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8D120D" w:rsidRDefault="004C4BC9" w:rsidP="001D612C">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40C9670A" w:rsidR="00A353D7" w:rsidRPr="008D120D" w:rsidRDefault="00C62602" w:rsidP="00220FF3">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540E25">
              <w:rPr>
                <w:b w:val="0"/>
                <w:color w:val="000000" w:themeColor="text1"/>
              </w:rPr>
              <w:t>EPCS-Related CIDs</w:t>
            </w:r>
            <w:r w:rsidR="001E771F">
              <w:rPr>
                <w:b w:val="0"/>
                <w:color w:val="000000" w:themeColor="text1"/>
              </w:rPr>
              <w:t xml:space="preserve"> in Clause 35.16</w:t>
            </w:r>
            <w:r w:rsidR="00C0515A" w:rsidRPr="008D120D">
              <w:rPr>
                <w:b w:val="0"/>
                <w:color w:val="000000" w:themeColor="text1"/>
              </w:rPr>
              <w:t xml:space="preserve"> (</w:t>
            </w:r>
            <w:r w:rsidR="006612B1">
              <w:rPr>
                <w:b w:val="0"/>
                <w:color w:val="000000" w:themeColor="text1"/>
              </w:rPr>
              <w:t>LB</w:t>
            </w:r>
            <w:r w:rsidR="003D7307">
              <w:rPr>
                <w:b w:val="0"/>
                <w:color w:val="000000" w:themeColor="text1"/>
              </w:rPr>
              <w:t>2</w:t>
            </w:r>
            <w:r w:rsidR="00344206">
              <w:rPr>
                <w:b w:val="0"/>
                <w:color w:val="000000" w:themeColor="text1"/>
              </w:rPr>
              <w:t>71</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59F83BB8" w:rsidR="00A353D7" w:rsidRPr="008D120D" w:rsidRDefault="00CA0CDA" w:rsidP="003E33E1">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EA06DF">
              <w:rPr>
                <w:b w:val="0"/>
                <w:sz w:val="20"/>
              </w:rPr>
              <w:t>March</w:t>
            </w:r>
            <w:r w:rsidR="00FC3E51" w:rsidRPr="00FA28F4">
              <w:rPr>
                <w:b w:val="0"/>
                <w:sz w:val="20"/>
              </w:rPr>
              <w:t xml:space="preserve"> 202</w:t>
            </w:r>
            <w:r w:rsidR="00EB3406">
              <w:rPr>
                <w:b w:val="0"/>
                <w:sz w:val="20"/>
              </w:rPr>
              <w:t>3</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62481" w:rsidRPr="008D120D" w14:paraId="12851638" w14:textId="77777777" w:rsidTr="007244A0">
        <w:trPr>
          <w:trHeight w:val="430"/>
          <w:jc w:val="center"/>
        </w:trPr>
        <w:tc>
          <w:tcPr>
            <w:tcW w:w="1705" w:type="dxa"/>
            <w:vAlign w:val="center"/>
          </w:tcPr>
          <w:p w14:paraId="325787E1" w14:textId="77777777" w:rsidR="00C62481" w:rsidRPr="008D120D" w:rsidRDefault="00C62481"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63049143" w:rsidR="00C62481" w:rsidRPr="008D120D" w:rsidRDefault="00C62481"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62481" w:rsidRPr="008D120D" w:rsidRDefault="00C62481"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62481" w:rsidRPr="008D120D"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801D41" w:rsidRPr="008D120D" w14:paraId="13D8CBE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74CEC06A" w14:textId="77777777" w:rsidR="00801D41" w:rsidRPr="00801D41" w:rsidRDefault="00801D41" w:rsidP="00801D41">
            <w:pPr>
              <w:pStyle w:val="T2"/>
              <w:suppressAutoHyphens/>
              <w:spacing w:after="0"/>
              <w:ind w:left="0" w:right="0"/>
              <w:jc w:val="left"/>
              <w:rPr>
                <w:b w:val="0"/>
                <w:color w:val="000000" w:themeColor="text1"/>
                <w:sz w:val="18"/>
                <w:szCs w:val="18"/>
                <w:lang w:eastAsia="ko-KR"/>
              </w:rPr>
            </w:pPr>
            <w:proofErr w:type="gramStart"/>
            <w:r w:rsidRPr="00801D41">
              <w:rPr>
                <w:b w:val="0"/>
                <w:color w:val="000000" w:themeColor="text1"/>
                <w:sz w:val="18"/>
                <w:szCs w:val="18"/>
                <w:lang w:eastAsia="ko-KR"/>
              </w:rPr>
              <w:t>An</w:t>
            </w:r>
            <w:proofErr w:type="gramEnd"/>
            <w:r w:rsidRPr="00801D41">
              <w:rPr>
                <w:b w:val="0"/>
                <w:color w:val="000000" w:themeColor="text1"/>
                <w:sz w:val="18"/>
                <w:szCs w:val="18"/>
                <w:lang w:eastAsia="ko-KR"/>
              </w:rPr>
              <w:t xml:space="preserve"> Nguyen </w:t>
            </w:r>
          </w:p>
          <w:p w14:paraId="3AB89047"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r w:rsidRPr="00801D41">
              <w:rPr>
                <w:b w:val="0"/>
                <w:color w:val="000000" w:themeColor="text1"/>
                <w:sz w:val="18"/>
                <w:szCs w:val="18"/>
                <w:lang w:eastAsia="ko-KR"/>
              </w:rPr>
              <w:t>Frank Suraci</w:t>
            </w:r>
          </w:p>
        </w:tc>
        <w:tc>
          <w:tcPr>
            <w:tcW w:w="1695" w:type="dxa"/>
            <w:tcBorders>
              <w:top w:val="single" w:sz="4" w:space="0" w:color="auto"/>
              <w:left w:val="single" w:sz="4" w:space="0" w:color="auto"/>
              <w:bottom w:val="single" w:sz="4" w:space="0" w:color="auto"/>
              <w:right w:val="single" w:sz="4" w:space="0" w:color="auto"/>
            </w:tcBorders>
            <w:vAlign w:val="center"/>
          </w:tcPr>
          <w:p w14:paraId="5583D1AD"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r w:rsidRPr="00801D41">
              <w:rPr>
                <w:b w:val="0"/>
                <w:color w:val="000000" w:themeColor="text1"/>
                <w:sz w:val="18"/>
                <w:szCs w:val="18"/>
                <w:lang w:eastAsia="ko-KR"/>
              </w:rPr>
              <w:t>DHS/CISA/ECD</w:t>
            </w:r>
          </w:p>
        </w:tc>
        <w:tc>
          <w:tcPr>
            <w:tcW w:w="2175" w:type="dxa"/>
            <w:tcBorders>
              <w:top w:val="single" w:sz="4" w:space="0" w:color="auto"/>
              <w:left w:val="single" w:sz="4" w:space="0" w:color="auto"/>
              <w:bottom w:val="single" w:sz="4" w:space="0" w:color="auto"/>
              <w:right w:val="single" w:sz="4" w:space="0" w:color="auto"/>
            </w:tcBorders>
          </w:tcPr>
          <w:p w14:paraId="3D0FCA8A"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21D9F12B"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105BAB7" w14:textId="77777777" w:rsidR="00801D41" w:rsidRPr="008D120D" w:rsidRDefault="00801D41" w:rsidP="00E4202E">
            <w:pPr>
              <w:pStyle w:val="T2"/>
              <w:suppressAutoHyphens/>
              <w:spacing w:after="0"/>
              <w:ind w:left="0" w:right="0"/>
              <w:jc w:val="left"/>
              <w:rPr>
                <w:b w:val="0"/>
                <w:color w:val="000000" w:themeColor="text1"/>
                <w:sz w:val="16"/>
                <w:szCs w:val="18"/>
                <w:lang w:eastAsia="ko-KR"/>
              </w:rPr>
            </w:pPr>
            <w:r w:rsidRPr="00801D41">
              <w:rPr>
                <w:b w:val="0"/>
                <w:color w:val="000000" w:themeColor="text1"/>
                <w:sz w:val="16"/>
                <w:szCs w:val="18"/>
                <w:lang w:eastAsia="ko-KR"/>
              </w:rPr>
              <w:t>(</w:t>
            </w:r>
            <w:proofErr w:type="spellStart"/>
            <w:r w:rsidRPr="00801D41">
              <w:rPr>
                <w:b w:val="0"/>
                <w:color w:val="000000" w:themeColor="text1"/>
                <w:sz w:val="16"/>
                <w:szCs w:val="18"/>
                <w:lang w:eastAsia="ko-KR"/>
              </w:rPr>
              <w:t>an.</w:t>
            </w:r>
            <w:proofErr w:type="gramStart"/>
            <w:r w:rsidRPr="00801D41">
              <w:rPr>
                <w:b w:val="0"/>
                <w:color w:val="000000" w:themeColor="text1"/>
                <w:sz w:val="16"/>
                <w:szCs w:val="18"/>
                <w:lang w:eastAsia="ko-KR"/>
              </w:rPr>
              <w:t>p.nguyen</w:t>
            </w:r>
            <w:proofErr w:type="spellEnd"/>
            <w:proofErr w:type="gramEnd"/>
            <w:r w:rsidRPr="00801D41">
              <w:rPr>
                <w:b w:val="0"/>
                <w:color w:val="000000" w:themeColor="text1"/>
                <w:sz w:val="16"/>
                <w:szCs w:val="18"/>
                <w:lang w:eastAsia="ko-KR"/>
              </w:rPr>
              <w:t xml:space="preserve">, </w:t>
            </w:r>
            <w:proofErr w:type="spellStart"/>
            <w:r w:rsidRPr="00801D41">
              <w:rPr>
                <w:b w:val="0"/>
                <w:color w:val="000000" w:themeColor="text1"/>
                <w:sz w:val="16"/>
                <w:szCs w:val="18"/>
                <w:lang w:eastAsia="ko-KR"/>
              </w:rPr>
              <w:t>frank.suraci</w:t>
            </w:r>
            <w:proofErr w:type="spellEnd"/>
            <w:r w:rsidRPr="00801D41">
              <w:rPr>
                <w:b w:val="0"/>
                <w:color w:val="000000" w:themeColor="text1"/>
                <w:sz w:val="16"/>
                <w:szCs w:val="18"/>
                <w:lang w:eastAsia="ko-KR"/>
              </w:rPr>
              <w:t>) @cisa.dhs.gov</w:t>
            </w:r>
          </w:p>
        </w:tc>
      </w:tr>
      <w:tr w:rsidR="003D252F" w:rsidRPr="008D120D" w14:paraId="0EEF804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19C4CF89" w14:textId="6306788F" w:rsidR="003D252F" w:rsidRPr="00801D41" w:rsidRDefault="003D252F" w:rsidP="003D252F">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Atsushi Shirakawa</w:t>
            </w:r>
          </w:p>
        </w:tc>
        <w:tc>
          <w:tcPr>
            <w:tcW w:w="1695" w:type="dxa"/>
            <w:tcBorders>
              <w:top w:val="single" w:sz="4" w:space="0" w:color="auto"/>
              <w:left w:val="single" w:sz="4" w:space="0" w:color="auto"/>
              <w:bottom w:val="single" w:sz="4" w:space="0" w:color="auto"/>
              <w:right w:val="single" w:sz="4" w:space="0" w:color="auto"/>
            </w:tcBorders>
            <w:vAlign w:val="center"/>
          </w:tcPr>
          <w:p w14:paraId="2E5A699A" w14:textId="39758B20" w:rsidR="003D252F" w:rsidRPr="00801D41" w:rsidRDefault="003D252F" w:rsidP="003D252F">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SHARP CORPORATION</w:t>
            </w:r>
          </w:p>
        </w:tc>
        <w:tc>
          <w:tcPr>
            <w:tcW w:w="2175" w:type="dxa"/>
            <w:tcBorders>
              <w:top w:val="single" w:sz="4" w:space="0" w:color="auto"/>
              <w:left w:val="single" w:sz="4" w:space="0" w:color="auto"/>
              <w:bottom w:val="single" w:sz="4" w:space="0" w:color="auto"/>
              <w:right w:val="single" w:sz="4" w:space="0" w:color="auto"/>
            </w:tcBorders>
          </w:tcPr>
          <w:p w14:paraId="5D920093" w14:textId="77777777" w:rsidR="003D252F" w:rsidRPr="008D120D" w:rsidRDefault="003D252F" w:rsidP="003D252F">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452CFA1E" w14:textId="77777777" w:rsidR="003D252F" w:rsidRPr="008D120D" w:rsidRDefault="003D252F" w:rsidP="003D252F">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69842E42" w14:textId="000D416D" w:rsidR="003D252F" w:rsidRPr="00801D41" w:rsidRDefault="003D252F" w:rsidP="003D252F">
            <w:pPr>
              <w:pStyle w:val="T2"/>
              <w:suppressAutoHyphens/>
              <w:spacing w:after="0"/>
              <w:ind w:left="0" w:right="0"/>
              <w:jc w:val="left"/>
              <w:rPr>
                <w:b w:val="0"/>
                <w:color w:val="000000" w:themeColor="text1"/>
                <w:sz w:val="16"/>
                <w:szCs w:val="18"/>
                <w:lang w:eastAsia="ko-KR"/>
              </w:rPr>
            </w:pPr>
            <w:r w:rsidRPr="00C3423A">
              <w:rPr>
                <w:b w:val="0"/>
                <w:color w:val="000000" w:themeColor="text1"/>
                <w:sz w:val="16"/>
                <w:szCs w:val="18"/>
                <w:lang w:eastAsia="ko-KR"/>
              </w:rPr>
              <w:t>shirakawa.atsushi@ieee.org</w:t>
            </w:r>
          </w:p>
        </w:tc>
      </w:tr>
      <w:tr w:rsidR="003F47F5" w:rsidRPr="008D120D" w14:paraId="79D471C3"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519AEF6F" w14:textId="3700A38A" w:rsidR="003F47F5" w:rsidRDefault="003F47F5" w:rsidP="003D252F">
            <w:pPr>
              <w:pStyle w:val="T2"/>
              <w:suppressAutoHyphens/>
              <w:spacing w:after="0"/>
              <w:ind w:left="0" w:right="0"/>
              <w:jc w:val="left"/>
              <w:rPr>
                <w:b w:val="0"/>
                <w:color w:val="000000" w:themeColor="text1"/>
                <w:sz w:val="18"/>
                <w:szCs w:val="18"/>
                <w:lang w:eastAsia="ko-KR"/>
              </w:rPr>
            </w:pPr>
            <w:r w:rsidRPr="003F47F5">
              <w:rPr>
                <w:b w:val="0"/>
                <w:color w:val="000000" w:themeColor="text1"/>
                <w:sz w:val="18"/>
                <w:szCs w:val="18"/>
                <w:lang w:eastAsia="ko-KR"/>
              </w:rPr>
              <w:t>Peshal Nayak</w:t>
            </w:r>
          </w:p>
        </w:tc>
        <w:tc>
          <w:tcPr>
            <w:tcW w:w="1695" w:type="dxa"/>
            <w:tcBorders>
              <w:top w:val="single" w:sz="4" w:space="0" w:color="auto"/>
              <w:left w:val="single" w:sz="4" w:space="0" w:color="auto"/>
              <w:bottom w:val="single" w:sz="4" w:space="0" w:color="auto"/>
              <w:right w:val="single" w:sz="4" w:space="0" w:color="auto"/>
            </w:tcBorders>
            <w:vAlign w:val="center"/>
          </w:tcPr>
          <w:p w14:paraId="3FE06950" w14:textId="13CA9AD2" w:rsidR="003F47F5" w:rsidRDefault="003F47F5" w:rsidP="003D252F">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2175" w:type="dxa"/>
            <w:tcBorders>
              <w:top w:val="single" w:sz="4" w:space="0" w:color="auto"/>
              <w:left w:val="single" w:sz="4" w:space="0" w:color="auto"/>
              <w:bottom w:val="single" w:sz="4" w:space="0" w:color="auto"/>
              <w:right w:val="single" w:sz="4" w:space="0" w:color="auto"/>
            </w:tcBorders>
          </w:tcPr>
          <w:p w14:paraId="1F3502CC" w14:textId="77777777" w:rsidR="003F47F5" w:rsidRPr="008D120D" w:rsidRDefault="003F47F5" w:rsidP="003D252F">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4FB912B1" w14:textId="77777777" w:rsidR="003F47F5" w:rsidRPr="008D120D" w:rsidRDefault="003F47F5" w:rsidP="003D252F">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0A0EEE31" w14:textId="71D59635" w:rsidR="003F47F5" w:rsidRPr="00C3423A" w:rsidRDefault="003F47F5" w:rsidP="003D252F">
            <w:pPr>
              <w:pStyle w:val="T2"/>
              <w:suppressAutoHyphens/>
              <w:spacing w:after="0"/>
              <w:ind w:left="0" w:right="0"/>
              <w:jc w:val="left"/>
              <w:rPr>
                <w:b w:val="0"/>
                <w:color w:val="000000" w:themeColor="text1"/>
                <w:sz w:val="16"/>
                <w:szCs w:val="18"/>
                <w:lang w:eastAsia="ko-KR"/>
              </w:rPr>
            </w:pPr>
            <w:r w:rsidRPr="003F47F5">
              <w:rPr>
                <w:b w:val="0"/>
                <w:color w:val="000000" w:themeColor="text1"/>
                <w:sz w:val="16"/>
                <w:szCs w:val="18"/>
                <w:lang w:eastAsia="ko-KR"/>
              </w:rPr>
              <w:t>p.nayak@samsung.com</w:t>
            </w:r>
          </w:p>
        </w:tc>
      </w:tr>
    </w:tbl>
    <w:p w14:paraId="2D8503D2" w14:textId="77777777" w:rsidR="00A353D7" w:rsidRPr="008D120D" w:rsidRDefault="00A353D7" w:rsidP="007A01E6">
      <w:pPr>
        <w:pStyle w:val="T1"/>
        <w:suppressAutoHyphens/>
        <w:spacing w:after="120"/>
        <w:rPr>
          <w:b w:val="0"/>
          <w:bCs/>
          <w:iCs/>
          <w:color w:val="000000" w:themeColor="text1"/>
          <w:sz w:val="20"/>
        </w:rPr>
      </w:pPr>
      <w:r w:rsidRPr="008D120D">
        <w:rPr>
          <w:b w:val="0"/>
          <w:bCs/>
          <w:iCs/>
          <w:color w:val="000000" w:themeColor="text1"/>
          <w:sz w:val="20"/>
        </w:rPr>
        <w:br/>
      </w:r>
    </w:p>
    <w:p w14:paraId="62F05A71" w14:textId="3FE29509"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p>
    <w:p w14:paraId="2F6FBF17" w14:textId="6610D3BD" w:rsidR="00AB4E23" w:rsidRDefault="00467E8A" w:rsidP="00344206">
      <w:pPr>
        <w:suppressAutoHyphens/>
        <w:jc w:val="both"/>
        <w:rPr>
          <w:rFonts w:cs="Times New Roman"/>
          <w:color w:val="000000" w:themeColor="text1"/>
          <w:sz w:val="18"/>
          <w:szCs w:val="18"/>
          <w:lang w:eastAsia="ko-KR"/>
        </w:rPr>
      </w:pPr>
      <w:bookmarkStart w:id="0" w:name="_Hlk13974497"/>
      <w:r w:rsidRPr="008D120D">
        <w:rPr>
          <w:rFonts w:cs="Times New Roman"/>
          <w:color w:val="000000" w:themeColor="text1"/>
          <w:sz w:val="18"/>
          <w:szCs w:val="18"/>
          <w:lang w:eastAsia="ko-KR"/>
        </w:rPr>
        <w:t xml:space="preserve">This submission proposes resolutions for </w:t>
      </w:r>
      <w:r w:rsidR="002A4557">
        <w:rPr>
          <w:rFonts w:cs="Times New Roman"/>
          <w:color w:val="000000" w:themeColor="text1"/>
          <w:sz w:val="18"/>
          <w:szCs w:val="18"/>
          <w:lang w:eastAsia="ko-KR"/>
        </w:rPr>
        <w:t>1</w:t>
      </w:r>
      <w:r w:rsidR="001B152A">
        <w:rPr>
          <w:rFonts w:cs="Times New Roman"/>
          <w:color w:val="000000" w:themeColor="text1"/>
          <w:sz w:val="18"/>
          <w:szCs w:val="18"/>
          <w:lang w:eastAsia="ko-KR"/>
        </w:rPr>
        <w:t>7</w:t>
      </w:r>
      <w:r w:rsidR="00344206">
        <w:rPr>
          <w:rFonts w:cs="Times New Roman"/>
          <w:color w:val="000000" w:themeColor="text1"/>
          <w:sz w:val="18"/>
          <w:szCs w:val="18"/>
          <w:lang w:eastAsia="ko-KR"/>
        </w:rPr>
        <w:t xml:space="preserve"> comments</w:t>
      </w:r>
      <w:r w:rsidR="001C45DC">
        <w:rPr>
          <w:rFonts w:cs="Times New Roman"/>
          <w:color w:val="000000" w:themeColor="text1"/>
          <w:sz w:val="18"/>
          <w:szCs w:val="18"/>
          <w:lang w:eastAsia="ko-KR"/>
        </w:rPr>
        <w:t xml:space="preserve"> from clause 35.16</w:t>
      </w:r>
      <w:r w:rsidR="00344206">
        <w:rPr>
          <w:rFonts w:cs="Times New Roman"/>
          <w:color w:val="000000" w:themeColor="text1"/>
          <w:sz w:val="18"/>
          <w:szCs w:val="18"/>
          <w:lang w:eastAsia="ko-KR"/>
        </w:rPr>
        <w:t xml:space="preserve"> related to EPCS</w:t>
      </w:r>
      <w:r w:rsidRPr="008D120D">
        <w:rPr>
          <w:rFonts w:cs="Times New Roman"/>
          <w:color w:val="000000" w:themeColor="text1"/>
          <w:sz w:val="18"/>
          <w:szCs w:val="18"/>
          <w:lang w:eastAsia="ko-KR"/>
        </w:rPr>
        <w:t xml:space="preserve"> </w:t>
      </w:r>
      <w:r w:rsidR="00344206">
        <w:rPr>
          <w:rFonts w:cs="Times New Roman"/>
          <w:color w:val="000000" w:themeColor="text1"/>
          <w:sz w:val="18"/>
          <w:szCs w:val="18"/>
          <w:lang w:eastAsia="ko-KR"/>
        </w:rPr>
        <w:t>submitted during</w:t>
      </w:r>
      <w:r w:rsidRPr="008D120D">
        <w:rPr>
          <w:rFonts w:cs="Times New Roman"/>
          <w:color w:val="000000" w:themeColor="text1"/>
          <w:sz w:val="18"/>
          <w:szCs w:val="18"/>
          <w:lang w:eastAsia="ko-KR"/>
        </w:rPr>
        <w:t xml:space="preserve"> </w:t>
      </w:r>
      <w:proofErr w:type="spellStart"/>
      <w:r w:rsidRPr="008D120D">
        <w:rPr>
          <w:rFonts w:cs="Times New Roman"/>
          <w:color w:val="000000" w:themeColor="text1"/>
          <w:sz w:val="18"/>
          <w:szCs w:val="18"/>
          <w:lang w:eastAsia="ko-KR"/>
        </w:rPr>
        <w:t>TG</w:t>
      </w:r>
      <w:r w:rsidR="00EB5BC1" w:rsidRPr="008D120D">
        <w:rPr>
          <w:rFonts w:cs="Times New Roman"/>
          <w:color w:val="000000" w:themeColor="text1"/>
          <w:sz w:val="18"/>
          <w:szCs w:val="18"/>
          <w:lang w:eastAsia="ko-KR"/>
        </w:rPr>
        <w:t>be</w:t>
      </w:r>
      <w:proofErr w:type="spellEnd"/>
      <w:r w:rsidR="00EB5BC1" w:rsidRPr="008D120D">
        <w:rPr>
          <w:rFonts w:cs="Times New Roman"/>
          <w:color w:val="000000" w:themeColor="text1"/>
          <w:sz w:val="18"/>
          <w:szCs w:val="18"/>
          <w:lang w:eastAsia="ko-KR"/>
        </w:rPr>
        <w:t xml:space="preserve"> </w:t>
      </w:r>
      <w:r w:rsidR="006612B1">
        <w:rPr>
          <w:rFonts w:cs="Times New Roman"/>
          <w:color w:val="000000" w:themeColor="text1"/>
          <w:sz w:val="18"/>
          <w:szCs w:val="18"/>
          <w:lang w:eastAsia="ko-KR"/>
        </w:rPr>
        <w:t>LB</w:t>
      </w:r>
      <w:r w:rsidR="008D120D" w:rsidRPr="008D120D">
        <w:rPr>
          <w:rFonts w:cs="Times New Roman"/>
          <w:color w:val="000000" w:themeColor="text1"/>
          <w:sz w:val="18"/>
          <w:szCs w:val="18"/>
          <w:lang w:eastAsia="ko-KR"/>
        </w:rPr>
        <w:t>2</w:t>
      </w:r>
      <w:bookmarkEnd w:id="0"/>
      <w:r w:rsidR="00344206">
        <w:rPr>
          <w:rFonts w:cs="Times New Roman"/>
          <w:color w:val="000000" w:themeColor="text1"/>
          <w:sz w:val="18"/>
          <w:szCs w:val="18"/>
          <w:lang w:eastAsia="ko-KR"/>
        </w:rPr>
        <w:t>71.</w:t>
      </w:r>
    </w:p>
    <w:p w14:paraId="68D60586" w14:textId="626DEC5B" w:rsidR="000E2166" w:rsidRPr="00321FD7" w:rsidRDefault="00344206" w:rsidP="00321FD7">
      <w:pPr>
        <w:suppressAutoHyphens/>
        <w:jc w:val="both"/>
        <w:rPr>
          <w:rFonts w:eastAsia="Malgun Gothic" w:cstheme="minorHAnsi"/>
          <w:color w:val="000000" w:themeColor="text1"/>
          <w:sz w:val="18"/>
          <w:szCs w:val="20"/>
          <w:lang w:val="en-GB"/>
        </w:rPr>
      </w:pPr>
      <w:r w:rsidRPr="00321FD7">
        <w:rPr>
          <w:rFonts w:eastAsia="Malgun Gothic" w:cstheme="minorHAnsi"/>
          <w:color w:val="000000" w:themeColor="text1"/>
          <w:sz w:val="18"/>
          <w:szCs w:val="20"/>
          <w:lang w:val="en-GB"/>
        </w:rPr>
        <w:t xml:space="preserve">CIDs: </w:t>
      </w:r>
      <w:r w:rsidR="00321FD7" w:rsidRPr="00321FD7">
        <w:rPr>
          <w:rFonts w:eastAsia="Malgun Gothic" w:cstheme="minorHAnsi"/>
          <w:color w:val="000000" w:themeColor="text1"/>
          <w:sz w:val="18"/>
          <w:szCs w:val="20"/>
          <w:lang w:val="en-GB"/>
        </w:rPr>
        <w:t>16702, 15425, 15426, 17371, 15427, 15428, 15429, 15430, 15431, 15432, 15584, 15433, 15434, 15435, 15436, 15441, 15442</w:t>
      </w:r>
    </w:p>
    <w:p w14:paraId="56E7B356" w14:textId="77777777" w:rsidR="00321FD7" w:rsidRPr="008D120D" w:rsidRDefault="00321FD7" w:rsidP="00321FD7">
      <w:pPr>
        <w:suppressAutoHyphens/>
        <w:jc w:val="both"/>
        <w:rPr>
          <w:rFonts w:ascii="Times New Roman" w:eastAsia="Malgun Gothic" w:hAnsi="Times New Roman" w:cs="Times New Roman"/>
          <w:color w:val="000000" w:themeColor="text1"/>
          <w:sz w:val="18"/>
          <w:szCs w:val="20"/>
          <w:lang w:val="en-GB"/>
        </w:rPr>
      </w:pPr>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40B4CC5F" w14:textId="60545AE6" w:rsidR="00797351" w:rsidRDefault="0067472C"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3E4B8E">
        <w:rPr>
          <w:rFonts w:ascii="Times New Roman" w:eastAsia="Malgun Gothic" w:hAnsi="Times New Roman" w:cs="Times New Roman"/>
          <w:color w:val="000000" w:themeColor="text1"/>
          <w:sz w:val="18"/>
          <w:szCs w:val="20"/>
          <w:lang w:val="en-GB"/>
        </w:rPr>
        <w:t>Rev 0: Initial version of the document.</w:t>
      </w:r>
    </w:p>
    <w:p w14:paraId="1F302111" w14:textId="7451F820" w:rsidR="001A2D86" w:rsidRDefault="001A2D86"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Incorporated changes based on offline comments</w:t>
      </w:r>
      <w:bookmarkStart w:id="1" w:name="_GoBack"/>
      <w:bookmarkEnd w:id="1"/>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8D120D">
        <w:rPr>
          <w:rFonts w:ascii="Times New Roman" w:eastAsia="Malgun Gothic" w:hAnsi="Times New Roman" w:cs="Times New Roman"/>
          <w:color w:val="000000" w:themeColor="text1"/>
          <w:sz w:val="18"/>
          <w:szCs w:val="20"/>
          <w:lang w:val="en-GB" w:eastAsia="ko-KR"/>
        </w:rPr>
        <w:t>TG</w:t>
      </w:r>
      <w:r w:rsidR="00B039D1" w:rsidRPr="008D120D">
        <w:rPr>
          <w:rFonts w:ascii="Times New Roman" w:eastAsia="Malgun Gothic" w:hAnsi="Times New Roman" w:cs="Times New Roman"/>
          <w:color w:val="000000" w:themeColor="text1"/>
          <w:sz w:val="18"/>
          <w:szCs w:val="20"/>
          <w:lang w:val="en-GB" w:eastAsia="ko-KR"/>
        </w:rPr>
        <w:t>be</w:t>
      </w:r>
      <w:proofErr w:type="spellEnd"/>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F45ABA"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470C98" w:rsidRDefault="002C3C8B" w:rsidP="002225CF">
            <w:pPr>
              <w:suppressAutoHyphens/>
              <w:spacing w:after="0"/>
              <w:ind w:right="-108"/>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CID</w:t>
            </w:r>
          </w:p>
        </w:tc>
        <w:tc>
          <w:tcPr>
            <w:tcW w:w="810" w:type="dxa"/>
            <w:shd w:val="clear" w:color="auto" w:fill="BFBFBF" w:themeFill="background1" w:themeFillShade="BF"/>
            <w:vAlign w:val="center"/>
          </w:tcPr>
          <w:p w14:paraId="4D2F6637" w14:textId="3A96A80B" w:rsidR="002C3C8B" w:rsidRPr="00470C98" w:rsidRDefault="000E2166" w:rsidP="007A01E6">
            <w:pPr>
              <w:suppressAutoHyphens/>
              <w:spacing w:after="0"/>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Clause</w:t>
            </w:r>
          </w:p>
        </w:tc>
        <w:tc>
          <w:tcPr>
            <w:tcW w:w="720" w:type="dxa"/>
            <w:shd w:val="clear" w:color="auto" w:fill="BFBFBF" w:themeFill="background1" w:themeFillShade="BF"/>
            <w:noWrap/>
            <w:vAlign w:val="center"/>
          </w:tcPr>
          <w:p w14:paraId="1FB6D444" w14:textId="5F294455" w:rsidR="002C3C8B" w:rsidRPr="00470C98" w:rsidRDefault="002C3C8B" w:rsidP="007A01E6">
            <w:pPr>
              <w:suppressAutoHyphens/>
              <w:spacing w:after="0"/>
              <w:rPr>
                <w:rFonts w:eastAsia="Times New Roman" w:cstheme="minorHAnsi"/>
                <w:b/>
                <w:bCs/>
                <w:color w:val="000000" w:themeColor="text1"/>
                <w:sz w:val="20"/>
                <w:szCs w:val="20"/>
              </w:rPr>
            </w:pPr>
            <w:proofErr w:type="spellStart"/>
            <w:r w:rsidRPr="00470C98">
              <w:rPr>
                <w:rFonts w:eastAsia="Times New Roman" w:cstheme="minorHAnsi"/>
                <w:b/>
                <w:bCs/>
                <w:color w:val="000000" w:themeColor="text1"/>
                <w:sz w:val="20"/>
                <w:szCs w:val="20"/>
              </w:rPr>
              <w:t>Pg</w:t>
            </w:r>
            <w:proofErr w:type="spellEnd"/>
            <w:r w:rsidRPr="00470C98">
              <w:rPr>
                <w:rFonts w:eastAsia="Times New Roman" w:cstheme="minorHAnsi"/>
                <w:b/>
                <w:bCs/>
                <w:color w:val="000000" w:themeColor="text1"/>
                <w:sz w:val="20"/>
                <w:szCs w:val="20"/>
              </w:rPr>
              <w:t>/Ln</w:t>
            </w:r>
          </w:p>
        </w:tc>
        <w:tc>
          <w:tcPr>
            <w:tcW w:w="2640" w:type="dxa"/>
            <w:shd w:val="clear" w:color="auto" w:fill="BFBFBF" w:themeFill="background1" w:themeFillShade="BF"/>
            <w:noWrap/>
            <w:vAlign w:val="bottom"/>
            <w:hideMark/>
          </w:tcPr>
          <w:p w14:paraId="6A54C471" w14:textId="77777777" w:rsidR="002C3C8B" w:rsidRPr="00470C98" w:rsidRDefault="002C3C8B" w:rsidP="00F45ABA">
            <w:pPr>
              <w:suppressAutoHyphens/>
              <w:spacing w:after="0" w:line="240" w:lineRule="auto"/>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Comment</w:t>
            </w:r>
          </w:p>
        </w:tc>
        <w:tc>
          <w:tcPr>
            <w:tcW w:w="2220" w:type="dxa"/>
            <w:shd w:val="clear" w:color="auto" w:fill="BFBFBF" w:themeFill="background1" w:themeFillShade="BF"/>
            <w:noWrap/>
            <w:vAlign w:val="bottom"/>
            <w:hideMark/>
          </w:tcPr>
          <w:p w14:paraId="51011E02" w14:textId="77777777" w:rsidR="002C3C8B" w:rsidRPr="00470C98" w:rsidRDefault="002C3C8B" w:rsidP="00F45ABA">
            <w:pPr>
              <w:suppressAutoHyphens/>
              <w:spacing w:after="0" w:line="240" w:lineRule="auto"/>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Proposed Change</w:t>
            </w:r>
          </w:p>
        </w:tc>
        <w:tc>
          <w:tcPr>
            <w:tcW w:w="3060" w:type="dxa"/>
            <w:shd w:val="clear" w:color="auto" w:fill="BFBFBF" w:themeFill="background1" w:themeFillShade="BF"/>
            <w:vAlign w:val="center"/>
            <w:hideMark/>
          </w:tcPr>
          <w:p w14:paraId="32E90F57" w14:textId="77777777" w:rsidR="002C3C8B" w:rsidRPr="00470C98" w:rsidRDefault="002C3C8B" w:rsidP="007A01E6">
            <w:pPr>
              <w:suppressAutoHyphens/>
              <w:spacing w:after="0"/>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Resolution</w:t>
            </w:r>
          </w:p>
        </w:tc>
      </w:tr>
      <w:tr w:rsidR="00D83C25" w:rsidRPr="008D120D" w14:paraId="478F8D98" w14:textId="77777777" w:rsidTr="00CF708F">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noWrap/>
          </w:tcPr>
          <w:p w14:paraId="61D63FEE" w14:textId="26B76457" w:rsidR="00D83C25" w:rsidRPr="00470C98" w:rsidRDefault="00D83C25" w:rsidP="00D83C25">
            <w:pPr>
              <w:suppressAutoHyphens/>
              <w:spacing w:after="0"/>
              <w:ind w:right="-108"/>
              <w:rPr>
                <w:rFonts w:cstheme="minorHAnsi"/>
                <w:sz w:val="20"/>
                <w:szCs w:val="20"/>
              </w:rPr>
            </w:pPr>
            <w:r w:rsidRPr="00470C98">
              <w:rPr>
                <w:rFonts w:cstheme="minorHAnsi"/>
                <w:sz w:val="20"/>
                <w:szCs w:val="20"/>
              </w:rPr>
              <w:t>16702</w:t>
            </w:r>
          </w:p>
        </w:tc>
        <w:tc>
          <w:tcPr>
            <w:tcW w:w="810" w:type="dxa"/>
            <w:tcBorders>
              <w:top w:val="single" w:sz="4" w:space="0" w:color="333300"/>
              <w:left w:val="nil"/>
              <w:bottom w:val="single" w:sz="4" w:space="0" w:color="333300"/>
              <w:right w:val="single" w:sz="4" w:space="0" w:color="333300"/>
            </w:tcBorders>
            <w:shd w:val="clear" w:color="auto" w:fill="auto"/>
          </w:tcPr>
          <w:p w14:paraId="735F699F" w14:textId="64911520" w:rsidR="00D83C25" w:rsidRPr="00470C98" w:rsidRDefault="00D83C25" w:rsidP="00D83C25">
            <w:pPr>
              <w:suppressAutoHyphens/>
              <w:spacing w:after="0"/>
              <w:rPr>
                <w:rFonts w:cstheme="minorHAnsi"/>
                <w:sz w:val="20"/>
                <w:szCs w:val="20"/>
              </w:rPr>
            </w:pPr>
            <w:r w:rsidRPr="00470C98">
              <w:rPr>
                <w:rFonts w:cstheme="minorHAnsi"/>
                <w:sz w:val="20"/>
                <w:szCs w:val="20"/>
              </w:rPr>
              <w:t>35.16.2.2.1</w:t>
            </w:r>
          </w:p>
        </w:tc>
        <w:tc>
          <w:tcPr>
            <w:tcW w:w="720" w:type="dxa"/>
            <w:tcBorders>
              <w:top w:val="single" w:sz="4" w:space="0" w:color="333300"/>
              <w:left w:val="nil"/>
              <w:bottom w:val="single" w:sz="4" w:space="0" w:color="333300"/>
              <w:right w:val="single" w:sz="4" w:space="0" w:color="333300"/>
            </w:tcBorders>
            <w:shd w:val="clear" w:color="auto" w:fill="auto"/>
            <w:noWrap/>
          </w:tcPr>
          <w:p w14:paraId="2E63E2A3" w14:textId="2CE45D52" w:rsidR="00D83C25" w:rsidRPr="00470C98" w:rsidRDefault="00D83C25" w:rsidP="00D83C25">
            <w:pPr>
              <w:suppressAutoHyphens/>
              <w:spacing w:after="0"/>
              <w:rPr>
                <w:rFonts w:cstheme="minorHAnsi"/>
                <w:sz w:val="20"/>
                <w:szCs w:val="20"/>
              </w:rPr>
            </w:pPr>
            <w:r w:rsidRPr="00470C98">
              <w:rPr>
                <w:rFonts w:cstheme="minorHAnsi"/>
                <w:sz w:val="20"/>
                <w:szCs w:val="20"/>
              </w:rPr>
              <w:t>646.50</w:t>
            </w:r>
          </w:p>
        </w:tc>
        <w:tc>
          <w:tcPr>
            <w:tcW w:w="2640" w:type="dxa"/>
            <w:tcBorders>
              <w:top w:val="single" w:sz="4" w:space="0" w:color="333300"/>
              <w:left w:val="nil"/>
              <w:bottom w:val="single" w:sz="4" w:space="0" w:color="333300"/>
              <w:right w:val="single" w:sz="4" w:space="0" w:color="333300"/>
            </w:tcBorders>
            <w:shd w:val="clear" w:color="auto" w:fill="auto"/>
            <w:noWrap/>
          </w:tcPr>
          <w:p w14:paraId="48FA5404" w14:textId="4FDCCD75" w:rsidR="00D83C25" w:rsidRPr="00470C98" w:rsidRDefault="00D83C25" w:rsidP="00D83C25">
            <w:pPr>
              <w:suppressAutoHyphens/>
              <w:spacing w:after="0" w:line="240" w:lineRule="auto"/>
              <w:rPr>
                <w:rFonts w:cstheme="minorHAnsi"/>
                <w:sz w:val="20"/>
                <w:szCs w:val="20"/>
              </w:rPr>
            </w:pPr>
            <w:r w:rsidRPr="00470C98">
              <w:rPr>
                <w:rFonts w:cstheme="minorHAnsi"/>
                <w:sz w:val="20"/>
                <w:szCs w:val="20"/>
              </w:rPr>
              <w:t>change "EPCS priority access shall be in a torn down..." to "EPCS priority access enablement shall be in a torn down..."</w:t>
            </w:r>
          </w:p>
        </w:tc>
        <w:tc>
          <w:tcPr>
            <w:tcW w:w="2220" w:type="dxa"/>
            <w:tcBorders>
              <w:top w:val="single" w:sz="4" w:space="0" w:color="333300"/>
              <w:left w:val="nil"/>
              <w:bottom w:val="single" w:sz="4" w:space="0" w:color="333300"/>
              <w:right w:val="single" w:sz="4" w:space="0" w:color="333300"/>
            </w:tcBorders>
            <w:shd w:val="clear" w:color="auto" w:fill="auto"/>
            <w:noWrap/>
          </w:tcPr>
          <w:p w14:paraId="4675FE43" w14:textId="64C2E3F5" w:rsidR="00D83C25" w:rsidRPr="00470C98" w:rsidRDefault="00D83C25" w:rsidP="00D83C25">
            <w:pPr>
              <w:suppressAutoHyphens/>
              <w:spacing w:after="0" w:line="240" w:lineRule="auto"/>
              <w:rPr>
                <w:rFonts w:cstheme="minorHAnsi"/>
                <w:sz w:val="20"/>
                <w:szCs w:val="20"/>
              </w:rPr>
            </w:pPr>
            <w:r w:rsidRPr="00470C98">
              <w:rPr>
                <w:rFonts w:cstheme="minorHAnsi"/>
                <w:sz w:val="20"/>
                <w:szCs w:val="20"/>
              </w:rPr>
              <w:t>See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650CAA" w14:textId="77777777" w:rsidR="00D83C25" w:rsidRPr="00470C98" w:rsidRDefault="00D83C25" w:rsidP="00D83C25">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Rejected</w:t>
            </w:r>
          </w:p>
          <w:p w14:paraId="0EC1CDA8" w14:textId="77777777" w:rsidR="00D83C25" w:rsidRPr="00470C98" w:rsidRDefault="00D83C25" w:rsidP="00D83C25">
            <w:pPr>
              <w:suppressAutoHyphens/>
              <w:spacing w:after="0" w:line="240" w:lineRule="auto"/>
              <w:rPr>
                <w:rFonts w:eastAsia="Malgun Gothic" w:cstheme="minorHAnsi"/>
                <w:color w:val="000000" w:themeColor="text1"/>
                <w:sz w:val="20"/>
                <w:szCs w:val="20"/>
                <w:lang w:val="en-GB"/>
              </w:rPr>
            </w:pPr>
          </w:p>
          <w:p w14:paraId="37A81DE4" w14:textId="7920CC2B" w:rsidR="00D83C25" w:rsidRPr="00470C98" w:rsidRDefault="00D83C25" w:rsidP="00D83C25">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 xml:space="preserve">The description at the start of Clause 35.16.2.1 makes clear that </w:t>
            </w:r>
            <w:r w:rsidR="00D22A6A">
              <w:rPr>
                <w:rFonts w:eastAsia="Malgun Gothic" w:cstheme="minorHAnsi"/>
                <w:color w:val="000000" w:themeColor="text1"/>
                <w:sz w:val="20"/>
                <w:szCs w:val="20"/>
                <w:lang w:val="en-GB"/>
              </w:rPr>
              <w:t>“</w:t>
            </w:r>
            <w:r w:rsidRPr="00470C98">
              <w:rPr>
                <w:rFonts w:eastAsia="Malgun Gothic" w:cstheme="minorHAnsi"/>
                <w:color w:val="000000" w:themeColor="text1"/>
                <w:sz w:val="20"/>
                <w:szCs w:val="20"/>
                <w:lang w:val="en-GB"/>
              </w:rPr>
              <w:t>EPCS priority access</w:t>
            </w:r>
            <w:r w:rsidR="00D22A6A">
              <w:rPr>
                <w:rFonts w:eastAsia="Malgun Gothic" w:cstheme="minorHAnsi"/>
                <w:color w:val="000000" w:themeColor="text1"/>
                <w:sz w:val="20"/>
                <w:szCs w:val="20"/>
                <w:lang w:val="en-GB"/>
              </w:rPr>
              <w:t>”</w:t>
            </w:r>
            <w:r w:rsidRPr="00470C98">
              <w:rPr>
                <w:rFonts w:eastAsia="Malgun Gothic" w:cstheme="minorHAnsi"/>
                <w:color w:val="000000" w:themeColor="text1"/>
                <w:sz w:val="20"/>
                <w:szCs w:val="20"/>
                <w:lang w:val="en-GB"/>
              </w:rPr>
              <w:t xml:space="preserve"> has two states.  The addition of the word “enablement” is </w:t>
            </w:r>
            <w:r w:rsidR="0050444A">
              <w:rPr>
                <w:rFonts w:eastAsia="Malgun Gothic" w:cstheme="minorHAnsi"/>
                <w:color w:val="000000" w:themeColor="text1"/>
                <w:sz w:val="20"/>
                <w:szCs w:val="20"/>
                <w:lang w:val="en-GB"/>
              </w:rPr>
              <w:t>inconsistent with that</w:t>
            </w:r>
            <w:r w:rsidRPr="00470C98">
              <w:rPr>
                <w:rFonts w:eastAsia="Malgun Gothic" w:cstheme="minorHAnsi"/>
                <w:color w:val="000000" w:themeColor="text1"/>
                <w:sz w:val="20"/>
                <w:szCs w:val="20"/>
                <w:lang w:val="en-GB"/>
              </w:rPr>
              <w:t>.</w:t>
            </w:r>
          </w:p>
        </w:tc>
      </w:tr>
      <w:tr w:rsidR="00D83C25" w:rsidRPr="008D120D" w14:paraId="4BBD5AE3"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BD9B236" w14:textId="191856DE" w:rsidR="00D83C25" w:rsidRPr="00470C98" w:rsidRDefault="00D83C25" w:rsidP="00D83C25">
            <w:pPr>
              <w:suppressAutoHyphens/>
              <w:spacing w:after="0"/>
              <w:ind w:right="-108"/>
              <w:rPr>
                <w:rFonts w:cstheme="minorHAnsi"/>
                <w:sz w:val="20"/>
                <w:szCs w:val="20"/>
              </w:rPr>
            </w:pPr>
            <w:r w:rsidRPr="00470C98">
              <w:rPr>
                <w:rFonts w:cstheme="minorHAnsi"/>
                <w:sz w:val="20"/>
                <w:szCs w:val="20"/>
              </w:rPr>
              <w:t>15425</w:t>
            </w:r>
          </w:p>
        </w:tc>
        <w:tc>
          <w:tcPr>
            <w:tcW w:w="810" w:type="dxa"/>
            <w:tcBorders>
              <w:top w:val="nil"/>
              <w:left w:val="nil"/>
              <w:bottom w:val="single" w:sz="4" w:space="0" w:color="333300"/>
              <w:right w:val="single" w:sz="4" w:space="0" w:color="333300"/>
            </w:tcBorders>
            <w:shd w:val="clear" w:color="auto" w:fill="auto"/>
          </w:tcPr>
          <w:p w14:paraId="4996A44C" w14:textId="55C93F44" w:rsidR="00D83C25" w:rsidRPr="00470C98" w:rsidRDefault="00D83C25" w:rsidP="00D83C25">
            <w:pPr>
              <w:suppressAutoHyphens/>
              <w:spacing w:after="0"/>
              <w:rPr>
                <w:rFonts w:cstheme="minorHAnsi"/>
                <w:sz w:val="20"/>
                <w:szCs w:val="20"/>
              </w:rPr>
            </w:pPr>
            <w:r w:rsidRPr="00470C98">
              <w:rPr>
                <w:rFonts w:cstheme="minorHAnsi"/>
                <w:sz w:val="20"/>
                <w:szCs w:val="20"/>
              </w:rPr>
              <w:t>35.16.2.2.3</w:t>
            </w:r>
          </w:p>
        </w:tc>
        <w:tc>
          <w:tcPr>
            <w:tcW w:w="720" w:type="dxa"/>
            <w:tcBorders>
              <w:top w:val="nil"/>
              <w:left w:val="nil"/>
              <w:bottom w:val="single" w:sz="4" w:space="0" w:color="333300"/>
              <w:right w:val="single" w:sz="4" w:space="0" w:color="333300"/>
            </w:tcBorders>
            <w:shd w:val="clear" w:color="auto" w:fill="auto"/>
            <w:noWrap/>
          </w:tcPr>
          <w:p w14:paraId="3329E561" w14:textId="248CEB85" w:rsidR="00D83C25" w:rsidRPr="00470C98" w:rsidRDefault="00D83C25" w:rsidP="00D83C25">
            <w:pPr>
              <w:suppressAutoHyphens/>
              <w:spacing w:after="0"/>
              <w:rPr>
                <w:rFonts w:cstheme="minorHAnsi"/>
                <w:sz w:val="20"/>
                <w:szCs w:val="20"/>
              </w:rPr>
            </w:pPr>
            <w:r w:rsidRPr="00470C98">
              <w:rPr>
                <w:rFonts w:cstheme="minorHAnsi"/>
                <w:sz w:val="20"/>
                <w:szCs w:val="20"/>
              </w:rPr>
              <w:t>648.42</w:t>
            </w:r>
          </w:p>
        </w:tc>
        <w:tc>
          <w:tcPr>
            <w:tcW w:w="2640" w:type="dxa"/>
            <w:tcBorders>
              <w:top w:val="nil"/>
              <w:left w:val="nil"/>
              <w:bottom w:val="single" w:sz="4" w:space="0" w:color="333300"/>
              <w:right w:val="single" w:sz="4" w:space="0" w:color="333300"/>
            </w:tcBorders>
            <w:shd w:val="clear" w:color="auto" w:fill="auto"/>
            <w:noWrap/>
          </w:tcPr>
          <w:p w14:paraId="6951980C" w14:textId="4D3422A9" w:rsidR="00D83C25" w:rsidRPr="00470C98" w:rsidRDefault="00D83C25" w:rsidP="00D83C25">
            <w:pPr>
              <w:suppressAutoHyphens/>
              <w:spacing w:after="0" w:line="240" w:lineRule="auto"/>
              <w:rPr>
                <w:rFonts w:cstheme="minorHAnsi"/>
                <w:sz w:val="20"/>
                <w:szCs w:val="20"/>
              </w:rPr>
            </w:pPr>
            <w:r w:rsidRPr="00470C98">
              <w:rPr>
                <w:rFonts w:cstheme="minorHAnsi"/>
                <w:sz w:val="20"/>
                <w:szCs w:val="20"/>
              </w:rPr>
              <w:t>There may be cases where an AP MLD might want to enable EPCS for a non-AP MLD that is not authorized to invoke EPCS.  For example, a higher-layer function might instruct the AP MLD to enable EPCS for a non-AP MLD that is not authorized to invoke EPCS in order to provide end-to-end priority for an authorized priority voice call that is destined for that non-AP MLD.</w:t>
            </w:r>
          </w:p>
        </w:tc>
        <w:tc>
          <w:tcPr>
            <w:tcW w:w="2220" w:type="dxa"/>
            <w:tcBorders>
              <w:top w:val="nil"/>
              <w:left w:val="nil"/>
              <w:bottom w:val="single" w:sz="4" w:space="0" w:color="333300"/>
              <w:right w:val="single" w:sz="4" w:space="0" w:color="333300"/>
            </w:tcBorders>
            <w:shd w:val="clear" w:color="auto" w:fill="auto"/>
            <w:noWrap/>
          </w:tcPr>
          <w:p w14:paraId="7A42EE14" w14:textId="642282F6" w:rsidR="00D83C25" w:rsidRPr="00470C98" w:rsidRDefault="00D83C25" w:rsidP="00D83C25">
            <w:pPr>
              <w:suppressAutoHyphens/>
              <w:spacing w:after="0" w:line="240" w:lineRule="auto"/>
              <w:rPr>
                <w:rFonts w:cstheme="minorHAnsi"/>
                <w:sz w:val="20"/>
                <w:szCs w:val="20"/>
              </w:rPr>
            </w:pPr>
            <w:r w:rsidRPr="00470C98">
              <w:rPr>
                <w:rFonts w:cstheme="minorHAnsi"/>
                <w:sz w:val="20"/>
                <w:szCs w:val="20"/>
              </w:rPr>
              <w:t>Remove item a) and NOTE 2 from the list.  Also, remove "If the verification is successful (See NOTE 2 above)," from the beginning of item b).</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253CF9" w14:textId="77777777" w:rsidR="008546A8" w:rsidRPr="00470C98" w:rsidRDefault="008546A8" w:rsidP="008546A8">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Revised</w:t>
            </w:r>
          </w:p>
          <w:p w14:paraId="29A0EFA1" w14:textId="77777777" w:rsidR="008546A8" w:rsidRPr="00470C98" w:rsidRDefault="008546A8" w:rsidP="008546A8">
            <w:pPr>
              <w:suppressAutoHyphens/>
              <w:spacing w:after="0" w:line="240" w:lineRule="auto"/>
              <w:rPr>
                <w:rFonts w:eastAsia="Malgun Gothic" w:cstheme="minorHAnsi"/>
                <w:color w:val="000000" w:themeColor="text1"/>
                <w:sz w:val="20"/>
                <w:szCs w:val="20"/>
                <w:lang w:val="en-GB"/>
              </w:rPr>
            </w:pPr>
          </w:p>
          <w:p w14:paraId="1E15BECB" w14:textId="5C4E9704" w:rsidR="008546A8" w:rsidRPr="00470C98" w:rsidRDefault="008546A8" w:rsidP="008546A8">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 xml:space="preserve">Agree with commenter.  </w:t>
            </w:r>
            <w:r w:rsidR="00470C98" w:rsidRPr="00470C98">
              <w:rPr>
                <w:rFonts w:eastAsia="Malgun Gothic" w:cstheme="minorHAnsi"/>
                <w:color w:val="000000" w:themeColor="text1"/>
                <w:sz w:val="20"/>
                <w:szCs w:val="20"/>
                <w:lang w:val="en-GB"/>
              </w:rPr>
              <w:t>Suggested edits shown below for clarity.</w:t>
            </w:r>
          </w:p>
          <w:p w14:paraId="43453A47" w14:textId="77777777" w:rsidR="008546A8" w:rsidRPr="00470C98" w:rsidRDefault="008546A8" w:rsidP="008546A8">
            <w:pPr>
              <w:suppressAutoHyphens/>
              <w:spacing w:after="0" w:line="240" w:lineRule="auto"/>
              <w:rPr>
                <w:rFonts w:eastAsia="Malgun Gothic" w:cstheme="minorHAnsi"/>
                <w:color w:val="000000" w:themeColor="text1"/>
                <w:sz w:val="20"/>
                <w:szCs w:val="20"/>
                <w:lang w:val="en-GB"/>
              </w:rPr>
            </w:pPr>
          </w:p>
          <w:p w14:paraId="74B480C7" w14:textId="65CA49FE" w:rsidR="00D83C25" w:rsidRPr="00470C98" w:rsidRDefault="008546A8" w:rsidP="008546A8">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#15425 in document 802.11-22-</w:t>
            </w:r>
            <w:r w:rsidR="00093621">
              <w:rPr>
                <w:rFonts w:eastAsia="Malgun Gothic" w:cstheme="minorHAnsi"/>
                <w:b/>
                <w:sz w:val="20"/>
                <w:szCs w:val="20"/>
                <w:lang w:val="en-GB"/>
              </w:rPr>
              <w:t>0330</w:t>
            </w:r>
            <w:r w:rsidRPr="00470C98">
              <w:rPr>
                <w:rFonts w:eastAsia="Malgun Gothic" w:cstheme="minorHAnsi"/>
                <w:b/>
                <w:sz w:val="20"/>
                <w:szCs w:val="20"/>
                <w:lang w:val="en-GB"/>
              </w:rPr>
              <w:t>r0</w:t>
            </w:r>
          </w:p>
        </w:tc>
      </w:tr>
      <w:tr w:rsidR="0050444A" w:rsidRPr="008D120D" w14:paraId="171EC6CE"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7893E8A9" w14:textId="77777777" w:rsidR="0050444A" w:rsidRPr="00470C98" w:rsidRDefault="0050444A" w:rsidP="00130DCB">
            <w:pPr>
              <w:suppressAutoHyphens/>
              <w:spacing w:after="0"/>
              <w:ind w:right="-108"/>
              <w:rPr>
                <w:rFonts w:cstheme="minorHAnsi"/>
                <w:sz w:val="20"/>
                <w:szCs w:val="20"/>
              </w:rPr>
            </w:pPr>
            <w:r w:rsidRPr="00470C98">
              <w:rPr>
                <w:rFonts w:cstheme="minorHAnsi"/>
                <w:sz w:val="20"/>
                <w:szCs w:val="20"/>
              </w:rPr>
              <w:t>17371</w:t>
            </w:r>
          </w:p>
        </w:tc>
        <w:tc>
          <w:tcPr>
            <w:tcW w:w="810" w:type="dxa"/>
            <w:tcBorders>
              <w:top w:val="nil"/>
              <w:left w:val="nil"/>
              <w:bottom w:val="single" w:sz="4" w:space="0" w:color="333300"/>
              <w:right w:val="single" w:sz="4" w:space="0" w:color="333300"/>
            </w:tcBorders>
            <w:shd w:val="clear" w:color="auto" w:fill="auto"/>
          </w:tcPr>
          <w:p w14:paraId="5D519FCB" w14:textId="77777777" w:rsidR="0050444A" w:rsidRPr="00470C98" w:rsidRDefault="0050444A" w:rsidP="00130DCB">
            <w:pPr>
              <w:suppressAutoHyphens/>
              <w:spacing w:after="0"/>
              <w:rPr>
                <w:rFonts w:cstheme="minorHAnsi"/>
                <w:sz w:val="20"/>
                <w:szCs w:val="20"/>
              </w:rPr>
            </w:pPr>
            <w:r w:rsidRPr="00470C98">
              <w:rPr>
                <w:rFonts w:cstheme="minorHAnsi"/>
                <w:sz w:val="20"/>
                <w:szCs w:val="20"/>
              </w:rPr>
              <w:t>35.16</w:t>
            </w:r>
          </w:p>
        </w:tc>
        <w:tc>
          <w:tcPr>
            <w:tcW w:w="720" w:type="dxa"/>
            <w:tcBorders>
              <w:top w:val="nil"/>
              <w:left w:val="nil"/>
              <w:bottom w:val="single" w:sz="4" w:space="0" w:color="333300"/>
              <w:right w:val="single" w:sz="4" w:space="0" w:color="333300"/>
            </w:tcBorders>
            <w:shd w:val="clear" w:color="auto" w:fill="auto"/>
            <w:noWrap/>
          </w:tcPr>
          <w:p w14:paraId="1F6C0717" w14:textId="77777777" w:rsidR="0050444A" w:rsidRPr="00470C98" w:rsidRDefault="0050444A" w:rsidP="00130DCB">
            <w:pPr>
              <w:suppressAutoHyphens/>
              <w:spacing w:after="0"/>
              <w:rPr>
                <w:rFonts w:cstheme="minorHAnsi"/>
                <w:sz w:val="20"/>
                <w:szCs w:val="20"/>
              </w:rPr>
            </w:pPr>
            <w:r w:rsidRPr="00470C98">
              <w:rPr>
                <w:rFonts w:cstheme="minorHAnsi"/>
                <w:sz w:val="20"/>
                <w:szCs w:val="20"/>
              </w:rPr>
              <w:t>648.59</w:t>
            </w:r>
          </w:p>
        </w:tc>
        <w:tc>
          <w:tcPr>
            <w:tcW w:w="2640" w:type="dxa"/>
            <w:tcBorders>
              <w:top w:val="nil"/>
              <w:left w:val="nil"/>
              <w:bottom w:val="single" w:sz="4" w:space="0" w:color="333300"/>
              <w:right w:val="single" w:sz="4" w:space="0" w:color="333300"/>
            </w:tcBorders>
            <w:shd w:val="clear" w:color="auto" w:fill="auto"/>
            <w:noWrap/>
          </w:tcPr>
          <w:p w14:paraId="0E58B6C1" w14:textId="77777777" w:rsidR="0050444A" w:rsidRPr="00470C98" w:rsidRDefault="0050444A" w:rsidP="00130DCB">
            <w:pPr>
              <w:suppressAutoHyphens/>
              <w:spacing w:after="0" w:line="240" w:lineRule="auto"/>
              <w:rPr>
                <w:rFonts w:cstheme="minorHAnsi"/>
                <w:sz w:val="20"/>
                <w:szCs w:val="20"/>
              </w:rPr>
            </w:pPr>
            <w:r w:rsidRPr="00470C98">
              <w:rPr>
                <w:rFonts w:cstheme="minorHAnsi"/>
                <w:sz w:val="20"/>
                <w:szCs w:val="20"/>
              </w:rPr>
              <w:t>There is no guarantee that the non-AP MLD "will employ" since the non-AP MLD can reject the request. Please fix (couple of instances).</w:t>
            </w:r>
          </w:p>
        </w:tc>
        <w:tc>
          <w:tcPr>
            <w:tcW w:w="2220" w:type="dxa"/>
            <w:tcBorders>
              <w:top w:val="nil"/>
              <w:left w:val="nil"/>
              <w:bottom w:val="single" w:sz="4" w:space="0" w:color="333300"/>
              <w:right w:val="single" w:sz="4" w:space="0" w:color="333300"/>
            </w:tcBorders>
            <w:shd w:val="clear" w:color="auto" w:fill="auto"/>
            <w:noWrap/>
          </w:tcPr>
          <w:p w14:paraId="7C67C2D5" w14:textId="77777777" w:rsidR="0050444A" w:rsidRPr="00470C98" w:rsidRDefault="0050444A" w:rsidP="00130DCB">
            <w:pPr>
              <w:suppressAutoHyphens/>
              <w:spacing w:after="0" w:line="240" w:lineRule="auto"/>
              <w:rPr>
                <w:rFonts w:cstheme="minorHAnsi"/>
                <w:sz w:val="20"/>
                <w:szCs w:val="20"/>
              </w:rPr>
            </w:pPr>
            <w:r w:rsidRPr="00470C98">
              <w:rPr>
                <w:rFonts w:cstheme="minorHAnsi"/>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3AA527A"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Revised</w:t>
            </w:r>
          </w:p>
          <w:p w14:paraId="282AD7C8"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p>
          <w:p w14:paraId="0EA4D5BF"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Agree with commenter.  Edits shown below address the comment in the first instance.  The second involves the response frame being sent by the AP MLD, which the non-AP MLD cannot reject.</w:t>
            </w:r>
          </w:p>
          <w:p w14:paraId="64A8BBCE"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p>
          <w:p w14:paraId="3839A940" w14:textId="5C2AB512" w:rsidR="0050444A" w:rsidRPr="00470C98" w:rsidRDefault="0050444A" w:rsidP="00130DCB">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#17371 in document 802.11-22-</w:t>
            </w:r>
            <w:r w:rsidR="00093621">
              <w:rPr>
                <w:rFonts w:eastAsia="Malgun Gothic" w:cstheme="minorHAnsi"/>
                <w:b/>
                <w:sz w:val="20"/>
                <w:szCs w:val="20"/>
                <w:lang w:val="en-GB"/>
              </w:rPr>
              <w:t>0330</w:t>
            </w:r>
            <w:r w:rsidRPr="00470C98">
              <w:rPr>
                <w:rFonts w:eastAsia="Malgun Gothic" w:cstheme="minorHAnsi"/>
                <w:b/>
                <w:sz w:val="20"/>
                <w:szCs w:val="20"/>
                <w:lang w:val="en-GB"/>
              </w:rPr>
              <w:t>r0</w:t>
            </w:r>
          </w:p>
        </w:tc>
      </w:tr>
      <w:tr w:rsidR="00470C98" w:rsidRPr="008D120D" w14:paraId="533CDEA6"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40420E6" w14:textId="19E69E58" w:rsidR="00470C98" w:rsidRPr="00470C98" w:rsidRDefault="00470C98" w:rsidP="00470C98">
            <w:pPr>
              <w:suppressAutoHyphens/>
              <w:spacing w:after="0"/>
              <w:ind w:right="-108"/>
              <w:rPr>
                <w:rFonts w:cstheme="minorHAnsi"/>
                <w:sz w:val="20"/>
                <w:szCs w:val="20"/>
              </w:rPr>
            </w:pPr>
            <w:r w:rsidRPr="00470C98">
              <w:rPr>
                <w:rFonts w:cstheme="minorHAnsi"/>
                <w:sz w:val="20"/>
                <w:szCs w:val="20"/>
              </w:rPr>
              <w:t>15426</w:t>
            </w:r>
          </w:p>
        </w:tc>
        <w:tc>
          <w:tcPr>
            <w:tcW w:w="810" w:type="dxa"/>
            <w:tcBorders>
              <w:top w:val="nil"/>
              <w:left w:val="nil"/>
              <w:bottom w:val="single" w:sz="4" w:space="0" w:color="333300"/>
              <w:right w:val="single" w:sz="4" w:space="0" w:color="333300"/>
            </w:tcBorders>
            <w:shd w:val="clear" w:color="auto" w:fill="auto"/>
          </w:tcPr>
          <w:p w14:paraId="3D6EEAE0" w14:textId="3F5558BB" w:rsidR="00470C98" w:rsidRPr="00470C98" w:rsidRDefault="00470C98" w:rsidP="00470C98">
            <w:pPr>
              <w:suppressAutoHyphens/>
              <w:spacing w:after="0"/>
              <w:rPr>
                <w:rFonts w:cstheme="minorHAnsi"/>
                <w:sz w:val="20"/>
                <w:szCs w:val="20"/>
              </w:rPr>
            </w:pPr>
            <w:r w:rsidRPr="00470C98">
              <w:rPr>
                <w:rFonts w:cstheme="minorHAnsi"/>
                <w:sz w:val="20"/>
                <w:szCs w:val="20"/>
              </w:rPr>
              <w:t>35.16.2.2.3</w:t>
            </w:r>
          </w:p>
        </w:tc>
        <w:tc>
          <w:tcPr>
            <w:tcW w:w="720" w:type="dxa"/>
            <w:tcBorders>
              <w:top w:val="nil"/>
              <w:left w:val="nil"/>
              <w:bottom w:val="single" w:sz="4" w:space="0" w:color="333300"/>
              <w:right w:val="single" w:sz="4" w:space="0" w:color="333300"/>
            </w:tcBorders>
            <w:shd w:val="clear" w:color="auto" w:fill="auto"/>
            <w:noWrap/>
          </w:tcPr>
          <w:p w14:paraId="63356C9D" w14:textId="4839D1B4" w:rsidR="00470C98" w:rsidRPr="00470C98" w:rsidRDefault="00470C98" w:rsidP="00470C98">
            <w:pPr>
              <w:suppressAutoHyphens/>
              <w:spacing w:after="0"/>
              <w:rPr>
                <w:rFonts w:cstheme="minorHAnsi"/>
                <w:sz w:val="20"/>
                <w:szCs w:val="20"/>
              </w:rPr>
            </w:pPr>
            <w:r w:rsidRPr="00470C98">
              <w:rPr>
                <w:rFonts w:cstheme="minorHAnsi"/>
                <w:sz w:val="20"/>
                <w:szCs w:val="20"/>
              </w:rPr>
              <w:t>648.56</w:t>
            </w:r>
          </w:p>
        </w:tc>
        <w:tc>
          <w:tcPr>
            <w:tcW w:w="2640" w:type="dxa"/>
            <w:tcBorders>
              <w:top w:val="nil"/>
              <w:left w:val="nil"/>
              <w:bottom w:val="single" w:sz="4" w:space="0" w:color="333300"/>
              <w:right w:val="single" w:sz="4" w:space="0" w:color="333300"/>
            </w:tcBorders>
            <w:shd w:val="clear" w:color="auto" w:fill="auto"/>
            <w:noWrap/>
          </w:tcPr>
          <w:p w14:paraId="1394A9B1" w14:textId="6D2EC313" w:rsidR="00470C98" w:rsidRPr="00470C98" w:rsidRDefault="00470C98" w:rsidP="00470C98">
            <w:pPr>
              <w:suppressAutoHyphens/>
              <w:spacing w:after="0" w:line="240" w:lineRule="auto"/>
              <w:rPr>
                <w:rFonts w:cstheme="minorHAnsi"/>
                <w:sz w:val="20"/>
                <w:szCs w:val="20"/>
              </w:rPr>
            </w:pPr>
            <w:r w:rsidRPr="00470C98">
              <w:rPr>
                <w:rFonts w:cstheme="minorHAnsi"/>
                <w:sz w:val="20"/>
                <w:szCs w:val="20"/>
              </w:rPr>
              <w:t>The specification does not make clear why an AP MLD would include EPCS EDCA or MU EDCA parameters in the Enable Request frame</w:t>
            </w:r>
          </w:p>
        </w:tc>
        <w:tc>
          <w:tcPr>
            <w:tcW w:w="2220" w:type="dxa"/>
            <w:tcBorders>
              <w:top w:val="nil"/>
              <w:left w:val="nil"/>
              <w:bottom w:val="single" w:sz="4" w:space="0" w:color="333300"/>
              <w:right w:val="single" w:sz="4" w:space="0" w:color="333300"/>
            </w:tcBorders>
            <w:shd w:val="clear" w:color="auto" w:fill="auto"/>
            <w:noWrap/>
          </w:tcPr>
          <w:p w14:paraId="493E98EF" w14:textId="35FEA431" w:rsidR="00470C98" w:rsidRPr="00470C98" w:rsidRDefault="00470C98" w:rsidP="00470C98">
            <w:pPr>
              <w:suppressAutoHyphens/>
              <w:spacing w:after="0" w:line="240" w:lineRule="auto"/>
              <w:rPr>
                <w:rFonts w:cstheme="minorHAnsi"/>
                <w:sz w:val="20"/>
                <w:szCs w:val="20"/>
              </w:rPr>
            </w:pPr>
            <w:r w:rsidRPr="00470C98">
              <w:rPr>
                <w:rFonts w:cstheme="minorHAnsi"/>
                <w:sz w:val="20"/>
                <w:szCs w:val="20"/>
              </w:rPr>
              <w:t xml:space="preserve">Add the following to the end of item i): "The AP MLD selects EDCA and MU EDCA parameter values that provide the EPCS non-AP STA with preferential access to the wireless medium compared to non-AP STAs that do not have EPCS priority access in the enabled state using </w:t>
            </w:r>
            <w:r w:rsidRPr="00470C98">
              <w:rPr>
                <w:rFonts w:cstheme="minorHAnsi"/>
                <w:sz w:val="20"/>
                <w:szCs w:val="20"/>
              </w:rPr>
              <w:lastRenderedPageBreak/>
              <w:t>a selection method that is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779CBD3" w14:textId="77777777" w:rsidR="00470C98" w:rsidRPr="00470C98" w:rsidRDefault="00470C98" w:rsidP="00470C98">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lastRenderedPageBreak/>
              <w:t>Revised</w:t>
            </w:r>
          </w:p>
          <w:p w14:paraId="368D0A89" w14:textId="77777777" w:rsidR="00470C98" w:rsidRPr="00470C98" w:rsidRDefault="00470C98" w:rsidP="00470C98">
            <w:pPr>
              <w:suppressAutoHyphens/>
              <w:spacing w:after="0" w:line="240" w:lineRule="auto"/>
              <w:rPr>
                <w:rFonts w:eastAsia="Malgun Gothic" w:cstheme="minorHAnsi"/>
                <w:color w:val="000000" w:themeColor="text1"/>
                <w:sz w:val="20"/>
                <w:szCs w:val="20"/>
                <w:lang w:val="en-GB"/>
              </w:rPr>
            </w:pPr>
          </w:p>
          <w:p w14:paraId="5BD9FC0A" w14:textId="332B2778" w:rsidR="00470C98" w:rsidRPr="00470C98" w:rsidRDefault="00470C98" w:rsidP="00470C98">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Agree with commenter.  Suggested edits are applied below for clarity with other changes to the adjacent text.</w:t>
            </w:r>
          </w:p>
          <w:p w14:paraId="54A6F668" w14:textId="77777777" w:rsidR="00470C98" w:rsidRPr="00470C98" w:rsidRDefault="00470C98" w:rsidP="00470C98">
            <w:pPr>
              <w:suppressAutoHyphens/>
              <w:spacing w:after="0" w:line="240" w:lineRule="auto"/>
              <w:rPr>
                <w:rFonts w:eastAsia="Malgun Gothic" w:cstheme="minorHAnsi"/>
                <w:color w:val="000000" w:themeColor="text1"/>
                <w:sz w:val="20"/>
                <w:szCs w:val="20"/>
                <w:lang w:val="en-GB"/>
              </w:rPr>
            </w:pPr>
          </w:p>
          <w:p w14:paraId="017DD40E" w14:textId="2FB50846" w:rsidR="00470C98" w:rsidRPr="00470C98" w:rsidRDefault="00470C98" w:rsidP="00470C98">
            <w:pPr>
              <w:suppressAutoHyphens/>
              <w:spacing w:after="0" w:line="240" w:lineRule="auto"/>
              <w:rPr>
                <w:rFonts w:eastAsia="Malgun Gothic" w:cstheme="minorHAnsi"/>
                <w:b/>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#15426 in document 802.11-22-</w:t>
            </w:r>
            <w:r w:rsidR="00093621">
              <w:rPr>
                <w:rFonts w:eastAsia="Malgun Gothic" w:cstheme="minorHAnsi"/>
                <w:b/>
                <w:sz w:val="20"/>
                <w:szCs w:val="20"/>
                <w:lang w:val="en-GB"/>
              </w:rPr>
              <w:t>0330</w:t>
            </w:r>
            <w:r w:rsidRPr="00470C98">
              <w:rPr>
                <w:rFonts w:eastAsia="Malgun Gothic" w:cstheme="minorHAnsi"/>
                <w:b/>
                <w:sz w:val="20"/>
                <w:szCs w:val="20"/>
                <w:lang w:val="en-GB"/>
              </w:rPr>
              <w:t>r0</w:t>
            </w:r>
          </w:p>
        </w:tc>
      </w:tr>
      <w:tr w:rsidR="00470C98" w:rsidRPr="008D120D" w14:paraId="75762370"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393DFFC" w14:textId="70EBD252" w:rsidR="00470C98" w:rsidRPr="00470C98" w:rsidRDefault="00470C98" w:rsidP="00470C98">
            <w:pPr>
              <w:suppressAutoHyphens/>
              <w:spacing w:after="0"/>
              <w:ind w:right="-108"/>
              <w:rPr>
                <w:rFonts w:cstheme="minorHAnsi"/>
                <w:sz w:val="20"/>
                <w:szCs w:val="20"/>
              </w:rPr>
            </w:pPr>
            <w:r w:rsidRPr="00470C98">
              <w:rPr>
                <w:rFonts w:cstheme="minorHAnsi"/>
                <w:sz w:val="20"/>
                <w:szCs w:val="20"/>
              </w:rPr>
              <w:t>15427</w:t>
            </w:r>
          </w:p>
        </w:tc>
        <w:tc>
          <w:tcPr>
            <w:tcW w:w="810" w:type="dxa"/>
            <w:tcBorders>
              <w:top w:val="nil"/>
              <w:left w:val="nil"/>
              <w:bottom w:val="single" w:sz="4" w:space="0" w:color="333300"/>
              <w:right w:val="single" w:sz="4" w:space="0" w:color="333300"/>
            </w:tcBorders>
            <w:shd w:val="clear" w:color="auto" w:fill="auto"/>
          </w:tcPr>
          <w:p w14:paraId="5B047081" w14:textId="21F08E00" w:rsidR="00470C98" w:rsidRPr="00470C98" w:rsidRDefault="00470C98" w:rsidP="00470C98">
            <w:pPr>
              <w:suppressAutoHyphens/>
              <w:spacing w:after="0"/>
              <w:rPr>
                <w:rFonts w:cstheme="minorHAnsi"/>
                <w:sz w:val="20"/>
                <w:szCs w:val="20"/>
              </w:rPr>
            </w:pPr>
            <w:r w:rsidRPr="00470C9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545CFA46" w14:textId="2484535E" w:rsidR="00470C98" w:rsidRPr="00470C98" w:rsidRDefault="00470C98" w:rsidP="00470C98">
            <w:pPr>
              <w:suppressAutoHyphens/>
              <w:spacing w:after="0"/>
              <w:rPr>
                <w:rFonts w:cstheme="minorHAnsi"/>
                <w:sz w:val="20"/>
                <w:szCs w:val="20"/>
              </w:rPr>
            </w:pPr>
            <w:r w:rsidRPr="00470C98">
              <w:rPr>
                <w:rFonts w:cstheme="minorHAnsi"/>
                <w:sz w:val="20"/>
                <w:szCs w:val="20"/>
              </w:rPr>
              <w:t>649.48</w:t>
            </w:r>
          </w:p>
        </w:tc>
        <w:tc>
          <w:tcPr>
            <w:tcW w:w="2640" w:type="dxa"/>
            <w:tcBorders>
              <w:top w:val="nil"/>
              <w:left w:val="nil"/>
              <w:bottom w:val="single" w:sz="4" w:space="0" w:color="333300"/>
              <w:right w:val="single" w:sz="4" w:space="0" w:color="333300"/>
            </w:tcBorders>
            <w:shd w:val="clear" w:color="auto" w:fill="auto"/>
            <w:noWrap/>
          </w:tcPr>
          <w:p w14:paraId="0DFA4179" w14:textId="037F0DED" w:rsidR="00470C98" w:rsidRPr="00470C98" w:rsidRDefault="00470C98" w:rsidP="00470C98">
            <w:pPr>
              <w:suppressAutoHyphens/>
              <w:spacing w:after="0" w:line="240" w:lineRule="auto"/>
              <w:rPr>
                <w:rFonts w:cstheme="minorHAnsi"/>
                <w:sz w:val="20"/>
                <w:szCs w:val="20"/>
              </w:rPr>
            </w:pPr>
            <w:r w:rsidRPr="00470C98">
              <w:rPr>
                <w:rFonts w:cstheme="minorHAnsi"/>
                <w:sz w:val="20"/>
                <w:szCs w:val="20"/>
              </w:rPr>
              <w:t>The text restricts this verification to AP MLDs with dot11SSPNInterfaceActivated equal to true, but the requirement to populate this field (page 646, line 15) does not have a similar restriction.</w:t>
            </w:r>
          </w:p>
        </w:tc>
        <w:tc>
          <w:tcPr>
            <w:tcW w:w="2220" w:type="dxa"/>
            <w:tcBorders>
              <w:top w:val="nil"/>
              <w:left w:val="nil"/>
              <w:bottom w:val="single" w:sz="4" w:space="0" w:color="333300"/>
              <w:right w:val="single" w:sz="4" w:space="0" w:color="333300"/>
            </w:tcBorders>
            <w:shd w:val="clear" w:color="auto" w:fill="auto"/>
            <w:noWrap/>
          </w:tcPr>
          <w:p w14:paraId="54AE83F7" w14:textId="3C45E93B" w:rsidR="00470C98" w:rsidRPr="00470C98" w:rsidRDefault="00470C98" w:rsidP="00470C98">
            <w:pPr>
              <w:suppressAutoHyphens/>
              <w:spacing w:after="0" w:line="240" w:lineRule="auto"/>
              <w:rPr>
                <w:rFonts w:cstheme="minorHAnsi"/>
                <w:sz w:val="20"/>
                <w:szCs w:val="20"/>
              </w:rPr>
            </w:pPr>
            <w:r w:rsidRPr="00470C98">
              <w:rPr>
                <w:rFonts w:cstheme="minorHAnsi"/>
                <w:sz w:val="20"/>
                <w:szCs w:val="20"/>
              </w:rPr>
              <w:t>Remove the text "For an AP MLD with dot11SSPNInterfaceActivated equal to true," from bullets i) and ii).  Also, remove Note 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097FBC" w14:textId="322358B2" w:rsidR="00470C98" w:rsidRPr="00470C98" w:rsidRDefault="00470C98" w:rsidP="00470C98">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Accepted</w:t>
            </w:r>
          </w:p>
        </w:tc>
      </w:tr>
      <w:tr w:rsidR="002F0306" w:rsidRPr="008D120D" w14:paraId="2D47E8C8"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EA465A1" w14:textId="41193B3F"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15429</w:t>
            </w:r>
          </w:p>
        </w:tc>
        <w:tc>
          <w:tcPr>
            <w:tcW w:w="810" w:type="dxa"/>
            <w:tcBorders>
              <w:top w:val="nil"/>
              <w:left w:val="nil"/>
              <w:bottom w:val="single" w:sz="4" w:space="0" w:color="333300"/>
              <w:right w:val="single" w:sz="4" w:space="0" w:color="333300"/>
            </w:tcBorders>
            <w:shd w:val="clear" w:color="auto" w:fill="auto"/>
          </w:tcPr>
          <w:p w14:paraId="23DB89B0" w14:textId="0002B469" w:rsidR="002F0306" w:rsidRPr="00470C98" w:rsidRDefault="002F0306" w:rsidP="002F0306">
            <w:pPr>
              <w:suppressAutoHyphens/>
              <w:spacing w:after="0"/>
              <w:rPr>
                <w:rFonts w:cstheme="minorHAnsi"/>
                <w:sz w:val="20"/>
                <w:szCs w:val="20"/>
              </w:rPr>
            </w:pPr>
            <w:r w:rsidRPr="00470C9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383DE141" w14:textId="02CFCF6E" w:rsidR="002F0306" w:rsidRPr="00470C98" w:rsidRDefault="002F0306" w:rsidP="002F0306">
            <w:pPr>
              <w:suppressAutoHyphens/>
              <w:spacing w:after="0"/>
              <w:rPr>
                <w:rFonts w:cstheme="minorHAnsi"/>
                <w:sz w:val="20"/>
                <w:szCs w:val="20"/>
              </w:rPr>
            </w:pPr>
            <w:r w:rsidRPr="00470C98">
              <w:rPr>
                <w:rFonts w:cstheme="minorHAnsi"/>
                <w:sz w:val="20"/>
                <w:szCs w:val="20"/>
              </w:rPr>
              <w:t>650.16</w:t>
            </w:r>
          </w:p>
        </w:tc>
        <w:tc>
          <w:tcPr>
            <w:tcW w:w="2640" w:type="dxa"/>
            <w:tcBorders>
              <w:top w:val="nil"/>
              <w:left w:val="nil"/>
              <w:bottom w:val="single" w:sz="4" w:space="0" w:color="333300"/>
              <w:right w:val="single" w:sz="4" w:space="0" w:color="333300"/>
            </w:tcBorders>
            <w:shd w:val="clear" w:color="auto" w:fill="auto"/>
            <w:noWrap/>
          </w:tcPr>
          <w:p w14:paraId="38F75CEC" w14:textId="795553AD"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 xml:space="preserve">The specification does not make clear why an AP MLD would include EPCS EDCA or MU EDCA parameters in the Enable </w:t>
            </w:r>
            <w:proofErr w:type="spellStart"/>
            <w:r w:rsidRPr="00470C98">
              <w:rPr>
                <w:rFonts w:cstheme="minorHAnsi"/>
                <w:sz w:val="20"/>
                <w:szCs w:val="20"/>
              </w:rPr>
              <w:t>Resopnse</w:t>
            </w:r>
            <w:proofErr w:type="spellEnd"/>
            <w:r w:rsidRPr="00470C98">
              <w:rPr>
                <w:rFonts w:cstheme="minorHAnsi"/>
                <w:sz w:val="20"/>
                <w:szCs w:val="20"/>
              </w:rPr>
              <w:t xml:space="preserve"> frame</w:t>
            </w:r>
          </w:p>
        </w:tc>
        <w:tc>
          <w:tcPr>
            <w:tcW w:w="2220" w:type="dxa"/>
            <w:tcBorders>
              <w:top w:val="nil"/>
              <w:left w:val="nil"/>
              <w:bottom w:val="single" w:sz="4" w:space="0" w:color="333300"/>
              <w:right w:val="single" w:sz="4" w:space="0" w:color="333300"/>
            </w:tcBorders>
            <w:shd w:val="clear" w:color="auto" w:fill="auto"/>
            <w:noWrap/>
          </w:tcPr>
          <w:p w14:paraId="04B48934" w14:textId="5977FBAC"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Add the following to the end of item i): "The AP MLD selects EDCA and MU EDCA parameter values that provide the EPCS non-AP STA with preferential access to the wireless medium compared to non-AP STAs that do not have EPCS priority access in the enabled state using a selection method that is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978304E" w14:textId="77777777" w:rsidR="002F0306" w:rsidRPr="00470C98" w:rsidRDefault="002F0306" w:rsidP="002F0306">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Revised</w:t>
            </w:r>
          </w:p>
          <w:p w14:paraId="02E1D713" w14:textId="77777777" w:rsidR="002F0306" w:rsidRPr="00470C98" w:rsidRDefault="002F0306" w:rsidP="002F0306">
            <w:pPr>
              <w:suppressAutoHyphens/>
              <w:spacing w:after="0" w:line="240" w:lineRule="auto"/>
              <w:rPr>
                <w:rFonts w:eastAsia="Malgun Gothic" w:cstheme="minorHAnsi"/>
                <w:color w:val="000000" w:themeColor="text1"/>
                <w:sz w:val="20"/>
                <w:szCs w:val="20"/>
                <w:lang w:val="en-GB"/>
              </w:rPr>
            </w:pPr>
          </w:p>
          <w:p w14:paraId="2D04AE9C" w14:textId="1995FC77" w:rsidR="002F0306" w:rsidRPr="00470C98" w:rsidRDefault="002F0306" w:rsidP="002F0306">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Agree with commenter.  Suggested edits are applied below for clarity.</w:t>
            </w:r>
          </w:p>
          <w:p w14:paraId="27AB696F" w14:textId="77777777" w:rsidR="002F0306" w:rsidRPr="00470C98" w:rsidRDefault="002F0306" w:rsidP="002F0306">
            <w:pPr>
              <w:suppressAutoHyphens/>
              <w:spacing w:after="0" w:line="240" w:lineRule="auto"/>
              <w:rPr>
                <w:rFonts w:eastAsia="Malgun Gothic" w:cstheme="minorHAnsi"/>
                <w:color w:val="000000" w:themeColor="text1"/>
                <w:sz w:val="20"/>
                <w:szCs w:val="20"/>
                <w:lang w:val="en-GB"/>
              </w:rPr>
            </w:pPr>
          </w:p>
          <w:p w14:paraId="1D003D99" w14:textId="799EB8BE" w:rsidR="002F0306" w:rsidRPr="00470C98" w:rsidRDefault="002F0306" w:rsidP="002F0306">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#1542</w:t>
            </w:r>
            <w:r>
              <w:rPr>
                <w:rFonts w:eastAsia="Malgun Gothic" w:cstheme="minorHAnsi"/>
                <w:b/>
                <w:sz w:val="20"/>
                <w:szCs w:val="20"/>
                <w:lang w:val="en-GB"/>
              </w:rPr>
              <w:t>9</w:t>
            </w:r>
            <w:r w:rsidRPr="00470C98">
              <w:rPr>
                <w:rFonts w:eastAsia="Malgun Gothic" w:cstheme="minorHAnsi"/>
                <w:b/>
                <w:sz w:val="20"/>
                <w:szCs w:val="20"/>
                <w:lang w:val="en-GB"/>
              </w:rPr>
              <w:t xml:space="preserve"> in document 802.11-22-</w:t>
            </w:r>
            <w:r w:rsidR="00093621">
              <w:rPr>
                <w:rFonts w:eastAsia="Malgun Gothic" w:cstheme="minorHAnsi"/>
                <w:b/>
                <w:sz w:val="20"/>
                <w:szCs w:val="20"/>
                <w:lang w:val="en-GB"/>
              </w:rPr>
              <w:t>0330</w:t>
            </w:r>
            <w:r w:rsidRPr="00470C98">
              <w:rPr>
                <w:rFonts w:eastAsia="Malgun Gothic" w:cstheme="minorHAnsi"/>
                <w:b/>
                <w:sz w:val="20"/>
                <w:szCs w:val="20"/>
                <w:lang w:val="en-GB"/>
              </w:rPr>
              <w:t>r0</w:t>
            </w:r>
          </w:p>
        </w:tc>
      </w:tr>
      <w:tr w:rsidR="002F0306" w:rsidRPr="008D120D" w14:paraId="3A297064"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DC9541B" w14:textId="6AFED59D"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15430</w:t>
            </w:r>
          </w:p>
        </w:tc>
        <w:tc>
          <w:tcPr>
            <w:tcW w:w="810" w:type="dxa"/>
            <w:tcBorders>
              <w:top w:val="nil"/>
              <w:left w:val="nil"/>
              <w:bottom w:val="single" w:sz="4" w:space="0" w:color="333300"/>
              <w:right w:val="single" w:sz="4" w:space="0" w:color="333300"/>
            </w:tcBorders>
            <w:shd w:val="clear" w:color="auto" w:fill="auto"/>
          </w:tcPr>
          <w:p w14:paraId="0FAC891F" w14:textId="4D55E9F6" w:rsidR="002F0306" w:rsidRPr="00470C98" w:rsidRDefault="002F0306" w:rsidP="002F0306">
            <w:pPr>
              <w:suppressAutoHyphens/>
              <w:spacing w:after="0"/>
              <w:rPr>
                <w:rFonts w:cstheme="minorHAnsi"/>
                <w:sz w:val="20"/>
                <w:szCs w:val="20"/>
              </w:rPr>
            </w:pPr>
            <w:r w:rsidRPr="00470C9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691520A8" w14:textId="73FD5B01" w:rsidR="002F0306" w:rsidRPr="00470C98" w:rsidRDefault="002F0306" w:rsidP="002F0306">
            <w:pPr>
              <w:suppressAutoHyphens/>
              <w:spacing w:after="0"/>
              <w:rPr>
                <w:rFonts w:cstheme="minorHAnsi"/>
                <w:sz w:val="20"/>
                <w:szCs w:val="20"/>
              </w:rPr>
            </w:pPr>
            <w:r w:rsidRPr="00470C98">
              <w:rPr>
                <w:rFonts w:cstheme="minorHAnsi"/>
                <w:sz w:val="20"/>
                <w:szCs w:val="20"/>
              </w:rPr>
              <w:t>650.26</w:t>
            </w:r>
          </w:p>
        </w:tc>
        <w:tc>
          <w:tcPr>
            <w:tcW w:w="2640" w:type="dxa"/>
            <w:tcBorders>
              <w:top w:val="nil"/>
              <w:left w:val="nil"/>
              <w:bottom w:val="single" w:sz="4" w:space="0" w:color="333300"/>
              <w:right w:val="single" w:sz="4" w:space="0" w:color="333300"/>
            </w:tcBorders>
            <w:shd w:val="clear" w:color="auto" w:fill="auto"/>
            <w:noWrap/>
          </w:tcPr>
          <w:p w14:paraId="6A92C849" w14:textId="599930FE"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statement is missing the words "in the" before "enabled state.</w:t>
            </w:r>
          </w:p>
        </w:tc>
        <w:tc>
          <w:tcPr>
            <w:tcW w:w="2220" w:type="dxa"/>
            <w:tcBorders>
              <w:top w:val="nil"/>
              <w:left w:val="nil"/>
              <w:bottom w:val="single" w:sz="4" w:space="0" w:color="333300"/>
              <w:right w:val="single" w:sz="4" w:space="0" w:color="333300"/>
            </w:tcBorders>
            <w:shd w:val="clear" w:color="auto" w:fill="auto"/>
            <w:noWrap/>
          </w:tcPr>
          <w:p w14:paraId="1C1A9102" w14:textId="64F97562"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 xml:space="preserve">Rephrase as "Upon receipt of an EPCS Priority Access Teardown frame (9.6.35.7 (EPCS Priority Access Teardown frame details)), an EPCS AP MLD with EPCS priority access </w:t>
            </w:r>
            <w:r w:rsidRPr="00255DF4">
              <w:rPr>
                <w:rFonts w:cstheme="minorHAnsi"/>
                <w:b/>
                <w:color w:val="00B0F0"/>
                <w:sz w:val="20"/>
                <w:szCs w:val="20"/>
              </w:rPr>
              <w:t>in the</w:t>
            </w:r>
            <w:r w:rsidRPr="00470C98">
              <w:rPr>
                <w:rFonts w:cstheme="minorHAnsi"/>
                <w:sz w:val="20"/>
                <w:szCs w:val="20"/>
              </w:rPr>
              <w:t xml:space="preserve"> enabled state..."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39B033" w14:textId="5DFD7C86" w:rsidR="002F0306" w:rsidRPr="00470C98"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r w:rsidR="002F0306" w:rsidRPr="008D120D" w14:paraId="38D486C8"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00C7A0B" w14:textId="51192D22"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15431</w:t>
            </w:r>
          </w:p>
        </w:tc>
        <w:tc>
          <w:tcPr>
            <w:tcW w:w="810" w:type="dxa"/>
            <w:tcBorders>
              <w:top w:val="nil"/>
              <w:left w:val="nil"/>
              <w:bottom w:val="single" w:sz="4" w:space="0" w:color="333300"/>
              <w:right w:val="single" w:sz="4" w:space="0" w:color="333300"/>
            </w:tcBorders>
            <w:shd w:val="clear" w:color="auto" w:fill="auto"/>
          </w:tcPr>
          <w:p w14:paraId="49B2BA15" w14:textId="4DE546D8" w:rsidR="002F0306" w:rsidRPr="00470C98" w:rsidRDefault="002F0306" w:rsidP="002F0306">
            <w:pPr>
              <w:suppressAutoHyphens/>
              <w:spacing w:after="0"/>
              <w:rPr>
                <w:rFonts w:cstheme="minorHAnsi"/>
                <w:sz w:val="20"/>
                <w:szCs w:val="20"/>
              </w:rPr>
            </w:pPr>
            <w:r w:rsidRPr="00470C9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68999968" w14:textId="6FDBAFF9" w:rsidR="002F0306" w:rsidRPr="00470C98" w:rsidRDefault="002F0306" w:rsidP="002F0306">
            <w:pPr>
              <w:suppressAutoHyphens/>
              <w:spacing w:after="0"/>
              <w:rPr>
                <w:rFonts w:cstheme="minorHAnsi"/>
                <w:sz w:val="20"/>
                <w:szCs w:val="20"/>
              </w:rPr>
            </w:pPr>
            <w:r w:rsidRPr="00470C98">
              <w:rPr>
                <w:rFonts w:cstheme="minorHAnsi"/>
                <w:sz w:val="20"/>
                <w:szCs w:val="20"/>
              </w:rPr>
              <w:t>650.40</w:t>
            </w:r>
          </w:p>
        </w:tc>
        <w:tc>
          <w:tcPr>
            <w:tcW w:w="2640" w:type="dxa"/>
            <w:tcBorders>
              <w:top w:val="nil"/>
              <w:left w:val="nil"/>
              <w:bottom w:val="single" w:sz="4" w:space="0" w:color="333300"/>
              <w:right w:val="single" w:sz="4" w:space="0" w:color="333300"/>
            </w:tcBorders>
            <w:shd w:val="clear" w:color="auto" w:fill="auto"/>
            <w:noWrap/>
          </w:tcPr>
          <w:p w14:paraId="679F2C8E" w14:textId="59FAC5B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text says "</w:t>
            </w:r>
            <w:proofErr w:type="gramStart"/>
            <w:r w:rsidRPr="00470C98">
              <w:rPr>
                <w:rFonts w:cstheme="minorHAnsi"/>
                <w:sz w:val="20"/>
                <w:szCs w:val="20"/>
              </w:rPr>
              <w:t>a</w:t>
            </w:r>
            <w:proofErr w:type="gramEnd"/>
            <w:r w:rsidRPr="00470C98">
              <w:rPr>
                <w:rFonts w:cstheme="minorHAnsi"/>
                <w:sz w:val="20"/>
                <w:szCs w:val="20"/>
              </w:rPr>
              <w:t xml:space="preserve"> EPCS non-AP MLD" rather than "an EPCS non-AP MLD"</w:t>
            </w:r>
          </w:p>
        </w:tc>
        <w:tc>
          <w:tcPr>
            <w:tcW w:w="2220" w:type="dxa"/>
            <w:tcBorders>
              <w:top w:val="nil"/>
              <w:left w:val="nil"/>
              <w:bottom w:val="single" w:sz="4" w:space="0" w:color="333300"/>
              <w:right w:val="single" w:sz="4" w:space="0" w:color="333300"/>
            </w:tcBorders>
            <w:shd w:val="clear" w:color="auto" w:fill="auto"/>
            <w:noWrap/>
          </w:tcPr>
          <w:p w14:paraId="607D3480" w14:textId="047ECFE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Change "</w:t>
            </w:r>
            <w:proofErr w:type="gramStart"/>
            <w:r w:rsidRPr="00470C98">
              <w:rPr>
                <w:rFonts w:cstheme="minorHAnsi"/>
                <w:sz w:val="20"/>
                <w:szCs w:val="20"/>
              </w:rPr>
              <w:t>a</w:t>
            </w:r>
            <w:proofErr w:type="gramEnd"/>
            <w:r w:rsidRPr="00470C98">
              <w:rPr>
                <w:rFonts w:cstheme="minorHAnsi"/>
                <w:sz w:val="20"/>
                <w:szCs w:val="20"/>
              </w:rPr>
              <w:t xml:space="preserve"> EPCS non-AP MLD" to "</w:t>
            </w:r>
            <w:r w:rsidRPr="00255DF4">
              <w:rPr>
                <w:rFonts w:cstheme="minorHAnsi"/>
                <w:b/>
                <w:color w:val="00B0F0"/>
                <w:sz w:val="20"/>
                <w:szCs w:val="20"/>
              </w:rPr>
              <w:t>an</w:t>
            </w:r>
            <w:r w:rsidRPr="00470C98">
              <w:rPr>
                <w:rFonts w:cstheme="minorHAnsi"/>
                <w:sz w:val="20"/>
                <w:szCs w:val="20"/>
              </w:rPr>
              <w:t xml:space="preserve">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540870" w14:textId="2B190906" w:rsidR="002F0306" w:rsidRPr="002F0306"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r w:rsidR="008142B5" w:rsidRPr="008D120D" w14:paraId="6C8E1268"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EFDA151" w14:textId="77777777" w:rsidR="008142B5" w:rsidRPr="00470C98" w:rsidRDefault="008142B5" w:rsidP="008142B5">
            <w:pPr>
              <w:suppressAutoHyphens/>
              <w:spacing w:after="0"/>
              <w:ind w:right="-108"/>
              <w:rPr>
                <w:rFonts w:cstheme="minorHAnsi"/>
                <w:sz w:val="20"/>
                <w:szCs w:val="20"/>
              </w:rPr>
            </w:pPr>
            <w:r w:rsidRPr="00470C98">
              <w:rPr>
                <w:rFonts w:cstheme="minorHAnsi"/>
                <w:sz w:val="20"/>
                <w:szCs w:val="20"/>
              </w:rPr>
              <w:t>15428</w:t>
            </w:r>
          </w:p>
        </w:tc>
        <w:tc>
          <w:tcPr>
            <w:tcW w:w="810" w:type="dxa"/>
            <w:tcBorders>
              <w:top w:val="nil"/>
              <w:left w:val="nil"/>
              <w:bottom w:val="single" w:sz="4" w:space="0" w:color="333300"/>
              <w:right w:val="single" w:sz="4" w:space="0" w:color="333300"/>
            </w:tcBorders>
            <w:shd w:val="clear" w:color="auto" w:fill="auto"/>
          </w:tcPr>
          <w:p w14:paraId="13228C53" w14:textId="77777777" w:rsidR="008142B5" w:rsidRPr="00470C98" w:rsidRDefault="008142B5" w:rsidP="008142B5">
            <w:pPr>
              <w:suppressAutoHyphens/>
              <w:spacing w:after="0"/>
              <w:rPr>
                <w:rFonts w:cstheme="minorHAnsi"/>
                <w:sz w:val="20"/>
                <w:szCs w:val="20"/>
              </w:rPr>
            </w:pPr>
            <w:r w:rsidRPr="00470C9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2F6E1535" w14:textId="77777777" w:rsidR="008142B5" w:rsidRPr="00470C98" w:rsidRDefault="008142B5" w:rsidP="008142B5">
            <w:pPr>
              <w:suppressAutoHyphens/>
              <w:spacing w:after="0"/>
              <w:rPr>
                <w:rFonts w:cstheme="minorHAnsi"/>
                <w:sz w:val="20"/>
                <w:szCs w:val="20"/>
              </w:rPr>
            </w:pPr>
            <w:r w:rsidRPr="00470C98">
              <w:rPr>
                <w:rFonts w:cstheme="minorHAnsi"/>
                <w:sz w:val="20"/>
                <w:szCs w:val="20"/>
              </w:rPr>
              <w:t>650.15</w:t>
            </w:r>
          </w:p>
        </w:tc>
        <w:tc>
          <w:tcPr>
            <w:tcW w:w="2640" w:type="dxa"/>
            <w:tcBorders>
              <w:top w:val="nil"/>
              <w:left w:val="nil"/>
              <w:bottom w:val="single" w:sz="4" w:space="0" w:color="333300"/>
              <w:right w:val="single" w:sz="4" w:space="0" w:color="333300"/>
            </w:tcBorders>
            <w:shd w:val="clear" w:color="auto" w:fill="auto"/>
            <w:noWrap/>
          </w:tcPr>
          <w:p w14:paraId="2D306FEA" w14:textId="77777777" w:rsidR="008142B5" w:rsidRPr="00470C98" w:rsidRDefault="008142B5" w:rsidP="008142B5">
            <w:pPr>
              <w:suppressAutoHyphens/>
              <w:spacing w:after="0" w:line="240" w:lineRule="auto"/>
              <w:rPr>
                <w:rFonts w:cstheme="minorHAnsi"/>
                <w:sz w:val="20"/>
                <w:szCs w:val="20"/>
              </w:rPr>
            </w:pPr>
            <w:r w:rsidRPr="00470C98">
              <w:rPr>
                <w:rFonts w:cstheme="minorHAnsi"/>
                <w:sz w:val="20"/>
                <w:szCs w:val="20"/>
              </w:rPr>
              <w:t>The reference to MLME-</w:t>
            </w:r>
            <w:proofErr w:type="spellStart"/>
            <w:r w:rsidRPr="00470C98">
              <w:rPr>
                <w:rFonts w:cstheme="minorHAnsi"/>
                <w:sz w:val="20"/>
                <w:szCs w:val="20"/>
              </w:rPr>
              <w:t>EPCSPRIACCESSENABLE.response</w:t>
            </w:r>
            <w:proofErr w:type="spellEnd"/>
            <w:r w:rsidRPr="00470C98">
              <w:rPr>
                <w:rFonts w:cstheme="minorHAnsi"/>
                <w:sz w:val="20"/>
                <w:szCs w:val="20"/>
              </w:rPr>
              <w:t xml:space="preserve"> is not necessary and adds undue complexity.</w:t>
            </w:r>
          </w:p>
        </w:tc>
        <w:tc>
          <w:tcPr>
            <w:tcW w:w="2220" w:type="dxa"/>
            <w:tcBorders>
              <w:top w:val="nil"/>
              <w:left w:val="nil"/>
              <w:bottom w:val="single" w:sz="4" w:space="0" w:color="333300"/>
              <w:right w:val="single" w:sz="4" w:space="0" w:color="333300"/>
            </w:tcBorders>
            <w:shd w:val="clear" w:color="auto" w:fill="auto"/>
            <w:noWrap/>
          </w:tcPr>
          <w:p w14:paraId="36423FCC" w14:textId="77777777" w:rsidR="008142B5" w:rsidRPr="00470C98" w:rsidRDefault="008142B5" w:rsidP="008142B5">
            <w:pPr>
              <w:suppressAutoHyphens/>
              <w:spacing w:after="0" w:line="240" w:lineRule="auto"/>
              <w:rPr>
                <w:rFonts w:cstheme="minorHAnsi"/>
                <w:sz w:val="20"/>
                <w:szCs w:val="20"/>
              </w:rPr>
            </w:pPr>
            <w:r w:rsidRPr="00470C98">
              <w:rPr>
                <w:rFonts w:cstheme="minorHAnsi"/>
                <w:sz w:val="20"/>
                <w:szCs w:val="20"/>
              </w:rPr>
              <w:t>Remove the text "in the MLME-</w:t>
            </w:r>
            <w:proofErr w:type="spellStart"/>
            <w:r w:rsidRPr="00470C98">
              <w:rPr>
                <w:rFonts w:cstheme="minorHAnsi"/>
                <w:sz w:val="20"/>
                <w:szCs w:val="20"/>
              </w:rPr>
              <w:t>EPCSPRIACCESSENABLE.response</w:t>
            </w:r>
            <w:proofErr w:type="spellEnd"/>
            <w:r w:rsidRPr="00470C98">
              <w:rPr>
                <w:rFonts w:cstheme="minorHAnsi"/>
                <w:sz w:val="20"/>
                <w:szCs w:val="20"/>
              </w:rPr>
              <w:t xml:space="preserve"> primitive" from items c) and 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459A83" w14:textId="77777777" w:rsidR="008142B5" w:rsidRDefault="008142B5" w:rsidP="008142B5">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Rejected </w:t>
            </w:r>
          </w:p>
          <w:p w14:paraId="1C455814" w14:textId="77777777" w:rsidR="008142B5" w:rsidRDefault="008142B5" w:rsidP="008142B5">
            <w:pPr>
              <w:suppressAutoHyphens/>
              <w:spacing w:after="0" w:line="240" w:lineRule="auto"/>
              <w:rPr>
                <w:rFonts w:eastAsia="Malgun Gothic" w:cstheme="minorHAnsi"/>
                <w:color w:val="000000" w:themeColor="text1"/>
                <w:sz w:val="20"/>
                <w:szCs w:val="20"/>
                <w:lang w:val="en-GB"/>
              </w:rPr>
            </w:pPr>
          </w:p>
          <w:p w14:paraId="26963C25" w14:textId="2B50AB7E" w:rsidR="008142B5" w:rsidRPr="00470C98" w:rsidRDefault="008142B5" w:rsidP="008142B5">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The referenced text clearly describes the source of the Status Code </w:t>
            </w:r>
          </w:p>
        </w:tc>
      </w:tr>
      <w:tr w:rsidR="002F0306" w:rsidRPr="008D120D" w14:paraId="0478A1EC"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38F6D53" w14:textId="0FF97D2D"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15432</w:t>
            </w:r>
          </w:p>
        </w:tc>
        <w:tc>
          <w:tcPr>
            <w:tcW w:w="810" w:type="dxa"/>
            <w:tcBorders>
              <w:top w:val="nil"/>
              <w:left w:val="nil"/>
              <w:bottom w:val="single" w:sz="4" w:space="0" w:color="333300"/>
              <w:right w:val="single" w:sz="4" w:space="0" w:color="333300"/>
            </w:tcBorders>
            <w:shd w:val="clear" w:color="auto" w:fill="auto"/>
          </w:tcPr>
          <w:p w14:paraId="4061E996" w14:textId="7143CEAF" w:rsidR="002F0306" w:rsidRPr="00470C98" w:rsidRDefault="002F0306" w:rsidP="002F0306">
            <w:pPr>
              <w:suppressAutoHyphens/>
              <w:spacing w:after="0"/>
              <w:rPr>
                <w:rFonts w:cstheme="minorHAnsi"/>
                <w:sz w:val="20"/>
                <w:szCs w:val="20"/>
              </w:rPr>
            </w:pPr>
            <w:r w:rsidRPr="00470C98">
              <w:rPr>
                <w:rFonts w:cstheme="minorHAnsi"/>
                <w:sz w:val="20"/>
                <w:szCs w:val="20"/>
              </w:rPr>
              <w:t>35.16.2.2.5</w:t>
            </w:r>
          </w:p>
        </w:tc>
        <w:tc>
          <w:tcPr>
            <w:tcW w:w="720" w:type="dxa"/>
            <w:tcBorders>
              <w:top w:val="nil"/>
              <w:left w:val="nil"/>
              <w:bottom w:val="single" w:sz="4" w:space="0" w:color="333300"/>
              <w:right w:val="single" w:sz="4" w:space="0" w:color="333300"/>
            </w:tcBorders>
            <w:shd w:val="clear" w:color="auto" w:fill="auto"/>
            <w:noWrap/>
          </w:tcPr>
          <w:p w14:paraId="074AF092" w14:textId="515CF746" w:rsidR="002F0306" w:rsidRPr="00470C98" w:rsidRDefault="002F0306" w:rsidP="002F0306">
            <w:pPr>
              <w:suppressAutoHyphens/>
              <w:spacing w:after="0"/>
              <w:rPr>
                <w:rFonts w:cstheme="minorHAnsi"/>
                <w:sz w:val="20"/>
                <w:szCs w:val="20"/>
              </w:rPr>
            </w:pPr>
            <w:r w:rsidRPr="00470C98">
              <w:rPr>
                <w:rFonts w:cstheme="minorHAnsi"/>
                <w:sz w:val="20"/>
                <w:szCs w:val="20"/>
              </w:rPr>
              <w:t>650.45</w:t>
            </w:r>
          </w:p>
        </w:tc>
        <w:tc>
          <w:tcPr>
            <w:tcW w:w="2640" w:type="dxa"/>
            <w:tcBorders>
              <w:top w:val="nil"/>
              <w:left w:val="nil"/>
              <w:bottom w:val="single" w:sz="4" w:space="0" w:color="333300"/>
              <w:right w:val="single" w:sz="4" w:space="0" w:color="333300"/>
            </w:tcBorders>
            <w:shd w:val="clear" w:color="auto" w:fill="auto"/>
            <w:noWrap/>
          </w:tcPr>
          <w:p w14:paraId="60FBB2AE" w14:textId="7687214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reference to MLME-</w:t>
            </w:r>
            <w:proofErr w:type="spellStart"/>
            <w:r w:rsidRPr="00470C98">
              <w:rPr>
                <w:rFonts w:cstheme="minorHAnsi"/>
                <w:sz w:val="20"/>
                <w:szCs w:val="20"/>
              </w:rPr>
              <w:t>EPCSPRIACCESSENABLE.response</w:t>
            </w:r>
            <w:proofErr w:type="spellEnd"/>
            <w:r w:rsidRPr="00470C98">
              <w:rPr>
                <w:rFonts w:cstheme="minorHAnsi"/>
                <w:sz w:val="20"/>
                <w:szCs w:val="20"/>
              </w:rPr>
              <w:t xml:space="preserve"> is not necessary and adds undue complexity.</w:t>
            </w:r>
          </w:p>
        </w:tc>
        <w:tc>
          <w:tcPr>
            <w:tcW w:w="2220" w:type="dxa"/>
            <w:tcBorders>
              <w:top w:val="nil"/>
              <w:left w:val="nil"/>
              <w:bottom w:val="single" w:sz="4" w:space="0" w:color="333300"/>
              <w:right w:val="single" w:sz="4" w:space="0" w:color="333300"/>
            </w:tcBorders>
            <w:shd w:val="clear" w:color="auto" w:fill="auto"/>
            <w:noWrap/>
          </w:tcPr>
          <w:p w14:paraId="3302AC68" w14:textId="391398E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Remove the text "in the MLME-</w:t>
            </w:r>
            <w:proofErr w:type="spellStart"/>
            <w:r w:rsidRPr="00470C98">
              <w:rPr>
                <w:rFonts w:cstheme="minorHAnsi"/>
                <w:sz w:val="20"/>
                <w:szCs w:val="20"/>
              </w:rPr>
              <w:t>EPCSPRIACCESSENABLE.response</w:t>
            </w:r>
            <w:proofErr w:type="spellEnd"/>
            <w:r w:rsidRPr="00470C98">
              <w:rPr>
                <w:rFonts w:cstheme="minorHAnsi"/>
                <w:sz w:val="20"/>
                <w:szCs w:val="20"/>
              </w:rPr>
              <w:t xml:space="preserve"> primitive" from items b) and 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6C44DB" w14:textId="1B210297" w:rsidR="002F0306" w:rsidRDefault="00AC3F97"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Rejected</w:t>
            </w:r>
            <w:r w:rsidR="0050444A">
              <w:rPr>
                <w:rFonts w:eastAsia="Malgun Gothic" w:cstheme="minorHAnsi"/>
                <w:color w:val="000000" w:themeColor="text1"/>
                <w:sz w:val="20"/>
                <w:szCs w:val="20"/>
                <w:lang w:val="en-GB"/>
              </w:rPr>
              <w:t xml:space="preserve"> </w:t>
            </w:r>
          </w:p>
          <w:p w14:paraId="149B9CA3" w14:textId="77777777" w:rsidR="0050444A" w:rsidRDefault="0050444A" w:rsidP="002F0306">
            <w:pPr>
              <w:suppressAutoHyphens/>
              <w:spacing w:after="0" w:line="240" w:lineRule="auto"/>
              <w:rPr>
                <w:rFonts w:eastAsia="Malgun Gothic" w:cstheme="minorHAnsi"/>
                <w:color w:val="000000" w:themeColor="text1"/>
                <w:sz w:val="20"/>
                <w:szCs w:val="20"/>
                <w:lang w:val="en-GB"/>
              </w:rPr>
            </w:pPr>
          </w:p>
          <w:p w14:paraId="089CDA8A" w14:textId="60D7AE0E" w:rsidR="0050444A" w:rsidRPr="00470C98" w:rsidRDefault="00AC3F97" w:rsidP="00AC3F97">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The referenced text clearly describes the source of the Status Code </w:t>
            </w:r>
          </w:p>
        </w:tc>
      </w:tr>
      <w:tr w:rsidR="002F0306" w:rsidRPr="008D120D" w14:paraId="332B06DA"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38137185" w14:textId="3FDC9055" w:rsidR="002F0306" w:rsidRPr="00470C98" w:rsidRDefault="002F0306" w:rsidP="002F0306">
            <w:pPr>
              <w:suppressAutoHyphens/>
              <w:spacing w:after="0"/>
              <w:ind w:right="-108"/>
              <w:rPr>
                <w:rFonts w:cstheme="minorHAnsi"/>
                <w:sz w:val="20"/>
                <w:szCs w:val="20"/>
              </w:rPr>
            </w:pPr>
            <w:r w:rsidRPr="00470C98">
              <w:rPr>
                <w:rFonts w:cstheme="minorHAnsi"/>
                <w:sz w:val="20"/>
                <w:szCs w:val="20"/>
              </w:rPr>
              <w:t>15584</w:t>
            </w:r>
          </w:p>
        </w:tc>
        <w:tc>
          <w:tcPr>
            <w:tcW w:w="810" w:type="dxa"/>
            <w:tcBorders>
              <w:top w:val="nil"/>
              <w:left w:val="nil"/>
              <w:bottom w:val="single" w:sz="4" w:space="0" w:color="333300"/>
              <w:right w:val="single" w:sz="4" w:space="0" w:color="333300"/>
            </w:tcBorders>
            <w:shd w:val="clear" w:color="auto" w:fill="auto"/>
          </w:tcPr>
          <w:p w14:paraId="5CF6C3EC" w14:textId="0B99E73F" w:rsidR="002F0306" w:rsidRPr="00470C98" w:rsidRDefault="002F0306" w:rsidP="002F0306">
            <w:pPr>
              <w:suppressAutoHyphens/>
              <w:spacing w:after="0"/>
              <w:rPr>
                <w:rFonts w:cstheme="minorHAnsi"/>
                <w:sz w:val="20"/>
                <w:szCs w:val="20"/>
              </w:rPr>
            </w:pPr>
            <w:r w:rsidRPr="00470C98">
              <w:rPr>
                <w:rFonts w:cstheme="minorHAnsi"/>
                <w:sz w:val="20"/>
                <w:szCs w:val="20"/>
              </w:rPr>
              <w:t>35.16.2.2.5</w:t>
            </w:r>
          </w:p>
        </w:tc>
        <w:tc>
          <w:tcPr>
            <w:tcW w:w="720" w:type="dxa"/>
            <w:tcBorders>
              <w:top w:val="nil"/>
              <w:left w:val="nil"/>
              <w:bottom w:val="single" w:sz="4" w:space="0" w:color="333300"/>
              <w:right w:val="single" w:sz="4" w:space="0" w:color="333300"/>
            </w:tcBorders>
            <w:shd w:val="clear" w:color="auto" w:fill="auto"/>
            <w:noWrap/>
          </w:tcPr>
          <w:p w14:paraId="01C70EF4" w14:textId="2A49119D" w:rsidR="002F0306" w:rsidRPr="00470C98" w:rsidRDefault="002F0306" w:rsidP="002F0306">
            <w:pPr>
              <w:suppressAutoHyphens/>
              <w:spacing w:after="0"/>
              <w:rPr>
                <w:rFonts w:cstheme="minorHAnsi"/>
                <w:sz w:val="20"/>
                <w:szCs w:val="20"/>
              </w:rPr>
            </w:pPr>
            <w:r w:rsidRPr="00470C98">
              <w:rPr>
                <w:rFonts w:cstheme="minorHAnsi"/>
                <w:sz w:val="20"/>
                <w:szCs w:val="20"/>
              </w:rPr>
              <w:t>650.62</w:t>
            </w:r>
          </w:p>
        </w:tc>
        <w:tc>
          <w:tcPr>
            <w:tcW w:w="2640" w:type="dxa"/>
            <w:tcBorders>
              <w:top w:val="nil"/>
              <w:left w:val="nil"/>
              <w:bottom w:val="single" w:sz="4" w:space="0" w:color="333300"/>
              <w:right w:val="single" w:sz="4" w:space="0" w:color="333300"/>
            </w:tcBorders>
            <w:shd w:val="clear" w:color="auto" w:fill="auto"/>
            <w:noWrap/>
          </w:tcPr>
          <w:p w14:paraId="4C954E6D" w14:textId="50357094"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 xml:space="preserve">The text 'so it does not only apply to subsequently transmitted traffic' is confusing and useless, does it </w:t>
            </w:r>
            <w:r w:rsidRPr="00470C98">
              <w:rPr>
                <w:rFonts w:cstheme="minorHAnsi"/>
                <w:sz w:val="20"/>
                <w:szCs w:val="20"/>
              </w:rPr>
              <w:lastRenderedPageBreak/>
              <w:t>imply there is any case that the agreement is still in effect after it is torn down?</w:t>
            </w:r>
          </w:p>
        </w:tc>
        <w:tc>
          <w:tcPr>
            <w:tcW w:w="2220" w:type="dxa"/>
            <w:tcBorders>
              <w:top w:val="nil"/>
              <w:left w:val="nil"/>
              <w:bottom w:val="single" w:sz="4" w:space="0" w:color="333300"/>
              <w:right w:val="single" w:sz="4" w:space="0" w:color="333300"/>
            </w:tcBorders>
            <w:shd w:val="clear" w:color="auto" w:fill="auto"/>
            <w:noWrap/>
          </w:tcPr>
          <w:p w14:paraId="16EE96C0" w14:textId="2D2CAE9D"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lastRenderedPageBreak/>
              <w:t>Remove 'so it does not only apply to subsequently transmitted traffic'.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9C3F396" w14:textId="77777777" w:rsidR="002F0306"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1931ABD6" w14:textId="77777777" w:rsidR="002F0306" w:rsidRDefault="002F0306" w:rsidP="002F0306">
            <w:pPr>
              <w:suppressAutoHyphens/>
              <w:spacing w:after="0" w:line="240" w:lineRule="auto"/>
              <w:rPr>
                <w:rFonts w:eastAsia="Malgun Gothic" w:cstheme="minorHAnsi"/>
                <w:color w:val="000000" w:themeColor="text1"/>
                <w:sz w:val="20"/>
                <w:szCs w:val="20"/>
                <w:lang w:val="en-GB"/>
              </w:rPr>
            </w:pPr>
          </w:p>
          <w:p w14:paraId="45738992" w14:textId="77777777" w:rsidR="002F0306"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Agree with the commenter.</w:t>
            </w:r>
          </w:p>
          <w:p w14:paraId="2B601419" w14:textId="77777777" w:rsidR="002F0306" w:rsidRDefault="002F0306" w:rsidP="002F0306">
            <w:pPr>
              <w:suppressAutoHyphens/>
              <w:spacing w:after="0" w:line="240" w:lineRule="auto"/>
              <w:rPr>
                <w:rFonts w:eastAsia="Malgun Gothic" w:cstheme="minorHAnsi"/>
                <w:color w:val="000000" w:themeColor="text1"/>
                <w:sz w:val="20"/>
                <w:szCs w:val="20"/>
                <w:lang w:val="en-GB"/>
              </w:rPr>
            </w:pPr>
          </w:p>
          <w:p w14:paraId="5A1A047D" w14:textId="5665AA55" w:rsidR="002F0306" w:rsidRPr="00470C98" w:rsidRDefault="002F0306" w:rsidP="002F0306">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lastRenderedPageBreak/>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584</w:t>
            </w:r>
            <w:r w:rsidRPr="00470C98">
              <w:rPr>
                <w:rFonts w:eastAsia="Malgun Gothic" w:cstheme="minorHAnsi"/>
                <w:b/>
                <w:sz w:val="20"/>
                <w:szCs w:val="20"/>
                <w:lang w:val="en-GB"/>
              </w:rPr>
              <w:t xml:space="preserve"> in document 802.11-22-</w:t>
            </w:r>
            <w:r w:rsidR="00093621">
              <w:rPr>
                <w:rFonts w:eastAsia="Malgun Gothic" w:cstheme="minorHAnsi"/>
                <w:b/>
                <w:sz w:val="20"/>
                <w:szCs w:val="20"/>
                <w:lang w:val="en-GB"/>
              </w:rPr>
              <w:t>0330</w:t>
            </w:r>
            <w:r w:rsidRPr="00470C98">
              <w:rPr>
                <w:rFonts w:eastAsia="Malgun Gothic" w:cstheme="minorHAnsi"/>
                <w:b/>
                <w:sz w:val="20"/>
                <w:szCs w:val="20"/>
                <w:lang w:val="en-GB"/>
              </w:rPr>
              <w:t>r0</w:t>
            </w:r>
          </w:p>
        </w:tc>
      </w:tr>
      <w:tr w:rsidR="002F0306" w:rsidRPr="008D120D" w14:paraId="179BAA37"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25D121E" w14:textId="26339680" w:rsidR="002F0306" w:rsidRPr="00470C98" w:rsidRDefault="002F0306" w:rsidP="002F0306">
            <w:pPr>
              <w:suppressAutoHyphens/>
              <w:spacing w:after="0"/>
              <w:ind w:right="-108"/>
              <w:rPr>
                <w:rFonts w:cstheme="minorHAnsi"/>
                <w:sz w:val="20"/>
                <w:szCs w:val="20"/>
              </w:rPr>
            </w:pPr>
            <w:r w:rsidRPr="00470C98">
              <w:rPr>
                <w:rFonts w:cstheme="minorHAnsi"/>
                <w:sz w:val="20"/>
                <w:szCs w:val="20"/>
              </w:rPr>
              <w:lastRenderedPageBreak/>
              <w:t>15433</w:t>
            </w:r>
          </w:p>
        </w:tc>
        <w:tc>
          <w:tcPr>
            <w:tcW w:w="810" w:type="dxa"/>
            <w:tcBorders>
              <w:top w:val="nil"/>
              <w:left w:val="nil"/>
              <w:bottom w:val="single" w:sz="4" w:space="0" w:color="333300"/>
              <w:right w:val="single" w:sz="4" w:space="0" w:color="333300"/>
            </w:tcBorders>
            <w:shd w:val="clear" w:color="auto" w:fill="auto"/>
          </w:tcPr>
          <w:p w14:paraId="578CDC25" w14:textId="242181B2" w:rsidR="002F0306" w:rsidRPr="00470C98" w:rsidRDefault="002F0306" w:rsidP="002F0306">
            <w:pPr>
              <w:suppressAutoHyphens/>
              <w:spacing w:after="0"/>
              <w:rPr>
                <w:rFonts w:cstheme="minorHAnsi"/>
                <w:sz w:val="20"/>
                <w:szCs w:val="20"/>
              </w:rPr>
            </w:pPr>
            <w:r w:rsidRPr="00470C98">
              <w:rPr>
                <w:rFonts w:cstheme="minorHAnsi"/>
                <w:sz w:val="20"/>
                <w:szCs w:val="20"/>
              </w:rPr>
              <w:t>35.16.2.2.5</w:t>
            </w:r>
          </w:p>
        </w:tc>
        <w:tc>
          <w:tcPr>
            <w:tcW w:w="720" w:type="dxa"/>
            <w:tcBorders>
              <w:top w:val="nil"/>
              <w:left w:val="nil"/>
              <w:bottom w:val="single" w:sz="4" w:space="0" w:color="333300"/>
              <w:right w:val="single" w:sz="4" w:space="0" w:color="333300"/>
            </w:tcBorders>
            <w:shd w:val="clear" w:color="auto" w:fill="auto"/>
            <w:noWrap/>
          </w:tcPr>
          <w:p w14:paraId="51E649B6" w14:textId="3479514C" w:rsidR="002F0306" w:rsidRPr="00470C98" w:rsidRDefault="002F0306" w:rsidP="002F0306">
            <w:pPr>
              <w:suppressAutoHyphens/>
              <w:spacing w:after="0"/>
              <w:rPr>
                <w:rFonts w:cstheme="minorHAnsi"/>
                <w:sz w:val="20"/>
                <w:szCs w:val="20"/>
              </w:rPr>
            </w:pPr>
            <w:r w:rsidRPr="00470C98">
              <w:rPr>
                <w:rFonts w:cstheme="minorHAnsi"/>
                <w:sz w:val="20"/>
                <w:szCs w:val="20"/>
              </w:rPr>
              <w:t>651.02</w:t>
            </w:r>
          </w:p>
        </w:tc>
        <w:tc>
          <w:tcPr>
            <w:tcW w:w="2640" w:type="dxa"/>
            <w:tcBorders>
              <w:top w:val="nil"/>
              <w:left w:val="nil"/>
              <w:bottom w:val="single" w:sz="4" w:space="0" w:color="333300"/>
              <w:right w:val="single" w:sz="4" w:space="0" w:color="333300"/>
            </w:tcBorders>
            <w:shd w:val="clear" w:color="auto" w:fill="auto"/>
            <w:noWrap/>
          </w:tcPr>
          <w:p w14:paraId="0AA6B5E5" w14:textId="2D309CF6"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text says "</w:t>
            </w:r>
            <w:proofErr w:type="gramStart"/>
            <w:r w:rsidRPr="00470C98">
              <w:rPr>
                <w:rFonts w:cstheme="minorHAnsi"/>
                <w:sz w:val="20"/>
                <w:szCs w:val="20"/>
              </w:rPr>
              <w:t>a</w:t>
            </w:r>
            <w:proofErr w:type="gramEnd"/>
            <w:r w:rsidRPr="00470C98">
              <w:rPr>
                <w:rFonts w:cstheme="minorHAnsi"/>
                <w:sz w:val="20"/>
                <w:szCs w:val="20"/>
              </w:rPr>
              <w:t xml:space="preserve"> EPCS non-AP MLD" rather than "an EPCS non-AP MLD"</w:t>
            </w:r>
          </w:p>
        </w:tc>
        <w:tc>
          <w:tcPr>
            <w:tcW w:w="2220" w:type="dxa"/>
            <w:tcBorders>
              <w:top w:val="nil"/>
              <w:left w:val="nil"/>
              <w:bottom w:val="single" w:sz="4" w:space="0" w:color="333300"/>
              <w:right w:val="single" w:sz="4" w:space="0" w:color="333300"/>
            </w:tcBorders>
            <w:shd w:val="clear" w:color="auto" w:fill="auto"/>
            <w:noWrap/>
          </w:tcPr>
          <w:p w14:paraId="389CBF73" w14:textId="3D0266BA"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Change "</w:t>
            </w:r>
            <w:proofErr w:type="gramStart"/>
            <w:r w:rsidRPr="00470C98">
              <w:rPr>
                <w:rFonts w:cstheme="minorHAnsi"/>
                <w:sz w:val="20"/>
                <w:szCs w:val="20"/>
              </w:rPr>
              <w:t>a</w:t>
            </w:r>
            <w:proofErr w:type="gramEnd"/>
            <w:r w:rsidRPr="00470C98">
              <w:rPr>
                <w:rFonts w:cstheme="minorHAnsi"/>
                <w:sz w:val="20"/>
                <w:szCs w:val="20"/>
              </w:rPr>
              <w:t xml:space="preserve"> EPCS non-AP MLD" to "</w:t>
            </w:r>
            <w:r w:rsidRPr="00255DF4">
              <w:rPr>
                <w:rFonts w:cstheme="minorHAnsi"/>
                <w:b/>
                <w:color w:val="00B0F0"/>
                <w:sz w:val="20"/>
                <w:szCs w:val="20"/>
              </w:rPr>
              <w:t>an</w:t>
            </w:r>
            <w:r w:rsidRPr="00470C98">
              <w:rPr>
                <w:rFonts w:cstheme="minorHAnsi"/>
                <w:sz w:val="20"/>
                <w:szCs w:val="20"/>
              </w:rPr>
              <w:t xml:space="preserve">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696D86" w14:textId="36BBB8BD" w:rsidR="002F0306" w:rsidRPr="00470C98" w:rsidRDefault="00EA0F00"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r w:rsidR="002F0306" w:rsidRPr="008D120D" w14:paraId="5589C37F"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F879606" w14:textId="202BD3DA"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15434</w:t>
            </w:r>
          </w:p>
        </w:tc>
        <w:tc>
          <w:tcPr>
            <w:tcW w:w="810" w:type="dxa"/>
            <w:tcBorders>
              <w:top w:val="nil"/>
              <w:left w:val="nil"/>
              <w:bottom w:val="single" w:sz="4" w:space="0" w:color="333300"/>
              <w:right w:val="single" w:sz="4" w:space="0" w:color="333300"/>
            </w:tcBorders>
            <w:shd w:val="clear" w:color="auto" w:fill="auto"/>
          </w:tcPr>
          <w:p w14:paraId="5F932D4F" w14:textId="4C6B0359" w:rsidR="002F0306" w:rsidRPr="00470C98" w:rsidRDefault="002F0306" w:rsidP="002F0306">
            <w:pPr>
              <w:suppressAutoHyphens/>
              <w:spacing w:after="0"/>
              <w:rPr>
                <w:rFonts w:cstheme="minorHAnsi"/>
                <w:sz w:val="20"/>
                <w:szCs w:val="20"/>
              </w:rPr>
            </w:pPr>
            <w:r w:rsidRPr="00470C98">
              <w:rPr>
                <w:rFonts w:cstheme="minorHAnsi"/>
                <w:sz w:val="20"/>
                <w:szCs w:val="20"/>
              </w:rPr>
              <w:t>35.16.3.1</w:t>
            </w:r>
          </w:p>
        </w:tc>
        <w:tc>
          <w:tcPr>
            <w:tcW w:w="720" w:type="dxa"/>
            <w:tcBorders>
              <w:top w:val="nil"/>
              <w:left w:val="nil"/>
              <w:bottom w:val="single" w:sz="4" w:space="0" w:color="333300"/>
              <w:right w:val="single" w:sz="4" w:space="0" w:color="333300"/>
            </w:tcBorders>
            <w:shd w:val="clear" w:color="auto" w:fill="auto"/>
            <w:noWrap/>
          </w:tcPr>
          <w:p w14:paraId="2C3E1454" w14:textId="406C4D2A" w:rsidR="002F0306" w:rsidRPr="00470C98" w:rsidRDefault="002F0306" w:rsidP="002F0306">
            <w:pPr>
              <w:suppressAutoHyphens/>
              <w:spacing w:after="0"/>
              <w:rPr>
                <w:rFonts w:cstheme="minorHAnsi"/>
                <w:sz w:val="20"/>
                <w:szCs w:val="20"/>
              </w:rPr>
            </w:pPr>
            <w:r w:rsidRPr="00470C98">
              <w:rPr>
                <w:rFonts w:cstheme="minorHAnsi"/>
                <w:sz w:val="20"/>
                <w:szCs w:val="20"/>
              </w:rPr>
              <w:t>651.16</w:t>
            </w:r>
          </w:p>
        </w:tc>
        <w:tc>
          <w:tcPr>
            <w:tcW w:w="2640" w:type="dxa"/>
            <w:tcBorders>
              <w:top w:val="nil"/>
              <w:left w:val="nil"/>
              <w:bottom w:val="single" w:sz="4" w:space="0" w:color="333300"/>
              <w:right w:val="single" w:sz="4" w:space="0" w:color="333300"/>
            </w:tcBorders>
            <w:shd w:val="clear" w:color="auto" w:fill="auto"/>
            <w:noWrap/>
          </w:tcPr>
          <w:p w14:paraId="649EB22E" w14:textId="15D92A5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terms "EPCS AP MLD" and "EPCS non-AP MLD" are used earlier in clause 35.16, before these definitions appear.  These definitions should be moved earlier in the document.</w:t>
            </w:r>
          </w:p>
        </w:tc>
        <w:tc>
          <w:tcPr>
            <w:tcW w:w="2220" w:type="dxa"/>
            <w:tcBorders>
              <w:top w:val="nil"/>
              <w:left w:val="nil"/>
              <w:bottom w:val="single" w:sz="4" w:space="0" w:color="333300"/>
              <w:right w:val="single" w:sz="4" w:space="0" w:color="333300"/>
            </w:tcBorders>
            <w:shd w:val="clear" w:color="auto" w:fill="auto"/>
            <w:noWrap/>
          </w:tcPr>
          <w:p w14:paraId="37267C7B" w14:textId="473901AC"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Move descriptions of the terms "EPCS AP MLD" and "EPCS non-AP MLD" to clause 35.16.1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9C92DF" w14:textId="77777777" w:rsidR="002F0306" w:rsidRDefault="00EA0F00"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Revised </w:t>
            </w:r>
          </w:p>
          <w:p w14:paraId="2DA599BD" w14:textId="77777777" w:rsidR="00EA0F00" w:rsidRDefault="00EA0F00" w:rsidP="002F0306">
            <w:pPr>
              <w:suppressAutoHyphens/>
              <w:spacing w:after="0" w:line="240" w:lineRule="auto"/>
              <w:rPr>
                <w:rFonts w:eastAsia="Malgun Gothic" w:cstheme="minorHAnsi"/>
                <w:color w:val="000000" w:themeColor="text1"/>
                <w:sz w:val="20"/>
                <w:szCs w:val="20"/>
                <w:lang w:val="en-GB"/>
              </w:rPr>
            </w:pPr>
          </w:p>
          <w:p w14:paraId="39441DE5" w14:textId="5052D3EC" w:rsidR="00EA0F00" w:rsidRDefault="00EA0F00"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r w:rsidR="00082C8A">
              <w:rPr>
                <w:rFonts w:eastAsia="Malgun Gothic" w:cstheme="minorHAnsi"/>
                <w:color w:val="000000" w:themeColor="text1"/>
                <w:sz w:val="20"/>
                <w:szCs w:val="20"/>
                <w:lang w:val="en-GB"/>
              </w:rPr>
              <w:t>Moved definitions from 35.16.3.1 to 35.16.1 and modified s</w:t>
            </w:r>
            <w:r>
              <w:rPr>
                <w:rFonts w:eastAsia="Malgun Gothic" w:cstheme="minorHAnsi"/>
                <w:color w:val="000000" w:themeColor="text1"/>
                <w:sz w:val="20"/>
                <w:szCs w:val="20"/>
                <w:lang w:val="en-GB"/>
              </w:rPr>
              <w:t>imilar definition text</w:t>
            </w:r>
            <w:r w:rsidR="00082C8A">
              <w:rPr>
                <w:rFonts w:eastAsia="Malgun Gothic" w:cstheme="minorHAnsi"/>
                <w:color w:val="000000" w:themeColor="text1"/>
                <w:sz w:val="20"/>
                <w:szCs w:val="20"/>
                <w:lang w:val="en-GB"/>
              </w:rPr>
              <w:t xml:space="preserve"> that wa</w:t>
            </w:r>
            <w:r>
              <w:rPr>
                <w:rFonts w:eastAsia="Malgun Gothic" w:cstheme="minorHAnsi"/>
                <w:color w:val="000000" w:themeColor="text1"/>
                <w:sz w:val="20"/>
                <w:szCs w:val="20"/>
                <w:lang w:val="en-GB"/>
              </w:rPr>
              <w:t>s already present in clause 35.16.1.</w:t>
            </w:r>
          </w:p>
          <w:p w14:paraId="5E2BABF0" w14:textId="77777777" w:rsidR="00EA0F00" w:rsidRDefault="00EA0F00" w:rsidP="002F0306">
            <w:pPr>
              <w:suppressAutoHyphens/>
              <w:spacing w:after="0" w:line="240" w:lineRule="auto"/>
              <w:rPr>
                <w:rFonts w:eastAsia="Malgun Gothic" w:cstheme="minorHAnsi"/>
                <w:color w:val="000000" w:themeColor="text1"/>
                <w:sz w:val="20"/>
                <w:szCs w:val="20"/>
                <w:lang w:val="en-GB"/>
              </w:rPr>
            </w:pPr>
          </w:p>
          <w:p w14:paraId="5A82587E" w14:textId="7B346F31" w:rsidR="00EA0F00" w:rsidRPr="00EA0F00" w:rsidRDefault="004F3BD3" w:rsidP="002F0306">
            <w:pPr>
              <w:suppressAutoHyphens/>
              <w:spacing w:after="0" w:line="240" w:lineRule="auto"/>
              <w:rPr>
                <w:rFonts w:eastAsia="Malgun Gothic" w:cstheme="minorHAnsi"/>
                <w:b/>
                <w:color w:val="000000" w:themeColor="text1"/>
                <w:sz w:val="20"/>
                <w:szCs w:val="20"/>
                <w:lang w:val="en-GB"/>
              </w:rPr>
            </w:pPr>
            <w:proofErr w:type="spellStart"/>
            <w:r>
              <w:rPr>
                <w:rFonts w:eastAsia="Malgun Gothic" w:cstheme="minorHAnsi"/>
                <w:b/>
                <w:color w:val="000000" w:themeColor="text1"/>
                <w:sz w:val="20"/>
                <w:szCs w:val="20"/>
                <w:lang w:val="en-GB"/>
              </w:rPr>
              <w:t>TGbe</w:t>
            </w:r>
            <w:proofErr w:type="spellEnd"/>
            <w:r>
              <w:rPr>
                <w:rFonts w:eastAsia="Malgun Gothic" w:cstheme="minorHAnsi"/>
                <w:b/>
                <w:color w:val="000000" w:themeColor="text1"/>
                <w:sz w:val="20"/>
                <w:szCs w:val="20"/>
                <w:lang w:val="en-GB"/>
              </w:rPr>
              <w:t xml:space="preserve"> </w:t>
            </w:r>
            <w:r w:rsidR="00EA0F00" w:rsidRPr="00EA0F00">
              <w:rPr>
                <w:rFonts w:eastAsia="Malgun Gothic" w:cstheme="minorHAnsi"/>
                <w:b/>
                <w:color w:val="000000" w:themeColor="text1"/>
                <w:sz w:val="20"/>
                <w:szCs w:val="20"/>
                <w:lang w:val="en-GB"/>
              </w:rPr>
              <w:t>Editor: Please implement changes labelled as #15</w:t>
            </w:r>
            <w:r w:rsidR="00EA0F00">
              <w:rPr>
                <w:rFonts w:eastAsia="Malgun Gothic" w:cstheme="minorHAnsi"/>
                <w:b/>
                <w:color w:val="000000" w:themeColor="text1"/>
                <w:sz w:val="20"/>
                <w:szCs w:val="20"/>
                <w:lang w:val="en-GB"/>
              </w:rPr>
              <w:t>434</w:t>
            </w:r>
            <w:r w:rsidR="00EA0F00" w:rsidRPr="00EA0F00">
              <w:rPr>
                <w:rFonts w:eastAsia="Malgun Gothic" w:cstheme="minorHAnsi"/>
                <w:b/>
                <w:color w:val="000000" w:themeColor="text1"/>
                <w:sz w:val="20"/>
                <w:szCs w:val="20"/>
                <w:lang w:val="en-GB"/>
              </w:rPr>
              <w:t xml:space="preserve"> in document 802.11-22-</w:t>
            </w:r>
            <w:r w:rsidR="00093621">
              <w:rPr>
                <w:rFonts w:eastAsia="Malgun Gothic" w:cstheme="minorHAnsi"/>
                <w:b/>
                <w:color w:val="000000" w:themeColor="text1"/>
                <w:sz w:val="20"/>
                <w:szCs w:val="20"/>
                <w:lang w:val="en-GB"/>
              </w:rPr>
              <w:t>0330</w:t>
            </w:r>
            <w:r w:rsidR="00EA0F00" w:rsidRPr="00EA0F00">
              <w:rPr>
                <w:rFonts w:eastAsia="Malgun Gothic" w:cstheme="minorHAnsi"/>
                <w:b/>
                <w:color w:val="000000" w:themeColor="text1"/>
                <w:sz w:val="20"/>
                <w:szCs w:val="20"/>
                <w:lang w:val="en-GB"/>
              </w:rPr>
              <w:t>r0</w:t>
            </w:r>
          </w:p>
        </w:tc>
      </w:tr>
      <w:tr w:rsidR="002F0306" w:rsidRPr="008D120D" w14:paraId="2FFEF50A"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E81C1EC" w14:textId="71020FAE"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15435</w:t>
            </w:r>
          </w:p>
        </w:tc>
        <w:tc>
          <w:tcPr>
            <w:tcW w:w="810" w:type="dxa"/>
            <w:tcBorders>
              <w:top w:val="nil"/>
              <w:left w:val="nil"/>
              <w:bottom w:val="single" w:sz="4" w:space="0" w:color="333300"/>
              <w:right w:val="single" w:sz="4" w:space="0" w:color="333300"/>
            </w:tcBorders>
            <w:shd w:val="clear" w:color="auto" w:fill="auto"/>
          </w:tcPr>
          <w:p w14:paraId="32F95639" w14:textId="77206B23" w:rsidR="002F0306" w:rsidRPr="00470C98" w:rsidRDefault="002F0306" w:rsidP="002F0306">
            <w:pPr>
              <w:suppressAutoHyphens/>
              <w:spacing w:after="0"/>
              <w:rPr>
                <w:rFonts w:cstheme="minorHAnsi"/>
                <w:sz w:val="20"/>
                <w:szCs w:val="20"/>
              </w:rPr>
            </w:pPr>
            <w:r w:rsidRPr="00470C98">
              <w:rPr>
                <w:rFonts w:cstheme="minorHAnsi"/>
                <w:sz w:val="20"/>
                <w:szCs w:val="20"/>
              </w:rPr>
              <w:t>35.16.3.1</w:t>
            </w:r>
          </w:p>
        </w:tc>
        <w:tc>
          <w:tcPr>
            <w:tcW w:w="720" w:type="dxa"/>
            <w:tcBorders>
              <w:top w:val="nil"/>
              <w:left w:val="nil"/>
              <w:bottom w:val="single" w:sz="4" w:space="0" w:color="333300"/>
              <w:right w:val="single" w:sz="4" w:space="0" w:color="333300"/>
            </w:tcBorders>
            <w:shd w:val="clear" w:color="auto" w:fill="auto"/>
            <w:noWrap/>
          </w:tcPr>
          <w:p w14:paraId="226D9A3B" w14:textId="31BB1155" w:rsidR="002F0306" w:rsidRPr="00470C98" w:rsidRDefault="002F0306" w:rsidP="002F0306">
            <w:pPr>
              <w:suppressAutoHyphens/>
              <w:spacing w:after="0"/>
              <w:rPr>
                <w:rFonts w:cstheme="minorHAnsi"/>
                <w:sz w:val="20"/>
                <w:szCs w:val="20"/>
              </w:rPr>
            </w:pPr>
            <w:r w:rsidRPr="00470C98">
              <w:rPr>
                <w:rFonts w:cstheme="minorHAnsi"/>
                <w:sz w:val="20"/>
                <w:szCs w:val="20"/>
              </w:rPr>
              <w:t>651.22</w:t>
            </w:r>
          </w:p>
        </w:tc>
        <w:tc>
          <w:tcPr>
            <w:tcW w:w="2640" w:type="dxa"/>
            <w:tcBorders>
              <w:top w:val="nil"/>
              <w:left w:val="nil"/>
              <w:bottom w:val="single" w:sz="4" w:space="0" w:color="333300"/>
              <w:right w:val="single" w:sz="4" w:space="0" w:color="333300"/>
            </w:tcBorders>
            <w:shd w:val="clear" w:color="auto" w:fill="auto"/>
            <w:noWrap/>
          </w:tcPr>
          <w:p w14:paraId="61C294E2" w14:textId="7094A7D8"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text refers to a non-AP STA applying EPCS priority access on all enabled links, but a STA is associated with only a single link</w:t>
            </w:r>
          </w:p>
        </w:tc>
        <w:tc>
          <w:tcPr>
            <w:tcW w:w="2220" w:type="dxa"/>
            <w:tcBorders>
              <w:top w:val="nil"/>
              <w:left w:val="nil"/>
              <w:bottom w:val="single" w:sz="4" w:space="0" w:color="333300"/>
              <w:right w:val="single" w:sz="4" w:space="0" w:color="333300"/>
            </w:tcBorders>
            <w:shd w:val="clear" w:color="auto" w:fill="auto"/>
            <w:noWrap/>
          </w:tcPr>
          <w:p w14:paraId="00D69EF0" w14:textId="11F7EBA1"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Rephrase as "If EPCS priority access is in the enabled state for an EPCS non-AP MLD, then the non-AP STAs affiliated with the non-AP MLD apply EPCS priority access to traffic on their respective enabled links using the procedure described below."</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D4A254" w14:textId="77777777" w:rsidR="002F0306" w:rsidRDefault="004F3BD3"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67B0A04C" w14:textId="77777777" w:rsidR="004F3BD3" w:rsidRDefault="004F3BD3" w:rsidP="002F0306">
            <w:pPr>
              <w:suppressAutoHyphens/>
              <w:spacing w:after="0" w:line="240" w:lineRule="auto"/>
              <w:rPr>
                <w:rFonts w:eastAsia="Malgun Gothic" w:cstheme="minorHAnsi"/>
                <w:color w:val="000000" w:themeColor="text1"/>
                <w:sz w:val="20"/>
                <w:szCs w:val="20"/>
                <w:lang w:val="en-GB"/>
              </w:rPr>
            </w:pPr>
          </w:p>
          <w:p w14:paraId="67161122" w14:textId="77777777" w:rsidR="004F3BD3" w:rsidRDefault="004F3BD3"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p>
          <w:p w14:paraId="07848886" w14:textId="77777777" w:rsidR="004F3BD3" w:rsidRDefault="004F3BD3" w:rsidP="002F0306">
            <w:pPr>
              <w:suppressAutoHyphens/>
              <w:spacing w:after="0" w:line="240" w:lineRule="auto"/>
              <w:rPr>
                <w:rFonts w:eastAsia="Malgun Gothic" w:cstheme="minorHAnsi"/>
                <w:color w:val="000000" w:themeColor="text1"/>
                <w:sz w:val="20"/>
                <w:szCs w:val="20"/>
                <w:lang w:val="en-GB"/>
              </w:rPr>
            </w:pPr>
          </w:p>
          <w:p w14:paraId="449C01D4" w14:textId="392EFC14" w:rsidR="004F3BD3" w:rsidRPr="00470C98" w:rsidRDefault="004F3BD3" w:rsidP="002F0306">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435</w:t>
            </w:r>
            <w:r w:rsidRPr="00470C98">
              <w:rPr>
                <w:rFonts w:eastAsia="Malgun Gothic" w:cstheme="minorHAnsi"/>
                <w:b/>
                <w:sz w:val="20"/>
                <w:szCs w:val="20"/>
                <w:lang w:val="en-GB"/>
              </w:rPr>
              <w:t xml:space="preserve"> in document 802.11-22-</w:t>
            </w:r>
            <w:r w:rsidR="00093621">
              <w:rPr>
                <w:rFonts w:eastAsia="Malgun Gothic" w:cstheme="minorHAnsi"/>
                <w:b/>
                <w:sz w:val="20"/>
                <w:szCs w:val="20"/>
                <w:lang w:val="en-GB"/>
              </w:rPr>
              <w:t>0330</w:t>
            </w:r>
            <w:r w:rsidRPr="00470C98">
              <w:rPr>
                <w:rFonts w:eastAsia="Malgun Gothic" w:cstheme="minorHAnsi"/>
                <w:b/>
                <w:sz w:val="20"/>
                <w:szCs w:val="20"/>
                <w:lang w:val="en-GB"/>
              </w:rPr>
              <w:t>r0</w:t>
            </w:r>
          </w:p>
        </w:tc>
      </w:tr>
      <w:tr w:rsidR="004F3BD3" w:rsidRPr="008D120D" w14:paraId="5AE7CB00"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30B4976" w14:textId="6F17312A" w:rsidR="004F3BD3" w:rsidRPr="00470C98" w:rsidRDefault="004F3BD3" w:rsidP="004F3BD3">
            <w:pPr>
              <w:suppressAutoHyphens/>
              <w:spacing w:after="0"/>
              <w:ind w:right="-108"/>
              <w:rPr>
                <w:rFonts w:cstheme="minorHAnsi"/>
                <w:sz w:val="20"/>
                <w:szCs w:val="20"/>
              </w:rPr>
            </w:pPr>
            <w:r w:rsidRPr="00470C98">
              <w:rPr>
                <w:rFonts w:cstheme="minorHAnsi"/>
                <w:sz w:val="20"/>
                <w:szCs w:val="20"/>
              </w:rPr>
              <w:t>15436</w:t>
            </w:r>
          </w:p>
        </w:tc>
        <w:tc>
          <w:tcPr>
            <w:tcW w:w="810" w:type="dxa"/>
            <w:tcBorders>
              <w:top w:val="nil"/>
              <w:left w:val="nil"/>
              <w:bottom w:val="single" w:sz="4" w:space="0" w:color="333300"/>
              <w:right w:val="single" w:sz="4" w:space="0" w:color="333300"/>
            </w:tcBorders>
            <w:shd w:val="clear" w:color="auto" w:fill="auto"/>
          </w:tcPr>
          <w:p w14:paraId="430E22FC" w14:textId="67C60281" w:rsidR="004F3BD3" w:rsidRPr="00470C98" w:rsidRDefault="004F3BD3" w:rsidP="004F3BD3">
            <w:pPr>
              <w:suppressAutoHyphens/>
              <w:spacing w:after="0"/>
              <w:rPr>
                <w:rFonts w:cstheme="minorHAnsi"/>
                <w:sz w:val="20"/>
                <w:szCs w:val="20"/>
              </w:rPr>
            </w:pPr>
            <w:r w:rsidRPr="00470C98">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106105B3" w14:textId="325AFE95" w:rsidR="004F3BD3" w:rsidRPr="00470C98" w:rsidRDefault="004F3BD3" w:rsidP="004F3BD3">
            <w:pPr>
              <w:suppressAutoHyphens/>
              <w:spacing w:after="0"/>
              <w:rPr>
                <w:rFonts w:cstheme="minorHAnsi"/>
                <w:sz w:val="20"/>
                <w:szCs w:val="20"/>
              </w:rPr>
            </w:pPr>
            <w:r w:rsidRPr="00470C98">
              <w:rPr>
                <w:rFonts w:cstheme="minorHAnsi"/>
                <w:sz w:val="20"/>
                <w:szCs w:val="20"/>
              </w:rPr>
              <w:t>651.39</w:t>
            </w:r>
          </w:p>
        </w:tc>
        <w:tc>
          <w:tcPr>
            <w:tcW w:w="2640" w:type="dxa"/>
            <w:tcBorders>
              <w:top w:val="nil"/>
              <w:left w:val="nil"/>
              <w:bottom w:val="single" w:sz="4" w:space="0" w:color="333300"/>
              <w:right w:val="single" w:sz="4" w:space="0" w:color="333300"/>
            </w:tcBorders>
            <w:shd w:val="clear" w:color="auto" w:fill="auto"/>
            <w:noWrap/>
          </w:tcPr>
          <w:p w14:paraId="752469EF" w14:textId="67E56D4C"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The requirements for handling EDCA parameters and MU EDCA parameters should be similar, but they are written very differently.</w:t>
            </w:r>
          </w:p>
        </w:tc>
        <w:tc>
          <w:tcPr>
            <w:tcW w:w="2220" w:type="dxa"/>
            <w:tcBorders>
              <w:top w:val="nil"/>
              <w:left w:val="nil"/>
              <w:bottom w:val="single" w:sz="4" w:space="0" w:color="333300"/>
              <w:right w:val="single" w:sz="4" w:space="0" w:color="333300"/>
            </w:tcBorders>
            <w:shd w:val="clear" w:color="auto" w:fill="auto"/>
            <w:noWrap/>
          </w:tcPr>
          <w:p w14:paraId="1100E1B9" w14:textId="679EEE46"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Revise first bullet to read "update the dot11EDCATable to the respective values in each category to"</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7DB2EA"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54458842"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0A89303C"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p>
          <w:p w14:paraId="4C0C229F"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69E03F43" w14:textId="64FE22B6" w:rsidR="004F3BD3" w:rsidRPr="00470C98" w:rsidRDefault="004F3BD3" w:rsidP="004F3BD3">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436</w:t>
            </w:r>
            <w:r w:rsidRPr="00470C98">
              <w:rPr>
                <w:rFonts w:eastAsia="Malgun Gothic" w:cstheme="minorHAnsi"/>
                <w:b/>
                <w:sz w:val="20"/>
                <w:szCs w:val="20"/>
                <w:lang w:val="en-GB"/>
              </w:rPr>
              <w:t xml:space="preserve"> in document 802.11-22-</w:t>
            </w:r>
            <w:r w:rsidR="00093621">
              <w:rPr>
                <w:rFonts w:eastAsia="Malgun Gothic" w:cstheme="minorHAnsi"/>
                <w:b/>
                <w:sz w:val="20"/>
                <w:szCs w:val="20"/>
                <w:lang w:val="en-GB"/>
              </w:rPr>
              <w:t>0330</w:t>
            </w:r>
            <w:r w:rsidRPr="00470C98">
              <w:rPr>
                <w:rFonts w:eastAsia="Malgun Gothic" w:cstheme="minorHAnsi"/>
                <w:b/>
                <w:sz w:val="20"/>
                <w:szCs w:val="20"/>
                <w:lang w:val="en-GB"/>
              </w:rPr>
              <w:t>r0</w:t>
            </w:r>
          </w:p>
        </w:tc>
      </w:tr>
      <w:tr w:rsidR="004F3BD3" w:rsidRPr="008D120D" w14:paraId="3E8A2942"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9639ACA" w14:textId="5727E253" w:rsidR="004F3BD3" w:rsidRPr="00470C98" w:rsidRDefault="004F3BD3" w:rsidP="004F3BD3">
            <w:pPr>
              <w:suppressAutoHyphens/>
              <w:spacing w:after="0"/>
              <w:ind w:right="-108"/>
              <w:rPr>
                <w:rFonts w:cstheme="minorHAnsi"/>
                <w:sz w:val="20"/>
                <w:szCs w:val="20"/>
              </w:rPr>
            </w:pPr>
            <w:r w:rsidRPr="00470C98">
              <w:rPr>
                <w:rFonts w:cstheme="minorHAnsi"/>
                <w:sz w:val="20"/>
                <w:szCs w:val="20"/>
              </w:rPr>
              <w:t>15441</w:t>
            </w:r>
          </w:p>
        </w:tc>
        <w:tc>
          <w:tcPr>
            <w:tcW w:w="810" w:type="dxa"/>
            <w:tcBorders>
              <w:top w:val="nil"/>
              <w:left w:val="nil"/>
              <w:bottom w:val="single" w:sz="4" w:space="0" w:color="333300"/>
              <w:right w:val="single" w:sz="4" w:space="0" w:color="333300"/>
            </w:tcBorders>
            <w:shd w:val="clear" w:color="auto" w:fill="auto"/>
          </w:tcPr>
          <w:p w14:paraId="4D35FE6A" w14:textId="30225D66" w:rsidR="004F3BD3" w:rsidRPr="00470C98" w:rsidRDefault="004F3BD3" w:rsidP="004F3BD3">
            <w:pPr>
              <w:suppressAutoHyphens/>
              <w:spacing w:after="0"/>
              <w:rPr>
                <w:rFonts w:cstheme="minorHAnsi"/>
                <w:sz w:val="20"/>
                <w:szCs w:val="20"/>
              </w:rPr>
            </w:pPr>
            <w:r w:rsidRPr="00470C98">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2B6E09D7" w14:textId="3165E454" w:rsidR="004F3BD3" w:rsidRPr="00470C98" w:rsidRDefault="004F3BD3" w:rsidP="004F3BD3">
            <w:pPr>
              <w:suppressAutoHyphens/>
              <w:spacing w:after="0"/>
              <w:rPr>
                <w:rFonts w:cstheme="minorHAnsi"/>
                <w:sz w:val="20"/>
                <w:szCs w:val="20"/>
              </w:rPr>
            </w:pPr>
            <w:r w:rsidRPr="00470C98">
              <w:rPr>
                <w:rFonts w:cstheme="minorHAnsi"/>
                <w:sz w:val="20"/>
                <w:szCs w:val="20"/>
              </w:rPr>
              <w:t>652.59</w:t>
            </w:r>
          </w:p>
        </w:tc>
        <w:tc>
          <w:tcPr>
            <w:tcW w:w="2640" w:type="dxa"/>
            <w:tcBorders>
              <w:top w:val="nil"/>
              <w:left w:val="nil"/>
              <w:bottom w:val="single" w:sz="4" w:space="0" w:color="333300"/>
              <w:right w:val="single" w:sz="4" w:space="0" w:color="333300"/>
            </w:tcBorders>
            <w:shd w:val="clear" w:color="auto" w:fill="auto"/>
            <w:noWrap/>
          </w:tcPr>
          <w:p w14:paraId="377C5512" w14:textId="2CF52EED"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 xml:space="preserve">Text refers to AP having EPCS in the torn-down state, but the state of EPCS is </w:t>
            </w:r>
            <w:proofErr w:type="spellStart"/>
            <w:r w:rsidRPr="00470C98">
              <w:rPr>
                <w:rFonts w:cstheme="minorHAnsi"/>
                <w:sz w:val="20"/>
                <w:szCs w:val="20"/>
              </w:rPr>
              <w:t>mantained</w:t>
            </w:r>
            <w:proofErr w:type="spellEnd"/>
            <w:r w:rsidRPr="00470C98">
              <w:rPr>
                <w:rFonts w:cstheme="minorHAnsi"/>
                <w:sz w:val="20"/>
                <w:szCs w:val="20"/>
              </w:rPr>
              <w:t xml:space="preserve"> at the MLD level</w:t>
            </w:r>
          </w:p>
        </w:tc>
        <w:tc>
          <w:tcPr>
            <w:tcW w:w="2220" w:type="dxa"/>
            <w:tcBorders>
              <w:top w:val="nil"/>
              <w:left w:val="nil"/>
              <w:bottom w:val="single" w:sz="4" w:space="0" w:color="333300"/>
              <w:right w:val="single" w:sz="4" w:space="0" w:color="333300"/>
            </w:tcBorders>
            <w:shd w:val="clear" w:color="auto" w:fill="auto"/>
            <w:noWrap/>
          </w:tcPr>
          <w:p w14:paraId="37D876D2" w14:textId="55160DB7"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 xml:space="preserve">Rephrase as "If all the MLDs associated with an EPCS AP MLD have EPCS priority access in the torn down state, APs affiliated with the EPCS AP MLD announce EDCA parameters in the management frames (e.g., Beacon and Probe Response) that they transmit following the procedures in 10.2.3.2 (HCF </w:t>
            </w:r>
            <w:proofErr w:type="gramStart"/>
            <w:r w:rsidRPr="00470C98">
              <w:rPr>
                <w:rFonts w:cstheme="minorHAnsi"/>
                <w:sz w:val="20"/>
                <w:szCs w:val="20"/>
              </w:rPr>
              <w:t>contention based</w:t>
            </w:r>
            <w:proofErr w:type="gramEnd"/>
            <w:r w:rsidRPr="00470C98">
              <w:rPr>
                <w:rFonts w:cstheme="minorHAnsi"/>
                <w:sz w:val="20"/>
                <w:szCs w:val="20"/>
              </w:rPr>
              <w:t xml:space="preserve"> channel access (EDCA))."</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DDD8998"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26F450B4"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05C8E3FC"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p>
          <w:p w14:paraId="06DEDED1"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0653239E" w14:textId="373ACF95" w:rsidR="004F3BD3" w:rsidRPr="00470C98" w:rsidRDefault="004F3BD3" w:rsidP="004F3BD3">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441</w:t>
            </w:r>
            <w:r w:rsidRPr="00470C98">
              <w:rPr>
                <w:rFonts w:eastAsia="Malgun Gothic" w:cstheme="minorHAnsi"/>
                <w:b/>
                <w:sz w:val="20"/>
                <w:szCs w:val="20"/>
                <w:lang w:val="en-GB"/>
              </w:rPr>
              <w:t xml:space="preserve"> in document 802.11-22-</w:t>
            </w:r>
            <w:r w:rsidR="00093621">
              <w:rPr>
                <w:rFonts w:eastAsia="Malgun Gothic" w:cstheme="minorHAnsi"/>
                <w:b/>
                <w:sz w:val="20"/>
                <w:szCs w:val="20"/>
                <w:lang w:val="en-GB"/>
              </w:rPr>
              <w:t>0330</w:t>
            </w:r>
            <w:r w:rsidRPr="00470C98">
              <w:rPr>
                <w:rFonts w:eastAsia="Malgun Gothic" w:cstheme="minorHAnsi"/>
                <w:b/>
                <w:sz w:val="20"/>
                <w:szCs w:val="20"/>
                <w:lang w:val="en-GB"/>
              </w:rPr>
              <w:t>r0</w:t>
            </w:r>
          </w:p>
        </w:tc>
      </w:tr>
      <w:tr w:rsidR="004F3BD3" w:rsidRPr="008D120D" w14:paraId="43278763"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71ADC2B" w14:textId="4A191A98" w:rsidR="004F3BD3" w:rsidRPr="00470C98" w:rsidRDefault="004F3BD3" w:rsidP="004F3BD3">
            <w:pPr>
              <w:suppressAutoHyphens/>
              <w:spacing w:after="0"/>
              <w:ind w:right="-108"/>
              <w:rPr>
                <w:rFonts w:cstheme="minorHAnsi"/>
                <w:sz w:val="20"/>
                <w:szCs w:val="20"/>
              </w:rPr>
            </w:pPr>
            <w:r w:rsidRPr="00470C98">
              <w:rPr>
                <w:rFonts w:cstheme="minorHAnsi"/>
                <w:sz w:val="20"/>
                <w:szCs w:val="20"/>
              </w:rPr>
              <w:lastRenderedPageBreak/>
              <w:t>15442</w:t>
            </w:r>
          </w:p>
        </w:tc>
        <w:tc>
          <w:tcPr>
            <w:tcW w:w="810" w:type="dxa"/>
            <w:tcBorders>
              <w:top w:val="nil"/>
              <w:left w:val="nil"/>
              <w:bottom w:val="single" w:sz="4" w:space="0" w:color="333300"/>
              <w:right w:val="single" w:sz="4" w:space="0" w:color="333300"/>
            </w:tcBorders>
            <w:shd w:val="clear" w:color="auto" w:fill="auto"/>
          </w:tcPr>
          <w:p w14:paraId="7C7D2420" w14:textId="401E0F63" w:rsidR="004F3BD3" w:rsidRPr="00470C98" w:rsidRDefault="004F3BD3" w:rsidP="004F3BD3">
            <w:pPr>
              <w:suppressAutoHyphens/>
              <w:spacing w:after="0"/>
              <w:rPr>
                <w:rFonts w:cstheme="minorHAnsi"/>
                <w:sz w:val="20"/>
                <w:szCs w:val="20"/>
              </w:rPr>
            </w:pPr>
            <w:r w:rsidRPr="00470C98">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67DFDCE7" w14:textId="5C411E75" w:rsidR="004F3BD3" w:rsidRPr="00470C98" w:rsidRDefault="004F3BD3" w:rsidP="004F3BD3">
            <w:pPr>
              <w:suppressAutoHyphens/>
              <w:spacing w:after="0"/>
              <w:rPr>
                <w:rFonts w:cstheme="minorHAnsi"/>
                <w:sz w:val="20"/>
                <w:szCs w:val="20"/>
              </w:rPr>
            </w:pPr>
            <w:r w:rsidRPr="00470C98">
              <w:rPr>
                <w:rFonts w:cstheme="minorHAnsi"/>
                <w:sz w:val="20"/>
                <w:szCs w:val="20"/>
              </w:rPr>
              <w:t>652.64</w:t>
            </w:r>
          </w:p>
        </w:tc>
        <w:tc>
          <w:tcPr>
            <w:tcW w:w="2640" w:type="dxa"/>
            <w:tcBorders>
              <w:top w:val="nil"/>
              <w:left w:val="nil"/>
              <w:bottom w:val="single" w:sz="4" w:space="0" w:color="333300"/>
              <w:right w:val="single" w:sz="4" w:space="0" w:color="333300"/>
            </w:tcBorders>
            <w:shd w:val="clear" w:color="auto" w:fill="auto"/>
            <w:noWrap/>
          </w:tcPr>
          <w:p w14:paraId="122A7EBC" w14:textId="493A5202"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The specification makes no mention of how the APs affiliated with an EPCS AP MLD treat traffic that is destined for EPCS non-AP MLDs with EPCS priority access in the enabled state.</w:t>
            </w:r>
          </w:p>
        </w:tc>
        <w:tc>
          <w:tcPr>
            <w:tcW w:w="2220" w:type="dxa"/>
            <w:tcBorders>
              <w:top w:val="nil"/>
              <w:left w:val="nil"/>
              <w:bottom w:val="single" w:sz="4" w:space="0" w:color="333300"/>
              <w:right w:val="single" w:sz="4" w:space="0" w:color="333300"/>
            </w:tcBorders>
            <w:shd w:val="clear" w:color="auto" w:fill="auto"/>
            <w:noWrap/>
          </w:tcPr>
          <w:p w14:paraId="034CAC98" w14:textId="5D68F8F5"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 xml:space="preserve">Add the following text "APs affiliated with EPCS AP MLDs should prioritize scheduling transmission of downlink frames destined for non-AP STAs affiliated with EPCS non-AP MLDs with EPCS Priority Access in the enabled state.  The </w:t>
            </w:r>
            <w:proofErr w:type="gramStart"/>
            <w:r w:rsidRPr="00470C98">
              <w:rPr>
                <w:rFonts w:cstheme="minorHAnsi"/>
                <w:sz w:val="20"/>
                <w:szCs w:val="20"/>
              </w:rPr>
              <w:t>methods  by</w:t>
            </w:r>
            <w:proofErr w:type="gramEnd"/>
            <w:r w:rsidRPr="00470C98">
              <w:rPr>
                <w:rFonts w:cstheme="minorHAnsi"/>
                <w:sz w:val="20"/>
                <w:szCs w:val="20"/>
              </w:rPr>
              <w:t xml:space="preserve"> which they do this are implementation dependent and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1ABAD8E"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522DF57B"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482F41CE"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p>
          <w:p w14:paraId="57FC58AC"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2F8602D6" w14:textId="64822B7C" w:rsidR="004F3BD3" w:rsidRPr="00470C98" w:rsidRDefault="004F3BD3" w:rsidP="004F3BD3">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w:t>
            </w:r>
            <w:r>
              <w:rPr>
                <w:rFonts w:eastAsia="Malgun Gothic" w:cstheme="minorHAnsi"/>
                <w:b/>
                <w:sz w:val="20"/>
                <w:szCs w:val="20"/>
                <w:lang w:val="en-GB"/>
              </w:rPr>
              <w:t>15442</w:t>
            </w:r>
            <w:r w:rsidRPr="00470C98">
              <w:rPr>
                <w:rFonts w:eastAsia="Malgun Gothic" w:cstheme="minorHAnsi"/>
                <w:b/>
                <w:sz w:val="20"/>
                <w:szCs w:val="20"/>
                <w:lang w:val="en-GB"/>
              </w:rPr>
              <w:t xml:space="preserve"> in document 802.11-22-</w:t>
            </w:r>
            <w:r w:rsidR="00093621">
              <w:rPr>
                <w:rFonts w:eastAsia="Malgun Gothic" w:cstheme="minorHAnsi"/>
                <w:b/>
                <w:sz w:val="20"/>
                <w:szCs w:val="20"/>
                <w:lang w:val="en-GB"/>
              </w:rPr>
              <w:t>0330</w:t>
            </w:r>
            <w:r w:rsidRPr="00470C98">
              <w:rPr>
                <w:rFonts w:eastAsia="Malgun Gothic" w:cstheme="minorHAnsi"/>
                <w:b/>
                <w:sz w:val="20"/>
                <w:szCs w:val="20"/>
                <w:lang w:val="en-GB"/>
              </w:rPr>
              <w:t>r0</w:t>
            </w:r>
          </w:p>
        </w:tc>
      </w:tr>
    </w:tbl>
    <w:p w14:paraId="00102AA6" w14:textId="72C99258" w:rsidR="00FB3536" w:rsidRDefault="00FB3536" w:rsidP="00B11F36">
      <w:pPr>
        <w:suppressAutoHyphens/>
        <w:rPr>
          <w:rFonts w:ascii="Times New Roman" w:eastAsia="Malgun Gothic" w:hAnsi="Times New Roman" w:cs="Times New Roman"/>
          <w:bCs/>
          <w:color w:val="000000" w:themeColor="text1"/>
          <w:sz w:val="20"/>
          <w:szCs w:val="16"/>
          <w:lang w:val="en-GB"/>
        </w:rPr>
      </w:pPr>
    </w:p>
    <w:p w14:paraId="3A002471" w14:textId="693904EF" w:rsidR="00B11F36" w:rsidRDefault="00B11F36" w:rsidP="00B11F36">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note baseline is 11be D3.0</w:t>
      </w:r>
    </w:p>
    <w:p w14:paraId="4B7F3212" w14:textId="77777777" w:rsidR="00B11F36" w:rsidRPr="00B11F36" w:rsidRDefault="00B11F36" w:rsidP="00B11F36">
      <w:pPr>
        <w:suppressAutoHyphens/>
        <w:rPr>
          <w:rFonts w:ascii="Times New Roman" w:eastAsia="Malgun Gothic" w:hAnsi="Times New Roman" w:cs="Times New Roman"/>
          <w:b/>
          <w:bCs/>
          <w:color w:val="000000" w:themeColor="text1"/>
          <w:sz w:val="20"/>
          <w:szCs w:val="16"/>
          <w:lang w:val="en-GB"/>
        </w:rPr>
      </w:pPr>
    </w:p>
    <w:p w14:paraId="25DB4D81" w14:textId="7A1819A7" w:rsidR="00B11F36" w:rsidRDefault="00B11F36" w:rsidP="00B11F36">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00470C98" w:rsidRPr="00D57175">
        <w:rPr>
          <w:rFonts w:ascii="Times New Roman" w:eastAsia="Malgun Gothic" w:hAnsi="Times New Roman" w:cs="Times New Roman"/>
          <w:b/>
          <w:bCs/>
          <w:color w:val="000000" w:themeColor="text1"/>
          <w:sz w:val="20"/>
          <w:szCs w:val="16"/>
          <w:lang w:val="en-GB"/>
        </w:rPr>
        <w:t>35.16.3.1</w:t>
      </w:r>
    </w:p>
    <w:p w14:paraId="324CFA7A" w14:textId="77777777" w:rsidR="00D57175" w:rsidRPr="00D57175" w:rsidRDefault="00D57175" w:rsidP="00D57175">
      <w:pPr>
        <w:suppressAutoHyphens/>
        <w:rPr>
          <w:rFonts w:ascii="Times New Roman" w:eastAsia="Malgun Gothic" w:hAnsi="Times New Roman" w:cs="Times New Roman"/>
          <w:b/>
          <w:bCs/>
          <w:color w:val="000000" w:themeColor="text1"/>
          <w:sz w:val="20"/>
          <w:szCs w:val="16"/>
          <w:lang w:val="en-GB"/>
        </w:rPr>
      </w:pPr>
      <w:r w:rsidRPr="00D57175">
        <w:rPr>
          <w:rFonts w:ascii="Times New Roman" w:eastAsia="Malgun Gothic" w:hAnsi="Times New Roman" w:cs="Times New Roman"/>
          <w:b/>
          <w:bCs/>
          <w:color w:val="000000" w:themeColor="text1"/>
          <w:sz w:val="20"/>
          <w:szCs w:val="16"/>
          <w:lang w:val="en-GB"/>
        </w:rPr>
        <w:t>35.16.3.1 General</w:t>
      </w:r>
    </w:p>
    <w:p w14:paraId="4E31F881" w14:textId="77777777" w:rsidR="00D57175" w:rsidRP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An EPCS AP MLD is an AP MLD with dot11EHTEPCSPriorityAccessActivated set to true.</w:t>
      </w:r>
    </w:p>
    <w:p w14:paraId="6E175310" w14:textId="77777777" w:rsidR="00D57175" w:rsidRP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An EPCS non-AP MLD is a non-AP MLD with dot11EHTEPCSPriorityAccessActivated set to true.</w:t>
      </w:r>
    </w:p>
    <w:p w14:paraId="2B499B46" w14:textId="4CFC343C" w:rsid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EPCS priority access procedure allows EPCS non-AP MLDs with priority access in the enabled state to gain priority access to medium. If the negotiation to enable EPCS priority access between an EPCS AP MLD and an EPCS non-AP MLD is successful, then the non-AP STA affiliated with the non-AP MLD applies EPCS priority access to its EPCS traffic on all enabled links using the procedure described below.</w:t>
      </w:r>
    </w:p>
    <w:p w14:paraId="5062096A" w14:textId="537DC070" w:rsid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An EPCS non-AP MLD shall apply EPCS priority access procedures only when its EPCS priority access state is set to enabled. An EPCS AP MLD may apply EPCS priority access to EPCS traffic using the procedure described below prior to completion of the negotiation to enable EPCS priority access.</w:t>
      </w:r>
    </w:p>
    <w:p w14:paraId="45337FCD" w14:textId="2448A982" w:rsidR="00470C98" w:rsidRDefault="00470C98" w:rsidP="00470C98">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35.16.2.2.3</w:t>
      </w:r>
    </w:p>
    <w:p w14:paraId="34FC468E" w14:textId="77777777" w:rsidR="008546A8" w:rsidRPr="008546A8" w:rsidRDefault="008546A8" w:rsidP="008546A8">
      <w:pPr>
        <w:suppressAutoHyphens/>
        <w:rPr>
          <w:rFonts w:ascii="Times New Roman" w:eastAsia="Malgun Gothic" w:hAnsi="Times New Roman" w:cs="Times New Roman"/>
          <w:b/>
          <w:bCs/>
          <w:color w:val="000000" w:themeColor="text1"/>
          <w:sz w:val="20"/>
          <w:szCs w:val="16"/>
          <w:lang w:val="en-GB"/>
        </w:rPr>
      </w:pPr>
      <w:r w:rsidRPr="008546A8">
        <w:rPr>
          <w:rFonts w:ascii="Times New Roman" w:eastAsia="Malgun Gothic" w:hAnsi="Times New Roman" w:cs="Times New Roman"/>
          <w:b/>
          <w:bCs/>
          <w:color w:val="000000" w:themeColor="text1"/>
          <w:sz w:val="20"/>
          <w:szCs w:val="16"/>
          <w:lang w:val="en-GB"/>
        </w:rPr>
        <w:t>35.16.2.2.3 Procedures at the initiating EPCS AP MLD</w:t>
      </w:r>
    </w:p>
    <w:p w14:paraId="4D2B8BFA" w14:textId="77777777" w:rsidR="008546A8" w:rsidRPr="008546A8" w:rsidRDefault="008546A8" w:rsidP="008546A8">
      <w:pPr>
        <w:suppressAutoHyphens/>
        <w:rPr>
          <w:rFonts w:ascii="Times New Roman" w:eastAsia="Malgun Gothic" w:hAnsi="Times New Roman" w:cs="Times New Roman"/>
          <w:bCs/>
          <w:color w:val="000000" w:themeColor="text1"/>
          <w:sz w:val="20"/>
          <w:szCs w:val="16"/>
          <w:lang w:val="en-GB"/>
        </w:rPr>
      </w:pPr>
      <w:r w:rsidRPr="008546A8">
        <w:rPr>
          <w:rFonts w:ascii="Times New Roman" w:eastAsia="Malgun Gothic" w:hAnsi="Times New Roman" w:cs="Times New Roman"/>
          <w:bCs/>
          <w:color w:val="000000" w:themeColor="text1"/>
          <w:sz w:val="20"/>
          <w:szCs w:val="16"/>
          <w:lang w:val="en-GB"/>
        </w:rPr>
        <w:t>When instructed to do so by a higher layer function triggered via an external interface, and upon receipt of an MLME-</w:t>
      </w:r>
      <w:proofErr w:type="spellStart"/>
      <w:r w:rsidRPr="008546A8">
        <w:rPr>
          <w:rFonts w:ascii="Times New Roman" w:eastAsia="Malgun Gothic" w:hAnsi="Times New Roman" w:cs="Times New Roman"/>
          <w:bCs/>
          <w:color w:val="000000" w:themeColor="text1"/>
          <w:sz w:val="20"/>
          <w:szCs w:val="16"/>
          <w:lang w:val="en-GB"/>
        </w:rPr>
        <w:t>EPCSPRIACCESSENABLE.request</w:t>
      </w:r>
      <w:proofErr w:type="spellEnd"/>
      <w:r w:rsidRPr="008546A8">
        <w:rPr>
          <w:rFonts w:ascii="Times New Roman" w:eastAsia="Malgun Gothic" w:hAnsi="Times New Roman" w:cs="Times New Roman"/>
          <w:bCs/>
          <w:color w:val="000000" w:themeColor="text1"/>
          <w:sz w:val="20"/>
          <w:szCs w:val="16"/>
          <w:lang w:val="en-GB"/>
        </w:rPr>
        <w:t xml:space="preserve"> primitive, an EPCS AP MLD shall follow the procedure below to request the change of the EPCS priority access for an associated EPCS non-AP MLD to the enabled state.</w:t>
      </w:r>
    </w:p>
    <w:p w14:paraId="1AA5E039" w14:textId="77777777" w:rsidR="008546A8" w:rsidRPr="008546A8" w:rsidRDefault="008546A8" w:rsidP="008546A8">
      <w:pPr>
        <w:suppressAutoHyphens/>
        <w:rPr>
          <w:rFonts w:ascii="Times New Roman" w:eastAsia="Malgun Gothic" w:hAnsi="Times New Roman" w:cs="Times New Roman"/>
          <w:bCs/>
          <w:color w:val="000000" w:themeColor="text1"/>
          <w:sz w:val="20"/>
          <w:szCs w:val="16"/>
          <w:lang w:val="en-GB"/>
        </w:rPr>
      </w:pPr>
      <w:r w:rsidRPr="008546A8">
        <w:rPr>
          <w:rFonts w:ascii="Times New Roman" w:eastAsia="Malgun Gothic" w:hAnsi="Times New Roman" w:cs="Times New Roman"/>
          <w:bCs/>
          <w:color w:val="000000" w:themeColor="text1"/>
          <w:sz w:val="20"/>
          <w:szCs w:val="16"/>
          <w:lang w:val="en-GB"/>
        </w:rPr>
        <w:t>NOTE 1—The definition of the external interface is out of the scope of this standard.</w:t>
      </w:r>
    </w:p>
    <w:p w14:paraId="68979B7C" w14:textId="203409AA" w:rsidR="008546A8" w:rsidRPr="008546A8" w:rsidDel="008546A8" w:rsidRDefault="008546A8" w:rsidP="008546A8">
      <w:pPr>
        <w:pStyle w:val="ListParagraph"/>
        <w:numPr>
          <w:ilvl w:val="0"/>
          <w:numId w:val="39"/>
        </w:numPr>
        <w:suppressAutoHyphens/>
        <w:rPr>
          <w:del w:id="2" w:author="John Wullert" w:date="2023-03-06T12:18:00Z"/>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(15425)</w:t>
      </w:r>
      <w:del w:id="3" w:author="John Wullert" w:date="2023-03-06T12:18:00Z">
        <w:r w:rsidRPr="008546A8" w:rsidDel="008546A8">
          <w:rPr>
            <w:rFonts w:ascii="Times New Roman" w:eastAsia="Malgun Gothic" w:hAnsi="Times New Roman" w:cs="Times New Roman"/>
            <w:bCs/>
            <w:color w:val="000000" w:themeColor="text1"/>
            <w:sz w:val="20"/>
            <w:szCs w:val="16"/>
            <w:lang w:val="en-GB"/>
          </w:rPr>
          <w:delText>An EPCS AP MLD with dot11SSPNInterfaceActivated equal to true shall verify if the dot11EPCSPriorityAccessAuthorized for the EPCS non-AP MLD in the dot11InterworkingEntry is set to true.</w:delText>
        </w:r>
      </w:del>
    </w:p>
    <w:p w14:paraId="1B34C768" w14:textId="055F4C21" w:rsidR="008546A8" w:rsidRPr="0028615A" w:rsidRDefault="008546A8" w:rsidP="0028615A">
      <w:pPr>
        <w:suppressAutoHyphens/>
        <w:ind w:left="360"/>
        <w:rPr>
          <w:rFonts w:ascii="Times New Roman" w:eastAsia="Malgun Gothic" w:hAnsi="Times New Roman" w:cs="Times New Roman"/>
          <w:bCs/>
          <w:color w:val="000000" w:themeColor="text1"/>
          <w:sz w:val="20"/>
          <w:szCs w:val="16"/>
          <w:lang w:val="en-GB"/>
        </w:rPr>
      </w:pPr>
      <w:r w:rsidRPr="0028615A">
        <w:rPr>
          <w:rFonts w:ascii="Times New Roman" w:eastAsia="Malgun Gothic" w:hAnsi="Times New Roman" w:cs="Times New Roman"/>
          <w:bCs/>
          <w:color w:val="000000" w:themeColor="text1"/>
          <w:sz w:val="20"/>
          <w:szCs w:val="16"/>
          <w:lang w:val="en-GB"/>
        </w:rPr>
        <w:t>NOTE 2</w:t>
      </w:r>
      <w:r w:rsidR="0028615A" w:rsidRPr="0028615A">
        <w:rPr>
          <w:rFonts w:ascii="Times New Roman" w:eastAsia="Malgun Gothic" w:hAnsi="Times New Roman" w:cs="Times New Roman"/>
          <w:bCs/>
          <w:color w:val="000000" w:themeColor="text1"/>
          <w:sz w:val="20"/>
          <w:szCs w:val="16"/>
          <w:lang w:val="en-GB"/>
        </w:rPr>
        <w:t xml:space="preserve">: </w:t>
      </w:r>
      <w:ins w:id="4" w:author="John Wullert" w:date="2023-03-14T09:55:00Z">
        <w:r w:rsidR="0028615A" w:rsidRPr="0028615A">
          <w:rPr>
            <w:rFonts w:ascii="Times New Roman" w:eastAsia="Malgun Gothic" w:hAnsi="Times New Roman" w:cs="Times New Roman"/>
            <w:bCs/>
            <w:color w:val="000000" w:themeColor="text1"/>
            <w:sz w:val="20"/>
            <w:szCs w:val="16"/>
            <w:lang w:val="en-GB"/>
          </w:rPr>
          <w:t>The higher layer function that triggers the EPCS AP MLD will identify th</w:t>
        </w:r>
      </w:ins>
      <w:ins w:id="5" w:author="John Wullert" w:date="2023-03-14T09:56:00Z">
        <w:r w:rsidR="0028615A" w:rsidRPr="0028615A">
          <w:rPr>
            <w:rFonts w:ascii="Times New Roman" w:eastAsia="Malgun Gothic" w:hAnsi="Times New Roman" w:cs="Times New Roman"/>
            <w:bCs/>
            <w:color w:val="000000" w:themeColor="text1"/>
            <w:sz w:val="20"/>
            <w:szCs w:val="16"/>
            <w:lang w:val="en-GB"/>
          </w:rPr>
          <w:t xml:space="preserve">e target EPCS non-AP MLD and </w:t>
        </w:r>
      </w:ins>
      <w:ins w:id="6" w:author="John Wullert" w:date="2023-03-14T09:57:00Z">
        <w:r w:rsidR="0028615A">
          <w:rPr>
            <w:rFonts w:ascii="Times New Roman" w:eastAsia="Malgun Gothic" w:hAnsi="Times New Roman" w:cs="Times New Roman"/>
            <w:bCs/>
            <w:color w:val="000000" w:themeColor="text1"/>
            <w:sz w:val="20"/>
            <w:szCs w:val="16"/>
            <w:lang w:val="en-GB"/>
          </w:rPr>
          <w:t>provide authority for the target EPCS non-AP MLD to enable EPCS priority access</w:t>
        </w:r>
      </w:ins>
      <w:ins w:id="7" w:author="John Wullert" w:date="2023-03-14T09:56:00Z">
        <w:r w:rsidR="0028615A" w:rsidRPr="0028615A">
          <w:rPr>
            <w:rFonts w:ascii="Times New Roman" w:eastAsia="Malgun Gothic" w:hAnsi="Times New Roman" w:cs="Times New Roman"/>
            <w:bCs/>
            <w:color w:val="000000" w:themeColor="text1"/>
            <w:sz w:val="20"/>
            <w:szCs w:val="16"/>
            <w:lang w:val="en-GB"/>
          </w:rPr>
          <w:t>.</w:t>
        </w:r>
      </w:ins>
      <w:del w:id="8" w:author="John Wullert" w:date="2023-03-06T12:18:00Z">
        <w:r w:rsidRPr="0028615A" w:rsidDel="008546A8">
          <w:rPr>
            <w:rFonts w:ascii="Times New Roman" w:eastAsia="Malgun Gothic" w:hAnsi="Times New Roman" w:cs="Times New Roman"/>
            <w:bCs/>
            <w:color w:val="000000" w:themeColor="text1"/>
            <w:sz w:val="20"/>
            <w:szCs w:val="16"/>
            <w:lang w:val="en-GB"/>
          </w:rPr>
          <w:delText xml:space="preserve">—Successful verification is defined when the dot11EPCSPriorityAccessAuthorized for the EPCS non-AP MLD in the </w:delText>
        </w:r>
        <w:r w:rsidRPr="0028615A" w:rsidDel="008546A8">
          <w:rPr>
            <w:rFonts w:ascii="Times New Roman" w:eastAsia="Malgun Gothic" w:hAnsi="Times New Roman" w:cs="Times New Roman"/>
            <w:bCs/>
            <w:color w:val="000000" w:themeColor="text1"/>
            <w:sz w:val="20"/>
            <w:szCs w:val="16"/>
            <w:lang w:val="en-GB"/>
          </w:rPr>
          <w:lastRenderedPageBreak/>
          <w:delText>dot11InterworkingEntry is set to true. The verification of EPCS priority access authorization by an EPCS AP MLD with dot11SSPNInterfaceActivated equal to false is out of scope of this standard.</w:delText>
        </w:r>
      </w:del>
    </w:p>
    <w:p w14:paraId="591C32AF" w14:textId="441F9A01" w:rsidR="008546A8" w:rsidRDefault="008546A8" w:rsidP="008546A8">
      <w:pPr>
        <w:pStyle w:val="ListParagraph"/>
        <w:numPr>
          <w:ilvl w:val="0"/>
          <w:numId w:val="39"/>
        </w:numPr>
        <w:suppressAutoHyphens/>
        <w:rPr>
          <w:rFonts w:ascii="Times New Roman" w:eastAsia="Malgun Gothic" w:hAnsi="Times New Roman" w:cs="Times New Roman"/>
          <w:bCs/>
          <w:color w:val="000000" w:themeColor="text1"/>
          <w:sz w:val="20"/>
          <w:szCs w:val="16"/>
          <w:lang w:val="en-GB"/>
        </w:rPr>
      </w:pPr>
      <w:del w:id="9" w:author="John Wullert" w:date="2023-03-06T12:18:00Z">
        <w:r w:rsidRPr="008546A8" w:rsidDel="008546A8">
          <w:rPr>
            <w:rFonts w:ascii="Times New Roman" w:eastAsia="Malgun Gothic" w:hAnsi="Times New Roman" w:cs="Times New Roman"/>
            <w:bCs/>
            <w:color w:val="000000" w:themeColor="text1"/>
            <w:sz w:val="20"/>
            <w:szCs w:val="16"/>
            <w:lang w:val="en-GB"/>
          </w:rPr>
          <w:delText>If the verification is successful (see NOTE 2 above), t</w:delText>
        </w:r>
      </w:del>
      <w:ins w:id="10" w:author="John Wullert" w:date="2023-03-06T12:18:00Z">
        <w:r>
          <w:rPr>
            <w:rFonts w:ascii="Times New Roman" w:eastAsia="Malgun Gothic" w:hAnsi="Times New Roman" w:cs="Times New Roman"/>
            <w:bCs/>
            <w:color w:val="000000" w:themeColor="text1"/>
            <w:sz w:val="20"/>
            <w:szCs w:val="16"/>
            <w:lang w:val="en-GB"/>
          </w:rPr>
          <w:t>T</w:t>
        </w:r>
      </w:ins>
      <w:r w:rsidRPr="008546A8">
        <w:rPr>
          <w:rFonts w:ascii="Times New Roman" w:eastAsia="Malgun Gothic" w:hAnsi="Times New Roman" w:cs="Times New Roman"/>
          <w:bCs/>
          <w:color w:val="000000" w:themeColor="text1"/>
          <w:sz w:val="20"/>
          <w:szCs w:val="16"/>
          <w:lang w:val="en-GB"/>
        </w:rPr>
        <w:t>he initiating EPCS AP MLD shall transmit an EPCS Priority Access Enable Request frame (9.6.35.5 (EPCS Priority Access Enable Request frame format)) via an affiliated STA to the corresponding non-AP STA affiliated with an associated EPCS non-AP MLD, with EPCS priority access in the torn down state for that non-AP MLD.</w:t>
      </w:r>
    </w:p>
    <w:p w14:paraId="2F4D3131" w14:textId="4472A6DB" w:rsidR="00470C98" w:rsidRDefault="008546A8" w:rsidP="00847F07">
      <w:pPr>
        <w:pStyle w:val="ListParagraph"/>
        <w:numPr>
          <w:ilvl w:val="1"/>
          <w:numId w:val="39"/>
        </w:numPr>
        <w:suppressAutoHyphens/>
        <w:rPr>
          <w:rFonts w:ascii="Times New Roman" w:eastAsia="Malgun Gothic" w:hAnsi="Times New Roman" w:cs="Times New Roman"/>
          <w:bCs/>
          <w:color w:val="000000" w:themeColor="text1"/>
          <w:sz w:val="20"/>
          <w:szCs w:val="16"/>
          <w:lang w:val="en-GB"/>
        </w:rPr>
      </w:pPr>
      <w:r w:rsidRPr="00470C98">
        <w:rPr>
          <w:rFonts w:ascii="Times New Roman" w:eastAsia="Malgun Gothic" w:hAnsi="Times New Roman" w:cs="Times New Roman"/>
          <w:bCs/>
          <w:color w:val="000000" w:themeColor="text1"/>
          <w:sz w:val="20"/>
          <w:szCs w:val="16"/>
          <w:lang w:val="en-GB"/>
        </w:rPr>
        <w:t>The initiating EPCS AP MLD may include the Priority Access Multi-Link element in the EPCS Priority Access Enable Request frame to provide EDCA parameter set(s) and/or MU EDCA parameter set(s) that the destination EPCS non-AP MLD (#17371)</w:t>
      </w:r>
      <w:del w:id="11" w:author="John Wullert" w:date="2023-03-06T12:21:00Z">
        <w:r w:rsidRPr="00470C98" w:rsidDel="008546A8">
          <w:rPr>
            <w:rFonts w:ascii="Times New Roman" w:eastAsia="Malgun Gothic" w:hAnsi="Times New Roman" w:cs="Times New Roman"/>
            <w:bCs/>
            <w:color w:val="000000" w:themeColor="text1"/>
            <w:sz w:val="20"/>
            <w:szCs w:val="16"/>
            <w:lang w:val="en-GB"/>
          </w:rPr>
          <w:delText xml:space="preserve">will </w:delText>
        </w:r>
      </w:del>
      <w:r w:rsidRPr="00470C98">
        <w:rPr>
          <w:rFonts w:ascii="Times New Roman" w:eastAsia="Malgun Gothic" w:hAnsi="Times New Roman" w:cs="Times New Roman"/>
          <w:bCs/>
          <w:color w:val="000000" w:themeColor="text1"/>
          <w:sz w:val="20"/>
          <w:szCs w:val="16"/>
          <w:lang w:val="en-GB"/>
        </w:rPr>
        <w:t>employ</w:t>
      </w:r>
      <w:ins w:id="12" w:author="John Wullert" w:date="2023-03-10T13:40:00Z">
        <w:r w:rsidR="00FE3F08">
          <w:rPr>
            <w:rFonts w:ascii="Times New Roman" w:eastAsia="Malgun Gothic" w:hAnsi="Times New Roman" w:cs="Times New Roman"/>
            <w:bCs/>
            <w:color w:val="000000" w:themeColor="text1"/>
            <w:sz w:val="20"/>
            <w:szCs w:val="16"/>
            <w:lang w:val="en-GB"/>
          </w:rPr>
          <w:t>s</w:t>
        </w:r>
      </w:ins>
      <w:r w:rsidRPr="00470C98">
        <w:rPr>
          <w:rFonts w:ascii="Times New Roman" w:eastAsia="Malgun Gothic" w:hAnsi="Times New Roman" w:cs="Times New Roman"/>
          <w:bCs/>
          <w:color w:val="000000" w:themeColor="text1"/>
          <w:sz w:val="20"/>
          <w:szCs w:val="16"/>
          <w:lang w:val="en-GB"/>
        </w:rPr>
        <w:t xml:space="preserve"> on the corresponding setup links</w:t>
      </w:r>
      <w:ins w:id="13" w:author="John Wullert" w:date="2023-03-06T12:20:00Z">
        <w:r w:rsidRPr="00470C98">
          <w:rPr>
            <w:rFonts w:ascii="Times New Roman" w:eastAsia="Malgun Gothic" w:hAnsi="Times New Roman" w:cs="Times New Roman"/>
            <w:bCs/>
            <w:color w:val="000000" w:themeColor="text1"/>
            <w:sz w:val="20"/>
            <w:szCs w:val="16"/>
            <w:lang w:val="en-GB"/>
          </w:rPr>
          <w:t xml:space="preserve"> if EPCS priority access is successfully enabled</w:t>
        </w:r>
      </w:ins>
      <w:r w:rsidRPr="00470C98">
        <w:rPr>
          <w:rFonts w:ascii="Times New Roman" w:eastAsia="Malgun Gothic" w:hAnsi="Times New Roman" w:cs="Times New Roman"/>
          <w:bCs/>
          <w:color w:val="000000" w:themeColor="text1"/>
          <w:sz w:val="20"/>
          <w:szCs w:val="16"/>
          <w:lang w:val="en-GB"/>
        </w:rPr>
        <w:t>.</w:t>
      </w:r>
    </w:p>
    <w:p w14:paraId="38CFC37E" w14:textId="7B26E171" w:rsidR="008546A8" w:rsidRDefault="00470C98" w:rsidP="00470C98">
      <w:pPr>
        <w:pStyle w:val="ListParagraph"/>
        <w:suppressAutoHyphens/>
        <w:ind w:left="1440"/>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(#15426)</w:t>
      </w:r>
      <w:bookmarkStart w:id="14" w:name="_Hlk130292487"/>
      <w:ins w:id="15" w:author="John Wullert" w:date="2023-03-29T07:33:00Z">
        <w:r w:rsidR="00E635FA" w:rsidRPr="00E635FA">
          <w:t xml:space="preserve"> </w:t>
        </w:r>
        <w:r w:rsidR="00E635FA" w:rsidRPr="00E635FA">
          <w:rPr>
            <w:rFonts w:ascii="Times New Roman" w:eastAsia="Malgun Gothic" w:hAnsi="Times New Roman" w:cs="Times New Roman"/>
            <w:bCs/>
            <w:color w:val="000000" w:themeColor="text1"/>
            <w:sz w:val="20"/>
            <w:szCs w:val="16"/>
            <w:lang w:val="en-GB"/>
          </w:rPr>
          <w:t>Note: The AP MLD selects EDCA and MU EDCA parameter values that result in the non-AP STAs affiliated with EPCS non-AP MLDs with EPCS in the enabled state having higher priority that other non-AP STAs when gaining access to the wireless medium using a mechanism that is outside the scope of this standard.</w:t>
        </w:r>
      </w:ins>
    </w:p>
    <w:bookmarkEnd w:id="14"/>
    <w:p w14:paraId="17BD908B" w14:textId="6CB5659B" w:rsidR="002F0306" w:rsidRDefault="002F0306" w:rsidP="002F0306">
      <w:pPr>
        <w:pStyle w:val="ListParagraph"/>
        <w:numPr>
          <w:ilvl w:val="0"/>
          <w:numId w:val="39"/>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747BF293" w14:textId="77777777" w:rsidR="00EA0F00" w:rsidRDefault="00EA0F00" w:rsidP="00EA0F00">
      <w:pPr>
        <w:suppressAutoHyphens/>
        <w:rPr>
          <w:rFonts w:ascii="Times New Roman" w:eastAsia="Malgun Gothic" w:hAnsi="Times New Roman" w:cs="Times New Roman"/>
          <w:b/>
          <w:bCs/>
          <w:color w:val="000000" w:themeColor="text1"/>
          <w:sz w:val="20"/>
          <w:szCs w:val="16"/>
          <w:lang w:val="en-GB"/>
        </w:rPr>
      </w:pPr>
    </w:p>
    <w:p w14:paraId="0C44F247" w14:textId="03587B39" w:rsidR="00EA0F00" w:rsidRPr="00EA0F00" w:rsidRDefault="00EA0F00" w:rsidP="00EA0F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35.16.2.2.</w:t>
      </w:r>
      <w:r>
        <w:rPr>
          <w:rFonts w:ascii="Times New Roman" w:eastAsia="Malgun Gothic" w:hAnsi="Times New Roman" w:cs="Times New Roman"/>
          <w:b/>
          <w:bCs/>
          <w:color w:val="000000" w:themeColor="text1"/>
          <w:sz w:val="20"/>
          <w:szCs w:val="16"/>
          <w:lang w:val="en-GB"/>
        </w:rPr>
        <w:t>4</w:t>
      </w:r>
    </w:p>
    <w:p w14:paraId="11EBB4BE" w14:textId="67D977B2" w:rsidR="00470C98" w:rsidRDefault="00470C98" w:rsidP="00470C98">
      <w:pPr>
        <w:suppressAutoHyphens/>
        <w:rPr>
          <w:rFonts w:ascii="Times New Roman" w:eastAsia="Malgun Gothic" w:hAnsi="Times New Roman" w:cs="Times New Roman"/>
          <w:b/>
          <w:bCs/>
          <w:color w:val="000000" w:themeColor="text1"/>
          <w:sz w:val="20"/>
          <w:szCs w:val="16"/>
          <w:lang w:val="en-GB"/>
        </w:rPr>
      </w:pPr>
      <w:r w:rsidRPr="00470C98">
        <w:rPr>
          <w:rFonts w:ascii="Times New Roman" w:eastAsia="Malgun Gothic" w:hAnsi="Times New Roman" w:cs="Times New Roman"/>
          <w:b/>
          <w:bCs/>
          <w:color w:val="000000" w:themeColor="text1"/>
          <w:sz w:val="20"/>
          <w:szCs w:val="16"/>
          <w:lang w:val="en-GB"/>
        </w:rPr>
        <w:t>35.16.2.2.4 Procedure at the receiving AP MLD</w:t>
      </w:r>
    </w:p>
    <w:p w14:paraId="1CD1E3E6" w14:textId="5A07AEC7" w:rsidR="00470C98" w:rsidRDefault="00470C98" w:rsidP="00470C98">
      <w:pPr>
        <w:suppressAutoHyphens/>
        <w:rPr>
          <w:rFonts w:ascii="Times New Roman" w:eastAsia="Malgun Gothic" w:hAnsi="Times New Roman" w:cs="Times New Roman"/>
          <w:b/>
          <w:bCs/>
          <w:color w:val="000000" w:themeColor="text1"/>
          <w:sz w:val="20"/>
          <w:szCs w:val="16"/>
          <w:lang w:val="en-GB"/>
        </w:rPr>
      </w:pPr>
      <w:r>
        <w:rPr>
          <w:rFonts w:ascii="Times New Roman" w:eastAsia="Malgun Gothic" w:hAnsi="Times New Roman" w:cs="Times New Roman"/>
          <w:b/>
          <w:bCs/>
          <w:color w:val="000000" w:themeColor="text1"/>
          <w:sz w:val="20"/>
          <w:szCs w:val="16"/>
          <w:lang w:val="en-GB"/>
        </w:rPr>
        <w:t>…</w:t>
      </w:r>
    </w:p>
    <w:p w14:paraId="38551C9F" w14:textId="7D3BCB09" w:rsidR="00470C98" w:rsidRDefault="00470C98" w:rsidP="002F0306">
      <w:pPr>
        <w:pStyle w:val="ListParagraph"/>
        <w:numPr>
          <w:ilvl w:val="0"/>
          <w:numId w:val="43"/>
        </w:numPr>
        <w:suppressAutoHyphens/>
        <w:rPr>
          <w:rFonts w:ascii="Times New Roman" w:eastAsia="Malgun Gothic" w:hAnsi="Times New Roman" w:cs="Times New Roman"/>
          <w:bCs/>
          <w:color w:val="000000" w:themeColor="text1"/>
          <w:sz w:val="20"/>
          <w:szCs w:val="16"/>
          <w:lang w:val="en-GB"/>
        </w:rPr>
      </w:pPr>
      <w:r w:rsidRPr="00470C98">
        <w:rPr>
          <w:rFonts w:ascii="Times New Roman" w:eastAsia="Malgun Gothic" w:hAnsi="Times New Roman" w:cs="Times New Roman"/>
          <w:bCs/>
          <w:color w:val="000000" w:themeColor="text1"/>
          <w:sz w:val="20"/>
          <w:szCs w:val="16"/>
          <w:lang w:val="en-GB"/>
        </w:rPr>
        <w:t>If the Status Code in the MLME-</w:t>
      </w:r>
      <w:proofErr w:type="spellStart"/>
      <w:r w:rsidRPr="00470C98">
        <w:rPr>
          <w:rFonts w:ascii="Times New Roman" w:eastAsia="Malgun Gothic" w:hAnsi="Times New Roman" w:cs="Times New Roman"/>
          <w:bCs/>
          <w:color w:val="000000" w:themeColor="text1"/>
          <w:sz w:val="20"/>
          <w:szCs w:val="16"/>
          <w:lang w:val="en-GB"/>
        </w:rPr>
        <w:t>EPCSPRIACCESSENABLE.response</w:t>
      </w:r>
      <w:proofErr w:type="spellEnd"/>
      <w:r w:rsidRPr="00470C98">
        <w:rPr>
          <w:rFonts w:ascii="Times New Roman" w:eastAsia="Malgun Gothic" w:hAnsi="Times New Roman" w:cs="Times New Roman"/>
          <w:bCs/>
          <w:color w:val="000000" w:themeColor="text1"/>
          <w:sz w:val="20"/>
          <w:szCs w:val="16"/>
          <w:lang w:val="en-GB"/>
        </w:rPr>
        <w:t xml:space="preserve"> primitive is equal to SUCCESS, the receiving AP MLD </w:t>
      </w:r>
      <w:del w:id="16" w:author="John Wullert" w:date="2023-03-24T15:00:00Z">
        <w:r w:rsidRPr="00470C98" w:rsidDel="00C51167">
          <w:rPr>
            <w:rFonts w:ascii="Times New Roman" w:eastAsia="Malgun Gothic" w:hAnsi="Times New Roman" w:cs="Times New Roman"/>
            <w:bCs/>
            <w:color w:val="000000" w:themeColor="text1"/>
            <w:sz w:val="20"/>
            <w:szCs w:val="16"/>
            <w:lang w:val="en-GB"/>
          </w:rPr>
          <w:delText xml:space="preserve">STA </w:delText>
        </w:r>
      </w:del>
      <w:r w:rsidRPr="00470C98">
        <w:rPr>
          <w:rFonts w:ascii="Times New Roman" w:eastAsia="Malgun Gothic" w:hAnsi="Times New Roman" w:cs="Times New Roman"/>
          <w:bCs/>
          <w:color w:val="000000" w:themeColor="text1"/>
          <w:sz w:val="20"/>
          <w:szCs w:val="16"/>
          <w:lang w:val="en-GB"/>
        </w:rPr>
        <w:t>shall set the state of the EPCS priority access to enabled for the requesting non-AP MLD.</w:t>
      </w:r>
    </w:p>
    <w:p w14:paraId="73C8F7A2" w14:textId="4AFCFCB1" w:rsidR="00470C98" w:rsidRDefault="00470C98" w:rsidP="002F0306">
      <w:pPr>
        <w:pStyle w:val="ListParagraph"/>
        <w:numPr>
          <w:ilvl w:val="1"/>
          <w:numId w:val="43"/>
        </w:numPr>
        <w:suppressAutoHyphens/>
        <w:rPr>
          <w:rFonts w:ascii="Times New Roman" w:eastAsia="Malgun Gothic" w:hAnsi="Times New Roman" w:cs="Times New Roman"/>
          <w:bCs/>
          <w:color w:val="000000" w:themeColor="text1"/>
          <w:sz w:val="20"/>
          <w:szCs w:val="16"/>
          <w:lang w:val="en-GB"/>
        </w:rPr>
      </w:pPr>
      <w:r w:rsidRPr="00470C98">
        <w:rPr>
          <w:rFonts w:ascii="Times New Roman" w:eastAsia="Malgun Gothic" w:hAnsi="Times New Roman" w:cs="Times New Roman"/>
          <w:bCs/>
          <w:color w:val="000000" w:themeColor="text1"/>
          <w:sz w:val="20"/>
          <w:szCs w:val="16"/>
          <w:lang w:val="en-GB"/>
        </w:rPr>
        <w:t>The receiving AP MLD may include the Priority Access Multi-Link element in the EPCS Priority Access Enable Response frame to provide the EDCA parameter set(s) and/or the MU EDCA parameter set(s) that the initiating EPCS non-AP MLD will employ on the corresponding links.</w:t>
      </w:r>
    </w:p>
    <w:p w14:paraId="4A476248" w14:textId="4FE292BB" w:rsidR="004D4FC1" w:rsidRDefault="002F0306" w:rsidP="004D4FC1">
      <w:pPr>
        <w:pStyle w:val="ListParagraph"/>
        <w:suppressAutoHyphens/>
        <w:ind w:left="1440"/>
        <w:rPr>
          <w:ins w:id="17" w:author="John Wullert" w:date="2023-03-21T12:01:00Z"/>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(#15429)</w:t>
      </w:r>
      <w:ins w:id="18" w:author="John Wullert" w:date="2023-03-06T12:36:00Z">
        <w:r w:rsidRPr="002F0306">
          <w:rPr>
            <w:rFonts w:ascii="Times New Roman" w:eastAsia="Malgun Gothic" w:hAnsi="Times New Roman" w:cs="Times New Roman"/>
            <w:bCs/>
            <w:color w:val="000000" w:themeColor="text1"/>
            <w:sz w:val="20"/>
            <w:szCs w:val="16"/>
            <w:lang w:val="en-GB"/>
          </w:rPr>
          <w:t xml:space="preserve"> </w:t>
        </w:r>
      </w:ins>
      <w:ins w:id="19" w:author="John Wullert" w:date="2023-03-29T07:34:00Z">
        <w:r w:rsidR="00E635FA" w:rsidRPr="00E635FA">
          <w:rPr>
            <w:rFonts w:ascii="Times New Roman" w:eastAsia="Malgun Gothic" w:hAnsi="Times New Roman" w:cs="Times New Roman"/>
            <w:bCs/>
            <w:color w:val="000000" w:themeColor="text1"/>
            <w:sz w:val="20"/>
            <w:szCs w:val="16"/>
            <w:lang w:val="en-GB"/>
          </w:rPr>
          <w:t>Note: The AP MLD selects EDCA and MU EDCA parameter values that result in the non-AP STAs affiliated with EPCS non-AP MLDs with EPCS in the enabled state having higher priority that other non-AP STAs when gaining access to the wireless medium using a mechanism that is outside the scope of this standard.</w:t>
        </w:r>
      </w:ins>
    </w:p>
    <w:p w14:paraId="6676E4A5" w14:textId="194D6C7B" w:rsidR="002F0306" w:rsidRDefault="002F0306" w:rsidP="002F0306">
      <w:pPr>
        <w:pStyle w:val="ListParagraph"/>
        <w:suppressAutoHyphens/>
        <w:ind w:left="1440"/>
        <w:rPr>
          <w:rFonts w:ascii="Times New Roman" w:eastAsia="Malgun Gothic" w:hAnsi="Times New Roman" w:cs="Times New Roman"/>
          <w:bCs/>
          <w:color w:val="000000" w:themeColor="text1"/>
          <w:sz w:val="20"/>
          <w:szCs w:val="16"/>
          <w:lang w:val="en-GB"/>
        </w:rPr>
      </w:pPr>
    </w:p>
    <w:p w14:paraId="592CFF1C" w14:textId="3384E44B" w:rsidR="002F0306" w:rsidRDefault="002F0306" w:rsidP="002F0306">
      <w:pPr>
        <w:suppressAutoHyphens/>
        <w:rPr>
          <w:rFonts w:ascii="Times New Roman" w:eastAsia="Malgun Gothic" w:hAnsi="Times New Roman" w:cs="Times New Roman"/>
          <w:bCs/>
          <w:color w:val="000000" w:themeColor="text1"/>
          <w:sz w:val="20"/>
          <w:szCs w:val="16"/>
          <w:lang w:val="en-GB"/>
        </w:rPr>
      </w:pPr>
    </w:p>
    <w:p w14:paraId="185C57BE" w14:textId="3503E951" w:rsidR="002F0306" w:rsidRDefault="002F0306" w:rsidP="002F0306">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35.16.2.2.</w:t>
      </w:r>
      <w:r w:rsidR="00EA0F00">
        <w:rPr>
          <w:rFonts w:ascii="Times New Roman" w:eastAsia="Malgun Gothic" w:hAnsi="Times New Roman" w:cs="Times New Roman"/>
          <w:b/>
          <w:bCs/>
          <w:color w:val="000000" w:themeColor="text1"/>
          <w:sz w:val="20"/>
          <w:szCs w:val="16"/>
          <w:lang w:val="en-GB"/>
        </w:rPr>
        <w:t>5</w:t>
      </w:r>
    </w:p>
    <w:p w14:paraId="4E69B99B" w14:textId="6FF15525" w:rsidR="002F0306" w:rsidRPr="002F0306" w:rsidRDefault="002F0306" w:rsidP="002F0306">
      <w:pPr>
        <w:suppressAutoHyphens/>
        <w:rPr>
          <w:rFonts w:ascii="Times New Roman" w:eastAsia="Malgun Gothic" w:hAnsi="Times New Roman" w:cs="Times New Roman"/>
          <w:b/>
          <w:bCs/>
          <w:color w:val="000000" w:themeColor="text1"/>
          <w:sz w:val="20"/>
          <w:szCs w:val="16"/>
          <w:lang w:val="en-GB"/>
        </w:rPr>
      </w:pPr>
      <w:r w:rsidRPr="002F0306">
        <w:rPr>
          <w:rFonts w:ascii="Times New Roman" w:eastAsia="Malgun Gothic" w:hAnsi="Times New Roman" w:cs="Times New Roman"/>
          <w:b/>
          <w:bCs/>
          <w:color w:val="000000" w:themeColor="text1"/>
          <w:sz w:val="20"/>
          <w:szCs w:val="16"/>
          <w:lang w:val="en-GB"/>
        </w:rPr>
        <w:t>35.16.2.2.5 Procedures at the receiving non-AP MLD</w:t>
      </w:r>
    </w:p>
    <w:p w14:paraId="778ECE75" w14:textId="537B8BE2" w:rsidR="002F0306" w:rsidRDefault="002F0306" w:rsidP="002F0306">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6B008D53" w14:textId="12DE7499" w:rsidR="002F0306" w:rsidRPr="002F0306" w:rsidRDefault="002F0306" w:rsidP="002F0306">
      <w:pPr>
        <w:pStyle w:val="ListParagraph"/>
        <w:numPr>
          <w:ilvl w:val="0"/>
          <w:numId w:val="45"/>
        </w:numPr>
        <w:suppressAutoHyphens/>
        <w:rPr>
          <w:rFonts w:ascii="Times New Roman" w:eastAsia="Malgun Gothic" w:hAnsi="Times New Roman" w:cs="Times New Roman"/>
          <w:bCs/>
          <w:color w:val="000000" w:themeColor="text1"/>
          <w:sz w:val="20"/>
          <w:szCs w:val="16"/>
          <w:lang w:val="en-GB"/>
        </w:rPr>
      </w:pPr>
      <w:r w:rsidRPr="002F0306">
        <w:rPr>
          <w:rFonts w:ascii="Times New Roman" w:eastAsia="Malgun Gothic" w:hAnsi="Times New Roman" w:cs="Times New Roman"/>
          <w:bCs/>
          <w:color w:val="000000" w:themeColor="text1"/>
          <w:sz w:val="20"/>
          <w:szCs w:val="16"/>
          <w:lang w:val="en-GB"/>
        </w:rPr>
        <w:t>If the Status Code</w:t>
      </w:r>
      <w:r w:rsidR="00AC3F97">
        <w:rPr>
          <w:rFonts w:ascii="Times New Roman" w:eastAsia="Malgun Gothic" w:hAnsi="Times New Roman" w:cs="Times New Roman"/>
          <w:bCs/>
          <w:color w:val="000000" w:themeColor="text1"/>
          <w:sz w:val="20"/>
          <w:szCs w:val="16"/>
          <w:lang w:val="en-GB"/>
        </w:rPr>
        <w:t xml:space="preserve"> </w:t>
      </w:r>
      <w:r w:rsidRPr="002F0306">
        <w:rPr>
          <w:rFonts w:ascii="Times New Roman" w:eastAsia="Malgun Gothic" w:hAnsi="Times New Roman" w:cs="Times New Roman"/>
          <w:bCs/>
          <w:color w:val="000000" w:themeColor="text1"/>
          <w:sz w:val="20"/>
          <w:szCs w:val="16"/>
          <w:lang w:val="en-GB"/>
        </w:rPr>
        <w:t>in the MLME-</w:t>
      </w:r>
      <w:proofErr w:type="spellStart"/>
      <w:r w:rsidRPr="002F0306">
        <w:rPr>
          <w:rFonts w:ascii="Times New Roman" w:eastAsia="Malgun Gothic" w:hAnsi="Times New Roman" w:cs="Times New Roman"/>
          <w:bCs/>
          <w:color w:val="000000" w:themeColor="text1"/>
          <w:sz w:val="20"/>
          <w:szCs w:val="16"/>
          <w:lang w:val="en-GB"/>
        </w:rPr>
        <w:t>EPCSPRIACCESSENABLE.response</w:t>
      </w:r>
      <w:proofErr w:type="spellEnd"/>
      <w:r w:rsidRPr="002F0306">
        <w:rPr>
          <w:rFonts w:ascii="Times New Roman" w:eastAsia="Malgun Gothic" w:hAnsi="Times New Roman" w:cs="Times New Roman"/>
          <w:bCs/>
          <w:color w:val="000000" w:themeColor="text1"/>
          <w:sz w:val="20"/>
          <w:szCs w:val="16"/>
          <w:lang w:val="en-GB"/>
        </w:rPr>
        <w:t xml:space="preserve"> primitive is equal to SUCCESS, the receiving non-AP MLD shall change the state of the EPCS priority access to enabled so that subsequently transmitted traffic receives EPCS priority access treatment using the procedure defined in 35.16.3 (EPCS priority access procedure).</w:t>
      </w:r>
    </w:p>
    <w:p w14:paraId="0C36DA74" w14:textId="7B2BD457" w:rsidR="002F0306" w:rsidRDefault="002F0306" w:rsidP="002F0306">
      <w:pPr>
        <w:pStyle w:val="ListParagraph"/>
        <w:numPr>
          <w:ilvl w:val="0"/>
          <w:numId w:val="45"/>
        </w:numPr>
        <w:suppressAutoHyphens/>
        <w:rPr>
          <w:rFonts w:ascii="Times New Roman" w:eastAsia="Malgun Gothic" w:hAnsi="Times New Roman" w:cs="Times New Roman"/>
          <w:bCs/>
          <w:color w:val="000000" w:themeColor="text1"/>
          <w:sz w:val="20"/>
          <w:szCs w:val="16"/>
          <w:lang w:val="en-GB"/>
        </w:rPr>
      </w:pPr>
      <w:r w:rsidRPr="002F0306">
        <w:rPr>
          <w:rFonts w:ascii="Times New Roman" w:eastAsia="Malgun Gothic" w:hAnsi="Times New Roman" w:cs="Times New Roman"/>
          <w:bCs/>
          <w:color w:val="000000" w:themeColor="text1"/>
          <w:sz w:val="20"/>
          <w:szCs w:val="16"/>
          <w:lang w:val="en-GB"/>
        </w:rPr>
        <w:t>If the Status Code in the MLME-</w:t>
      </w:r>
      <w:proofErr w:type="spellStart"/>
      <w:r w:rsidRPr="002F0306">
        <w:rPr>
          <w:rFonts w:ascii="Times New Roman" w:eastAsia="Malgun Gothic" w:hAnsi="Times New Roman" w:cs="Times New Roman"/>
          <w:bCs/>
          <w:color w:val="000000" w:themeColor="text1"/>
          <w:sz w:val="20"/>
          <w:szCs w:val="16"/>
          <w:lang w:val="en-GB"/>
        </w:rPr>
        <w:t>EPCSPRIACCESSENABLE.response</w:t>
      </w:r>
      <w:proofErr w:type="spellEnd"/>
      <w:r w:rsidRPr="002F0306">
        <w:rPr>
          <w:rFonts w:ascii="Times New Roman" w:eastAsia="Malgun Gothic" w:hAnsi="Times New Roman" w:cs="Times New Roman"/>
          <w:bCs/>
          <w:color w:val="000000" w:themeColor="text1"/>
          <w:sz w:val="20"/>
          <w:szCs w:val="16"/>
          <w:lang w:val="en-GB"/>
        </w:rPr>
        <w:t xml:space="preserve"> primitive is equal to a value other than SUCCESS, the receiving non-AP MLD shall keep </w:t>
      </w:r>
      <w:r>
        <w:rPr>
          <w:rFonts w:ascii="Times New Roman" w:eastAsia="Malgun Gothic" w:hAnsi="Times New Roman" w:cs="Times New Roman"/>
          <w:bCs/>
          <w:color w:val="000000" w:themeColor="text1"/>
          <w:sz w:val="20"/>
          <w:szCs w:val="16"/>
          <w:lang w:val="en-GB"/>
        </w:rPr>
        <w:t>(#15584)</w:t>
      </w:r>
      <w:del w:id="20" w:author="John Wullert" w:date="2023-03-06T12:41:00Z">
        <w:r w:rsidRPr="002F0306" w:rsidDel="002F0306">
          <w:rPr>
            <w:rFonts w:ascii="Times New Roman" w:eastAsia="Malgun Gothic" w:hAnsi="Times New Roman" w:cs="Times New Roman"/>
            <w:bCs/>
            <w:color w:val="000000" w:themeColor="text1"/>
            <w:sz w:val="20"/>
            <w:szCs w:val="16"/>
            <w:lang w:val="en-GB"/>
          </w:rPr>
          <w:delText xml:space="preserve">the torn down state of the </w:delText>
        </w:r>
      </w:del>
      <w:r w:rsidRPr="002F0306">
        <w:rPr>
          <w:rFonts w:ascii="Times New Roman" w:eastAsia="Malgun Gothic" w:hAnsi="Times New Roman" w:cs="Times New Roman"/>
          <w:bCs/>
          <w:color w:val="000000" w:themeColor="text1"/>
          <w:sz w:val="20"/>
          <w:szCs w:val="16"/>
          <w:lang w:val="en-GB"/>
        </w:rPr>
        <w:t xml:space="preserve">EPCS priority access </w:t>
      </w:r>
      <w:del w:id="21" w:author="John Wullert" w:date="2023-03-06T12:42:00Z">
        <w:r w:rsidRPr="002F0306" w:rsidDel="002F0306">
          <w:rPr>
            <w:rFonts w:ascii="Times New Roman" w:eastAsia="Malgun Gothic" w:hAnsi="Times New Roman" w:cs="Times New Roman"/>
            <w:bCs/>
            <w:color w:val="000000" w:themeColor="text1"/>
            <w:sz w:val="20"/>
            <w:szCs w:val="16"/>
            <w:lang w:val="en-GB"/>
          </w:rPr>
          <w:delText>so it does not only apply to subsequently transmitted traffic</w:delText>
        </w:r>
      </w:del>
      <w:ins w:id="22" w:author="John Wullert" w:date="2023-03-06T12:42:00Z">
        <w:r>
          <w:rPr>
            <w:rFonts w:ascii="Times New Roman" w:eastAsia="Malgun Gothic" w:hAnsi="Times New Roman" w:cs="Times New Roman"/>
            <w:bCs/>
            <w:color w:val="000000" w:themeColor="text1"/>
            <w:sz w:val="20"/>
            <w:szCs w:val="16"/>
            <w:lang w:val="en-GB"/>
          </w:rPr>
          <w:t>in the torn-down state</w:t>
        </w:r>
      </w:ins>
      <w:r w:rsidRPr="002F0306">
        <w:rPr>
          <w:rFonts w:ascii="Times New Roman" w:eastAsia="Malgun Gothic" w:hAnsi="Times New Roman" w:cs="Times New Roman"/>
          <w:bCs/>
          <w:color w:val="000000" w:themeColor="text1"/>
          <w:sz w:val="20"/>
          <w:szCs w:val="16"/>
          <w:lang w:val="en-GB"/>
        </w:rPr>
        <w:t>.</w:t>
      </w:r>
    </w:p>
    <w:p w14:paraId="7DFD570F" w14:textId="77777777" w:rsidR="00EA0F00" w:rsidRDefault="00EA0F00" w:rsidP="00EA0F00">
      <w:pPr>
        <w:suppressAutoHyphens/>
        <w:rPr>
          <w:rFonts w:ascii="Times New Roman" w:eastAsia="Malgun Gothic" w:hAnsi="Times New Roman" w:cs="Times New Roman"/>
          <w:b/>
          <w:bCs/>
          <w:color w:val="000000" w:themeColor="text1"/>
          <w:sz w:val="20"/>
          <w:szCs w:val="16"/>
          <w:lang w:val="en-GB"/>
        </w:rPr>
      </w:pPr>
    </w:p>
    <w:p w14:paraId="10DD8E0A" w14:textId="4B820EE1" w:rsidR="00EA0F00" w:rsidRDefault="00EA0F00" w:rsidP="00EA0F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w:t>
      </w:r>
      <w:r>
        <w:rPr>
          <w:rFonts w:ascii="Times New Roman" w:eastAsia="Malgun Gothic" w:hAnsi="Times New Roman" w:cs="Times New Roman"/>
          <w:b/>
          <w:bCs/>
          <w:color w:val="000000" w:themeColor="text1"/>
          <w:sz w:val="20"/>
          <w:szCs w:val="16"/>
          <w:lang w:val="en-GB"/>
        </w:rPr>
        <w:t>1</w:t>
      </w:r>
    </w:p>
    <w:p w14:paraId="1A0551D6" w14:textId="77777777" w:rsidR="00EA0F00" w:rsidRPr="00EA0F00" w:rsidRDefault="00EA0F00" w:rsidP="00EA0F00">
      <w:pPr>
        <w:suppressAutoHyphens/>
        <w:rPr>
          <w:rFonts w:ascii="Times New Roman" w:eastAsia="Malgun Gothic" w:hAnsi="Times New Roman" w:cs="Times New Roman"/>
          <w:b/>
          <w:bCs/>
          <w:color w:val="000000" w:themeColor="text1"/>
          <w:sz w:val="20"/>
          <w:szCs w:val="16"/>
          <w:lang w:val="en-GB"/>
        </w:rPr>
      </w:pPr>
      <w:r w:rsidRPr="00EA0F00">
        <w:rPr>
          <w:rFonts w:ascii="Times New Roman" w:eastAsia="Malgun Gothic" w:hAnsi="Times New Roman" w:cs="Times New Roman"/>
          <w:b/>
          <w:bCs/>
          <w:color w:val="000000" w:themeColor="text1"/>
          <w:sz w:val="20"/>
          <w:szCs w:val="16"/>
          <w:lang w:val="en-GB"/>
        </w:rPr>
        <w:lastRenderedPageBreak/>
        <w:t>35.16.1 General</w:t>
      </w:r>
    </w:p>
    <w:p w14:paraId="592150F0" w14:textId="60A875A0" w:rsidR="00EA0F00" w:rsidRDefault="00EA0F00" w:rsidP="00EA0F00">
      <w:pPr>
        <w:suppressAutoHyphens/>
        <w:rPr>
          <w:ins w:id="23" w:author="John Wullert" w:date="2023-03-06T12:49:00Z"/>
          <w:rFonts w:ascii="Times New Roman" w:eastAsia="Malgun Gothic" w:hAnsi="Times New Roman" w:cs="Times New Roman"/>
          <w:bCs/>
          <w:color w:val="000000" w:themeColor="text1"/>
          <w:sz w:val="20"/>
          <w:szCs w:val="16"/>
          <w:lang w:val="en-GB"/>
        </w:rPr>
      </w:pPr>
      <w:r w:rsidRPr="00EA0F00">
        <w:rPr>
          <w:rFonts w:ascii="Times New Roman" w:eastAsia="Malgun Gothic" w:hAnsi="Times New Roman" w:cs="Times New Roman"/>
          <w:bCs/>
          <w:color w:val="000000" w:themeColor="text1"/>
          <w:sz w:val="20"/>
          <w:szCs w:val="16"/>
          <w:lang w:val="en-GB"/>
        </w:rPr>
        <w:t>EPCS priority access is a mechanism that provides prioritized access to the wireless medium for authorized users to increase their probability of successful communication during periods of network congestion.</w:t>
      </w:r>
    </w:p>
    <w:p w14:paraId="4E827F2C" w14:textId="58B7504D" w:rsidR="00EA0F00" w:rsidRPr="00EA0F00" w:rsidRDefault="00EA0F00" w:rsidP="00EA0F00">
      <w:pPr>
        <w:suppressAutoHyphens/>
        <w:rPr>
          <w:ins w:id="24" w:author="John Wullert" w:date="2023-03-06T12:50:00Z"/>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roofErr w:type="gramStart"/>
      <w:r>
        <w:rPr>
          <w:rFonts w:ascii="Times New Roman" w:eastAsia="Malgun Gothic" w:hAnsi="Times New Roman" w:cs="Times New Roman"/>
          <w:bCs/>
          <w:color w:val="000000" w:themeColor="text1"/>
          <w:sz w:val="20"/>
          <w:szCs w:val="16"/>
          <w:lang w:val="en-GB"/>
        </w:rPr>
        <w:t>15434)</w:t>
      </w:r>
      <w:ins w:id="25" w:author="John Wullert" w:date="2023-03-06T12:50:00Z">
        <w:r w:rsidRPr="00EA0F00">
          <w:rPr>
            <w:rFonts w:ascii="Times New Roman" w:eastAsia="Malgun Gothic" w:hAnsi="Times New Roman" w:cs="Times New Roman"/>
            <w:bCs/>
            <w:color w:val="000000" w:themeColor="text1"/>
            <w:sz w:val="20"/>
            <w:szCs w:val="16"/>
            <w:lang w:val="en-GB"/>
          </w:rPr>
          <w:t>An</w:t>
        </w:r>
        <w:proofErr w:type="gramEnd"/>
        <w:r w:rsidRPr="00EA0F00">
          <w:rPr>
            <w:rFonts w:ascii="Times New Roman" w:eastAsia="Malgun Gothic" w:hAnsi="Times New Roman" w:cs="Times New Roman"/>
            <w:bCs/>
            <w:color w:val="000000" w:themeColor="text1"/>
            <w:sz w:val="20"/>
            <w:szCs w:val="16"/>
            <w:lang w:val="en-GB"/>
          </w:rPr>
          <w:t xml:space="preserve"> EPCS AP MLD is an AP MLD with dot11EHTEPCSPriorityAccessActivated set to true.</w:t>
        </w:r>
      </w:ins>
    </w:p>
    <w:p w14:paraId="39B5746F" w14:textId="7F55A9A6" w:rsidR="00EA0F00" w:rsidRPr="00EA0F00" w:rsidRDefault="00EA0F00" w:rsidP="00EA0F00">
      <w:pPr>
        <w:suppressAutoHyphens/>
        <w:rPr>
          <w:rFonts w:ascii="Times New Roman" w:eastAsia="Malgun Gothic" w:hAnsi="Times New Roman" w:cs="Times New Roman"/>
          <w:bCs/>
          <w:color w:val="000000" w:themeColor="text1"/>
          <w:sz w:val="20"/>
          <w:szCs w:val="16"/>
          <w:lang w:val="en-GB"/>
        </w:rPr>
      </w:pPr>
      <w:ins w:id="26" w:author="John Wullert" w:date="2023-03-06T12:50:00Z">
        <w:r w:rsidRPr="00EA0F00">
          <w:rPr>
            <w:rFonts w:ascii="Times New Roman" w:eastAsia="Malgun Gothic" w:hAnsi="Times New Roman" w:cs="Times New Roman"/>
            <w:bCs/>
            <w:color w:val="000000" w:themeColor="text1"/>
            <w:sz w:val="20"/>
            <w:szCs w:val="16"/>
            <w:lang w:val="en-GB"/>
          </w:rPr>
          <w:t>An EPCS non-AP MLD is a non-AP MLD with dot11EHTEPCSPriorityAccessActivated set to true.</w:t>
        </w:r>
      </w:ins>
    </w:p>
    <w:p w14:paraId="49C6BE11" w14:textId="57819D29" w:rsidR="00EA0F00" w:rsidRDefault="00EA0F00" w:rsidP="00EA0F00">
      <w:pPr>
        <w:suppressAutoHyphens/>
        <w:rPr>
          <w:rFonts w:ascii="Times New Roman" w:eastAsia="Malgun Gothic" w:hAnsi="Times New Roman" w:cs="Times New Roman"/>
          <w:bCs/>
          <w:color w:val="000000" w:themeColor="text1"/>
          <w:sz w:val="20"/>
          <w:szCs w:val="16"/>
          <w:lang w:val="en-GB"/>
        </w:rPr>
      </w:pPr>
      <w:del w:id="27" w:author="John Wullert" w:date="2023-03-06T12:50:00Z">
        <w:r w:rsidRPr="00EA0F00" w:rsidDel="00EA0F00">
          <w:rPr>
            <w:rFonts w:ascii="Times New Roman" w:eastAsia="Malgun Gothic" w:hAnsi="Times New Roman" w:cs="Times New Roman"/>
            <w:bCs/>
            <w:color w:val="000000" w:themeColor="text1"/>
            <w:sz w:val="20"/>
            <w:szCs w:val="16"/>
            <w:lang w:val="en-GB"/>
          </w:rPr>
          <w:delText xml:space="preserve">An EPCS AP MLD or an EPCS non-AP MLD is an MLD that has a value of true for dot11EHTEPCSPriorityAccessActivated. </w:delText>
        </w:r>
      </w:del>
      <w:r w:rsidRPr="00EA0F00">
        <w:rPr>
          <w:rFonts w:ascii="Times New Roman" w:eastAsia="Malgun Gothic" w:hAnsi="Times New Roman" w:cs="Times New Roman"/>
          <w:bCs/>
          <w:color w:val="000000" w:themeColor="text1"/>
          <w:sz w:val="20"/>
          <w:szCs w:val="16"/>
          <w:lang w:val="en-GB"/>
        </w:rPr>
        <w:t>A STA affiliated with an EPCS MLD shall set to 1 the EPCS Priority Access Support subfield of the EHT Capabilities element that it transmits. A STA affiliated with an</w:t>
      </w:r>
      <w:r>
        <w:rPr>
          <w:rFonts w:ascii="Times New Roman" w:eastAsia="Malgun Gothic" w:hAnsi="Times New Roman" w:cs="Times New Roman"/>
          <w:bCs/>
          <w:color w:val="000000" w:themeColor="text1"/>
          <w:sz w:val="20"/>
          <w:szCs w:val="16"/>
          <w:lang w:val="en-GB"/>
        </w:rPr>
        <w:t xml:space="preserve"> </w:t>
      </w:r>
      <w:r w:rsidRPr="00EA0F00">
        <w:rPr>
          <w:rFonts w:ascii="Times New Roman" w:eastAsia="Malgun Gothic" w:hAnsi="Times New Roman" w:cs="Times New Roman"/>
          <w:bCs/>
          <w:color w:val="000000" w:themeColor="text1"/>
          <w:sz w:val="20"/>
          <w:szCs w:val="16"/>
          <w:lang w:val="en-GB"/>
        </w:rPr>
        <w:t>MLD that is not an EPCS AP MLD or an EPCS non-AP MLD shall set to 0 the EPCS Priority Access Support subfield of the EHT Capabilities element that it transmits.</w:t>
      </w:r>
    </w:p>
    <w:p w14:paraId="22771C6A" w14:textId="6339E63D" w:rsidR="00EA0F00" w:rsidRDefault="00EA0F00" w:rsidP="00EA0F00">
      <w:pPr>
        <w:suppressAutoHyphens/>
        <w:rPr>
          <w:ins w:id="28" w:author="John Wullert" w:date="2023-03-06T12:54:00Z"/>
          <w:rFonts w:ascii="Times New Roman" w:eastAsia="Malgun Gothic" w:hAnsi="Times New Roman" w:cs="Times New Roman"/>
          <w:bCs/>
          <w:color w:val="000000" w:themeColor="text1"/>
          <w:sz w:val="20"/>
          <w:szCs w:val="16"/>
          <w:lang w:val="en-GB"/>
        </w:rPr>
      </w:pPr>
    </w:p>
    <w:p w14:paraId="3F4296DD" w14:textId="171E441D" w:rsidR="004F3BD3" w:rsidRPr="004F3BD3" w:rsidRDefault="004F3BD3" w:rsidP="00EA0F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w:t>
      </w:r>
      <w:r>
        <w:rPr>
          <w:rFonts w:ascii="Times New Roman" w:eastAsia="Malgun Gothic" w:hAnsi="Times New Roman" w:cs="Times New Roman"/>
          <w:b/>
          <w:bCs/>
          <w:color w:val="000000" w:themeColor="text1"/>
          <w:sz w:val="20"/>
          <w:szCs w:val="16"/>
          <w:lang w:val="en-GB"/>
        </w:rPr>
        <w:t>3.1</w:t>
      </w:r>
    </w:p>
    <w:p w14:paraId="404F30A0" w14:textId="171E441D" w:rsidR="00EA0F00" w:rsidRPr="00EA0F00" w:rsidRDefault="00EA0F00" w:rsidP="00EA0F00">
      <w:pPr>
        <w:suppressAutoHyphens/>
        <w:rPr>
          <w:rFonts w:ascii="Times New Roman" w:eastAsia="Malgun Gothic" w:hAnsi="Times New Roman" w:cs="Times New Roman"/>
          <w:b/>
          <w:bCs/>
          <w:color w:val="000000" w:themeColor="text1"/>
          <w:sz w:val="20"/>
          <w:szCs w:val="16"/>
          <w:lang w:val="en-GB"/>
        </w:rPr>
      </w:pPr>
      <w:r w:rsidRPr="00EA0F00">
        <w:rPr>
          <w:rFonts w:ascii="Times New Roman" w:eastAsia="Malgun Gothic" w:hAnsi="Times New Roman" w:cs="Times New Roman"/>
          <w:b/>
          <w:bCs/>
          <w:color w:val="000000" w:themeColor="text1"/>
          <w:sz w:val="20"/>
          <w:szCs w:val="16"/>
          <w:lang w:val="en-GB"/>
        </w:rPr>
        <w:t>35.16.3.1 General</w:t>
      </w:r>
    </w:p>
    <w:p w14:paraId="39094923" w14:textId="4837B877" w:rsidR="00EA0F00" w:rsidRPr="00EA0F00" w:rsidDel="00EA0F00" w:rsidRDefault="00EA0F00" w:rsidP="00EA0F00">
      <w:pPr>
        <w:suppressAutoHyphens/>
        <w:rPr>
          <w:del w:id="29" w:author="John Wullert" w:date="2023-03-06T12:52:00Z"/>
          <w:rFonts w:ascii="Times New Roman" w:eastAsia="Malgun Gothic" w:hAnsi="Times New Roman" w:cs="Times New Roman"/>
          <w:bCs/>
          <w:color w:val="000000" w:themeColor="text1"/>
          <w:sz w:val="20"/>
          <w:szCs w:val="16"/>
          <w:lang w:val="en-GB"/>
        </w:rPr>
      </w:pPr>
      <w:r w:rsidRPr="00EA0F00">
        <w:rPr>
          <w:rFonts w:ascii="Times New Roman" w:eastAsia="Malgun Gothic" w:hAnsi="Times New Roman" w:cs="Times New Roman"/>
          <w:bCs/>
          <w:color w:val="000000" w:themeColor="text1"/>
          <w:sz w:val="20"/>
          <w:szCs w:val="16"/>
          <w:lang w:val="en-GB"/>
        </w:rPr>
        <w:t>(#15434)</w:t>
      </w:r>
      <w:del w:id="30" w:author="John Wullert" w:date="2023-03-06T12:52:00Z">
        <w:r w:rsidRPr="00EA0F00" w:rsidDel="00EA0F00">
          <w:rPr>
            <w:rFonts w:ascii="Times New Roman" w:eastAsia="Malgun Gothic" w:hAnsi="Times New Roman" w:cs="Times New Roman"/>
            <w:bCs/>
            <w:color w:val="000000" w:themeColor="text1"/>
            <w:sz w:val="20"/>
            <w:szCs w:val="16"/>
            <w:lang w:val="en-GB"/>
          </w:rPr>
          <w:delText>An EPCS AP MLD is an AP MLD with dot11EHTEPCSPriorityAccessActivated set to true.</w:delText>
        </w:r>
      </w:del>
    </w:p>
    <w:p w14:paraId="3447837B" w14:textId="21989148" w:rsidR="00EA0F00" w:rsidRPr="00EA0F00" w:rsidRDefault="00EA0F00" w:rsidP="00EA0F00">
      <w:pPr>
        <w:suppressAutoHyphens/>
        <w:rPr>
          <w:rFonts w:ascii="Times New Roman" w:eastAsia="Malgun Gothic" w:hAnsi="Times New Roman" w:cs="Times New Roman"/>
          <w:bCs/>
          <w:color w:val="000000" w:themeColor="text1"/>
          <w:sz w:val="20"/>
          <w:szCs w:val="16"/>
          <w:lang w:val="en-GB"/>
        </w:rPr>
      </w:pPr>
      <w:del w:id="31" w:author="John Wullert" w:date="2023-03-06T12:52:00Z">
        <w:r w:rsidRPr="00EA0F00" w:rsidDel="00EA0F00">
          <w:rPr>
            <w:rFonts w:ascii="Times New Roman" w:eastAsia="Malgun Gothic" w:hAnsi="Times New Roman" w:cs="Times New Roman"/>
            <w:bCs/>
            <w:color w:val="000000" w:themeColor="text1"/>
            <w:sz w:val="20"/>
            <w:szCs w:val="16"/>
            <w:lang w:val="en-GB"/>
          </w:rPr>
          <w:delText>An EPCS non-AP MLD is a non-AP MLD with dot11EHTEPCSPriorityAccessActivated set to true.</w:delText>
        </w:r>
      </w:del>
    </w:p>
    <w:p w14:paraId="1B2D954F" w14:textId="146B2BC8" w:rsidR="00EA0F00" w:rsidRDefault="00EA0F00" w:rsidP="00EA0F00">
      <w:pPr>
        <w:suppressAutoHyphens/>
        <w:rPr>
          <w:rFonts w:ascii="Times New Roman" w:eastAsia="Malgun Gothic" w:hAnsi="Times New Roman" w:cs="Times New Roman"/>
          <w:bCs/>
          <w:color w:val="000000" w:themeColor="text1"/>
          <w:sz w:val="20"/>
          <w:szCs w:val="16"/>
          <w:lang w:val="en-GB"/>
        </w:rPr>
      </w:pPr>
      <w:r w:rsidRPr="00EA0F00">
        <w:rPr>
          <w:rFonts w:ascii="Times New Roman" w:eastAsia="Malgun Gothic" w:hAnsi="Times New Roman" w:cs="Times New Roman"/>
          <w:bCs/>
          <w:color w:val="000000" w:themeColor="text1"/>
          <w:sz w:val="20"/>
          <w:szCs w:val="16"/>
          <w:lang w:val="en-GB"/>
        </w:rPr>
        <w:t xml:space="preserve">EPCS priority access procedure allows EPCS non-AP MLDs with priority access in the enabled state to gain priority access to medium. </w:t>
      </w:r>
      <w:r>
        <w:rPr>
          <w:rFonts w:ascii="Times New Roman" w:eastAsia="Malgun Gothic" w:hAnsi="Times New Roman" w:cs="Times New Roman"/>
          <w:bCs/>
          <w:color w:val="000000" w:themeColor="text1"/>
          <w:sz w:val="20"/>
          <w:szCs w:val="16"/>
          <w:lang w:val="en-GB"/>
        </w:rPr>
        <w:t>(#15435)</w:t>
      </w:r>
      <w:del w:id="32" w:author="John Wullert" w:date="2023-03-06T12:53:00Z">
        <w:r w:rsidRPr="00EA0F00" w:rsidDel="00EA0F00">
          <w:rPr>
            <w:rFonts w:ascii="Times New Roman" w:eastAsia="Malgun Gothic" w:hAnsi="Times New Roman" w:cs="Times New Roman"/>
            <w:bCs/>
            <w:color w:val="000000" w:themeColor="text1"/>
            <w:sz w:val="20"/>
            <w:szCs w:val="16"/>
            <w:lang w:val="en-GB"/>
          </w:rPr>
          <w:delText>If the negotiation to enable EPCS priority access between an EPCS AP MLD and an EPCS non-AP MLD is successful</w:delText>
        </w:r>
      </w:del>
      <w:ins w:id="33" w:author="John Wullert" w:date="2023-03-06T12:53:00Z">
        <w:r w:rsidRPr="00EA0F00">
          <w:t xml:space="preserve"> </w:t>
        </w:r>
        <w:r w:rsidRPr="00EA0F00">
          <w:rPr>
            <w:rFonts w:ascii="Times New Roman" w:eastAsia="Malgun Gothic" w:hAnsi="Times New Roman" w:cs="Times New Roman"/>
            <w:bCs/>
            <w:color w:val="000000" w:themeColor="text1"/>
            <w:sz w:val="20"/>
            <w:szCs w:val="16"/>
            <w:lang w:val="en-GB"/>
          </w:rPr>
          <w:t>If EPCS priority access is in the enabled state for an EPCS non-AP MLD</w:t>
        </w:r>
      </w:ins>
      <w:r w:rsidRPr="00EA0F00">
        <w:rPr>
          <w:rFonts w:ascii="Times New Roman" w:eastAsia="Malgun Gothic" w:hAnsi="Times New Roman" w:cs="Times New Roman"/>
          <w:bCs/>
          <w:color w:val="000000" w:themeColor="text1"/>
          <w:sz w:val="20"/>
          <w:szCs w:val="16"/>
          <w:lang w:val="en-GB"/>
        </w:rPr>
        <w:t xml:space="preserve">, then </w:t>
      </w:r>
      <w:del w:id="34" w:author="John Wullert" w:date="2023-03-14T09:38:00Z">
        <w:r w:rsidRPr="00EA0F00" w:rsidDel="00082C8A">
          <w:rPr>
            <w:rFonts w:ascii="Times New Roman" w:eastAsia="Malgun Gothic" w:hAnsi="Times New Roman" w:cs="Times New Roman"/>
            <w:bCs/>
            <w:color w:val="000000" w:themeColor="text1"/>
            <w:sz w:val="20"/>
            <w:szCs w:val="16"/>
            <w:lang w:val="en-GB"/>
          </w:rPr>
          <w:delText xml:space="preserve">the </w:delText>
        </w:r>
      </w:del>
      <w:ins w:id="35" w:author="John Wullert" w:date="2023-03-14T09:38:00Z">
        <w:r w:rsidR="00082C8A">
          <w:rPr>
            <w:rFonts w:ascii="Times New Roman" w:eastAsia="Malgun Gothic" w:hAnsi="Times New Roman" w:cs="Times New Roman"/>
            <w:bCs/>
            <w:color w:val="000000" w:themeColor="text1"/>
            <w:sz w:val="20"/>
            <w:szCs w:val="16"/>
            <w:lang w:val="en-GB"/>
          </w:rPr>
          <w:t>each</w:t>
        </w:r>
        <w:r w:rsidR="00082C8A" w:rsidRPr="00EA0F00">
          <w:rPr>
            <w:rFonts w:ascii="Times New Roman" w:eastAsia="Malgun Gothic" w:hAnsi="Times New Roman" w:cs="Times New Roman"/>
            <w:bCs/>
            <w:color w:val="000000" w:themeColor="text1"/>
            <w:sz w:val="20"/>
            <w:szCs w:val="16"/>
            <w:lang w:val="en-GB"/>
          </w:rPr>
          <w:t xml:space="preserve"> </w:t>
        </w:r>
      </w:ins>
      <w:r w:rsidRPr="00EA0F00">
        <w:rPr>
          <w:rFonts w:ascii="Times New Roman" w:eastAsia="Malgun Gothic" w:hAnsi="Times New Roman" w:cs="Times New Roman"/>
          <w:bCs/>
          <w:color w:val="000000" w:themeColor="text1"/>
          <w:sz w:val="20"/>
          <w:szCs w:val="16"/>
          <w:lang w:val="en-GB"/>
        </w:rPr>
        <w:t xml:space="preserve">non-AP STA affiliated with the non-AP MLD applies EPCS priority access to </w:t>
      </w:r>
      <w:del w:id="36" w:author="John Wullert" w:date="2023-03-06T12:54:00Z">
        <w:r w:rsidRPr="00EA0F00" w:rsidDel="004F3BD3">
          <w:rPr>
            <w:rFonts w:ascii="Times New Roman" w:eastAsia="Malgun Gothic" w:hAnsi="Times New Roman" w:cs="Times New Roman"/>
            <w:bCs/>
            <w:color w:val="000000" w:themeColor="text1"/>
            <w:sz w:val="20"/>
            <w:szCs w:val="16"/>
            <w:lang w:val="en-GB"/>
          </w:rPr>
          <w:delText xml:space="preserve">its EPCS </w:delText>
        </w:r>
      </w:del>
      <w:r w:rsidRPr="00EA0F00">
        <w:rPr>
          <w:rFonts w:ascii="Times New Roman" w:eastAsia="Malgun Gothic" w:hAnsi="Times New Roman" w:cs="Times New Roman"/>
          <w:bCs/>
          <w:color w:val="000000" w:themeColor="text1"/>
          <w:sz w:val="20"/>
          <w:szCs w:val="16"/>
          <w:lang w:val="en-GB"/>
        </w:rPr>
        <w:t xml:space="preserve">traffic on </w:t>
      </w:r>
      <w:del w:id="37" w:author="John Wullert" w:date="2023-03-06T12:54:00Z">
        <w:r w:rsidRPr="00EA0F00" w:rsidDel="004F3BD3">
          <w:rPr>
            <w:rFonts w:ascii="Times New Roman" w:eastAsia="Malgun Gothic" w:hAnsi="Times New Roman" w:cs="Times New Roman"/>
            <w:bCs/>
            <w:color w:val="000000" w:themeColor="text1"/>
            <w:sz w:val="20"/>
            <w:szCs w:val="16"/>
            <w:lang w:val="en-GB"/>
          </w:rPr>
          <w:delText xml:space="preserve">all </w:delText>
        </w:r>
      </w:del>
      <w:ins w:id="38" w:author="John Wullert" w:date="2023-03-14T09:38:00Z">
        <w:r w:rsidR="00082C8A">
          <w:rPr>
            <w:rFonts w:ascii="Times New Roman" w:eastAsia="Malgun Gothic" w:hAnsi="Times New Roman" w:cs="Times New Roman"/>
            <w:bCs/>
            <w:color w:val="000000" w:themeColor="text1"/>
            <w:sz w:val="20"/>
            <w:szCs w:val="16"/>
            <w:lang w:val="en-GB"/>
          </w:rPr>
          <w:t>its</w:t>
        </w:r>
      </w:ins>
      <w:ins w:id="39" w:author="John Wullert" w:date="2023-03-06T12:54:00Z">
        <w:r w:rsidR="004F3BD3">
          <w:rPr>
            <w:rFonts w:ascii="Times New Roman" w:eastAsia="Malgun Gothic" w:hAnsi="Times New Roman" w:cs="Times New Roman"/>
            <w:bCs/>
            <w:color w:val="000000" w:themeColor="text1"/>
            <w:sz w:val="20"/>
            <w:szCs w:val="16"/>
            <w:lang w:val="en-GB"/>
          </w:rPr>
          <w:t xml:space="preserve"> </w:t>
        </w:r>
      </w:ins>
      <w:r w:rsidRPr="00EA0F00">
        <w:rPr>
          <w:rFonts w:ascii="Times New Roman" w:eastAsia="Malgun Gothic" w:hAnsi="Times New Roman" w:cs="Times New Roman"/>
          <w:bCs/>
          <w:color w:val="000000" w:themeColor="text1"/>
          <w:sz w:val="20"/>
          <w:szCs w:val="16"/>
          <w:lang w:val="en-GB"/>
        </w:rPr>
        <w:t>enabled link</w:t>
      </w:r>
      <w:del w:id="40" w:author="John Wullert" w:date="2023-03-14T09:39:00Z">
        <w:r w:rsidRPr="00EA0F00" w:rsidDel="00082C8A">
          <w:rPr>
            <w:rFonts w:ascii="Times New Roman" w:eastAsia="Malgun Gothic" w:hAnsi="Times New Roman" w:cs="Times New Roman"/>
            <w:bCs/>
            <w:color w:val="000000" w:themeColor="text1"/>
            <w:sz w:val="20"/>
            <w:szCs w:val="16"/>
            <w:lang w:val="en-GB"/>
          </w:rPr>
          <w:delText>s</w:delText>
        </w:r>
      </w:del>
      <w:r w:rsidRPr="00EA0F00">
        <w:rPr>
          <w:rFonts w:ascii="Times New Roman" w:eastAsia="Malgun Gothic" w:hAnsi="Times New Roman" w:cs="Times New Roman"/>
          <w:bCs/>
          <w:color w:val="000000" w:themeColor="text1"/>
          <w:sz w:val="20"/>
          <w:szCs w:val="16"/>
          <w:lang w:val="en-GB"/>
        </w:rPr>
        <w:t xml:space="preserve"> using the procedure described below.</w:t>
      </w:r>
    </w:p>
    <w:p w14:paraId="037C940A" w14:textId="5D47ED71" w:rsidR="004F3BD3" w:rsidRDefault="004F3BD3" w:rsidP="00EA0F00">
      <w:pPr>
        <w:suppressAutoHyphens/>
        <w:rPr>
          <w:rFonts w:ascii="Times New Roman" w:eastAsia="Malgun Gothic" w:hAnsi="Times New Roman" w:cs="Times New Roman"/>
          <w:bCs/>
          <w:color w:val="000000" w:themeColor="text1"/>
          <w:sz w:val="20"/>
          <w:szCs w:val="16"/>
          <w:lang w:val="en-GB"/>
        </w:rPr>
      </w:pPr>
    </w:p>
    <w:p w14:paraId="3E1006EC" w14:textId="77777777" w:rsidR="004F3BD3" w:rsidRPr="004F3BD3" w:rsidRDefault="004F3BD3" w:rsidP="004F3BD3">
      <w:pPr>
        <w:suppressAutoHyphens/>
        <w:rPr>
          <w:rFonts w:ascii="Times New Roman" w:eastAsia="Malgun Gothic" w:hAnsi="Times New Roman" w:cs="Times New Roman"/>
          <w:b/>
          <w:bCs/>
          <w:color w:val="000000" w:themeColor="text1"/>
          <w:sz w:val="20"/>
          <w:szCs w:val="16"/>
          <w:lang w:val="en-GB"/>
        </w:rPr>
      </w:pPr>
      <w:r w:rsidRPr="004F3BD3">
        <w:rPr>
          <w:rFonts w:ascii="Times New Roman" w:eastAsia="Malgun Gothic" w:hAnsi="Times New Roman" w:cs="Times New Roman"/>
          <w:b/>
          <w:bCs/>
          <w:color w:val="000000" w:themeColor="text1"/>
          <w:sz w:val="20"/>
          <w:szCs w:val="16"/>
          <w:lang w:val="en-GB"/>
        </w:rPr>
        <w:t>35.16.3.2 EDCA operation using EPCS EDCA parameters</w:t>
      </w:r>
    </w:p>
    <w:p w14:paraId="07E6564B" w14:textId="77777777" w:rsidR="004F3BD3" w:rsidRPr="004F3BD3" w:rsidRDefault="004F3BD3" w:rsidP="004F3BD3">
      <w:p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As part of the EPCS priority access procedure, a STA affiliated with an EPCS non-AP MLD shall manage its EDCA parameter sets as follows:</w:t>
      </w:r>
    </w:p>
    <w:p w14:paraId="2A892475" w14:textId="4B55D63A" w:rsidR="004F3BD3" w:rsidRPr="004F3BD3" w:rsidRDefault="004F3BD3" w:rsidP="004F3BD3">
      <w:pPr>
        <w:pStyle w:val="ListParagraph"/>
        <w:numPr>
          <w:ilvl w:val="0"/>
          <w:numId w:val="46"/>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During the process of enabling EPCS priority access, the STA affiliated with the EPCS non-AP MLD shall</w:t>
      </w:r>
    </w:p>
    <w:p w14:paraId="6A487298" w14:textId="0D090E69" w:rsidR="004F3BD3" w:rsidRPr="004F3BD3" w:rsidRDefault="004F3BD3" w:rsidP="004F3BD3">
      <w:pPr>
        <w:pStyle w:val="ListParagraph"/>
        <w:numPr>
          <w:ilvl w:val="1"/>
          <w:numId w:val="46"/>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(#15436)</w:t>
      </w:r>
      <w:del w:id="41" w:author="John Wullert" w:date="2023-03-06T12:59:00Z">
        <w:r w:rsidRPr="004F3BD3" w:rsidDel="004F3BD3">
          <w:rPr>
            <w:rFonts w:ascii="Times New Roman" w:eastAsia="Malgun Gothic" w:hAnsi="Times New Roman" w:cs="Times New Roman"/>
            <w:bCs/>
            <w:color w:val="000000" w:themeColor="text1"/>
            <w:sz w:val="20"/>
            <w:szCs w:val="16"/>
            <w:lang w:val="en-GB"/>
          </w:rPr>
          <w:delText>update its CWmin[AC], CWmax[AC], AIFSN[AC], and TXOP Limit [AC] state variables of each access category to</w:delText>
        </w:r>
      </w:del>
      <w:ins w:id="42" w:author="John Wullert" w:date="2023-03-06T12:59:00Z">
        <w:r w:rsidRPr="00255DF4">
          <w:rPr>
            <w:rFonts w:ascii="Times New Roman" w:hAnsi="Times New Roman" w:cs="Times New Roman"/>
            <w:sz w:val="20"/>
            <w:szCs w:val="20"/>
          </w:rPr>
          <w:t xml:space="preserve"> update its dot11EDCATable to the respective values in each category to</w:t>
        </w:r>
      </w:ins>
    </w:p>
    <w:p w14:paraId="7861261B" w14:textId="776C1D4E" w:rsidR="004F3BD3" w:rsidRPr="004F3BD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the values carried in the EDCA Parameters Set element included in the per-STA profile, with the Link ID corresponding to the AP with which the STA is associated, carried in the Priority Access Multi-Link element contained in an EPCS Priority Access Enable Request or an EPCS Priority Access Enable Response frame sent by an AP affiliated with the EPCS AP MLD, if the corresponding per-STA profile is present and contains an EDCA Parameters Set element or,</w:t>
      </w:r>
    </w:p>
    <w:p w14:paraId="2B6CEF87" w14:textId="24702EC2" w:rsidR="004F3BD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the default EDCA parameter values found in Table 9-155 (Default EDCA Parameter Set element parameter values if dot11OCBActivated is false or the STA is a non-sensor STA) otherwise.</w:t>
      </w:r>
    </w:p>
    <w:p w14:paraId="7EBE9BDE" w14:textId="700F9D5D" w:rsidR="00576567" w:rsidRDefault="00576567" w:rsidP="00576567">
      <w:pPr>
        <w:pStyle w:val="ListParagraph"/>
        <w:numPr>
          <w:ilvl w:val="1"/>
          <w:numId w:val="46"/>
        </w:numPr>
        <w:suppressAutoHyphens/>
        <w:rPr>
          <w:rFonts w:ascii="Times New Roman" w:eastAsia="Malgun Gothic" w:hAnsi="Times New Roman" w:cs="Times New Roman"/>
          <w:bCs/>
          <w:color w:val="000000" w:themeColor="text1"/>
          <w:sz w:val="20"/>
          <w:szCs w:val="16"/>
          <w:lang w:val="en-GB"/>
        </w:rPr>
      </w:pPr>
      <w:r w:rsidRPr="00576567">
        <w:rPr>
          <w:rFonts w:ascii="Times New Roman" w:eastAsia="Malgun Gothic" w:hAnsi="Times New Roman" w:cs="Times New Roman"/>
          <w:bCs/>
          <w:color w:val="000000" w:themeColor="text1"/>
          <w:sz w:val="20"/>
          <w:szCs w:val="16"/>
          <w:lang w:val="en-GB"/>
        </w:rPr>
        <w:t xml:space="preserve">update the dot11MUEDCATable to respective values that correspond to fields in the MU EDCA Parameter Set element included in the per-STA profile, with the Link ID corresponding to the AP with which the STA is associated, carried in the Priority Access Multi-Link element contained in an EPCS Priority Access Enable Request or an EPCS Priority Access Enable Response frame sent </w:t>
      </w:r>
      <w:r w:rsidRPr="00576567">
        <w:rPr>
          <w:rFonts w:ascii="Times New Roman" w:eastAsia="Malgun Gothic" w:hAnsi="Times New Roman" w:cs="Times New Roman"/>
          <w:bCs/>
          <w:color w:val="000000" w:themeColor="text1"/>
          <w:sz w:val="20"/>
          <w:szCs w:val="16"/>
          <w:lang w:val="en-GB"/>
        </w:rPr>
        <w:lastRenderedPageBreak/>
        <w:t>by an AP affiliated with the EPCS AP MLD, if the corresponding Per-STA Profile is present and contains an MU EDCA Parameter Set element.</w:t>
      </w:r>
    </w:p>
    <w:p w14:paraId="27D09EDE" w14:textId="5225EEDC" w:rsidR="004F3BD3" w:rsidRDefault="004F3BD3" w:rsidP="004F3BD3">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2B91E4BB" w14:textId="77777777" w:rsidR="004F3BD3" w:rsidRPr="004F3BD3" w:rsidRDefault="004F3BD3" w:rsidP="004F3BD3">
      <w:p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An AP affiliated with an EPCS AP MLD manages the EDCA parameter set and the MU EDCA parameter set for EPCS non-AP MLD with the EPCS priority access in the enabled state and non-EPCS non-AP MLDs as follows:</w:t>
      </w:r>
    </w:p>
    <w:p w14:paraId="1700AB9C" w14:textId="77777777" w:rsidR="004F3BD3" w:rsidRPr="004F3BD3" w:rsidRDefault="004F3BD3" w:rsidP="004F3BD3">
      <w:pPr>
        <w:pStyle w:val="ListParagraph"/>
        <w:numPr>
          <w:ilvl w:val="0"/>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—If the EPCS priority access state is in the enabled state by at least one associated EPCS non-AP MLD, then</w:t>
      </w:r>
    </w:p>
    <w:p w14:paraId="0FC432B4" w14:textId="2214F159" w:rsidR="004F3BD3" w:rsidRPr="004F3BD3" w:rsidRDefault="004F3BD3" w:rsidP="004F3BD3">
      <w:pPr>
        <w:pStyle w:val="ListParagraph"/>
        <w:numPr>
          <w:ilvl w:val="1"/>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 xml:space="preserve">if the EDCA parameters previously sent out by an AP affiliated with an EPCS AP MLD in Management frames it transmits (see 10.2.3.2 (HCF </w:t>
      </w:r>
      <w:proofErr w:type="gramStart"/>
      <w:r w:rsidRPr="004F3BD3">
        <w:rPr>
          <w:rFonts w:ascii="Times New Roman" w:eastAsia="Malgun Gothic" w:hAnsi="Times New Roman" w:cs="Times New Roman"/>
          <w:bCs/>
          <w:color w:val="000000" w:themeColor="text1"/>
          <w:sz w:val="20"/>
          <w:szCs w:val="16"/>
          <w:lang w:val="en-GB"/>
        </w:rPr>
        <w:t>contention based</w:t>
      </w:r>
      <w:proofErr w:type="gramEnd"/>
      <w:r w:rsidRPr="004F3BD3">
        <w:rPr>
          <w:rFonts w:ascii="Times New Roman" w:eastAsia="Malgun Gothic" w:hAnsi="Times New Roman" w:cs="Times New Roman"/>
          <w:bCs/>
          <w:color w:val="000000" w:themeColor="text1"/>
          <w:sz w:val="20"/>
          <w:szCs w:val="16"/>
          <w:lang w:val="en-GB"/>
        </w:rPr>
        <w:t xml:space="preserve"> channel access (EDCA))) do not result in higher priority for STAs that are affiliated with EPCS non-AP MLDs in the enabled state, that AP shall announce EDCA parameters in Management frames that result in higher priority for those STAs with EPCS priority access in the enabled state; or</w:t>
      </w:r>
    </w:p>
    <w:p w14:paraId="74D9CB40" w14:textId="38A9FBA8" w:rsidR="004F3BD3" w:rsidRPr="004F3BD3" w:rsidRDefault="004F3BD3" w:rsidP="004F3BD3">
      <w:pPr>
        <w:pStyle w:val="ListParagraph"/>
        <w:numPr>
          <w:ilvl w:val="1"/>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 xml:space="preserve">to non-AP STAs and STAs affiliated with non-AP MLDs that do not have EPCS in the enabled state in </w:t>
      </w:r>
      <w:proofErr w:type="spellStart"/>
      <w:r w:rsidRPr="004F3BD3">
        <w:rPr>
          <w:rFonts w:ascii="Times New Roman" w:eastAsia="Malgun Gothic" w:hAnsi="Times New Roman" w:cs="Times New Roman"/>
          <w:bCs/>
          <w:color w:val="000000" w:themeColor="text1"/>
          <w:sz w:val="20"/>
          <w:szCs w:val="16"/>
          <w:lang w:val="en-GB"/>
        </w:rPr>
        <w:t>nontransmitted</w:t>
      </w:r>
      <w:proofErr w:type="spellEnd"/>
      <w:r w:rsidRPr="004F3BD3">
        <w:rPr>
          <w:rFonts w:ascii="Times New Roman" w:eastAsia="Malgun Gothic" w:hAnsi="Times New Roman" w:cs="Times New Roman"/>
          <w:bCs/>
          <w:color w:val="000000" w:themeColor="text1"/>
          <w:sz w:val="20"/>
          <w:szCs w:val="16"/>
          <w:lang w:val="en-GB"/>
        </w:rPr>
        <w:t xml:space="preserve"> BSSID Profile as described in 9.4.2.45 (Multiple BSSID element), carried in a Beacon or Probe Response frame that lowers the priority for those STAs.</w:t>
      </w:r>
    </w:p>
    <w:p w14:paraId="6257485D" w14:textId="6C283B90" w:rsidR="004F3BD3" w:rsidRPr="004F3BD3" w:rsidRDefault="004F3BD3" w:rsidP="004F3BD3">
      <w:pPr>
        <w:pStyle w:val="ListParagraph"/>
        <w:numPr>
          <w:ilvl w:val="0"/>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Otherwise,</w:t>
      </w:r>
    </w:p>
    <w:p w14:paraId="14493FBF" w14:textId="601ADF6F" w:rsidR="004F3BD3" w:rsidRDefault="004F3BD3" w:rsidP="004F3BD3">
      <w:pPr>
        <w:pStyle w:val="ListParagraph"/>
        <w:numPr>
          <w:ilvl w:val="1"/>
          <w:numId w:val="47"/>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(#15441)</w:t>
      </w:r>
      <w:del w:id="43" w:author="John Wullert" w:date="2023-03-06T13:02:00Z">
        <w:r w:rsidRPr="004F3BD3" w:rsidDel="004F3BD3">
          <w:rPr>
            <w:rFonts w:ascii="Times New Roman" w:eastAsia="Malgun Gothic" w:hAnsi="Times New Roman" w:cs="Times New Roman"/>
            <w:bCs/>
            <w:color w:val="000000" w:themeColor="text1"/>
            <w:sz w:val="20"/>
            <w:szCs w:val="16"/>
            <w:lang w:val="en-GB"/>
          </w:rPr>
          <w:delText xml:space="preserve">an AP affiliated with an EPCS AP MLD with its EPCS priority access state set to the torn down state for all its associated STAs announces the EDCA parameter set corresponding to the link in Management frames (e.g., Beacon or Probe Response) that it transmits </w:delText>
        </w:r>
      </w:del>
      <w:ins w:id="44" w:author="John Wullert" w:date="2023-03-06T13:03:00Z">
        <w:r w:rsidRPr="00255DF4">
          <w:rPr>
            <w:rFonts w:ascii="Times New Roman" w:hAnsi="Times New Roman" w:cs="Times New Roman"/>
            <w:sz w:val="20"/>
            <w:szCs w:val="20"/>
          </w:rPr>
          <w:t xml:space="preserve">If all the </w:t>
        </w:r>
      </w:ins>
      <w:ins w:id="45" w:author="John Wullert" w:date="2023-03-24T15:05:00Z">
        <w:r w:rsidR="00C51167">
          <w:rPr>
            <w:rFonts w:ascii="Times New Roman" w:hAnsi="Times New Roman" w:cs="Times New Roman"/>
            <w:sz w:val="20"/>
            <w:szCs w:val="20"/>
          </w:rPr>
          <w:t xml:space="preserve">non-AP </w:t>
        </w:r>
      </w:ins>
      <w:ins w:id="46" w:author="John Wullert" w:date="2023-03-06T13:03:00Z">
        <w:r w:rsidRPr="00255DF4">
          <w:rPr>
            <w:rFonts w:ascii="Times New Roman" w:hAnsi="Times New Roman" w:cs="Times New Roman"/>
            <w:sz w:val="20"/>
            <w:szCs w:val="20"/>
          </w:rPr>
          <w:t xml:space="preserve">MLDs associated with an EPCS AP MLD have EPCS priority access in the torn down state, </w:t>
        </w:r>
      </w:ins>
      <w:ins w:id="47" w:author="John Wullert" w:date="2023-03-07T09:39:00Z">
        <w:r w:rsidR="00255DF4">
          <w:rPr>
            <w:rFonts w:ascii="Times New Roman" w:hAnsi="Times New Roman" w:cs="Times New Roman"/>
            <w:sz w:val="20"/>
            <w:szCs w:val="20"/>
          </w:rPr>
          <w:t xml:space="preserve">the </w:t>
        </w:r>
      </w:ins>
      <w:ins w:id="48" w:author="John Wullert" w:date="2023-03-06T13:03:00Z">
        <w:r w:rsidRPr="00255DF4">
          <w:rPr>
            <w:rFonts w:ascii="Times New Roman" w:hAnsi="Times New Roman" w:cs="Times New Roman"/>
            <w:sz w:val="20"/>
            <w:szCs w:val="20"/>
          </w:rPr>
          <w:t xml:space="preserve">APs affiliated with the EPCS AP MLD announce EDCA parameters in the management frames (e.g., Beacon and Probe Response) that they transmit </w:t>
        </w:r>
      </w:ins>
      <w:r w:rsidRPr="004F3BD3">
        <w:rPr>
          <w:rFonts w:ascii="Times New Roman" w:eastAsia="Malgun Gothic" w:hAnsi="Times New Roman" w:cs="Times New Roman"/>
          <w:bCs/>
          <w:color w:val="000000" w:themeColor="text1"/>
          <w:sz w:val="20"/>
          <w:szCs w:val="16"/>
          <w:lang w:val="en-GB"/>
        </w:rPr>
        <w:t>following the procedure in 10.2.3.2 (HCF contention based channel access (EDCA)).</w:t>
      </w:r>
    </w:p>
    <w:p w14:paraId="2FE7A0CF" w14:textId="1A1A541E" w:rsidR="004F3BD3" w:rsidRPr="004F3BD3" w:rsidRDefault="004F3BD3" w:rsidP="004F3BD3">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 xml:space="preserve">(#15442) </w:t>
      </w:r>
      <w:ins w:id="49" w:author="John Wullert" w:date="2023-03-24T15:04:00Z">
        <w:r w:rsidR="00C51167">
          <w:rPr>
            <w:rFonts w:ascii="Times New Roman" w:eastAsia="Malgun Gothic" w:hAnsi="Times New Roman" w:cs="Times New Roman"/>
            <w:bCs/>
            <w:color w:val="000000" w:themeColor="text1"/>
            <w:sz w:val="20"/>
            <w:szCs w:val="16"/>
            <w:lang w:val="en-GB"/>
          </w:rPr>
          <w:t xml:space="preserve">NOTE: </w:t>
        </w:r>
      </w:ins>
      <w:ins w:id="50" w:author="John Wullert" w:date="2023-03-06T13:04:00Z">
        <w:r w:rsidR="00617855" w:rsidRPr="004F3BD3">
          <w:rPr>
            <w:rFonts w:ascii="Times New Roman" w:eastAsia="Malgun Gothic" w:hAnsi="Times New Roman" w:cs="Times New Roman"/>
            <w:bCs/>
            <w:color w:val="000000" w:themeColor="text1"/>
            <w:sz w:val="20"/>
            <w:szCs w:val="16"/>
            <w:lang w:val="en-GB"/>
          </w:rPr>
          <w:t xml:space="preserve">APs affiliated with EPCS AP MLDs </w:t>
        </w:r>
      </w:ins>
      <w:ins w:id="51" w:author="John Wullert" w:date="2023-03-24T15:04:00Z">
        <w:r w:rsidR="00C51167">
          <w:rPr>
            <w:rFonts w:ascii="Times New Roman" w:eastAsia="Malgun Gothic" w:hAnsi="Times New Roman" w:cs="Times New Roman"/>
            <w:bCs/>
            <w:color w:val="000000" w:themeColor="text1"/>
            <w:sz w:val="20"/>
            <w:szCs w:val="16"/>
            <w:lang w:val="en-GB"/>
          </w:rPr>
          <w:t xml:space="preserve">are responsible for </w:t>
        </w:r>
      </w:ins>
      <w:ins w:id="52" w:author="John Wullert" w:date="2023-03-06T13:04:00Z">
        <w:r w:rsidR="00617855" w:rsidRPr="004F3BD3">
          <w:rPr>
            <w:rFonts w:ascii="Times New Roman" w:eastAsia="Malgun Gothic" w:hAnsi="Times New Roman" w:cs="Times New Roman"/>
            <w:bCs/>
            <w:color w:val="000000" w:themeColor="text1"/>
            <w:sz w:val="20"/>
            <w:szCs w:val="16"/>
            <w:lang w:val="en-GB"/>
          </w:rPr>
          <w:t>prioritiz</w:t>
        </w:r>
      </w:ins>
      <w:ins w:id="53" w:author="John Wullert" w:date="2023-03-24T15:04:00Z">
        <w:r w:rsidR="00C51167">
          <w:rPr>
            <w:rFonts w:ascii="Times New Roman" w:eastAsia="Malgun Gothic" w:hAnsi="Times New Roman" w:cs="Times New Roman"/>
            <w:bCs/>
            <w:color w:val="000000" w:themeColor="text1"/>
            <w:sz w:val="20"/>
            <w:szCs w:val="16"/>
            <w:lang w:val="en-GB"/>
          </w:rPr>
          <w:t>ing</w:t>
        </w:r>
      </w:ins>
      <w:ins w:id="54" w:author="John Wullert" w:date="2023-03-06T13:04:00Z">
        <w:r w:rsidR="00617855" w:rsidRPr="004F3BD3">
          <w:rPr>
            <w:rFonts w:ascii="Times New Roman" w:eastAsia="Malgun Gothic" w:hAnsi="Times New Roman" w:cs="Times New Roman"/>
            <w:bCs/>
            <w:color w:val="000000" w:themeColor="text1"/>
            <w:sz w:val="20"/>
            <w:szCs w:val="16"/>
            <w:lang w:val="en-GB"/>
          </w:rPr>
          <w:t xml:space="preserve"> </w:t>
        </w:r>
      </w:ins>
      <w:ins w:id="55" w:author="John Wullert" w:date="2023-03-24T15:06:00Z">
        <w:r w:rsidR="00C51167">
          <w:rPr>
            <w:rFonts w:ascii="Times New Roman" w:eastAsia="Malgun Gothic" w:hAnsi="Times New Roman" w:cs="Times New Roman"/>
            <w:bCs/>
            <w:color w:val="000000" w:themeColor="text1"/>
            <w:sz w:val="20"/>
            <w:szCs w:val="16"/>
            <w:lang w:val="en-GB"/>
          </w:rPr>
          <w:t xml:space="preserve">the </w:t>
        </w:r>
      </w:ins>
      <w:ins w:id="56" w:author="John Wullert" w:date="2023-03-06T13:04:00Z">
        <w:r w:rsidR="00617855" w:rsidRPr="004F3BD3">
          <w:rPr>
            <w:rFonts w:ascii="Times New Roman" w:eastAsia="Malgun Gothic" w:hAnsi="Times New Roman" w:cs="Times New Roman"/>
            <w:bCs/>
            <w:color w:val="000000" w:themeColor="text1"/>
            <w:sz w:val="20"/>
            <w:szCs w:val="16"/>
            <w:lang w:val="en-GB"/>
          </w:rPr>
          <w:t xml:space="preserve">scheduling of downlink frames destined for non-AP STAs affiliated with EPCS non-AP MLDs with EPCS Priority Access in the enabled state.  The methods by which they do this are implementation </w:t>
        </w:r>
      </w:ins>
      <w:ins w:id="57" w:author="John Wullert" w:date="2023-03-07T09:39:00Z">
        <w:r w:rsidR="000E3B5D">
          <w:rPr>
            <w:rFonts w:ascii="Times New Roman" w:eastAsia="Malgun Gothic" w:hAnsi="Times New Roman" w:cs="Times New Roman"/>
            <w:bCs/>
            <w:color w:val="000000" w:themeColor="text1"/>
            <w:sz w:val="20"/>
            <w:szCs w:val="16"/>
            <w:lang w:val="en-GB"/>
          </w:rPr>
          <w:t>specific</w:t>
        </w:r>
      </w:ins>
      <w:ins w:id="58" w:author="John Wullert" w:date="2023-03-06T13:04:00Z">
        <w:r w:rsidR="00617855" w:rsidRPr="004F3BD3">
          <w:rPr>
            <w:rFonts w:ascii="Times New Roman" w:eastAsia="Malgun Gothic" w:hAnsi="Times New Roman" w:cs="Times New Roman"/>
            <w:bCs/>
            <w:color w:val="000000" w:themeColor="text1"/>
            <w:sz w:val="20"/>
            <w:szCs w:val="16"/>
            <w:lang w:val="en-GB"/>
          </w:rPr>
          <w:t xml:space="preserve"> and outside the scope of this standard.</w:t>
        </w:r>
      </w:ins>
    </w:p>
    <w:sectPr w:rsidR="004F3BD3" w:rsidRPr="004F3BD3" w:rsidSect="00FA28F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339DF" w14:textId="77777777" w:rsidR="00936BA7" w:rsidRDefault="00936BA7">
      <w:pPr>
        <w:spacing w:after="0" w:line="240" w:lineRule="auto"/>
      </w:pPr>
      <w:r>
        <w:separator/>
      </w:r>
    </w:p>
  </w:endnote>
  <w:endnote w:type="continuationSeparator" w:id="0">
    <w:p w14:paraId="6356353A" w14:textId="77777777" w:rsidR="00936BA7" w:rsidRDefault="00936BA7">
      <w:pPr>
        <w:spacing w:after="0" w:line="240" w:lineRule="auto"/>
      </w:pPr>
      <w:r>
        <w:continuationSeparator/>
      </w:r>
    </w:p>
  </w:endnote>
  <w:endnote w:type="continuationNotice" w:id="1">
    <w:p w14:paraId="57CD4796" w14:textId="77777777" w:rsidR="00936BA7" w:rsidRDefault="00936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33E1">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w:t>
    </w:r>
    <w:r>
      <w:rPr>
        <w:rFonts w:ascii="Times New Roman" w:eastAsia="Malgun Gothic" w:hAnsi="Times New Roman" w:cs="Times New Roman"/>
        <w:sz w:val="24"/>
        <w:szCs w:val="20"/>
        <w:lang w:val="en-GB"/>
      </w:rPr>
      <w:t xml:space="preserve">, </w:t>
    </w:r>
    <w:r w:rsidR="00801407">
      <w:rPr>
        <w:rFonts w:ascii="Times New Roman" w:eastAsia="Malgun Gothic" w:hAnsi="Times New Roman" w:cs="Times New Roman"/>
        <w:sz w:val="24"/>
        <w:szCs w:val="20"/>
        <w:lang w:val="en-GB"/>
      </w:rPr>
      <w:t>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2A625D3D"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E55BD">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DC8F2" w14:textId="77777777" w:rsidR="00936BA7" w:rsidRDefault="00936BA7">
      <w:pPr>
        <w:spacing w:after="0" w:line="240" w:lineRule="auto"/>
      </w:pPr>
      <w:r>
        <w:separator/>
      </w:r>
    </w:p>
  </w:footnote>
  <w:footnote w:type="continuationSeparator" w:id="0">
    <w:p w14:paraId="57A87722" w14:textId="77777777" w:rsidR="00936BA7" w:rsidRDefault="00936BA7">
      <w:pPr>
        <w:spacing w:after="0" w:line="240" w:lineRule="auto"/>
      </w:pPr>
      <w:r>
        <w:continuationSeparator/>
      </w:r>
    </w:p>
  </w:footnote>
  <w:footnote w:type="continuationNotice" w:id="1">
    <w:p w14:paraId="198B211C" w14:textId="77777777" w:rsidR="00936BA7" w:rsidRDefault="00936B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233420" w:rsidRPr="002D636E" w:rsidRDefault="001045E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233420">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sidRPr="00B31A3B">
      <w:rPr>
        <w:rFonts w:ascii="Times New Roman" w:eastAsia="Malgun Gothic" w:hAnsi="Times New Roman" w:cs="Times New Roman"/>
        <w:b/>
        <w:sz w:val="28"/>
        <w:szCs w:val="20"/>
        <w:lang w:val="en-GB"/>
      </w:rPr>
      <w:t>doc.: IEEE 802.11-</w:t>
    </w:r>
    <w:r w:rsidR="00233420">
      <w:rPr>
        <w:rFonts w:ascii="Times New Roman" w:eastAsia="Malgun Gothic" w:hAnsi="Times New Roman" w:cs="Times New Roman"/>
        <w:b/>
        <w:sz w:val="28"/>
        <w:szCs w:val="20"/>
        <w:lang w:val="en-GB"/>
      </w:rPr>
      <w:t>2</w:t>
    </w:r>
    <w:r w:rsidR="00E73E5E">
      <w:rPr>
        <w:rFonts w:ascii="Times New Roman" w:eastAsia="Malgun Gothic" w:hAnsi="Times New Roman" w:cs="Times New Roman"/>
        <w:b/>
        <w:sz w:val="28"/>
        <w:szCs w:val="20"/>
        <w:lang w:val="en-GB"/>
      </w:rPr>
      <w:t>2-</w:t>
    </w:r>
    <w:r w:rsidR="00CE3DA6">
      <w:rPr>
        <w:rFonts w:ascii="Times New Roman" w:eastAsia="Malgun Gothic" w:hAnsi="Times New Roman" w:cs="Times New Roman"/>
        <w:b/>
        <w:sz w:val="28"/>
        <w:szCs w:val="20"/>
        <w:lang w:val="en-GB"/>
      </w:rPr>
      <w:t>1255</w:t>
    </w:r>
    <w:r w:rsidR="00E73E5E">
      <w:rPr>
        <w:rFonts w:ascii="Times New Roman" w:eastAsia="Malgun Gothic" w:hAnsi="Times New Roman" w:cs="Times New Roman"/>
        <w:b/>
        <w:sz w:val="28"/>
        <w:szCs w:val="20"/>
        <w:lang w:val="en-GB"/>
      </w:rPr>
      <w:t>r0</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0C3BDC7" w:rsidR="00233420" w:rsidRPr="00DE6B44" w:rsidRDefault="00344206"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March</w:t>
    </w:r>
    <w:r w:rsidR="00D00A9E">
      <w:rPr>
        <w:rFonts w:ascii="Times New Roman" w:eastAsia="Malgun Gothic" w:hAnsi="Times New Roman" w:cs="Times New Roman"/>
        <w:b/>
        <w:bCs/>
        <w:sz w:val="28"/>
        <w:szCs w:val="28"/>
      </w:rPr>
      <w:t xml:space="preserve"> 2023</w:t>
    </w:r>
    <w:r w:rsidR="005E0918">
      <w:tab/>
    </w:r>
    <w:r w:rsidR="005E0918">
      <w:tab/>
    </w:r>
    <w:r w:rsidR="001E771F">
      <w:tab/>
    </w:r>
    <w:r w:rsidR="3C88E094" w:rsidRPr="3C88E094">
      <w:rPr>
        <w:rFonts w:ascii="Times New Roman" w:eastAsia="Malgun Gothic" w:hAnsi="Times New Roman" w:cs="Times New Roman"/>
        <w:b/>
        <w:bCs/>
        <w:sz w:val="28"/>
        <w:szCs w:val="28"/>
        <w:lang w:val="en-GB"/>
      </w:rPr>
      <w:t>doc.: IEEE 802.11-2</w:t>
    </w:r>
    <w:r w:rsidR="00EB3406">
      <w:rPr>
        <w:rFonts w:ascii="Times New Roman" w:eastAsia="Malgun Gothic" w:hAnsi="Times New Roman" w:cs="Times New Roman"/>
        <w:b/>
        <w:bCs/>
        <w:sz w:val="28"/>
        <w:szCs w:val="28"/>
        <w:lang w:val="en-GB"/>
      </w:rPr>
      <w:t>3</w:t>
    </w:r>
    <w:r w:rsidR="3C88E094" w:rsidRPr="3C88E094">
      <w:rPr>
        <w:rFonts w:ascii="Times New Roman" w:eastAsia="Malgun Gothic" w:hAnsi="Times New Roman" w:cs="Times New Roman"/>
        <w:b/>
        <w:bCs/>
        <w:sz w:val="28"/>
        <w:szCs w:val="28"/>
        <w:lang w:val="en-GB"/>
      </w:rPr>
      <w:t>-</w:t>
    </w:r>
    <w:r w:rsidR="00BD6FB0" w:rsidRPr="00BD6FB0">
      <w:t xml:space="preserve"> </w:t>
    </w:r>
    <w:r w:rsidR="00911EA0">
      <w:rPr>
        <w:rFonts w:ascii="Times New Roman" w:eastAsia="Malgun Gothic" w:hAnsi="Times New Roman" w:cs="Times New Roman"/>
        <w:b/>
        <w:bCs/>
        <w:sz w:val="28"/>
        <w:szCs w:val="28"/>
        <w:lang w:val="en-GB"/>
      </w:rPr>
      <w:t>0330</w:t>
    </w:r>
    <w:r w:rsidR="3C88E094" w:rsidRPr="3C88E094">
      <w:rPr>
        <w:rFonts w:ascii="Times New Roman" w:eastAsia="Malgun Gothic" w:hAnsi="Times New Roman" w:cs="Times New Roman"/>
        <w:b/>
        <w:bCs/>
        <w:sz w:val="28"/>
        <w:szCs w:val="28"/>
        <w:lang w:val="en-GB"/>
      </w:rPr>
      <w:t>r</w:t>
    </w:r>
    <w:r w:rsidR="001A2D86">
      <w:rPr>
        <w:rFonts w:ascii="Times New Roman" w:eastAsia="Malgun Gothic" w:hAnsi="Times New Roman" w:cs="Times New Roman"/>
        <w:b/>
        <w:bCs/>
        <w:sz w:val="28"/>
        <w:szCs w:val="28"/>
        <w:lang w:val="en-GB"/>
      </w:rPr>
      <w:t>1</w:t>
    </w:r>
    <w:r w:rsidR="005E0918" w:rsidRPr="3C88E094">
      <w:rPr>
        <w:rFonts w:ascii="Times New Roman" w:eastAsia="Malgun Gothic" w:hAnsi="Times New Roman" w:cs="Times New Roman"/>
        <w:b/>
        <w:bCs/>
        <w:sz w:val="28"/>
        <w:szCs w:val="28"/>
        <w:lang w:val="en-GB"/>
      </w:rPr>
      <w:fldChar w:fldCharType="begin"/>
    </w:r>
    <w:r w:rsidR="005E0918" w:rsidRPr="3C88E094">
      <w:rPr>
        <w:rFonts w:ascii="Times New Roman" w:eastAsia="Malgun Gothic" w:hAnsi="Times New Roman" w:cs="Times New Roman"/>
        <w:b/>
        <w:bCs/>
        <w:sz w:val="28"/>
        <w:szCs w:val="28"/>
        <w:lang w:val="en-GB"/>
      </w:rPr>
      <w:instrText xml:space="preserve"> TITLE  \* MERGEFORMAT </w:instrText>
    </w:r>
    <w:r w:rsidR="005E0918" w:rsidRPr="3C88E094">
      <w:rPr>
        <w:rFonts w:ascii="Times New Roman" w:eastAsia="Malgun Gothic" w:hAnsi="Times New Roman" w:cs="Times New Roman"/>
        <w:b/>
        <w:bCs/>
        <w:sz w:val="28"/>
        <w:szCs w:val="28"/>
        <w:lang w:val="en-GB"/>
      </w:rPr>
      <w:fldChar w:fldCharType="end"/>
    </w:r>
    <w:r w:rsidR="3C88E094"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4928"/>
    <w:multiLevelType w:val="hybridMultilevel"/>
    <w:tmpl w:val="88083A14"/>
    <w:lvl w:ilvl="0" w:tplc="010215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70204"/>
    <w:multiLevelType w:val="hybridMultilevel"/>
    <w:tmpl w:val="A270201C"/>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54EB5"/>
    <w:multiLevelType w:val="hybridMultilevel"/>
    <w:tmpl w:val="875407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0"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A5CA0"/>
    <w:multiLevelType w:val="hybridMultilevel"/>
    <w:tmpl w:val="A31E2AA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2E47290D"/>
    <w:multiLevelType w:val="hybridMultilevel"/>
    <w:tmpl w:val="1FEE5C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1"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4B5FD7"/>
    <w:multiLevelType w:val="hybridMultilevel"/>
    <w:tmpl w:val="FD66FFDC"/>
    <w:lvl w:ilvl="0" w:tplc="3C4C994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8"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9" w15:restartNumberingAfterBreak="0">
    <w:nsid w:val="50133143"/>
    <w:multiLevelType w:val="hybridMultilevel"/>
    <w:tmpl w:val="664AC524"/>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32CC7"/>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851AE"/>
    <w:multiLevelType w:val="hybridMultilevel"/>
    <w:tmpl w:val="74402888"/>
    <w:lvl w:ilvl="0" w:tplc="48D21430">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53560"/>
    <w:multiLevelType w:val="hybridMultilevel"/>
    <w:tmpl w:val="D2EC1E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6" w15:restartNumberingAfterBreak="0">
    <w:nsid w:val="622745FC"/>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8"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39" w15:restartNumberingAfterBreak="0">
    <w:nsid w:val="78453227"/>
    <w:multiLevelType w:val="hybridMultilevel"/>
    <w:tmpl w:val="5C905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8"/>
  </w:num>
  <w:num w:numId="2">
    <w:abstractNumId w:val="30"/>
  </w:num>
  <w:num w:numId="3">
    <w:abstractNumId w:val="0"/>
  </w:num>
  <w:num w:numId="4">
    <w:abstractNumId w:val="15"/>
  </w:num>
  <w:num w:numId="5">
    <w:abstractNumId w:val="35"/>
  </w:num>
  <w:num w:numId="6">
    <w:abstractNumId w:val="20"/>
  </w:num>
  <w:num w:numId="7">
    <w:abstractNumId w:val="27"/>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num>
  <w:num w:numId="15">
    <w:abstractNumId w:val="13"/>
  </w:num>
  <w:num w:numId="16">
    <w:abstractNumId w:val="37"/>
  </w:num>
  <w:num w:numId="17">
    <w:abstractNumId w:val="38"/>
  </w:num>
  <w:num w:numId="18">
    <w:abstractNumId w:val="42"/>
  </w:num>
  <w:num w:numId="19">
    <w:abstractNumId w:val="1"/>
  </w:num>
  <w:num w:numId="20">
    <w:abstractNumId w:val="7"/>
  </w:num>
  <w:num w:numId="21">
    <w:abstractNumId w:val="34"/>
  </w:num>
  <w:num w:numId="22">
    <w:abstractNumId w:val="19"/>
  </w:num>
  <w:num w:numId="23">
    <w:abstractNumId w:val="2"/>
  </w:num>
  <w:num w:numId="24">
    <w:abstractNumId w:val="4"/>
  </w:num>
  <w:num w:numId="25">
    <w:abstractNumId w:val="23"/>
  </w:num>
  <w:num w:numId="26">
    <w:abstractNumId w:val="18"/>
  </w:num>
  <w:num w:numId="27">
    <w:abstractNumId w:val="11"/>
  </w:num>
  <w:num w:numId="28">
    <w:abstractNumId w:val="25"/>
  </w:num>
  <w:num w:numId="29">
    <w:abstractNumId w:val="41"/>
  </w:num>
  <w:num w:numId="30">
    <w:abstractNumId w:val="17"/>
  </w:num>
  <w:num w:numId="31">
    <w:abstractNumId w:val="40"/>
  </w:num>
  <w:num w:numId="32">
    <w:abstractNumId w:val="21"/>
  </w:num>
  <w:num w:numId="33">
    <w:abstractNumId w:val="9"/>
  </w:num>
  <w:num w:numId="34">
    <w:abstractNumId w:val="22"/>
  </w:num>
  <w:num w:numId="35">
    <w:abstractNumId w:val="14"/>
  </w:num>
  <w:num w:numId="36">
    <w:abstractNumId w:val="8"/>
  </w:num>
  <w:num w:numId="37">
    <w:abstractNumId w:val="12"/>
  </w:num>
  <w:num w:numId="38">
    <w:abstractNumId w:val="16"/>
  </w:num>
  <w:num w:numId="39">
    <w:abstractNumId w:val="31"/>
  </w:num>
  <w:num w:numId="40">
    <w:abstractNumId w:val="33"/>
  </w:num>
  <w:num w:numId="41">
    <w:abstractNumId w:val="36"/>
  </w:num>
  <w:num w:numId="42">
    <w:abstractNumId w:val="24"/>
  </w:num>
  <w:num w:numId="43">
    <w:abstractNumId w:val="32"/>
  </w:num>
  <w:num w:numId="44">
    <w:abstractNumId w:val="39"/>
  </w:num>
  <w:num w:numId="45">
    <w:abstractNumId w:val="3"/>
  </w:num>
  <w:num w:numId="46">
    <w:abstractNumId w:val="5"/>
  </w:num>
  <w:num w:numId="47">
    <w:abstractNumId w:val="2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Mq0FAC3GAAQ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60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80"/>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C42"/>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2C8A"/>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621"/>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2B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166"/>
    <w:rsid w:val="000E227D"/>
    <w:rsid w:val="000E2863"/>
    <w:rsid w:val="000E2BC6"/>
    <w:rsid w:val="000E2D86"/>
    <w:rsid w:val="000E2E4A"/>
    <w:rsid w:val="000E2FC9"/>
    <w:rsid w:val="000E301C"/>
    <w:rsid w:val="000E369D"/>
    <w:rsid w:val="000E3834"/>
    <w:rsid w:val="000E3B5D"/>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5B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2E5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3B"/>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D86"/>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08F"/>
    <w:rsid w:val="001A54F6"/>
    <w:rsid w:val="001A59B8"/>
    <w:rsid w:val="001A5DA1"/>
    <w:rsid w:val="001A5ECD"/>
    <w:rsid w:val="001A5FAD"/>
    <w:rsid w:val="001A6066"/>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52A"/>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5DC"/>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71F"/>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4A3"/>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5FC6"/>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94"/>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DF4"/>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1B"/>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15A"/>
    <w:rsid w:val="0028627D"/>
    <w:rsid w:val="002864ED"/>
    <w:rsid w:val="002867A8"/>
    <w:rsid w:val="00286840"/>
    <w:rsid w:val="00286A80"/>
    <w:rsid w:val="00286FD9"/>
    <w:rsid w:val="00286FEF"/>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4557"/>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76B"/>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71E"/>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06"/>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1E48"/>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1FD7"/>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BA5"/>
    <w:rsid w:val="00342E67"/>
    <w:rsid w:val="0034318F"/>
    <w:rsid w:val="003431D9"/>
    <w:rsid w:val="003439C8"/>
    <w:rsid w:val="00344171"/>
    <w:rsid w:val="00344206"/>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AC"/>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67F"/>
    <w:rsid w:val="00372BBA"/>
    <w:rsid w:val="0037308D"/>
    <w:rsid w:val="0037317A"/>
    <w:rsid w:val="0037317C"/>
    <w:rsid w:val="00373EE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2F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BEB"/>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52F"/>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4B8E"/>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42D5"/>
    <w:rsid w:val="003F439C"/>
    <w:rsid w:val="003F47AE"/>
    <w:rsid w:val="003F47F5"/>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C1D"/>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C98"/>
    <w:rsid w:val="00470D20"/>
    <w:rsid w:val="00471080"/>
    <w:rsid w:val="00471E64"/>
    <w:rsid w:val="00471F87"/>
    <w:rsid w:val="0047204E"/>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3A8"/>
    <w:rsid w:val="00494409"/>
    <w:rsid w:val="00494700"/>
    <w:rsid w:val="004947DD"/>
    <w:rsid w:val="0049491E"/>
    <w:rsid w:val="00494A63"/>
    <w:rsid w:val="004951DC"/>
    <w:rsid w:val="00495A7E"/>
    <w:rsid w:val="00495D54"/>
    <w:rsid w:val="00496198"/>
    <w:rsid w:val="00496709"/>
    <w:rsid w:val="004967B3"/>
    <w:rsid w:val="00496EC2"/>
    <w:rsid w:val="004973E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4FC1"/>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3BD3"/>
    <w:rsid w:val="004F46DE"/>
    <w:rsid w:val="004F4844"/>
    <w:rsid w:val="004F4931"/>
    <w:rsid w:val="004F4D50"/>
    <w:rsid w:val="004F4F0B"/>
    <w:rsid w:val="004F52B6"/>
    <w:rsid w:val="004F5612"/>
    <w:rsid w:val="004F5B68"/>
    <w:rsid w:val="004F5B74"/>
    <w:rsid w:val="004F5BF1"/>
    <w:rsid w:val="004F5C60"/>
    <w:rsid w:val="004F5EDF"/>
    <w:rsid w:val="004F6017"/>
    <w:rsid w:val="004F6052"/>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44A"/>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0E25"/>
    <w:rsid w:val="0054182D"/>
    <w:rsid w:val="00541859"/>
    <w:rsid w:val="0054196A"/>
    <w:rsid w:val="00541EAB"/>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567"/>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51"/>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8D0"/>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855"/>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C73"/>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1FE6"/>
    <w:rsid w:val="00662446"/>
    <w:rsid w:val="0066286B"/>
    <w:rsid w:val="006628E8"/>
    <w:rsid w:val="00662D8A"/>
    <w:rsid w:val="00662DFC"/>
    <w:rsid w:val="00662F1B"/>
    <w:rsid w:val="00662F9D"/>
    <w:rsid w:val="006632EE"/>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2E26"/>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D17"/>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35D"/>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4DE"/>
    <w:rsid w:val="00800582"/>
    <w:rsid w:val="0080090D"/>
    <w:rsid w:val="0080119F"/>
    <w:rsid w:val="00801407"/>
    <w:rsid w:val="008014F3"/>
    <w:rsid w:val="0080180C"/>
    <w:rsid w:val="0080189E"/>
    <w:rsid w:val="00801D41"/>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2B5"/>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790"/>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6A8"/>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52"/>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63"/>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5BD"/>
    <w:rsid w:val="008E5929"/>
    <w:rsid w:val="008E5975"/>
    <w:rsid w:val="008E5EDD"/>
    <w:rsid w:val="008E6398"/>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A4"/>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EA0"/>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CA6"/>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BA7"/>
    <w:rsid w:val="00936CE1"/>
    <w:rsid w:val="00936FAF"/>
    <w:rsid w:val="00937190"/>
    <w:rsid w:val="009374A2"/>
    <w:rsid w:val="00937803"/>
    <w:rsid w:val="00937BFB"/>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A"/>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48D"/>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45"/>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7B8"/>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4E"/>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99C"/>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3F97"/>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D44"/>
    <w:rsid w:val="00AE2E6D"/>
    <w:rsid w:val="00AE2F7D"/>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36"/>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68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B28"/>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167"/>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56A"/>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7A"/>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A9E"/>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A6A"/>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7C"/>
    <w:rsid w:val="00D50D8E"/>
    <w:rsid w:val="00D50F09"/>
    <w:rsid w:val="00D50F45"/>
    <w:rsid w:val="00D512CC"/>
    <w:rsid w:val="00D513D9"/>
    <w:rsid w:val="00D5184C"/>
    <w:rsid w:val="00D519AD"/>
    <w:rsid w:val="00D51A9E"/>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175"/>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3C25"/>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8CB"/>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1F0"/>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3AB0"/>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5FA"/>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E5"/>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DF"/>
    <w:rsid w:val="00EA06E6"/>
    <w:rsid w:val="00EA08F0"/>
    <w:rsid w:val="00EA0A71"/>
    <w:rsid w:val="00EA0D01"/>
    <w:rsid w:val="00EA0E20"/>
    <w:rsid w:val="00EA0E86"/>
    <w:rsid w:val="00EA0F00"/>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406"/>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5E4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8F4"/>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1B7"/>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32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C00"/>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B8F"/>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51D"/>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08"/>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5E4"/>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1875742">
      <w:bodyDiv w:val="1"/>
      <w:marLeft w:val="0"/>
      <w:marRight w:val="0"/>
      <w:marTop w:val="0"/>
      <w:marBottom w:val="0"/>
      <w:divBdr>
        <w:top w:val="none" w:sz="0" w:space="0" w:color="auto"/>
        <w:left w:val="none" w:sz="0" w:space="0" w:color="auto"/>
        <w:bottom w:val="none" w:sz="0" w:space="0" w:color="auto"/>
        <w:right w:val="none" w:sz="0" w:space="0" w:color="auto"/>
      </w:divBdr>
      <w:divsChild>
        <w:div w:id="606814535">
          <w:marLeft w:val="0"/>
          <w:marRight w:val="0"/>
          <w:marTop w:val="0"/>
          <w:marBottom w:val="0"/>
          <w:divBdr>
            <w:top w:val="none" w:sz="0" w:space="0" w:color="auto"/>
            <w:left w:val="none" w:sz="0" w:space="0" w:color="auto"/>
            <w:bottom w:val="none" w:sz="0" w:space="0" w:color="auto"/>
            <w:right w:val="none" w:sz="0" w:space="0" w:color="auto"/>
          </w:divBdr>
          <w:divsChild>
            <w:div w:id="903568775">
              <w:marLeft w:val="0"/>
              <w:marRight w:val="0"/>
              <w:marTop w:val="0"/>
              <w:marBottom w:val="0"/>
              <w:divBdr>
                <w:top w:val="none" w:sz="0" w:space="0" w:color="auto"/>
                <w:left w:val="none" w:sz="0" w:space="0" w:color="auto"/>
                <w:bottom w:val="none" w:sz="0" w:space="0" w:color="auto"/>
                <w:right w:val="none" w:sz="0" w:space="0" w:color="auto"/>
              </w:divBdr>
            </w:div>
          </w:divsChild>
        </w:div>
        <w:div w:id="1965116475">
          <w:marLeft w:val="0"/>
          <w:marRight w:val="0"/>
          <w:marTop w:val="0"/>
          <w:marBottom w:val="0"/>
          <w:divBdr>
            <w:top w:val="none" w:sz="0" w:space="0" w:color="auto"/>
            <w:left w:val="none" w:sz="0" w:space="0" w:color="auto"/>
            <w:bottom w:val="none" w:sz="0" w:space="0" w:color="auto"/>
            <w:right w:val="none" w:sz="0" w:space="0" w:color="auto"/>
          </w:divBdr>
          <w:divsChild>
            <w:div w:id="676736491">
              <w:marLeft w:val="0"/>
              <w:marRight w:val="0"/>
              <w:marTop w:val="0"/>
              <w:marBottom w:val="0"/>
              <w:divBdr>
                <w:top w:val="none" w:sz="0" w:space="0" w:color="auto"/>
                <w:left w:val="none" w:sz="0" w:space="0" w:color="auto"/>
                <w:bottom w:val="none" w:sz="0" w:space="0" w:color="auto"/>
                <w:right w:val="none" w:sz="0" w:space="0" w:color="auto"/>
              </w:divBdr>
              <w:divsChild>
                <w:div w:id="1408461566">
                  <w:marLeft w:val="0"/>
                  <w:marRight w:val="0"/>
                  <w:marTop w:val="0"/>
                  <w:marBottom w:val="0"/>
                  <w:divBdr>
                    <w:top w:val="none" w:sz="0" w:space="0" w:color="auto"/>
                    <w:left w:val="none" w:sz="0" w:space="0" w:color="auto"/>
                    <w:bottom w:val="none" w:sz="0" w:space="0" w:color="auto"/>
                    <w:right w:val="none" w:sz="0" w:space="0" w:color="auto"/>
                  </w:divBdr>
                  <w:divsChild>
                    <w:div w:id="1417630761">
                      <w:marLeft w:val="0"/>
                      <w:marRight w:val="0"/>
                      <w:marTop w:val="0"/>
                      <w:marBottom w:val="0"/>
                      <w:divBdr>
                        <w:top w:val="none" w:sz="0" w:space="0" w:color="auto"/>
                        <w:left w:val="none" w:sz="0" w:space="0" w:color="auto"/>
                        <w:bottom w:val="none" w:sz="0" w:space="0" w:color="auto"/>
                        <w:right w:val="none" w:sz="0" w:space="0" w:color="auto"/>
                      </w:divBdr>
                      <w:divsChild>
                        <w:div w:id="1510632396">
                          <w:marLeft w:val="0"/>
                          <w:marRight w:val="0"/>
                          <w:marTop w:val="0"/>
                          <w:marBottom w:val="0"/>
                          <w:divBdr>
                            <w:top w:val="none" w:sz="0" w:space="0" w:color="auto"/>
                            <w:left w:val="none" w:sz="0" w:space="0" w:color="auto"/>
                            <w:bottom w:val="none" w:sz="0" w:space="0" w:color="auto"/>
                            <w:right w:val="none" w:sz="0" w:space="0" w:color="auto"/>
                          </w:divBdr>
                        </w:div>
                        <w:div w:id="363555543">
                          <w:marLeft w:val="0"/>
                          <w:marRight w:val="0"/>
                          <w:marTop w:val="0"/>
                          <w:marBottom w:val="0"/>
                          <w:divBdr>
                            <w:top w:val="none" w:sz="0" w:space="0" w:color="auto"/>
                            <w:left w:val="none" w:sz="0" w:space="0" w:color="auto"/>
                            <w:bottom w:val="none" w:sz="0" w:space="0" w:color="auto"/>
                            <w:right w:val="none" w:sz="0" w:space="0" w:color="auto"/>
                          </w:divBdr>
                        </w:div>
                        <w:div w:id="1592934606">
                          <w:marLeft w:val="0"/>
                          <w:marRight w:val="0"/>
                          <w:marTop w:val="0"/>
                          <w:marBottom w:val="0"/>
                          <w:divBdr>
                            <w:top w:val="none" w:sz="0" w:space="0" w:color="auto"/>
                            <w:left w:val="none" w:sz="0" w:space="0" w:color="auto"/>
                            <w:bottom w:val="none" w:sz="0" w:space="0" w:color="auto"/>
                            <w:right w:val="none" w:sz="0" w:space="0" w:color="auto"/>
                          </w:divBdr>
                        </w:div>
                        <w:div w:id="779373158">
                          <w:marLeft w:val="0"/>
                          <w:marRight w:val="0"/>
                          <w:marTop w:val="0"/>
                          <w:marBottom w:val="0"/>
                          <w:divBdr>
                            <w:top w:val="none" w:sz="0" w:space="0" w:color="auto"/>
                            <w:left w:val="none" w:sz="0" w:space="0" w:color="auto"/>
                            <w:bottom w:val="none" w:sz="0" w:space="0" w:color="auto"/>
                            <w:right w:val="none" w:sz="0" w:space="0" w:color="auto"/>
                          </w:divBdr>
                        </w:div>
                        <w:div w:id="1293288186">
                          <w:marLeft w:val="0"/>
                          <w:marRight w:val="0"/>
                          <w:marTop w:val="0"/>
                          <w:marBottom w:val="0"/>
                          <w:divBdr>
                            <w:top w:val="none" w:sz="0" w:space="0" w:color="auto"/>
                            <w:left w:val="none" w:sz="0" w:space="0" w:color="auto"/>
                            <w:bottom w:val="none" w:sz="0" w:space="0" w:color="auto"/>
                            <w:right w:val="none" w:sz="0" w:space="0" w:color="auto"/>
                          </w:divBdr>
                        </w:div>
                        <w:div w:id="6696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054">
                  <w:marLeft w:val="0"/>
                  <w:marRight w:val="0"/>
                  <w:marTop w:val="0"/>
                  <w:marBottom w:val="0"/>
                  <w:divBdr>
                    <w:top w:val="none" w:sz="0" w:space="0" w:color="auto"/>
                    <w:left w:val="none" w:sz="0" w:space="0" w:color="auto"/>
                    <w:bottom w:val="none" w:sz="0" w:space="0" w:color="auto"/>
                    <w:right w:val="none" w:sz="0" w:space="0" w:color="auto"/>
                  </w:divBdr>
                  <w:divsChild>
                    <w:div w:id="1172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083">
              <w:marLeft w:val="0"/>
              <w:marRight w:val="0"/>
              <w:marTop w:val="0"/>
              <w:marBottom w:val="0"/>
              <w:divBdr>
                <w:top w:val="none" w:sz="0" w:space="0" w:color="auto"/>
                <w:left w:val="none" w:sz="0" w:space="0" w:color="auto"/>
                <w:bottom w:val="none" w:sz="0" w:space="0" w:color="auto"/>
                <w:right w:val="none" w:sz="0" w:space="0" w:color="auto"/>
              </w:divBdr>
              <w:divsChild>
                <w:div w:id="841625471">
                  <w:marLeft w:val="0"/>
                  <w:marRight w:val="0"/>
                  <w:marTop w:val="0"/>
                  <w:marBottom w:val="0"/>
                  <w:divBdr>
                    <w:top w:val="none" w:sz="0" w:space="0" w:color="auto"/>
                    <w:left w:val="none" w:sz="0" w:space="0" w:color="auto"/>
                    <w:bottom w:val="none" w:sz="0" w:space="0" w:color="auto"/>
                    <w:right w:val="none" w:sz="0" w:space="0" w:color="auto"/>
                  </w:divBdr>
                </w:div>
              </w:divsChild>
            </w:div>
            <w:div w:id="494077210">
              <w:marLeft w:val="0"/>
              <w:marRight w:val="0"/>
              <w:marTop w:val="0"/>
              <w:marBottom w:val="0"/>
              <w:divBdr>
                <w:top w:val="none" w:sz="0" w:space="0" w:color="auto"/>
                <w:left w:val="none" w:sz="0" w:space="0" w:color="auto"/>
                <w:bottom w:val="none" w:sz="0" w:space="0" w:color="auto"/>
                <w:right w:val="none" w:sz="0" w:space="0" w:color="auto"/>
              </w:divBdr>
              <w:divsChild>
                <w:div w:id="9262370">
                  <w:marLeft w:val="0"/>
                  <w:marRight w:val="0"/>
                  <w:marTop w:val="0"/>
                  <w:marBottom w:val="0"/>
                  <w:divBdr>
                    <w:top w:val="none" w:sz="0" w:space="0" w:color="auto"/>
                    <w:left w:val="none" w:sz="0" w:space="0" w:color="auto"/>
                    <w:bottom w:val="none" w:sz="0" w:space="0" w:color="auto"/>
                    <w:right w:val="none" w:sz="0" w:space="0" w:color="auto"/>
                  </w:divBdr>
                  <w:divsChild>
                    <w:div w:id="1449201500">
                      <w:marLeft w:val="0"/>
                      <w:marRight w:val="0"/>
                      <w:marTop w:val="0"/>
                      <w:marBottom w:val="0"/>
                      <w:divBdr>
                        <w:top w:val="none" w:sz="0" w:space="0" w:color="auto"/>
                        <w:left w:val="none" w:sz="0" w:space="0" w:color="auto"/>
                        <w:bottom w:val="none" w:sz="0" w:space="0" w:color="auto"/>
                        <w:right w:val="none" w:sz="0" w:space="0" w:color="auto"/>
                      </w:divBdr>
                    </w:div>
                    <w:div w:id="1142311197">
                      <w:marLeft w:val="0"/>
                      <w:marRight w:val="0"/>
                      <w:marTop w:val="0"/>
                      <w:marBottom w:val="0"/>
                      <w:divBdr>
                        <w:top w:val="none" w:sz="0" w:space="0" w:color="auto"/>
                        <w:left w:val="none" w:sz="0" w:space="0" w:color="auto"/>
                        <w:bottom w:val="none" w:sz="0" w:space="0" w:color="auto"/>
                        <w:right w:val="none" w:sz="0" w:space="0" w:color="auto"/>
                      </w:divBdr>
                    </w:div>
                    <w:div w:id="216624531">
                      <w:marLeft w:val="0"/>
                      <w:marRight w:val="0"/>
                      <w:marTop w:val="0"/>
                      <w:marBottom w:val="0"/>
                      <w:divBdr>
                        <w:top w:val="none" w:sz="0" w:space="0" w:color="auto"/>
                        <w:left w:val="none" w:sz="0" w:space="0" w:color="auto"/>
                        <w:bottom w:val="none" w:sz="0" w:space="0" w:color="auto"/>
                        <w:right w:val="none" w:sz="0" w:space="0" w:color="auto"/>
                      </w:divBdr>
                    </w:div>
                    <w:div w:id="1222520409">
                      <w:marLeft w:val="0"/>
                      <w:marRight w:val="0"/>
                      <w:marTop w:val="0"/>
                      <w:marBottom w:val="0"/>
                      <w:divBdr>
                        <w:top w:val="none" w:sz="0" w:space="0" w:color="auto"/>
                        <w:left w:val="none" w:sz="0" w:space="0" w:color="auto"/>
                        <w:bottom w:val="none" w:sz="0" w:space="0" w:color="auto"/>
                        <w:right w:val="none" w:sz="0" w:space="0" w:color="auto"/>
                      </w:divBdr>
                    </w:div>
                    <w:div w:id="777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9275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031094">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18D7995C-17D6-40EF-A336-2FFA409B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2798</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4</cp:revision>
  <dcterms:created xsi:type="dcterms:W3CDTF">2023-03-29T11:34:00Z</dcterms:created>
  <dcterms:modified xsi:type="dcterms:W3CDTF">2023-03-29T13:56:00Z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