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555FCEE0" w:rsidR="00A353D7" w:rsidRPr="008D120D" w:rsidRDefault="00C62602" w:rsidP="00220FF3">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540E25">
              <w:rPr>
                <w:b w:val="0"/>
                <w:color w:val="000000" w:themeColor="text1"/>
              </w:rPr>
              <w:t>General EPCS-Related CIDs</w:t>
            </w:r>
            <w:r w:rsidR="00C0515A" w:rsidRPr="008D120D">
              <w:rPr>
                <w:b w:val="0"/>
                <w:color w:val="000000" w:themeColor="text1"/>
              </w:rPr>
              <w:t xml:space="preserve"> (</w:t>
            </w:r>
            <w:r w:rsidR="006612B1">
              <w:rPr>
                <w:b w:val="0"/>
                <w:color w:val="000000" w:themeColor="text1"/>
              </w:rPr>
              <w:t>LB</w:t>
            </w:r>
            <w:r w:rsidR="003D7307">
              <w:rPr>
                <w:b w:val="0"/>
                <w:color w:val="000000" w:themeColor="text1"/>
              </w:rPr>
              <w:t>2</w:t>
            </w:r>
            <w:r w:rsidR="00344206">
              <w:rPr>
                <w:b w:val="0"/>
                <w:color w:val="000000" w:themeColor="text1"/>
              </w:rPr>
              <w:t>71</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113A4E2E" w:rsidR="00A353D7" w:rsidRPr="008D120D" w:rsidRDefault="00CA0CDA" w:rsidP="003E33E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160123">
              <w:rPr>
                <w:b w:val="0"/>
                <w:sz w:val="20"/>
              </w:rPr>
              <w:t>March</w:t>
            </w:r>
            <w:r w:rsidR="00FC3E51" w:rsidRPr="00FA28F4">
              <w:rPr>
                <w:b w:val="0"/>
                <w:sz w:val="20"/>
              </w:rPr>
              <w:t xml:space="preserve"> 202</w:t>
            </w:r>
            <w:r w:rsidR="00EB3406">
              <w:rPr>
                <w:b w:val="0"/>
                <w:sz w:val="20"/>
              </w:rPr>
              <w:t>3</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7244A0">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064006" w:rsidRPr="008D120D" w14:paraId="3FC15B46" w14:textId="77777777" w:rsidTr="00064006">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F1268ED" w14:textId="77777777" w:rsidR="00064006" w:rsidRPr="00064006" w:rsidRDefault="00064006" w:rsidP="00064006">
            <w:pPr>
              <w:pStyle w:val="T2"/>
              <w:suppressAutoHyphens/>
              <w:spacing w:after="0"/>
              <w:ind w:left="0" w:right="0"/>
              <w:jc w:val="left"/>
              <w:rPr>
                <w:b w:val="0"/>
                <w:color w:val="000000" w:themeColor="text1"/>
                <w:sz w:val="18"/>
                <w:szCs w:val="18"/>
                <w:lang w:eastAsia="ko-KR"/>
              </w:rPr>
            </w:pPr>
            <w:proofErr w:type="gramStart"/>
            <w:r w:rsidRPr="00064006">
              <w:rPr>
                <w:b w:val="0"/>
                <w:color w:val="000000" w:themeColor="text1"/>
                <w:sz w:val="18"/>
                <w:szCs w:val="18"/>
                <w:lang w:eastAsia="ko-KR"/>
              </w:rPr>
              <w:t>An</w:t>
            </w:r>
            <w:proofErr w:type="gramEnd"/>
            <w:r w:rsidRPr="00064006">
              <w:rPr>
                <w:b w:val="0"/>
                <w:color w:val="000000" w:themeColor="text1"/>
                <w:sz w:val="18"/>
                <w:szCs w:val="18"/>
                <w:lang w:eastAsia="ko-KR"/>
              </w:rPr>
              <w:t xml:space="preserve"> Nguyen </w:t>
            </w:r>
          </w:p>
          <w:p w14:paraId="00504569" w14:textId="77777777" w:rsidR="00064006" w:rsidRPr="008D120D" w:rsidRDefault="00064006" w:rsidP="00E4202E">
            <w:pPr>
              <w:pStyle w:val="T2"/>
              <w:suppressAutoHyphens/>
              <w:spacing w:after="0"/>
              <w:ind w:left="0" w:right="0"/>
              <w:jc w:val="left"/>
              <w:rPr>
                <w:b w:val="0"/>
                <w:color w:val="000000" w:themeColor="text1"/>
                <w:sz w:val="18"/>
                <w:szCs w:val="18"/>
                <w:lang w:eastAsia="ko-KR"/>
              </w:rPr>
            </w:pPr>
            <w:r w:rsidRPr="00064006">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2283839F" w14:textId="77777777" w:rsidR="00064006" w:rsidRPr="008D120D" w:rsidRDefault="00064006" w:rsidP="00E4202E">
            <w:pPr>
              <w:pStyle w:val="T2"/>
              <w:suppressAutoHyphens/>
              <w:spacing w:after="0"/>
              <w:ind w:left="0" w:right="0"/>
              <w:jc w:val="left"/>
              <w:rPr>
                <w:b w:val="0"/>
                <w:color w:val="000000" w:themeColor="text1"/>
                <w:sz w:val="18"/>
                <w:szCs w:val="18"/>
                <w:lang w:eastAsia="ko-KR"/>
              </w:rPr>
            </w:pPr>
            <w:r w:rsidRPr="00064006">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2A5D2043" w14:textId="77777777" w:rsidR="00064006" w:rsidRPr="008D120D" w:rsidRDefault="00064006" w:rsidP="00E4202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51AB86BA" w14:textId="77777777" w:rsidR="00064006" w:rsidRPr="008D120D" w:rsidRDefault="00064006" w:rsidP="00E4202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3C5C65FC" w14:textId="77777777" w:rsidR="00064006" w:rsidRPr="008D120D" w:rsidRDefault="00064006" w:rsidP="00E4202E">
            <w:pPr>
              <w:pStyle w:val="T2"/>
              <w:suppressAutoHyphens/>
              <w:spacing w:after="0"/>
              <w:ind w:left="0" w:right="0"/>
              <w:jc w:val="left"/>
              <w:rPr>
                <w:b w:val="0"/>
                <w:color w:val="000000" w:themeColor="text1"/>
                <w:sz w:val="16"/>
                <w:szCs w:val="18"/>
                <w:lang w:eastAsia="ko-KR"/>
              </w:rPr>
            </w:pPr>
            <w:r w:rsidRPr="00064006">
              <w:rPr>
                <w:b w:val="0"/>
                <w:color w:val="000000" w:themeColor="text1"/>
                <w:sz w:val="16"/>
                <w:szCs w:val="18"/>
                <w:lang w:eastAsia="ko-KR"/>
              </w:rPr>
              <w:t>(</w:t>
            </w:r>
            <w:proofErr w:type="spellStart"/>
            <w:r w:rsidRPr="00064006">
              <w:rPr>
                <w:b w:val="0"/>
                <w:color w:val="000000" w:themeColor="text1"/>
                <w:sz w:val="16"/>
                <w:szCs w:val="18"/>
                <w:lang w:eastAsia="ko-KR"/>
              </w:rPr>
              <w:t>an.</w:t>
            </w:r>
            <w:proofErr w:type="gramStart"/>
            <w:r w:rsidRPr="00064006">
              <w:rPr>
                <w:b w:val="0"/>
                <w:color w:val="000000" w:themeColor="text1"/>
                <w:sz w:val="16"/>
                <w:szCs w:val="18"/>
                <w:lang w:eastAsia="ko-KR"/>
              </w:rPr>
              <w:t>p.nguyen</w:t>
            </w:r>
            <w:proofErr w:type="spellEnd"/>
            <w:proofErr w:type="gramEnd"/>
            <w:r w:rsidRPr="00064006">
              <w:rPr>
                <w:b w:val="0"/>
                <w:color w:val="000000" w:themeColor="text1"/>
                <w:sz w:val="16"/>
                <w:szCs w:val="18"/>
                <w:lang w:eastAsia="ko-KR"/>
              </w:rPr>
              <w:t xml:space="preserve">, </w:t>
            </w:r>
            <w:proofErr w:type="spellStart"/>
            <w:r w:rsidRPr="00064006">
              <w:rPr>
                <w:b w:val="0"/>
                <w:color w:val="000000" w:themeColor="text1"/>
                <w:sz w:val="16"/>
                <w:szCs w:val="18"/>
                <w:lang w:eastAsia="ko-KR"/>
              </w:rPr>
              <w:t>frank.suraci</w:t>
            </w:r>
            <w:proofErr w:type="spellEnd"/>
            <w:r w:rsidRPr="00064006">
              <w:rPr>
                <w:b w:val="0"/>
                <w:color w:val="000000" w:themeColor="text1"/>
                <w:sz w:val="16"/>
                <w:szCs w:val="18"/>
                <w:lang w:eastAsia="ko-KR"/>
              </w:rPr>
              <w:t>) @cisa.dhs.gov</w:t>
            </w:r>
          </w:p>
        </w:tc>
      </w:tr>
      <w:tr w:rsidR="009216E2" w:rsidRPr="008D120D" w14:paraId="0937A1A7" w14:textId="77777777" w:rsidTr="009216E2">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01FA12D9" w14:textId="77777777" w:rsidR="009216E2" w:rsidRPr="00801D41" w:rsidRDefault="009216E2" w:rsidP="00533538">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Atsushi Shirakawa</w:t>
            </w:r>
          </w:p>
        </w:tc>
        <w:tc>
          <w:tcPr>
            <w:tcW w:w="1695" w:type="dxa"/>
            <w:tcBorders>
              <w:top w:val="single" w:sz="4" w:space="0" w:color="auto"/>
              <w:left w:val="single" w:sz="4" w:space="0" w:color="auto"/>
              <w:bottom w:val="single" w:sz="4" w:space="0" w:color="auto"/>
              <w:right w:val="single" w:sz="4" w:space="0" w:color="auto"/>
            </w:tcBorders>
            <w:vAlign w:val="center"/>
          </w:tcPr>
          <w:p w14:paraId="71B1B112" w14:textId="77777777" w:rsidR="009216E2" w:rsidRPr="00801D41" w:rsidRDefault="009216E2" w:rsidP="00533538">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SHARP CORPORATION</w:t>
            </w:r>
          </w:p>
        </w:tc>
        <w:tc>
          <w:tcPr>
            <w:tcW w:w="2175" w:type="dxa"/>
            <w:tcBorders>
              <w:top w:val="single" w:sz="4" w:space="0" w:color="auto"/>
              <w:left w:val="single" w:sz="4" w:space="0" w:color="auto"/>
              <w:bottom w:val="single" w:sz="4" w:space="0" w:color="auto"/>
              <w:right w:val="single" w:sz="4" w:space="0" w:color="auto"/>
            </w:tcBorders>
          </w:tcPr>
          <w:p w14:paraId="48E3001E" w14:textId="77777777" w:rsidR="009216E2" w:rsidRPr="008D120D" w:rsidRDefault="009216E2" w:rsidP="00533538">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47886420" w14:textId="77777777" w:rsidR="009216E2" w:rsidRPr="008D120D" w:rsidRDefault="009216E2" w:rsidP="00533538">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567608AC" w14:textId="23D7FD5E" w:rsidR="009216E2" w:rsidRPr="00801D41" w:rsidRDefault="00C3423A" w:rsidP="00533538">
            <w:pPr>
              <w:pStyle w:val="T2"/>
              <w:suppressAutoHyphens/>
              <w:spacing w:after="0"/>
              <w:ind w:left="0" w:right="0"/>
              <w:jc w:val="left"/>
              <w:rPr>
                <w:b w:val="0"/>
                <w:color w:val="000000" w:themeColor="text1"/>
                <w:sz w:val="16"/>
                <w:szCs w:val="18"/>
                <w:lang w:eastAsia="ko-KR"/>
              </w:rPr>
            </w:pPr>
            <w:r w:rsidRPr="00C3423A">
              <w:rPr>
                <w:b w:val="0"/>
                <w:color w:val="000000" w:themeColor="text1"/>
                <w:sz w:val="16"/>
                <w:szCs w:val="18"/>
                <w:lang w:eastAsia="ko-KR"/>
              </w:rPr>
              <w:t>shirakawa.atsushi@ieee.org</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F6FBF17" w14:textId="329136C1" w:rsidR="00AB4E23" w:rsidRDefault="00467E8A" w:rsidP="0034420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resolutions for </w:t>
      </w:r>
      <w:r w:rsidR="00B11F36">
        <w:rPr>
          <w:rFonts w:cs="Times New Roman"/>
          <w:color w:val="000000" w:themeColor="text1"/>
          <w:sz w:val="18"/>
          <w:szCs w:val="18"/>
          <w:lang w:eastAsia="ko-KR"/>
        </w:rPr>
        <w:t>1</w:t>
      </w:r>
      <w:r w:rsidR="00271F9F">
        <w:rPr>
          <w:rFonts w:cs="Times New Roman"/>
          <w:color w:val="000000" w:themeColor="text1"/>
          <w:sz w:val="18"/>
          <w:szCs w:val="18"/>
          <w:lang w:eastAsia="ko-KR"/>
        </w:rPr>
        <w:t>7</w:t>
      </w:r>
      <w:r w:rsidR="00344206">
        <w:rPr>
          <w:rFonts w:cs="Times New Roman"/>
          <w:color w:val="000000" w:themeColor="text1"/>
          <w:sz w:val="18"/>
          <w:szCs w:val="18"/>
          <w:lang w:eastAsia="ko-KR"/>
        </w:rPr>
        <w:t xml:space="preserve"> comments related to EPCS</w:t>
      </w:r>
      <w:r w:rsidRPr="008D120D">
        <w:rPr>
          <w:rFonts w:cs="Times New Roman"/>
          <w:color w:val="000000" w:themeColor="text1"/>
          <w:sz w:val="18"/>
          <w:szCs w:val="18"/>
          <w:lang w:eastAsia="ko-KR"/>
        </w:rPr>
        <w:t xml:space="preserve"> </w:t>
      </w:r>
      <w:r w:rsidR="00344206">
        <w:rPr>
          <w:rFonts w:cs="Times New Roman"/>
          <w:color w:val="000000" w:themeColor="text1"/>
          <w:sz w:val="18"/>
          <w:szCs w:val="18"/>
          <w:lang w:eastAsia="ko-KR"/>
        </w:rPr>
        <w:t>submitted during</w:t>
      </w:r>
      <w:r w:rsidRPr="008D120D">
        <w:rPr>
          <w:rFonts w:cs="Times New Roman"/>
          <w:color w:val="000000" w:themeColor="text1"/>
          <w:sz w:val="18"/>
          <w:szCs w:val="18"/>
          <w:lang w:eastAsia="ko-KR"/>
        </w:rPr>
        <w:t xml:space="preserve">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bookmarkEnd w:id="0"/>
      <w:r w:rsidR="00344206">
        <w:rPr>
          <w:rFonts w:cs="Times New Roman"/>
          <w:color w:val="000000" w:themeColor="text1"/>
          <w:sz w:val="18"/>
          <w:szCs w:val="18"/>
          <w:lang w:eastAsia="ko-KR"/>
        </w:rPr>
        <w:t>71.</w:t>
      </w:r>
    </w:p>
    <w:p w14:paraId="5C701810" w14:textId="78E8EC53" w:rsidR="00344206" w:rsidRDefault="00344206" w:rsidP="00344206">
      <w:pPr>
        <w:suppressAutoHyphens/>
        <w:jc w:val="both"/>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CIDs: </w:t>
      </w:r>
      <w:r w:rsidRPr="00344206">
        <w:rPr>
          <w:rFonts w:ascii="Times New Roman" w:eastAsia="Malgun Gothic" w:hAnsi="Times New Roman" w:cs="Times New Roman"/>
          <w:color w:val="000000" w:themeColor="text1"/>
          <w:sz w:val="18"/>
          <w:szCs w:val="20"/>
          <w:lang w:val="en-GB"/>
        </w:rPr>
        <w:t>15942</w:t>
      </w:r>
      <w:r>
        <w:rPr>
          <w:rFonts w:ascii="Times New Roman" w:eastAsia="Malgun Gothic" w:hAnsi="Times New Roman" w:cs="Times New Roman"/>
          <w:color w:val="000000" w:themeColor="text1"/>
          <w:sz w:val="18"/>
          <w:szCs w:val="20"/>
          <w:lang w:val="en-GB"/>
        </w:rPr>
        <w:t xml:space="preserve">, </w:t>
      </w:r>
      <w:r w:rsidRPr="00344206">
        <w:rPr>
          <w:rFonts w:ascii="Times New Roman" w:eastAsia="Malgun Gothic" w:hAnsi="Times New Roman" w:cs="Times New Roman"/>
          <w:color w:val="000000" w:themeColor="text1"/>
          <w:sz w:val="18"/>
          <w:szCs w:val="20"/>
          <w:lang w:val="en-GB"/>
        </w:rPr>
        <w:t>15354</w:t>
      </w:r>
      <w:r>
        <w:rPr>
          <w:rFonts w:ascii="Times New Roman" w:eastAsia="Malgun Gothic" w:hAnsi="Times New Roman" w:cs="Times New Roman"/>
          <w:color w:val="000000" w:themeColor="text1"/>
          <w:sz w:val="18"/>
          <w:szCs w:val="20"/>
          <w:lang w:val="en-GB"/>
        </w:rPr>
        <w:t xml:space="preserve">, </w:t>
      </w:r>
      <w:r w:rsidRPr="00344206">
        <w:rPr>
          <w:rFonts w:ascii="Times New Roman" w:eastAsia="Malgun Gothic" w:hAnsi="Times New Roman" w:cs="Times New Roman"/>
          <w:color w:val="000000" w:themeColor="text1"/>
          <w:sz w:val="18"/>
          <w:szCs w:val="20"/>
          <w:lang w:val="en-GB"/>
        </w:rPr>
        <w:t>15693</w:t>
      </w:r>
      <w:r>
        <w:rPr>
          <w:rFonts w:ascii="Times New Roman" w:eastAsia="Malgun Gothic" w:hAnsi="Times New Roman" w:cs="Times New Roman"/>
          <w:color w:val="000000" w:themeColor="text1"/>
          <w:sz w:val="18"/>
          <w:szCs w:val="20"/>
          <w:lang w:val="en-GB"/>
        </w:rPr>
        <w:t xml:space="preserve">, </w:t>
      </w:r>
      <w:r w:rsidRPr="00344206">
        <w:rPr>
          <w:rFonts w:ascii="Times New Roman" w:eastAsia="Malgun Gothic" w:hAnsi="Times New Roman" w:cs="Times New Roman"/>
          <w:color w:val="000000" w:themeColor="text1"/>
          <w:sz w:val="18"/>
          <w:szCs w:val="20"/>
          <w:lang w:val="en-GB"/>
        </w:rPr>
        <w:t>15694</w:t>
      </w:r>
      <w:r>
        <w:rPr>
          <w:rFonts w:ascii="Times New Roman" w:eastAsia="Malgun Gothic" w:hAnsi="Times New Roman" w:cs="Times New Roman"/>
          <w:color w:val="000000" w:themeColor="text1"/>
          <w:sz w:val="18"/>
          <w:szCs w:val="20"/>
          <w:lang w:val="en-GB"/>
        </w:rPr>
        <w:t xml:space="preserve">, </w:t>
      </w:r>
      <w:r w:rsidRPr="00344206">
        <w:rPr>
          <w:rFonts w:ascii="Times New Roman" w:eastAsia="Malgun Gothic" w:hAnsi="Times New Roman" w:cs="Times New Roman"/>
          <w:color w:val="000000" w:themeColor="text1"/>
          <w:sz w:val="18"/>
          <w:szCs w:val="20"/>
          <w:lang w:val="en-GB"/>
        </w:rPr>
        <w:t>16367</w:t>
      </w:r>
      <w:r>
        <w:rPr>
          <w:rFonts w:ascii="Times New Roman" w:eastAsia="Malgun Gothic" w:hAnsi="Times New Roman" w:cs="Times New Roman"/>
          <w:color w:val="000000" w:themeColor="text1"/>
          <w:sz w:val="18"/>
          <w:szCs w:val="20"/>
          <w:lang w:val="en-GB"/>
        </w:rPr>
        <w:t xml:space="preserve">, </w:t>
      </w:r>
      <w:r w:rsidRPr="00344206">
        <w:rPr>
          <w:rFonts w:ascii="Times New Roman" w:eastAsia="Malgun Gothic" w:hAnsi="Times New Roman" w:cs="Times New Roman"/>
          <w:color w:val="000000" w:themeColor="text1"/>
          <w:sz w:val="18"/>
          <w:szCs w:val="20"/>
          <w:lang w:val="en-GB"/>
        </w:rPr>
        <w:t>17965</w:t>
      </w:r>
      <w:r>
        <w:rPr>
          <w:rFonts w:ascii="Times New Roman" w:eastAsia="Malgun Gothic" w:hAnsi="Times New Roman" w:cs="Times New Roman"/>
          <w:color w:val="000000" w:themeColor="text1"/>
          <w:sz w:val="18"/>
          <w:szCs w:val="20"/>
          <w:lang w:val="en-GB"/>
        </w:rPr>
        <w:t xml:space="preserve">, </w:t>
      </w:r>
      <w:r w:rsidRPr="00344206">
        <w:rPr>
          <w:rFonts w:ascii="Times New Roman" w:eastAsia="Malgun Gothic" w:hAnsi="Times New Roman" w:cs="Times New Roman"/>
          <w:color w:val="000000" w:themeColor="text1"/>
          <w:sz w:val="18"/>
          <w:szCs w:val="20"/>
          <w:lang w:val="en-GB"/>
        </w:rPr>
        <w:t>17673</w:t>
      </w:r>
      <w:r>
        <w:rPr>
          <w:rFonts w:ascii="Times New Roman" w:eastAsia="Malgun Gothic" w:hAnsi="Times New Roman" w:cs="Times New Roman"/>
          <w:color w:val="000000" w:themeColor="text1"/>
          <w:sz w:val="18"/>
          <w:szCs w:val="20"/>
          <w:lang w:val="en-GB"/>
        </w:rPr>
        <w:t xml:space="preserve">, </w:t>
      </w:r>
      <w:r w:rsidR="00AD2DF4" w:rsidRPr="00AD2DF4">
        <w:rPr>
          <w:rFonts w:ascii="Times New Roman" w:eastAsia="Malgun Gothic" w:hAnsi="Times New Roman" w:cs="Times New Roman"/>
          <w:color w:val="000000" w:themeColor="text1"/>
          <w:sz w:val="18"/>
          <w:szCs w:val="20"/>
          <w:lang w:val="en-GB"/>
        </w:rPr>
        <w:t>15371</w:t>
      </w:r>
      <w:r w:rsidR="00AD2DF4">
        <w:rPr>
          <w:rFonts w:ascii="Times New Roman" w:eastAsia="Malgun Gothic" w:hAnsi="Times New Roman" w:cs="Times New Roman"/>
          <w:color w:val="000000" w:themeColor="text1"/>
          <w:sz w:val="18"/>
          <w:szCs w:val="20"/>
          <w:lang w:val="en-GB"/>
        </w:rPr>
        <w:t xml:space="preserve">, </w:t>
      </w:r>
      <w:r w:rsidR="00AD2DF4" w:rsidRPr="00AD2DF4">
        <w:rPr>
          <w:rFonts w:ascii="Times New Roman" w:eastAsia="Malgun Gothic" w:hAnsi="Times New Roman" w:cs="Times New Roman"/>
          <w:color w:val="000000" w:themeColor="text1"/>
          <w:sz w:val="18"/>
          <w:szCs w:val="20"/>
          <w:lang w:val="en-GB"/>
        </w:rPr>
        <w:t>15370</w:t>
      </w:r>
      <w:r w:rsidR="00AD2DF4">
        <w:rPr>
          <w:rFonts w:ascii="Times New Roman" w:eastAsia="Malgun Gothic" w:hAnsi="Times New Roman" w:cs="Times New Roman"/>
          <w:color w:val="000000" w:themeColor="text1"/>
          <w:sz w:val="18"/>
          <w:szCs w:val="20"/>
          <w:lang w:val="en-GB"/>
        </w:rPr>
        <w:t xml:space="preserve">, </w:t>
      </w:r>
      <w:r w:rsidRPr="00344206">
        <w:rPr>
          <w:rFonts w:ascii="Times New Roman" w:eastAsia="Malgun Gothic" w:hAnsi="Times New Roman" w:cs="Times New Roman"/>
          <w:color w:val="000000" w:themeColor="text1"/>
          <w:sz w:val="18"/>
          <w:szCs w:val="20"/>
          <w:lang w:val="en-GB"/>
        </w:rPr>
        <w:t>17675</w:t>
      </w:r>
      <w:r>
        <w:rPr>
          <w:rFonts w:ascii="Times New Roman" w:eastAsia="Malgun Gothic" w:hAnsi="Times New Roman" w:cs="Times New Roman"/>
          <w:color w:val="000000" w:themeColor="text1"/>
          <w:sz w:val="18"/>
          <w:szCs w:val="20"/>
          <w:lang w:val="en-GB"/>
        </w:rPr>
        <w:t xml:space="preserve">, </w:t>
      </w:r>
      <w:r w:rsidRPr="00344206">
        <w:rPr>
          <w:rFonts w:ascii="Times New Roman" w:eastAsia="Malgun Gothic" w:hAnsi="Times New Roman" w:cs="Times New Roman"/>
          <w:color w:val="000000" w:themeColor="text1"/>
          <w:sz w:val="18"/>
          <w:szCs w:val="20"/>
          <w:lang w:val="en-GB"/>
        </w:rPr>
        <w:t>17676</w:t>
      </w:r>
      <w:r w:rsidR="00B11F36">
        <w:rPr>
          <w:rFonts w:ascii="Times New Roman" w:eastAsia="Malgun Gothic" w:hAnsi="Times New Roman" w:cs="Times New Roman"/>
          <w:color w:val="000000" w:themeColor="text1"/>
          <w:sz w:val="18"/>
          <w:szCs w:val="20"/>
          <w:lang w:val="en-GB"/>
        </w:rPr>
        <w:t xml:space="preserve">, </w:t>
      </w:r>
      <w:r w:rsidR="00B11F36" w:rsidRPr="00B11F36">
        <w:rPr>
          <w:rFonts w:ascii="Times New Roman" w:eastAsia="Malgun Gothic" w:hAnsi="Times New Roman" w:cs="Times New Roman"/>
          <w:color w:val="000000" w:themeColor="text1"/>
          <w:sz w:val="18"/>
          <w:szCs w:val="20"/>
          <w:lang w:val="en-GB"/>
        </w:rPr>
        <w:t>17781</w:t>
      </w:r>
      <w:r w:rsidR="00B11F36">
        <w:rPr>
          <w:rFonts w:ascii="Times New Roman" w:eastAsia="Malgun Gothic" w:hAnsi="Times New Roman" w:cs="Times New Roman"/>
          <w:color w:val="000000" w:themeColor="text1"/>
          <w:sz w:val="18"/>
          <w:szCs w:val="20"/>
          <w:lang w:val="en-GB"/>
        </w:rPr>
        <w:t xml:space="preserve">, </w:t>
      </w:r>
      <w:r w:rsidR="00B11F36" w:rsidRPr="00B11F36">
        <w:rPr>
          <w:rFonts w:ascii="Times New Roman" w:eastAsia="Malgun Gothic" w:hAnsi="Times New Roman" w:cs="Times New Roman"/>
          <w:color w:val="000000" w:themeColor="text1"/>
          <w:sz w:val="18"/>
          <w:szCs w:val="20"/>
          <w:lang w:val="en-GB"/>
        </w:rPr>
        <w:t>17782</w:t>
      </w:r>
      <w:r w:rsidR="00B11F36">
        <w:rPr>
          <w:rFonts w:ascii="Times New Roman" w:eastAsia="Malgun Gothic" w:hAnsi="Times New Roman" w:cs="Times New Roman"/>
          <w:color w:val="000000" w:themeColor="text1"/>
          <w:sz w:val="18"/>
          <w:szCs w:val="20"/>
          <w:lang w:val="en-GB"/>
        </w:rPr>
        <w:t xml:space="preserve">, </w:t>
      </w:r>
      <w:r w:rsidR="00B11F36" w:rsidRPr="00B11F36">
        <w:rPr>
          <w:rFonts w:ascii="Times New Roman" w:eastAsia="Malgun Gothic" w:hAnsi="Times New Roman" w:cs="Times New Roman"/>
          <w:color w:val="000000" w:themeColor="text1"/>
          <w:sz w:val="18"/>
          <w:szCs w:val="20"/>
          <w:lang w:val="en-GB"/>
        </w:rPr>
        <w:t>15383</w:t>
      </w:r>
      <w:r w:rsidR="00B11F36">
        <w:rPr>
          <w:rFonts w:ascii="Times New Roman" w:eastAsia="Malgun Gothic" w:hAnsi="Times New Roman" w:cs="Times New Roman"/>
          <w:color w:val="000000" w:themeColor="text1"/>
          <w:sz w:val="18"/>
          <w:szCs w:val="20"/>
          <w:lang w:val="en-GB"/>
        </w:rPr>
        <w:t xml:space="preserve">, </w:t>
      </w:r>
      <w:r w:rsidR="00B11F36" w:rsidRPr="00B11F36">
        <w:rPr>
          <w:rFonts w:ascii="Times New Roman" w:eastAsia="Malgun Gothic" w:hAnsi="Times New Roman" w:cs="Times New Roman"/>
          <w:color w:val="000000" w:themeColor="text1"/>
          <w:sz w:val="18"/>
          <w:szCs w:val="20"/>
          <w:lang w:val="en-GB"/>
        </w:rPr>
        <w:t>15384</w:t>
      </w:r>
      <w:r w:rsidR="00B11F36">
        <w:rPr>
          <w:rFonts w:ascii="Times New Roman" w:eastAsia="Malgun Gothic" w:hAnsi="Times New Roman" w:cs="Times New Roman"/>
          <w:color w:val="000000" w:themeColor="text1"/>
          <w:sz w:val="18"/>
          <w:szCs w:val="20"/>
          <w:lang w:val="en-GB"/>
        </w:rPr>
        <w:t xml:space="preserve">, </w:t>
      </w:r>
      <w:r w:rsidR="00B11F36" w:rsidRPr="00B11F36">
        <w:rPr>
          <w:rFonts w:ascii="Times New Roman" w:eastAsia="Malgun Gothic" w:hAnsi="Times New Roman" w:cs="Times New Roman"/>
          <w:color w:val="000000" w:themeColor="text1"/>
          <w:sz w:val="18"/>
          <w:szCs w:val="20"/>
          <w:lang w:val="en-GB"/>
        </w:rPr>
        <w:t>15385</w:t>
      </w:r>
      <w:r w:rsidR="00B11F36">
        <w:rPr>
          <w:rFonts w:ascii="Times New Roman" w:eastAsia="Malgun Gothic" w:hAnsi="Times New Roman" w:cs="Times New Roman"/>
          <w:color w:val="000000" w:themeColor="text1"/>
          <w:sz w:val="18"/>
          <w:szCs w:val="20"/>
          <w:lang w:val="en-GB"/>
        </w:rPr>
        <w:t xml:space="preserve">, </w:t>
      </w:r>
      <w:r w:rsidR="00B11F36" w:rsidRPr="00B11F36">
        <w:rPr>
          <w:rFonts w:ascii="Times New Roman" w:eastAsia="Malgun Gothic" w:hAnsi="Times New Roman" w:cs="Times New Roman"/>
          <w:color w:val="000000" w:themeColor="text1"/>
          <w:sz w:val="18"/>
          <w:szCs w:val="20"/>
          <w:lang w:val="en-GB"/>
        </w:rPr>
        <w:t>15386</w:t>
      </w:r>
    </w:p>
    <w:p w14:paraId="68D60586" w14:textId="7C1B98F6" w:rsidR="000E2166" w:rsidRPr="008D120D" w:rsidRDefault="000E2166" w:rsidP="00AD2DF4">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40B4CC5F" w14:textId="59636E2D" w:rsidR="00797351" w:rsidRDefault="0067472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3E4B8E">
        <w:rPr>
          <w:rFonts w:ascii="Times New Roman" w:eastAsia="Malgun Gothic" w:hAnsi="Times New Roman" w:cs="Times New Roman"/>
          <w:color w:val="000000" w:themeColor="text1"/>
          <w:sz w:val="18"/>
          <w:szCs w:val="20"/>
          <w:lang w:val="en-GB"/>
        </w:rPr>
        <w:t>Rev 0: Initial version of the document.</w:t>
      </w: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F45ABA"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B11F36" w:rsidRDefault="002C3C8B" w:rsidP="002225CF">
            <w:pPr>
              <w:suppressAutoHyphens/>
              <w:spacing w:after="0"/>
              <w:ind w:right="-108"/>
              <w:rPr>
                <w:rFonts w:eastAsia="Times New Roman" w:cstheme="minorHAnsi"/>
                <w:b/>
                <w:bCs/>
                <w:color w:val="000000" w:themeColor="text1"/>
                <w:sz w:val="20"/>
                <w:szCs w:val="20"/>
              </w:rPr>
            </w:pPr>
            <w:r w:rsidRPr="00B11F36">
              <w:rPr>
                <w:rFonts w:eastAsia="Times New Roman" w:cstheme="minorHAnsi"/>
                <w:b/>
                <w:bCs/>
                <w:color w:val="000000" w:themeColor="text1"/>
                <w:sz w:val="20"/>
                <w:szCs w:val="20"/>
              </w:rPr>
              <w:t>CID</w:t>
            </w:r>
          </w:p>
        </w:tc>
        <w:tc>
          <w:tcPr>
            <w:tcW w:w="810" w:type="dxa"/>
            <w:shd w:val="clear" w:color="auto" w:fill="BFBFBF" w:themeFill="background1" w:themeFillShade="BF"/>
            <w:vAlign w:val="center"/>
          </w:tcPr>
          <w:p w14:paraId="4D2F6637" w14:textId="3A96A80B" w:rsidR="002C3C8B" w:rsidRPr="00B11F36" w:rsidRDefault="000E2166" w:rsidP="007A01E6">
            <w:pPr>
              <w:suppressAutoHyphens/>
              <w:spacing w:after="0"/>
              <w:rPr>
                <w:rFonts w:eastAsia="Times New Roman" w:cstheme="minorHAnsi"/>
                <w:b/>
                <w:bCs/>
                <w:color w:val="000000" w:themeColor="text1"/>
                <w:sz w:val="20"/>
                <w:szCs w:val="20"/>
              </w:rPr>
            </w:pPr>
            <w:r w:rsidRPr="00B11F36">
              <w:rPr>
                <w:rFonts w:eastAsia="Times New Roman" w:cstheme="minorHAnsi"/>
                <w:b/>
                <w:bCs/>
                <w:color w:val="000000" w:themeColor="text1"/>
                <w:sz w:val="20"/>
                <w:szCs w:val="20"/>
              </w:rPr>
              <w:t>Clause</w:t>
            </w:r>
          </w:p>
        </w:tc>
        <w:tc>
          <w:tcPr>
            <w:tcW w:w="720" w:type="dxa"/>
            <w:shd w:val="clear" w:color="auto" w:fill="BFBFBF" w:themeFill="background1" w:themeFillShade="BF"/>
            <w:noWrap/>
            <w:vAlign w:val="center"/>
          </w:tcPr>
          <w:p w14:paraId="1FB6D444" w14:textId="5F294455" w:rsidR="002C3C8B" w:rsidRPr="00B11F36" w:rsidRDefault="002C3C8B" w:rsidP="007A01E6">
            <w:pPr>
              <w:suppressAutoHyphens/>
              <w:spacing w:after="0"/>
              <w:rPr>
                <w:rFonts w:eastAsia="Times New Roman" w:cstheme="minorHAnsi"/>
                <w:b/>
                <w:bCs/>
                <w:color w:val="000000" w:themeColor="text1"/>
                <w:sz w:val="20"/>
                <w:szCs w:val="20"/>
              </w:rPr>
            </w:pPr>
            <w:proofErr w:type="spellStart"/>
            <w:r w:rsidRPr="00B11F36">
              <w:rPr>
                <w:rFonts w:eastAsia="Times New Roman" w:cstheme="minorHAnsi"/>
                <w:b/>
                <w:bCs/>
                <w:color w:val="000000" w:themeColor="text1"/>
                <w:sz w:val="20"/>
                <w:szCs w:val="20"/>
              </w:rPr>
              <w:t>Pg</w:t>
            </w:r>
            <w:proofErr w:type="spellEnd"/>
            <w:r w:rsidRPr="00B11F36">
              <w:rPr>
                <w:rFonts w:eastAsia="Times New Roman" w:cstheme="minorHAnsi"/>
                <w:b/>
                <w:bCs/>
                <w:color w:val="000000" w:themeColor="text1"/>
                <w:sz w:val="20"/>
                <w:szCs w:val="20"/>
              </w:rPr>
              <w:t>/Ln</w:t>
            </w:r>
          </w:p>
        </w:tc>
        <w:tc>
          <w:tcPr>
            <w:tcW w:w="2640" w:type="dxa"/>
            <w:shd w:val="clear" w:color="auto" w:fill="BFBFBF" w:themeFill="background1" w:themeFillShade="BF"/>
            <w:noWrap/>
            <w:vAlign w:val="bottom"/>
            <w:hideMark/>
          </w:tcPr>
          <w:p w14:paraId="6A54C471" w14:textId="77777777" w:rsidR="002C3C8B" w:rsidRPr="00B11F36" w:rsidRDefault="002C3C8B" w:rsidP="00F45ABA">
            <w:pPr>
              <w:suppressAutoHyphens/>
              <w:spacing w:after="0" w:line="240" w:lineRule="auto"/>
              <w:rPr>
                <w:rFonts w:eastAsia="Times New Roman" w:cstheme="minorHAnsi"/>
                <w:b/>
                <w:bCs/>
                <w:color w:val="000000" w:themeColor="text1"/>
                <w:sz w:val="20"/>
                <w:szCs w:val="20"/>
              </w:rPr>
            </w:pPr>
            <w:r w:rsidRPr="00B11F36">
              <w:rPr>
                <w:rFonts w:eastAsia="Times New Roman" w:cstheme="minorHAnsi"/>
                <w:b/>
                <w:bCs/>
                <w:color w:val="000000" w:themeColor="text1"/>
                <w:sz w:val="20"/>
                <w:szCs w:val="20"/>
              </w:rPr>
              <w:t>Comment</w:t>
            </w:r>
          </w:p>
        </w:tc>
        <w:tc>
          <w:tcPr>
            <w:tcW w:w="2220" w:type="dxa"/>
            <w:shd w:val="clear" w:color="auto" w:fill="BFBFBF" w:themeFill="background1" w:themeFillShade="BF"/>
            <w:noWrap/>
            <w:vAlign w:val="bottom"/>
            <w:hideMark/>
          </w:tcPr>
          <w:p w14:paraId="51011E02" w14:textId="77777777" w:rsidR="002C3C8B" w:rsidRPr="00B11F36" w:rsidRDefault="002C3C8B" w:rsidP="00F45ABA">
            <w:pPr>
              <w:suppressAutoHyphens/>
              <w:spacing w:after="0" w:line="240" w:lineRule="auto"/>
              <w:rPr>
                <w:rFonts w:eastAsia="Times New Roman" w:cstheme="minorHAnsi"/>
                <w:b/>
                <w:bCs/>
                <w:color w:val="000000" w:themeColor="text1"/>
                <w:sz w:val="20"/>
                <w:szCs w:val="20"/>
              </w:rPr>
            </w:pPr>
            <w:r w:rsidRPr="00B11F36">
              <w:rPr>
                <w:rFonts w:eastAsia="Times New Roman" w:cstheme="minorHAnsi"/>
                <w:b/>
                <w:bCs/>
                <w:color w:val="000000" w:themeColor="text1"/>
                <w:sz w:val="20"/>
                <w:szCs w:val="20"/>
              </w:rPr>
              <w:t>Proposed Change</w:t>
            </w:r>
          </w:p>
        </w:tc>
        <w:tc>
          <w:tcPr>
            <w:tcW w:w="3060" w:type="dxa"/>
            <w:shd w:val="clear" w:color="auto" w:fill="BFBFBF" w:themeFill="background1" w:themeFillShade="BF"/>
            <w:vAlign w:val="center"/>
            <w:hideMark/>
          </w:tcPr>
          <w:p w14:paraId="32E90F57" w14:textId="77777777" w:rsidR="002C3C8B" w:rsidRPr="00B11F36" w:rsidRDefault="002C3C8B" w:rsidP="007A01E6">
            <w:pPr>
              <w:suppressAutoHyphens/>
              <w:spacing w:after="0"/>
              <w:rPr>
                <w:rFonts w:eastAsia="Times New Roman" w:cstheme="minorHAnsi"/>
                <w:b/>
                <w:bCs/>
                <w:color w:val="000000" w:themeColor="text1"/>
                <w:sz w:val="20"/>
                <w:szCs w:val="20"/>
              </w:rPr>
            </w:pPr>
            <w:r w:rsidRPr="00B11F36">
              <w:rPr>
                <w:rFonts w:eastAsia="Times New Roman" w:cstheme="minorHAnsi"/>
                <w:b/>
                <w:bCs/>
                <w:color w:val="000000" w:themeColor="text1"/>
                <w:sz w:val="20"/>
                <w:szCs w:val="20"/>
              </w:rPr>
              <w:t>Resolution</w:t>
            </w:r>
          </w:p>
        </w:tc>
      </w:tr>
      <w:tr w:rsidR="00344206" w:rsidRPr="008D120D" w14:paraId="478F8D98" w14:textId="77777777" w:rsidTr="00CF708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61D63FEE" w14:textId="74FCC99D" w:rsidR="00344206" w:rsidRPr="00B11F36" w:rsidRDefault="00344206" w:rsidP="00344206">
            <w:pPr>
              <w:suppressAutoHyphens/>
              <w:spacing w:after="0"/>
              <w:ind w:right="-108"/>
              <w:rPr>
                <w:rFonts w:cstheme="minorHAnsi"/>
                <w:sz w:val="20"/>
                <w:szCs w:val="20"/>
              </w:rPr>
            </w:pPr>
            <w:r w:rsidRPr="00B11F36">
              <w:rPr>
                <w:rFonts w:cstheme="minorHAnsi"/>
                <w:sz w:val="20"/>
                <w:szCs w:val="20"/>
              </w:rPr>
              <w:t>15942</w:t>
            </w:r>
          </w:p>
        </w:tc>
        <w:tc>
          <w:tcPr>
            <w:tcW w:w="810" w:type="dxa"/>
            <w:tcBorders>
              <w:top w:val="single" w:sz="4" w:space="0" w:color="333300"/>
              <w:left w:val="nil"/>
              <w:bottom w:val="single" w:sz="4" w:space="0" w:color="333300"/>
              <w:right w:val="single" w:sz="4" w:space="0" w:color="333300"/>
            </w:tcBorders>
            <w:shd w:val="clear" w:color="auto" w:fill="auto"/>
          </w:tcPr>
          <w:p w14:paraId="735F699F" w14:textId="20CF7EC1" w:rsidR="00344206" w:rsidRPr="00B11F36" w:rsidRDefault="00344206" w:rsidP="00344206">
            <w:pPr>
              <w:suppressAutoHyphens/>
              <w:spacing w:after="0"/>
              <w:rPr>
                <w:rFonts w:cstheme="minorHAnsi"/>
                <w:sz w:val="20"/>
                <w:szCs w:val="20"/>
              </w:rPr>
            </w:pPr>
            <w:r w:rsidRPr="00B11F36">
              <w:rPr>
                <w:rFonts w:cstheme="minorHAnsi"/>
                <w:sz w:val="20"/>
                <w:szCs w:val="20"/>
              </w:rPr>
              <w:t>3.2</w:t>
            </w:r>
          </w:p>
        </w:tc>
        <w:tc>
          <w:tcPr>
            <w:tcW w:w="720" w:type="dxa"/>
            <w:tcBorders>
              <w:top w:val="single" w:sz="4" w:space="0" w:color="333300"/>
              <w:left w:val="nil"/>
              <w:bottom w:val="single" w:sz="4" w:space="0" w:color="333300"/>
              <w:right w:val="single" w:sz="4" w:space="0" w:color="333300"/>
            </w:tcBorders>
            <w:shd w:val="clear" w:color="auto" w:fill="auto"/>
            <w:noWrap/>
          </w:tcPr>
          <w:p w14:paraId="2E63E2A3" w14:textId="533E692F" w:rsidR="00344206" w:rsidRPr="00B11F36" w:rsidRDefault="00344206" w:rsidP="00344206">
            <w:pPr>
              <w:suppressAutoHyphens/>
              <w:spacing w:after="0"/>
              <w:rPr>
                <w:rFonts w:cstheme="minorHAnsi"/>
                <w:sz w:val="20"/>
                <w:szCs w:val="20"/>
              </w:rPr>
            </w:pPr>
            <w:r w:rsidRPr="00B11F36">
              <w:rPr>
                <w:rFonts w:cstheme="minorHAnsi"/>
                <w:sz w:val="20"/>
                <w:szCs w:val="20"/>
              </w:rPr>
              <w:t>58.45</w:t>
            </w:r>
          </w:p>
        </w:tc>
        <w:tc>
          <w:tcPr>
            <w:tcW w:w="2640" w:type="dxa"/>
            <w:tcBorders>
              <w:top w:val="single" w:sz="4" w:space="0" w:color="333300"/>
              <w:left w:val="nil"/>
              <w:bottom w:val="single" w:sz="4" w:space="0" w:color="333300"/>
              <w:right w:val="single" w:sz="4" w:space="0" w:color="333300"/>
            </w:tcBorders>
            <w:shd w:val="clear" w:color="auto" w:fill="auto"/>
            <w:noWrap/>
          </w:tcPr>
          <w:p w14:paraId="48FA5404" w14:textId="1C561D52" w:rsidR="00344206" w:rsidRPr="00B11F36" w:rsidRDefault="00344206" w:rsidP="00344206">
            <w:pPr>
              <w:suppressAutoHyphens/>
              <w:spacing w:after="0" w:line="240" w:lineRule="auto"/>
              <w:rPr>
                <w:rFonts w:cstheme="minorHAnsi"/>
                <w:sz w:val="20"/>
                <w:szCs w:val="20"/>
              </w:rPr>
            </w:pPr>
            <w:r w:rsidRPr="00B11F36">
              <w:rPr>
                <w:rFonts w:cstheme="minorHAnsi"/>
                <w:sz w:val="20"/>
                <w:szCs w:val="20"/>
              </w:rPr>
              <w:t xml:space="preserve">When EPCS is enabled, a non-AP MLD may exchange </w:t>
            </w:r>
            <w:proofErr w:type="spellStart"/>
            <w:proofErr w:type="gramStart"/>
            <w:r w:rsidRPr="00B11F36">
              <w:rPr>
                <w:rFonts w:cstheme="minorHAnsi"/>
                <w:sz w:val="20"/>
                <w:szCs w:val="20"/>
              </w:rPr>
              <w:t>non emergency</w:t>
            </w:r>
            <w:proofErr w:type="spellEnd"/>
            <w:proofErr w:type="gramEnd"/>
            <w:r w:rsidRPr="00B11F36">
              <w:rPr>
                <w:rFonts w:cstheme="minorHAnsi"/>
                <w:sz w:val="20"/>
                <w:szCs w:val="20"/>
              </w:rPr>
              <w:t xml:space="preserve"> traffic as well. The EPCS traffic definition should indicate emergency communication traffic.</w:t>
            </w:r>
          </w:p>
        </w:tc>
        <w:tc>
          <w:tcPr>
            <w:tcW w:w="2220" w:type="dxa"/>
            <w:tcBorders>
              <w:top w:val="single" w:sz="4" w:space="0" w:color="333300"/>
              <w:left w:val="nil"/>
              <w:bottom w:val="single" w:sz="4" w:space="0" w:color="333300"/>
              <w:right w:val="single" w:sz="4" w:space="0" w:color="333300"/>
            </w:tcBorders>
            <w:shd w:val="clear" w:color="auto" w:fill="auto"/>
            <w:noWrap/>
          </w:tcPr>
          <w:p w14:paraId="4675FE43" w14:textId="2EAFA630" w:rsidR="00344206" w:rsidRPr="00B11F36" w:rsidRDefault="00344206" w:rsidP="00344206">
            <w:pPr>
              <w:suppressAutoHyphens/>
              <w:spacing w:after="0" w:line="240" w:lineRule="auto"/>
              <w:rPr>
                <w:rFonts w:cstheme="minorHAnsi"/>
                <w:sz w:val="20"/>
                <w:szCs w:val="20"/>
              </w:rPr>
            </w:pPr>
            <w:r w:rsidRPr="00B11F36">
              <w:rPr>
                <w:rFonts w:cstheme="minorHAnsi"/>
                <w:sz w:val="20"/>
                <w:szCs w:val="20"/>
              </w:rPr>
              <w:t>Change "The traffic generated" -&gt; "The emergency communication traffic generated" or something along the line.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89C867C" w14:textId="77777777" w:rsidR="00344206" w:rsidRPr="00B11F36" w:rsidRDefault="00344206" w:rsidP="00344206">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Revised</w:t>
            </w:r>
          </w:p>
          <w:p w14:paraId="4E47C50A" w14:textId="77777777" w:rsidR="00344206" w:rsidRPr="00B11F36" w:rsidRDefault="00344206" w:rsidP="00344206">
            <w:pPr>
              <w:suppressAutoHyphens/>
              <w:spacing w:after="0" w:line="240" w:lineRule="auto"/>
              <w:rPr>
                <w:rFonts w:eastAsia="Malgun Gothic" w:cstheme="minorHAnsi"/>
                <w:color w:val="000000" w:themeColor="text1"/>
                <w:sz w:val="20"/>
                <w:szCs w:val="20"/>
                <w:lang w:val="en-GB"/>
              </w:rPr>
            </w:pPr>
          </w:p>
          <w:p w14:paraId="73CEF3FB" w14:textId="050953D5" w:rsidR="00344206" w:rsidRPr="00B11F36" w:rsidRDefault="00344206" w:rsidP="00344206">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 xml:space="preserve">Agree with commenter that the definition of EPCS traffic </w:t>
            </w:r>
            <w:r w:rsidR="003932FB" w:rsidRPr="00B11F36">
              <w:rPr>
                <w:rFonts w:eastAsia="Malgun Gothic" w:cstheme="minorHAnsi"/>
                <w:color w:val="000000" w:themeColor="text1"/>
                <w:sz w:val="20"/>
                <w:szCs w:val="20"/>
                <w:lang w:val="en-GB"/>
              </w:rPr>
              <w:t xml:space="preserve">can give impression that a device with EPCS priority access enabled might have priority and non-priority traffic, but specification does not provide any way to distinguish them. </w:t>
            </w:r>
            <w:r w:rsidR="0012658C">
              <w:rPr>
                <w:rFonts w:eastAsia="Malgun Gothic" w:cstheme="minorHAnsi"/>
                <w:color w:val="000000" w:themeColor="text1"/>
                <w:sz w:val="20"/>
                <w:szCs w:val="20"/>
                <w:lang w:val="en-GB"/>
              </w:rPr>
              <w:t>The proposed resolution basically uses the term to define the term, which is not the best practice for clarity.  Revised</w:t>
            </w:r>
            <w:r w:rsidR="003932FB" w:rsidRPr="00B11F36">
              <w:rPr>
                <w:rFonts w:eastAsia="Malgun Gothic" w:cstheme="minorHAnsi"/>
                <w:color w:val="000000" w:themeColor="text1"/>
                <w:sz w:val="20"/>
                <w:szCs w:val="20"/>
                <w:lang w:val="en-GB"/>
              </w:rPr>
              <w:t xml:space="preserve"> definition to clarify</w:t>
            </w:r>
            <w:r w:rsidR="0012658C">
              <w:rPr>
                <w:rFonts w:eastAsia="Malgun Gothic" w:cstheme="minorHAnsi"/>
                <w:color w:val="000000" w:themeColor="text1"/>
                <w:sz w:val="20"/>
                <w:szCs w:val="20"/>
                <w:lang w:val="en-GB"/>
              </w:rPr>
              <w:t xml:space="preserve"> that all traffic is prioritized</w:t>
            </w:r>
            <w:r w:rsidR="003932FB" w:rsidRPr="00B11F36">
              <w:rPr>
                <w:rFonts w:eastAsia="Malgun Gothic" w:cstheme="minorHAnsi"/>
                <w:color w:val="000000" w:themeColor="text1"/>
                <w:sz w:val="20"/>
                <w:szCs w:val="20"/>
                <w:lang w:val="en-GB"/>
              </w:rPr>
              <w:t>.</w:t>
            </w:r>
          </w:p>
          <w:p w14:paraId="0E949F39" w14:textId="77777777" w:rsidR="003932FB" w:rsidRPr="00B11F36" w:rsidRDefault="003932FB" w:rsidP="00344206">
            <w:pPr>
              <w:suppressAutoHyphens/>
              <w:spacing w:after="0" w:line="240" w:lineRule="auto"/>
              <w:rPr>
                <w:rFonts w:eastAsia="Malgun Gothic" w:cstheme="minorHAnsi"/>
                <w:color w:val="000000" w:themeColor="text1"/>
                <w:sz w:val="20"/>
                <w:szCs w:val="20"/>
                <w:lang w:val="en-GB"/>
              </w:rPr>
            </w:pPr>
          </w:p>
          <w:p w14:paraId="37A81DE4" w14:textId="1AD48FB9" w:rsidR="003932FB" w:rsidRPr="00B11F36" w:rsidRDefault="003932FB" w:rsidP="00344206">
            <w:pPr>
              <w:suppressAutoHyphens/>
              <w:spacing w:after="0" w:line="240" w:lineRule="auto"/>
              <w:rPr>
                <w:rFonts w:eastAsia="Malgun Gothic" w:cstheme="minorHAnsi"/>
                <w:color w:val="000000" w:themeColor="text1"/>
                <w:sz w:val="20"/>
                <w:szCs w:val="20"/>
                <w:lang w:val="en-GB"/>
              </w:rPr>
            </w:pPr>
            <w:proofErr w:type="spellStart"/>
            <w:r w:rsidRPr="00B11F36">
              <w:rPr>
                <w:rFonts w:eastAsia="Malgun Gothic" w:cstheme="minorHAnsi"/>
                <w:b/>
                <w:sz w:val="20"/>
                <w:szCs w:val="20"/>
                <w:lang w:val="en-GB"/>
              </w:rPr>
              <w:t>TGbe</w:t>
            </w:r>
            <w:proofErr w:type="spellEnd"/>
            <w:r w:rsidRPr="00B11F36">
              <w:rPr>
                <w:rFonts w:eastAsia="Malgun Gothic" w:cstheme="minorHAnsi"/>
                <w:b/>
                <w:sz w:val="20"/>
                <w:szCs w:val="20"/>
                <w:lang w:val="en-GB"/>
              </w:rPr>
              <w:t xml:space="preserve"> editor please implement changes labelled as #15942 in document </w:t>
            </w:r>
            <w:bookmarkStart w:id="1" w:name="_GoBack"/>
            <w:r w:rsidR="00B10AFD">
              <w:rPr>
                <w:rFonts w:eastAsia="Malgun Gothic" w:cstheme="minorHAnsi"/>
                <w:b/>
                <w:sz w:val="20"/>
                <w:szCs w:val="20"/>
                <w:lang w:val="en-GB"/>
              </w:rPr>
              <w:t>802.11-23</w:t>
            </w:r>
            <w:bookmarkEnd w:id="1"/>
            <w:r w:rsidRPr="00B11F36">
              <w:rPr>
                <w:rFonts w:eastAsia="Malgun Gothic" w:cstheme="minorHAnsi"/>
                <w:b/>
                <w:sz w:val="20"/>
                <w:szCs w:val="20"/>
                <w:lang w:val="en-GB"/>
              </w:rPr>
              <w:t>-</w:t>
            </w:r>
            <w:r w:rsidR="00D86FF8">
              <w:rPr>
                <w:rFonts w:eastAsia="Malgun Gothic" w:cstheme="minorHAnsi"/>
                <w:b/>
                <w:sz w:val="20"/>
                <w:szCs w:val="20"/>
                <w:lang w:val="en-GB"/>
              </w:rPr>
              <w:t>0329r1</w:t>
            </w:r>
          </w:p>
        </w:tc>
      </w:tr>
      <w:tr w:rsidR="00344206" w:rsidRPr="008D120D" w14:paraId="29FA98C7"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C8D08CC" w14:textId="23873949" w:rsidR="00344206" w:rsidRPr="00B11F36" w:rsidRDefault="00344206" w:rsidP="00344206">
            <w:pPr>
              <w:suppressAutoHyphens/>
              <w:spacing w:after="0"/>
              <w:ind w:right="-108"/>
              <w:rPr>
                <w:rFonts w:cstheme="minorHAnsi"/>
                <w:sz w:val="20"/>
                <w:szCs w:val="20"/>
              </w:rPr>
            </w:pPr>
            <w:r w:rsidRPr="00B11F36">
              <w:rPr>
                <w:rFonts w:cstheme="minorHAnsi"/>
                <w:sz w:val="20"/>
                <w:szCs w:val="20"/>
              </w:rPr>
              <w:t>15354</w:t>
            </w:r>
          </w:p>
        </w:tc>
        <w:tc>
          <w:tcPr>
            <w:tcW w:w="810" w:type="dxa"/>
            <w:tcBorders>
              <w:top w:val="nil"/>
              <w:left w:val="nil"/>
              <w:bottom w:val="single" w:sz="4" w:space="0" w:color="333300"/>
              <w:right w:val="single" w:sz="4" w:space="0" w:color="333300"/>
            </w:tcBorders>
            <w:shd w:val="clear" w:color="auto" w:fill="auto"/>
          </w:tcPr>
          <w:p w14:paraId="699744E3" w14:textId="15AD61B1" w:rsidR="00344206" w:rsidRPr="00B11F36" w:rsidRDefault="00344206" w:rsidP="00344206">
            <w:pPr>
              <w:suppressAutoHyphens/>
              <w:spacing w:after="0"/>
              <w:rPr>
                <w:rFonts w:cstheme="minorHAnsi"/>
                <w:sz w:val="20"/>
                <w:szCs w:val="20"/>
              </w:rPr>
            </w:pPr>
            <w:r w:rsidRPr="00B11F36">
              <w:rPr>
                <w:rFonts w:cstheme="minorHAnsi"/>
                <w:sz w:val="20"/>
                <w:szCs w:val="20"/>
              </w:rPr>
              <w:t>4.5.13</w:t>
            </w:r>
          </w:p>
        </w:tc>
        <w:tc>
          <w:tcPr>
            <w:tcW w:w="720" w:type="dxa"/>
            <w:tcBorders>
              <w:top w:val="nil"/>
              <w:left w:val="nil"/>
              <w:bottom w:val="single" w:sz="4" w:space="0" w:color="333300"/>
              <w:right w:val="single" w:sz="4" w:space="0" w:color="333300"/>
            </w:tcBorders>
            <w:shd w:val="clear" w:color="auto" w:fill="auto"/>
            <w:noWrap/>
          </w:tcPr>
          <w:p w14:paraId="6B3A9CF1" w14:textId="3789714F" w:rsidR="00344206" w:rsidRPr="00B11F36" w:rsidRDefault="00344206" w:rsidP="00344206">
            <w:pPr>
              <w:suppressAutoHyphens/>
              <w:spacing w:after="0"/>
              <w:rPr>
                <w:rFonts w:cstheme="minorHAnsi"/>
                <w:sz w:val="20"/>
                <w:szCs w:val="20"/>
              </w:rPr>
            </w:pPr>
            <w:r w:rsidRPr="00B11F36">
              <w:rPr>
                <w:rFonts w:cstheme="minorHAnsi"/>
                <w:sz w:val="20"/>
                <w:szCs w:val="20"/>
              </w:rPr>
              <w:t>69.35</w:t>
            </w:r>
          </w:p>
        </w:tc>
        <w:tc>
          <w:tcPr>
            <w:tcW w:w="2640" w:type="dxa"/>
            <w:tcBorders>
              <w:top w:val="nil"/>
              <w:left w:val="nil"/>
              <w:bottom w:val="single" w:sz="4" w:space="0" w:color="333300"/>
              <w:right w:val="single" w:sz="4" w:space="0" w:color="333300"/>
            </w:tcBorders>
            <w:shd w:val="clear" w:color="auto" w:fill="auto"/>
            <w:noWrap/>
          </w:tcPr>
          <w:p w14:paraId="42A3B9A5" w14:textId="2ECCAB68" w:rsidR="00344206" w:rsidRPr="00B11F36" w:rsidRDefault="00344206" w:rsidP="00344206">
            <w:pPr>
              <w:suppressAutoHyphens/>
              <w:spacing w:after="0" w:line="240" w:lineRule="auto"/>
              <w:rPr>
                <w:rFonts w:cstheme="minorHAnsi"/>
                <w:sz w:val="20"/>
                <w:szCs w:val="20"/>
              </w:rPr>
            </w:pPr>
            <w:r w:rsidRPr="00B11F36">
              <w:rPr>
                <w:rFonts w:cstheme="minorHAnsi"/>
                <w:sz w:val="20"/>
                <w:szCs w:val="20"/>
              </w:rPr>
              <w:t>The phrase "operating in the area" does not reflect the situation in 802.11 networks</w:t>
            </w:r>
          </w:p>
        </w:tc>
        <w:tc>
          <w:tcPr>
            <w:tcW w:w="2220" w:type="dxa"/>
            <w:tcBorders>
              <w:top w:val="nil"/>
              <w:left w:val="nil"/>
              <w:bottom w:val="single" w:sz="4" w:space="0" w:color="333300"/>
              <w:right w:val="single" w:sz="4" w:space="0" w:color="333300"/>
            </w:tcBorders>
            <w:shd w:val="clear" w:color="auto" w:fill="auto"/>
            <w:noWrap/>
          </w:tcPr>
          <w:p w14:paraId="1E15BE98" w14:textId="7CD88819" w:rsidR="00344206" w:rsidRPr="00B11F36" w:rsidRDefault="00344206" w:rsidP="00344206">
            <w:pPr>
              <w:suppressAutoHyphens/>
              <w:spacing w:after="0" w:line="240" w:lineRule="auto"/>
              <w:rPr>
                <w:rFonts w:cstheme="minorHAnsi"/>
                <w:sz w:val="20"/>
                <w:szCs w:val="20"/>
              </w:rPr>
            </w:pPr>
            <w:r w:rsidRPr="00B11F36">
              <w:rPr>
                <w:rFonts w:cstheme="minorHAnsi"/>
                <w:sz w:val="20"/>
                <w:szCs w:val="20"/>
              </w:rPr>
              <w:t>Change "operating in the area" to "associated with a BSS"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3D83EB" w14:textId="615D69A5" w:rsidR="00344206" w:rsidRPr="00B11F36" w:rsidRDefault="003932FB" w:rsidP="00344206">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Accepted</w:t>
            </w:r>
          </w:p>
        </w:tc>
      </w:tr>
      <w:tr w:rsidR="00344206" w:rsidRPr="008D120D" w14:paraId="0184B9D4"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DC3CBEF" w14:textId="19EA26B0" w:rsidR="00344206" w:rsidRPr="00B11F36" w:rsidRDefault="00344206" w:rsidP="00344206">
            <w:pPr>
              <w:suppressAutoHyphens/>
              <w:spacing w:after="0"/>
              <w:ind w:right="-108"/>
              <w:rPr>
                <w:rFonts w:cstheme="minorHAnsi"/>
                <w:sz w:val="20"/>
                <w:szCs w:val="20"/>
              </w:rPr>
            </w:pPr>
            <w:r w:rsidRPr="00B11F36">
              <w:rPr>
                <w:rFonts w:cstheme="minorHAnsi"/>
                <w:sz w:val="20"/>
                <w:szCs w:val="20"/>
              </w:rPr>
              <w:t>15693</w:t>
            </w:r>
          </w:p>
        </w:tc>
        <w:tc>
          <w:tcPr>
            <w:tcW w:w="810" w:type="dxa"/>
            <w:tcBorders>
              <w:top w:val="nil"/>
              <w:left w:val="nil"/>
              <w:bottom w:val="single" w:sz="4" w:space="0" w:color="333300"/>
              <w:right w:val="single" w:sz="4" w:space="0" w:color="333300"/>
            </w:tcBorders>
            <w:shd w:val="clear" w:color="auto" w:fill="auto"/>
          </w:tcPr>
          <w:p w14:paraId="2B7347CC" w14:textId="46DAEE4D" w:rsidR="00344206" w:rsidRPr="00B11F36" w:rsidRDefault="00344206" w:rsidP="00344206">
            <w:pPr>
              <w:suppressAutoHyphens/>
              <w:spacing w:after="0"/>
              <w:rPr>
                <w:rFonts w:cstheme="minorHAnsi"/>
                <w:sz w:val="20"/>
                <w:szCs w:val="20"/>
              </w:rPr>
            </w:pPr>
            <w:r w:rsidRPr="00B11F36">
              <w:rPr>
                <w:rFonts w:cstheme="minorHAnsi"/>
                <w:sz w:val="20"/>
                <w:szCs w:val="20"/>
              </w:rPr>
              <w:t>4.5.13</w:t>
            </w:r>
          </w:p>
        </w:tc>
        <w:tc>
          <w:tcPr>
            <w:tcW w:w="720" w:type="dxa"/>
            <w:tcBorders>
              <w:top w:val="nil"/>
              <w:left w:val="nil"/>
              <w:bottom w:val="single" w:sz="4" w:space="0" w:color="333300"/>
              <w:right w:val="single" w:sz="4" w:space="0" w:color="333300"/>
            </w:tcBorders>
            <w:shd w:val="clear" w:color="auto" w:fill="auto"/>
            <w:noWrap/>
          </w:tcPr>
          <w:p w14:paraId="00962AE4" w14:textId="57F4DAEF" w:rsidR="00344206" w:rsidRPr="00B11F36" w:rsidRDefault="00344206" w:rsidP="00344206">
            <w:pPr>
              <w:suppressAutoHyphens/>
              <w:spacing w:after="0"/>
              <w:rPr>
                <w:rFonts w:cstheme="minorHAnsi"/>
                <w:sz w:val="20"/>
                <w:szCs w:val="20"/>
              </w:rPr>
            </w:pPr>
            <w:r w:rsidRPr="00B11F36">
              <w:rPr>
                <w:rFonts w:cstheme="minorHAnsi"/>
                <w:sz w:val="20"/>
                <w:szCs w:val="20"/>
              </w:rPr>
              <w:t>69.57</w:t>
            </w:r>
          </w:p>
        </w:tc>
        <w:tc>
          <w:tcPr>
            <w:tcW w:w="2640" w:type="dxa"/>
            <w:tcBorders>
              <w:top w:val="nil"/>
              <w:left w:val="nil"/>
              <w:bottom w:val="single" w:sz="4" w:space="0" w:color="333300"/>
              <w:right w:val="single" w:sz="4" w:space="0" w:color="333300"/>
            </w:tcBorders>
            <w:shd w:val="clear" w:color="auto" w:fill="auto"/>
            <w:noWrap/>
          </w:tcPr>
          <w:p w14:paraId="1BF80EC6" w14:textId="677FF04B" w:rsidR="00344206" w:rsidRPr="00B11F36" w:rsidRDefault="00344206" w:rsidP="00344206">
            <w:pPr>
              <w:suppressAutoHyphens/>
              <w:spacing w:after="0" w:line="240" w:lineRule="auto"/>
              <w:rPr>
                <w:rFonts w:cstheme="minorHAnsi"/>
                <w:sz w:val="20"/>
                <w:szCs w:val="20"/>
              </w:rPr>
            </w:pPr>
            <w:r w:rsidRPr="00B11F36">
              <w:rPr>
                <w:rFonts w:cstheme="minorHAnsi"/>
                <w:sz w:val="20"/>
                <w:szCs w:val="20"/>
              </w:rPr>
              <w:t>test uses "any enabled link" - should it be "any setup link" to be consistent</w:t>
            </w:r>
          </w:p>
        </w:tc>
        <w:tc>
          <w:tcPr>
            <w:tcW w:w="2220" w:type="dxa"/>
            <w:tcBorders>
              <w:top w:val="nil"/>
              <w:left w:val="nil"/>
              <w:bottom w:val="single" w:sz="4" w:space="0" w:color="333300"/>
              <w:right w:val="single" w:sz="4" w:space="0" w:color="333300"/>
            </w:tcBorders>
            <w:shd w:val="clear" w:color="auto" w:fill="auto"/>
            <w:noWrap/>
          </w:tcPr>
          <w:p w14:paraId="165B8046" w14:textId="3232558C" w:rsidR="00344206" w:rsidRPr="00B11F36" w:rsidRDefault="00344206" w:rsidP="00344206">
            <w:pPr>
              <w:suppressAutoHyphens/>
              <w:spacing w:after="0" w:line="240" w:lineRule="auto"/>
              <w:rPr>
                <w:rFonts w:cstheme="minorHAnsi"/>
                <w:sz w:val="20"/>
                <w:szCs w:val="20"/>
              </w:rPr>
            </w:pPr>
            <w:r w:rsidRPr="00B11F36">
              <w:rPr>
                <w:rFonts w:cstheme="minorHAnsi"/>
                <w:sz w:val="20"/>
                <w:szCs w:val="20"/>
              </w:rPr>
              <w:t>change "any enabled link" to "any setup link"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7E8927" w14:textId="77777777" w:rsidR="00344206" w:rsidRPr="00B11F36" w:rsidRDefault="003932FB" w:rsidP="00344206">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Rejected</w:t>
            </w:r>
          </w:p>
          <w:p w14:paraId="431BA0E6" w14:textId="77777777" w:rsidR="003932FB" w:rsidRPr="00B11F36" w:rsidRDefault="003932FB" w:rsidP="00344206">
            <w:pPr>
              <w:suppressAutoHyphens/>
              <w:spacing w:after="0" w:line="240" w:lineRule="auto"/>
              <w:rPr>
                <w:rFonts w:eastAsia="Malgun Gothic" w:cstheme="minorHAnsi"/>
                <w:color w:val="000000" w:themeColor="text1"/>
                <w:sz w:val="20"/>
                <w:szCs w:val="20"/>
                <w:lang w:val="en-GB"/>
              </w:rPr>
            </w:pPr>
          </w:p>
          <w:p w14:paraId="4F54C134" w14:textId="307E712D" w:rsidR="003932FB" w:rsidRPr="00B11F36" w:rsidRDefault="00E12FBD" w:rsidP="003442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This text describes transmission of an EPCS Enable Request frame</w:t>
            </w:r>
            <w:r w:rsidR="00977507">
              <w:rPr>
                <w:rFonts w:eastAsia="Malgun Gothic" w:cstheme="minorHAnsi"/>
                <w:color w:val="000000" w:themeColor="text1"/>
                <w:sz w:val="20"/>
                <w:szCs w:val="20"/>
                <w:lang w:val="en-GB"/>
              </w:rPr>
              <w:t>.  This frame must be set</w:t>
            </w:r>
            <w:r>
              <w:rPr>
                <w:rFonts w:eastAsia="Malgun Gothic" w:cstheme="minorHAnsi"/>
                <w:color w:val="000000" w:themeColor="text1"/>
                <w:sz w:val="20"/>
                <w:szCs w:val="20"/>
                <w:lang w:val="en-GB"/>
              </w:rPr>
              <w:t xml:space="preserve"> over an enabled link</w:t>
            </w:r>
            <w:r w:rsidR="00977507">
              <w:rPr>
                <w:rFonts w:eastAsia="Malgun Gothic" w:cstheme="minorHAnsi"/>
                <w:color w:val="000000" w:themeColor="text1"/>
                <w:sz w:val="20"/>
                <w:szCs w:val="20"/>
                <w:lang w:val="en-GB"/>
              </w:rPr>
              <w:t xml:space="preserve"> and can</w:t>
            </w:r>
            <w:r>
              <w:rPr>
                <w:rFonts w:eastAsia="Malgun Gothic" w:cstheme="minorHAnsi"/>
                <w:color w:val="000000" w:themeColor="text1"/>
                <w:sz w:val="20"/>
                <w:szCs w:val="20"/>
                <w:lang w:val="en-GB"/>
              </w:rPr>
              <w:t xml:space="preserve">not </w:t>
            </w:r>
            <w:r w:rsidR="00977507">
              <w:rPr>
                <w:rFonts w:eastAsia="Malgun Gothic" w:cstheme="minorHAnsi"/>
                <w:color w:val="000000" w:themeColor="text1"/>
                <w:sz w:val="20"/>
                <w:szCs w:val="20"/>
                <w:lang w:val="en-GB"/>
              </w:rPr>
              <w:t xml:space="preserve">be sent </w:t>
            </w:r>
            <w:r>
              <w:rPr>
                <w:rFonts w:eastAsia="Malgun Gothic" w:cstheme="minorHAnsi"/>
                <w:color w:val="000000" w:themeColor="text1"/>
                <w:sz w:val="20"/>
                <w:szCs w:val="20"/>
                <w:lang w:val="en-GB"/>
              </w:rPr>
              <w:t>over setup links that are disabled.</w:t>
            </w:r>
          </w:p>
        </w:tc>
      </w:tr>
      <w:tr w:rsidR="00977507" w:rsidRPr="008D120D" w14:paraId="4BBD5AE3"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BD9B236" w14:textId="5008AFB4" w:rsidR="00977507" w:rsidRPr="00B11F36" w:rsidRDefault="00977507" w:rsidP="00977507">
            <w:pPr>
              <w:suppressAutoHyphens/>
              <w:spacing w:after="0"/>
              <w:ind w:right="-108"/>
              <w:rPr>
                <w:rFonts w:cstheme="minorHAnsi"/>
                <w:sz w:val="20"/>
                <w:szCs w:val="20"/>
              </w:rPr>
            </w:pPr>
            <w:r w:rsidRPr="00B11F36">
              <w:rPr>
                <w:rFonts w:cstheme="minorHAnsi"/>
                <w:sz w:val="20"/>
                <w:szCs w:val="20"/>
              </w:rPr>
              <w:t>15694</w:t>
            </w:r>
          </w:p>
        </w:tc>
        <w:tc>
          <w:tcPr>
            <w:tcW w:w="810" w:type="dxa"/>
            <w:tcBorders>
              <w:top w:val="nil"/>
              <w:left w:val="nil"/>
              <w:bottom w:val="single" w:sz="4" w:space="0" w:color="333300"/>
              <w:right w:val="single" w:sz="4" w:space="0" w:color="333300"/>
            </w:tcBorders>
            <w:shd w:val="clear" w:color="auto" w:fill="auto"/>
          </w:tcPr>
          <w:p w14:paraId="4996A44C" w14:textId="7849700B" w:rsidR="00977507" w:rsidRPr="00B11F36" w:rsidRDefault="00977507" w:rsidP="00977507">
            <w:pPr>
              <w:suppressAutoHyphens/>
              <w:spacing w:after="0"/>
              <w:rPr>
                <w:rFonts w:cstheme="minorHAnsi"/>
                <w:sz w:val="20"/>
                <w:szCs w:val="20"/>
              </w:rPr>
            </w:pPr>
            <w:r w:rsidRPr="00B11F36">
              <w:rPr>
                <w:rFonts w:cstheme="minorHAnsi"/>
                <w:sz w:val="20"/>
                <w:szCs w:val="20"/>
              </w:rPr>
              <w:t>4.5.13</w:t>
            </w:r>
          </w:p>
        </w:tc>
        <w:tc>
          <w:tcPr>
            <w:tcW w:w="720" w:type="dxa"/>
            <w:tcBorders>
              <w:top w:val="nil"/>
              <w:left w:val="nil"/>
              <w:bottom w:val="single" w:sz="4" w:space="0" w:color="333300"/>
              <w:right w:val="single" w:sz="4" w:space="0" w:color="333300"/>
            </w:tcBorders>
            <w:shd w:val="clear" w:color="auto" w:fill="auto"/>
            <w:noWrap/>
          </w:tcPr>
          <w:p w14:paraId="3329E561" w14:textId="345C462A" w:rsidR="00977507" w:rsidRPr="00B11F36" w:rsidRDefault="00977507" w:rsidP="00977507">
            <w:pPr>
              <w:suppressAutoHyphens/>
              <w:spacing w:after="0"/>
              <w:rPr>
                <w:rFonts w:cstheme="minorHAnsi"/>
                <w:sz w:val="20"/>
                <w:szCs w:val="20"/>
              </w:rPr>
            </w:pPr>
            <w:r w:rsidRPr="00B11F36">
              <w:rPr>
                <w:rFonts w:cstheme="minorHAnsi"/>
                <w:sz w:val="20"/>
                <w:szCs w:val="20"/>
              </w:rPr>
              <w:t>70.09</w:t>
            </w:r>
          </w:p>
        </w:tc>
        <w:tc>
          <w:tcPr>
            <w:tcW w:w="2640" w:type="dxa"/>
            <w:tcBorders>
              <w:top w:val="nil"/>
              <w:left w:val="nil"/>
              <w:bottom w:val="single" w:sz="4" w:space="0" w:color="333300"/>
              <w:right w:val="single" w:sz="4" w:space="0" w:color="333300"/>
            </w:tcBorders>
            <w:shd w:val="clear" w:color="auto" w:fill="auto"/>
            <w:noWrap/>
          </w:tcPr>
          <w:p w14:paraId="6951980C" w14:textId="52FC8FF3" w:rsidR="00977507" w:rsidRPr="00B11F36" w:rsidRDefault="00977507" w:rsidP="00977507">
            <w:pPr>
              <w:suppressAutoHyphens/>
              <w:spacing w:after="0" w:line="240" w:lineRule="auto"/>
              <w:rPr>
                <w:rFonts w:cstheme="minorHAnsi"/>
                <w:sz w:val="20"/>
                <w:szCs w:val="20"/>
              </w:rPr>
            </w:pPr>
            <w:r w:rsidRPr="00B11F36">
              <w:rPr>
                <w:rFonts w:cstheme="minorHAnsi"/>
                <w:sz w:val="20"/>
                <w:szCs w:val="20"/>
              </w:rPr>
              <w:t>text uses "any enabled link", should it be "any setup link"?</w:t>
            </w:r>
          </w:p>
        </w:tc>
        <w:tc>
          <w:tcPr>
            <w:tcW w:w="2220" w:type="dxa"/>
            <w:tcBorders>
              <w:top w:val="nil"/>
              <w:left w:val="nil"/>
              <w:bottom w:val="single" w:sz="4" w:space="0" w:color="333300"/>
              <w:right w:val="single" w:sz="4" w:space="0" w:color="333300"/>
            </w:tcBorders>
            <w:shd w:val="clear" w:color="auto" w:fill="auto"/>
            <w:noWrap/>
          </w:tcPr>
          <w:p w14:paraId="7A42EE14" w14:textId="3E2B3D30" w:rsidR="00977507" w:rsidRPr="00B11F36" w:rsidRDefault="00977507" w:rsidP="00977507">
            <w:pPr>
              <w:suppressAutoHyphens/>
              <w:spacing w:after="0" w:line="240" w:lineRule="auto"/>
              <w:rPr>
                <w:rFonts w:cstheme="minorHAnsi"/>
                <w:sz w:val="20"/>
                <w:szCs w:val="20"/>
              </w:rPr>
            </w:pPr>
            <w:r w:rsidRPr="00B11F36">
              <w:rPr>
                <w:rFonts w:cstheme="minorHAnsi"/>
                <w:sz w:val="20"/>
                <w:szCs w:val="20"/>
              </w:rPr>
              <w:t>change "any enabled link" to "any setup link"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F4339C" w14:textId="77777777" w:rsidR="00977507" w:rsidRPr="00B11F36" w:rsidRDefault="00977507" w:rsidP="00977507">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Rejected</w:t>
            </w:r>
          </w:p>
          <w:p w14:paraId="706CC208" w14:textId="77777777" w:rsidR="00977507" w:rsidRPr="00B11F36" w:rsidRDefault="00977507" w:rsidP="00977507">
            <w:pPr>
              <w:suppressAutoHyphens/>
              <w:spacing w:after="0" w:line="240" w:lineRule="auto"/>
              <w:rPr>
                <w:rFonts w:eastAsia="Malgun Gothic" w:cstheme="minorHAnsi"/>
                <w:color w:val="000000" w:themeColor="text1"/>
                <w:sz w:val="20"/>
                <w:szCs w:val="20"/>
                <w:lang w:val="en-GB"/>
              </w:rPr>
            </w:pPr>
          </w:p>
          <w:p w14:paraId="74B480C7" w14:textId="5B2BA75A" w:rsidR="00977507" w:rsidRPr="00B11F36" w:rsidRDefault="00977507" w:rsidP="00977507">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This text describes transmission of an EPCS Enable Response frame.  This frame must be set over an enabled link and cannot be sent over setup links that are disabled.</w:t>
            </w:r>
          </w:p>
        </w:tc>
      </w:tr>
      <w:tr w:rsidR="00F25C00" w:rsidRPr="008D120D" w14:paraId="655DA15C"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3A549566" w14:textId="1BD72119" w:rsidR="00F25C00" w:rsidRPr="00B11F36" w:rsidRDefault="00F25C00" w:rsidP="00F25C00">
            <w:pPr>
              <w:suppressAutoHyphens/>
              <w:spacing w:after="0"/>
              <w:ind w:right="-108"/>
              <w:rPr>
                <w:rFonts w:cstheme="minorHAnsi"/>
                <w:sz w:val="20"/>
                <w:szCs w:val="20"/>
              </w:rPr>
            </w:pPr>
            <w:r w:rsidRPr="00B11F36">
              <w:rPr>
                <w:rFonts w:cstheme="minorHAnsi"/>
                <w:sz w:val="20"/>
                <w:szCs w:val="20"/>
              </w:rPr>
              <w:t>16367</w:t>
            </w:r>
          </w:p>
        </w:tc>
        <w:tc>
          <w:tcPr>
            <w:tcW w:w="810" w:type="dxa"/>
            <w:tcBorders>
              <w:top w:val="nil"/>
              <w:left w:val="nil"/>
              <w:bottom w:val="single" w:sz="4" w:space="0" w:color="333300"/>
              <w:right w:val="single" w:sz="4" w:space="0" w:color="333300"/>
            </w:tcBorders>
            <w:shd w:val="clear" w:color="auto" w:fill="auto"/>
          </w:tcPr>
          <w:p w14:paraId="59F44936" w14:textId="271D7A93" w:rsidR="00F25C00" w:rsidRPr="00B11F36" w:rsidRDefault="00F25C00" w:rsidP="00F25C00">
            <w:pPr>
              <w:suppressAutoHyphens/>
              <w:spacing w:after="0"/>
              <w:rPr>
                <w:rFonts w:cstheme="minorHAnsi"/>
                <w:sz w:val="20"/>
                <w:szCs w:val="20"/>
              </w:rPr>
            </w:pPr>
            <w:r w:rsidRPr="00B11F36">
              <w:rPr>
                <w:rFonts w:cstheme="minorHAnsi"/>
                <w:sz w:val="20"/>
                <w:szCs w:val="20"/>
              </w:rPr>
              <w:t>9.4.1.9</w:t>
            </w:r>
          </w:p>
        </w:tc>
        <w:tc>
          <w:tcPr>
            <w:tcW w:w="720" w:type="dxa"/>
            <w:tcBorders>
              <w:top w:val="nil"/>
              <w:left w:val="nil"/>
              <w:bottom w:val="single" w:sz="4" w:space="0" w:color="333300"/>
              <w:right w:val="single" w:sz="4" w:space="0" w:color="333300"/>
            </w:tcBorders>
            <w:shd w:val="clear" w:color="auto" w:fill="auto"/>
            <w:noWrap/>
          </w:tcPr>
          <w:p w14:paraId="0BA990AF" w14:textId="30F41F9D" w:rsidR="00F25C00" w:rsidRPr="00B11F36" w:rsidRDefault="00F25C00" w:rsidP="00F25C00">
            <w:pPr>
              <w:suppressAutoHyphens/>
              <w:spacing w:after="0"/>
              <w:rPr>
                <w:rFonts w:cstheme="minorHAnsi"/>
                <w:sz w:val="20"/>
                <w:szCs w:val="20"/>
              </w:rPr>
            </w:pPr>
            <w:r w:rsidRPr="00B11F36">
              <w:rPr>
                <w:rFonts w:cstheme="minorHAnsi"/>
                <w:sz w:val="20"/>
                <w:szCs w:val="20"/>
              </w:rPr>
              <w:t>207.08</w:t>
            </w:r>
          </w:p>
        </w:tc>
        <w:tc>
          <w:tcPr>
            <w:tcW w:w="2640" w:type="dxa"/>
            <w:tcBorders>
              <w:top w:val="nil"/>
              <w:left w:val="nil"/>
              <w:bottom w:val="single" w:sz="4" w:space="0" w:color="333300"/>
              <w:right w:val="single" w:sz="4" w:space="0" w:color="333300"/>
            </w:tcBorders>
            <w:shd w:val="clear" w:color="auto" w:fill="auto"/>
            <w:noWrap/>
          </w:tcPr>
          <w:p w14:paraId="03204AEA" w14:textId="206D8515"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If there is reason beyond the scope of the standard, its sufficient to just name the status code "EPCS_DENIED"</w:t>
            </w:r>
          </w:p>
        </w:tc>
        <w:tc>
          <w:tcPr>
            <w:tcW w:w="2220" w:type="dxa"/>
            <w:tcBorders>
              <w:top w:val="nil"/>
              <w:left w:val="nil"/>
              <w:bottom w:val="single" w:sz="4" w:space="0" w:color="333300"/>
              <w:right w:val="single" w:sz="4" w:space="0" w:color="333300"/>
            </w:tcBorders>
            <w:shd w:val="clear" w:color="auto" w:fill="auto"/>
            <w:noWrap/>
          </w:tcPr>
          <w:p w14:paraId="08E6B579" w14:textId="24972F34"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Change "EPCS_DENIED_OTHER_REASON" to "EPCS_DENIED" at 207.8, 649.62 and 650.52.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CC9ADC" w14:textId="0C6984B3" w:rsidR="00F25C00" w:rsidRPr="00B11F36" w:rsidRDefault="00F25C00" w:rsidP="00F25C00">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Accepted</w:t>
            </w:r>
          </w:p>
        </w:tc>
      </w:tr>
      <w:tr w:rsidR="00F25C00" w:rsidRPr="008D120D" w14:paraId="533CDEA6"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40420E6" w14:textId="56FA96AF" w:rsidR="00F25C00" w:rsidRPr="00B11F36" w:rsidRDefault="00F25C00" w:rsidP="00F25C00">
            <w:pPr>
              <w:suppressAutoHyphens/>
              <w:spacing w:after="0"/>
              <w:ind w:right="-108"/>
              <w:rPr>
                <w:rFonts w:cstheme="minorHAnsi"/>
                <w:sz w:val="20"/>
                <w:szCs w:val="20"/>
              </w:rPr>
            </w:pPr>
            <w:r w:rsidRPr="00B11F36">
              <w:rPr>
                <w:rFonts w:cstheme="minorHAnsi"/>
                <w:sz w:val="20"/>
                <w:szCs w:val="20"/>
              </w:rPr>
              <w:t>17965</w:t>
            </w:r>
          </w:p>
        </w:tc>
        <w:tc>
          <w:tcPr>
            <w:tcW w:w="810" w:type="dxa"/>
            <w:tcBorders>
              <w:top w:val="nil"/>
              <w:left w:val="nil"/>
              <w:bottom w:val="single" w:sz="4" w:space="0" w:color="333300"/>
              <w:right w:val="single" w:sz="4" w:space="0" w:color="333300"/>
            </w:tcBorders>
            <w:shd w:val="clear" w:color="auto" w:fill="auto"/>
          </w:tcPr>
          <w:p w14:paraId="3D6EEAE0" w14:textId="6673ABA3" w:rsidR="00F25C00" w:rsidRPr="00B11F36" w:rsidRDefault="00F25C00" w:rsidP="00F25C00">
            <w:pPr>
              <w:suppressAutoHyphens/>
              <w:spacing w:after="0"/>
              <w:rPr>
                <w:rFonts w:cstheme="minorHAnsi"/>
                <w:sz w:val="20"/>
                <w:szCs w:val="20"/>
              </w:rPr>
            </w:pPr>
            <w:r w:rsidRPr="00B11F36">
              <w:rPr>
                <w:rFonts w:cstheme="minorHAnsi"/>
                <w:sz w:val="20"/>
                <w:szCs w:val="20"/>
              </w:rPr>
              <w:t>9.4.2.312.1</w:t>
            </w:r>
          </w:p>
        </w:tc>
        <w:tc>
          <w:tcPr>
            <w:tcW w:w="720" w:type="dxa"/>
            <w:tcBorders>
              <w:top w:val="nil"/>
              <w:left w:val="nil"/>
              <w:bottom w:val="single" w:sz="4" w:space="0" w:color="333300"/>
              <w:right w:val="single" w:sz="4" w:space="0" w:color="333300"/>
            </w:tcBorders>
            <w:shd w:val="clear" w:color="auto" w:fill="auto"/>
            <w:noWrap/>
          </w:tcPr>
          <w:p w14:paraId="63356C9D" w14:textId="7E8C73E9" w:rsidR="00F25C00" w:rsidRPr="00B11F36" w:rsidRDefault="00F25C00" w:rsidP="00F25C00">
            <w:pPr>
              <w:suppressAutoHyphens/>
              <w:spacing w:after="0"/>
              <w:rPr>
                <w:rFonts w:cstheme="minorHAnsi"/>
                <w:sz w:val="20"/>
                <w:szCs w:val="20"/>
              </w:rPr>
            </w:pPr>
            <w:r w:rsidRPr="00B11F36">
              <w:rPr>
                <w:rFonts w:cstheme="minorHAnsi"/>
                <w:sz w:val="20"/>
                <w:szCs w:val="20"/>
              </w:rPr>
              <w:t>251.57</w:t>
            </w:r>
          </w:p>
        </w:tc>
        <w:tc>
          <w:tcPr>
            <w:tcW w:w="2640" w:type="dxa"/>
            <w:tcBorders>
              <w:top w:val="nil"/>
              <w:left w:val="nil"/>
              <w:bottom w:val="single" w:sz="4" w:space="0" w:color="333300"/>
              <w:right w:val="single" w:sz="4" w:space="0" w:color="333300"/>
            </w:tcBorders>
            <w:shd w:val="clear" w:color="auto" w:fill="auto"/>
            <w:noWrap/>
          </w:tcPr>
          <w:p w14:paraId="1394A9B1" w14:textId="6D47C0D4"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The term "Priority Access" is not really accurate and doesn't represent the real purpose of this design. Suggest to change to "Emergency Priority Access".</w:t>
            </w:r>
          </w:p>
        </w:tc>
        <w:tc>
          <w:tcPr>
            <w:tcW w:w="2220" w:type="dxa"/>
            <w:tcBorders>
              <w:top w:val="nil"/>
              <w:left w:val="nil"/>
              <w:bottom w:val="single" w:sz="4" w:space="0" w:color="333300"/>
              <w:right w:val="single" w:sz="4" w:space="0" w:color="333300"/>
            </w:tcBorders>
            <w:shd w:val="clear" w:color="auto" w:fill="auto"/>
            <w:noWrap/>
          </w:tcPr>
          <w:p w14:paraId="493E98EF" w14:textId="74BD89B6"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2743580" w14:textId="77777777" w:rsidR="00F25C00" w:rsidRPr="00B11F36" w:rsidRDefault="00F25C00" w:rsidP="00F25C00">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Revised</w:t>
            </w:r>
          </w:p>
          <w:p w14:paraId="6EE02B96" w14:textId="77777777" w:rsidR="00F25C00" w:rsidRPr="00B11F36" w:rsidRDefault="00F25C00" w:rsidP="00F25C00">
            <w:pPr>
              <w:suppressAutoHyphens/>
              <w:spacing w:after="0" w:line="240" w:lineRule="auto"/>
              <w:rPr>
                <w:rFonts w:eastAsia="Malgun Gothic" w:cstheme="minorHAnsi"/>
                <w:color w:val="000000" w:themeColor="text1"/>
                <w:sz w:val="20"/>
                <w:szCs w:val="20"/>
                <w:lang w:val="en-GB"/>
              </w:rPr>
            </w:pPr>
          </w:p>
          <w:p w14:paraId="1B601FB2" w14:textId="572ACD1E" w:rsidR="00F25C00" w:rsidRPr="00B11F36" w:rsidRDefault="00F25C00" w:rsidP="00F25C00">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 xml:space="preserve">Agree with commenter </w:t>
            </w:r>
            <w:r w:rsidR="00E12FBD">
              <w:rPr>
                <w:rFonts w:eastAsia="Malgun Gothic" w:cstheme="minorHAnsi"/>
                <w:color w:val="000000" w:themeColor="text1"/>
                <w:sz w:val="20"/>
                <w:szCs w:val="20"/>
                <w:lang w:val="en-GB"/>
              </w:rPr>
              <w:t>in principle.  Change name to EPCS Multi-Link element.</w:t>
            </w:r>
            <w:r w:rsidRPr="00B11F36">
              <w:rPr>
                <w:rFonts w:eastAsia="Malgun Gothic" w:cstheme="minorHAnsi"/>
                <w:color w:val="000000" w:themeColor="text1"/>
                <w:sz w:val="20"/>
                <w:szCs w:val="20"/>
                <w:lang w:val="en-GB"/>
              </w:rPr>
              <w:t xml:space="preserve"> </w:t>
            </w:r>
          </w:p>
          <w:p w14:paraId="66EFEE44" w14:textId="77777777" w:rsidR="00F25C00" w:rsidRPr="00B11F36" w:rsidRDefault="00F25C00" w:rsidP="00F25C00">
            <w:pPr>
              <w:suppressAutoHyphens/>
              <w:spacing w:after="0" w:line="240" w:lineRule="auto"/>
              <w:rPr>
                <w:rFonts w:eastAsia="Malgun Gothic" w:cstheme="minorHAnsi"/>
                <w:color w:val="000000" w:themeColor="text1"/>
                <w:sz w:val="20"/>
                <w:szCs w:val="20"/>
                <w:lang w:val="en-GB"/>
              </w:rPr>
            </w:pPr>
          </w:p>
          <w:p w14:paraId="017DD40E" w14:textId="480056B3" w:rsidR="00F25C00" w:rsidRPr="00B11F36" w:rsidRDefault="00F25C00" w:rsidP="00F25C00">
            <w:pPr>
              <w:suppressAutoHyphens/>
              <w:spacing w:after="0" w:line="240" w:lineRule="auto"/>
              <w:rPr>
                <w:rFonts w:eastAsia="Malgun Gothic" w:cstheme="minorHAnsi"/>
                <w:b/>
                <w:sz w:val="20"/>
                <w:szCs w:val="20"/>
                <w:lang w:val="en-GB"/>
              </w:rPr>
            </w:pPr>
            <w:proofErr w:type="spellStart"/>
            <w:r w:rsidRPr="00B11F36">
              <w:rPr>
                <w:rFonts w:eastAsia="Malgun Gothic" w:cstheme="minorHAnsi"/>
                <w:b/>
                <w:sz w:val="20"/>
                <w:szCs w:val="20"/>
                <w:lang w:val="en-GB"/>
              </w:rPr>
              <w:lastRenderedPageBreak/>
              <w:t>TGbe</w:t>
            </w:r>
            <w:proofErr w:type="spellEnd"/>
            <w:r w:rsidRPr="00B11F36">
              <w:rPr>
                <w:rFonts w:eastAsia="Malgun Gothic" w:cstheme="minorHAnsi"/>
                <w:b/>
                <w:sz w:val="20"/>
                <w:szCs w:val="20"/>
                <w:lang w:val="en-GB"/>
              </w:rPr>
              <w:t xml:space="preserve"> editor change all references to “Priority Access Multi-Link element” to “EPCS </w:t>
            </w:r>
            <w:r w:rsidR="009400E5">
              <w:rPr>
                <w:rFonts w:eastAsia="Malgun Gothic" w:cstheme="minorHAnsi"/>
                <w:b/>
                <w:sz w:val="20"/>
                <w:szCs w:val="20"/>
                <w:lang w:val="en-GB"/>
              </w:rPr>
              <w:t xml:space="preserve">Priority Access </w:t>
            </w:r>
            <w:r w:rsidRPr="00B11F36">
              <w:rPr>
                <w:rFonts w:eastAsia="Malgun Gothic" w:cstheme="minorHAnsi"/>
                <w:b/>
                <w:sz w:val="20"/>
                <w:szCs w:val="20"/>
                <w:lang w:val="en-GB"/>
              </w:rPr>
              <w:t>Multi-Link element” and change “Priority Access” to “EPCS</w:t>
            </w:r>
            <w:r w:rsidR="009400E5">
              <w:rPr>
                <w:rFonts w:eastAsia="Malgun Gothic" w:cstheme="minorHAnsi"/>
                <w:b/>
                <w:sz w:val="20"/>
                <w:szCs w:val="20"/>
                <w:lang w:val="en-GB"/>
              </w:rPr>
              <w:t xml:space="preserve"> Priority Access</w:t>
            </w:r>
            <w:r w:rsidRPr="00B11F36">
              <w:rPr>
                <w:rFonts w:eastAsia="Malgun Gothic" w:cstheme="minorHAnsi"/>
                <w:b/>
                <w:sz w:val="20"/>
                <w:szCs w:val="20"/>
                <w:lang w:val="en-GB"/>
              </w:rPr>
              <w:t xml:space="preserve">” in column </w:t>
            </w:r>
            <w:r w:rsidR="009400E5">
              <w:rPr>
                <w:rFonts w:eastAsia="Malgun Gothic" w:cstheme="minorHAnsi"/>
                <w:b/>
                <w:sz w:val="20"/>
                <w:szCs w:val="20"/>
                <w:lang w:val="en-GB"/>
              </w:rPr>
              <w:t>“</w:t>
            </w:r>
            <w:r w:rsidRPr="00B11F36">
              <w:rPr>
                <w:rFonts w:eastAsia="Malgun Gothic" w:cstheme="minorHAnsi"/>
                <w:b/>
                <w:sz w:val="20"/>
                <w:szCs w:val="20"/>
                <w:lang w:val="en-GB"/>
              </w:rPr>
              <w:t>Multi-Link element variant name</w:t>
            </w:r>
            <w:r w:rsidR="009400E5">
              <w:rPr>
                <w:rFonts w:eastAsia="Malgun Gothic" w:cstheme="minorHAnsi"/>
                <w:b/>
                <w:sz w:val="20"/>
                <w:szCs w:val="20"/>
                <w:lang w:val="en-GB"/>
              </w:rPr>
              <w:t>”</w:t>
            </w:r>
            <w:r w:rsidRPr="00B11F36">
              <w:rPr>
                <w:rFonts w:eastAsia="Malgun Gothic" w:cstheme="minorHAnsi"/>
                <w:b/>
                <w:sz w:val="20"/>
                <w:szCs w:val="20"/>
                <w:lang w:val="en-GB"/>
              </w:rPr>
              <w:t xml:space="preserve"> in Table 9-401b.</w:t>
            </w:r>
          </w:p>
        </w:tc>
      </w:tr>
      <w:tr w:rsidR="00F25C00" w:rsidRPr="008D120D" w14:paraId="323703A7"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1365DAC" w14:textId="2658FF55" w:rsidR="00F25C00" w:rsidRPr="00B11F36" w:rsidRDefault="00F25C00" w:rsidP="00F25C00">
            <w:pPr>
              <w:suppressAutoHyphens/>
              <w:spacing w:after="0"/>
              <w:ind w:right="-108"/>
              <w:rPr>
                <w:rFonts w:cstheme="minorHAnsi"/>
                <w:sz w:val="20"/>
                <w:szCs w:val="20"/>
              </w:rPr>
            </w:pPr>
            <w:r w:rsidRPr="00B11F36">
              <w:rPr>
                <w:rFonts w:cstheme="minorHAnsi"/>
                <w:sz w:val="20"/>
                <w:szCs w:val="20"/>
              </w:rPr>
              <w:lastRenderedPageBreak/>
              <w:t>17673</w:t>
            </w:r>
          </w:p>
        </w:tc>
        <w:tc>
          <w:tcPr>
            <w:tcW w:w="810" w:type="dxa"/>
            <w:tcBorders>
              <w:top w:val="nil"/>
              <w:left w:val="nil"/>
              <w:bottom w:val="single" w:sz="4" w:space="0" w:color="333300"/>
              <w:right w:val="single" w:sz="4" w:space="0" w:color="333300"/>
            </w:tcBorders>
            <w:shd w:val="clear" w:color="auto" w:fill="auto"/>
          </w:tcPr>
          <w:p w14:paraId="7DB46CD7" w14:textId="3F482F3A" w:rsidR="00F25C00" w:rsidRPr="00B11F36" w:rsidRDefault="00F25C00" w:rsidP="00F25C00">
            <w:pPr>
              <w:suppressAutoHyphens/>
              <w:spacing w:after="0"/>
              <w:rPr>
                <w:rFonts w:cstheme="minorHAnsi"/>
                <w:sz w:val="20"/>
                <w:szCs w:val="20"/>
              </w:rPr>
            </w:pPr>
            <w:r w:rsidRPr="00B11F36">
              <w:rPr>
                <w:rFonts w:cstheme="minorHAnsi"/>
                <w:sz w:val="20"/>
                <w:szCs w:val="20"/>
              </w:rPr>
              <w:t>9.4.2.312.2.6</w:t>
            </w:r>
          </w:p>
        </w:tc>
        <w:tc>
          <w:tcPr>
            <w:tcW w:w="720" w:type="dxa"/>
            <w:tcBorders>
              <w:top w:val="nil"/>
              <w:left w:val="nil"/>
              <w:bottom w:val="single" w:sz="4" w:space="0" w:color="333300"/>
              <w:right w:val="single" w:sz="4" w:space="0" w:color="333300"/>
            </w:tcBorders>
            <w:shd w:val="clear" w:color="auto" w:fill="auto"/>
            <w:noWrap/>
          </w:tcPr>
          <w:p w14:paraId="0DC080C0" w14:textId="4F48AB9F" w:rsidR="00F25C00" w:rsidRPr="00B11F36" w:rsidRDefault="00F25C00" w:rsidP="00F25C00">
            <w:pPr>
              <w:suppressAutoHyphens/>
              <w:spacing w:after="0"/>
              <w:rPr>
                <w:rFonts w:cstheme="minorHAnsi"/>
                <w:sz w:val="20"/>
                <w:szCs w:val="20"/>
              </w:rPr>
            </w:pPr>
            <w:r w:rsidRPr="00B11F36">
              <w:rPr>
                <w:rFonts w:cstheme="minorHAnsi"/>
                <w:sz w:val="20"/>
                <w:szCs w:val="20"/>
              </w:rPr>
              <w:t>269.07</w:t>
            </w:r>
          </w:p>
        </w:tc>
        <w:tc>
          <w:tcPr>
            <w:tcW w:w="2640" w:type="dxa"/>
            <w:tcBorders>
              <w:top w:val="nil"/>
              <w:left w:val="nil"/>
              <w:bottom w:val="single" w:sz="4" w:space="0" w:color="333300"/>
              <w:right w:val="single" w:sz="4" w:space="0" w:color="333300"/>
            </w:tcBorders>
            <w:shd w:val="clear" w:color="auto" w:fill="auto"/>
            <w:noWrap/>
          </w:tcPr>
          <w:p w14:paraId="2D17F6FB" w14:textId="31ECCDA7"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Missing article</w:t>
            </w:r>
          </w:p>
        </w:tc>
        <w:tc>
          <w:tcPr>
            <w:tcW w:w="2220" w:type="dxa"/>
            <w:tcBorders>
              <w:top w:val="nil"/>
              <w:left w:val="nil"/>
              <w:bottom w:val="single" w:sz="4" w:space="0" w:color="333300"/>
              <w:right w:val="single" w:sz="4" w:space="0" w:color="333300"/>
            </w:tcBorders>
            <w:shd w:val="clear" w:color="auto" w:fill="auto"/>
            <w:noWrap/>
          </w:tcPr>
          <w:p w14:paraId="0B6ABBA0" w14:textId="649A3FCE"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 xml:space="preserve">Try "in </w:t>
            </w:r>
            <w:r w:rsidRPr="00FE4381">
              <w:rPr>
                <w:rFonts w:cstheme="minorHAnsi"/>
                <w:b/>
                <w:color w:val="00B0F0"/>
                <w:sz w:val="20"/>
                <w:szCs w:val="20"/>
              </w:rPr>
              <w:t>the</w:t>
            </w:r>
            <w:r w:rsidRPr="00FE4381">
              <w:rPr>
                <w:rFonts w:cstheme="minorHAnsi"/>
                <w:color w:val="00B0F0"/>
                <w:sz w:val="20"/>
                <w:szCs w:val="20"/>
              </w:rPr>
              <w:t xml:space="preserve"> </w:t>
            </w:r>
            <w:r w:rsidRPr="00B11F36">
              <w:rPr>
                <w:rFonts w:cstheme="minorHAnsi"/>
                <w:sz w:val="20"/>
                <w:szCs w:val="20"/>
              </w:rPr>
              <w:t>Priority Access Multi-Link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ACA4B2" w14:textId="7125A6E9" w:rsidR="00F25C00" w:rsidRPr="00B11F36" w:rsidRDefault="00F25C00" w:rsidP="00F25C00">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Accepted</w:t>
            </w:r>
          </w:p>
        </w:tc>
      </w:tr>
      <w:tr w:rsidR="007C4A9B" w:rsidRPr="008D120D" w14:paraId="0C83DE55" w14:textId="77777777" w:rsidTr="008613F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4E67CB09" w14:textId="62320533" w:rsidR="007C4A9B" w:rsidRPr="007C4A9B" w:rsidRDefault="007C4A9B" w:rsidP="007C4A9B">
            <w:pPr>
              <w:suppressAutoHyphens/>
              <w:spacing w:after="0"/>
              <w:ind w:right="-108"/>
              <w:rPr>
                <w:rFonts w:cstheme="minorHAnsi"/>
                <w:sz w:val="20"/>
                <w:szCs w:val="20"/>
              </w:rPr>
            </w:pPr>
            <w:r w:rsidRPr="007C4A9B">
              <w:rPr>
                <w:rFonts w:cstheme="minorHAnsi"/>
                <w:sz w:val="20"/>
                <w:szCs w:val="20"/>
              </w:rPr>
              <w:t>15371</w:t>
            </w:r>
          </w:p>
        </w:tc>
        <w:tc>
          <w:tcPr>
            <w:tcW w:w="810" w:type="dxa"/>
            <w:tcBorders>
              <w:top w:val="single" w:sz="4" w:space="0" w:color="333300"/>
              <w:left w:val="nil"/>
              <w:bottom w:val="single" w:sz="4" w:space="0" w:color="333300"/>
              <w:right w:val="single" w:sz="4" w:space="0" w:color="333300"/>
            </w:tcBorders>
            <w:shd w:val="clear" w:color="auto" w:fill="auto"/>
          </w:tcPr>
          <w:p w14:paraId="7EE50390" w14:textId="33FE66D2" w:rsidR="007C4A9B" w:rsidRPr="007C4A9B" w:rsidRDefault="007C4A9B" w:rsidP="007C4A9B">
            <w:pPr>
              <w:suppressAutoHyphens/>
              <w:spacing w:after="0"/>
              <w:rPr>
                <w:rFonts w:cstheme="minorHAnsi"/>
                <w:sz w:val="20"/>
                <w:szCs w:val="20"/>
              </w:rPr>
            </w:pPr>
            <w:r w:rsidRPr="007C4A9B">
              <w:rPr>
                <w:rFonts w:cstheme="minorHAnsi"/>
                <w:sz w:val="20"/>
                <w:szCs w:val="20"/>
              </w:rPr>
              <w:t>9.4.2.312.6</w:t>
            </w:r>
          </w:p>
        </w:tc>
        <w:tc>
          <w:tcPr>
            <w:tcW w:w="720" w:type="dxa"/>
            <w:tcBorders>
              <w:top w:val="single" w:sz="4" w:space="0" w:color="333300"/>
              <w:left w:val="nil"/>
              <w:bottom w:val="single" w:sz="4" w:space="0" w:color="333300"/>
              <w:right w:val="single" w:sz="4" w:space="0" w:color="333300"/>
            </w:tcBorders>
            <w:shd w:val="clear" w:color="auto" w:fill="auto"/>
            <w:noWrap/>
          </w:tcPr>
          <w:p w14:paraId="32C6AFB6" w14:textId="41BB5257" w:rsidR="007C4A9B" w:rsidRPr="007C4A9B" w:rsidRDefault="007C4A9B" w:rsidP="007C4A9B">
            <w:pPr>
              <w:suppressAutoHyphens/>
              <w:spacing w:after="0"/>
              <w:rPr>
                <w:rFonts w:cstheme="minorHAnsi"/>
                <w:sz w:val="20"/>
                <w:szCs w:val="20"/>
              </w:rPr>
            </w:pPr>
            <w:r w:rsidRPr="007C4A9B">
              <w:rPr>
                <w:rFonts w:cstheme="minorHAnsi"/>
                <w:sz w:val="20"/>
                <w:szCs w:val="20"/>
              </w:rPr>
              <w:t>269.13</w:t>
            </w:r>
          </w:p>
        </w:tc>
        <w:tc>
          <w:tcPr>
            <w:tcW w:w="2640" w:type="dxa"/>
            <w:tcBorders>
              <w:top w:val="single" w:sz="4" w:space="0" w:color="333300"/>
              <w:left w:val="nil"/>
              <w:bottom w:val="single" w:sz="4" w:space="0" w:color="333300"/>
              <w:right w:val="single" w:sz="4" w:space="0" w:color="333300"/>
            </w:tcBorders>
            <w:shd w:val="clear" w:color="auto" w:fill="auto"/>
            <w:noWrap/>
          </w:tcPr>
          <w:p w14:paraId="0B4FB176" w14:textId="4A52BB75" w:rsidR="007C4A9B" w:rsidRPr="007C4A9B" w:rsidRDefault="007C4A9B" w:rsidP="007C4A9B">
            <w:pPr>
              <w:suppressAutoHyphens/>
              <w:spacing w:after="0" w:line="240" w:lineRule="auto"/>
              <w:rPr>
                <w:rFonts w:cstheme="minorHAnsi"/>
                <w:sz w:val="20"/>
                <w:szCs w:val="20"/>
              </w:rPr>
            </w:pPr>
            <w:r w:rsidRPr="007C4A9B">
              <w:rPr>
                <w:rFonts w:cstheme="minorHAnsi"/>
                <w:sz w:val="20"/>
                <w:szCs w:val="20"/>
              </w:rPr>
              <w:t xml:space="preserve">The description of the Vendor Specific </w:t>
            </w:r>
            <w:proofErr w:type="spellStart"/>
            <w:r w:rsidRPr="007C4A9B">
              <w:rPr>
                <w:rFonts w:cstheme="minorHAnsi"/>
                <w:sz w:val="20"/>
                <w:szCs w:val="20"/>
              </w:rPr>
              <w:t>subelements</w:t>
            </w:r>
            <w:proofErr w:type="spellEnd"/>
            <w:r w:rsidRPr="007C4A9B">
              <w:rPr>
                <w:rFonts w:cstheme="minorHAnsi"/>
                <w:sz w:val="20"/>
                <w:szCs w:val="20"/>
              </w:rPr>
              <w:t xml:space="preserve"> does not indicate where they are found</w:t>
            </w:r>
          </w:p>
        </w:tc>
        <w:tc>
          <w:tcPr>
            <w:tcW w:w="2220" w:type="dxa"/>
            <w:tcBorders>
              <w:top w:val="single" w:sz="4" w:space="0" w:color="333300"/>
              <w:left w:val="nil"/>
              <w:bottom w:val="single" w:sz="4" w:space="0" w:color="333300"/>
              <w:right w:val="single" w:sz="4" w:space="0" w:color="333300"/>
            </w:tcBorders>
            <w:shd w:val="clear" w:color="auto" w:fill="auto"/>
            <w:noWrap/>
          </w:tcPr>
          <w:p w14:paraId="0B57B544" w14:textId="62EE47E6" w:rsidR="007C4A9B" w:rsidRPr="007C4A9B" w:rsidRDefault="007C4A9B" w:rsidP="007C4A9B">
            <w:pPr>
              <w:suppressAutoHyphens/>
              <w:spacing w:after="0" w:line="240" w:lineRule="auto"/>
              <w:rPr>
                <w:rFonts w:cstheme="minorHAnsi"/>
                <w:sz w:val="20"/>
                <w:szCs w:val="20"/>
              </w:rPr>
            </w:pPr>
            <w:r w:rsidRPr="007C4A9B">
              <w:rPr>
                <w:rFonts w:cstheme="minorHAnsi"/>
                <w:sz w:val="20"/>
                <w:szCs w:val="20"/>
              </w:rPr>
              <w:t>Rephrase as "</w:t>
            </w:r>
            <w:bookmarkStart w:id="2" w:name="_Hlk129069116"/>
            <w:r w:rsidRPr="007C4A9B">
              <w:rPr>
                <w:rFonts w:cstheme="minorHAnsi"/>
                <w:sz w:val="20"/>
                <w:szCs w:val="20"/>
              </w:rPr>
              <w:t xml:space="preserve">Zero or more Vendor Specific </w:t>
            </w:r>
            <w:proofErr w:type="spellStart"/>
            <w:r w:rsidRPr="007C4A9B">
              <w:rPr>
                <w:rFonts w:cstheme="minorHAnsi"/>
                <w:sz w:val="20"/>
                <w:szCs w:val="20"/>
              </w:rPr>
              <w:t>subelements</w:t>
            </w:r>
            <w:proofErr w:type="spellEnd"/>
            <w:r w:rsidRPr="007C4A9B">
              <w:rPr>
                <w:rFonts w:cstheme="minorHAnsi"/>
                <w:sz w:val="20"/>
                <w:szCs w:val="20"/>
              </w:rPr>
              <w:t xml:space="preserve"> are included in the Link Info field.  The Vendor Specific </w:t>
            </w:r>
            <w:proofErr w:type="spellStart"/>
            <w:r w:rsidRPr="007C4A9B">
              <w:rPr>
                <w:rFonts w:cstheme="minorHAnsi"/>
                <w:sz w:val="20"/>
                <w:szCs w:val="20"/>
              </w:rPr>
              <w:t>subelements</w:t>
            </w:r>
            <w:proofErr w:type="spellEnd"/>
            <w:r w:rsidRPr="007C4A9B">
              <w:rPr>
                <w:rFonts w:cstheme="minorHAnsi"/>
                <w:sz w:val="20"/>
                <w:szCs w:val="20"/>
              </w:rPr>
              <w:t xml:space="preserve"> have the same format as their corresponding elements (see 9.4.2.25 (Vendor Specific element)).</w:t>
            </w:r>
            <w:bookmarkEnd w:id="2"/>
            <w:r w:rsidRPr="007C4A9B">
              <w:rPr>
                <w:rFonts w:cstheme="minorHAnsi"/>
                <w:sz w:val="20"/>
                <w:szCs w:val="20"/>
              </w:rPr>
              <w:t>"</w:t>
            </w:r>
            <w:r w:rsidRPr="007C4A9B">
              <w:rPr>
                <w:rFonts w:cstheme="minorHAnsi"/>
                <w:sz w:val="20"/>
                <w:szCs w:val="20"/>
              </w:rPr>
              <w:br/>
            </w:r>
            <w:r w:rsidRPr="007C4A9B">
              <w:rPr>
                <w:rFonts w:cstheme="minorHAnsi"/>
                <w:sz w:val="20"/>
                <w:szCs w:val="20"/>
              </w:rPr>
              <w:br/>
              <w:t>Apply this same change to the identical text in clause 9.4.2.312.4 on page 268, line 29.</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115E7FF" w14:textId="77777777" w:rsidR="007C4A9B" w:rsidRDefault="007C4A9B" w:rsidP="007C4A9B">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613C184F" w14:textId="77777777" w:rsidR="007C4A9B" w:rsidRDefault="007C4A9B" w:rsidP="007C4A9B">
            <w:pPr>
              <w:suppressAutoHyphens/>
              <w:spacing w:after="0" w:line="240" w:lineRule="auto"/>
              <w:rPr>
                <w:rFonts w:eastAsia="Malgun Gothic" w:cstheme="minorHAnsi"/>
                <w:color w:val="000000" w:themeColor="text1"/>
                <w:sz w:val="20"/>
                <w:szCs w:val="20"/>
                <w:lang w:val="en-GB"/>
              </w:rPr>
            </w:pPr>
          </w:p>
          <w:p w14:paraId="3C0D8CDA" w14:textId="77777777" w:rsidR="007C4A9B" w:rsidRDefault="007C4A9B" w:rsidP="007C4A9B">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Referenced text is on page 270, line 13.  </w:t>
            </w:r>
            <w:r w:rsidR="00AD2DF4">
              <w:rPr>
                <w:rFonts w:eastAsia="Malgun Gothic" w:cstheme="minorHAnsi"/>
                <w:color w:val="000000" w:themeColor="text1"/>
                <w:sz w:val="20"/>
                <w:szCs w:val="20"/>
                <w:lang w:val="en-GB"/>
              </w:rPr>
              <w:t>Agree with commenter.  Revised text addresses issue.</w:t>
            </w:r>
          </w:p>
          <w:p w14:paraId="5499E75E" w14:textId="77777777" w:rsidR="00AD2DF4" w:rsidRDefault="00AD2DF4" w:rsidP="007C4A9B">
            <w:pPr>
              <w:suppressAutoHyphens/>
              <w:spacing w:after="0" w:line="240" w:lineRule="auto"/>
              <w:rPr>
                <w:rFonts w:eastAsia="Malgun Gothic" w:cstheme="minorHAnsi"/>
                <w:color w:val="000000" w:themeColor="text1"/>
                <w:sz w:val="20"/>
                <w:szCs w:val="20"/>
                <w:lang w:val="en-GB"/>
              </w:rPr>
            </w:pPr>
          </w:p>
          <w:p w14:paraId="3ED1AA6D" w14:textId="2B18AE6F" w:rsidR="00AD2DF4" w:rsidRPr="00B11F36" w:rsidRDefault="00AD2DF4" w:rsidP="007C4A9B">
            <w:pPr>
              <w:suppressAutoHyphens/>
              <w:spacing w:after="0" w:line="240" w:lineRule="auto"/>
              <w:rPr>
                <w:rFonts w:eastAsia="Malgun Gothic" w:cstheme="minorHAnsi"/>
                <w:color w:val="000000" w:themeColor="text1"/>
                <w:sz w:val="20"/>
                <w:szCs w:val="20"/>
                <w:lang w:val="en-GB"/>
              </w:rPr>
            </w:pPr>
            <w:proofErr w:type="spellStart"/>
            <w:r w:rsidRPr="00B11F36">
              <w:rPr>
                <w:rFonts w:eastAsia="Malgun Gothic" w:cstheme="minorHAnsi"/>
                <w:b/>
                <w:sz w:val="20"/>
                <w:szCs w:val="20"/>
                <w:lang w:val="en-GB"/>
              </w:rPr>
              <w:t>TGbe</w:t>
            </w:r>
            <w:proofErr w:type="spellEnd"/>
            <w:r w:rsidRPr="00B11F36">
              <w:rPr>
                <w:rFonts w:eastAsia="Malgun Gothic" w:cstheme="minorHAnsi"/>
                <w:b/>
                <w:sz w:val="20"/>
                <w:szCs w:val="20"/>
                <w:lang w:val="en-GB"/>
              </w:rPr>
              <w:t xml:space="preserve"> editor please implement changes labelled as #</w:t>
            </w:r>
            <w:r>
              <w:rPr>
                <w:rFonts w:eastAsia="Malgun Gothic" w:cstheme="minorHAnsi"/>
                <w:b/>
                <w:sz w:val="20"/>
                <w:szCs w:val="20"/>
                <w:lang w:val="en-GB"/>
              </w:rPr>
              <w:t>15371</w:t>
            </w:r>
            <w:r w:rsidRPr="00B11F36">
              <w:rPr>
                <w:rFonts w:eastAsia="Malgun Gothic" w:cstheme="minorHAnsi"/>
                <w:b/>
                <w:sz w:val="20"/>
                <w:szCs w:val="20"/>
                <w:lang w:val="en-GB"/>
              </w:rPr>
              <w:t xml:space="preserve"> in document </w:t>
            </w:r>
            <w:r w:rsidR="00B10AFD">
              <w:rPr>
                <w:rFonts w:eastAsia="Malgun Gothic" w:cstheme="minorHAnsi"/>
                <w:b/>
                <w:sz w:val="20"/>
                <w:szCs w:val="20"/>
                <w:lang w:val="en-GB"/>
              </w:rPr>
              <w:t>802.11-23</w:t>
            </w:r>
            <w:r w:rsidRPr="00B11F36">
              <w:rPr>
                <w:rFonts w:eastAsia="Malgun Gothic" w:cstheme="minorHAnsi"/>
                <w:b/>
                <w:sz w:val="20"/>
                <w:szCs w:val="20"/>
                <w:lang w:val="en-GB"/>
              </w:rPr>
              <w:t>-</w:t>
            </w:r>
            <w:r w:rsidR="00D86FF8">
              <w:rPr>
                <w:rFonts w:eastAsia="Malgun Gothic" w:cstheme="minorHAnsi"/>
                <w:b/>
                <w:sz w:val="20"/>
                <w:szCs w:val="20"/>
                <w:lang w:val="en-GB"/>
              </w:rPr>
              <w:t>0329r1</w:t>
            </w:r>
          </w:p>
        </w:tc>
      </w:tr>
      <w:tr w:rsidR="007C4A9B" w:rsidRPr="008D120D" w14:paraId="581F2543"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2B302AD0" w14:textId="6A493EEF" w:rsidR="007C4A9B" w:rsidRPr="007C4A9B" w:rsidRDefault="007C4A9B" w:rsidP="007C4A9B">
            <w:pPr>
              <w:suppressAutoHyphens/>
              <w:spacing w:after="0"/>
              <w:ind w:right="-108"/>
              <w:rPr>
                <w:rFonts w:cstheme="minorHAnsi"/>
                <w:sz w:val="20"/>
                <w:szCs w:val="20"/>
              </w:rPr>
            </w:pPr>
            <w:r w:rsidRPr="007C4A9B">
              <w:rPr>
                <w:rFonts w:cstheme="minorHAnsi"/>
                <w:sz w:val="20"/>
                <w:szCs w:val="20"/>
              </w:rPr>
              <w:t>15370</w:t>
            </w:r>
          </w:p>
        </w:tc>
        <w:tc>
          <w:tcPr>
            <w:tcW w:w="810" w:type="dxa"/>
            <w:tcBorders>
              <w:top w:val="nil"/>
              <w:left w:val="nil"/>
              <w:bottom w:val="single" w:sz="4" w:space="0" w:color="333300"/>
              <w:right w:val="single" w:sz="4" w:space="0" w:color="333300"/>
            </w:tcBorders>
            <w:shd w:val="clear" w:color="auto" w:fill="auto"/>
          </w:tcPr>
          <w:p w14:paraId="71E74633" w14:textId="170044BF" w:rsidR="007C4A9B" w:rsidRPr="007C4A9B" w:rsidRDefault="007C4A9B" w:rsidP="007C4A9B">
            <w:pPr>
              <w:suppressAutoHyphens/>
              <w:spacing w:after="0"/>
              <w:rPr>
                <w:rFonts w:cstheme="minorHAnsi"/>
                <w:sz w:val="20"/>
                <w:szCs w:val="20"/>
              </w:rPr>
            </w:pPr>
            <w:r w:rsidRPr="007C4A9B">
              <w:rPr>
                <w:rFonts w:cstheme="minorHAnsi"/>
                <w:sz w:val="20"/>
                <w:szCs w:val="20"/>
              </w:rPr>
              <w:t>9.4.2.312.6</w:t>
            </w:r>
          </w:p>
        </w:tc>
        <w:tc>
          <w:tcPr>
            <w:tcW w:w="720" w:type="dxa"/>
            <w:tcBorders>
              <w:top w:val="nil"/>
              <w:left w:val="nil"/>
              <w:bottom w:val="single" w:sz="4" w:space="0" w:color="333300"/>
              <w:right w:val="single" w:sz="4" w:space="0" w:color="333300"/>
            </w:tcBorders>
            <w:shd w:val="clear" w:color="auto" w:fill="auto"/>
            <w:noWrap/>
          </w:tcPr>
          <w:p w14:paraId="507D0E29" w14:textId="005A18C6" w:rsidR="007C4A9B" w:rsidRPr="007C4A9B" w:rsidRDefault="007C4A9B" w:rsidP="007C4A9B">
            <w:pPr>
              <w:suppressAutoHyphens/>
              <w:spacing w:after="0"/>
              <w:rPr>
                <w:rFonts w:cstheme="minorHAnsi"/>
                <w:sz w:val="20"/>
                <w:szCs w:val="20"/>
              </w:rPr>
            </w:pPr>
            <w:r w:rsidRPr="007C4A9B">
              <w:rPr>
                <w:rFonts w:cstheme="minorHAnsi"/>
                <w:sz w:val="20"/>
                <w:szCs w:val="20"/>
              </w:rPr>
              <w:t>269.33</w:t>
            </w:r>
          </w:p>
        </w:tc>
        <w:tc>
          <w:tcPr>
            <w:tcW w:w="2640" w:type="dxa"/>
            <w:tcBorders>
              <w:top w:val="nil"/>
              <w:left w:val="nil"/>
              <w:bottom w:val="single" w:sz="4" w:space="0" w:color="333300"/>
              <w:right w:val="single" w:sz="4" w:space="0" w:color="333300"/>
            </w:tcBorders>
            <w:shd w:val="clear" w:color="auto" w:fill="auto"/>
            <w:noWrap/>
          </w:tcPr>
          <w:p w14:paraId="689509A4" w14:textId="1B751F0D" w:rsidR="007C4A9B" w:rsidRPr="007C4A9B" w:rsidRDefault="007C4A9B" w:rsidP="007C4A9B">
            <w:pPr>
              <w:suppressAutoHyphens/>
              <w:spacing w:after="0" w:line="240" w:lineRule="auto"/>
              <w:rPr>
                <w:rFonts w:cstheme="minorHAnsi"/>
                <w:sz w:val="20"/>
                <w:szCs w:val="20"/>
              </w:rPr>
            </w:pPr>
            <w:r w:rsidRPr="007C4A9B">
              <w:rPr>
                <w:rFonts w:cstheme="minorHAnsi"/>
                <w:sz w:val="20"/>
                <w:szCs w:val="20"/>
              </w:rPr>
              <w:t>The sentence indicates that the Per-STA profile "starts with the STA Control field", which is not correct.</w:t>
            </w:r>
          </w:p>
        </w:tc>
        <w:tc>
          <w:tcPr>
            <w:tcW w:w="2220" w:type="dxa"/>
            <w:tcBorders>
              <w:top w:val="nil"/>
              <w:left w:val="nil"/>
              <w:bottom w:val="single" w:sz="4" w:space="0" w:color="333300"/>
              <w:right w:val="single" w:sz="4" w:space="0" w:color="333300"/>
            </w:tcBorders>
            <w:shd w:val="clear" w:color="auto" w:fill="auto"/>
            <w:noWrap/>
          </w:tcPr>
          <w:p w14:paraId="389FD51C" w14:textId="7734F543" w:rsidR="007C4A9B" w:rsidRPr="007C4A9B" w:rsidRDefault="007C4A9B" w:rsidP="007C4A9B">
            <w:pPr>
              <w:suppressAutoHyphens/>
              <w:spacing w:after="0" w:line="240" w:lineRule="auto"/>
              <w:rPr>
                <w:rFonts w:cstheme="minorHAnsi"/>
                <w:sz w:val="20"/>
                <w:szCs w:val="20"/>
              </w:rPr>
            </w:pPr>
            <w:r w:rsidRPr="007C4A9B">
              <w:rPr>
                <w:rFonts w:cstheme="minorHAnsi"/>
                <w:sz w:val="20"/>
                <w:szCs w:val="20"/>
              </w:rPr>
              <w:t xml:space="preserve">Rephrase as "Each Per-STA Profile </w:t>
            </w:r>
            <w:proofErr w:type="spellStart"/>
            <w:r w:rsidRPr="007C4A9B">
              <w:rPr>
                <w:rFonts w:cstheme="minorHAnsi"/>
                <w:sz w:val="20"/>
                <w:szCs w:val="20"/>
              </w:rPr>
              <w:t>subelement</w:t>
            </w:r>
            <w:proofErr w:type="spellEnd"/>
            <w:r w:rsidRPr="007C4A9B">
              <w:rPr>
                <w:rFonts w:cstheme="minorHAnsi"/>
                <w:sz w:val="20"/>
                <w:szCs w:val="20"/>
              </w:rPr>
              <w:t xml:space="preserve"> </w:t>
            </w:r>
            <w:r w:rsidRPr="00FE4381">
              <w:rPr>
                <w:rFonts w:cstheme="minorHAnsi"/>
                <w:b/>
                <w:color w:val="00B0F0"/>
                <w:sz w:val="20"/>
                <w:szCs w:val="20"/>
              </w:rPr>
              <w:t>includes</w:t>
            </w:r>
            <w:r w:rsidRPr="007C4A9B">
              <w:rPr>
                <w:rFonts w:cstheme="minorHAnsi"/>
                <w:sz w:val="20"/>
                <w:szCs w:val="20"/>
              </w:rPr>
              <w:t xml:space="preserve"> a STA Control field, followed by a variable number of fields and elements.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6BF68AA" w14:textId="6744F7FD" w:rsidR="007C4A9B" w:rsidRPr="00B11F36" w:rsidRDefault="00AD2DF4" w:rsidP="007C4A9B">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F25C00" w:rsidRPr="008D120D" w14:paraId="75762370"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393DFFC" w14:textId="0C8EAE43" w:rsidR="00F25C00" w:rsidRPr="00B11F36" w:rsidRDefault="00F25C00" w:rsidP="00F25C00">
            <w:pPr>
              <w:suppressAutoHyphens/>
              <w:spacing w:after="0"/>
              <w:ind w:right="-108"/>
              <w:rPr>
                <w:rFonts w:cstheme="minorHAnsi"/>
                <w:sz w:val="20"/>
                <w:szCs w:val="20"/>
              </w:rPr>
            </w:pPr>
            <w:r w:rsidRPr="00B11F36">
              <w:rPr>
                <w:rFonts w:cstheme="minorHAnsi"/>
                <w:sz w:val="20"/>
                <w:szCs w:val="20"/>
              </w:rPr>
              <w:t>17675</w:t>
            </w:r>
          </w:p>
        </w:tc>
        <w:tc>
          <w:tcPr>
            <w:tcW w:w="810" w:type="dxa"/>
            <w:tcBorders>
              <w:top w:val="nil"/>
              <w:left w:val="nil"/>
              <w:bottom w:val="single" w:sz="4" w:space="0" w:color="333300"/>
              <w:right w:val="single" w:sz="4" w:space="0" w:color="333300"/>
            </w:tcBorders>
            <w:shd w:val="clear" w:color="auto" w:fill="auto"/>
          </w:tcPr>
          <w:p w14:paraId="5B047081" w14:textId="58BFED72" w:rsidR="00F25C00" w:rsidRPr="00B11F36" w:rsidRDefault="00F25C00" w:rsidP="00F25C00">
            <w:pPr>
              <w:suppressAutoHyphens/>
              <w:spacing w:after="0"/>
              <w:rPr>
                <w:rFonts w:cstheme="minorHAnsi"/>
                <w:sz w:val="20"/>
                <w:szCs w:val="20"/>
              </w:rPr>
            </w:pPr>
            <w:r w:rsidRPr="00B11F36">
              <w:rPr>
                <w:rFonts w:cstheme="minorHAnsi"/>
                <w:sz w:val="20"/>
                <w:szCs w:val="20"/>
              </w:rPr>
              <w:t>9.4.2.312.2.6</w:t>
            </w:r>
          </w:p>
        </w:tc>
        <w:tc>
          <w:tcPr>
            <w:tcW w:w="720" w:type="dxa"/>
            <w:tcBorders>
              <w:top w:val="nil"/>
              <w:left w:val="nil"/>
              <w:bottom w:val="single" w:sz="4" w:space="0" w:color="333300"/>
              <w:right w:val="single" w:sz="4" w:space="0" w:color="333300"/>
            </w:tcBorders>
            <w:shd w:val="clear" w:color="auto" w:fill="auto"/>
            <w:noWrap/>
          </w:tcPr>
          <w:p w14:paraId="545CFA46" w14:textId="56051597" w:rsidR="00F25C00" w:rsidRPr="00B11F36" w:rsidRDefault="00F25C00" w:rsidP="00F25C00">
            <w:pPr>
              <w:suppressAutoHyphens/>
              <w:spacing w:after="0"/>
              <w:rPr>
                <w:rFonts w:cstheme="minorHAnsi"/>
                <w:sz w:val="20"/>
                <w:szCs w:val="20"/>
              </w:rPr>
            </w:pPr>
            <w:r w:rsidRPr="00B11F36">
              <w:rPr>
                <w:rFonts w:cstheme="minorHAnsi"/>
                <w:sz w:val="20"/>
                <w:szCs w:val="20"/>
              </w:rPr>
              <w:t>270.02</w:t>
            </w:r>
          </w:p>
        </w:tc>
        <w:tc>
          <w:tcPr>
            <w:tcW w:w="2640" w:type="dxa"/>
            <w:tcBorders>
              <w:top w:val="nil"/>
              <w:left w:val="nil"/>
              <w:bottom w:val="single" w:sz="4" w:space="0" w:color="333300"/>
              <w:right w:val="single" w:sz="4" w:space="0" w:color="333300"/>
            </w:tcBorders>
            <w:shd w:val="clear" w:color="auto" w:fill="auto"/>
            <w:noWrap/>
          </w:tcPr>
          <w:p w14:paraId="0DFA4179" w14:textId="1C1A2045"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 xml:space="preserve">Not really clear if the options are 0 or 2 </w:t>
            </w:r>
            <w:proofErr w:type="spellStart"/>
            <w:r w:rsidRPr="00B11F36">
              <w:rPr>
                <w:rFonts w:cstheme="minorHAnsi"/>
                <w:sz w:val="20"/>
                <w:szCs w:val="20"/>
              </w:rPr>
              <w:t>subelements</w:t>
            </w:r>
            <w:proofErr w:type="spellEnd"/>
            <w:r w:rsidRPr="00B11F36">
              <w:rPr>
                <w:rFonts w:cstheme="minorHAnsi"/>
                <w:sz w:val="20"/>
                <w:szCs w:val="20"/>
              </w:rPr>
              <w:t xml:space="preserve">, or 0/EDCA only/MU EDCA only/both </w:t>
            </w:r>
            <w:proofErr w:type="spellStart"/>
            <w:r w:rsidRPr="00B11F36">
              <w:rPr>
                <w:rFonts w:cstheme="minorHAnsi"/>
                <w:sz w:val="20"/>
                <w:szCs w:val="20"/>
              </w:rPr>
              <w:t>subelements</w:t>
            </w:r>
            <w:proofErr w:type="spellEnd"/>
          </w:p>
        </w:tc>
        <w:tc>
          <w:tcPr>
            <w:tcW w:w="2220" w:type="dxa"/>
            <w:tcBorders>
              <w:top w:val="nil"/>
              <w:left w:val="nil"/>
              <w:bottom w:val="single" w:sz="4" w:space="0" w:color="333300"/>
              <w:right w:val="single" w:sz="4" w:space="0" w:color="333300"/>
            </w:tcBorders>
            <w:shd w:val="clear" w:color="auto" w:fill="auto"/>
            <w:noWrap/>
          </w:tcPr>
          <w:p w14:paraId="54AE83F7" w14:textId="3154A573"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Assuming it is 0 or 2 only, then try "The STA Profile subfield contains zero or both of the following two elements (see 35.16 (EPCS priority access) for conditions):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D3BBB3" w14:textId="77777777" w:rsidR="00F25C00" w:rsidRPr="00B11F36" w:rsidRDefault="00425C1D" w:rsidP="00F25C00">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Revised</w:t>
            </w:r>
          </w:p>
          <w:p w14:paraId="4C7504EF" w14:textId="77777777" w:rsidR="00425C1D" w:rsidRPr="00B11F36" w:rsidRDefault="00425C1D" w:rsidP="00F25C00">
            <w:pPr>
              <w:suppressAutoHyphens/>
              <w:spacing w:after="0" w:line="240" w:lineRule="auto"/>
              <w:rPr>
                <w:rFonts w:eastAsia="Malgun Gothic" w:cstheme="minorHAnsi"/>
                <w:color w:val="000000" w:themeColor="text1"/>
                <w:sz w:val="20"/>
                <w:szCs w:val="20"/>
                <w:lang w:val="en-GB"/>
              </w:rPr>
            </w:pPr>
          </w:p>
          <w:p w14:paraId="57978585" w14:textId="77777777" w:rsidR="00425C1D" w:rsidRPr="00B11F36" w:rsidRDefault="00425C1D" w:rsidP="00F25C00">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Agree with the commenter about the potential for confusion.  The intention is to allow either or neither of the two.  The text has been altered to clarify.</w:t>
            </w:r>
          </w:p>
          <w:p w14:paraId="363D9261" w14:textId="77777777" w:rsidR="00425C1D" w:rsidRPr="00B11F36" w:rsidRDefault="00425C1D" w:rsidP="00F25C00">
            <w:pPr>
              <w:suppressAutoHyphens/>
              <w:spacing w:after="0" w:line="240" w:lineRule="auto"/>
              <w:rPr>
                <w:rFonts w:eastAsia="Malgun Gothic" w:cstheme="minorHAnsi"/>
                <w:color w:val="000000" w:themeColor="text1"/>
                <w:sz w:val="20"/>
                <w:szCs w:val="20"/>
                <w:lang w:val="en-GB"/>
              </w:rPr>
            </w:pPr>
          </w:p>
          <w:p w14:paraId="46097FBC" w14:textId="3383E3E6" w:rsidR="00425C1D" w:rsidRPr="00B11F36" w:rsidRDefault="00425C1D" w:rsidP="00F25C00">
            <w:pPr>
              <w:suppressAutoHyphens/>
              <w:spacing w:after="0" w:line="240" w:lineRule="auto"/>
              <w:rPr>
                <w:rFonts w:eastAsia="Malgun Gothic" w:cstheme="minorHAnsi"/>
                <w:color w:val="000000" w:themeColor="text1"/>
                <w:sz w:val="20"/>
                <w:szCs w:val="20"/>
                <w:lang w:val="en-GB"/>
              </w:rPr>
            </w:pPr>
            <w:proofErr w:type="spellStart"/>
            <w:r w:rsidRPr="00B11F36">
              <w:rPr>
                <w:rFonts w:eastAsia="Malgun Gothic" w:cstheme="minorHAnsi"/>
                <w:b/>
                <w:sz w:val="20"/>
                <w:szCs w:val="20"/>
                <w:lang w:val="en-GB"/>
              </w:rPr>
              <w:t>TGbe</w:t>
            </w:r>
            <w:proofErr w:type="spellEnd"/>
            <w:r w:rsidRPr="00B11F36">
              <w:rPr>
                <w:rFonts w:eastAsia="Malgun Gothic" w:cstheme="minorHAnsi"/>
                <w:b/>
                <w:sz w:val="20"/>
                <w:szCs w:val="20"/>
                <w:lang w:val="en-GB"/>
              </w:rPr>
              <w:t xml:space="preserve"> editor please implement changes labelled as #17675 in document </w:t>
            </w:r>
            <w:r w:rsidR="00B10AFD">
              <w:rPr>
                <w:rFonts w:eastAsia="Malgun Gothic" w:cstheme="minorHAnsi"/>
                <w:b/>
                <w:sz w:val="20"/>
                <w:szCs w:val="20"/>
                <w:lang w:val="en-GB"/>
              </w:rPr>
              <w:t>802.11-23</w:t>
            </w:r>
            <w:r w:rsidRPr="00B11F36">
              <w:rPr>
                <w:rFonts w:eastAsia="Malgun Gothic" w:cstheme="minorHAnsi"/>
                <w:b/>
                <w:sz w:val="20"/>
                <w:szCs w:val="20"/>
                <w:lang w:val="en-GB"/>
              </w:rPr>
              <w:t>-</w:t>
            </w:r>
            <w:r w:rsidR="00D86FF8">
              <w:rPr>
                <w:rFonts w:eastAsia="Malgun Gothic" w:cstheme="minorHAnsi"/>
                <w:b/>
                <w:sz w:val="20"/>
                <w:szCs w:val="20"/>
                <w:lang w:val="en-GB"/>
              </w:rPr>
              <w:t>0329r1</w:t>
            </w:r>
          </w:p>
        </w:tc>
      </w:tr>
      <w:tr w:rsidR="00F25C00" w:rsidRPr="008D120D" w14:paraId="72068281" w14:textId="77777777" w:rsidTr="00B11F36">
        <w:trPr>
          <w:trHeight w:val="220"/>
          <w:jc w:val="center"/>
        </w:trPr>
        <w:tc>
          <w:tcPr>
            <w:tcW w:w="715" w:type="dxa"/>
            <w:tcBorders>
              <w:top w:val="nil"/>
              <w:left w:val="single" w:sz="4" w:space="0" w:color="333300"/>
              <w:bottom w:val="single" w:sz="4" w:space="0" w:color="auto"/>
              <w:right w:val="single" w:sz="4" w:space="0" w:color="333300"/>
            </w:tcBorders>
            <w:shd w:val="clear" w:color="auto" w:fill="auto"/>
            <w:noWrap/>
          </w:tcPr>
          <w:p w14:paraId="503A7F37" w14:textId="175BF0F7" w:rsidR="00F25C00" w:rsidRPr="00B11F36" w:rsidRDefault="00F25C00" w:rsidP="00F25C00">
            <w:pPr>
              <w:suppressAutoHyphens/>
              <w:spacing w:after="0"/>
              <w:ind w:right="-108"/>
              <w:rPr>
                <w:rFonts w:cstheme="minorHAnsi"/>
                <w:sz w:val="20"/>
                <w:szCs w:val="20"/>
              </w:rPr>
            </w:pPr>
            <w:r w:rsidRPr="00B11F36">
              <w:rPr>
                <w:rFonts w:cstheme="minorHAnsi"/>
                <w:sz w:val="20"/>
                <w:szCs w:val="20"/>
              </w:rPr>
              <w:t>17676</w:t>
            </w:r>
          </w:p>
        </w:tc>
        <w:tc>
          <w:tcPr>
            <w:tcW w:w="810" w:type="dxa"/>
            <w:tcBorders>
              <w:top w:val="nil"/>
              <w:left w:val="nil"/>
              <w:bottom w:val="single" w:sz="4" w:space="0" w:color="auto"/>
              <w:right w:val="single" w:sz="4" w:space="0" w:color="333300"/>
            </w:tcBorders>
            <w:shd w:val="clear" w:color="auto" w:fill="auto"/>
          </w:tcPr>
          <w:p w14:paraId="6F2F40D0" w14:textId="3D37F272" w:rsidR="00F25C00" w:rsidRPr="00B11F36" w:rsidRDefault="00F25C00" w:rsidP="00F25C00">
            <w:pPr>
              <w:suppressAutoHyphens/>
              <w:spacing w:after="0"/>
              <w:rPr>
                <w:rFonts w:cstheme="minorHAnsi"/>
                <w:sz w:val="20"/>
                <w:szCs w:val="20"/>
              </w:rPr>
            </w:pPr>
            <w:r w:rsidRPr="00B11F36">
              <w:rPr>
                <w:rFonts w:cstheme="minorHAnsi"/>
                <w:sz w:val="20"/>
                <w:szCs w:val="20"/>
              </w:rPr>
              <w:t>9.4.2.312.2.6</w:t>
            </w:r>
          </w:p>
        </w:tc>
        <w:tc>
          <w:tcPr>
            <w:tcW w:w="720" w:type="dxa"/>
            <w:tcBorders>
              <w:top w:val="nil"/>
              <w:left w:val="nil"/>
              <w:bottom w:val="single" w:sz="4" w:space="0" w:color="auto"/>
              <w:right w:val="single" w:sz="4" w:space="0" w:color="333300"/>
            </w:tcBorders>
            <w:shd w:val="clear" w:color="auto" w:fill="auto"/>
            <w:noWrap/>
          </w:tcPr>
          <w:p w14:paraId="02D6519E" w14:textId="265CDA87" w:rsidR="00F25C00" w:rsidRPr="00B11F36" w:rsidRDefault="00F25C00" w:rsidP="00F25C00">
            <w:pPr>
              <w:suppressAutoHyphens/>
              <w:spacing w:after="0"/>
              <w:rPr>
                <w:rFonts w:cstheme="minorHAnsi"/>
                <w:sz w:val="20"/>
                <w:szCs w:val="20"/>
              </w:rPr>
            </w:pPr>
            <w:r w:rsidRPr="00B11F36">
              <w:rPr>
                <w:rFonts w:cstheme="minorHAnsi"/>
                <w:sz w:val="20"/>
                <w:szCs w:val="20"/>
              </w:rPr>
              <w:t>270.05</w:t>
            </w:r>
          </w:p>
        </w:tc>
        <w:tc>
          <w:tcPr>
            <w:tcW w:w="2640" w:type="dxa"/>
            <w:tcBorders>
              <w:top w:val="nil"/>
              <w:left w:val="nil"/>
              <w:bottom w:val="single" w:sz="4" w:space="0" w:color="auto"/>
              <w:right w:val="single" w:sz="4" w:space="0" w:color="333300"/>
            </w:tcBorders>
            <w:shd w:val="clear" w:color="auto" w:fill="auto"/>
            <w:noWrap/>
          </w:tcPr>
          <w:p w14:paraId="7305DD28" w14:textId="53384216"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t>This over-</w:t>
            </w:r>
            <w:proofErr w:type="spellStart"/>
            <w:r w:rsidRPr="00B11F36">
              <w:rPr>
                <w:rFonts w:cstheme="minorHAnsi"/>
                <w:sz w:val="20"/>
                <w:szCs w:val="20"/>
              </w:rPr>
              <w:t>emphasises</w:t>
            </w:r>
            <w:proofErr w:type="spellEnd"/>
            <w:r w:rsidRPr="00B11F36">
              <w:rPr>
                <w:rFonts w:cstheme="minorHAnsi"/>
                <w:sz w:val="20"/>
                <w:szCs w:val="20"/>
              </w:rPr>
              <w:t xml:space="preserve"> the format at the expense of expressing the meaning of the element. Second bullet should use "that" not "which". Clarify the </w:t>
            </w:r>
            <w:proofErr w:type="spellStart"/>
            <w:r w:rsidRPr="00B11F36">
              <w:rPr>
                <w:rFonts w:cstheme="minorHAnsi"/>
                <w:sz w:val="20"/>
                <w:szCs w:val="20"/>
              </w:rPr>
              <w:t>xref</w:t>
            </w:r>
            <w:proofErr w:type="spellEnd"/>
            <w:r w:rsidRPr="00B11F36">
              <w:rPr>
                <w:rFonts w:cstheme="minorHAnsi"/>
                <w:sz w:val="20"/>
                <w:szCs w:val="20"/>
              </w:rPr>
              <w:t xml:space="preserve"> is for the format only, and that the </w:t>
            </w:r>
            <w:proofErr w:type="gramStart"/>
            <w:r w:rsidRPr="00B11F36">
              <w:rPr>
                <w:rFonts w:cstheme="minorHAnsi"/>
                <w:sz w:val="20"/>
                <w:szCs w:val="20"/>
              </w:rPr>
              <w:t>higher level</w:t>
            </w:r>
            <w:proofErr w:type="gramEnd"/>
            <w:r w:rsidRPr="00B11F36">
              <w:rPr>
                <w:rFonts w:cstheme="minorHAnsi"/>
                <w:sz w:val="20"/>
                <w:szCs w:val="20"/>
              </w:rPr>
              <w:t xml:space="preserve"> semantics are defined here and are for </w:t>
            </w:r>
            <w:r w:rsidRPr="00B11F36">
              <w:rPr>
                <w:rFonts w:cstheme="minorHAnsi"/>
                <w:sz w:val="20"/>
                <w:szCs w:val="20"/>
              </w:rPr>
              <w:lastRenderedPageBreak/>
              <w:t>EPCS via a stronger verb than "carries". Also "The (MU) EDCA Param Set element" should be "An (MU) EDCA Param Set element" or (for minimal ambiguity if true???) "One (MU) EDCA Param Set element"</w:t>
            </w:r>
          </w:p>
        </w:tc>
        <w:tc>
          <w:tcPr>
            <w:tcW w:w="2220" w:type="dxa"/>
            <w:tcBorders>
              <w:top w:val="nil"/>
              <w:left w:val="nil"/>
              <w:bottom w:val="single" w:sz="4" w:space="0" w:color="auto"/>
              <w:right w:val="single" w:sz="4" w:space="0" w:color="333300"/>
            </w:tcBorders>
            <w:shd w:val="clear" w:color="auto" w:fill="auto"/>
            <w:noWrap/>
          </w:tcPr>
          <w:p w14:paraId="430241AB" w14:textId="304C260D" w:rsidR="00F25C00" w:rsidRPr="00B11F36" w:rsidRDefault="00F25C00" w:rsidP="00F25C00">
            <w:pPr>
              <w:suppressAutoHyphens/>
              <w:spacing w:after="0" w:line="240" w:lineRule="auto"/>
              <w:rPr>
                <w:rFonts w:cstheme="minorHAnsi"/>
                <w:sz w:val="20"/>
                <w:szCs w:val="20"/>
              </w:rPr>
            </w:pPr>
            <w:r w:rsidRPr="00B11F36">
              <w:rPr>
                <w:rFonts w:cstheme="minorHAnsi"/>
                <w:sz w:val="20"/>
                <w:szCs w:val="20"/>
              </w:rPr>
              <w:lastRenderedPageBreak/>
              <w:t xml:space="preserve">Try/review: "- One EDCA Parameter Set element, with format defined in 9.4.2.28 (EDCA Parameter Set element), that indicates the EDCA parameter set used for priority access on the link identified by the </w:t>
            </w:r>
            <w:r w:rsidRPr="00B11F36">
              <w:rPr>
                <w:rFonts w:cstheme="minorHAnsi"/>
                <w:sz w:val="20"/>
                <w:szCs w:val="20"/>
              </w:rPr>
              <w:lastRenderedPageBreak/>
              <w:t>Link ID in the STA Control field, and</w:t>
            </w:r>
            <w:r w:rsidRPr="00B11F36">
              <w:rPr>
                <w:rFonts w:cstheme="minorHAnsi"/>
                <w:sz w:val="20"/>
                <w:szCs w:val="20"/>
              </w:rPr>
              <w:br/>
              <w:t>- One MU EDCA Parameter Set element, with format defined in 9.4.2.251 (MU EDCA Parameter Set element), that indicates the MU EDCA parameter set used for MU priority access on the link identified by the Link ID in the STA Control field."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F5EF36" w14:textId="77777777" w:rsidR="00425C1D" w:rsidRPr="00B11F36" w:rsidRDefault="00425C1D" w:rsidP="00425C1D">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lastRenderedPageBreak/>
              <w:t>Revised</w:t>
            </w:r>
          </w:p>
          <w:p w14:paraId="4EE6B65E" w14:textId="77777777" w:rsidR="00425C1D" w:rsidRPr="00B11F36" w:rsidRDefault="00425C1D" w:rsidP="00425C1D">
            <w:pPr>
              <w:suppressAutoHyphens/>
              <w:spacing w:after="0" w:line="240" w:lineRule="auto"/>
              <w:rPr>
                <w:rFonts w:eastAsia="Malgun Gothic" w:cstheme="minorHAnsi"/>
                <w:color w:val="000000" w:themeColor="text1"/>
                <w:sz w:val="20"/>
                <w:szCs w:val="20"/>
                <w:lang w:val="en-GB"/>
              </w:rPr>
            </w:pPr>
          </w:p>
          <w:p w14:paraId="03EF267E" w14:textId="7B70E7C0" w:rsidR="00425C1D" w:rsidRPr="00B11F36" w:rsidRDefault="00425C1D" w:rsidP="00425C1D">
            <w:pPr>
              <w:suppressAutoHyphens/>
              <w:spacing w:after="0" w:line="240" w:lineRule="auto"/>
              <w:rPr>
                <w:rFonts w:eastAsia="Malgun Gothic" w:cstheme="minorHAnsi"/>
                <w:color w:val="000000" w:themeColor="text1"/>
                <w:sz w:val="20"/>
                <w:szCs w:val="20"/>
                <w:lang w:val="en-GB"/>
              </w:rPr>
            </w:pPr>
            <w:r w:rsidRPr="00B11F36">
              <w:rPr>
                <w:rFonts w:eastAsia="Malgun Gothic" w:cstheme="minorHAnsi"/>
                <w:color w:val="000000" w:themeColor="text1"/>
                <w:sz w:val="20"/>
                <w:szCs w:val="20"/>
                <w:lang w:val="en-GB"/>
              </w:rPr>
              <w:t>Agree with the commenter the need for greater clarity. The text has been altered to address this issue.</w:t>
            </w:r>
          </w:p>
          <w:p w14:paraId="08A46A4C" w14:textId="77777777" w:rsidR="00425C1D" w:rsidRPr="00B11F36" w:rsidRDefault="00425C1D" w:rsidP="00425C1D">
            <w:pPr>
              <w:suppressAutoHyphens/>
              <w:spacing w:after="0" w:line="240" w:lineRule="auto"/>
              <w:rPr>
                <w:rFonts w:eastAsia="Malgun Gothic" w:cstheme="minorHAnsi"/>
                <w:color w:val="000000" w:themeColor="text1"/>
                <w:sz w:val="20"/>
                <w:szCs w:val="20"/>
                <w:lang w:val="en-GB"/>
              </w:rPr>
            </w:pPr>
          </w:p>
          <w:p w14:paraId="489E0A86" w14:textId="2FC718BE" w:rsidR="00F25C00" w:rsidRPr="00B11F36" w:rsidRDefault="00425C1D" w:rsidP="00425C1D">
            <w:pPr>
              <w:suppressAutoHyphens/>
              <w:spacing w:after="0" w:line="240" w:lineRule="auto"/>
              <w:rPr>
                <w:rFonts w:eastAsia="Malgun Gothic" w:cstheme="minorHAnsi"/>
                <w:color w:val="000000" w:themeColor="text1"/>
                <w:sz w:val="20"/>
                <w:szCs w:val="20"/>
                <w:lang w:val="en-GB"/>
              </w:rPr>
            </w:pPr>
            <w:proofErr w:type="spellStart"/>
            <w:r w:rsidRPr="00B11F36">
              <w:rPr>
                <w:rFonts w:eastAsia="Malgun Gothic" w:cstheme="minorHAnsi"/>
                <w:b/>
                <w:color w:val="000000" w:themeColor="text1"/>
                <w:sz w:val="20"/>
                <w:szCs w:val="20"/>
                <w:lang w:val="en-GB"/>
              </w:rPr>
              <w:lastRenderedPageBreak/>
              <w:t>TGbe</w:t>
            </w:r>
            <w:proofErr w:type="spellEnd"/>
            <w:r w:rsidRPr="00B11F36">
              <w:rPr>
                <w:rFonts w:eastAsia="Malgun Gothic" w:cstheme="minorHAnsi"/>
                <w:b/>
                <w:color w:val="000000" w:themeColor="text1"/>
                <w:sz w:val="20"/>
                <w:szCs w:val="20"/>
                <w:lang w:val="en-GB"/>
              </w:rPr>
              <w:t xml:space="preserve"> editor please implement changes labelled as #17675 in document </w:t>
            </w:r>
            <w:r w:rsidR="00B10AFD">
              <w:rPr>
                <w:rFonts w:eastAsia="Malgun Gothic" w:cstheme="minorHAnsi"/>
                <w:b/>
                <w:color w:val="000000" w:themeColor="text1"/>
                <w:sz w:val="20"/>
                <w:szCs w:val="20"/>
                <w:lang w:val="en-GB"/>
              </w:rPr>
              <w:t>802.11-23</w:t>
            </w:r>
            <w:r w:rsidRPr="00B11F36">
              <w:rPr>
                <w:rFonts w:eastAsia="Malgun Gothic" w:cstheme="minorHAnsi"/>
                <w:b/>
                <w:color w:val="000000" w:themeColor="text1"/>
                <w:sz w:val="20"/>
                <w:szCs w:val="20"/>
                <w:lang w:val="en-GB"/>
              </w:rPr>
              <w:t>-</w:t>
            </w:r>
            <w:r w:rsidR="00D86FF8">
              <w:rPr>
                <w:rFonts w:eastAsia="Malgun Gothic" w:cstheme="minorHAnsi"/>
                <w:b/>
                <w:color w:val="000000" w:themeColor="text1"/>
                <w:sz w:val="20"/>
                <w:szCs w:val="20"/>
                <w:lang w:val="en-GB"/>
              </w:rPr>
              <w:t>0329r1</w:t>
            </w:r>
          </w:p>
        </w:tc>
      </w:tr>
      <w:tr w:rsidR="00B11F36" w:rsidRPr="008D120D" w14:paraId="3A297064"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DC9541B" w14:textId="631608C3" w:rsidR="00B11F36" w:rsidRPr="00B11F36" w:rsidRDefault="00B11F36" w:rsidP="00B11F36">
            <w:pPr>
              <w:suppressAutoHyphens/>
              <w:spacing w:after="0"/>
              <w:ind w:right="-108"/>
              <w:rPr>
                <w:rFonts w:cstheme="minorHAnsi"/>
                <w:sz w:val="20"/>
                <w:szCs w:val="20"/>
              </w:rPr>
            </w:pPr>
            <w:r w:rsidRPr="00B11F36">
              <w:rPr>
                <w:rFonts w:cstheme="minorHAnsi"/>
                <w:sz w:val="20"/>
                <w:szCs w:val="20"/>
              </w:rPr>
              <w:lastRenderedPageBreak/>
              <w:t>17781</w:t>
            </w:r>
          </w:p>
        </w:tc>
        <w:tc>
          <w:tcPr>
            <w:tcW w:w="810" w:type="dxa"/>
            <w:tcBorders>
              <w:top w:val="nil"/>
              <w:left w:val="nil"/>
              <w:bottom w:val="single" w:sz="4" w:space="0" w:color="333300"/>
              <w:right w:val="single" w:sz="4" w:space="0" w:color="333300"/>
            </w:tcBorders>
            <w:shd w:val="clear" w:color="auto" w:fill="auto"/>
          </w:tcPr>
          <w:p w14:paraId="0FAC891F" w14:textId="5F5B0F35" w:rsidR="00B11F36" w:rsidRPr="00B11F36" w:rsidRDefault="00B11F36" w:rsidP="00B11F36">
            <w:pPr>
              <w:suppressAutoHyphens/>
              <w:spacing w:after="0"/>
              <w:rPr>
                <w:rFonts w:cstheme="minorHAnsi"/>
                <w:sz w:val="20"/>
                <w:szCs w:val="20"/>
              </w:rPr>
            </w:pPr>
            <w:r w:rsidRPr="00B11F36">
              <w:rPr>
                <w:rFonts w:cstheme="minorHAnsi"/>
                <w:sz w:val="20"/>
                <w:szCs w:val="20"/>
              </w:rPr>
              <w:t>9.6.35.5</w:t>
            </w:r>
          </w:p>
        </w:tc>
        <w:tc>
          <w:tcPr>
            <w:tcW w:w="720" w:type="dxa"/>
            <w:tcBorders>
              <w:top w:val="nil"/>
              <w:left w:val="nil"/>
              <w:bottom w:val="single" w:sz="4" w:space="0" w:color="333300"/>
              <w:right w:val="single" w:sz="4" w:space="0" w:color="333300"/>
            </w:tcBorders>
            <w:shd w:val="clear" w:color="auto" w:fill="auto"/>
            <w:noWrap/>
          </w:tcPr>
          <w:p w14:paraId="691520A8" w14:textId="43635373" w:rsidR="00B11F36" w:rsidRPr="00B11F36" w:rsidRDefault="00B11F36" w:rsidP="00B11F36">
            <w:pPr>
              <w:suppressAutoHyphens/>
              <w:spacing w:after="0"/>
              <w:rPr>
                <w:rFonts w:cstheme="minorHAnsi"/>
                <w:sz w:val="20"/>
                <w:szCs w:val="20"/>
              </w:rPr>
            </w:pPr>
            <w:r w:rsidRPr="00B11F36">
              <w:rPr>
                <w:rFonts w:cstheme="minorHAnsi"/>
                <w:sz w:val="20"/>
                <w:szCs w:val="20"/>
              </w:rPr>
              <w:t>320.25</w:t>
            </w:r>
          </w:p>
        </w:tc>
        <w:tc>
          <w:tcPr>
            <w:tcW w:w="2640" w:type="dxa"/>
            <w:tcBorders>
              <w:top w:val="nil"/>
              <w:left w:val="nil"/>
              <w:bottom w:val="single" w:sz="4" w:space="0" w:color="333300"/>
              <w:right w:val="single" w:sz="4" w:space="0" w:color="333300"/>
            </w:tcBorders>
            <w:shd w:val="clear" w:color="auto" w:fill="auto"/>
            <w:noWrap/>
          </w:tcPr>
          <w:p w14:paraId="6A92C849" w14:textId="54852B88" w:rsidR="00B11F36" w:rsidRPr="00B11F36" w:rsidRDefault="00B11F36" w:rsidP="00B11F36">
            <w:pPr>
              <w:suppressAutoHyphens/>
              <w:spacing w:after="0" w:line="240" w:lineRule="auto"/>
              <w:rPr>
                <w:rFonts w:cstheme="minorHAnsi"/>
                <w:sz w:val="20"/>
                <w:szCs w:val="20"/>
              </w:rPr>
            </w:pPr>
            <w:r w:rsidRPr="00B11F36">
              <w:rPr>
                <w:rFonts w:cstheme="minorHAnsi"/>
                <w:sz w:val="20"/>
                <w:szCs w:val="20"/>
              </w:rPr>
              <w:t>Probably unintendedly ambiguous antecedent (It =&gt; "category")</w:t>
            </w:r>
          </w:p>
        </w:tc>
        <w:tc>
          <w:tcPr>
            <w:tcW w:w="2220" w:type="dxa"/>
            <w:tcBorders>
              <w:top w:val="nil"/>
              <w:left w:val="nil"/>
              <w:bottom w:val="single" w:sz="4" w:space="0" w:color="333300"/>
              <w:right w:val="single" w:sz="4" w:space="0" w:color="333300"/>
            </w:tcBorders>
            <w:shd w:val="clear" w:color="auto" w:fill="auto"/>
            <w:noWrap/>
          </w:tcPr>
          <w:p w14:paraId="1C1A9102" w14:textId="13E3E88F" w:rsidR="00B11F36" w:rsidRPr="00B11F36" w:rsidRDefault="00B11F36" w:rsidP="00B11F36">
            <w:pPr>
              <w:suppressAutoHyphens/>
              <w:spacing w:after="0" w:line="240" w:lineRule="auto"/>
              <w:rPr>
                <w:rFonts w:cstheme="minorHAnsi"/>
                <w:sz w:val="20"/>
                <w:szCs w:val="20"/>
              </w:rPr>
            </w:pPr>
            <w:r w:rsidRPr="00B11F36">
              <w:rPr>
                <w:rFonts w:cstheme="minorHAnsi"/>
                <w:sz w:val="20"/>
                <w:szCs w:val="20"/>
              </w:rPr>
              <w:t>Try "The frame ...". Ditto P321L3, P321L45</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E08C41" w14:textId="77777777" w:rsidR="00B11F36" w:rsidRDefault="00B11F36" w:rsidP="00B11F3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0AB77732" w14:textId="272EEB5F" w:rsidR="00B11F36" w:rsidRDefault="00B11F36" w:rsidP="00B11F36">
            <w:pPr>
              <w:suppressAutoHyphens/>
              <w:spacing w:after="0" w:line="240" w:lineRule="auto"/>
              <w:rPr>
                <w:rFonts w:eastAsia="Malgun Gothic" w:cstheme="minorHAnsi"/>
                <w:color w:val="000000" w:themeColor="text1"/>
                <w:sz w:val="20"/>
                <w:szCs w:val="20"/>
                <w:lang w:val="en-GB"/>
              </w:rPr>
            </w:pPr>
          </w:p>
          <w:p w14:paraId="4E08634B" w14:textId="434166CB" w:rsidR="00B11F36" w:rsidRDefault="00B11F36" w:rsidP="00B11F3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Agree with comment.  Edits shown below clarify for the editor.</w:t>
            </w:r>
          </w:p>
          <w:p w14:paraId="3F115336" w14:textId="16B213D0" w:rsidR="00B11F36" w:rsidRDefault="00B11F36" w:rsidP="00B11F36">
            <w:pPr>
              <w:suppressAutoHyphens/>
              <w:spacing w:after="0" w:line="240" w:lineRule="auto"/>
              <w:rPr>
                <w:rFonts w:eastAsia="Malgun Gothic" w:cstheme="minorHAnsi"/>
                <w:color w:val="000000" w:themeColor="text1"/>
                <w:sz w:val="20"/>
                <w:szCs w:val="20"/>
                <w:lang w:val="en-GB"/>
              </w:rPr>
            </w:pPr>
          </w:p>
          <w:p w14:paraId="4239B033" w14:textId="0349D341" w:rsidR="00B11F36" w:rsidRPr="00B11F36" w:rsidRDefault="00B11F36" w:rsidP="00B11F36">
            <w:pPr>
              <w:suppressAutoHyphens/>
              <w:spacing w:after="0" w:line="240" w:lineRule="auto"/>
              <w:rPr>
                <w:rFonts w:eastAsia="Malgun Gothic" w:cstheme="minorHAnsi"/>
                <w:color w:val="000000" w:themeColor="text1"/>
                <w:sz w:val="20"/>
                <w:szCs w:val="20"/>
                <w:lang w:val="en-GB"/>
              </w:rPr>
            </w:pPr>
            <w:proofErr w:type="spellStart"/>
            <w:r w:rsidRPr="00B11F36">
              <w:rPr>
                <w:rFonts w:eastAsia="Malgun Gothic" w:cstheme="minorHAnsi"/>
                <w:b/>
                <w:color w:val="000000" w:themeColor="text1"/>
                <w:sz w:val="20"/>
                <w:szCs w:val="20"/>
                <w:lang w:val="en-GB"/>
              </w:rPr>
              <w:t>TGbe</w:t>
            </w:r>
            <w:proofErr w:type="spellEnd"/>
            <w:r w:rsidRPr="00B11F36">
              <w:rPr>
                <w:rFonts w:eastAsia="Malgun Gothic" w:cstheme="minorHAnsi"/>
                <w:b/>
                <w:color w:val="000000" w:themeColor="text1"/>
                <w:sz w:val="20"/>
                <w:szCs w:val="20"/>
                <w:lang w:val="en-GB"/>
              </w:rPr>
              <w:t xml:space="preserve"> editor please implement changes labelled as #17</w:t>
            </w:r>
            <w:r>
              <w:rPr>
                <w:rFonts w:eastAsia="Malgun Gothic" w:cstheme="minorHAnsi"/>
                <w:b/>
                <w:color w:val="000000" w:themeColor="text1"/>
                <w:sz w:val="20"/>
                <w:szCs w:val="20"/>
                <w:lang w:val="en-GB"/>
              </w:rPr>
              <w:t>781</w:t>
            </w:r>
            <w:r w:rsidRPr="00B11F36">
              <w:rPr>
                <w:rFonts w:eastAsia="Malgun Gothic" w:cstheme="minorHAnsi"/>
                <w:b/>
                <w:color w:val="000000" w:themeColor="text1"/>
                <w:sz w:val="20"/>
                <w:szCs w:val="20"/>
                <w:lang w:val="en-GB"/>
              </w:rPr>
              <w:t xml:space="preserve"> in document </w:t>
            </w:r>
            <w:r w:rsidR="00B10AFD">
              <w:rPr>
                <w:rFonts w:eastAsia="Malgun Gothic" w:cstheme="minorHAnsi"/>
                <w:b/>
                <w:color w:val="000000" w:themeColor="text1"/>
                <w:sz w:val="20"/>
                <w:szCs w:val="20"/>
                <w:lang w:val="en-GB"/>
              </w:rPr>
              <w:t>802.11-23</w:t>
            </w:r>
            <w:r w:rsidRPr="00B11F36">
              <w:rPr>
                <w:rFonts w:eastAsia="Malgun Gothic" w:cstheme="minorHAnsi"/>
                <w:b/>
                <w:color w:val="000000" w:themeColor="text1"/>
                <w:sz w:val="20"/>
                <w:szCs w:val="20"/>
                <w:lang w:val="en-GB"/>
              </w:rPr>
              <w:t>-</w:t>
            </w:r>
            <w:r w:rsidR="00D86FF8">
              <w:rPr>
                <w:rFonts w:eastAsia="Malgun Gothic" w:cstheme="minorHAnsi"/>
                <w:b/>
                <w:color w:val="000000" w:themeColor="text1"/>
                <w:sz w:val="20"/>
                <w:szCs w:val="20"/>
                <w:lang w:val="en-GB"/>
              </w:rPr>
              <w:t>0329r1</w:t>
            </w:r>
          </w:p>
        </w:tc>
      </w:tr>
      <w:tr w:rsidR="00B11F36" w:rsidRPr="008D120D" w14:paraId="38D486C8"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00C7A0B" w14:textId="295D7BDC" w:rsidR="00B11F36" w:rsidRPr="00B11F36" w:rsidRDefault="00B11F36" w:rsidP="00B11F36">
            <w:pPr>
              <w:suppressAutoHyphens/>
              <w:spacing w:after="0"/>
              <w:ind w:right="-108"/>
              <w:rPr>
                <w:rFonts w:cstheme="minorHAnsi"/>
                <w:sz w:val="20"/>
                <w:szCs w:val="20"/>
              </w:rPr>
            </w:pPr>
            <w:r w:rsidRPr="00B11F36">
              <w:rPr>
                <w:rFonts w:cstheme="minorHAnsi"/>
                <w:sz w:val="20"/>
                <w:szCs w:val="20"/>
              </w:rPr>
              <w:t>17782</w:t>
            </w:r>
          </w:p>
        </w:tc>
        <w:tc>
          <w:tcPr>
            <w:tcW w:w="810" w:type="dxa"/>
            <w:tcBorders>
              <w:top w:val="nil"/>
              <w:left w:val="nil"/>
              <w:bottom w:val="single" w:sz="4" w:space="0" w:color="333300"/>
              <w:right w:val="single" w:sz="4" w:space="0" w:color="333300"/>
            </w:tcBorders>
            <w:shd w:val="clear" w:color="auto" w:fill="auto"/>
          </w:tcPr>
          <w:p w14:paraId="49B2BA15" w14:textId="02656C76" w:rsidR="00B11F36" w:rsidRPr="00B11F36" w:rsidRDefault="00B11F36" w:rsidP="00B11F36">
            <w:pPr>
              <w:suppressAutoHyphens/>
              <w:spacing w:after="0"/>
              <w:rPr>
                <w:rFonts w:cstheme="minorHAnsi"/>
                <w:sz w:val="20"/>
                <w:szCs w:val="20"/>
              </w:rPr>
            </w:pPr>
            <w:r w:rsidRPr="00B11F36">
              <w:rPr>
                <w:rFonts w:cstheme="minorHAnsi"/>
                <w:sz w:val="20"/>
                <w:szCs w:val="20"/>
              </w:rPr>
              <w:t>9.6.35.5</w:t>
            </w:r>
          </w:p>
        </w:tc>
        <w:tc>
          <w:tcPr>
            <w:tcW w:w="720" w:type="dxa"/>
            <w:tcBorders>
              <w:top w:val="nil"/>
              <w:left w:val="nil"/>
              <w:bottom w:val="single" w:sz="4" w:space="0" w:color="333300"/>
              <w:right w:val="single" w:sz="4" w:space="0" w:color="333300"/>
            </w:tcBorders>
            <w:shd w:val="clear" w:color="auto" w:fill="auto"/>
            <w:noWrap/>
          </w:tcPr>
          <w:p w14:paraId="68999968" w14:textId="07FE8D90" w:rsidR="00B11F36" w:rsidRPr="00B11F36" w:rsidRDefault="00B11F36" w:rsidP="00B11F36">
            <w:pPr>
              <w:suppressAutoHyphens/>
              <w:spacing w:after="0"/>
              <w:rPr>
                <w:rFonts w:cstheme="minorHAnsi"/>
                <w:sz w:val="20"/>
                <w:szCs w:val="20"/>
              </w:rPr>
            </w:pPr>
            <w:r w:rsidRPr="00B11F36">
              <w:rPr>
                <w:rFonts w:cstheme="minorHAnsi"/>
                <w:sz w:val="20"/>
                <w:szCs w:val="20"/>
              </w:rPr>
              <w:t>320.35</w:t>
            </w:r>
          </w:p>
        </w:tc>
        <w:tc>
          <w:tcPr>
            <w:tcW w:w="2640" w:type="dxa"/>
            <w:tcBorders>
              <w:top w:val="nil"/>
              <w:left w:val="nil"/>
              <w:bottom w:val="single" w:sz="4" w:space="0" w:color="333300"/>
              <w:right w:val="single" w:sz="4" w:space="0" w:color="333300"/>
            </w:tcBorders>
            <w:shd w:val="clear" w:color="auto" w:fill="auto"/>
            <w:noWrap/>
          </w:tcPr>
          <w:p w14:paraId="679F2C8E" w14:textId="4B89849D" w:rsidR="00B11F36" w:rsidRPr="00B11F36" w:rsidRDefault="00B11F36" w:rsidP="00B11F36">
            <w:pPr>
              <w:suppressAutoHyphens/>
              <w:spacing w:after="0" w:line="240" w:lineRule="auto"/>
              <w:rPr>
                <w:rFonts w:cstheme="minorHAnsi"/>
                <w:sz w:val="20"/>
                <w:szCs w:val="20"/>
              </w:rPr>
            </w:pPr>
            <w:r w:rsidRPr="00B11F36">
              <w:rPr>
                <w:rFonts w:cstheme="minorHAnsi"/>
                <w:sz w:val="20"/>
                <w:szCs w:val="20"/>
              </w:rPr>
              <w:t>We avoid "values" here</w:t>
            </w:r>
          </w:p>
        </w:tc>
        <w:tc>
          <w:tcPr>
            <w:tcW w:w="2220" w:type="dxa"/>
            <w:tcBorders>
              <w:top w:val="nil"/>
              <w:left w:val="nil"/>
              <w:bottom w:val="single" w:sz="4" w:space="0" w:color="333300"/>
              <w:right w:val="single" w:sz="4" w:space="0" w:color="333300"/>
            </w:tcBorders>
            <w:shd w:val="clear" w:color="auto" w:fill="auto"/>
            <w:noWrap/>
          </w:tcPr>
          <w:p w14:paraId="607D3480" w14:textId="75B14773" w:rsidR="00B11F36" w:rsidRPr="00B11F36" w:rsidRDefault="00B11F36" w:rsidP="00B11F36">
            <w:pPr>
              <w:suppressAutoHyphens/>
              <w:spacing w:after="0" w:line="240" w:lineRule="auto"/>
              <w:rPr>
                <w:rFonts w:cstheme="minorHAnsi"/>
                <w:sz w:val="20"/>
                <w:szCs w:val="20"/>
              </w:rPr>
            </w:pPr>
            <w:r w:rsidRPr="00B11F36">
              <w:rPr>
                <w:rFonts w:cstheme="minorHAnsi"/>
                <w:sz w:val="20"/>
                <w:szCs w:val="20"/>
              </w:rPr>
              <w:t>Try "The Status Code field is defined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6A61F9" w14:textId="77777777" w:rsidR="00B11F36" w:rsidRDefault="00301E48" w:rsidP="00B11F3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573177EE" w14:textId="77777777" w:rsidR="00301E48" w:rsidRDefault="00301E48" w:rsidP="00B11F36">
            <w:pPr>
              <w:suppressAutoHyphens/>
              <w:spacing w:after="0" w:line="240" w:lineRule="auto"/>
              <w:rPr>
                <w:rFonts w:eastAsia="Malgun Gothic" w:cstheme="minorHAnsi"/>
                <w:color w:val="000000" w:themeColor="text1"/>
                <w:sz w:val="20"/>
                <w:szCs w:val="20"/>
                <w:lang w:val="en-GB"/>
              </w:rPr>
            </w:pPr>
          </w:p>
          <w:p w14:paraId="7A25558A" w14:textId="0CA178F5" w:rsidR="00301E48" w:rsidRDefault="00301E48" w:rsidP="00B11F3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Agree with comment</w:t>
            </w:r>
            <w:r w:rsidR="001F5873">
              <w:rPr>
                <w:rFonts w:eastAsia="Malgun Gothic" w:cstheme="minorHAnsi"/>
                <w:color w:val="000000" w:themeColor="text1"/>
                <w:sz w:val="20"/>
                <w:szCs w:val="20"/>
                <w:lang w:val="en-GB"/>
              </w:rPr>
              <w:t>er</w:t>
            </w:r>
            <w:r>
              <w:rPr>
                <w:rFonts w:eastAsia="Malgun Gothic" w:cstheme="minorHAnsi"/>
                <w:color w:val="000000" w:themeColor="text1"/>
                <w:sz w:val="20"/>
                <w:szCs w:val="20"/>
                <w:lang w:val="en-GB"/>
              </w:rPr>
              <w:t>.  Cited instance is on page 321, row 35.</w:t>
            </w:r>
          </w:p>
          <w:p w14:paraId="55270B6C" w14:textId="77777777" w:rsidR="00301E48" w:rsidRDefault="00301E48" w:rsidP="00B11F36">
            <w:pPr>
              <w:suppressAutoHyphens/>
              <w:spacing w:after="0" w:line="240" w:lineRule="auto"/>
              <w:rPr>
                <w:rFonts w:eastAsia="Malgun Gothic" w:cstheme="minorHAnsi"/>
                <w:color w:val="000000" w:themeColor="text1"/>
                <w:sz w:val="20"/>
                <w:szCs w:val="20"/>
                <w:lang w:val="en-GB"/>
              </w:rPr>
            </w:pPr>
          </w:p>
          <w:p w14:paraId="3E540870" w14:textId="4A16F7E4" w:rsidR="00301E48" w:rsidRPr="00301E48" w:rsidRDefault="001F5873" w:rsidP="00B11F36">
            <w:pPr>
              <w:suppressAutoHyphens/>
              <w:spacing w:after="0" w:line="240" w:lineRule="auto"/>
              <w:rPr>
                <w:rFonts w:eastAsia="Malgun Gothic" w:cstheme="minorHAnsi"/>
                <w:b/>
                <w:color w:val="000000" w:themeColor="text1"/>
                <w:sz w:val="20"/>
                <w:szCs w:val="20"/>
                <w:lang w:val="en-GB"/>
              </w:rPr>
            </w:pPr>
            <w:proofErr w:type="spellStart"/>
            <w:r w:rsidRPr="00B11F36">
              <w:rPr>
                <w:rFonts w:eastAsia="Malgun Gothic" w:cstheme="minorHAnsi"/>
                <w:b/>
                <w:color w:val="000000" w:themeColor="text1"/>
                <w:sz w:val="20"/>
                <w:szCs w:val="20"/>
                <w:lang w:val="en-GB"/>
              </w:rPr>
              <w:t>TGbe</w:t>
            </w:r>
            <w:proofErr w:type="spellEnd"/>
            <w:r w:rsidRPr="00B11F36">
              <w:rPr>
                <w:rFonts w:eastAsia="Malgun Gothic" w:cstheme="minorHAnsi"/>
                <w:b/>
                <w:color w:val="000000" w:themeColor="text1"/>
                <w:sz w:val="20"/>
                <w:szCs w:val="20"/>
                <w:lang w:val="en-GB"/>
              </w:rPr>
              <w:t xml:space="preserve"> editor please implement changes labelled as #17</w:t>
            </w:r>
            <w:r>
              <w:rPr>
                <w:rFonts w:eastAsia="Malgun Gothic" w:cstheme="minorHAnsi"/>
                <w:b/>
                <w:color w:val="000000" w:themeColor="text1"/>
                <w:sz w:val="20"/>
                <w:szCs w:val="20"/>
                <w:lang w:val="en-GB"/>
              </w:rPr>
              <w:t>782</w:t>
            </w:r>
            <w:r w:rsidRPr="00B11F36">
              <w:rPr>
                <w:rFonts w:eastAsia="Malgun Gothic" w:cstheme="minorHAnsi"/>
                <w:b/>
                <w:color w:val="000000" w:themeColor="text1"/>
                <w:sz w:val="20"/>
                <w:szCs w:val="20"/>
                <w:lang w:val="en-GB"/>
              </w:rPr>
              <w:t xml:space="preserve"> in document </w:t>
            </w:r>
            <w:r w:rsidR="00B10AFD">
              <w:rPr>
                <w:rFonts w:eastAsia="Malgun Gothic" w:cstheme="minorHAnsi"/>
                <w:b/>
                <w:color w:val="000000" w:themeColor="text1"/>
                <w:sz w:val="20"/>
                <w:szCs w:val="20"/>
                <w:lang w:val="en-GB"/>
              </w:rPr>
              <w:t>802.11-23</w:t>
            </w:r>
            <w:r w:rsidRPr="00B11F36">
              <w:rPr>
                <w:rFonts w:eastAsia="Malgun Gothic" w:cstheme="minorHAnsi"/>
                <w:b/>
                <w:color w:val="000000" w:themeColor="text1"/>
                <w:sz w:val="20"/>
                <w:szCs w:val="20"/>
                <w:lang w:val="en-GB"/>
              </w:rPr>
              <w:t>-</w:t>
            </w:r>
            <w:r w:rsidR="00D86FF8">
              <w:rPr>
                <w:rFonts w:eastAsia="Malgun Gothic" w:cstheme="minorHAnsi"/>
                <w:b/>
                <w:color w:val="000000" w:themeColor="text1"/>
                <w:sz w:val="20"/>
                <w:szCs w:val="20"/>
                <w:lang w:val="en-GB"/>
              </w:rPr>
              <w:t>0329r1</w:t>
            </w:r>
          </w:p>
        </w:tc>
      </w:tr>
      <w:tr w:rsidR="009744A0" w:rsidRPr="008D120D" w14:paraId="0478A1EC"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38F6D53" w14:textId="2D0F0230" w:rsidR="009744A0" w:rsidRPr="00B11F36" w:rsidRDefault="009744A0" w:rsidP="009744A0">
            <w:pPr>
              <w:suppressAutoHyphens/>
              <w:spacing w:after="0"/>
              <w:ind w:right="-108"/>
              <w:rPr>
                <w:rFonts w:cstheme="minorHAnsi"/>
                <w:sz w:val="20"/>
                <w:szCs w:val="20"/>
              </w:rPr>
            </w:pPr>
            <w:r w:rsidRPr="00B11F36">
              <w:rPr>
                <w:rFonts w:cstheme="minorHAnsi"/>
                <w:sz w:val="20"/>
                <w:szCs w:val="20"/>
              </w:rPr>
              <w:t>15383</w:t>
            </w:r>
          </w:p>
        </w:tc>
        <w:tc>
          <w:tcPr>
            <w:tcW w:w="810" w:type="dxa"/>
            <w:tcBorders>
              <w:top w:val="nil"/>
              <w:left w:val="nil"/>
              <w:bottom w:val="single" w:sz="4" w:space="0" w:color="333300"/>
              <w:right w:val="single" w:sz="4" w:space="0" w:color="333300"/>
            </w:tcBorders>
            <w:shd w:val="clear" w:color="auto" w:fill="auto"/>
          </w:tcPr>
          <w:p w14:paraId="4061E996" w14:textId="33D3A535" w:rsidR="009744A0" w:rsidRPr="00B11F36" w:rsidRDefault="009744A0" w:rsidP="009744A0">
            <w:pPr>
              <w:suppressAutoHyphens/>
              <w:spacing w:after="0"/>
              <w:rPr>
                <w:rFonts w:cstheme="minorHAnsi"/>
                <w:sz w:val="20"/>
                <w:szCs w:val="20"/>
              </w:rPr>
            </w:pPr>
            <w:r w:rsidRPr="00B11F36">
              <w:rPr>
                <w:rFonts w:cstheme="minorHAnsi"/>
                <w:sz w:val="20"/>
                <w:szCs w:val="20"/>
              </w:rPr>
              <w:t>9.6.25.5</w:t>
            </w:r>
          </w:p>
        </w:tc>
        <w:tc>
          <w:tcPr>
            <w:tcW w:w="720" w:type="dxa"/>
            <w:tcBorders>
              <w:top w:val="nil"/>
              <w:left w:val="nil"/>
              <w:bottom w:val="single" w:sz="4" w:space="0" w:color="333300"/>
              <w:right w:val="single" w:sz="4" w:space="0" w:color="333300"/>
            </w:tcBorders>
            <w:shd w:val="clear" w:color="auto" w:fill="auto"/>
            <w:noWrap/>
          </w:tcPr>
          <w:p w14:paraId="074AF092" w14:textId="5975BDD1" w:rsidR="009744A0" w:rsidRPr="00B11F36" w:rsidRDefault="009744A0" w:rsidP="009744A0">
            <w:pPr>
              <w:suppressAutoHyphens/>
              <w:spacing w:after="0"/>
              <w:rPr>
                <w:rFonts w:cstheme="minorHAnsi"/>
                <w:sz w:val="20"/>
                <w:szCs w:val="20"/>
              </w:rPr>
            </w:pPr>
            <w:r w:rsidRPr="00B11F36">
              <w:rPr>
                <w:rFonts w:cstheme="minorHAnsi"/>
                <w:sz w:val="20"/>
                <w:szCs w:val="20"/>
              </w:rPr>
              <w:t>320.51</w:t>
            </w:r>
          </w:p>
        </w:tc>
        <w:tc>
          <w:tcPr>
            <w:tcW w:w="2640" w:type="dxa"/>
            <w:tcBorders>
              <w:top w:val="nil"/>
              <w:left w:val="nil"/>
              <w:bottom w:val="single" w:sz="4" w:space="0" w:color="333300"/>
              <w:right w:val="single" w:sz="4" w:space="0" w:color="333300"/>
            </w:tcBorders>
            <w:shd w:val="clear" w:color="auto" w:fill="auto"/>
            <w:noWrap/>
          </w:tcPr>
          <w:p w14:paraId="60FBB2AE" w14:textId="14FFD36B" w:rsidR="009744A0" w:rsidRPr="00B11F36" w:rsidRDefault="009744A0" w:rsidP="009744A0">
            <w:pPr>
              <w:suppressAutoHyphens/>
              <w:spacing w:after="0" w:line="240" w:lineRule="auto"/>
              <w:rPr>
                <w:rFonts w:cstheme="minorHAnsi"/>
                <w:sz w:val="20"/>
                <w:szCs w:val="20"/>
              </w:rPr>
            </w:pPr>
            <w:r w:rsidRPr="00B11F36">
              <w:rPr>
                <w:rFonts w:cstheme="minorHAnsi"/>
                <w:sz w:val="20"/>
                <w:szCs w:val="20"/>
              </w:rPr>
              <w:t>Description of Dialog Token should follow format commonly used in base spec.</w:t>
            </w:r>
          </w:p>
        </w:tc>
        <w:tc>
          <w:tcPr>
            <w:tcW w:w="2220" w:type="dxa"/>
            <w:tcBorders>
              <w:top w:val="nil"/>
              <w:left w:val="nil"/>
              <w:bottom w:val="single" w:sz="4" w:space="0" w:color="333300"/>
              <w:right w:val="single" w:sz="4" w:space="0" w:color="333300"/>
            </w:tcBorders>
            <w:shd w:val="clear" w:color="auto" w:fill="auto"/>
            <w:noWrap/>
          </w:tcPr>
          <w:p w14:paraId="3302AC68" w14:textId="355E7734" w:rsidR="009744A0" w:rsidRPr="00B11F36" w:rsidRDefault="009744A0" w:rsidP="009744A0">
            <w:pPr>
              <w:suppressAutoHyphens/>
              <w:spacing w:after="0" w:line="240" w:lineRule="auto"/>
              <w:rPr>
                <w:rFonts w:cstheme="minorHAnsi"/>
                <w:sz w:val="20"/>
                <w:szCs w:val="20"/>
              </w:rPr>
            </w:pPr>
            <w:r w:rsidRPr="00B11F36">
              <w:rPr>
                <w:rFonts w:cstheme="minorHAnsi"/>
                <w:sz w:val="20"/>
                <w:szCs w:val="20"/>
              </w:rPr>
              <w:t xml:space="preserve">Replace the description of the Dialog Token with "The Dialog Token field is defined in 9.4.1.12 (Dialog Token field). </w:t>
            </w:r>
            <w:bookmarkStart w:id="3" w:name="_Hlk129075877"/>
            <w:r w:rsidRPr="00B11F36">
              <w:rPr>
                <w:rFonts w:cstheme="minorHAnsi"/>
                <w:sz w:val="20"/>
                <w:szCs w:val="20"/>
              </w:rPr>
              <w:t>It is set to a nonzero value chosen by the MLD sending the EPCS Priority Access Enable Request frame to identify the request/report transaction.</w:t>
            </w:r>
            <w:bookmarkEnd w:id="3"/>
            <w:r w:rsidRPr="00B11F36">
              <w:rPr>
                <w:rFonts w:cstheme="minorHAnsi"/>
                <w:sz w:val="20"/>
                <w:szCs w:val="2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657A10" w14:textId="77777777" w:rsidR="009744A0" w:rsidRDefault="009744A0" w:rsidP="009744A0">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54089639" w14:textId="77777777" w:rsidR="009744A0" w:rsidRDefault="009744A0" w:rsidP="009744A0">
            <w:pPr>
              <w:suppressAutoHyphens/>
              <w:spacing w:after="0" w:line="240" w:lineRule="auto"/>
              <w:rPr>
                <w:rFonts w:eastAsia="Malgun Gothic" w:cstheme="minorHAnsi"/>
                <w:color w:val="000000" w:themeColor="text1"/>
                <w:sz w:val="20"/>
                <w:szCs w:val="20"/>
                <w:lang w:val="en-GB"/>
              </w:rPr>
            </w:pPr>
          </w:p>
          <w:p w14:paraId="6877DD73" w14:textId="72A0BA8B" w:rsidR="009744A0" w:rsidRDefault="009744A0" w:rsidP="009744A0">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commenter.  </w:t>
            </w:r>
          </w:p>
          <w:p w14:paraId="59776F53" w14:textId="77777777" w:rsidR="009744A0" w:rsidRDefault="009744A0" w:rsidP="009744A0">
            <w:pPr>
              <w:suppressAutoHyphens/>
              <w:spacing w:after="0" w:line="240" w:lineRule="auto"/>
              <w:rPr>
                <w:rFonts w:eastAsia="Malgun Gothic" w:cstheme="minorHAnsi"/>
                <w:color w:val="000000" w:themeColor="text1"/>
                <w:sz w:val="20"/>
                <w:szCs w:val="20"/>
                <w:lang w:val="en-GB"/>
              </w:rPr>
            </w:pPr>
          </w:p>
          <w:p w14:paraId="089CDA8A" w14:textId="60132AD5" w:rsidR="009744A0" w:rsidRPr="00B11F36" w:rsidRDefault="009744A0" w:rsidP="009744A0">
            <w:pPr>
              <w:suppressAutoHyphens/>
              <w:spacing w:after="0" w:line="240" w:lineRule="auto"/>
              <w:rPr>
                <w:rFonts w:eastAsia="Malgun Gothic" w:cstheme="minorHAnsi"/>
                <w:color w:val="000000" w:themeColor="text1"/>
                <w:sz w:val="20"/>
                <w:szCs w:val="20"/>
                <w:lang w:val="en-GB"/>
              </w:rPr>
            </w:pPr>
            <w:proofErr w:type="spellStart"/>
            <w:r w:rsidRPr="00B11F36">
              <w:rPr>
                <w:rFonts w:eastAsia="Malgun Gothic" w:cstheme="minorHAnsi"/>
                <w:b/>
                <w:color w:val="000000" w:themeColor="text1"/>
                <w:sz w:val="20"/>
                <w:szCs w:val="20"/>
                <w:lang w:val="en-GB"/>
              </w:rPr>
              <w:t>TGbe</w:t>
            </w:r>
            <w:proofErr w:type="spellEnd"/>
            <w:r w:rsidRPr="00B11F36">
              <w:rPr>
                <w:rFonts w:eastAsia="Malgun Gothic" w:cstheme="minorHAnsi"/>
                <w:b/>
                <w:color w:val="000000" w:themeColor="text1"/>
                <w:sz w:val="20"/>
                <w:szCs w:val="20"/>
                <w:lang w:val="en-GB"/>
              </w:rPr>
              <w:t xml:space="preserve"> editor please implement changes labelled as #1</w:t>
            </w:r>
            <w:r>
              <w:rPr>
                <w:rFonts w:eastAsia="Malgun Gothic" w:cstheme="minorHAnsi"/>
                <w:b/>
                <w:color w:val="000000" w:themeColor="text1"/>
                <w:sz w:val="20"/>
                <w:szCs w:val="20"/>
                <w:lang w:val="en-GB"/>
              </w:rPr>
              <w:t>5383</w:t>
            </w:r>
            <w:r w:rsidRPr="00B11F36">
              <w:rPr>
                <w:rFonts w:eastAsia="Malgun Gothic" w:cstheme="minorHAnsi"/>
                <w:b/>
                <w:color w:val="000000" w:themeColor="text1"/>
                <w:sz w:val="20"/>
                <w:szCs w:val="20"/>
                <w:lang w:val="en-GB"/>
              </w:rPr>
              <w:t xml:space="preserve"> in document </w:t>
            </w:r>
            <w:r w:rsidR="00B10AFD">
              <w:rPr>
                <w:rFonts w:eastAsia="Malgun Gothic" w:cstheme="minorHAnsi"/>
                <w:b/>
                <w:color w:val="000000" w:themeColor="text1"/>
                <w:sz w:val="20"/>
                <w:szCs w:val="20"/>
                <w:lang w:val="en-GB"/>
              </w:rPr>
              <w:t>802.11-23</w:t>
            </w:r>
            <w:r w:rsidRPr="00B11F36">
              <w:rPr>
                <w:rFonts w:eastAsia="Malgun Gothic" w:cstheme="minorHAnsi"/>
                <w:b/>
                <w:color w:val="000000" w:themeColor="text1"/>
                <w:sz w:val="20"/>
                <w:szCs w:val="20"/>
                <w:lang w:val="en-GB"/>
              </w:rPr>
              <w:t>-</w:t>
            </w:r>
            <w:r w:rsidR="00D86FF8">
              <w:rPr>
                <w:rFonts w:eastAsia="Malgun Gothic" w:cstheme="minorHAnsi"/>
                <w:b/>
                <w:color w:val="000000" w:themeColor="text1"/>
                <w:sz w:val="20"/>
                <w:szCs w:val="20"/>
                <w:lang w:val="en-GB"/>
              </w:rPr>
              <w:t>0329r1</w:t>
            </w:r>
          </w:p>
        </w:tc>
      </w:tr>
      <w:tr w:rsidR="00B11F36" w:rsidRPr="008D120D" w14:paraId="332B06DA"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38137185" w14:textId="040FDCBD" w:rsidR="00B11F36" w:rsidRPr="00B11F36" w:rsidRDefault="00B11F36" w:rsidP="00B11F36">
            <w:pPr>
              <w:suppressAutoHyphens/>
              <w:spacing w:after="0"/>
              <w:ind w:right="-108"/>
              <w:rPr>
                <w:rFonts w:cstheme="minorHAnsi"/>
                <w:sz w:val="20"/>
                <w:szCs w:val="20"/>
              </w:rPr>
            </w:pPr>
            <w:r w:rsidRPr="00B11F36">
              <w:rPr>
                <w:rFonts w:cstheme="minorHAnsi"/>
                <w:sz w:val="20"/>
                <w:szCs w:val="20"/>
              </w:rPr>
              <w:t>15384</w:t>
            </w:r>
          </w:p>
        </w:tc>
        <w:tc>
          <w:tcPr>
            <w:tcW w:w="810" w:type="dxa"/>
            <w:tcBorders>
              <w:top w:val="nil"/>
              <w:left w:val="nil"/>
              <w:bottom w:val="single" w:sz="4" w:space="0" w:color="333300"/>
              <w:right w:val="single" w:sz="4" w:space="0" w:color="333300"/>
            </w:tcBorders>
            <w:shd w:val="clear" w:color="auto" w:fill="auto"/>
          </w:tcPr>
          <w:p w14:paraId="5CF6C3EC" w14:textId="6F93DFC7" w:rsidR="00B11F36" w:rsidRPr="00B11F36" w:rsidRDefault="00B11F36" w:rsidP="00B11F36">
            <w:pPr>
              <w:suppressAutoHyphens/>
              <w:spacing w:after="0"/>
              <w:rPr>
                <w:rFonts w:cstheme="minorHAnsi"/>
                <w:sz w:val="20"/>
                <w:szCs w:val="20"/>
              </w:rPr>
            </w:pPr>
            <w:r w:rsidRPr="00B11F36">
              <w:rPr>
                <w:rFonts w:cstheme="minorHAnsi"/>
                <w:sz w:val="20"/>
                <w:szCs w:val="20"/>
              </w:rPr>
              <w:t>9.6.35.5</w:t>
            </w:r>
          </w:p>
        </w:tc>
        <w:tc>
          <w:tcPr>
            <w:tcW w:w="720" w:type="dxa"/>
            <w:tcBorders>
              <w:top w:val="nil"/>
              <w:left w:val="nil"/>
              <w:bottom w:val="single" w:sz="4" w:space="0" w:color="333300"/>
              <w:right w:val="single" w:sz="4" w:space="0" w:color="333300"/>
            </w:tcBorders>
            <w:shd w:val="clear" w:color="auto" w:fill="auto"/>
            <w:noWrap/>
          </w:tcPr>
          <w:p w14:paraId="01C70EF4" w14:textId="16FCBA13" w:rsidR="00B11F36" w:rsidRPr="00B11F36" w:rsidRDefault="00B11F36" w:rsidP="00B11F36">
            <w:pPr>
              <w:suppressAutoHyphens/>
              <w:spacing w:after="0"/>
              <w:rPr>
                <w:rFonts w:cstheme="minorHAnsi"/>
                <w:sz w:val="20"/>
                <w:szCs w:val="20"/>
              </w:rPr>
            </w:pPr>
            <w:r w:rsidRPr="00B11F36">
              <w:rPr>
                <w:rFonts w:cstheme="minorHAnsi"/>
                <w:sz w:val="20"/>
                <w:szCs w:val="20"/>
              </w:rPr>
              <w:t>320.54</w:t>
            </w:r>
          </w:p>
        </w:tc>
        <w:tc>
          <w:tcPr>
            <w:tcW w:w="2640" w:type="dxa"/>
            <w:tcBorders>
              <w:top w:val="nil"/>
              <w:left w:val="nil"/>
              <w:bottom w:val="single" w:sz="4" w:space="0" w:color="333300"/>
              <w:right w:val="single" w:sz="4" w:space="0" w:color="333300"/>
            </w:tcBorders>
            <w:shd w:val="clear" w:color="auto" w:fill="auto"/>
            <w:noWrap/>
          </w:tcPr>
          <w:p w14:paraId="4C954E6D" w14:textId="787B2A37" w:rsidR="00B11F36" w:rsidRPr="00B11F36" w:rsidRDefault="00B11F36" w:rsidP="00B11F36">
            <w:pPr>
              <w:suppressAutoHyphens/>
              <w:spacing w:after="0" w:line="240" w:lineRule="auto"/>
              <w:rPr>
                <w:rFonts w:cstheme="minorHAnsi"/>
                <w:sz w:val="20"/>
                <w:szCs w:val="20"/>
              </w:rPr>
            </w:pPr>
            <w:r w:rsidRPr="00B11F36">
              <w:rPr>
                <w:rFonts w:cstheme="minorHAnsi"/>
                <w:sz w:val="20"/>
                <w:szCs w:val="20"/>
              </w:rPr>
              <w:t>The Priority Access Multi-Link is an element, not a field</w:t>
            </w:r>
          </w:p>
        </w:tc>
        <w:tc>
          <w:tcPr>
            <w:tcW w:w="2220" w:type="dxa"/>
            <w:tcBorders>
              <w:top w:val="nil"/>
              <w:left w:val="nil"/>
              <w:bottom w:val="single" w:sz="4" w:space="0" w:color="333300"/>
              <w:right w:val="single" w:sz="4" w:space="0" w:color="333300"/>
            </w:tcBorders>
            <w:shd w:val="clear" w:color="auto" w:fill="auto"/>
            <w:noWrap/>
          </w:tcPr>
          <w:p w14:paraId="16EE96C0" w14:textId="280F6C7A" w:rsidR="00B11F36" w:rsidRPr="00B11F36" w:rsidRDefault="00B11F36" w:rsidP="00B11F36">
            <w:pPr>
              <w:suppressAutoHyphens/>
              <w:spacing w:after="0" w:line="240" w:lineRule="auto"/>
              <w:rPr>
                <w:rFonts w:cstheme="minorHAnsi"/>
                <w:sz w:val="20"/>
                <w:szCs w:val="20"/>
              </w:rPr>
            </w:pPr>
            <w:r w:rsidRPr="00B11F36">
              <w:rPr>
                <w:rFonts w:cstheme="minorHAnsi"/>
                <w:sz w:val="20"/>
                <w:szCs w:val="20"/>
              </w:rPr>
              <w:t>Replace "field" with "element"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1A047D" w14:textId="0D0F3533" w:rsidR="00B11F36" w:rsidRPr="00B11F36" w:rsidRDefault="00301E48" w:rsidP="00B11F3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9744A0" w:rsidRPr="008D120D" w14:paraId="179BAA37"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25D121E" w14:textId="72C15EC2" w:rsidR="009744A0" w:rsidRPr="00B11F36" w:rsidRDefault="009744A0" w:rsidP="009744A0">
            <w:pPr>
              <w:suppressAutoHyphens/>
              <w:spacing w:after="0"/>
              <w:ind w:right="-108"/>
              <w:rPr>
                <w:rFonts w:cstheme="minorHAnsi"/>
                <w:sz w:val="20"/>
                <w:szCs w:val="20"/>
              </w:rPr>
            </w:pPr>
            <w:r w:rsidRPr="00B11F36">
              <w:rPr>
                <w:rFonts w:cstheme="minorHAnsi"/>
                <w:sz w:val="20"/>
                <w:szCs w:val="20"/>
              </w:rPr>
              <w:t>15385</w:t>
            </w:r>
          </w:p>
        </w:tc>
        <w:tc>
          <w:tcPr>
            <w:tcW w:w="810" w:type="dxa"/>
            <w:tcBorders>
              <w:top w:val="nil"/>
              <w:left w:val="nil"/>
              <w:bottom w:val="single" w:sz="4" w:space="0" w:color="333300"/>
              <w:right w:val="single" w:sz="4" w:space="0" w:color="333300"/>
            </w:tcBorders>
            <w:shd w:val="clear" w:color="auto" w:fill="auto"/>
          </w:tcPr>
          <w:p w14:paraId="578CDC25" w14:textId="7F5D1B87" w:rsidR="009744A0" w:rsidRPr="00B11F36" w:rsidRDefault="009744A0" w:rsidP="009744A0">
            <w:pPr>
              <w:suppressAutoHyphens/>
              <w:spacing w:after="0"/>
              <w:rPr>
                <w:rFonts w:cstheme="minorHAnsi"/>
                <w:sz w:val="20"/>
                <w:szCs w:val="20"/>
              </w:rPr>
            </w:pPr>
            <w:r w:rsidRPr="00B11F36">
              <w:rPr>
                <w:rFonts w:cstheme="minorHAnsi"/>
                <w:sz w:val="20"/>
                <w:szCs w:val="20"/>
              </w:rPr>
              <w:t>9.6.35.6</w:t>
            </w:r>
          </w:p>
        </w:tc>
        <w:tc>
          <w:tcPr>
            <w:tcW w:w="720" w:type="dxa"/>
            <w:tcBorders>
              <w:top w:val="nil"/>
              <w:left w:val="nil"/>
              <w:bottom w:val="single" w:sz="4" w:space="0" w:color="333300"/>
              <w:right w:val="single" w:sz="4" w:space="0" w:color="333300"/>
            </w:tcBorders>
            <w:shd w:val="clear" w:color="auto" w:fill="auto"/>
            <w:noWrap/>
          </w:tcPr>
          <w:p w14:paraId="51E649B6" w14:textId="31F60F57" w:rsidR="009744A0" w:rsidRPr="00B11F36" w:rsidRDefault="009744A0" w:rsidP="009744A0">
            <w:pPr>
              <w:suppressAutoHyphens/>
              <w:spacing w:after="0"/>
              <w:rPr>
                <w:rFonts w:cstheme="minorHAnsi"/>
                <w:sz w:val="20"/>
                <w:szCs w:val="20"/>
              </w:rPr>
            </w:pPr>
            <w:r w:rsidRPr="00B11F36">
              <w:rPr>
                <w:rFonts w:cstheme="minorHAnsi"/>
                <w:sz w:val="20"/>
                <w:szCs w:val="20"/>
              </w:rPr>
              <w:t>321.31</w:t>
            </w:r>
          </w:p>
        </w:tc>
        <w:tc>
          <w:tcPr>
            <w:tcW w:w="2640" w:type="dxa"/>
            <w:tcBorders>
              <w:top w:val="nil"/>
              <w:left w:val="nil"/>
              <w:bottom w:val="single" w:sz="4" w:space="0" w:color="333300"/>
              <w:right w:val="single" w:sz="4" w:space="0" w:color="333300"/>
            </w:tcBorders>
            <w:shd w:val="clear" w:color="auto" w:fill="auto"/>
            <w:noWrap/>
          </w:tcPr>
          <w:p w14:paraId="0AA6B5E5" w14:textId="47B75BD7" w:rsidR="009744A0" w:rsidRPr="00B11F36" w:rsidRDefault="009744A0" w:rsidP="009744A0">
            <w:pPr>
              <w:suppressAutoHyphens/>
              <w:spacing w:after="0" w:line="240" w:lineRule="auto"/>
              <w:rPr>
                <w:rFonts w:cstheme="minorHAnsi"/>
                <w:sz w:val="20"/>
                <w:szCs w:val="20"/>
              </w:rPr>
            </w:pPr>
            <w:r w:rsidRPr="00B11F36">
              <w:rPr>
                <w:rFonts w:cstheme="minorHAnsi"/>
                <w:sz w:val="20"/>
                <w:szCs w:val="20"/>
              </w:rPr>
              <w:t>Description of Dialog Token should follow format commonly used in base spec.</w:t>
            </w:r>
          </w:p>
        </w:tc>
        <w:tc>
          <w:tcPr>
            <w:tcW w:w="2220" w:type="dxa"/>
            <w:tcBorders>
              <w:top w:val="nil"/>
              <w:left w:val="nil"/>
              <w:bottom w:val="single" w:sz="4" w:space="0" w:color="333300"/>
              <w:right w:val="single" w:sz="4" w:space="0" w:color="333300"/>
            </w:tcBorders>
            <w:shd w:val="clear" w:color="auto" w:fill="auto"/>
            <w:noWrap/>
          </w:tcPr>
          <w:p w14:paraId="389CBF73" w14:textId="7DBA9FB6" w:rsidR="009744A0" w:rsidRPr="00B11F36" w:rsidRDefault="009744A0" w:rsidP="009744A0">
            <w:pPr>
              <w:suppressAutoHyphens/>
              <w:spacing w:after="0" w:line="240" w:lineRule="auto"/>
              <w:rPr>
                <w:rFonts w:cstheme="minorHAnsi"/>
                <w:sz w:val="20"/>
                <w:szCs w:val="20"/>
              </w:rPr>
            </w:pPr>
            <w:r w:rsidRPr="00B11F36">
              <w:rPr>
                <w:rFonts w:cstheme="minorHAnsi"/>
                <w:sz w:val="20"/>
                <w:szCs w:val="20"/>
              </w:rPr>
              <w:t>Replace description of Dialog Token with "The Dialog Token field is defined in 9.4.1.12 (Dialog Token field). It is set to the value of the Dialog</w:t>
            </w:r>
            <w:r>
              <w:rPr>
                <w:rFonts w:cstheme="minorHAnsi"/>
                <w:sz w:val="20"/>
                <w:szCs w:val="20"/>
              </w:rPr>
              <w:t xml:space="preserve"> </w:t>
            </w:r>
            <w:r w:rsidRPr="00B11F36">
              <w:rPr>
                <w:rFonts w:cstheme="minorHAnsi"/>
                <w:sz w:val="20"/>
                <w:szCs w:val="20"/>
              </w:rPr>
              <w:t xml:space="preserve">Token field in the corresponding EPCS </w:t>
            </w:r>
            <w:r w:rsidRPr="00B11F36">
              <w:rPr>
                <w:rFonts w:cstheme="minorHAnsi"/>
                <w:sz w:val="20"/>
                <w:szCs w:val="20"/>
              </w:rPr>
              <w:lastRenderedPageBreak/>
              <w:t>Priority Access Enable Request frame."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62CC349" w14:textId="77777777" w:rsidR="009744A0" w:rsidRDefault="009744A0" w:rsidP="009744A0">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lastRenderedPageBreak/>
              <w:t>Revised.</w:t>
            </w:r>
          </w:p>
          <w:p w14:paraId="5E4CB596" w14:textId="77777777" w:rsidR="009744A0" w:rsidRDefault="009744A0" w:rsidP="009744A0">
            <w:pPr>
              <w:suppressAutoHyphens/>
              <w:spacing w:after="0" w:line="240" w:lineRule="auto"/>
              <w:rPr>
                <w:rFonts w:eastAsia="Malgun Gothic" w:cstheme="minorHAnsi"/>
                <w:color w:val="000000" w:themeColor="text1"/>
                <w:sz w:val="20"/>
                <w:szCs w:val="20"/>
                <w:lang w:val="en-GB"/>
              </w:rPr>
            </w:pPr>
          </w:p>
          <w:p w14:paraId="3FDF352D" w14:textId="77777777" w:rsidR="009744A0" w:rsidRDefault="009744A0" w:rsidP="009744A0">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commenter.  </w:t>
            </w:r>
          </w:p>
          <w:p w14:paraId="7107D896" w14:textId="77777777" w:rsidR="009744A0" w:rsidRDefault="009744A0" w:rsidP="009744A0">
            <w:pPr>
              <w:suppressAutoHyphens/>
              <w:spacing w:after="0" w:line="240" w:lineRule="auto"/>
              <w:rPr>
                <w:rFonts w:eastAsia="Malgun Gothic" w:cstheme="minorHAnsi"/>
                <w:color w:val="000000" w:themeColor="text1"/>
                <w:sz w:val="20"/>
                <w:szCs w:val="20"/>
                <w:lang w:val="en-GB"/>
              </w:rPr>
            </w:pPr>
          </w:p>
          <w:p w14:paraId="70696D86" w14:textId="0EC6916D" w:rsidR="009744A0" w:rsidRPr="00B11F36" w:rsidRDefault="009744A0" w:rsidP="009744A0">
            <w:pPr>
              <w:suppressAutoHyphens/>
              <w:spacing w:after="0" w:line="240" w:lineRule="auto"/>
              <w:rPr>
                <w:rFonts w:eastAsia="Malgun Gothic" w:cstheme="minorHAnsi"/>
                <w:color w:val="000000" w:themeColor="text1"/>
                <w:sz w:val="20"/>
                <w:szCs w:val="20"/>
                <w:lang w:val="en-GB"/>
              </w:rPr>
            </w:pPr>
            <w:proofErr w:type="spellStart"/>
            <w:r w:rsidRPr="00B11F36">
              <w:rPr>
                <w:rFonts w:eastAsia="Malgun Gothic" w:cstheme="minorHAnsi"/>
                <w:b/>
                <w:color w:val="000000" w:themeColor="text1"/>
                <w:sz w:val="20"/>
                <w:szCs w:val="20"/>
                <w:lang w:val="en-GB"/>
              </w:rPr>
              <w:t>TGbe</w:t>
            </w:r>
            <w:proofErr w:type="spellEnd"/>
            <w:r w:rsidRPr="00B11F36">
              <w:rPr>
                <w:rFonts w:eastAsia="Malgun Gothic" w:cstheme="minorHAnsi"/>
                <w:b/>
                <w:color w:val="000000" w:themeColor="text1"/>
                <w:sz w:val="20"/>
                <w:szCs w:val="20"/>
                <w:lang w:val="en-GB"/>
              </w:rPr>
              <w:t xml:space="preserve"> editor please implement changes labelled as #1</w:t>
            </w:r>
            <w:r>
              <w:rPr>
                <w:rFonts w:eastAsia="Malgun Gothic" w:cstheme="minorHAnsi"/>
                <w:b/>
                <w:color w:val="000000" w:themeColor="text1"/>
                <w:sz w:val="20"/>
                <w:szCs w:val="20"/>
                <w:lang w:val="en-GB"/>
              </w:rPr>
              <w:t>5385</w:t>
            </w:r>
            <w:r w:rsidRPr="00B11F36">
              <w:rPr>
                <w:rFonts w:eastAsia="Malgun Gothic" w:cstheme="minorHAnsi"/>
                <w:b/>
                <w:color w:val="000000" w:themeColor="text1"/>
                <w:sz w:val="20"/>
                <w:szCs w:val="20"/>
                <w:lang w:val="en-GB"/>
              </w:rPr>
              <w:t xml:space="preserve"> in document </w:t>
            </w:r>
            <w:r w:rsidR="00B10AFD">
              <w:rPr>
                <w:rFonts w:eastAsia="Malgun Gothic" w:cstheme="minorHAnsi"/>
                <w:b/>
                <w:color w:val="000000" w:themeColor="text1"/>
                <w:sz w:val="20"/>
                <w:szCs w:val="20"/>
                <w:lang w:val="en-GB"/>
              </w:rPr>
              <w:t>802.11-23</w:t>
            </w:r>
            <w:r w:rsidRPr="00B11F36">
              <w:rPr>
                <w:rFonts w:eastAsia="Malgun Gothic" w:cstheme="minorHAnsi"/>
                <w:b/>
                <w:color w:val="000000" w:themeColor="text1"/>
                <w:sz w:val="20"/>
                <w:szCs w:val="20"/>
                <w:lang w:val="en-GB"/>
              </w:rPr>
              <w:t>-</w:t>
            </w:r>
            <w:r w:rsidR="00D86FF8">
              <w:rPr>
                <w:rFonts w:eastAsia="Malgun Gothic" w:cstheme="minorHAnsi"/>
                <w:b/>
                <w:color w:val="000000" w:themeColor="text1"/>
                <w:sz w:val="20"/>
                <w:szCs w:val="20"/>
                <w:lang w:val="en-GB"/>
              </w:rPr>
              <w:t>0329r1</w:t>
            </w:r>
          </w:p>
        </w:tc>
      </w:tr>
      <w:tr w:rsidR="00B11F36" w:rsidRPr="008D120D" w14:paraId="5589C37F"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F879606" w14:textId="3C755E83" w:rsidR="00B11F36" w:rsidRPr="00B11F36" w:rsidRDefault="00B11F36" w:rsidP="00B11F36">
            <w:pPr>
              <w:suppressAutoHyphens/>
              <w:spacing w:after="0"/>
              <w:ind w:right="-108"/>
              <w:rPr>
                <w:rFonts w:cstheme="minorHAnsi"/>
                <w:sz w:val="20"/>
                <w:szCs w:val="20"/>
              </w:rPr>
            </w:pPr>
            <w:r w:rsidRPr="00B11F36">
              <w:rPr>
                <w:rFonts w:cstheme="minorHAnsi"/>
                <w:sz w:val="20"/>
                <w:szCs w:val="20"/>
              </w:rPr>
              <w:t>15386</w:t>
            </w:r>
          </w:p>
        </w:tc>
        <w:tc>
          <w:tcPr>
            <w:tcW w:w="810" w:type="dxa"/>
            <w:tcBorders>
              <w:top w:val="nil"/>
              <w:left w:val="nil"/>
              <w:bottom w:val="single" w:sz="4" w:space="0" w:color="333300"/>
              <w:right w:val="single" w:sz="4" w:space="0" w:color="333300"/>
            </w:tcBorders>
            <w:shd w:val="clear" w:color="auto" w:fill="auto"/>
          </w:tcPr>
          <w:p w14:paraId="5F932D4F" w14:textId="7DB78A6C" w:rsidR="00B11F36" w:rsidRPr="00B11F36" w:rsidRDefault="00B11F36" w:rsidP="00B11F36">
            <w:pPr>
              <w:suppressAutoHyphens/>
              <w:spacing w:after="0"/>
              <w:rPr>
                <w:rFonts w:cstheme="minorHAnsi"/>
                <w:sz w:val="20"/>
                <w:szCs w:val="20"/>
              </w:rPr>
            </w:pPr>
            <w:r w:rsidRPr="00B11F36">
              <w:rPr>
                <w:rFonts w:cstheme="minorHAnsi"/>
                <w:sz w:val="20"/>
                <w:szCs w:val="20"/>
              </w:rPr>
              <w:t>9.6.35.6</w:t>
            </w:r>
          </w:p>
        </w:tc>
        <w:tc>
          <w:tcPr>
            <w:tcW w:w="720" w:type="dxa"/>
            <w:tcBorders>
              <w:top w:val="nil"/>
              <w:left w:val="nil"/>
              <w:bottom w:val="single" w:sz="4" w:space="0" w:color="333300"/>
              <w:right w:val="single" w:sz="4" w:space="0" w:color="333300"/>
            </w:tcBorders>
            <w:shd w:val="clear" w:color="auto" w:fill="auto"/>
            <w:noWrap/>
          </w:tcPr>
          <w:p w14:paraId="2C3E1454" w14:textId="05465257" w:rsidR="00B11F36" w:rsidRPr="00B11F36" w:rsidRDefault="00B11F36" w:rsidP="00B11F36">
            <w:pPr>
              <w:suppressAutoHyphens/>
              <w:spacing w:after="0"/>
              <w:rPr>
                <w:rFonts w:cstheme="minorHAnsi"/>
                <w:sz w:val="20"/>
                <w:szCs w:val="20"/>
              </w:rPr>
            </w:pPr>
            <w:r w:rsidRPr="00B11F36">
              <w:rPr>
                <w:rFonts w:cstheme="minorHAnsi"/>
                <w:sz w:val="20"/>
                <w:szCs w:val="20"/>
              </w:rPr>
              <w:t>321.38</w:t>
            </w:r>
          </w:p>
        </w:tc>
        <w:tc>
          <w:tcPr>
            <w:tcW w:w="2640" w:type="dxa"/>
            <w:tcBorders>
              <w:top w:val="nil"/>
              <w:left w:val="nil"/>
              <w:bottom w:val="single" w:sz="4" w:space="0" w:color="333300"/>
              <w:right w:val="single" w:sz="4" w:space="0" w:color="333300"/>
            </w:tcBorders>
            <w:shd w:val="clear" w:color="auto" w:fill="auto"/>
            <w:noWrap/>
          </w:tcPr>
          <w:p w14:paraId="649EB22E" w14:textId="75D185E1" w:rsidR="00B11F36" w:rsidRPr="00B11F36" w:rsidRDefault="00B11F36" w:rsidP="00B11F36">
            <w:pPr>
              <w:suppressAutoHyphens/>
              <w:spacing w:after="0" w:line="240" w:lineRule="auto"/>
              <w:rPr>
                <w:rFonts w:cstheme="minorHAnsi"/>
                <w:sz w:val="20"/>
                <w:szCs w:val="20"/>
              </w:rPr>
            </w:pPr>
            <w:r w:rsidRPr="00B11F36">
              <w:rPr>
                <w:rFonts w:cstheme="minorHAnsi"/>
                <w:sz w:val="20"/>
                <w:szCs w:val="20"/>
              </w:rPr>
              <w:t>The Priority Access Multi-Link is an element, not a field</w:t>
            </w:r>
          </w:p>
        </w:tc>
        <w:tc>
          <w:tcPr>
            <w:tcW w:w="2220" w:type="dxa"/>
            <w:tcBorders>
              <w:top w:val="nil"/>
              <w:left w:val="nil"/>
              <w:bottom w:val="single" w:sz="4" w:space="0" w:color="333300"/>
              <w:right w:val="single" w:sz="4" w:space="0" w:color="333300"/>
            </w:tcBorders>
            <w:shd w:val="clear" w:color="auto" w:fill="auto"/>
            <w:noWrap/>
          </w:tcPr>
          <w:p w14:paraId="37267C7B" w14:textId="020A0460" w:rsidR="00B11F36" w:rsidRPr="00B11F36" w:rsidRDefault="00B11F36" w:rsidP="00B11F36">
            <w:pPr>
              <w:suppressAutoHyphens/>
              <w:spacing w:after="0" w:line="240" w:lineRule="auto"/>
              <w:rPr>
                <w:rFonts w:cstheme="minorHAnsi"/>
                <w:sz w:val="20"/>
                <w:szCs w:val="20"/>
              </w:rPr>
            </w:pPr>
            <w:r w:rsidRPr="00B11F36">
              <w:rPr>
                <w:rFonts w:cstheme="minorHAnsi"/>
                <w:sz w:val="20"/>
                <w:szCs w:val="20"/>
              </w:rPr>
              <w:t>Replace "field" with "element"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82587E" w14:textId="7D8A49CA" w:rsidR="00B11F36" w:rsidRPr="00B11F36" w:rsidRDefault="00301E48" w:rsidP="00B11F3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bl>
    <w:p w14:paraId="00102AA6" w14:textId="72C99258" w:rsidR="00FB3536" w:rsidRDefault="00FB3536" w:rsidP="00B11F36">
      <w:pPr>
        <w:suppressAutoHyphens/>
        <w:rPr>
          <w:rFonts w:ascii="Times New Roman" w:eastAsia="Malgun Gothic" w:hAnsi="Times New Roman" w:cs="Times New Roman"/>
          <w:bCs/>
          <w:color w:val="000000" w:themeColor="text1"/>
          <w:sz w:val="20"/>
          <w:szCs w:val="16"/>
          <w:lang w:val="en-GB"/>
        </w:rPr>
      </w:pPr>
    </w:p>
    <w:p w14:paraId="3A002471" w14:textId="693904EF" w:rsid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note baseline is 11be D3.0</w:t>
      </w:r>
    </w:p>
    <w:p w14:paraId="4B7F3212" w14:textId="77777777" w:rsidR="00B11F36" w:rsidRPr="00B11F36" w:rsidRDefault="00B11F36" w:rsidP="00B11F36">
      <w:pPr>
        <w:suppressAutoHyphens/>
        <w:rPr>
          <w:rFonts w:ascii="Times New Roman" w:eastAsia="Malgun Gothic" w:hAnsi="Times New Roman" w:cs="Times New Roman"/>
          <w:b/>
          <w:bCs/>
          <w:color w:val="000000" w:themeColor="text1"/>
          <w:sz w:val="20"/>
          <w:szCs w:val="16"/>
          <w:lang w:val="en-GB"/>
        </w:rPr>
      </w:pPr>
    </w:p>
    <w:p w14:paraId="25DB4D81" w14:textId="6520B0EE" w:rsidR="00B11F36" w:rsidRP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make the indicated changes to the definition in Clause 3.2</w:t>
      </w:r>
    </w:p>
    <w:p w14:paraId="415AA324" w14:textId="753E490D" w:rsidR="00344206" w:rsidRPr="003932FB" w:rsidRDefault="003932FB" w:rsidP="00F25C00">
      <w:pPr>
        <w:suppressAutoHyphens/>
        <w:rPr>
          <w:rFonts w:ascii="Times New Roman" w:eastAsia="Malgun Gothic" w:hAnsi="Times New Roman" w:cs="Times New Roman"/>
          <w:b/>
          <w:bCs/>
          <w:color w:val="000000" w:themeColor="text1"/>
          <w:sz w:val="20"/>
          <w:szCs w:val="16"/>
          <w:lang w:val="en-GB"/>
        </w:rPr>
      </w:pPr>
      <w:r w:rsidRPr="003932FB">
        <w:rPr>
          <w:rFonts w:ascii="Times New Roman" w:eastAsia="Malgun Gothic" w:hAnsi="Times New Roman" w:cs="Times New Roman"/>
          <w:b/>
          <w:bCs/>
          <w:color w:val="000000" w:themeColor="text1"/>
          <w:sz w:val="20"/>
          <w:szCs w:val="16"/>
          <w:lang w:val="en-GB"/>
        </w:rPr>
        <w:t>3.2 Definitions specific to IEEE 802.11</w:t>
      </w:r>
    </w:p>
    <w:p w14:paraId="7ACB0977" w14:textId="1EFDFF51" w:rsidR="00344206" w:rsidRDefault="00425C1D" w:rsidP="00F25C00">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0F850012" w14:textId="28DA2AEF" w:rsidR="00344206" w:rsidRDefault="003932FB" w:rsidP="00F25C00">
      <w:pPr>
        <w:suppressAutoHyphens/>
        <w:rPr>
          <w:rFonts w:ascii="Times New Roman" w:eastAsia="Malgun Gothic" w:hAnsi="Times New Roman" w:cs="Times New Roman"/>
          <w:bCs/>
          <w:color w:val="000000" w:themeColor="text1"/>
          <w:sz w:val="20"/>
          <w:szCs w:val="16"/>
          <w:lang w:val="en-GB"/>
        </w:rPr>
      </w:pPr>
      <w:r w:rsidRPr="003932FB">
        <w:rPr>
          <w:rFonts w:ascii="Times New Roman" w:eastAsia="Malgun Gothic" w:hAnsi="Times New Roman" w:cs="Times New Roman"/>
          <w:b/>
          <w:bCs/>
          <w:color w:val="000000" w:themeColor="text1"/>
          <w:sz w:val="20"/>
          <w:szCs w:val="16"/>
          <w:lang w:val="en-GB"/>
        </w:rPr>
        <w:t>Emergency Preparedness Communications Service (EPCS) traffic:</w:t>
      </w:r>
      <w:r w:rsidRPr="003932FB">
        <w:rPr>
          <w:rFonts w:ascii="Times New Roman" w:eastAsia="Malgun Gothic" w:hAnsi="Times New Roman" w:cs="Times New Roman"/>
          <w:bCs/>
          <w:color w:val="000000" w:themeColor="text1"/>
          <w:sz w:val="20"/>
          <w:szCs w:val="16"/>
          <w:lang w:val="en-GB"/>
        </w:rPr>
        <w:t xml:space="preserve"> </w:t>
      </w:r>
      <w:r>
        <w:rPr>
          <w:rFonts w:ascii="Times New Roman" w:eastAsia="Malgun Gothic" w:hAnsi="Times New Roman" w:cs="Times New Roman"/>
          <w:bCs/>
          <w:color w:val="000000" w:themeColor="text1"/>
          <w:sz w:val="20"/>
          <w:szCs w:val="16"/>
          <w:lang w:val="en-GB"/>
        </w:rPr>
        <w:t>(#</w:t>
      </w:r>
      <w:r w:rsidRPr="003932FB">
        <w:rPr>
          <w:rFonts w:ascii="Times New Roman" w:eastAsia="Malgun Gothic" w:hAnsi="Times New Roman" w:cs="Times New Roman"/>
          <w:bCs/>
          <w:color w:val="000000" w:themeColor="text1"/>
          <w:sz w:val="20"/>
          <w:szCs w:val="16"/>
          <w:lang w:val="en-GB"/>
        </w:rPr>
        <w:t>15942</w:t>
      </w:r>
      <w:r>
        <w:rPr>
          <w:rFonts w:ascii="Times New Roman" w:eastAsia="Malgun Gothic" w:hAnsi="Times New Roman" w:cs="Times New Roman"/>
          <w:bCs/>
          <w:color w:val="000000" w:themeColor="text1"/>
          <w:sz w:val="20"/>
          <w:szCs w:val="16"/>
          <w:lang w:val="en-GB"/>
        </w:rPr>
        <w:t>)</w:t>
      </w:r>
      <w:del w:id="4" w:author="John Wullert" w:date="2023-03-06T10:36:00Z">
        <w:r w:rsidRPr="003932FB" w:rsidDel="003932FB">
          <w:rPr>
            <w:rFonts w:ascii="Times New Roman" w:eastAsia="Malgun Gothic" w:hAnsi="Times New Roman" w:cs="Times New Roman"/>
            <w:bCs/>
            <w:color w:val="000000" w:themeColor="text1"/>
            <w:sz w:val="20"/>
            <w:szCs w:val="16"/>
            <w:lang w:val="en-GB"/>
          </w:rPr>
          <w:delText>The</w:delText>
        </w:r>
      </w:del>
      <w:ins w:id="5" w:author="John Wullert" w:date="2023-03-06T10:36:00Z">
        <w:r>
          <w:rPr>
            <w:rFonts w:ascii="Times New Roman" w:eastAsia="Malgun Gothic" w:hAnsi="Times New Roman" w:cs="Times New Roman"/>
            <w:bCs/>
            <w:color w:val="000000" w:themeColor="text1"/>
            <w:sz w:val="20"/>
            <w:szCs w:val="16"/>
            <w:lang w:val="en-GB"/>
          </w:rPr>
          <w:t>All</w:t>
        </w:r>
      </w:ins>
      <w:r w:rsidRPr="003932FB">
        <w:rPr>
          <w:rFonts w:ascii="Times New Roman" w:eastAsia="Malgun Gothic" w:hAnsi="Times New Roman" w:cs="Times New Roman"/>
          <w:bCs/>
          <w:color w:val="000000" w:themeColor="text1"/>
          <w:sz w:val="20"/>
          <w:szCs w:val="16"/>
          <w:lang w:val="en-GB"/>
        </w:rPr>
        <w:t xml:space="preserve"> traffic generated by a non-access point (non-AP) multi-link device (MLD) or traffic destined for a non-AP MLD when the EPCS priority access is authorized and enabled for that non-AP MLD.</w:t>
      </w:r>
    </w:p>
    <w:p w14:paraId="13DEF50C" w14:textId="113881C6" w:rsidR="00F25C00" w:rsidRDefault="00F25C00" w:rsidP="00F25C00">
      <w:pPr>
        <w:suppressAutoHyphens/>
        <w:rPr>
          <w:rFonts w:ascii="Times New Roman" w:eastAsia="Malgun Gothic" w:hAnsi="Times New Roman" w:cs="Times New Roman"/>
          <w:bCs/>
          <w:color w:val="000000" w:themeColor="text1"/>
          <w:sz w:val="20"/>
          <w:szCs w:val="16"/>
          <w:lang w:val="en-GB"/>
        </w:rPr>
      </w:pPr>
    </w:p>
    <w:p w14:paraId="31A6F6D6" w14:textId="19391C03" w:rsidR="00425C1D" w:rsidRPr="00B11F36" w:rsidRDefault="00B11F36" w:rsidP="00F25C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text in Clause </w:t>
      </w:r>
      <w:r w:rsidRPr="00B11F36">
        <w:rPr>
          <w:rFonts w:ascii="Times New Roman" w:eastAsia="Malgun Gothic" w:hAnsi="Times New Roman" w:cs="Times New Roman"/>
          <w:b/>
          <w:bCs/>
          <w:color w:val="000000" w:themeColor="text1"/>
          <w:sz w:val="20"/>
          <w:szCs w:val="16"/>
          <w:lang w:val="en-GB"/>
        </w:rPr>
        <w:t>9.4.2.312.6</w:t>
      </w:r>
    </w:p>
    <w:p w14:paraId="113ABC9A" w14:textId="77777777" w:rsidR="00425C1D" w:rsidRPr="00425C1D" w:rsidRDefault="00425C1D" w:rsidP="00425C1D">
      <w:pPr>
        <w:suppressAutoHyphens/>
        <w:rPr>
          <w:rFonts w:ascii="Times New Roman" w:eastAsia="Malgun Gothic" w:hAnsi="Times New Roman" w:cs="Times New Roman"/>
          <w:b/>
          <w:bCs/>
          <w:color w:val="000000" w:themeColor="text1"/>
          <w:sz w:val="20"/>
          <w:szCs w:val="16"/>
          <w:lang w:val="en-GB"/>
        </w:rPr>
      </w:pPr>
      <w:r w:rsidRPr="00425C1D">
        <w:rPr>
          <w:rFonts w:ascii="Times New Roman" w:eastAsia="Malgun Gothic" w:hAnsi="Times New Roman" w:cs="Times New Roman"/>
          <w:b/>
          <w:bCs/>
          <w:color w:val="000000" w:themeColor="text1"/>
          <w:sz w:val="20"/>
          <w:szCs w:val="16"/>
          <w:lang w:val="en-GB"/>
        </w:rPr>
        <w:t>9.4.2.312.6 Priority Access Multi-Link element</w:t>
      </w:r>
    </w:p>
    <w:p w14:paraId="6F002B51" w14:textId="1B661E6B" w:rsidR="00425C1D" w:rsidRDefault="00425C1D" w:rsidP="00425C1D">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378BB1E4" w14:textId="7C514B53" w:rsidR="00F25C00" w:rsidRPr="00F25C00" w:rsidRDefault="00F25C00" w:rsidP="00F25C00">
      <w:pPr>
        <w:suppressAutoHyphens/>
        <w:rPr>
          <w:rFonts w:ascii="Times New Roman" w:eastAsia="Malgun Gothic" w:hAnsi="Times New Roman" w:cs="Times New Roman"/>
          <w:bCs/>
          <w:color w:val="000000" w:themeColor="text1"/>
          <w:sz w:val="20"/>
          <w:szCs w:val="16"/>
          <w:lang w:val="en-GB"/>
        </w:rPr>
      </w:pPr>
      <w:r w:rsidRPr="00F25C00">
        <w:rPr>
          <w:rFonts w:ascii="Times New Roman" w:eastAsia="Malgun Gothic" w:hAnsi="Times New Roman" w:cs="Times New Roman"/>
          <w:bCs/>
          <w:color w:val="000000" w:themeColor="text1"/>
          <w:sz w:val="20"/>
          <w:szCs w:val="16"/>
          <w:lang w:val="en-GB"/>
        </w:rPr>
        <w:t xml:space="preserve">The STA Profile subfield optionally (see 35.16 (EPCS priority access) for conditions) contains </w:t>
      </w:r>
      <w:r w:rsidR="00425C1D">
        <w:rPr>
          <w:rFonts w:ascii="Times New Roman" w:eastAsia="Malgun Gothic" w:hAnsi="Times New Roman" w:cs="Times New Roman"/>
          <w:bCs/>
          <w:color w:val="000000" w:themeColor="text1"/>
          <w:sz w:val="20"/>
          <w:szCs w:val="16"/>
          <w:lang w:val="en-GB"/>
        </w:rPr>
        <w:t>(#</w:t>
      </w:r>
      <w:proofErr w:type="gramStart"/>
      <w:r w:rsidR="00425C1D" w:rsidRPr="00425C1D">
        <w:rPr>
          <w:rFonts w:ascii="Times New Roman" w:eastAsia="Malgun Gothic" w:hAnsi="Times New Roman" w:cs="Times New Roman"/>
          <w:bCs/>
          <w:color w:val="000000" w:themeColor="text1"/>
          <w:sz w:val="20"/>
          <w:szCs w:val="16"/>
          <w:lang w:val="en-GB"/>
        </w:rPr>
        <w:t>17675</w:t>
      </w:r>
      <w:r w:rsidR="00425C1D">
        <w:rPr>
          <w:rFonts w:ascii="Times New Roman" w:eastAsia="Malgun Gothic" w:hAnsi="Times New Roman" w:cs="Times New Roman"/>
          <w:bCs/>
          <w:color w:val="000000" w:themeColor="text1"/>
          <w:sz w:val="20"/>
          <w:szCs w:val="16"/>
          <w:lang w:val="en-GB"/>
        </w:rPr>
        <w:t>)</w:t>
      </w:r>
      <w:ins w:id="6" w:author="John Wullert" w:date="2023-03-06T10:54:00Z">
        <w:r w:rsidR="00425C1D">
          <w:rPr>
            <w:rFonts w:ascii="Times New Roman" w:eastAsia="Malgun Gothic" w:hAnsi="Times New Roman" w:cs="Times New Roman"/>
            <w:bCs/>
            <w:color w:val="000000" w:themeColor="text1"/>
            <w:sz w:val="20"/>
            <w:szCs w:val="16"/>
            <w:lang w:val="en-GB"/>
          </w:rPr>
          <w:t>one</w:t>
        </w:r>
        <w:proofErr w:type="gramEnd"/>
        <w:r w:rsidR="00425C1D">
          <w:rPr>
            <w:rFonts w:ascii="Times New Roman" w:eastAsia="Malgun Gothic" w:hAnsi="Times New Roman" w:cs="Times New Roman"/>
            <w:bCs/>
            <w:color w:val="000000" w:themeColor="text1"/>
            <w:sz w:val="20"/>
            <w:szCs w:val="16"/>
            <w:lang w:val="en-GB"/>
          </w:rPr>
          <w:t xml:space="preserve"> or both of </w:t>
        </w:r>
      </w:ins>
      <w:r w:rsidRPr="00F25C00">
        <w:rPr>
          <w:rFonts w:ascii="Times New Roman" w:eastAsia="Malgun Gothic" w:hAnsi="Times New Roman" w:cs="Times New Roman"/>
          <w:bCs/>
          <w:color w:val="000000" w:themeColor="text1"/>
          <w:sz w:val="20"/>
          <w:szCs w:val="16"/>
          <w:lang w:val="en-GB"/>
        </w:rPr>
        <w:t>the following two elements:</w:t>
      </w:r>
    </w:p>
    <w:p w14:paraId="05345352" w14:textId="0BD5D54D" w:rsidR="00F25C00" w:rsidRPr="00F25C00" w:rsidRDefault="00425C1D" w:rsidP="00F25C00">
      <w:pPr>
        <w:pStyle w:val="ListParagraph"/>
        <w:numPr>
          <w:ilvl w:val="0"/>
          <w:numId w:val="38"/>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r w:rsidRPr="00425C1D">
        <w:rPr>
          <w:rFonts w:ascii="Times New Roman" w:eastAsia="Malgun Gothic" w:hAnsi="Times New Roman" w:cs="Times New Roman"/>
          <w:bCs/>
          <w:color w:val="000000" w:themeColor="text1"/>
          <w:sz w:val="20"/>
          <w:szCs w:val="16"/>
          <w:lang w:val="en-GB"/>
        </w:rPr>
        <w:t>1767</w:t>
      </w:r>
      <w:r w:rsidR="009216E2">
        <w:rPr>
          <w:rFonts w:ascii="Times New Roman" w:eastAsia="Malgun Gothic" w:hAnsi="Times New Roman" w:cs="Times New Roman"/>
          <w:bCs/>
          <w:color w:val="000000" w:themeColor="text1"/>
          <w:sz w:val="20"/>
          <w:szCs w:val="16"/>
          <w:lang w:val="en-GB"/>
        </w:rPr>
        <w:t>6</w:t>
      </w:r>
      <w:r>
        <w:rPr>
          <w:rFonts w:ascii="Times New Roman" w:eastAsia="Malgun Gothic" w:hAnsi="Times New Roman" w:cs="Times New Roman"/>
          <w:bCs/>
          <w:color w:val="000000" w:themeColor="text1"/>
          <w:sz w:val="20"/>
          <w:szCs w:val="16"/>
          <w:lang w:val="en-GB"/>
        </w:rPr>
        <w:t>)</w:t>
      </w:r>
      <w:del w:id="7" w:author="John Wullert" w:date="2023-03-06T11:03:00Z">
        <w:r w:rsidR="00F25C00" w:rsidRPr="00F25C00" w:rsidDel="008014F3">
          <w:rPr>
            <w:rFonts w:ascii="Times New Roman" w:eastAsia="Malgun Gothic" w:hAnsi="Times New Roman" w:cs="Times New Roman"/>
            <w:bCs/>
            <w:color w:val="000000" w:themeColor="text1"/>
            <w:sz w:val="20"/>
            <w:szCs w:val="16"/>
            <w:lang w:val="en-GB"/>
          </w:rPr>
          <w:delText xml:space="preserve">The </w:delText>
        </w:r>
      </w:del>
      <w:ins w:id="8" w:author="John Wullert" w:date="2023-03-06T11:03:00Z">
        <w:r w:rsidR="008014F3">
          <w:rPr>
            <w:rFonts w:ascii="Times New Roman" w:eastAsia="Malgun Gothic" w:hAnsi="Times New Roman" w:cs="Times New Roman"/>
            <w:bCs/>
            <w:color w:val="000000" w:themeColor="text1"/>
            <w:sz w:val="20"/>
            <w:szCs w:val="16"/>
            <w:lang w:val="en-GB"/>
          </w:rPr>
          <w:t>One</w:t>
        </w:r>
        <w:r w:rsidR="008014F3" w:rsidRPr="00F25C00">
          <w:rPr>
            <w:rFonts w:ascii="Times New Roman" w:eastAsia="Malgun Gothic" w:hAnsi="Times New Roman" w:cs="Times New Roman"/>
            <w:bCs/>
            <w:color w:val="000000" w:themeColor="text1"/>
            <w:sz w:val="20"/>
            <w:szCs w:val="16"/>
            <w:lang w:val="en-GB"/>
          </w:rPr>
          <w:t xml:space="preserve"> </w:t>
        </w:r>
      </w:ins>
      <w:r w:rsidR="00F25C00" w:rsidRPr="00F25C00">
        <w:rPr>
          <w:rFonts w:ascii="Times New Roman" w:eastAsia="Malgun Gothic" w:hAnsi="Times New Roman" w:cs="Times New Roman"/>
          <w:bCs/>
          <w:color w:val="000000" w:themeColor="text1"/>
          <w:sz w:val="20"/>
          <w:szCs w:val="16"/>
          <w:lang w:val="en-GB"/>
        </w:rPr>
        <w:t>EDCA Parameter Set element</w:t>
      </w:r>
      <w:ins w:id="9" w:author="John Wullert" w:date="2023-04-05T10:57:00Z">
        <w:r w:rsidR="00D86FF8">
          <w:rPr>
            <w:rFonts w:ascii="Times New Roman" w:eastAsia="Malgun Gothic" w:hAnsi="Times New Roman" w:cs="Times New Roman"/>
            <w:bCs/>
            <w:color w:val="000000" w:themeColor="text1"/>
            <w:sz w:val="20"/>
            <w:szCs w:val="16"/>
            <w:lang w:val="en-GB"/>
          </w:rPr>
          <w:t xml:space="preserve"> (</w:t>
        </w:r>
      </w:ins>
      <w:del w:id="10" w:author="John Wullert" w:date="2023-04-05T10:57:00Z">
        <w:r w:rsidR="00F25C00" w:rsidRPr="00F25C00" w:rsidDel="00D86FF8">
          <w:rPr>
            <w:rFonts w:ascii="Times New Roman" w:eastAsia="Malgun Gothic" w:hAnsi="Times New Roman" w:cs="Times New Roman"/>
            <w:bCs/>
            <w:color w:val="000000" w:themeColor="text1"/>
            <w:sz w:val="20"/>
            <w:szCs w:val="16"/>
            <w:lang w:val="en-GB"/>
          </w:rPr>
          <w:delText xml:space="preserve"> defined in </w:delText>
        </w:r>
      </w:del>
      <w:ins w:id="11" w:author="John Wullert" w:date="2023-04-05T10:58:00Z">
        <w:r w:rsidR="00D86FF8">
          <w:rPr>
            <w:rFonts w:ascii="Times New Roman" w:eastAsia="Malgun Gothic" w:hAnsi="Times New Roman" w:cs="Times New Roman"/>
            <w:bCs/>
            <w:color w:val="000000" w:themeColor="text1"/>
            <w:sz w:val="20"/>
            <w:szCs w:val="16"/>
            <w:lang w:val="en-GB"/>
          </w:rPr>
          <w:t xml:space="preserve">see </w:t>
        </w:r>
      </w:ins>
      <w:r w:rsidR="00F25C00" w:rsidRPr="00F25C00">
        <w:rPr>
          <w:rFonts w:ascii="Times New Roman" w:eastAsia="Malgun Gothic" w:hAnsi="Times New Roman" w:cs="Times New Roman"/>
          <w:bCs/>
          <w:color w:val="000000" w:themeColor="text1"/>
          <w:sz w:val="20"/>
          <w:szCs w:val="16"/>
          <w:lang w:val="en-GB"/>
        </w:rPr>
        <w:t>9.4.2.28 (EDCA Parameter Set element)</w:t>
      </w:r>
      <w:ins w:id="12" w:author="John Wullert" w:date="2023-04-05T10:57:00Z">
        <w:r w:rsidR="00D86FF8">
          <w:rPr>
            <w:rFonts w:ascii="Times New Roman" w:eastAsia="Malgun Gothic" w:hAnsi="Times New Roman" w:cs="Times New Roman"/>
            <w:bCs/>
            <w:color w:val="000000" w:themeColor="text1"/>
            <w:sz w:val="20"/>
            <w:szCs w:val="16"/>
            <w:lang w:val="en-GB"/>
          </w:rPr>
          <w:t>)</w:t>
        </w:r>
      </w:ins>
      <w:r w:rsidR="00F25C00" w:rsidRPr="00F25C00">
        <w:rPr>
          <w:rFonts w:ascii="Times New Roman" w:eastAsia="Malgun Gothic" w:hAnsi="Times New Roman" w:cs="Times New Roman"/>
          <w:bCs/>
          <w:color w:val="000000" w:themeColor="text1"/>
          <w:sz w:val="20"/>
          <w:szCs w:val="16"/>
          <w:lang w:val="en-GB"/>
        </w:rPr>
        <w:t xml:space="preserve"> </w:t>
      </w:r>
      <w:del w:id="13" w:author="John Wullert" w:date="2023-04-05T10:56:00Z">
        <w:r w:rsidR="00F25C00" w:rsidRPr="00F25C00" w:rsidDel="00D86FF8">
          <w:rPr>
            <w:rFonts w:ascii="Times New Roman" w:eastAsia="Malgun Gothic" w:hAnsi="Times New Roman" w:cs="Times New Roman"/>
            <w:bCs/>
            <w:color w:val="000000" w:themeColor="text1"/>
            <w:sz w:val="20"/>
            <w:szCs w:val="16"/>
            <w:lang w:val="en-GB"/>
          </w:rPr>
          <w:delText xml:space="preserve">that </w:delText>
        </w:r>
      </w:del>
      <w:del w:id="14" w:author="John Wullert" w:date="2023-03-06T11:01:00Z">
        <w:r w:rsidR="00F25C00" w:rsidRPr="00F25C00" w:rsidDel="00425C1D">
          <w:rPr>
            <w:rFonts w:ascii="Times New Roman" w:eastAsia="Malgun Gothic" w:hAnsi="Times New Roman" w:cs="Times New Roman"/>
            <w:bCs/>
            <w:color w:val="000000" w:themeColor="text1"/>
            <w:sz w:val="20"/>
            <w:szCs w:val="16"/>
            <w:lang w:val="en-GB"/>
          </w:rPr>
          <w:delText xml:space="preserve">carries </w:delText>
        </w:r>
      </w:del>
      <w:ins w:id="15" w:author="John Wullert" w:date="2023-04-05T10:59:00Z">
        <w:r w:rsidR="00D86FF8">
          <w:rPr>
            <w:rFonts w:ascii="Times New Roman" w:eastAsia="Malgun Gothic" w:hAnsi="Times New Roman" w:cs="Times New Roman"/>
            <w:bCs/>
            <w:color w:val="000000" w:themeColor="text1"/>
            <w:sz w:val="20"/>
            <w:szCs w:val="16"/>
            <w:lang w:val="en-GB"/>
          </w:rPr>
          <w:t xml:space="preserve">to </w:t>
        </w:r>
      </w:ins>
      <w:ins w:id="16" w:author="John Wullert" w:date="2023-03-06T11:01:00Z">
        <w:r>
          <w:rPr>
            <w:rFonts w:ascii="Times New Roman" w:eastAsia="Malgun Gothic" w:hAnsi="Times New Roman" w:cs="Times New Roman"/>
            <w:bCs/>
            <w:color w:val="000000" w:themeColor="text1"/>
            <w:sz w:val="20"/>
            <w:szCs w:val="16"/>
            <w:lang w:val="en-GB"/>
          </w:rPr>
          <w:t>indicate</w:t>
        </w:r>
        <w:r w:rsidRPr="00F25C00">
          <w:rPr>
            <w:rFonts w:ascii="Times New Roman" w:eastAsia="Malgun Gothic" w:hAnsi="Times New Roman" w:cs="Times New Roman"/>
            <w:bCs/>
            <w:color w:val="000000" w:themeColor="text1"/>
            <w:sz w:val="20"/>
            <w:szCs w:val="16"/>
            <w:lang w:val="en-GB"/>
          </w:rPr>
          <w:t xml:space="preserve"> </w:t>
        </w:r>
      </w:ins>
      <w:r w:rsidR="00F25C00" w:rsidRPr="00F25C00">
        <w:rPr>
          <w:rFonts w:ascii="Times New Roman" w:eastAsia="Malgun Gothic" w:hAnsi="Times New Roman" w:cs="Times New Roman"/>
          <w:bCs/>
          <w:color w:val="000000" w:themeColor="text1"/>
          <w:sz w:val="20"/>
          <w:szCs w:val="16"/>
          <w:lang w:val="en-GB"/>
        </w:rPr>
        <w:t>the EDCA parameter information used for priority access on the link identified by the Link ID in the STA Control field, and</w:t>
      </w:r>
    </w:p>
    <w:p w14:paraId="19569F98" w14:textId="03433487" w:rsidR="00F25C00" w:rsidRPr="00F25C00" w:rsidRDefault="00425C1D" w:rsidP="00F25C00">
      <w:pPr>
        <w:pStyle w:val="ListParagraph"/>
        <w:numPr>
          <w:ilvl w:val="0"/>
          <w:numId w:val="38"/>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r w:rsidRPr="00425C1D">
        <w:rPr>
          <w:rFonts w:ascii="Times New Roman" w:eastAsia="Malgun Gothic" w:hAnsi="Times New Roman" w:cs="Times New Roman"/>
          <w:bCs/>
          <w:color w:val="000000" w:themeColor="text1"/>
          <w:sz w:val="20"/>
          <w:szCs w:val="16"/>
          <w:lang w:val="en-GB"/>
        </w:rPr>
        <w:t>1767</w:t>
      </w:r>
      <w:r w:rsidR="009216E2">
        <w:rPr>
          <w:rFonts w:ascii="Times New Roman" w:eastAsia="Malgun Gothic" w:hAnsi="Times New Roman" w:cs="Times New Roman"/>
          <w:bCs/>
          <w:color w:val="000000" w:themeColor="text1"/>
          <w:sz w:val="20"/>
          <w:szCs w:val="16"/>
          <w:lang w:val="en-GB"/>
        </w:rPr>
        <w:t>6</w:t>
      </w:r>
      <w:r>
        <w:rPr>
          <w:rFonts w:ascii="Times New Roman" w:eastAsia="Malgun Gothic" w:hAnsi="Times New Roman" w:cs="Times New Roman"/>
          <w:bCs/>
          <w:color w:val="000000" w:themeColor="text1"/>
          <w:sz w:val="20"/>
          <w:szCs w:val="16"/>
          <w:lang w:val="en-GB"/>
        </w:rPr>
        <w:t>)</w:t>
      </w:r>
      <w:del w:id="17" w:author="John Wullert" w:date="2023-03-06T11:03:00Z">
        <w:r w:rsidR="00F25C00" w:rsidRPr="00F25C00" w:rsidDel="008014F3">
          <w:rPr>
            <w:rFonts w:ascii="Times New Roman" w:eastAsia="Malgun Gothic" w:hAnsi="Times New Roman" w:cs="Times New Roman"/>
            <w:bCs/>
            <w:color w:val="000000" w:themeColor="text1"/>
            <w:sz w:val="20"/>
            <w:szCs w:val="16"/>
            <w:lang w:val="en-GB"/>
          </w:rPr>
          <w:delText xml:space="preserve">The </w:delText>
        </w:r>
      </w:del>
      <w:ins w:id="18" w:author="John Wullert" w:date="2023-03-06T11:03:00Z">
        <w:r w:rsidR="008014F3">
          <w:rPr>
            <w:rFonts w:ascii="Times New Roman" w:eastAsia="Malgun Gothic" w:hAnsi="Times New Roman" w:cs="Times New Roman"/>
            <w:bCs/>
            <w:color w:val="000000" w:themeColor="text1"/>
            <w:sz w:val="20"/>
            <w:szCs w:val="16"/>
            <w:lang w:val="en-GB"/>
          </w:rPr>
          <w:t>One</w:t>
        </w:r>
        <w:r w:rsidR="008014F3" w:rsidRPr="00F25C00">
          <w:rPr>
            <w:rFonts w:ascii="Times New Roman" w:eastAsia="Malgun Gothic" w:hAnsi="Times New Roman" w:cs="Times New Roman"/>
            <w:bCs/>
            <w:color w:val="000000" w:themeColor="text1"/>
            <w:sz w:val="20"/>
            <w:szCs w:val="16"/>
            <w:lang w:val="en-GB"/>
          </w:rPr>
          <w:t xml:space="preserve"> </w:t>
        </w:r>
      </w:ins>
      <w:r w:rsidR="00F25C00" w:rsidRPr="00F25C00">
        <w:rPr>
          <w:rFonts w:ascii="Times New Roman" w:eastAsia="Malgun Gothic" w:hAnsi="Times New Roman" w:cs="Times New Roman"/>
          <w:bCs/>
          <w:color w:val="000000" w:themeColor="text1"/>
          <w:sz w:val="20"/>
          <w:szCs w:val="16"/>
          <w:lang w:val="en-GB"/>
        </w:rPr>
        <w:t xml:space="preserve">MU EDCA Parameter Set element </w:t>
      </w:r>
      <w:ins w:id="19" w:author="John Wullert" w:date="2023-04-05T10:58:00Z">
        <w:r w:rsidR="00D86FF8">
          <w:rPr>
            <w:rFonts w:ascii="Times New Roman" w:eastAsia="Malgun Gothic" w:hAnsi="Times New Roman" w:cs="Times New Roman"/>
            <w:bCs/>
            <w:color w:val="000000" w:themeColor="text1"/>
            <w:sz w:val="20"/>
            <w:szCs w:val="16"/>
            <w:lang w:val="en-GB"/>
          </w:rPr>
          <w:t>(</w:t>
        </w:r>
      </w:ins>
      <w:del w:id="20" w:author="John Wullert" w:date="2023-04-05T10:58:00Z">
        <w:r w:rsidR="00F25C00" w:rsidRPr="00F25C00" w:rsidDel="00D86FF8">
          <w:rPr>
            <w:rFonts w:ascii="Times New Roman" w:eastAsia="Malgun Gothic" w:hAnsi="Times New Roman" w:cs="Times New Roman"/>
            <w:bCs/>
            <w:color w:val="000000" w:themeColor="text1"/>
            <w:sz w:val="20"/>
            <w:szCs w:val="16"/>
            <w:lang w:val="en-GB"/>
          </w:rPr>
          <w:delText xml:space="preserve">defined in </w:delText>
        </w:r>
      </w:del>
      <w:ins w:id="21" w:author="John Wullert" w:date="2023-04-05T10:58:00Z">
        <w:r w:rsidR="00D86FF8">
          <w:rPr>
            <w:rFonts w:ascii="Times New Roman" w:eastAsia="Malgun Gothic" w:hAnsi="Times New Roman" w:cs="Times New Roman"/>
            <w:bCs/>
            <w:color w:val="000000" w:themeColor="text1"/>
            <w:sz w:val="20"/>
            <w:szCs w:val="16"/>
            <w:lang w:val="en-GB"/>
          </w:rPr>
          <w:t xml:space="preserve">see </w:t>
        </w:r>
      </w:ins>
      <w:r w:rsidR="00F25C00" w:rsidRPr="00F25C00">
        <w:rPr>
          <w:rFonts w:ascii="Times New Roman" w:eastAsia="Malgun Gothic" w:hAnsi="Times New Roman" w:cs="Times New Roman"/>
          <w:bCs/>
          <w:color w:val="000000" w:themeColor="text1"/>
          <w:sz w:val="20"/>
          <w:szCs w:val="16"/>
          <w:lang w:val="en-GB"/>
        </w:rPr>
        <w:t>9.4.2.251 (MU EDCA Parameter Set element)</w:t>
      </w:r>
      <w:ins w:id="22" w:author="John Wullert" w:date="2023-04-05T10:58:00Z">
        <w:r w:rsidR="00D86FF8">
          <w:rPr>
            <w:rFonts w:ascii="Times New Roman" w:eastAsia="Malgun Gothic" w:hAnsi="Times New Roman" w:cs="Times New Roman"/>
            <w:bCs/>
            <w:color w:val="000000" w:themeColor="text1"/>
            <w:sz w:val="20"/>
            <w:szCs w:val="16"/>
            <w:lang w:val="en-GB"/>
          </w:rPr>
          <w:t>)</w:t>
        </w:r>
      </w:ins>
      <w:r w:rsidR="00F25C00" w:rsidRPr="00F25C00">
        <w:rPr>
          <w:rFonts w:ascii="Times New Roman" w:eastAsia="Malgun Gothic" w:hAnsi="Times New Roman" w:cs="Times New Roman"/>
          <w:bCs/>
          <w:color w:val="000000" w:themeColor="text1"/>
          <w:sz w:val="20"/>
          <w:szCs w:val="16"/>
          <w:lang w:val="en-GB"/>
        </w:rPr>
        <w:t xml:space="preserve"> </w:t>
      </w:r>
      <w:del w:id="23" w:author="John Wullert" w:date="2023-03-06T11:02:00Z">
        <w:r w:rsidR="00F25C00" w:rsidRPr="00F25C00" w:rsidDel="00425C1D">
          <w:rPr>
            <w:rFonts w:ascii="Times New Roman" w:eastAsia="Malgun Gothic" w:hAnsi="Times New Roman" w:cs="Times New Roman"/>
            <w:bCs/>
            <w:color w:val="000000" w:themeColor="text1"/>
            <w:sz w:val="20"/>
            <w:szCs w:val="16"/>
            <w:lang w:val="en-GB"/>
          </w:rPr>
          <w:delText xml:space="preserve">which carries </w:delText>
        </w:r>
      </w:del>
      <w:ins w:id="24" w:author="John Wullert" w:date="2023-04-05T10:59:00Z">
        <w:r w:rsidR="00D86FF8">
          <w:rPr>
            <w:rFonts w:ascii="Times New Roman" w:eastAsia="Malgun Gothic" w:hAnsi="Times New Roman" w:cs="Times New Roman"/>
            <w:bCs/>
            <w:color w:val="000000" w:themeColor="text1"/>
            <w:sz w:val="20"/>
            <w:szCs w:val="16"/>
            <w:lang w:val="en-GB"/>
          </w:rPr>
          <w:t>t</w:t>
        </w:r>
      </w:ins>
      <w:ins w:id="25" w:author="John Wullert" w:date="2023-04-05T11:00:00Z">
        <w:r w:rsidR="00D86FF8">
          <w:rPr>
            <w:rFonts w:ascii="Times New Roman" w:eastAsia="Malgun Gothic" w:hAnsi="Times New Roman" w:cs="Times New Roman"/>
            <w:bCs/>
            <w:color w:val="000000" w:themeColor="text1"/>
            <w:sz w:val="20"/>
            <w:szCs w:val="16"/>
            <w:lang w:val="en-GB"/>
          </w:rPr>
          <w:t xml:space="preserve">o </w:t>
        </w:r>
      </w:ins>
      <w:ins w:id="26" w:author="John Wullert" w:date="2023-03-06T11:02:00Z">
        <w:r>
          <w:rPr>
            <w:rFonts w:ascii="Times New Roman" w:eastAsia="Malgun Gothic" w:hAnsi="Times New Roman" w:cs="Times New Roman"/>
            <w:bCs/>
            <w:color w:val="000000" w:themeColor="text1"/>
            <w:sz w:val="20"/>
            <w:szCs w:val="16"/>
            <w:lang w:val="en-GB"/>
          </w:rPr>
          <w:t xml:space="preserve">indicate </w:t>
        </w:r>
      </w:ins>
      <w:r w:rsidR="00F25C00" w:rsidRPr="00F25C00">
        <w:rPr>
          <w:rFonts w:ascii="Times New Roman" w:eastAsia="Malgun Gothic" w:hAnsi="Times New Roman" w:cs="Times New Roman"/>
          <w:bCs/>
          <w:color w:val="000000" w:themeColor="text1"/>
          <w:sz w:val="20"/>
          <w:szCs w:val="16"/>
          <w:lang w:val="en-GB"/>
        </w:rPr>
        <w:t>the MU EDCA parameter information used for MU priority access on the link identified by the Link ID in the STA Control field.</w:t>
      </w:r>
    </w:p>
    <w:p w14:paraId="35E597D1" w14:textId="3AE2385E" w:rsidR="00F25C00" w:rsidRDefault="00AD2DF4" w:rsidP="00F25C00">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roofErr w:type="gramStart"/>
      <w:r w:rsidRPr="00AD2DF4">
        <w:rPr>
          <w:rFonts w:ascii="Times New Roman" w:eastAsia="Malgun Gothic" w:hAnsi="Times New Roman" w:cs="Times New Roman"/>
          <w:bCs/>
          <w:color w:val="000000" w:themeColor="text1"/>
          <w:sz w:val="20"/>
          <w:szCs w:val="16"/>
          <w:lang w:val="en-GB"/>
        </w:rPr>
        <w:t>15371</w:t>
      </w:r>
      <w:r>
        <w:rPr>
          <w:rFonts w:ascii="Times New Roman" w:eastAsia="Malgun Gothic" w:hAnsi="Times New Roman" w:cs="Times New Roman"/>
          <w:bCs/>
          <w:color w:val="000000" w:themeColor="text1"/>
          <w:sz w:val="20"/>
          <w:szCs w:val="16"/>
          <w:lang w:val="en-GB"/>
        </w:rPr>
        <w:t>)</w:t>
      </w:r>
      <w:ins w:id="27" w:author="John Wullert" w:date="2023-03-07T08:11:00Z">
        <w:r w:rsidRPr="00AD2DF4">
          <w:rPr>
            <w:rFonts w:ascii="Times New Roman" w:eastAsia="Malgun Gothic" w:hAnsi="Times New Roman" w:cs="Times New Roman"/>
            <w:bCs/>
            <w:color w:val="000000" w:themeColor="text1"/>
            <w:sz w:val="20"/>
            <w:szCs w:val="16"/>
            <w:lang w:val="en-GB"/>
          </w:rPr>
          <w:t>Zero</w:t>
        </w:r>
        <w:proofErr w:type="gramEnd"/>
        <w:r w:rsidRPr="00AD2DF4">
          <w:rPr>
            <w:rFonts w:ascii="Times New Roman" w:eastAsia="Malgun Gothic" w:hAnsi="Times New Roman" w:cs="Times New Roman"/>
            <w:bCs/>
            <w:color w:val="000000" w:themeColor="text1"/>
            <w:sz w:val="20"/>
            <w:szCs w:val="16"/>
            <w:lang w:val="en-GB"/>
          </w:rPr>
          <w:t xml:space="preserve"> or more Vendor Specific </w:t>
        </w:r>
        <w:proofErr w:type="spellStart"/>
        <w:r w:rsidRPr="00AD2DF4">
          <w:rPr>
            <w:rFonts w:ascii="Times New Roman" w:eastAsia="Malgun Gothic" w:hAnsi="Times New Roman" w:cs="Times New Roman"/>
            <w:bCs/>
            <w:color w:val="000000" w:themeColor="text1"/>
            <w:sz w:val="20"/>
            <w:szCs w:val="16"/>
            <w:lang w:val="en-GB"/>
          </w:rPr>
          <w:t>subelements</w:t>
        </w:r>
        <w:proofErr w:type="spellEnd"/>
        <w:r w:rsidRPr="00AD2DF4">
          <w:rPr>
            <w:rFonts w:ascii="Times New Roman" w:eastAsia="Malgun Gothic" w:hAnsi="Times New Roman" w:cs="Times New Roman"/>
            <w:bCs/>
            <w:color w:val="000000" w:themeColor="text1"/>
            <w:sz w:val="20"/>
            <w:szCs w:val="16"/>
            <w:lang w:val="en-GB"/>
          </w:rPr>
          <w:t xml:space="preserve"> are included in the Link Info field</w:t>
        </w:r>
      </w:ins>
      <w:ins w:id="28" w:author="John Wullert" w:date="2023-03-07T08:12:00Z">
        <w:r>
          <w:rPr>
            <w:rFonts w:ascii="Times New Roman" w:eastAsia="Malgun Gothic" w:hAnsi="Times New Roman" w:cs="Times New Roman"/>
            <w:bCs/>
            <w:color w:val="000000" w:themeColor="text1"/>
            <w:sz w:val="20"/>
            <w:szCs w:val="16"/>
            <w:lang w:val="en-GB"/>
          </w:rPr>
          <w:t xml:space="preserve"> (see Figure 9-401c (</w:t>
        </w:r>
        <w:r w:rsidRPr="00AD2DF4">
          <w:rPr>
            <w:rFonts w:ascii="Times New Roman" w:eastAsia="Malgun Gothic" w:hAnsi="Times New Roman" w:cs="Times New Roman"/>
            <w:bCs/>
            <w:color w:val="000000" w:themeColor="text1"/>
            <w:sz w:val="20"/>
            <w:szCs w:val="16"/>
            <w:lang w:val="en-GB"/>
          </w:rPr>
          <w:t xml:space="preserve">Optional </w:t>
        </w:r>
        <w:proofErr w:type="spellStart"/>
        <w:r w:rsidRPr="00AD2DF4">
          <w:rPr>
            <w:rFonts w:ascii="Times New Roman" w:eastAsia="Malgun Gothic" w:hAnsi="Times New Roman" w:cs="Times New Roman"/>
            <w:bCs/>
            <w:color w:val="000000" w:themeColor="text1"/>
            <w:sz w:val="20"/>
            <w:szCs w:val="16"/>
            <w:lang w:val="en-GB"/>
          </w:rPr>
          <w:t>subelement</w:t>
        </w:r>
        <w:proofErr w:type="spellEnd"/>
        <w:r w:rsidRPr="00AD2DF4">
          <w:rPr>
            <w:rFonts w:ascii="Times New Roman" w:eastAsia="Malgun Gothic" w:hAnsi="Times New Roman" w:cs="Times New Roman"/>
            <w:bCs/>
            <w:color w:val="000000" w:themeColor="text1"/>
            <w:sz w:val="20"/>
            <w:szCs w:val="16"/>
            <w:lang w:val="en-GB"/>
          </w:rPr>
          <w:t xml:space="preserve"> IDs for Link Info field of the Multi-Link element</w:t>
        </w:r>
        <w:r>
          <w:rPr>
            <w:rFonts w:ascii="Times New Roman" w:eastAsia="Malgun Gothic" w:hAnsi="Times New Roman" w:cs="Times New Roman"/>
            <w:bCs/>
            <w:color w:val="000000" w:themeColor="text1"/>
            <w:sz w:val="20"/>
            <w:szCs w:val="16"/>
            <w:lang w:val="en-GB"/>
          </w:rPr>
          <w:t>)</w:t>
        </w:r>
      </w:ins>
      <w:ins w:id="29" w:author="John Wullert" w:date="2023-03-07T08:11:00Z">
        <w:r w:rsidRPr="00AD2DF4">
          <w:rPr>
            <w:rFonts w:ascii="Times New Roman" w:eastAsia="Malgun Gothic" w:hAnsi="Times New Roman" w:cs="Times New Roman"/>
            <w:bCs/>
            <w:color w:val="000000" w:themeColor="text1"/>
            <w:sz w:val="20"/>
            <w:szCs w:val="16"/>
            <w:lang w:val="en-GB"/>
          </w:rPr>
          <w:t xml:space="preserve">. </w:t>
        </w:r>
      </w:ins>
      <w:r w:rsidRPr="00AD2DF4">
        <w:rPr>
          <w:rFonts w:ascii="Times New Roman" w:eastAsia="Malgun Gothic" w:hAnsi="Times New Roman" w:cs="Times New Roman"/>
          <w:bCs/>
          <w:color w:val="000000" w:themeColor="text1"/>
          <w:sz w:val="20"/>
          <w:szCs w:val="16"/>
          <w:lang w:val="en-GB"/>
        </w:rPr>
        <w:t xml:space="preserve">The Vendor Specific </w:t>
      </w:r>
      <w:proofErr w:type="spellStart"/>
      <w:r w:rsidRPr="00AD2DF4">
        <w:rPr>
          <w:rFonts w:ascii="Times New Roman" w:eastAsia="Malgun Gothic" w:hAnsi="Times New Roman" w:cs="Times New Roman"/>
          <w:bCs/>
          <w:color w:val="000000" w:themeColor="text1"/>
          <w:sz w:val="20"/>
          <w:szCs w:val="16"/>
          <w:lang w:val="en-GB"/>
        </w:rPr>
        <w:t>subelements</w:t>
      </w:r>
      <w:proofErr w:type="spellEnd"/>
      <w:r w:rsidRPr="00AD2DF4">
        <w:rPr>
          <w:rFonts w:ascii="Times New Roman" w:eastAsia="Malgun Gothic" w:hAnsi="Times New Roman" w:cs="Times New Roman"/>
          <w:bCs/>
          <w:color w:val="000000" w:themeColor="text1"/>
          <w:sz w:val="20"/>
          <w:szCs w:val="16"/>
          <w:lang w:val="en-GB"/>
        </w:rPr>
        <w:t xml:space="preserve"> have the same format as their corresponding elements (see 9.4.2.25 (Vendor Specific element)). </w:t>
      </w:r>
      <w:del w:id="30" w:author="John Wullert" w:date="2023-03-07T08:12:00Z">
        <w:r w:rsidRPr="00AD2DF4" w:rsidDel="00AD2DF4">
          <w:rPr>
            <w:rFonts w:ascii="Times New Roman" w:eastAsia="Malgun Gothic" w:hAnsi="Times New Roman" w:cs="Times New Roman"/>
            <w:bCs/>
            <w:color w:val="000000" w:themeColor="text1"/>
            <w:sz w:val="20"/>
            <w:szCs w:val="16"/>
            <w:lang w:val="en-GB"/>
          </w:rPr>
          <w:delText>Zero or more Vendor Specific subelements are included in the list of optional subelements.</w:delText>
        </w:r>
      </w:del>
    </w:p>
    <w:p w14:paraId="699B095B" w14:textId="32590F6B" w:rsidR="00AD2DF4" w:rsidRDefault="00AD2DF4" w:rsidP="00F25C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text in Clause </w:t>
      </w:r>
      <w:r w:rsidRPr="00B11F36">
        <w:rPr>
          <w:rFonts w:ascii="Times New Roman" w:eastAsia="Malgun Gothic" w:hAnsi="Times New Roman" w:cs="Times New Roman"/>
          <w:b/>
          <w:bCs/>
          <w:color w:val="000000" w:themeColor="text1"/>
          <w:sz w:val="20"/>
          <w:szCs w:val="16"/>
          <w:lang w:val="en-GB"/>
        </w:rPr>
        <w:t>9.4.2.312.</w:t>
      </w:r>
      <w:r>
        <w:rPr>
          <w:rFonts w:ascii="Times New Roman" w:eastAsia="Malgun Gothic" w:hAnsi="Times New Roman" w:cs="Times New Roman"/>
          <w:b/>
          <w:bCs/>
          <w:color w:val="000000" w:themeColor="text1"/>
          <w:sz w:val="20"/>
          <w:szCs w:val="16"/>
          <w:lang w:val="en-GB"/>
        </w:rPr>
        <w:t>4</w:t>
      </w:r>
    </w:p>
    <w:p w14:paraId="1BBDC316" w14:textId="2A35B630" w:rsidR="00AD2DF4" w:rsidRPr="00AD2DF4" w:rsidRDefault="00AD2DF4" w:rsidP="00F25C00">
      <w:pPr>
        <w:suppressAutoHyphens/>
        <w:rPr>
          <w:rFonts w:ascii="Times New Roman" w:eastAsia="Malgun Gothic" w:hAnsi="Times New Roman" w:cs="Times New Roman"/>
          <w:b/>
          <w:bCs/>
          <w:color w:val="000000" w:themeColor="text1"/>
          <w:sz w:val="20"/>
          <w:szCs w:val="16"/>
          <w:lang w:val="en-GB"/>
        </w:rPr>
      </w:pPr>
      <w:r w:rsidRPr="00AD2DF4">
        <w:rPr>
          <w:rFonts w:ascii="Times New Roman" w:eastAsia="Malgun Gothic" w:hAnsi="Times New Roman" w:cs="Times New Roman"/>
          <w:b/>
          <w:bCs/>
          <w:color w:val="000000" w:themeColor="text1"/>
          <w:sz w:val="20"/>
          <w:szCs w:val="16"/>
          <w:lang w:val="en-GB"/>
        </w:rPr>
        <w:t>9.4.2.312.2.4 Link Info field of the Basic Multi-Link element</w:t>
      </w:r>
    </w:p>
    <w:p w14:paraId="5BEDB4AE" w14:textId="5C02AE18" w:rsidR="00AD2DF4" w:rsidRDefault="00AD2DF4" w:rsidP="00F25C00">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04BF86A7" w14:textId="77777777" w:rsidR="00AD2DF4" w:rsidRDefault="00AD2DF4" w:rsidP="00AD2DF4">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roofErr w:type="gramStart"/>
      <w:r w:rsidRPr="00AD2DF4">
        <w:rPr>
          <w:rFonts w:ascii="Times New Roman" w:eastAsia="Malgun Gothic" w:hAnsi="Times New Roman" w:cs="Times New Roman"/>
          <w:bCs/>
          <w:color w:val="000000" w:themeColor="text1"/>
          <w:sz w:val="20"/>
          <w:szCs w:val="16"/>
          <w:lang w:val="en-GB"/>
        </w:rPr>
        <w:t>15371</w:t>
      </w:r>
      <w:r>
        <w:rPr>
          <w:rFonts w:ascii="Times New Roman" w:eastAsia="Malgun Gothic" w:hAnsi="Times New Roman" w:cs="Times New Roman"/>
          <w:bCs/>
          <w:color w:val="000000" w:themeColor="text1"/>
          <w:sz w:val="20"/>
          <w:szCs w:val="16"/>
          <w:lang w:val="en-GB"/>
        </w:rPr>
        <w:t>)</w:t>
      </w:r>
      <w:ins w:id="31" w:author="John Wullert" w:date="2023-03-07T08:11:00Z">
        <w:r w:rsidRPr="00AD2DF4">
          <w:rPr>
            <w:rFonts w:ascii="Times New Roman" w:eastAsia="Malgun Gothic" w:hAnsi="Times New Roman" w:cs="Times New Roman"/>
            <w:bCs/>
            <w:color w:val="000000" w:themeColor="text1"/>
            <w:sz w:val="20"/>
            <w:szCs w:val="16"/>
            <w:lang w:val="en-GB"/>
          </w:rPr>
          <w:t>Zero</w:t>
        </w:r>
        <w:proofErr w:type="gramEnd"/>
        <w:r w:rsidRPr="00AD2DF4">
          <w:rPr>
            <w:rFonts w:ascii="Times New Roman" w:eastAsia="Malgun Gothic" w:hAnsi="Times New Roman" w:cs="Times New Roman"/>
            <w:bCs/>
            <w:color w:val="000000" w:themeColor="text1"/>
            <w:sz w:val="20"/>
            <w:szCs w:val="16"/>
            <w:lang w:val="en-GB"/>
          </w:rPr>
          <w:t xml:space="preserve"> or more Vendor Specific </w:t>
        </w:r>
        <w:proofErr w:type="spellStart"/>
        <w:r w:rsidRPr="00AD2DF4">
          <w:rPr>
            <w:rFonts w:ascii="Times New Roman" w:eastAsia="Malgun Gothic" w:hAnsi="Times New Roman" w:cs="Times New Roman"/>
            <w:bCs/>
            <w:color w:val="000000" w:themeColor="text1"/>
            <w:sz w:val="20"/>
            <w:szCs w:val="16"/>
            <w:lang w:val="en-GB"/>
          </w:rPr>
          <w:t>subelements</w:t>
        </w:r>
        <w:proofErr w:type="spellEnd"/>
        <w:r w:rsidRPr="00AD2DF4">
          <w:rPr>
            <w:rFonts w:ascii="Times New Roman" w:eastAsia="Malgun Gothic" w:hAnsi="Times New Roman" w:cs="Times New Roman"/>
            <w:bCs/>
            <w:color w:val="000000" w:themeColor="text1"/>
            <w:sz w:val="20"/>
            <w:szCs w:val="16"/>
            <w:lang w:val="en-GB"/>
          </w:rPr>
          <w:t xml:space="preserve"> are included in the Link Info field</w:t>
        </w:r>
      </w:ins>
      <w:ins w:id="32" w:author="John Wullert" w:date="2023-03-07T08:12:00Z">
        <w:r>
          <w:rPr>
            <w:rFonts w:ascii="Times New Roman" w:eastAsia="Malgun Gothic" w:hAnsi="Times New Roman" w:cs="Times New Roman"/>
            <w:bCs/>
            <w:color w:val="000000" w:themeColor="text1"/>
            <w:sz w:val="20"/>
            <w:szCs w:val="16"/>
            <w:lang w:val="en-GB"/>
          </w:rPr>
          <w:t xml:space="preserve"> (see Figure 9-401c (</w:t>
        </w:r>
        <w:r w:rsidRPr="00AD2DF4">
          <w:rPr>
            <w:rFonts w:ascii="Times New Roman" w:eastAsia="Malgun Gothic" w:hAnsi="Times New Roman" w:cs="Times New Roman"/>
            <w:bCs/>
            <w:color w:val="000000" w:themeColor="text1"/>
            <w:sz w:val="20"/>
            <w:szCs w:val="16"/>
            <w:lang w:val="en-GB"/>
          </w:rPr>
          <w:t xml:space="preserve">Optional </w:t>
        </w:r>
        <w:proofErr w:type="spellStart"/>
        <w:r w:rsidRPr="00AD2DF4">
          <w:rPr>
            <w:rFonts w:ascii="Times New Roman" w:eastAsia="Malgun Gothic" w:hAnsi="Times New Roman" w:cs="Times New Roman"/>
            <w:bCs/>
            <w:color w:val="000000" w:themeColor="text1"/>
            <w:sz w:val="20"/>
            <w:szCs w:val="16"/>
            <w:lang w:val="en-GB"/>
          </w:rPr>
          <w:t>subelement</w:t>
        </w:r>
        <w:proofErr w:type="spellEnd"/>
        <w:r w:rsidRPr="00AD2DF4">
          <w:rPr>
            <w:rFonts w:ascii="Times New Roman" w:eastAsia="Malgun Gothic" w:hAnsi="Times New Roman" w:cs="Times New Roman"/>
            <w:bCs/>
            <w:color w:val="000000" w:themeColor="text1"/>
            <w:sz w:val="20"/>
            <w:szCs w:val="16"/>
            <w:lang w:val="en-GB"/>
          </w:rPr>
          <w:t xml:space="preserve"> IDs for Link Info field of the Multi-Link element</w:t>
        </w:r>
        <w:r>
          <w:rPr>
            <w:rFonts w:ascii="Times New Roman" w:eastAsia="Malgun Gothic" w:hAnsi="Times New Roman" w:cs="Times New Roman"/>
            <w:bCs/>
            <w:color w:val="000000" w:themeColor="text1"/>
            <w:sz w:val="20"/>
            <w:szCs w:val="16"/>
            <w:lang w:val="en-GB"/>
          </w:rPr>
          <w:t>)</w:t>
        </w:r>
      </w:ins>
      <w:ins w:id="33" w:author="John Wullert" w:date="2023-03-07T08:11:00Z">
        <w:r w:rsidRPr="00AD2DF4">
          <w:rPr>
            <w:rFonts w:ascii="Times New Roman" w:eastAsia="Malgun Gothic" w:hAnsi="Times New Roman" w:cs="Times New Roman"/>
            <w:bCs/>
            <w:color w:val="000000" w:themeColor="text1"/>
            <w:sz w:val="20"/>
            <w:szCs w:val="16"/>
            <w:lang w:val="en-GB"/>
          </w:rPr>
          <w:t xml:space="preserve">. </w:t>
        </w:r>
      </w:ins>
      <w:r w:rsidRPr="00AD2DF4">
        <w:rPr>
          <w:rFonts w:ascii="Times New Roman" w:eastAsia="Malgun Gothic" w:hAnsi="Times New Roman" w:cs="Times New Roman"/>
          <w:bCs/>
          <w:color w:val="000000" w:themeColor="text1"/>
          <w:sz w:val="20"/>
          <w:szCs w:val="16"/>
          <w:lang w:val="en-GB"/>
        </w:rPr>
        <w:t xml:space="preserve">The Vendor Specific </w:t>
      </w:r>
      <w:proofErr w:type="spellStart"/>
      <w:r w:rsidRPr="00AD2DF4">
        <w:rPr>
          <w:rFonts w:ascii="Times New Roman" w:eastAsia="Malgun Gothic" w:hAnsi="Times New Roman" w:cs="Times New Roman"/>
          <w:bCs/>
          <w:color w:val="000000" w:themeColor="text1"/>
          <w:sz w:val="20"/>
          <w:szCs w:val="16"/>
          <w:lang w:val="en-GB"/>
        </w:rPr>
        <w:t>subelements</w:t>
      </w:r>
      <w:proofErr w:type="spellEnd"/>
      <w:r w:rsidRPr="00AD2DF4">
        <w:rPr>
          <w:rFonts w:ascii="Times New Roman" w:eastAsia="Malgun Gothic" w:hAnsi="Times New Roman" w:cs="Times New Roman"/>
          <w:bCs/>
          <w:color w:val="000000" w:themeColor="text1"/>
          <w:sz w:val="20"/>
          <w:szCs w:val="16"/>
          <w:lang w:val="en-GB"/>
        </w:rPr>
        <w:t xml:space="preserve"> have the same format as their corresponding elements (see 9.4.2.25 (Vendor Specific element)). </w:t>
      </w:r>
      <w:del w:id="34" w:author="John Wullert" w:date="2023-03-07T08:12:00Z">
        <w:r w:rsidRPr="00AD2DF4" w:rsidDel="00AD2DF4">
          <w:rPr>
            <w:rFonts w:ascii="Times New Roman" w:eastAsia="Malgun Gothic" w:hAnsi="Times New Roman" w:cs="Times New Roman"/>
            <w:bCs/>
            <w:color w:val="000000" w:themeColor="text1"/>
            <w:sz w:val="20"/>
            <w:szCs w:val="16"/>
            <w:lang w:val="en-GB"/>
          </w:rPr>
          <w:delText>Zero or more Vendor Specific subelements are included in the list of optional subelements.</w:delText>
        </w:r>
      </w:del>
    </w:p>
    <w:p w14:paraId="3E7F3D1C" w14:textId="77777777" w:rsidR="009216E2" w:rsidRDefault="009216E2" w:rsidP="009216E2">
      <w:pPr>
        <w:suppressAutoHyphens/>
        <w:rPr>
          <w:rFonts w:ascii="Times New Roman" w:eastAsia="Malgun Gothic" w:hAnsi="Times New Roman" w:cs="Times New Roman"/>
          <w:b/>
          <w:bCs/>
          <w:color w:val="000000" w:themeColor="text1"/>
          <w:sz w:val="20"/>
          <w:szCs w:val="16"/>
          <w:lang w:val="en-GB"/>
        </w:rPr>
      </w:pPr>
    </w:p>
    <w:p w14:paraId="583DDACF" w14:textId="77777777" w:rsidR="009216E2" w:rsidRDefault="009216E2" w:rsidP="00F25C00">
      <w:pPr>
        <w:suppressAutoHyphens/>
        <w:rPr>
          <w:rFonts w:ascii="Times New Roman" w:eastAsia="Malgun Gothic" w:hAnsi="Times New Roman" w:cs="Times New Roman"/>
          <w:bCs/>
          <w:color w:val="000000" w:themeColor="text1"/>
          <w:sz w:val="20"/>
          <w:szCs w:val="16"/>
          <w:lang w:val="en-GB"/>
        </w:rPr>
      </w:pPr>
    </w:p>
    <w:p w14:paraId="49D0C897" w14:textId="7728C76E" w:rsidR="00B11F36" w:rsidRPr="00301E48" w:rsidRDefault="00301E48" w:rsidP="00F25C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lastRenderedPageBreak/>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make the indicated changes to the text in Clauses 9.6.35.5, 9.6.35.6 and 9.6.35.7</w:t>
      </w:r>
    </w:p>
    <w:p w14:paraId="1DB7BF3C" w14:textId="77777777" w:rsidR="00B11F36" w:rsidRPr="00B11F36" w:rsidRDefault="00B11F36" w:rsidP="00B11F36">
      <w:pPr>
        <w:suppressAutoHyphens/>
        <w:rPr>
          <w:rFonts w:ascii="Times New Roman" w:eastAsia="Malgun Gothic" w:hAnsi="Times New Roman" w:cs="Times New Roman"/>
          <w:b/>
          <w:bCs/>
          <w:color w:val="000000" w:themeColor="text1"/>
          <w:sz w:val="20"/>
          <w:szCs w:val="16"/>
          <w:lang w:val="en-GB"/>
        </w:rPr>
      </w:pPr>
      <w:r w:rsidRPr="00B11F36">
        <w:rPr>
          <w:rFonts w:ascii="Times New Roman" w:eastAsia="Malgun Gothic" w:hAnsi="Times New Roman" w:cs="Times New Roman"/>
          <w:b/>
          <w:bCs/>
          <w:color w:val="000000" w:themeColor="text1"/>
          <w:sz w:val="20"/>
          <w:szCs w:val="16"/>
          <w:lang w:val="en-GB"/>
        </w:rPr>
        <w:t>9.6.35.5 EPCS Priority Access Enable Request frame format</w:t>
      </w:r>
    </w:p>
    <w:p w14:paraId="094C1467" w14:textId="5367CBC6" w:rsidR="00B11F36" w:rsidRDefault="00B11F36" w:rsidP="00B11F36">
      <w:pPr>
        <w:suppressAutoHyphens/>
        <w:rPr>
          <w:rFonts w:ascii="Times New Roman" w:eastAsia="Malgun Gothic" w:hAnsi="Times New Roman" w:cs="Times New Roman"/>
          <w:bCs/>
          <w:color w:val="000000" w:themeColor="text1"/>
          <w:sz w:val="20"/>
          <w:szCs w:val="16"/>
          <w:lang w:val="en-GB"/>
        </w:rPr>
      </w:pPr>
      <w:r w:rsidRPr="00B11F36">
        <w:rPr>
          <w:rFonts w:ascii="Times New Roman" w:eastAsia="Malgun Gothic" w:hAnsi="Times New Roman" w:cs="Times New Roman"/>
          <w:bCs/>
          <w:color w:val="000000" w:themeColor="text1"/>
          <w:sz w:val="20"/>
          <w:szCs w:val="16"/>
          <w:lang w:val="en-GB"/>
        </w:rPr>
        <w:t xml:space="preserve">The EPCS Priority Access Enable Request frame is an Action frame of category Protected EHT. </w:t>
      </w:r>
      <w:r>
        <w:rPr>
          <w:rFonts w:ascii="Times New Roman" w:eastAsia="Malgun Gothic" w:hAnsi="Times New Roman" w:cs="Times New Roman"/>
          <w:bCs/>
          <w:color w:val="000000" w:themeColor="text1"/>
          <w:sz w:val="20"/>
          <w:szCs w:val="16"/>
          <w:lang w:val="en-GB"/>
        </w:rPr>
        <w:t>(#17781)</w:t>
      </w:r>
      <w:del w:id="35" w:author="John Wullert" w:date="2023-03-06T11:13:00Z">
        <w:r w:rsidRPr="00B11F36" w:rsidDel="00B11F36">
          <w:rPr>
            <w:rFonts w:ascii="Times New Roman" w:eastAsia="Malgun Gothic" w:hAnsi="Times New Roman" w:cs="Times New Roman"/>
            <w:bCs/>
            <w:color w:val="000000" w:themeColor="text1"/>
            <w:sz w:val="20"/>
            <w:szCs w:val="16"/>
            <w:lang w:val="en-GB"/>
          </w:rPr>
          <w:delText xml:space="preserve">It </w:delText>
        </w:r>
      </w:del>
      <w:ins w:id="36" w:author="John Wullert" w:date="2023-03-06T11:13:00Z">
        <w:r>
          <w:rPr>
            <w:rFonts w:ascii="Times New Roman" w:eastAsia="Malgun Gothic" w:hAnsi="Times New Roman" w:cs="Times New Roman"/>
            <w:bCs/>
            <w:color w:val="000000" w:themeColor="text1"/>
            <w:sz w:val="20"/>
            <w:szCs w:val="16"/>
            <w:lang w:val="en-GB"/>
          </w:rPr>
          <w:t>The frame</w:t>
        </w:r>
        <w:r w:rsidRPr="00B11F36">
          <w:rPr>
            <w:rFonts w:ascii="Times New Roman" w:eastAsia="Malgun Gothic" w:hAnsi="Times New Roman" w:cs="Times New Roman"/>
            <w:bCs/>
            <w:color w:val="000000" w:themeColor="text1"/>
            <w:sz w:val="20"/>
            <w:szCs w:val="16"/>
            <w:lang w:val="en-GB"/>
          </w:rPr>
          <w:t xml:space="preserve"> </w:t>
        </w:r>
      </w:ins>
      <w:r w:rsidRPr="00B11F36">
        <w:rPr>
          <w:rFonts w:ascii="Times New Roman" w:eastAsia="Malgun Gothic" w:hAnsi="Times New Roman" w:cs="Times New Roman"/>
          <w:bCs/>
          <w:color w:val="000000" w:themeColor="text1"/>
          <w:sz w:val="20"/>
          <w:szCs w:val="16"/>
          <w:lang w:val="en-GB"/>
        </w:rPr>
        <w:t xml:space="preserve">is transmitted by an MLD through an affiliated STA as a request to enable EPCS priority access. The Action field of the EPCS Priority Access Enable Request frame contains the information shown in Table 9-623g (EPCS Priority Access Enable Request </w:t>
      </w:r>
      <w:proofErr w:type="gramStart"/>
      <w:r w:rsidRPr="00B11F36">
        <w:rPr>
          <w:rFonts w:ascii="Times New Roman" w:eastAsia="Malgun Gothic" w:hAnsi="Times New Roman" w:cs="Times New Roman"/>
          <w:bCs/>
          <w:color w:val="000000" w:themeColor="text1"/>
          <w:sz w:val="20"/>
          <w:szCs w:val="16"/>
          <w:lang w:val="en-GB"/>
        </w:rPr>
        <w:t>frame</w:t>
      </w:r>
      <w:proofErr w:type="gramEnd"/>
      <w:r w:rsidRPr="00B11F36">
        <w:rPr>
          <w:rFonts w:ascii="Times New Roman" w:eastAsia="Malgun Gothic" w:hAnsi="Times New Roman" w:cs="Times New Roman"/>
          <w:bCs/>
          <w:color w:val="000000" w:themeColor="text1"/>
          <w:sz w:val="20"/>
          <w:szCs w:val="16"/>
          <w:lang w:val="en-GB"/>
        </w:rPr>
        <w:t xml:space="preserve"> Action field format).</w:t>
      </w:r>
    </w:p>
    <w:p w14:paraId="50015973" w14:textId="39EB1B31" w:rsidR="00B11F36" w:rsidRDefault="00B11F36" w:rsidP="00B11F36">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0B7EEEF6" w14:textId="63EF2D16" w:rsidR="009744A0" w:rsidRDefault="009744A0" w:rsidP="00B11F36">
      <w:pPr>
        <w:suppressAutoHyphens/>
        <w:rPr>
          <w:rFonts w:ascii="Times New Roman" w:eastAsia="Malgun Gothic" w:hAnsi="Times New Roman" w:cs="Times New Roman"/>
          <w:bCs/>
          <w:color w:val="000000" w:themeColor="text1"/>
          <w:sz w:val="20"/>
          <w:szCs w:val="16"/>
          <w:lang w:val="en-GB"/>
        </w:rPr>
      </w:pPr>
      <w:r w:rsidRPr="009744A0">
        <w:rPr>
          <w:rFonts w:ascii="Times New Roman" w:eastAsia="Malgun Gothic" w:hAnsi="Times New Roman" w:cs="Times New Roman"/>
          <w:bCs/>
          <w:color w:val="000000" w:themeColor="text1"/>
          <w:sz w:val="20"/>
          <w:szCs w:val="16"/>
          <w:lang w:val="en-GB"/>
        </w:rPr>
        <w:t>The Dialog Token field is defined in 9.4.1.12 (Dialog Token field)</w:t>
      </w:r>
      <w:r>
        <w:rPr>
          <w:rFonts w:ascii="Times New Roman" w:eastAsia="Malgun Gothic" w:hAnsi="Times New Roman" w:cs="Times New Roman"/>
          <w:bCs/>
          <w:color w:val="000000" w:themeColor="text1"/>
          <w:sz w:val="20"/>
          <w:szCs w:val="16"/>
          <w:lang w:val="en-GB"/>
        </w:rPr>
        <w:t xml:space="preserve"> (#15383)</w:t>
      </w:r>
      <w:ins w:id="37" w:author="John Wullert" w:date="2023-03-07T10:04:00Z">
        <w:r w:rsidRPr="009744A0">
          <w:rPr>
            <w:rFonts w:ascii="Times New Roman" w:eastAsia="Malgun Gothic" w:hAnsi="Times New Roman" w:cs="Times New Roman"/>
            <w:bCs/>
            <w:color w:val="000000" w:themeColor="text1"/>
            <w:sz w:val="20"/>
            <w:szCs w:val="16"/>
            <w:lang w:val="en-GB"/>
          </w:rPr>
          <w:t xml:space="preserve"> is set to a nonzero value chosen by the MLD sending the EPCS Priority Access Enable Request frame to identify the request/re</w:t>
        </w:r>
      </w:ins>
      <w:ins w:id="38" w:author="John Wullert" w:date="2023-03-07T10:07:00Z">
        <w:r>
          <w:rPr>
            <w:rFonts w:ascii="Times New Roman" w:eastAsia="Malgun Gothic" w:hAnsi="Times New Roman" w:cs="Times New Roman"/>
            <w:bCs/>
            <w:color w:val="000000" w:themeColor="text1"/>
            <w:sz w:val="20"/>
            <w:szCs w:val="16"/>
            <w:lang w:val="en-GB"/>
          </w:rPr>
          <w:t>sponse</w:t>
        </w:r>
      </w:ins>
      <w:ins w:id="39" w:author="John Wullert" w:date="2023-03-07T10:04:00Z">
        <w:r w:rsidRPr="009744A0">
          <w:rPr>
            <w:rFonts w:ascii="Times New Roman" w:eastAsia="Malgun Gothic" w:hAnsi="Times New Roman" w:cs="Times New Roman"/>
            <w:bCs/>
            <w:color w:val="000000" w:themeColor="text1"/>
            <w:sz w:val="20"/>
            <w:szCs w:val="16"/>
            <w:lang w:val="en-GB"/>
          </w:rPr>
          <w:t xml:space="preserve"> transaction.</w:t>
        </w:r>
      </w:ins>
      <w:del w:id="40" w:author="John Wullert" w:date="2023-03-07T10:04:00Z">
        <w:r w:rsidRPr="009744A0" w:rsidDel="009744A0">
          <w:rPr>
            <w:rFonts w:ascii="Times New Roman" w:eastAsia="Malgun Gothic" w:hAnsi="Times New Roman" w:cs="Times New Roman"/>
            <w:bCs/>
            <w:color w:val="000000" w:themeColor="text1"/>
            <w:sz w:val="20"/>
            <w:szCs w:val="16"/>
            <w:lang w:val="en-GB"/>
          </w:rPr>
          <w:delText xml:space="preserve"> and set by the requesting MLD</w:delText>
        </w:r>
      </w:del>
      <w:r w:rsidRPr="009744A0">
        <w:rPr>
          <w:rFonts w:ascii="Times New Roman" w:eastAsia="Malgun Gothic" w:hAnsi="Times New Roman" w:cs="Times New Roman"/>
          <w:bCs/>
          <w:color w:val="000000" w:themeColor="text1"/>
          <w:sz w:val="20"/>
          <w:szCs w:val="16"/>
          <w:lang w:val="en-GB"/>
        </w:rPr>
        <w:t>.</w:t>
      </w:r>
    </w:p>
    <w:p w14:paraId="63C66FA2" w14:textId="1D9077D4" w:rsidR="009744A0" w:rsidRDefault="009744A0" w:rsidP="00B11F36">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0A564E97" w14:textId="77777777" w:rsidR="00B11F36" w:rsidRPr="00B11F36" w:rsidRDefault="00B11F36" w:rsidP="00B11F36">
      <w:pPr>
        <w:suppressAutoHyphens/>
        <w:rPr>
          <w:rFonts w:ascii="Times New Roman" w:eastAsia="Malgun Gothic" w:hAnsi="Times New Roman" w:cs="Times New Roman"/>
          <w:b/>
          <w:bCs/>
          <w:color w:val="000000" w:themeColor="text1"/>
          <w:sz w:val="20"/>
          <w:szCs w:val="16"/>
          <w:lang w:val="en-GB"/>
        </w:rPr>
      </w:pPr>
      <w:r w:rsidRPr="00B11F36">
        <w:rPr>
          <w:rFonts w:ascii="Times New Roman" w:eastAsia="Malgun Gothic" w:hAnsi="Times New Roman" w:cs="Times New Roman"/>
          <w:b/>
          <w:bCs/>
          <w:color w:val="000000" w:themeColor="text1"/>
          <w:sz w:val="20"/>
          <w:szCs w:val="16"/>
          <w:lang w:val="en-GB"/>
        </w:rPr>
        <w:t>9.6.35.6 EPCS Priority Access Enable Response frame format</w:t>
      </w:r>
    </w:p>
    <w:p w14:paraId="2AAA0B58" w14:textId="4BD3B248" w:rsidR="00B11F36" w:rsidRDefault="00B11F36" w:rsidP="00B11F36">
      <w:pPr>
        <w:suppressAutoHyphens/>
        <w:rPr>
          <w:rFonts w:ascii="Times New Roman" w:eastAsia="Malgun Gothic" w:hAnsi="Times New Roman" w:cs="Times New Roman"/>
          <w:bCs/>
          <w:color w:val="000000" w:themeColor="text1"/>
          <w:sz w:val="20"/>
          <w:szCs w:val="16"/>
          <w:lang w:val="en-GB"/>
        </w:rPr>
      </w:pPr>
      <w:r w:rsidRPr="00B11F36">
        <w:rPr>
          <w:rFonts w:ascii="Times New Roman" w:eastAsia="Malgun Gothic" w:hAnsi="Times New Roman" w:cs="Times New Roman"/>
          <w:bCs/>
          <w:color w:val="000000" w:themeColor="text1"/>
          <w:sz w:val="20"/>
          <w:szCs w:val="16"/>
          <w:lang w:val="en-GB"/>
        </w:rPr>
        <w:t xml:space="preserve">The EPCS Priority Access Enable Response frame is an Action frame of category Protected EHT. </w:t>
      </w:r>
      <w:r w:rsidR="00301E48">
        <w:rPr>
          <w:rFonts w:ascii="Times New Roman" w:eastAsia="Malgun Gothic" w:hAnsi="Times New Roman" w:cs="Times New Roman"/>
          <w:bCs/>
          <w:color w:val="000000" w:themeColor="text1"/>
          <w:sz w:val="20"/>
          <w:szCs w:val="16"/>
          <w:lang w:val="en-GB"/>
        </w:rPr>
        <w:t>(#17781)</w:t>
      </w:r>
      <w:del w:id="41" w:author="John Wullert" w:date="2023-03-06T11:14:00Z">
        <w:r w:rsidRPr="00B11F36" w:rsidDel="00301E48">
          <w:rPr>
            <w:rFonts w:ascii="Times New Roman" w:eastAsia="Malgun Gothic" w:hAnsi="Times New Roman" w:cs="Times New Roman"/>
            <w:bCs/>
            <w:color w:val="000000" w:themeColor="text1"/>
            <w:sz w:val="20"/>
            <w:szCs w:val="16"/>
            <w:lang w:val="en-GB"/>
          </w:rPr>
          <w:delText xml:space="preserve">It </w:delText>
        </w:r>
      </w:del>
      <w:ins w:id="42" w:author="John Wullert" w:date="2023-03-06T11:14:00Z">
        <w:r w:rsidR="00301E48">
          <w:rPr>
            <w:rFonts w:ascii="Times New Roman" w:eastAsia="Malgun Gothic" w:hAnsi="Times New Roman" w:cs="Times New Roman"/>
            <w:bCs/>
            <w:color w:val="000000" w:themeColor="text1"/>
            <w:sz w:val="20"/>
            <w:szCs w:val="16"/>
            <w:lang w:val="en-GB"/>
          </w:rPr>
          <w:t>The frame</w:t>
        </w:r>
        <w:r w:rsidR="00301E48" w:rsidRPr="00B11F36">
          <w:rPr>
            <w:rFonts w:ascii="Times New Roman" w:eastAsia="Malgun Gothic" w:hAnsi="Times New Roman" w:cs="Times New Roman"/>
            <w:bCs/>
            <w:color w:val="000000" w:themeColor="text1"/>
            <w:sz w:val="20"/>
            <w:szCs w:val="16"/>
            <w:lang w:val="en-GB"/>
          </w:rPr>
          <w:t xml:space="preserve"> </w:t>
        </w:r>
      </w:ins>
      <w:r w:rsidRPr="00B11F36">
        <w:rPr>
          <w:rFonts w:ascii="Times New Roman" w:eastAsia="Malgun Gothic" w:hAnsi="Times New Roman" w:cs="Times New Roman"/>
          <w:bCs/>
          <w:color w:val="000000" w:themeColor="text1"/>
          <w:sz w:val="20"/>
          <w:szCs w:val="16"/>
          <w:lang w:val="en-GB"/>
        </w:rPr>
        <w:t xml:space="preserve">is transmitted in response to an EPCS Priority Access Enable Request frame. The Action field of the EPCS Priority Access Enable Response frame contains the information shown in Table 9-623h (EPCS Priority Access Enable Response </w:t>
      </w:r>
      <w:proofErr w:type="gramStart"/>
      <w:r w:rsidRPr="00B11F36">
        <w:rPr>
          <w:rFonts w:ascii="Times New Roman" w:eastAsia="Malgun Gothic" w:hAnsi="Times New Roman" w:cs="Times New Roman"/>
          <w:bCs/>
          <w:color w:val="000000" w:themeColor="text1"/>
          <w:sz w:val="20"/>
          <w:szCs w:val="16"/>
          <w:lang w:val="en-GB"/>
        </w:rPr>
        <w:t>frame</w:t>
      </w:r>
      <w:proofErr w:type="gramEnd"/>
      <w:r w:rsidRPr="00B11F36">
        <w:rPr>
          <w:rFonts w:ascii="Times New Roman" w:eastAsia="Malgun Gothic" w:hAnsi="Times New Roman" w:cs="Times New Roman"/>
          <w:bCs/>
          <w:color w:val="000000" w:themeColor="text1"/>
          <w:sz w:val="20"/>
          <w:szCs w:val="16"/>
          <w:lang w:val="en-GB"/>
        </w:rPr>
        <w:t xml:space="preserve"> Action field format).</w:t>
      </w:r>
    </w:p>
    <w:p w14:paraId="136B600E" w14:textId="40953B7D" w:rsidR="00301E48" w:rsidRDefault="00301E48" w:rsidP="00B11F36">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587AA4E2" w14:textId="5A7B9771" w:rsidR="001F5873" w:rsidRDefault="009744A0" w:rsidP="001F5873">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roofErr w:type="gramStart"/>
      <w:r>
        <w:rPr>
          <w:rFonts w:ascii="Times New Roman" w:eastAsia="Malgun Gothic" w:hAnsi="Times New Roman" w:cs="Times New Roman"/>
          <w:bCs/>
          <w:color w:val="000000" w:themeColor="text1"/>
          <w:sz w:val="20"/>
          <w:szCs w:val="16"/>
          <w:lang w:val="en-GB"/>
        </w:rPr>
        <w:t>15385)</w:t>
      </w:r>
      <w:r w:rsidR="001F5873" w:rsidRPr="001F5873">
        <w:rPr>
          <w:rFonts w:ascii="Times New Roman" w:eastAsia="Malgun Gothic" w:hAnsi="Times New Roman" w:cs="Times New Roman"/>
          <w:bCs/>
          <w:color w:val="000000" w:themeColor="text1"/>
          <w:sz w:val="20"/>
          <w:szCs w:val="16"/>
          <w:lang w:val="en-GB"/>
        </w:rPr>
        <w:t>The</w:t>
      </w:r>
      <w:proofErr w:type="gramEnd"/>
      <w:r w:rsidR="001F5873" w:rsidRPr="001F5873">
        <w:rPr>
          <w:rFonts w:ascii="Times New Roman" w:eastAsia="Malgun Gothic" w:hAnsi="Times New Roman" w:cs="Times New Roman"/>
          <w:bCs/>
          <w:color w:val="000000" w:themeColor="text1"/>
          <w:sz w:val="20"/>
          <w:szCs w:val="16"/>
          <w:lang w:val="en-GB"/>
        </w:rPr>
        <w:t xml:space="preserve"> Dialog Token field </w:t>
      </w:r>
      <w:ins w:id="43" w:author="John Wullert" w:date="2023-03-07T10:02:00Z">
        <w:r>
          <w:rPr>
            <w:rFonts w:ascii="Times New Roman" w:eastAsia="Malgun Gothic" w:hAnsi="Times New Roman" w:cs="Times New Roman"/>
            <w:bCs/>
            <w:color w:val="000000" w:themeColor="text1"/>
            <w:sz w:val="20"/>
            <w:szCs w:val="16"/>
            <w:lang w:val="en-GB"/>
          </w:rPr>
          <w:t xml:space="preserve">is </w:t>
        </w:r>
        <w:r w:rsidRPr="009744A0">
          <w:rPr>
            <w:rFonts w:ascii="Times New Roman" w:eastAsia="Malgun Gothic" w:hAnsi="Times New Roman" w:cs="Times New Roman"/>
            <w:bCs/>
            <w:color w:val="000000" w:themeColor="text1"/>
            <w:sz w:val="20"/>
            <w:szCs w:val="16"/>
            <w:lang w:val="en-GB"/>
          </w:rPr>
          <w:t>defined in 9.4.1.12 (Dialog Token field)</w:t>
        </w:r>
      </w:ins>
      <w:ins w:id="44" w:author="John Wullert" w:date="2023-04-05T11:02:00Z">
        <w:r w:rsidR="00D86FF8">
          <w:rPr>
            <w:rFonts w:ascii="Times New Roman" w:eastAsia="Malgun Gothic" w:hAnsi="Times New Roman" w:cs="Times New Roman"/>
            <w:bCs/>
            <w:color w:val="000000" w:themeColor="text1"/>
            <w:sz w:val="20"/>
            <w:szCs w:val="16"/>
            <w:lang w:val="en-GB"/>
          </w:rPr>
          <w:t xml:space="preserve"> and i</w:t>
        </w:r>
      </w:ins>
      <w:ins w:id="45" w:author="John Wullert" w:date="2023-03-07T10:02:00Z">
        <w:r w:rsidRPr="009744A0">
          <w:rPr>
            <w:rFonts w:ascii="Times New Roman" w:eastAsia="Malgun Gothic" w:hAnsi="Times New Roman" w:cs="Times New Roman"/>
            <w:bCs/>
            <w:color w:val="000000" w:themeColor="text1"/>
            <w:sz w:val="20"/>
            <w:szCs w:val="16"/>
            <w:lang w:val="en-GB"/>
          </w:rPr>
          <w:t xml:space="preserve">s set to </w:t>
        </w:r>
      </w:ins>
      <w:del w:id="46" w:author="John Wullert" w:date="2023-03-07T10:02:00Z">
        <w:r w:rsidR="001F5873" w:rsidRPr="001F5873" w:rsidDel="009744A0">
          <w:rPr>
            <w:rFonts w:ascii="Times New Roman" w:eastAsia="Malgun Gothic" w:hAnsi="Times New Roman" w:cs="Times New Roman"/>
            <w:bCs/>
            <w:color w:val="000000" w:themeColor="text1"/>
            <w:sz w:val="20"/>
            <w:szCs w:val="16"/>
            <w:lang w:val="en-GB"/>
          </w:rPr>
          <w:delText>value is copied from</w:delText>
        </w:r>
      </w:del>
      <w:r w:rsidR="001F5873" w:rsidRPr="001F5873">
        <w:rPr>
          <w:rFonts w:ascii="Times New Roman" w:eastAsia="Malgun Gothic" w:hAnsi="Times New Roman" w:cs="Times New Roman"/>
          <w:bCs/>
          <w:color w:val="000000" w:themeColor="text1"/>
          <w:sz w:val="20"/>
          <w:szCs w:val="16"/>
          <w:lang w:val="en-GB"/>
        </w:rPr>
        <w:t xml:space="preserve"> the Dialog Token field in the corresponding EPCS Priority Access Enable Request frame.</w:t>
      </w:r>
    </w:p>
    <w:p w14:paraId="44A08A58" w14:textId="6B027620" w:rsidR="001F5873" w:rsidRDefault="001F5873" w:rsidP="001F5873">
      <w:pPr>
        <w:suppressAutoHyphens/>
        <w:rPr>
          <w:rFonts w:ascii="Times New Roman" w:eastAsia="Malgun Gothic" w:hAnsi="Times New Roman" w:cs="Times New Roman"/>
          <w:bCs/>
          <w:color w:val="000000" w:themeColor="text1"/>
          <w:sz w:val="20"/>
          <w:szCs w:val="16"/>
          <w:lang w:val="en-GB"/>
        </w:rPr>
      </w:pPr>
      <w:r w:rsidRPr="001F5873">
        <w:rPr>
          <w:rFonts w:ascii="Times New Roman" w:eastAsia="Malgun Gothic" w:hAnsi="Times New Roman" w:cs="Times New Roman"/>
          <w:bCs/>
          <w:color w:val="000000" w:themeColor="text1"/>
          <w:sz w:val="20"/>
          <w:szCs w:val="16"/>
          <w:lang w:val="en-GB"/>
        </w:rPr>
        <w:t xml:space="preserve">The Status Code field </w:t>
      </w:r>
      <w:r>
        <w:rPr>
          <w:rFonts w:ascii="Times New Roman" w:eastAsia="Malgun Gothic" w:hAnsi="Times New Roman" w:cs="Times New Roman"/>
          <w:bCs/>
          <w:color w:val="000000" w:themeColor="text1"/>
          <w:sz w:val="20"/>
          <w:szCs w:val="16"/>
          <w:lang w:val="en-GB"/>
        </w:rPr>
        <w:t>(#17782)</w:t>
      </w:r>
      <w:ins w:id="47" w:author="John Wullert" w:date="2023-03-07T09:56:00Z">
        <w:r w:rsidRPr="001F5873">
          <w:t xml:space="preserve"> </w:t>
        </w:r>
        <w:r w:rsidRPr="001F5873">
          <w:rPr>
            <w:rFonts w:ascii="Times New Roman" w:eastAsia="Malgun Gothic" w:hAnsi="Times New Roman" w:cs="Times New Roman"/>
            <w:bCs/>
            <w:color w:val="000000" w:themeColor="text1"/>
            <w:sz w:val="20"/>
            <w:szCs w:val="16"/>
            <w:lang w:val="en-GB"/>
          </w:rPr>
          <w:t>is defined in 9.4.1.9 (Status Code field).</w:t>
        </w:r>
      </w:ins>
      <w:del w:id="48" w:author="John Wullert" w:date="2023-03-07T09:53:00Z">
        <w:r w:rsidRPr="001F5873" w:rsidDel="001F5873">
          <w:rPr>
            <w:rFonts w:ascii="Times New Roman" w:eastAsia="Malgun Gothic" w:hAnsi="Times New Roman" w:cs="Times New Roman"/>
            <w:bCs/>
            <w:color w:val="000000" w:themeColor="text1"/>
            <w:sz w:val="20"/>
            <w:szCs w:val="16"/>
            <w:lang w:val="en-GB"/>
          </w:rPr>
          <w:delText>values are defined</w:delText>
        </w:r>
      </w:del>
      <w:del w:id="49" w:author="John Wullert" w:date="2023-03-07T09:56:00Z">
        <w:r w:rsidRPr="001F5873" w:rsidDel="001F5873">
          <w:rPr>
            <w:rFonts w:ascii="Times New Roman" w:eastAsia="Malgun Gothic" w:hAnsi="Times New Roman" w:cs="Times New Roman"/>
            <w:bCs/>
            <w:color w:val="000000" w:themeColor="text1"/>
            <w:sz w:val="20"/>
            <w:szCs w:val="16"/>
            <w:lang w:val="en-GB"/>
          </w:rPr>
          <w:delText xml:space="preserve"> in Table 9-78 (Status codes).</w:delText>
        </w:r>
      </w:del>
    </w:p>
    <w:p w14:paraId="3817FBEF" w14:textId="22B3CD1E" w:rsidR="001F5873" w:rsidRDefault="001F5873" w:rsidP="00B11F36">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04B509BB" w14:textId="77777777" w:rsidR="00301E48" w:rsidRPr="00301E48" w:rsidRDefault="00301E48" w:rsidP="00301E48">
      <w:pPr>
        <w:suppressAutoHyphens/>
        <w:rPr>
          <w:rFonts w:ascii="Times New Roman" w:eastAsia="Malgun Gothic" w:hAnsi="Times New Roman" w:cs="Times New Roman"/>
          <w:b/>
          <w:bCs/>
          <w:color w:val="000000" w:themeColor="text1"/>
          <w:sz w:val="20"/>
          <w:szCs w:val="16"/>
          <w:lang w:val="en-GB"/>
        </w:rPr>
      </w:pPr>
      <w:r w:rsidRPr="00301E48">
        <w:rPr>
          <w:rFonts w:ascii="Times New Roman" w:eastAsia="Malgun Gothic" w:hAnsi="Times New Roman" w:cs="Times New Roman"/>
          <w:b/>
          <w:bCs/>
          <w:color w:val="000000" w:themeColor="text1"/>
          <w:sz w:val="20"/>
          <w:szCs w:val="16"/>
          <w:lang w:val="en-GB"/>
        </w:rPr>
        <w:t>9.6.35.7 EPCS Priority Access Teardown frame details</w:t>
      </w:r>
    </w:p>
    <w:p w14:paraId="0F110ECC" w14:textId="77DCA57D" w:rsidR="00301E48" w:rsidRDefault="00301E48" w:rsidP="00301E48">
      <w:pPr>
        <w:suppressAutoHyphens/>
        <w:rPr>
          <w:rFonts w:ascii="Times New Roman" w:eastAsia="Malgun Gothic" w:hAnsi="Times New Roman" w:cs="Times New Roman"/>
          <w:bCs/>
          <w:color w:val="000000" w:themeColor="text1"/>
          <w:sz w:val="20"/>
          <w:szCs w:val="16"/>
          <w:lang w:val="en-GB"/>
        </w:rPr>
      </w:pPr>
      <w:r w:rsidRPr="00301E48">
        <w:rPr>
          <w:rFonts w:ascii="Times New Roman" w:eastAsia="Malgun Gothic" w:hAnsi="Times New Roman" w:cs="Times New Roman"/>
          <w:bCs/>
          <w:color w:val="000000" w:themeColor="text1"/>
          <w:sz w:val="20"/>
          <w:szCs w:val="16"/>
          <w:lang w:val="en-GB"/>
        </w:rPr>
        <w:t xml:space="preserve">The EPCS Priority Access Teardown frame is an Action frame of category Protected EHT. </w:t>
      </w:r>
      <w:r>
        <w:rPr>
          <w:rFonts w:ascii="Times New Roman" w:eastAsia="Malgun Gothic" w:hAnsi="Times New Roman" w:cs="Times New Roman"/>
          <w:bCs/>
          <w:color w:val="000000" w:themeColor="text1"/>
          <w:sz w:val="20"/>
          <w:szCs w:val="16"/>
          <w:lang w:val="en-GB"/>
        </w:rPr>
        <w:t>(#17781)</w:t>
      </w:r>
      <w:del w:id="50" w:author="John Wullert" w:date="2023-03-06T11:15:00Z">
        <w:r w:rsidRPr="00301E48" w:rsidDel="00301E48">
          <w:rPr>
            <w:rFonts w:ascii="Times New Roman" w:eastAsia="Malgun Gothic" w:hAnsi="Times New Roman" w:cs="Times New Roman"/>
            <w:bCs/>
            <w:color w:val="000000" w:themeColor="text1"/>
            <w:sz w:val="20"/>
            <w:szCs w:val="16"/>
            <w:lang w:val="en-GB"/>
          </w:rPr>
          <w:delText xml:space="preserve">It </w:delText>
        </w:r>
      </w:del>
      <w:ins w:id="51" w:author="John Wullert" w:date="2023-03-06T11:15:00Z">
        <w:r>
          <w:rPr>
            <w:rFonts w:ascii="Times New Roman" w:eastAsia="Malgun Gothic" w:hAnsi="Times New Roman" w:cs="Times New Roman"/>
            <w:bCs/>
            <w:color w:val="000000" w:themeColor="text1"/>
            <w:sz w:val="20"/>
            <w:szCs w:val="16"/>
            <w:lang w:val="en-GB"/>
          </w:rPr>
          <w:t>The frame</w:t>
        </w:r>
        <w:r w:rsidRPr="00301E48">
          <w:rPr>
            <w:rFonts w:ascii="Times New Roman" w:eastAsia="Malgun Gothic" w:hAnsi="Times New Roman" w:cs="Times New Roman"/>
            <w:bCs/>
            <w:color w:val="000000" w:themeColor="text1"/>
            <w:sz w:val="20"/>
            <w:szCs w:val="16"/>
            <w:lang w:val="en-GB"/>
          </w:rPr>
          <w:t xml:space="preserve"> </w:t>
        </w:r>
      </w:ins>
      <w:r w:rsidRPr="00301E48">
        <w:rPr>
          <w:rFonts w:ascii="Times New Roman" w:eastAsia="Malgun Gothic" w:hAnsi="Times New Roman" w:cs="Times New Roman"/>
          <w:bCs/>
          <w:color w:val="000000" w:themeColor="text1"/>
          <w:sz w:val="20"/>
          <w:szCs w:val="16"/>
          <w:lang w:val="en-GB"/>
        </w:rPr>
        <w:t>is transmitted by an initiating MLD through an affiliated STA to tear down EPCS priority access. The Action field of the EPCS Priority Access Teardown frame contains the information shown in Table 9-623i (EPCS Priority Access Teardown Action field format).</w:t>
      </w:r>
    </w:p>
    <w:p w14:paraId="66C5A471" w14:textId="399B2941" w:rsidR="001F5873" w:rsidRDefault="001F5873" w:rsidP="00301E48">
      <w:pPr>
        <w:suppressAutoHyphens/>
        <w:rPr>
          <w:rFonts w:ascii="Times New Roman" w:eastAsia="Malgun Gothic" w:hAnsi="Times New Roman" w:cs="Times New Roman"/>
          <w:bCs/>
          <w:color w:val="000000" w:themeColor="text1"/>
          <w:sz w:val="20"/>
          <w:szCs w:val="16"/>
          <w:lang w:val="en-GB"/>
        </w:rPr>
      </w:pPr>
    </w:p>
    <w:sectPr w:rsidR="001F5873"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F4265" w14:textId="77777777" w:rsidR="00E41184" w:rsidRDefault="00E41184">
      <w:pPr>
        <w:spacing w:after="0" w:line="240" w:lineRule="auto"/>
      </w:pPr>
      <w:r>
        <w:separator/>
      </w:r>
    </w:p>
  </w:endnote>
  <w:endnote w:type="continuationSeparator" w:id="0">
    <w:p w14:paraId="2513942F" w14:textId="77777777" w:rsidR="00E41184" w:rsidRDefault="00E41184">
      <w:pPr>
        <w:spacing w:after="0" w:line="240" w:lineRule="auto"/>
      </w:pPr>
      <w:r>
        <w:continuationSeparator/>
      </w:r>
    </w:p>
  </w:endnote>
  <w:endnote w:type="continuationNotice" w:id="1">
    <w:p w14:paraId="5F66C763" w14:textId="77777777" w:rsidR="00E41184" w:rsidRDefault="00E41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7BDEBE6A"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1526A">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4B808" w14:textId="77777777" w:rsidR="00E41184" w:rsidRDefault="00E41184">
      <w:pPr>
        <w:spacing w:after="0" w:line="240" w:lineRule="auto"/>
      </w:pPr>
      <w:r>
        <w:separator/>
      </w:r>
    </w:p>
  </w:footnote>
  <w:footnote w:type="continuationSeparator" w:id="0">
    <w:p w14:paraId="5D3B8219" w14:textId="77777777" w:rsidR="00E41184" w:rsidRDefault="00E41184">
      <w:pPr>
        <w:spacing w:after="0" w:line="240" w:lineRule="auto"/>
      </w:pPr>
      <w:r>
        <w:continuationSeparator/>
      </w:r>
    </w:p>
  </w:footnote>
  <w:footnote w:type="continuationNotice" w:id="1">
    <w:p w14:paraId="0B79CB5F" w14:textId="77777777" w:rsidR="00E41184" w:rsidRDefault="00E411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4AA155F" w:rsidR="00233420" w:rsidRPr="00DE6B44" w:rsidRDefault="00344206"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March</w:t>
    </w:r>
    <w:r w:rsidR="00D00A9E">
      <w:rPr>
        <w:rFonts w:ascii="Times New Roman" w:eastAsia="Malgun Gothic" w:hAnsi="Times New Roman" w:cs="Times New Roman"/>
        <w:b/>
        <w:bCs/>
        <w:sz w:val="28"/>
        <w:szCs w:val="28"/>
      </w:rPr>
      <w:t xml:space="preserve"> 2023</w:t>
    </w:r>
    <w:r w:rsidR="005E0918">
      <w:tab/>
    </w:r>
    <w:r w:rsidR="005E0918">
      <w:tab/>
    </w:r>
    <w:r w:rsidR="003E083F">
      <w:tab/>
    </w:r>
    <w:r w:rsidR="3C88E094" w:rsidRPr="3C88E094">
      <w:rPr>
        <w:rFonts w:ascii="Times New Roman" w:eastAsia="Malgun Gothic" w:hAnsi="Times New Roman" w:cs="Times New Roman"/>
        <w:b/>
        <w:bCs/>
        <w:sz w:val="28"/>
        <w:szCs w:val="28"/>
        <w:lang w:val="en-GB"/>
      </w:rPr>
      <w:t>doc.: IEEE 802.11-2</w:t>
    </w:r>
    <w:r w:rsidR="00EB3406">
      <w:rPr>
        <w:rFonts w:ascii="Times New Roman" w:eastAsia="Malgun Gothic" w:hAnsi="Times New Roman" w:cs="Times New Roman"/>
        <w:b/>
        <w:bCs/>
        <w:sz w:val="28"/>
        <w:szCs w:val="28"/>
        <w:lang w:val="en-GB"/>
      </w:rPr>
      <w:t>3</w:t>
    </w:r>
    <w:r w:rsidR="3C88E094" w:rsidRPr="3C88E094">
      <w:rPr>
        <w:rFonts w:ascii="Times New Roman" w:eastAsia="Malgun Gothic" w:hAnsi="Times New Roman" w:cs="Times New Roman"/>
        <w:b/>
        <w:bCs/>
        <w:sz w:val="28"/>
        <w:szCs w:val="28"/>
        <w:lang w:val="en-GB"/>
      </w:rPr>
      <w:t>-</w:t>
    </w:r>
    <w:r w:rsidR="00BD6FB0" w:rsidRPr="00BD6FB0">
      <w:t xml:space="preserve"> </w:t>
    </w:r>
    <w:r w:rsidR="003E083F">
      <w:rPr>
        <w:rFonts w:ascii="Times New Roman" w:eastAsia="Malgun Gothic" w:hAnsi="Times New Roman" w:cs="Times New Roman"/>
        <w:b/>
        <w:bCs/>
        <w:sz w:val="28"/>
        <w:szCs w:val="28"/>
        <w:lang w:val="en-GB"/>
      </w:rPr>
      <w:t>0329</w:t>
    </w:r>
    <w:r w:rsidR="3C88E094" w:rsidRPr="3C88E094">
      <w:rPr>
        <w:rFonts w:ascii="Times New Roman" w:eastAsia="Malgun Gothic" w:hAnsi="Times New Roman" w:cs="Times New Roman"/>
        <w:b/>
        <w:bCs/>
        <w:sz w:val="28"/>
        <w:szCs w:val="28"/>
        <w:lang w:val="en-GB"/>
      </w:rPr>
      <w:t>r</w:t>
    </w:r>
    <w:r w:rsidR="00D86FF8">
      <w:rPr>
        <w:rFonts w:ascii="Times New Roman" w:eastAsia="Malgun Gothic" w:hAnsi="Times New Roman" w:cs="Times New Roman"/>
        <w:b/>
        <w:bCs/>
        <w:sz w:val="28"/>
        <w:szCs w:val="28"/>
        <w:lang w:val="en-GB"/>
      </w:rPr>
      <w:t>1</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8"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9"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5"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9"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0"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1"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5"/>
  </w:num>
  <w:num w:numId="2">
    <w:abstractNumId w:val="26"/>
  </w:num>
  <w:num w:numId="3">
    <w:abstractNumId w:val="0"/>
  </w:num>
  <w:num w:numId="4">
    <w:abstractNumId w:val="13"/>
  </w:num>
  <w:num w:numId="5">
    <w:abstractNumId w:val="28"/>
  </w:num>
  <w:num w:numId="6">
    <w:abstractNumId w:val="18"/>
  </w:num>
  <w:num w:numId="7">
    <w:abstractNumId w:val="2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
  </w:num>
  <w:num w:numId="15">
    <w:abstractNumId w:val="11"/>
  </w:num>
  <w:num w:numId="16">
    <w:abstractNumId w:val="29"/>
  </w:num>
  <w:num w:numId="17">
    <w:abstractNumId w:val="30"/>
  </w:num>
  <w:num w:numId="18">
    <w:abstractNumId w:val="33"/>
  </w:num>
  <w:num w:numId="19">
    <w:abstractNumId w:val="1"/>
  </w:num>
  <w:num w:numId="20">
    <w:abstractNumId w:val="5"/>
  </w:num>
  <w:num w:numId="21">
    <w:abstractNumId w:val="27"/>
  </w:num>
  <w:num w:numId="22">
    <w:abstractNumId w:val="17"/>
  </w:num>
  <w:num w:numId="23">
    <w:abstractNumId w:val="2"/>
  </w:num>
  <w:num w:numId="24">
    <w:abstractNumId w:val="3"/>
  </w:num>
  <w:num w:numId="25">
    <w:abstractNumId w:val="21"/>
  </w:num>
  <w:num w:numId="26">
    <w:abstractNumId w:val="16"/>
  </w:num>
  <w:num w:numId="27">
    <w:abstractNumId w:val="9"/>
  </w:num>
  <w:num w:numId="28">
    <w:abstractNumId w:val="22"/>
  </w:num>
  <w:num w:numId="29">
    <w:abstractNumId w:val="32"/>
  </w:num>
  <w:num w:numId="30">
    <w:abstractNumId w:val="15"/>
  </w:num>
  <w:num w:numId="31">
    <w:abstractNumId w:val="31"/>
  </w:num>
  <w:num w:numId="32">
    <w:abstractNumId w:val="19"/>
  </w:num>
  <w:num w:numId="33">
    <w:abstractNumId w:val="7"/>
  </w:num>
  <w:num w:numId="34">
    <w:abstractNumId w:val="20"/>
  </w:num>
  <w:num w:numId="35">
    <w:abstractNumId w:val="12"/>
  </w:num>
  <w:num w:numId="36">
    <w:abstractNumId w:val="6"/>
  </w:num>
  <w:num w:numId="37">
    <w:abstractNumId w:val="10"/>
  </w:num>
  <w:num w:numId="38">
    <w:abstractNumId w:val="1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Mq0FAC3GAAQ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006"/>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7FD"/>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58C"/>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123"/>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3F"/>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873"/>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80F"/>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1F9F"/>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0E"/>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3BE"/>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83F"/>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B7A"/>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541C"/>
    <w:rsid w:val="0045627D"/>
    <w:rsid w:val="004566A1"/>
    <w:rsid w:val="00456C3F"/>
    <w:rsid w:val="004573B9"/>
    <w:rsid w:val="00457499"/>
    <w:rsid w:val="00457EA5"/>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691"/>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5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914"/>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4A9B"/>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4F3"/>
    <w:rsid w:val="0080180C"/>
    <w:rsid w:val="0080189E"/>
    <w:rsid w:val="00802104"/>
    <w:rsid w:val="0080223E"/>
    <w:rsid w:val="008023F5"/>
    <w:rsid w:val="008028DE"/>
    <w:rsid w:val="00802972"/>
    <w:rsid w:val="00802C68"/>
    <w:rsid w:val="00802CB5"/>
    <w:rsid w:val="00803123"/>
    <w:rsid w:val="0080338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812"/>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8BA"/>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6E2"/>
    <w:rsid w:val="0092180A"/>
    <w:rsid w:val="009219BC"/>
    <w:rsid w:val="00921E1A"/>
    <w:rsid w:val="00921FB1"/>
    <w:rsid w:val="00922236"/>
    <w:rsid w:val="0092232D"/>
    <w:rsid w:val="0092236A"/>
    <w:rsid w:val="0092248E"/>
    <w:rsid w:val="009224AE"/>
    <w:rsid w:val="00922B47"/>
    <w:rsid w:val="00922C4C"/>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BFB"/>
    <w:rsid w:val="00937D4B"/>
    <w:rsid w:val="00937E0B"/>
    <w:rsid w:val="00937F13"/>
    <w:rsid w:val="009400E5"/>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4A0"/>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507"/>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2EE"/>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DF4"/>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4DD"/>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AF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26A"/>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23A"/>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848"/>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6FF8"/>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290"/>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2FBD"/>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4D7C"/>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84"/>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5681"/>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381"/>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E5BFCD93-1C68-466B-978F-F1A7325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3</cp:revision>
  <dcterms:created xsi:type="dcterms:W3CDTF">2023-04-05T15:07:00Z</dcterms:created>
  <dcterms:modified xsi:type="dcterms:W3CDTF">2023-04-05T15:31:00Z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