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5B0C5A9"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F701A1">
              <w:rPr>
                <w:lang w:eastAsia="ko-KR"/>
              </w:rPr>
              <w:t>35.3.5</w:t>
            </w:r>
          </w:p>
        </w:tc>
      </w:tr>
      <w:tr w:rsidR="00C723BC" w:rsidRPr="00183F4C" w14:paraId="5B9F14D2" w14:textId="77777777" w:rsidTr="005C5C64">
        <w:trPr>
          <w:trHeight w:val="359"/>
          <w:jc w:val="center"/>
        </w:trPr>
        <w:tc>
          <w:tcPr>
            <w:tcW w:w="9576" w:type="dxa"/>
            <w:gridSpan w:val="5"/>
            <w:vAlign w:val="center"/>
          </w:tcPr>
          <w:p w14:paraId="03728683" w14:textId="6D037388"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3243B4">
              <w:rPr>
                <w:b w:val="0"/>
                <w:sz w:val="20"/>
                <w:lang w:eastAsia="ko-KR"/>
              </w:rPr>
              <w:t>0</w:t>
            </w:r>
            <w:r w:rsidR="00DC54C8">
              <w:rPr>
                <w:b w:val="0"/>
                <w:sz w:val="20"/>
                <w:lang w:eastAsia="ko-KR"/>
              </w:rPr>
              <w:t>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4E3C942A" w14:textId="4A6B386E" w:rsidR="008A20CA" w:rsidRDefault="00E322A0" w:rsidP="005C5C64">
                              <w:pPr>
                                <w:jc w:val="both"/>
                                <w:rPr>
                                  <w:lang w:eastAsia="ko-KR"/>
                                </w:rPr>
                              </w:pPr>
                              <w:r w:rsidRPr="000E06C4">
                                <w:rPr>
                                  <w:highlight w:val="green"/>
                                  <w:lang w:eastAsia="ko-KR"/>
                                  <w:rPrChange w:id="2" w:author="Huang, Po-kai" w:date="2023-03-14T13:28:00Z">
                                    <w:rPr>
                                      <w:highlight w:val="yellow"/>
                                      <w:lang w:eastAsia="ko-KR"/>
                                    </w:rPr>
                                  </w:rPrChange>
                                </w:rPr>
                                <w:t>15049,</w:t>
                              </w:r>
                              <w:r>
                                <w:rPr>
                                  <w:lang w:eastAsia="ko-KR"/>
                                </w:rPr>
                                <w:t xml:space="preserve"> 15399, 17889, 156</w:t>
                              </w:r>
                              <w:r w:rsidR="004B16F5">
                                <w:rPr>
                                  <w:lang w:eastAsia="ko-KR"/>
                                </w:rPr>
                                <w:t>82</w:t>
                              </w:r>
                              <w:r>
                                <w:rPr>
                                  <w:lang w:eastAsia="ko-KR"/>
                                </w:rPr>
                                <w:t>, 15860, 15982, 18194, 16091, 18278, 16240,</w:t>
                              </w:r>
                            </w:p>
                            <w:p w14:paraId="2B32A3DA" w14:textId="21FB3656" w:rsidR="00E322A0" w:rsidRDefault="00E322A0" w:rsidP="005C5C64">
                              <w:pPr>
                                <w:jc w:val="both"/>
                                <w:rPr>
                                  <w:lang w:eastAsia="ko-KR"/>
                                </w:rPr>
                              </w:pPr>
                              <w:r>
                                <w:rPr>
                                  <w:lang w:eastAsia="ko-KR"/>
                                </w:rPr>
                                <w:t xml:space="preserve">18277, 16695, </w:t>
                              </w:r>
                              <w:r w:rsidRPr="009E48AE">
                                <w:rPr>
                                  <w:highlight w:val="green"/>
                                  <w:lang w:eastAsia="ko-KR"/>
                                </w:rPr>
                                <w:t>17888</w:t>
                              </w:r>
                              <w:r>
                                <w:rPr>
                                  <w:lang w:eastAsia="ko-KR"/>
                                </w:rPr>
                                <w:t xml:space="preserve">, 17890, 17891, </w:t>
                              </w:r>
                              <w:r w:rsidRPr="00B50E4A">
                                <w:rPr>
                                  <w:highlight w:val="yellow"/>
                                  <w:lang w:eastAsia="ko-KR"/>
                                </w:rPr>
                                <w:t>17892</w:t>
                              </w:r>
                              <w:r>
                                <w:rPr>
                                  <w:lang w:eastAsia="ko-KR"/>
                                </w:rPr>
                                <w:t xml:space="preserve">, 18192, 18193, 18195, 18196, </w:t>
                              </w:r>
                            </w:p>
                            <w:p w14:paraId="3D6048B9" w14:textId="68F78EAD" w:rsidR="00E322A0" w:rsidRDefault="00E322A0" w:rsidP="005C5C64">
                              <w:pPr>
                                <w:jc w:val="both"/>
                                <w:rPr>
                                  <w:lang w:eastAsia="ko-KR"/>
                                </w:rPr>
                              </w:pPr>
                              <w:r>
                                <w:rPr>
                                  <w:lang w:eastAsia="ko-KR"/>
                                </w:rPr>
                                <w:t>18197, 18198, 18199, 18200</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rPr>
                                  <w:ins w:id="3" w:author="Huang, Po-kai" w:date="2023-03-11T19:51:00Z"/>
                                </w:rPr>
                              </w:pPr>
                              <w:r>
                                <w:t>Rev 0: Initial version of the document.</w:t>
                              </w:r>
                            </w:p>
                            <w:p w14:paraId="4EEBD828" w14:textId="3E4301A3" w:rsidR="002231E4" w:rsidRDefault="002231E4" w:rsidP="009C74F4">
                              <w:pPr>
                                <w:pStyle w:val="ListParagraph"/>
                                <w:numPr>
                                  <w:ilvl w:val="0"/>
                                  <w:numId w:val="1"/>
                                </w:numPr>
                                <w:ind w:leftChars="0"/>
                                <w:jc w:val="both"/>
                              </w:pPr>
                              <w:r>
                                <w:t>Rev 1: Green tag</w:t>
                              </w:r>
                              <w:r w:rsidR="00203365">
                                <w:t xml:space="preserve"> and editorial revision</w:t>
                              </w:r>
                              <w:r>
                                <w:t>.</w:t>
                              </w:r>
                            </w:p>
                            <w:p w14:paraId="2BA29478" w14:textId="05229A53" w:rsidR="009C5393" w:rsidRDefault="009C5393" w:rsidP="009C74F4">
                              <w:pPr>
                                <w:pStyle w:val="ListParagraph"/>
                                <w:numPr>
                                  <w:ilvl w:val="0"/>
                                  <w:numId w:val="1"/>
                                </w:numPr>
                                <w:ind w:leftChars="0"/>
                                <w:jc w:val="both"/>
                                <w:rPr>
                                  <w:ins w:id="4" w:author="Huang, Po-kai" w:date="2023-03-14T13:09:00Z"/>
                                </w:rPr>
                              </w:pPr>
                              <w:r>
                                <w:t xml:space="preserve">Rev 2: </w:t>
                              </w:r>
                              <w:r w:rsidR="005F1755">
                                <w:t>Revise resolution for 18193.</w:t>
                              </w:r>
                            </w:p>
                            <w:p w14:paraId="1B87278A" w14:textId="62623983" w:rsidR="00D56DC1" w:rsidRDefault="00D56DC1" w:rsidP="009C74F4">
                              <w:pPr>
                                <w:pStyle w:val="ListParagraph"/>
                                <w:numPr>
                                  <w:ilvl w:val="0"/>
                                  <w:numId w:val="1"/>
                                </w:numPr>
                                <w:ind w:leftChars="0"/>
                                <w:jc w:val="both"/>
                              </w:pPr>
                              <w:r>
                                <w:t xml:space="preserve">Rev 3: Revision based on the discussion during teleconference.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4E3C942A" w14:textId="4A6B386E" w:rsidR="008A20CA" w:rsidRDefault="00E322A0" w:rsidP="005C5C64">
                        <w:pPr>
                          <w:jc w:val="both"/>
                          <w:rPr>
                            <w:lang w:eastAsia="ko-KR"/>
                          </w:rPr>
                        </w:pPr>
                        <w:r w:rsidRPr="000E06C4">
                          <w:rPr>
                            <w:highlight w:val="green"/>
                            <w:lang w:eastAsia="ko-KR"/>
                            <w:rPrChange w:id="5" w:author="Huang, Po-kai" w:date="2023-03-14T13:28:00Z">
                              <w:rPr>
                                <w:highlight w:val="yellow"/>
                                <w:lang w:eastAsia="ko-KR"/>
                              </w:rPr>
                            </w:rPrChange>
                          </w:rPr>
                          <w:t>15049,</w:t>
                        </w:r>
                        <w:r>
                          <w:rPr>
                            <w:lang w:eastAsia="ko-KR"/>
                          </w:rPr>
                          <w:t xml:space="preserve"> 15399, 17889, 156</w:t>
                        </w:r>
                        <w:r w:rsidR="004B16F5">
                          <w:rPr>
                            <w:lang w:eastAsia="ko-KR"/>
                          </w:rPr>
                          <w:t>82</w:t>
                        </w:r>
                        <w:r>
                          <w:rPr>
                            <w:lang w:eastAsia="ko-KR"/>
                          </w:rPr>
                          <w:t>, 15860, 15982, 18194, 16091, 18278, 16240,</w:t>
                        </w:r>
                      </w:p>
                      <w:p w14:paraId="2B32A3DA" w14:textId="21FB3656" w:rsidR="00E322A0" w:rsidRDefault="00E322A0" w:rsidP="005C5C64">
                        <w:pPr>
                          <w:jc w:val="both"/>
                          <w:rPr>
                            <w:lang w:eastAsia="ko-KR"/>
                          </w:rPr>
                        </w:pPr>
                        <w:r>
                          <w:rPr>
                            <w:lang w:eastAsia="ko-KR"/>
                          </w:rPr>
                          <w:t xml:space="preserve">18277, 16695, </w:t>
                        </w:r>
                        <w:r w:rsidRPr="009E48AE">
                          <w:rPr>
                            <w:highlight w:val="green"/>
                            <w:lang w:eastAsia="ko-KR"/>
                          </w:rPr>
                          <w:t>17888</w:t>
                        </w:r>
                        <w:r>
                          <w:rPr>
                            <w:lang w:eastAsia="ko-KR"/>
                          </w:rPr>
                          <w:t xml:space="preserve">, 17890, 17891, </w:t>
                        </w:r>
                        <w:r w:rsidRPr="00B50E4A">
                          <w:rPr>
                            <w:highlight w:val="yellow"/>
                            <w:lang w:eastAsia="ko-KR"/>
                          </w:rPr>
                          <w:t>17892</w:t>
                        </w:r>
                        <w:r>
                          <w:rPr>
                            <w:lang w:eastAsia="ko-KR"/>
                          </w:rPr>
                          <w:t xml:space="preserve">, 18192, 18193, 18195, 18196, </w:t>
                        </w:r>
                      </w:p>
                      <w:p w14:paraId="3D6048B9" w14:textId="68F78EAD" w:rsidR="00E322A0" w:rsidRDefault="00E322A0" w:rsidP="005C5C64">
                        <w:pPr>
                          <w:jc w:val="both"/>
                          <w:rPr>
                            <w:lang w:eastAsia="ko-KR"/>
                          </w:rPr>
                        </w:pPr>
                        <w:r>
                          <w:rPr>
                            <w:lang w:eastAsia="ko-KR"/>
                          </w:rPr>
                          <w:t>18197, 18198, 18199, 18200</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rPr>
                            <w:ins w:id="6" w:author="Huang, Po-kai" w:date="2023-03-11T19:51:00Z"/>
                          </w:rPr>
                        </w:pPr>
                        <w:r>
                          <w:t>Rev 0: Initial version of the document.</w:t>
                        </w:r>
                      </w:p>
                      <w:p w14:paraId="4EEBD828" w14:textId="3E4301A3" w:rsidR="002231E4" w:rsidRDefault="002231E4" w:rsidP="009C74F4">
                        <w:pPr>
                          <w:pStyle w:val="ListParagraph"/>
                          <w:numPr>
                            <w:ilvl w:val="0"/>
                            <w:numId w:val="1"/>
                          </w:numPr>
                          <w:ind w:leftChars="0"/>
                          <w:jc w:val="both"/>
                        </w:pPr>
                        <w:r>
                          <w:t>Rev 1: Green tag</w:t>
                        </w:r>
                        <w:r w:rsidR="00203365">
                          <w:t xml:space="preserve"> and editorial revision</w:t>
                        </w:r>
                        <w:r>
                          <w:t>.</w:t>
                        </w:r>
                      </w:p>
                      <w:p w14:paraId="2BA29478" w14:textId="05229A53" w:rsidR="009C5393" w:rsidRDefault="009C5393" w:rsidP="009C74F4">
                        <w:pPr>
                          <w:pStyle w:val="ListParagraph"/>
                          <w:numPr>
                            <w:ilvl w:val="0"/>
                            <w:numId w:val="1"/>
                          </w:numPr>
                          <w:ind w:leftChars="0"/>
                          <w:jc w:val="both"/>
                          <w:rPr>
                            <w:ins w:id="7" w:author="Huang, Po-kai" w:date="2023-03-14T13:09:00Z"/>
                          </w:rPr>
                        </w:pPr>
                        <w:r>
                          <w:t xml:space="preserve">Rev 2: </w:t>
                        </w:r>
                        <w:r w:rsidR="005F1755">
                          <w:t>Revise resolution for 18193.</w:t>
                        </w:r>
                      </w:p>
                      <w:p w14:paraId="1B87278A" w14:textId="62623983" w:rsidR="00D56DC1" w:rsidRDefault="00D56DC1" w:rsidP="009C74F4">
                        <w:pPr>
                          <w:pStyle w:val="ListParagraph"/>
                          <w:numPr>
                            <w:ilvl w:val="0"/>
                            <w:numId w:val="1"/>
                          </w:numPr>
                          <w:ind w:leftChars="0"/>
                          <w:jc w:val="both"/>
                        </w:pPr>
                        <w:r>
                          <w:t xml:space="preserve">Rev 3: Revision based on the discussion during teleconference.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8" w:author="Huang, Po-kai" w:date="2022-06-14T07:31:00Z"/>
        </w:rPr>
      </w:pPr>
    </w:p>
    <w:p w14:paraId="7B769E83" w14:textId="10ABF2F7" w:rsidR="00F121BF" w:rsidDel="00AC1A05" w:rsidRDefault="00F121BF" w:rsidP="00CC5358">
      <w:pPr>
        <w:jc w:val="both"/>
        <w:rPr>
          <w:del w:id="9" w:author="Huang, Po-kai" w:date="2022-06-14T07:31:00Z"/>
        </w:rPr>
      </w:pPr>
    </w:p>
    <w:p w14:paraId="2F94AC72" w14:textId="75A86C86" w:rsidR="00F121BF" w:rsidDel="00AC1A05" w:rsidRDefault="00F121BF" w:rsidP="00CC5358">
      <w:pPr>
        <w:jc w:val="both"/>
        <w:rPr>
          <w:del w:id="10"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11"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lastRenderedPageBreak/>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E56DEA" w:rsidRPr="00C845AD" w14:paraId="448B114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5234EF66" w:rsidR="00E56DEA" w:rsidRPr="00513D19" w:rsidRDefault="00E56DEA" w:rsidP="00E56DEA">
            <w:pPr>
              <w:autoSpaceDE w:val="0"/>
              <w:autoSpaceDN w:val="0"/>
              <w:adjustRightInd w:val="0"/>
              <w:rPr>
                <w:rFonts w:ascii="Calibri" w:hAnsi="Calibri" w:cs="Calibri"/>
                <w:szCs w:val="18"/>
                <w:highlight w:val="green"/>
              </w:rPr>
            </w:pPr>
            <w:r w:rsidRPr="00513D19">
              <w:rPr>
                <w:rFonts w:ascii="Calibri" w:hAnsi="Calibri" w:cs="Calibri"/>
                <w:szCs w:val="18"/>
                <w:highlight w:val="green"/>
              </w:rPr>
              <w:t>15049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B11671" w14:textId="53D0F6F1" w:rsidR="00E56DEA" w:rsidRPr="00513D19" w:rsidRDefault="00E56DEA" w:rsidP="00E56DEA">
            <w:pPr>
              <w:autoSpaceDE w:val="0"/>
              <w:autoSpaceDN w:val="0"/>
              <w:adjustRightInd w:val="0"/>
              <w:rPr>
                <w:rFonts w:ascii="Calibri" w:hAnsi="Calibri" w:cs="Calibri"/>
                <w:szCs w:val="18"/>
                <w:highlight w:val="green"/>
              </w:rPr>
            </w:pPr>
            <w:r w:rsidRPr="00513D19">
              <w:rPr>
                <w:rFonts w:ascii="Calibri" w:hAnsi="Calibri" w:cs="Calibri"/>
                <w:szCs w:val="18"/>
                <w:highlight w:val="green"/>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B6D042" w14:textId="129E620E" w:rsidR="00E56DEA" w:rsidRPr="00513D19" w:rsidRDefault="00E56DEA" w:rsidP="00E56DEA">
            <w:pPr>
              <w:autoSpaceDE w:val="0"/>
              <w:autoSpaceDN w:val="0"/>
              <w:adjustRightInd w:val="0"/>
              <w:rPr>
                <w:rFonts w:ascii="Calibri" w:hAnsi="Calibri" w:cs="Calibri"/>
                <w:szCs w:val="18"/>
                <w:highlight w:val="green"/>
              </w:rPr>
            </w:pPr>
            <w:r w:rsidRPr="00513D19">
              <w:rPr>
                <w:rFonts w:ascii="Calibri" w:hAnsi="Calibri" w:cs="Calibri"/>
                <w:szCs w:val="18"/>
                <w:highlight w:val="green"/>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603A55" w14:textId="61247924" w:rsidR="00E56DEA" w:rsidRPr="00513D19" w:rsidRDefault="00E56DEA" w:rsidP="00E56DEA">
            <w:pPr>
              <w:autoSpaceDE w:val="0"/>
              <w:autoSpaceDN w:val="0"/>
              <w:adjustRightInd w:val="0"/>
              <w:rPr>
                <w:rFonts w:ascii="Calibri" w:hAnsi="Calibri" w:cs="Calibri"/>
                <w:szCs w:val="18"/>
                <w:highlight w:val="green"/>
              </w:rPr>
            </w:pPr>
            <w:r w:rsidRPr="00513D19">
              <w:rPr>
                <w:rFonts w:ascii="Calibri" w:hAnsi="Calibri" w:cs="Calibri"/>
                <w:szCs w:val="18"/>
                <w:highlight w:val="green"/>
              </w:rPr>
              <w:t>505.33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AABE38" w14:textId="4F4853E9" w:rsidR="00E56DEA" w:rsidRPr="00513D19" w:rsidRDefault="00E56DEA" w:rsidP="00E56DEA">
            <w:pPr>
              <w:autoSpaceDE w:val="0"/>
              <w:autoSpaceDN w:val="0"/>
              <w:adjustRightInd w:val="0"/>
              <w:rPr>
                <w:rFonts w:ascii="Calibri" w:hAnsi="Calibri" w:cs="Calibri"/>
                <w:szCs w:val="18"/>
                <w:highlight w:val="green"/>
              </w:rPr>
            </w:pPr>
            <w:r w:rsidRPr="00513D19">
              <w:rPr>
                <w:rFonts w:ascii="Calibri" w:hAnsi="Calibri" w:cs="Calibri"/>
                <w:szCs w:val="18"/>
                <w:highlight w:val="green"/>
              </w:rPr>
              <w:t xml:space="preserve">For MLD level </w:t>
            </w:r>
            <w:proofErr w:type="spellStart"/>
            <w:r w:rsidRPr="00513D19">
              <w:rPr>
                <w:rFonts w:ascii="Calibri" w:hAnsi="Calibri" w:cs="Calibri"/>
                <w:szCs w:val="18"/>
                <w:highlight w:val="green"/>
              </w:rPr>
              <w:t>signaling</w:t>
            </w:r>
            <w:proofErr w:type="spellEnd"/>
            <w:r w:rsidRPr="00513D19">
              <w:rPr>
                <w:rFonts w:ascii="Calibri" w:hAnsi="Calibri" w:cs="Calibri"/>
                <w:szCs w:val="18"/>
                <w:highlight w:val="green"/>
              </w:rPr>
              <w:t>, it's better to change the description to "When a non-AP MLD initiates a multi-link (re)setup with an AP MLD, it shall transmit an (Re)Association Request frame through one of its affiliated STA whose link it desires to use as part of the multi-link (re)setup." This change can be applied throughout the spec.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24C7F8D3" w:rsidR="00E56DEA" w:rsidRPr="00513D19" w:rsidRDefault="00E56DEA" w:rsidP="00E56DEA">
            <w:pPr>
              <w:autoSpaceDE w:val="0"/>
              <w:autoSpaceDN w:val="0"/>
              <w:adjustRightInd w:val="0"/>
              <w:rPr>
                <w:rFonts w:ascii="Calibri" w:hAnsi="Calibri" w:cs="Calibri"/>
                <w:szCs w:val="18"/>
                <w:highlight w:val="green"/>
              </w:rPr>
            </w:pPr>
            <w:r w:rsidRPr="00513D19">
              <w:rPr>
                <w:rFonts w:ascii="Calibri" w:hAnsi="Calibri" w:cs="Calibri"/>
                <w:szCs w:val="18"/>
                <w:highlight w:val="green"/>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A64748" w14:textId="7871DE19" w:rsidR="00E56DEA" w:rsidRPr="00513D19" w:rsidRDefault="00513D19" w:rsidP="00E56DEA">
            <w:pPr>
              <w:autoSpaceDE w:val="0"/>
              <w:autoSpaceDN w:val="0"/>
              <w:adjustRightInd w:val="0"/>
              <w:rPr>
                <w:rFonts w:ascii="Calibri" w:hAnsi="Calibri" w:cs="Calibri"/>
                <w:szCs w:val="18"/>
                <w:highlight w:val="green"/>
              </w:rPr>
            </w:pPr>
            <w:r w:rsidRPr="00513D19">
              <w:rPr>
                <w:rFonts w:ascii="Calibri" w:hAnsi="Calibri" w:cs="Calibri"/>
                <w:szCs w:val="18"/>
                <w:highlight w:val="green"/>
              </w:rPr>
              <w:t>Revised –</w:t>
            </w:r>
          </w:p>
          <w:p w14:paraId="164AE090" w14:textId="69AC5BE6" w:rsidR="00513D19" w:rsidRPr="00513D19" w:rsidRDefault="00513D19" w:rsidP="00E56DEA">
            <w:pPr>
              <w:autoSpaceDE w:val="0"/>
              <w:autoSpaceDN w:val="0"/>
              <w:adjustRightInd w:val="0"/>
              <w:rPr>
                <w:rFonts w:ascii="Calibri" w:hAnsi="Calibri" w:cs="Calibri"/>
                <w:szCs w:val="18"/>
                <w:highlight w:val="green"/>
              </w:rPr>
            </w:pPr>
          </w:p>
          <w:p w14:paraId="144E7DD8" w14:textId="77777777" w:rsidR="00513D19" w:rsidRPr="00513D19" w:rsidRDefault="00513D19" w:rsidP="00E56DEA">
            <w:pPr>
              <w:autoSpaceDE w:val="0"/>
              <w:autoSpaceDN w:val="0"/>
              <w:adjustRightInd w:val="0"/>
              <w:rPr>
                <w:rFonts w:ascii="Calibri" w:hAnsi="Calibri" w:cs="Calibri"/>
                <w:szCs w:val="18"/>
                <w:highlight w:val="green"/>
              </w:rPr>
            </w:pPr>
          </w:p>
          <w:p w14:paraId="08EE7624" w14:textId="77777777" w:rsidR="003F568F" w:rsidRPr="00513D19" w:rsidRDefault="003F568F" w:rsidP="00E56DEA">
            <w:pPr>
              <w:autoSpaceDE w:val="0"/>
              <w:autoSpaceDN w:val="0"/>
              <w:adjustRightInd w:val="0"/>
              <w:rPr>
                <w:rFonts w:ascii="Calibri" w:hAnsi="Calibri" w:cs="Calibri"/>
                <w:szCs w:val="18"/>
                <w:highlight w:val="green"/>
              </w:rPr>
            </w:pPr>
          </w:p>
          <w:p w14:paraId="499A8101" w14:textId="6DDD4F3F" w:rsidR="003F568F" w:rsidRPr="00513D19" w:rsidRDefault="00513D19" w:rsidP="00E56DEA">
            <w:pPr>
              <w:autoSpaceDE w:val="0"/>
              <w:autoSpaceDN w:val="0"/>
              <w:adjustRightInd w:val="0"/>
              <w:rPr>
                <w:rFonts w:ascii="Calibri" w:hAnsi="Calibri" w:cs="Calibri"/>
                <w:szCs w:val="18"/>
                <w:highlight w:val="green"/>
              </w:rPr>
            </w:pPr>
            <w:r w:rsidRPr="00513D19">
              <w:rPr>
                <w:rFonts w:ascii="Calibri" w:hAnsi="Calibri" w:cs="Calibri"/>
                <w:szCs w:val="18"/>
                <w:highlight w:val="green"/>
              </w:rPr>
              <w:t>Revise using transmit through.</w:t>
            </w:r>
          </w:p>
          <w:p w14:paraId="269051D4" w14:textId="77777777" w:rsidR="00513D19" w:rsidRPr="00513D19" w:rsidRDefault="00513D19" w:rsidP="00E56DEA">
            <w:pPr>
              <w:autoSpaceDE w:val="0"/>
              <w:autoSpaceDN w:val="0"/>
              <w:adjustRightInd w:val="0"/>
              <w:rPr>
                <w:rFonts w:ascii="Calibri" w:hAnsi="Calibri" w:cs="Calibri"/>
                <w:szCs w:val="18"/>
                <w:highlight w:val="green"/>
              </w:rPr>
            </w:pPr>
          </w:p>
          <w:p w14:paraId="3F42B408" w14:textId="52CDC96E" w:rsidR="00513D19" w:rsidRPr="00513D19" w:rsidRDefault="00513D19" w:rsidP="00513D19">
            <w:pPr>
              <w:autoSpaceDE w:val="0"/>
              <w:autoSpaceDN w:val="0"/>
              <w:adjustRightInd w:val="0"/>
              <w:rPr>
                <w:rFonts w:ascii="Calibri" w:hAnsi="Calibri" w:cs="Calibri"/>
                <w:szCs w:val="18"/>
                <w:highlight w:val="green"/>
              </w:rPr>
            </w:pPr>
            <w:proofErr w:type="spellStart"/>
            <w:r w:rsidRPr="00513D19">
              <w:rPr>
                <w:rFonts w:ascii="Calibri" w:hAnsi="Calibri" w:cs="Arial"/>
                <w:szCs w:val="18"/>
                <w:highlight w:val="green"/>
              </w:rPr>
              <w:t>TGbe</w:t>
            </w:r>
            <w:proofErr w:type="spellEnd"/>
            <w:r w:rsidRPr="00513D19">
              <w:rPr>
                <w:rFonts w:ascii="Calibri" w:hAnsi="Calibri" w:cs="Arial"/>
                <w:szCs w:val="18"/>
                <w:highlight w:val="green"/>
              </w:rPr>
              <w:t xml:space="preserve"> editor to make the changes shown in 11-23/0323r3 under all headings that include CID 15</w:t>
            </w:r>
            <w:r w:rsidRPr="00513D19">
              <w:rPr>
                <w:rFonts w:ascii="Calibri" w:hAnsi="Calibri" w:cs="Arial"/>
                <w:szCs w:val="18"/>
                <w:highlight w:val="green"/>
              </w:rPr>
              <w:t>049</w:t>
            </w:r>
          </w:p>
          <w:p w14:paraId="2D9B940A" w14:textId="7A583FB1" w:rsidR="00513D19" w:rsidRPr="00513D19" w:rsidRDefault="00513D19" w:rsidP="00E56DEA">
            <w:pPr>
              <w:autoSpaceDE w:val="0"/>
              <w:autoSpaceDN w:val="0"/>
              <w:adjustRightInd w:val="0"/>
              <w:rPr>
                <w:rFonts w:ascii="Calibri" w:hAnsi="Calibri" w:cs="Calibri"/>
                <w:szCs w:val="18"/>
                <w:highlight w:val="green"/>
              </w:rPr>
            </w:pPr>
          </w:p>
        </w:tc>
      </w:tr>
      <w:tr w:rsidR="00E56DEA" w:rsidRPr="00C845AD" w14:paraId="01E9F1D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F1EBD8" w14:textId="26A16EB3" w:rsidR="00E56DEA" w:rsidRPr="002729F4" w:rsidRDefault="00E56DEA" w:rsidP="00E56DEA">
            <w:pPr>
              <w:autoSpaceDE w:val="0"/>
              <w:autoSpaceDN w:val="0"/>
              <w:adjustRightInd w:val="0"/>
              <w:rPr>
                <w:rFonts w:ascii="Calibri" w:hAnsi="Calibri" w:cs="Calibri"/>
                <w:szCs w:val="18"/>
              </w:rPr>
            </w:pPr>
            <w:r w:rsidRPr="00B81014">
              <w:rPr>
                <w:rFonts w:ascii="Calibri" w:hAnsi="Calibri" w:cs="Calibri"/>
                <w:color w:val="00B050"/>
                <w:szCs w:val="18"/>
                <w:rPrChange w:id="12" w:author="Alfred Aster" w:date="2023-03-10T18:10:00Z">
                  <w:rPr>
                    <w:rFonts w:ascii="Calibri" w:hAnsi="Calibri" w:cs="Calibri"/>
                    <w:szCs w:val="18"/>
                  </w:rPr>
                </w:rPrChange>
              </w:rPr>
              <w:t>15399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F1A22D" w14:textId="1A209DC6"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E7509F" w14:textId="7051791D"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0CA70C" w14:textId="00A0329E"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505.32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716C89" w14:textId="1CC28C3A"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Use of definite article in "on the link" suggests that there is only one, when the non-AP MLD might be able to choose among several.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5DB7FB" w14:textId="6E8A42B8"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Revise as "a STA that is affiliated with the non-AP MLD shall transmit an (Re)Association Request frame on a link that it desires to use as part of the multi-link (re)setup."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716191"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Revised –</w:t>
            </w:r>
          </w:p>
          <w:p w14:paraId="15B8B69E" w14:textId="77777777" w:rsidR="00D171AD" w:rsidRDefault="00D171AD" w:rsidP="00D171AD">
            <w:pPr>
              <w:autoSpaceDE w:val="0"/>
              <w:autoSpaceDN w:val="0"/>
              <w:adjustRightInd w:val="0"/>
              <w:rPr>
                <w:rFonts w:ascii="Calibri" w:hAnsi="Calibri" w:cs="Calibri"/>
                <w:szCs w:val="18"/>
              </w:rPr>
            </w:pPr>
          </w:p>
          <w:p w14:paraId="6A42950D"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The intention is that when a STA is chosen, then the corresponding link that is part of the multi-link setup is chosen.</w:t>
            </w:r>
          </w:p>
          <w:p w14:paraId="175D02C5" w14:textId="77777777" w:rsidR="00D171AD" w:rsidRDefault="00D171AD" w:rsidP="00D171AD">
            <w:pPr>
              <w:autoSpaceDE w:val="0"/>
              <w:autoSpaceDN w:val="0"/>
              <w:adjustRightInd w:val="0"/>
              <w:rPr>
                <w:rFonts w:ascii="Calibri" w:hAnsi="Calibri" w:cs="Calibri"/>
                <w:szCs w:val="18"/>
              </w:rPr>
            </w:pPr>
          </w:p>
          <w:p w14:paraId="663FFA62"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We revise the sentence correspondingly.</w:t>
            </w:r>
          </w:p>
          <w:p w14:paraId="3F7571FF" w14:textId="77777777" w:rsidR="00D171AD" w:rsidRDefault="00D171AD" w:rsidP="00D171AD">
            <w:pPr>
              <w:autoSpaceDE w:val="0"/>
              <w:autoSpaceDN w:val="0"/>
              <w:adjustRightInd w:val="0"/>
              <w:rPr>
                <w:rFonts w:ascii="Calibri" w:hAnsi="Calibri" w:cs="Calibri"/>
                <w:szCs w:val="18"/>
              </w:rPr>
            </w:pPr>
          </w:p>
          <w:p w14:paraId="17A308CC" w14:textId="77777777" w:rsidR="00D171AD" w:rsidRDefault="00D171AD" w:rsidP="00D171AD">
            <w:pPr>
              <w:autoSpaceDE w:val="0"/>
              <w:autoSpaceDN w:val="0"/>
              <w:adjustRightInd w:val="0"/>
              <w:rPr>
                <w:rFonts w:ascii="Calibri" w:hAnsi="Calibri" w:cs="Calibri"/>
                <w:szCs w:val="18"/>
              </w:rPr>
            </w:pPr>
          </w:p>
          <w:p w14:paraId="649546AF" w14:textId="4E47ABB8" w:rsidR="00D171AD" w:rsidRPr="001064C9" w:rsidRDefault="00D171AD" w:rsidP="00D171AD">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6E65B2">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15399</w:t>
            </w:r>
          </w:p>
          <w:p w14:paraId="1B680DE6" w14:textId="47D929BA" w:rsidR="00E56DEA" w:rsidRDefault="00E56DEA" w:rsidP="00D171AD">
            <w:pPr>
              <w:autoSpaceDE w:val="0"/>
              <w:autoSpaceDN w:val="0"/>
              <w:adjustRightInd w:val="0"/>
              <w:rPr>
                <w:rFonts w:ascii="Calibri" w:hAnsi="Calibri" w:cs="Calibri"/>
                <w:szCs w:val="18"/>
              </w:rPr>
            </w:pPr>
          </w:p>
        </w:tc>
      </w:tr>
      <w:tr w:rsidR="00D171AD" w:rsidRPr="00C845AD" w14:paraId="5F6BE1D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E56FB1" w14:textId="5255BADB" w:rsidR="00D171AD" w:rsidRPr="00E56DEA" w:rsidRDefault="00D171AD" w:rsidP="00D171AD">
            <w:pPr>
              <w:autoSpaceDE w:val="0"/>
              <w:autoSpaceDN w:val="0"/>
              <w:adjustRightInd w:val="0"/>
              <w:rPr>
                <w:rFonts w:ascii="Calibri" w:hAnsi="Calibri" w:cs="Calibri"/>
                <w:szCs w:val="18"/>
              </w:rPr>
            </w:pPr>
            <w:r w:rsidRPr="008E2C3E">
              <w:rPr>
                <w:rFonts w:ascii="Calibri" w:hAnsi="Calibri" w:cs="Calibri"/>
                <w:color w:val="00B050"/>
                <w:szCs w:val="18"/>
                <w:rPrChange w:id="13" w:author="Alfred Aster" w:date="2023-03-10T18:17:00Z">
                  <w:rPr>
                    <w:rFonts w:ascii="Calibri" w:hAnsi="Calibri" w:cs="Calibri"/>
                    <w:szCs w:val="18"/>
                  </w:rPr>
                </w:rPrChange>
              </w:rPr>
              <w:t>17889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FA91BA" w14:textId="3DEE3275"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B5376E" w14:textId="7612969B"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1C4CE8" w14:textId="4228ABEC"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505.33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BF20DE" w14:textId="2D586111"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 shall transmit an (Re)Association Request frame on *the* link that it desires ... " should be "... shall transmit an (Re)Association Request frame on *a* link that it desires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5CD483" w14:textId="329084F8"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DC599D7"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Revised –</w:t>
            </w:r>
          </w:p>
          <w:p w14:paraId="30ABA705" w14:textId="77777777" w:rsidR="00D171AD" w:rsidRDefault="00D171AD" w:rsidP="00D171AD">
            <w:pPr>
              <w:autoSpaceDE w:val="0"/>
              <w:autoSpaceDN w:val="0"/>
              <w:adjustRightInd w:val="0"/>
              <w:rPr>
                <w:rFonts w:ascii="Calibri" w:hAnsi="Calibri" w:cs="Calibri"/>
                <w:szCs w:val="18"/>
              </w:rPr>
            </w:pPr>
          </w:p>
          <w:p w14:paraId="44334375"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The intention is that when a STA is chosen, then the corresponding link that is part of the multi-link setup is chosen.</w:t>
            </w:r>
          </w:p>
          <w:p w14:paraId="7DAFB4C5" w14:textId="77777777" w:rsidR="00D171AD" w:rsidRDefault="00D171AD" w:rsidP="00D171AD">
            <w:pPr>
              <w:autoSpaceDE w:val="0"/>
              <w:autoSpaceDN w:val="0"/>
              <w:adjustRightInd w:val="0"/>
              <w:rPr>
                <w:rFonts w:ascii="Calibri" w:hAnsi="Calibri" w:cs="Calibri"/>
                <w:szCs w:val="18"/>
              </w:rPr>
            </w:pPr>
          </w:p>
          <w:p w14:paraId="58B6DE87"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We revise the sentence correspondingly.</w:t>
            </w:r>
          </w:p>
          <w:p w14:paraId="7A83CFB5" w14:textId="77777777" w:rsidR="00D171AD" w:rsidRDefault="00D171AD" w:rsidP="00D171AD">
            <w:pPr>
              <w:autoSpaceDE w:val="0"/>
              <w:autoSpaceDN w:val="0"/>
              <w:adjustRightInd w:val="0"/>
              <w:rPr>
                <w:rFonts w:ascii="Calibri" w:hAnsi="Calibri" w:cs="Calibri"/>
                <w:szCs w:val="18"/>
              </w:rPr>
            </w:pPr>
          </w:p>
          <w:p w14:paraId="2DC45DD2" w14:textId="77777777" w:rsidR="00D171AD" w:rsidRDefault="00D171AD" w:rsidP="00D171AD">
            <w:pPr>
              <w:autoSpaceDE w:val="0"/>
              <w:autoSpaceDN w:val="0"/>
              <w:adjustRightInd w:val="0"/>
              <w:rPr>
                <w:rFonts w:ascii="Calibri" w:hAnsi="Calibri" w:cs="Calibri"/>
                <w:szCs w:val="18"/>
              </w:rPr>
            </w:pPr>
          </w:p>
          <w:p w14:paraId="61501FEC" w14:textId="704828E1" w:rsidR="00D171AD" w:rsidRPr="001064C9" w:rsidRDefault="00D171AD" w:rsidP="00D171AD">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6E65B2">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15399</w:t>
            </w:r>
          </w:p>
          <w:p w14:paraId="3351AD23" w14:textId="77777777" w:rsidR="00D171AD" w:rsidRDefault="00D171AD" w:rsidP="00D171AD">
            <w:pPr>
              <w:autoSpaceDE w:val="0"/>
              <w:autoSpaceDN w:val="0"/>
              <w:adjustRightInd w:val="0"/>
              <w:rPr>
                <w:rFonts w:ascii="Calibri" w:hAnsi="Calibri" w:cs="Calibri"/>
                <w:szCs w:val="18"/>
              </w:rPr>
            </w:pPr>
          </w:p>
        </w:tc>
      </w:tr>
      <w:tr w:rsidR="004B16F5" w:rsidRPr="00C845AD" w14:paraId="0826CF3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EEC0C9" w14:textId="514A19EF"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15682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69B0B" w14:textId="6214C10D"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Oren Kedem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56AC0F" w14:textId="7833ACB8"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35.3.5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139972" w14:textId="58519AEF"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547.01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F2926B" w14:textId="33C26130"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Oren Kedem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5E7CAD7" w14:textId="6C6DFDCB"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 xml:space="preserve">Since the AP MLD requires to send the (Re)Assoc on the same setup link, AP should assume that the </w:t>
            </w:r>
            <w:proofErr w:type="gramStart"/>
            <w:r w:rsidRPr="004B16F5">
              <w:rPr>
                <w:rFonts w:ascii="Calibri" w:hAnsi="Calibri" w:cs="Calibri"/>
                <w:szCs w:val="18"/>
              </w:rPr>
              <w:t>Non-AP STA</w:t>
            </w:r>
            <w:proofErr w:type="gramEnd"/>
            <w:r w:rsidRPr="004B16F5">
              <w:rPr>
                <w:rFonts w:ascii="Calibri" w:hAnsi="Calibri" w:cs="Calibri"/>
                <w:szCs w:val="18"/>
              </w:rPr>
              <w:t xml:space="preserve"> remain Awake after sending the (Re)Assoc </w:t>
            </w:r>
            <w:proofErr w:type="spellStart"/>
            <w:r w:rsidRPr="004B16F5">
              <w:rPr>
                <w:rFonts w:ascii="Calibri" w:hAnsi="Calibri" w:cs="Calibri"/>
                <w:szCs w:val="18"/>
              </w:rPr>
              <w:t>Rsp</w:t>
            </w:r>
            <w:proofErr w:type="spellEnd"/>
            <w:r w:rsidRPr="004B16F5">
              <w:rPr>
                <w:rFonts w:ascii="Calibri" w:hAnsi="Calibri" w:cs="Calibri"/>
                <w:szCs w:val="18"/>
              </w:rPr>
              <w:t xml:space="preserve">. Non-AP MLD shall remain Awake after sending (Re)Assoc </w:t>
            </w:r>
            <w:proofErr w:type="spellStart"/>
            <w:r w:rsidRPr="004B16F5">
              <w:rPr>
                <w:rFonts w:ascii="Calibri" w:hAnsi="Calibri" w:cs="Calibri"/>
                <w:szCs w:val="18"/>
              </w:rPr>
              <w:t>Req</w:t>
            </w:r>
            <w:proofErr w:type="spellEnd"/>
            <w:r w:rsidRPr="004B16F5">
              <w:rPr>
                <w:rFonts w:ascii="Calibri" w:hAnsi="Calibri" w:cs="Calibri"/>
                <w:szCs w:val="18"/>
              </w:rPr>
              <w:t xml:space="preserve"> until receiving (Re)Assoc </w:t>
            </w:r>
            <w:proofErr w:type="spellStart"/>
            <w:r w:rsidRPr="004B16F5">
              <w:rPr>
                <w:rFonts w:ascii="Calibri" w:hAnsi="Calibri" w:cs="Calibri"/>
                <w:szCs w:val="18"/>
              </w:rPr>
              <w:t>Rsp</w:t>
            </w:r>
            <w:proofErr w:type="spellEnd"/>
            <w:r w:rsidRPr="004B16F5">
              <w:rPr>
                <w:rFonts w:ascii="Calibri" w:hAnsi="Calibri" w:cs="Calibri"/>
                <w:szCs w:val="18"/>
              </w:rPr>
              <w:t xml:space="preserve"> or until timeout was </w:t>
            </w:r>
            <w:proofErr w:type="spellStart"/>
            <w:r w:rsidRPr="004B16F5">
              <w:rPr>
                <w:rFonts w:ascii="Calibri" w:hAnsi="Calibri" w:cs="Calibri"/>
                <w:szCs w:val="18"/>
              </w:rPr>
              <w:t>expiered</w:t>
            </w:r>
            <w:proofErr w:type="spellEnd"/>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E02A406" w14:textId="77777777" w:rsidR="004B16F5" w:rsidRDefault="004B16F5" w:rsidP="004B16F5">
            <w:pPr>
              <w:autoSpaceDE w:val="0"/>
              <w:autoSpaceDN w:val="0"/>
              <w:adjustRightInd w:val="0"/>
              <w:rPr>
                <w:ins w:id="14" w:author="Huang, Po-kai" w:date="2023-03-08T07:31:00Z"/>
                <w:rFonts w:ascii="Calibri" w:hAnsi="Calibri" w:cs="Calibri"/>
                <w:szCs w:val="18"/>
              </w:rPr>
            </w:pPr>
          </w:p>
          <w:p w14:paraId="63CDCDDF" w14:textId="1DA13715" w:rsidR="004B16F5" w:rsidRDefault="00423E75" w:rsidP="004B16F5">
            <w:pPr>
              <w:autoSpaceDE w:val="0"/>
              <w:autoSpaceDN w:val="0"/>
              <w:adjustRightInd w:val="0"/>
              <w:rPr>
                <w:rFonts w:ascii="Calibri" w:hAnsi="Calibri" w:cs="Calibri"/>
                <w:szCs w:val="18"/>
              </w:rPr>
            </w:pPr>
            <w:r>
              <w:rPr>
                <w:rFonts w:ascii="Calibri" w:hAnsi="Calibri" w:cs="Calibri"/>
                <w:szCs w:val="18"/>
              </w:rPr>
              <w:t xml:space="preserve">Rejected – </w:t>
            </w:r>
          </w:p>
          <w:p w14:paraId="0C95A046" w14:textId="6971507F" w:rsidR="00423E75" w:rsidRDefault="00423E75" w:rsidP="004B16F5">
            <w:pPr>
              <w:autoSpaceDE w:val="0"/>
              <w:autoSpaceDN w:val="0"/>
              <w:adjustRightInd w:val="0"/>
              <w:rPr>
                <w:rFonts w:ascii="Calibri" w:hAnsi="Calibri" w:cs="Calibri"/>
                <w:szCs w:val="18"/>
              </w:rPr>
            </w:pPr>
          </w:p>
          <w:p w14:paraId="3B2A17BD" w14:textId="1712A3BF" w:rsidR="00423E75" w:rsidRPr="009349B5" w:rsidRDefault="00423E75" w:rsidP="004B16F5">
            <w:pPr>
              <w:autoSpaceDE w:val="0"/>
              <w:autoSpaceDN w:val="0"/>
              <w:adjustRightInd w:val="0"/>
              <w:rPr>
                <w:ins w:id="15" w:author="Huang, Po-kai" w:date="2023-03-08T07:31:00Z"/>
                <w:rFonts w:ascii="Calibri" w:hAnsi="Calibri" w:cs="Calibri"/>
                <w:szCs w:val="18"/>
              </w:rPr>
            </w:pPr>
            <w:r>
              <w:rPr>
                <w:rFonts w:ascii="Calibri" w:hAnsi="Calibri" w:cs="Calibri"/>
                <w:szCs w:val="18"/>
              </w:rPr>
              <w:t xml:space="preserve">Before </w:t>
            </w:r>
            <w:r w:rsidR="004C2C46">
              <w:rPr>
                <w:rFonts w:ascii="Calibri" w:hAnsi="Calibri" w:cs="Calibri"/>
                <w:szCs w:val="18"/>
              </w:rPr>
              <w:t xml:space="preserve">association is done, there is no power management </w:t>
            </w:r>
            <w:proofErr w:type="spellStart"/>
            <w:r w:rsidR="004C2C46">
              <w:rPr>
                <w:rFonts w:ascii="Calibri" w:hAnsi="Calibri" w:cs="Calibri"/>
                <w:szCs w:val="18"/>
              </w:rPr>
              <w:t>behavior</w:t>
            </w:r>
            <w:proofErr w:type="spellEnd"/>
            <w:r w:rsidR="004C2C46">
              <w:rPr>
                <w:rFonts w:ascii="Calibri" w:hAnsi="Calibri" w:cs="Calibri"/>
                <w:szCs w:val="18"/>
              </w:rPr>
              <w:t xml:space="preserve"> defined</w:t>
            </w:r>
            <w:r w:rsidR="00835F24">
              <w:rPr>
                <w:rFonts w:ascii="Calibri" w:hAnsi="Calibri" w:cs="Calibri"/>
                <w:szCs w:val="18"/>
              </w:rPr>
              <w:t xml:space="preserve"> for both sides</w:t>
            </w:r>
            <w:r w:rsidR="004C2C46">
              <w:rPr>
                <w:rFonts w:ascii="Calibri" w:hAnsi="Calibri" w:cs="Calibri"/>
                <w:szCs w:val="18"/>
              </w:rPr>
              <w:t xml:space="preserve">. This is the same </w:t>
            </w:r>
            <w:proofErr w:type="spellStart"/>
            <w:r w:rsidR="004C2C46">
              <w:rPr>
                <w:rFonts w:ascii="Calibri" w:hAnsi="Calibri" w:cs="Calibri"/>
                <w:szCs w:val="18"/>
              </w:rPr>
              <w:t>behavior</w:t>
            </w:r>
            <w:proofErr w:type="spellEnd"/>
            <w:r w:rsidR="004C2C46">
              <w:rPr>
                <w:rFonts w:ascii="Calibri" w:hAnsi="Calibri" w:cs="Calibri"/>
                <w:szCs w:val="18"/>
              </w:rPr>
              <w:t xml:space="preserve"> as non-MLO</w:t>
            </w:r>
            <w:r w:rsidR="00835F24">
              <w:rPr>
                <w:rFonts w:ascii="Calibri" w:hAnsi="Calibri" w:cs="Calibri"/>
                <w:szCs w:val="18"/>
              </w:rPr>
              <w:t xml:space="preserve"> and there </w:t>
            </w:r>
            <w:proofErr w:type="gramStart"/>
            <w:r w:rsidR="00835F24">
              <w:rPr>
                <w:rFonts w:ascii="Calibri" w:hAnsi="Calibri" w:cs="Calibri"/>
                <w:szCs w:val="18"/>
              </w:rPr>
              <w:t>is</w:t>
            </w:r>
            <w:proofErr w:type="gramEnd"/>
            <w:r w:rsidR="00835F24">
              <w:rPr>
                <w:rFonts w:ascii="Calibri" w:hAnsi="Calibri" w:cs="Calibri"/>
                <w:szCs w:val="18"/>
              </w:rPr>
              <w:t xml:space="preserve"> no texts like this for non-MLO</w:t>
            </w:r>
            <w:r w:rsidR="004C2C46">
              <w:rPr>
                <w:rFonts w:ascii="Calibri" w:hAnsi="Calibri" w:cs="Calibri"/>
                <w:szCs w:val="18"/>
              </w:rPr>
              <w:t>.</w:t>
            </w:r>
          </w:p>
          <w:p w14:paraId="085D8E3F" w14:textId="365B335A" w:rsidR="004B16F5" w:rsidRPr="009349B5" w:rsidRDefault="004B16F5" w:rsidP="004B16F5">
            <w:pPr>
              <w:autoSpaceDE w:val="0"/>
              <w:autoSpaceDN w:val="0"/>
              <w:adjustRightInd w:val="0"/>
              <w:rPr>
                <w:rFonts w:ascii="Calibri" w:hAnsi="Calibri" w:cs="Calibri"/>
                <w:szCs w:val="18"/>
              </w:rPr>
            </w:pPr>
          </w:p>
        </w:tc>
      </w:tr>
      <w:tr w:rsidR="00E56DEA" w:rsidRPr="00C845AD" w14:paraId="28CD663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459992" w14:textId="0183DFBC"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lastRenderedPageBreak/>
              <w:t>15860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1314F" w14:textId="3B2AD489"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6D712D" w14:textId="7528702C"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9B9E25" w14:textId="2B643C93"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507.15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0EC045" w14:textId="3F749F28"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It's not clear what "mapping" refers to here.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F2CDD7" w14:textId="780A8D81"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Clarify or remove this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69020E1" w14:textId="41971FC6" w:rsidR="00E56DEA" w:rsidRDefault="002B4CCF" w:rsidP="00E56DEA">
            <w:pPr>
              <w:autoSpaceDE w:val="0"/>
              <w:autoSpaceDN w:val="0"/>
              <w:adjustRightInd w:val="0"/>
              <w:rPr>
                <w:rFonts w:ascii="Calibri" w:hAnsi="Calibri" w:cs="Calibri"/>
                <w:szCs w:val="18"/>
              </w:rPr>
            </w:pPr>
            <w:r>
              <w:rPr>
                <w:rFonts w:ascii="Calibri" w:hAnsi="Calibri" w:cs="Calibri"/>
                <w:szCs w:val="18"/>
              </w:rPr>
              <w:t xml:space="preserve">Rejected – </w:t>
            </w:r>
          </w:p>
          <w:p w14:paraId="5DAABE21" w14:textId="7A4CD199" w:rsidR="002B4CCF" w:rsidRDefault="002B4CCF" w:rsidP="00E56DEA">
            <w:pPr>
              <w:autoSpaceDE w:val="0"/>
              <w:autoSpaceDN w:val="0"/>
              <w:adjustRightInd w:val="0"/>
              <w:rPr>
                <w:rFonts w:ascii="Calibri" w:hAnsi="Calibri" w:cs="Calibri"/>
                <w:szCs w:val="18"/>
              </w:rPr>
            </w:pPr>
          </w:p>
          <w:p w14:paraId="7011E413" w14:textId="7760F57A" w:rsidR="002B4CCF" w:rsidRDefault="0053623F" w:rsidP="00E56DEA">
            <w:pPr>
              <w:autoSpaceDE w:val="0"/>
              <w:autoSpaceDN w:val="0"/>
              <w:adjustRightInd w:val="0"/>
              <w:rPr>
                <w:rFonts w:ascii="Calibri" w:hAnsi="Calibri" w:cs="Calibri"/>
                <w:szCs w:val="18"/>
              </w:rPr>
            </w:pPr>
            <w:r>
              <w:rPr>
                <w:rFonts w:ascii="Calibri" w:hAnsi="Calibri" w:cs="Calibri"/>
                <w:szCs w:val="18"/>
              </w:rPr>
              <w:t>“Mapping” is used due to the baseline language below.</w:t>
            </w:r>
          </w:p>
          <w:p w14:paraId="1AFDFAA5" w14:textId="77777777" w:rsidR="002B4CCF" w:rsidRDefault="002B4CCF" w:rsidP="00E56DEA">
            <w:pPr>
              <w:autoSpaceDE w:val="0"/>
              <w:autoSpaceDN w:val="0"/>
              <w:adjustRightInd w:val="0"/>
              <w:rPr>
                <w:rFonts w:ascii="Calibri" w:hAnsi="Calibri" w:cs="Calibri"/>
                <w:szCs w:val="18"/>
              </w:rPr>
            </w:pPr>
          </w:p>
          <w:p w14:paraId="79CF8279" w14:textId="3ED936AC" w:rsidR="002B4CCF" w:rsidRPr="002B4CCF" w:rsidRDefault="002B4CCF" w:rsidP="00E56DEA">
            <w:pPr>
              <w:autoSpaceDE w:val="0"/>
              <w:autoSpaceDN w:val="0"/>
              <w:adjustRightInd w:val="0"/>
              <w:rPr>
                <w:rFonts w:ascii="Calibri" w:hAnsi="Calibri" w:cs="Calibri"/>
                <w:i/>
                <w:iCs/>
                <w:szCs w:val="18"/>
              </w:rPr>
            </w:pPr>
            <w:r w:rsidRPr="002B4CCF">
              <w:rPr>
                <w:rFonts w:ascii="TimesNewRomanPSMT" w:hAnsi="TimesNewRomanPSMT"/>
                <w:i/>
                <w:iCs/>
                <w:color w:val="000000"/>
                <w:sz w:val="20"/>
              </w:rPr>
              <w:t xml:space="preserve">For a non-GLK STA that is not affiliated with an MLD, the act of becoming associated with an AP invokes the association service, which provides the STA to AP mapping to the DS. For a non-AP MLD, the act of becoming associated with an AP MLD invokes the association service (see 11.3 (STA </w:t>
            </w:r>
            <w:proofErr w:type="spellStart"/>
            <w:r w:rsidRPr="002B4CCF">
              <w:rPr>
                <w:rFonts w:ascii="TimesNewRomanPSMT" w:hAnsi="TimesNewRomanPSMT"/>
                <w:i/>
                <w:iCs/>
                <w:color w:val="000000"/>
                <w:sz w:val="20"/>
              </w:rPr>
              <w:t>authenticationAuthentication</w:t>
            </w:r>
            <w:proofErr w:type="spellEnd"/>
            <w:r w:rsidRPr="002B4CCF">
              <w:rPr>
                <w:rFonts w:ascii="TimesNewRomanPSMT" w:hAnsi="TimesNewRomanPSMT"/>
                <w:i/>
                <w:iCs/>
                <w:color w:val="000000"/>
                <w:sz w:val="20"/>
              </w:rPr>
              <w:t xml:space="preserve"> and association)), which provides the non-AP MLD to AP MLD mapping to the DS.</w:t>
            </w:r>
          </w:p>
        </w:tc>
      </w:tr>
      <w:tr w:rsidR="00E56DEA" w:rsidRPr="00C845AD" w14:paraId="1D1850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128395" w14:textId="47E3951C"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15982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4EDA53" w14:textId="00DC27C5"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1A6AE8" w14:textId="18EE66D1"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842E6F" w14:textId="0CEB26E3"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506.16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F61E62" w14:textId="343F91F8"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The last part of Note 5 can be misleading. An AP MLD likely won't decide to add back an AP because it received an Association Request requesting a link to an AP which existed before and was removed. There may be different reasons why an AP MLD decides to add an AP back. The last part of note should be modified to be more generic about addition of the AP and not imply that AP gets added back because a request was received to add that link to ML setup by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F86912" w14:textId="05CF9B78"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Modify to "NOTE 5--The link requested by the non-AP MLD might not exist because the corresponding affiliated AP has been removed from the AP MLD (see 35.3.6.2.2 (Removing affiliated APs)) in which case the AP MLD rejects the requested link, unless the affiliated AP gets added back to the AP MLD (see 35.3.6.2.1 (Adding affiliated APs)) in which case the AP MLD might accept the requested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B48CB0" w14:textId="0E81BC79" w:rsidR="00E56DEA" w:rsidRDefault="00533FC5" w:rsidP="00E56DEA">
            <w:pPr>
              <w:autoSpaceDE w:val="0"/>
              <w:autoSpaceDN w:val="0"/>
              <w:adjustRightInd w:val="0"/>
              <w:rPr>
                <w:rFonts w:ascii="Calibri" w:hAnsi="Calibri" w:cs="Calibri"/>
                <w:szCs w:val="18"/>
              </w:rPr>
            </w:pPr>
            <w:r>
              <w:rPr>
                <w:rFonts w:ascii="Calibri" w:hAnsi="Calibri" w:cs="Calibri"/>
                <w:szCs w:val="18"/>
              </w:rPr>
              <w:t>Revised –</w:t>
            </w:r>
          </w:p>
          <w:p w14:paraId="78A2F07A" w14:textId="77777777" w:rsidR="00533FC5" w:rsidRDefault="00533FC5" w:rsidP="00E56DEA">
            <w:pPr>
              <w:autoSpaceDE w:val="0"/>
              <w:autoSpaceDN w:val="0"/>
              <w:adjustRightInd w:val="0"/>
              <w:rPr>
                <w:rFonts w:ascii="Calibri" w:hAnsi="Calibri" w:cs="Calibri"/>
                <w:szCs w:val="18"/>
              </w:rPr>
            </w:pPr>
          </w:p>
          <w:p w14:paraId="749A2C7E" w14:textId="62456EA0" w:rsidR="00EC22A0" w:rsidRDefault="00103788" w:rsidP="00E56DEA">
            <w:pPr>
              <w:autoSpaceDE w:val="0"/>
              <w:autoSpaceDN w:val="0"/>
              <w:adjustRightInd w:val="0"/>
              <w:rPr>
                <w:rFonts w:ascii="Calibri" w:hAnsi="Calibri" w:cs="Calibri"/>
                <w:szCs w:val="18"/>
              </w:rPr>
            </w:pPr>
            <w:r>
              <w:rPr>
                <w:rFonts w:ascii="Calibri" w:hAnsi="Calibri" w:cs="Calibri"/>
                <w:szCs w:val="18"/>
              </w:rPr>
              <w:t xml:space="preserve">It is indeed not suitable to describe all the potential AP </w:t>
            </w:r>
            <w:r w:rsidR="003A09FB">
              <w:rPr>
                <w:rFonts w:ascii="Calibri" w:hAnsi="Calibri" w:cs="Calibri"/>
                <w:szCs w:val="18"/>
              </w:rPr>
              <w:t>ad</w:t>
            </w:r>
            <w:r w:rsidR="00363FA7">
              <w:rPr>
                <w:rFonts w:ascii="Calibri" w:hAnsi="Calibri" w:cs="Calibri"/>
                <w:szCs w:val="18"/>
              </w:rPr>
              <w:t>d scenario</w:t>
            </w:r>
            <w:r w:rsidR="00925353">
              <w:rPr>
                <w:rFonts w:ascii="Calibri" w:hAnsi="Calibri" w:cs="Calibri"/>
                <w:szCs w:val="18"/>
              </w:rPr>
              <w:t>s</w:t>
            </w:r>
            <w:r w:rsidR="00E95FD0">
              <w:rPr>
                <w:rFonts w:ascii="Calibri" w:hAnsi="Calibri" w:cs="Calibri"/>
                <w:szCs w:val="18"/>
              </w:rPr>
              <w:t xml:space="preserve">. </w:t>
            </w:r>
            <w:r w:rsidR="00EC22A0">
              <w:rPr>
                <w:rFonts w:ascii="Calibri" w:hAnsi="Calibri" w:cs="Calibri"/>
                <w:szCs w:val="18"/>
              </w:rPr>
              <w:t xml:space="preserve">The sentence does cite </w:t>
            </w:r>
            <w:r w:rsidR="0003543E">
              <w:rPr>
                <w:rFonts w:ascii="Calibri" w:hAnsi="Calibri" w:cs="Calibri"/>
                <w:szCs w:val="18"/>
              </w:rPr>
              <w:t xml:space="preserve">35.3.6.2.1 and in that subclause it is generic for AP MLD to add AP. </w:t>
            </w:r>
          </w:p>
          <w:p w14:paraId="6096A0F4" w14:textId="77777777" w:rsidR="00EC22A0" w:rsidRDefault="00EC22A0" w:rsidP="00E56DEA">
            <w:pPr>
              <w:autoSpaceDE w:val="0"/>
              <w:autoSpaceDN w:val="0"/>
              <w:adjustRightInd w:val="0"/>
              <w:rPr>
                <w:rFonts w:ascii="Calibri" w:hAnsi="Calibri" w:cs="Calibri"/>
                <w:szCs w:val="18"/>
              </w:rPr>
            </w:pPr>
          </w:p>
          <w:p w14:paraId="385277D6" w14:textId="307F3704" w:rsidR="00533FC5" w:rsidRDefault="008C216F" w:rsidP="00E56DEA">
            <w:pPr>
              <w:autoSpaceDE w:val="0"/>
              <w:autoSpaceDN w:val="0"/>
              <w:adjustRightInd w:val="0"/>
              <w:rPr>
                <w:rFonts w:ascii="Calibri" w:hAnsi="Calibri" w:cs="Calibri"/>
                <w:szCs w:val="18"/>
              </w:rPr>
            </w:pPr>
            <w:r>
              <w:rPr>
                <w:rFonts w:ascii="Calibri" w:hAnsi="Calibri" w:cs="Calibri"/>
                <w:szCs w:val="18"/>
              </w:rPr>
              <w:t xml:space="preserve">The important thing is that while the link is accepted, the corresponding AP exists. </w:t>
            </w:r>
            <w:r w:rsidR="003611C5">
              <w:rPr>
                <w:rFonts w:ascii="Calibri" w:hAnsi="Calibri" w:cs="Calibri"/>
                <w:szCs w:val="18"/>
              </w:rPr>
              <w:t xml:space="preserve">We </w:t>
            </w:r>
            <w:r w:rsidR="00B722A3">
              <w:rPr>
                <w:rFonts w:ascii="Calibri" w:hAnsi="Calibri" w:cs="Calibri"/>
                <w:szCs w:val="18"/>
              </w:rPr>
              <w:t>revise to emphas</w:t>
            </w:r>
            <w:r w:rsidR="0006119D">
              <w:rPr>
                <w:rFonts w:ascii="Calibri" w:hAnsi="Calibri" w:cs="Calibri"/>
                <w:szCs w:val="18"/>
              </w:rPr>
              <w:t>iz</w:t>
            </w:r>
            <w:r w:rsidR="00B722A3">
              <w:rPr>
                <w:rFonts w:ascii="Calibri" w:hAnsi="Calibri" w:cs="Calibri"/>
                <w:szCs w:val="18"/>
              </w:rPr>
              <w:t xml:space="preserve">e that </w:t>
            </w:r>
            <w:r w:rsidR="00D7781A">
              <w:rPr>
                <w:rFonts w:ascii="Calibri" w:hAnsi="Calibri" w:cs="Calibri"/>
                <w:szCs w:val="18"/>
              </w:rPr>
              <w:t>part</w:t>
            </w:r>
            <w:r w:rsidR="003611C5">
              <w:rPr>
                <w:rFonts w:ascii="Calibri" w:hAnsi="Calibri" w:cs="Calibri"/>
                <w:szCs w:val="18"/>
              </w:rPr>
              <w:t xml:space="preserve"> and delete the sentence if </w:t>
            </w:r>
            <w:r w:rsidR="00DA29C6">
              <w:rPr>
                <w:rFonts w:ascii="Calibri" w:hAnsi="Calibri" w:cs="Calibri"/>
                <w:szCs w:val="18"/>
              </w:rPr>
              <w:t xml:space="preserve">citing the reference is not </w:t>
            </w:r>
            <w:r w:rsidR="00ED53F7">
              <w:rPr>
                <w:rFonts w:ascii="Calibri" w:hAnsi="Calibri" w:cs="Calibri"/>
                <w:szCs w:val="18"/>
              </w:rPr>
              <w:t>enough to make it general</w:t>
            </w:r>
            <w:r w:rsidR="00D7781A">
              <w:rPr>
                <w:rFonts w:ascii="Calibri" w:hAnsi="Calibri" w:cs="Calibri"/>
                <w:szCs w:val="18"/>
              </w:rPr>
              <w:t>.</w:t>
            </w:r>
            <w:r w:rsidR="00FD4D8B">
              <w:rPr>
                <w:rFonts w:ascii="Calibri" w:hAnsi="Calibri" w:cs="Calibri"/>
                <w:szCs w:val="18"/>
              </w:rPr>
              <w:t xml:space="preserve"> </w:t>
            </w:r>
          </w:p>
          <w:p w14:paraId="0A60E340" w14:textId="77777777" w:rsidR="00BD0180" w:rsidRDefault="00BD0180" w:rsidP="00E56DEA">
            <w:pPr>
              <w:autoSpaceDE w:val="0"/>
              <w:autoSpaceDN w:val="0"/>
              <w:adjustRightInd w:val="0"/>
              <w:rPr>
                <w:rFonts w:ascii="Calibri" w:hAnsi="Calibri" w:cs="Calibri"/>
                <w:szCs w:val="18"/>
              </w:rPr>
            </w:pPr>
          </w:p>
          <w:p w14:paraId="4D457E77" w14:textId="77777777" w:rsidR="00BD0180" w:rsidRDefault="00BD0180" w:rsidP="00E56DEA">
            <w:pPr>
              <w:autoSpaceDE w:val="0"/>
              <w:autoSpaceDN w:val="0"/>
              <w:adjustRightInd w:val="0"/>
              <w:rPr>
                <w:rFonts w:ascii="Calibri" w:hAnsi="Calibri" w:cs="Calibri"/>
                <w:szCs w:val="18"/>
              </w:rPr>
            </w:pPr>
          </w:p>
          <w:p w14:paraId="64B67136" w14:textId="2C558269" w:rsidR="00E24DA8" w:rsidRPr="001064C9" w:rsidRDefault="00E24DA8" w:rsidP="00E24DA8">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6E65B2">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15982</w:t>
            </w:r>
          </w:p>
          <w:p w14:paraId="55E3BEB7" w14:textId="41FACADE" w:rsidR="00BD0180" w:rsidRDefault="00BD0180" w:rsidP="00E56DEA">
            <w:pPr>
              <w:autoSpaceDE w:val="0"/>
              <w:autoSpaceDN w:val="0"/>
              <w:adjustRightInd w:val="0"/>
              <w:rPr>
                <w:rFonts w:ascii="Calibri" w:hAnsi="Calibri" w:cs="Calibri"/>
                <w:szCs w:val="18"/>
              </w:rPr>
            </w:pPr>
          </w:p>
        </w:tc>
      </w:tr>
      <w:tr w:rsidR="004A5C89" w:rsidRPr="00C845AD" w14:paraId="60ED7DF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A2A39F" w14:textId="44DE92AF"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18194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6BC6DC" w14:textId="29AE0A50"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B88CF6" w14:textId="14CE552A"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048533" w14:textId="4AA5E547"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506.17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76A21C" w14:textId="5959B766"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 xml:space="preserve">A non-AP MLD requesting to add a link before it can even discover that an additional affiliated AP to the same AP MLD can exist on that link is not possible. </w:t>
            </w:r>
            <w:proofErr w:type="gramStart"/>
            <w:r w:rsidRPr="00D979E0">
              <w:rPr>
                <w:rFonts w:ascii="Calibri" w:hAnsi="Calibri" w:cs="Calibri"/>
                <w:szCs w:val="18"/>
              </w:rPr>
              <w:t>Additionally</w:t>
            </w:r>
            <w:proofErr w:type="gramEnd"/>
            <w:r w:rsidRPr="00D979E0">
              <w:rPr>
                <w:rFonts w:ascii="Calibri" w:hAnsi="Calibri" w:cs="Calibri"/>
                <w:szCs w:val="18"/>
              </w:rPr>
              <w:t xml:space="preserve"> a non-AP MLD cannot request an AP MLD to add a link. Please remove the following part of Note 5: "or the AP MLD might add the corresponding affiliated AP (see 35.3.6.2.1 (Adding </w:t>
            </w:r>
            <w:r w:rsidRPr="00D979E0">
              <w:rPr>
                <w:rFonts w:ascii="Calibri" w:hAnsi="Calibri" w:cs="Calibri"/>
                <w:szCs w:val="18"/>
              </w:rPr>
              <w:lastRenderedPageBreak/>
              <w:t>affiliated APs)) and the AP MLD might accept the requested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35E8EF" w14:textId="61DD9F64"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99BD5E" w14:textId="77777777" w:rsidR="004A5C89" w:rsidRDefault="004A5C89" w:rsidP="004A5C89">
            <w:pPr>
              <w:autoSpaceDE w:val="0"/>
              <w:autoSpaceDN w:val="0"/>
              <w:adjustRightInd w:val="0"/>
              <w:rPr>
                <w:rFonts w:ascii="Calibri" w:hAnsi="Calibri" w:cs="Calibri"/>
                <w:szCs w:val="18"/>
              </w:rPr>
            </w:pPr>
            <w:r>
              <w:rPr>
                <w:rFonts w:ascii="Calibri" w:hAnsi="Calibri" w:cs="Calibri"/>
                <w:szCs w:val="18"/>
              </w:rPr>
              <w:t>Revised –</w:t>
            </w:r>
          </w:p>
          <w:p w14:paraId="58274AC0" w14:textId="77777777" w:rsidR="004A5C89" w:rsidRDefault="004A5C89" w:rsidP="004A5C89">
            <w:pPr>
              <w:autoSpaceDE w:val="0"/>
              <w:autoSpaceDN w:val="0"/>
              <w:adjustRightInd w:val="0"/>
              <w:rPr>
                <w:rFonts w:ascii="Calibri" w:hAnsi="Calibri" w:cs="Calibri"/>
                <w:szCs w:val="18"/>
              </w:rPr>
            </w:pPr>
          </w:p>
          <w:p w14:paraId="766B7BF7" w14:textId="77777777" w:rsidR="004A5C89" w:rsidRDefault="004A5C89" w:rsidP="004A5C89">
            <w:pPr>
              <w:autoSpaceDE w:val="0"/>
              <w:autoSpaceDN w:val="0"/>
              <w:adjustRightInd w:val="0"/>
              <w:rPr>
                <w:rFonts w:ascii="Calibri" w:hAnsi="Calibri" w:cs="Calibri"/>
                <w:szCs w:val="18"/>
              </w:rPr>
            </w:pPr>
            <w:r>
              <w:rPr>
                <w:rFonts w:ascii="Calibri" w:hAnsi="Calibri" w:cs="Calibri"/>
                <w:szCs w:val="18"/>
              </w:rPr>
              <w:t xml:space="preserve">The important thing is that while the link is accepted, the corresponding AP exists. We revise to emphasize that part and delete the sentence if citing the reference is not enough to make it general. </w:t>
            </w:r>
          </w:p>
          <w:p w14:paraId="147FB93B" w14:textId="77777777" w:rsidR="004A5C89" w:rsidRDefault="004A5C89" w:rsidP="004A5C89">
            <w:pPr>
              <w:autoSpaceDE w:val="0"/>
              <w:autoSpaceDN w:val="0"/>
              <w:adjustRightInd w:val="0"/>
              <w:rPr>
                <w:rFonts w:ascii="Calibri" w:hAnsi="Calibri" w:cs="Calibri"/>
                <w:szCs w:val="18"/>
              </w:rPr>
            </w:pPr>
          </w:p>
          <w:p w14:paraId="02F1C1B6" w14:textId="77777777" w:rsidR="004A5C89" w:rsidRDefault="004A5C89" w:rsidP="004A5C89">
            <w:pPr>
              <w:autoSpaceDE w:val="0"/>
              <w:autoSpaceDN w:val="0"/>
              <w:adjustRightInd w:val="0"/>
              <w:rPr>
                <w:rFonts w:ascii="Calibri" w:hAnsi="Calibri" w:cs="Calibri"/>
                <w:szCs w:val="18"/>
              </w:rPr>
            </w:pPr>
          </w:p>
          <w:p w14:paraId="0FA11C37" w14:textId="1BD0A1C5" w:rsidR="004A5C89" w:rsidRPr="001064C9" w:rsidRDefault="004A5C89" w:rsidP="004A5C89">
            <w:pPr>
              <w:autoSpaceDE w:val="0"/>
              <w:autoSpaceDN w:val="0"/>
              <w:adjustRightInd w:val="0"/>
              <w:rPr>
                <w:rFonts w:ascii="Calibri" w:hAnsi="Calibri" w:cs="Calibri"/>
                <w:szCs w:val="18"/>
              </w:rPr>
            </w:pPr>
            <w:r w:rsidRPr="001064C9">
              <w:rPr>
                <w:rFonts w:ascii="Calibri" w:hAnsi="Calibri" w:cs="Arial"/>
                <w:szCs w:val="18"/>
              </w:rPr>
              <w:lastRenderedPageBreak/>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6E65B2">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15982</w:t>
            </w:r>
          </w:p>
          <w:p w14:paraId="6535EDB7" w14:textId="77777777" w:rsidR="004A5C89" w:rsidRDefault="004A5C89" w:rsidP="004A5C89">
            <w:pPr>
              <w:autoSpaceDE w:val="0"/>
              <w:autoSpaceDN w:val="0"/>
              <w:adjustRightInd w:val="0"/>
              <w:rPr>
                <w:rFonts w:ascii="Calibri" w:hAnsi="Calibri" w:cs="Calibri"/>
                <w:szCs w:val="18"/>
              </w:rPr>
            </w:pPr>
          </w:p>
        </w:tc>
      </w:tr>
      <w:tr w:rsidR="008357B2" w:rsidRPr="00C845AD" w14:paraId="33E40E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05EBAA" w14:textId="43DFD4DC" w:rsidR="008357B2" w:rsidRPr="001C53C9" w:rsidRDefault="008357B2" w:rsidP="008357B2">
            <w:pPr>
              <w:autoSpaceDE w:val="0"/>
              <w:autoSpaceDN w:val="0"/>
              <w:adjustRightInd w:val="0"/>
              <w:rPr>
                <w:rFonts w:ascii="Calibri" w:hAnsi="Calibri" w:cs="Calibri"/>
                <w:szCs w:val="18"/>
              </w:rPr>
            </w:pPr>
            <w:r w:rsidRPr="00442DE1">
              <w:rPr>
                <w:rFonts w:ascii="Calibri" w:hAnsi="Calibri" w:cs="Calibri"/>
                <w:color w:val="00B050"/>
                <w:szCs w:val="18"/>
                <w:rPrChange w:id="16" w:author="Alfred Aster" w:date="2023-03-10T18:12:00Z">
                  <w:rPr>
                    <w:rFonts w:ascii="Calibri" w:hAnsi="Calibri" w:cs="Calibri"/>
                    <w:szCs w:val="18"/>
                  </w:rPr>
                </w:rPrChange>
              </w:rPr>
              <w:lastRenderedPageBreak/>
              <w:t>16091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2EA58F" w14:textId="7CF5DBFA"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Insun Jang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23FC2" w14:textId="7F0500C6"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A4C307" w14:textId="7DFBAEFA"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505.56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DABD4E" w14:textId="3B74A12F"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 xml:space="preserve">Even for this </w:t>
            </w:r>
            <w:proofErr w:type="spellStart"/>
            <w:r w:rsidRPr="00D979E0">
              <w:rPr>
                <w:rFonts w:ascii="Calibri" w:hAnsi="Calibri" w:cs="Calibri"/>
                <w:szCs w:val="18"/>
              </w:rPr>
              <w:t>paragrph</w:t>
            </w:r>
            <w:proofErr w:type="spellEnd"/>
            <w:r w:rsidRPr="00D979E0">
              <w:rPr>
                <w:rFonts w:ascii="Calibri" w:hAnsi="Calibri" w:cs="Calibri"/>
                <w:szCs w:val="18"/>
              </w:rPr>
              <w:t xml:space="preserve">, it would be better to clarify the second case where the subset shall include the link on which (Re)Association </w:t>
            </w:r>
            <w:proofErr w:type="spellStart"/>
            <w:r w:rsidRPr="00D979E0">
              <w:rPr>
                <w:rFonts w:ascii="Calibri" w:hAnsi="Calibri" w:cs="Calibri"/>
                <w:szCs w:val="18"/>
              </w:rPr>
              <w:t>Respone</w:t>
            </w:r>
            <w:proofErr w:type="spellEnd"/>
            <w:r w:rsidRPr="00D979E0">
              <w:rPr>
                <w:rFonts w:ascii="Calibri" w:hAnsi="Calibri" w:cs="Calibri"/>
                <w:szCs w:val="18"/>
              </w:rPr>
              <w:t xml:space="preserve"> frame is transmitting, even though we already had the conditions (P506L50)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9D4A67" w14:textId="0458655D"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D88ABA" w14:textId="537E9F4A" w:rsidR="008357B2" w:rsidRDefault="00E262EC" w:rsidP="008357B2">
            <w:pPr>
              <w:autoSpaceDE w:val="0"/>
              <w:autoSpaceDN w:val="0"/>
              <w:adjustRightInd w:val="0"/>
              <w:rPr>
                <w:rFonts w:ascii="Calibri" w:hAnsi="Calibri" w:cs="Calibri"/>
                <w:szCs w:val="18"/>
              </w:rPr>
            </w:pPr>
            <w:r>
              <w:rPr>
                <w:rFonts w:ascii="Calibri" w:hAnsi="Calibri" w:cs="Calibri"/>
                <w:szCs w:val="18"/>
              </w:rPr>
              <w:t xml:space="preserve">Revised – </w:t>
            </w:r>
          </w:p>
          <w:p w14:paraId="2C73846E" w14:textId="77777777" w:rsidR="00E262EC" w:rsidRDefault="00E262EC" w:rsidP="008357B2">
            <w:pPr>
              <w:autoSpaceDE w:val="0"/>
              <w:autoSpaceDN w:val="0"/>
              <w:adjustRightInd w:val="0"/>
              <w:rPr>
                <w:rFonts w:ascii="Calibri" w:hAnsi="Calibri" w:cs="Calibri"/>
                <w:szCs w:val="18"/>
              </w:rPr>
            </w:pPr>
          </w:p>
          <w:p w14:paraId="15210F5E" w14:textId="77777777" w:rsidR="00E262EC" w:rsidRDefault="00E262EC" w:rsidP="008357B2">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1E479197" w14:textId="77777777" w:rsidR="00E262EC" w:rsidRDefault="00E262EC" w:rsidP="008357B2">
            <w:pPr>
              <w:autoSpaceDE w:val="0"/>
              <w:autoSpaceDN w:val="0"/>
              <w:adjustRightInd w:val="0"/>
              <w:rPr>
                <w:rFonts w:ascii="Calibri" w:hAnsi="Calibri" w:cs="Calibri"/>
                <w:szCs w:val="18"/>
              </w:rPr>
            </w:pPr>
          </w:p>
          <w:p w14:paraId="2E0DB4F7" w14:textId="3F12C14B" w:rsidR="004879D9" w:rsidRPr="001064C9" w:rsidRDefault="004879D9" w:rsidP="004879D9">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6E65B2">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16091</w:t>
            </w:r>
          </w:p>
          <w:p w14:paraId="243C2F01" w14:textId="30574039" w:rsidR="00E262EC" w:rsidRPr="00E262EC" w:rsidRDefault="00E262EC" w:rsidP="008357B2">
            <w:pPr>
              <w:autoSpaceDE w:val="0"/>
              <w:autoSpaceDN w:val="0"/>
              <w:adjustRightInd w:val="0"/>
              <w:rPr>
                <w:rFonts w:ascii="Calibri" w:hAnsi="Calibri" w:cs="Calibri"/>
                <w:szCs w:val="18"/>
              </w:rPr>
            </w:pPr>
          </w:p>
        </w:tc>
      </w:tr>
      <w:tr w:rsidR="001075E5" w:rsidRPr="00C845AD" w14:paraId="7948593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25FAA0" w14:textId="2EC3A882" w:rsidR="001075E5" w:rsidRPr="00D979E0" w:rsidRDefault="001075E5" w:rsidP="001075E5">
            <w:pPr>
              <w:autoSpaceDE w:val="0"/>
              <w:autoSpaceDN w:val="0"/>
              <w:adjustRightInd w:val="0"/>
              <w:rPr>
                <w:rFonts w:ascii="Calibri" w:hAnsi="Calibri" w:cs="Calibri"/>
                <w:szCs w:val="18"/>
              </w:rPr>
            </w:pPr>
            <w:r w:rsidRPr="00E23EDE">
              <w:rPr>
                <w:rFonts w:ascii="Calibri" w:hAnsi="Calibri" w:cs="Calibri"/>
                <w:color w:val="00B050"/>
                <w:szCs w:val="18"/>
                <w:rPrChange w:id="17" w:author="Alfred Aster" w:date="2023-03-10T18:16:00Z">
                  <w:rPr>
                    <w:rFonts w:ascii="Calibri" w:hAnsi="Calibri" w:cs="Calibri"/>
                    <w:szCs w:val="18"/>
                  </w:rPr>
                </w:rPrChange>
              </w:rPr>
              <w:t>18278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0C73B1" w14:textId="23245846"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BEFD2F" w14:textId="445B2F20"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03AA2D" w14:textId="792BB337"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507.18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A43960" w14:textId="1C8747F5"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The term/concept "MLD association" has been removed.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139C4C1" w14:textId="0CE048F7"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 xml:space="preserve">Delete "MLD" from "MLD association" in the cited NOTE, </w:t>
            </w:r>
            <w:proofErr w:type="gramStart"/>
            <w:r w:rsidRPr="00D979E0">
              <w:rPr>
                <w:rFonts w:ascii="Calibri" w:hAnsi="Calibri" w:cs="Calibri"/>
                <w:szCs w:val="18"/>
              </w:rPr>
              <w:t>and also</w:t>
            </w:r>
            <w:proofErr w:type="gramEnd"/>
            <w:r w:rsidRPr="00D979E0">
              <w:rPr>
                <w:rFonts w:ascii="Calibri" w:hAnsi="Calibri" w:cs="Calibri"/>
                <w:szCs w:val="18"/>
              </w:rPr>
              <w:t xml:space="preserve"> at P95.37 (but see other comment) and P512.54.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35BDFBC" w14:textId="77777777" w:rsidR="001075E5" w:rsidRDefault="001075E5" w:rsidP="001075E5">
            <w:pPr>
              <w:autoSpaceDE w:val="0"/>
              <w:autoSpaceDN w:val="0"/>
              <w:adjustRightInd w:val="0"/>
              <w:rPr>
                <w:rFonts w:ascii="Calibri" w:hAnsi="Calibri" w:cs="Calibri"/>
                <w:szCs w:val="18"/>
              </w:rPr>
            </w:pPr>
            <w:r>
              <w:rPr>
                <w:rFonts w:ascii="Calibri" w:hAnsi="Calibri" w:cs="Calibri"/>
                <w:szCs w:val="18"/>
              </w:rPr>
              <w:t xml:space="preserve">Revised – </w:t>
            </w:r>
          </w:p>
          <w:p w14:paraId="46A2E505" w14:textId="77777777" w:rsidR="001075E5" w:rsidRDefault="001075E5" w:rsidP="001075E5">
            <w:pPr>
              <w:autoSpaceDE w:val="0"/>
              <w:autoSpaceDN w:val="0"/>
              <w:adjustRightInd w:val="0"/>
              <w:rPr>
                <w:rFonts w:ascii="Calibri" w:hAnsi="Calibri" w:cs="Calibri"/>
                <w:szCs w:val="18"/>
              </w:rPr>
            </w:pPr>
          </w:p>
          <w:p w14:paraId="7238D3B8" w14:textId="0F05B472" w:rsidR="001075E5" w:rsidRDefault="001075E5" w:rsidP="001075E5">
            <w:pPr>
              <w:autoSpaceDE w:val="0"/>
              <w:autoSpaceDN w:val="0"/>
              <w:adjustRightInd w:val="0"/>
              <w:rPr>
                <w:rFonts w:ascii="Calibri" w:hAnsi="Calibri" w:cs="Calibri"/>
                <w:szCs w:val="18"/>
              </w:rPr>
            </w:pPr>
            <w:r>
              <w:rPr>
                <w:rFonts w:ascii="Calibri" w:hAnsi="Calibri" w:cs="Calibri"/>
                <w:szCs w:val="18"/>
              </w:rPr>
              <w:t xml:space="preserve">Agree in principle with the commenter. For P95L37, the sentence already has “For MLO” at the </w:t>
            </w:r>
            <w:proofErr w:type="gramStart"/>
            <w:r>
              <w:rPr>
                <w:rFonts w:ascii="Calibri" w:hAnsi="Calibri" w:cs="Calibri"/>
                <w:szCs w:val="18"/>
              </w:rPr>
              <w:t>beginning, and</w:t>
            </w:r>
            <w:proofErr w:type="gramEnd"/>
            <w:r>
              <w:rPr>
                <w:rFonts w:ascii="Calibri" w:hAnsi="Calibri" w:cs="Calibri"/>
                <w:szCs w:val="18"/>
              </w:rPr>
              <w:t xml:space="preserve"> propose to simply delete the refereed part.</w:t>
            </w:r>
            <w:r w:rsidR="00642905">
              <w:rPr>
                <w:rFonts w:ascii="Calibri" w:hAnsi="Calibri" w:cs="Calibri"/>
                <w:szCs w:val="18"/>
              </w:rPr>
              <w:t xml:space="preserve"> For </w:t>
            </w:r>
            <w:r w:rsidR="00C842B9">
              <w:rPr>
                <w:rFonts w:ascii="Calibri" w:hAnsi="Calibri" w:cs="Calibri"/>
                <w:szCs w:val="18"/>
              </w:rPr>
              <w:t>P512.54, we use “corresponding".</w:t>
            </w:r>
          </w:p>
          <w:p w14:paraId="091F310F" w14:textId="77777777" w:rsidR="001075E5" w:rsidRDefault="001075E5" w:rsidP="001075E5">
            <w:pPr>
              <w:autoSpaceDE w:val="0"/>
              <w:autoSpaceDN w:val="0"/>
              <w:adjustRightInd w:val="0"/>
              <w:rPr>
                <w:rFonts w:ascii="Calibri" w:hAnsi="Calibri" w:cs="Calibri"/>
                <w:szCs w:val="18"/>
              </w:rPr>
            </w:pPr>
          </w:p>
          <w:p w14:paraId="0CA9BFA1" w14:textId="607743EF" w:rsidR="001075E5" w:rsidRPr="001064C9" w:rsidRDefault="001075E5" w:rsidP="001075E5">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6E65B2">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18278</w:t>
            </w:r>
          </w:p>
          <w:p w14:paraId="503E18C0" w14:textId="77777777" w:rsidR="001075E5" w:rsidRDefault="001075E5" w:rsidP="001075E5">
            <w:pPr>
              <w:autoSpaceDE w:val="0"/>
              <w:autoSpaceDN w:val="0"/>
              <w:adjustRightInd w:val="0"/>
              <w:rPr>
                <w:rFonts w:ascii="Calibri" w:hAnsi="Calibri" w:cs="Calibri"/>
                <w:szCs w:val="18"/>
              </w:rPr>
            </w:pPr>
          </w:p>
        </w:tc>
      </w:tr>
      <w:tr w:rsidR="008357B2" w:rsidRPr="00C845AD" w14:paraId="28546B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7DE4FF" w14:textId="4E3559BB" w:rsidR="008357B2" w:rsidRPr="001C53C9" w:rsidRDefault="008357B2" w:rsidP="008357B2">
            <w:pPr>
              <w:autoSpaceDE w:val="0"/>
              <w:autoSpaceDN w:val="0"/>
              <w:adjustRightInd w:val="0"/>
              <w:rPr>
                <w:rFonts w:ascii="Calibri" w:hAnsi="Calibri" w:cs="Calibri"/>
                <w:szCs w:val="18"/>
              </w:rPr>
            </w:pPr>
            <w:r w:rsidRPr="00A1031B">
              <w:rPr>
                <w:rFonts w:ascii="Calibri" w:hAnsi="Calibri" w:cs="Calibri"/>
                <w:color w:val="00B050"/>
                <w:szCs w:val="18"/>
                <w:rPrChange w:id="18" w:author="Alfred Aster" w:date="2023-03-10T18:20:00Z">
                  <w:rPr>
                    <w:rFonts w:ascii="Calibri" w:hAnsi="Calibri" w:cs="Calibri"/>
                    <w:szCs w:val="18"/>
                  </w:rPr>
                </w:rPrChange>
              </w:rPr>
              <w:t>16240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C6EDC5" w14:textId="6FC03691"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9C5DF6" w14:textId="3BFA5E80"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CD4D1A" w14:textId="0F0817DD"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507.18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13DB20" w14:textId="44883813"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MLD association is not described in the referenced clause 11.3.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CA3E0E" w14:textId="38DC12FC"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Change "MLD association" to "association". The same change needs to be made at P95L37.</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A53803" w14:textId="0D66F677" w:rsidR="00E4450D" w:rsidRDefault="007E785B" w:rsidP="00E4450D">
            <w:pPr>
              <w:autoSpaceDE w:val="0"/>
              <w:autoSpaceDN w:val="0"/>
              <w:adjustRightInd w:val="0"/>
              <w:rPr>
                <w:rFonts w:ascii="Calibri" w:hAnsi="Calibri" w:cs="Calibri"/>
                <w:szCs w:val="18"/>
              </w:rPr>
            </w:pPr>
            <w:r>
              <w:rPr>
                <w:rFonts w:ascii="Calibri" w:hAnsi="Calibri" w:cs="Calibri"/>
                <w:szCs w:val="18"/>
              </w:rPr>
              <w:t>Revised</w:t>
            </w:r>
            <w:r w:rsidR="00E4450D">
              <w:rPr>
                <w:rFonts w:ascii="Calibri" w:hAnsi="Calibri" w:cs="Calibri"/>
                <w:szCs w:val="18"/>
              </w:rPr>
              <w:t xml:space="preserve"> – </w:t>
            </w:r>
          </w:p>
          <w:p w14:paraId="2A2ED851" w14:textId="4209D925" w:rsidR="007E785B" w:rsidRDefault="007E785B" w:rsidP="00E4450D">
            <w:pPr>
              <w:autoSpaceDE w:val="0"/>
              <w:autoSpaceDN w:val="0"/>
              <w:adjustRightInd w:val="0"/>
              <w:rPr>
                <w:rFonts w:ascii="Calibri" w:hAnsi="Calibri" w:cs="Calibri"/>
                <w:szCs w:val="18"/>
              </w:rPr>
            </w:pPr>
          </w:p>
          <w:p w14:paraId="0EDC36D6" w14:textId="190B5550" w:rsidR="007E785B" w:rsidRDefault="007E785B" w:rsidP="00E4450D">
            <w:pPr>
              <w:autoSpaceDE w:val="0"/>
              <w:autoSpaceDN w:val="0"/>
              <w:adjustRightInd w:val="0"/>
              <w:rPr>
                <w:rFonts w:ascii="Calibri" w:hAnsi="Calibri" w:cs="Calibri"/>
                <w:szCs w:val="18"/>
              </w:rPr>
            </w:pPr>
            <w:r>
              <w:rPr>
                <w:rFonts w:ascii="Calibri" w:hAnsi="Calibri" w:cs="Calibri"/>
                <w:szCs w:val="18"/>
              </w:rPr>
              <w:t xml:space="preserve">Agree in principle with the commenter. </w:t>
            </w:r>
            <w:r w:rsidR="005329A0">
              <w:rPr>
                <w:rFonts w:ascii="Calibri" w:hAnsi="Calibri" w:cs="Calibri"/>
                <w:szCs w:val="18"/>
              </w:rPr>
              <w:t xml:space="preserve">For P95L37, the sentence already has “For MLO” at the </w:t>
            </w:r>
            <w:proofErr w:type="gramStart"/>
            <w:r w:rsidR="005329A0">
              <w:rPr>
                <w:rFonts w:ascii="Calibri" w:hAnsi="Calibri" w:cs="Calibri"/>
                <w:szCs w:val="18"/>
              </w:rPr>
              <w:t>beginning, and</w:t>
            </w:r>
            <w:proofErr w:type="gramEnd"/>
            <w:r w:rsidR="005329A0">
              <w:rPr>
                <w:rFonts w:ascii="Calibri" w:hAnsi="Calibri" w:cs="Calibri"/>
                <w:szCs w:val="18"/>
              </w:rPr>
              <w:t xml:space="preserve"> </w:t>
            </w:r>
            <w:r w:rsidR="004A16BE">
              <w:rPr>
                <w:rFonts w:ascii="Calibri" w:hAnsi="Calibri" w:cs="Calibri"/>
                <w:szCs w:val="18"/>
              </w:rPr>
              <w:t>propose to simply delete the refereed part.</w:t>
            </w:r>
          </w:p>
          <w:p w14:paraId="2AD67070" w14:textId="77777777" w:rsidR="007E785B" w:rsidRDefault="007E785B" w:rsidP="00E4450D">
            <w:pPr>
              <w:autoSpaceDE w:val="0"/>
              <w:autoSpaceDN w:val="0"/>
              <w:adjustRightInd w:val="0"/>
              <w:rPr>
                <w:rFonts w:ascii="Calibri" w:hAnsi="Calibri" w:cs="Calibri"/>
                <w:szCs w:val="18"/>
              </w:rPr>
            </w:pPr>
          </w:p>
          <w:p w14:paraId="5F491803" w14:textId="7EC86A4B" w:rsidR="007E785B" w:rsidRPr="001064C9" w:rsidRDefault="007E785B" w:rsidP="007E785B">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6E65B2">
              <w:rPr>
                <w:rFonts w:ascii="Calibri" w:hAnsi="Calibri" w:cs="Arial"/>
                <w:szCs w:val="18"/>
              </w:rPr>
              <w:t>r3</w:t>
            </w:r>
            <w:r w:rsidRPr="001064C9">
              <w:rPr>
                <w:rFonts w:ascii="Calibri" w:hAnsi="Calibri" w:cs="Arial"/>
                <w:szCs w:val="18"/>
              </w:rPr>
              <w:t xml:space="preserve"> under all headings that include CID </w:t>
            </w:r>
            <w:r w:rsidR="001075E5">
              <w:rPr>
                <w:rFonts w:ascii="Calibri" w:hAnsi="Calibri" w:cs="Arial"/>
                <w:szCs w:val="18"/>
              </w:rPr>
              <w:t>18278</w:t>
            </w:r>
          </w:p>
          <w:p w14:paraId="009495F2" w14:textId="77777777" w:rsidR="007E785B" w:rsidRDefault="007E785B" w:rsidP="00E4450D">
            <w:pPr>
              <w:autoSpaceDE w:val="0"/>
              <w:autoSpaceDN w:val="0"/>
              <w:adjustRightInd w:val="0"/>
              <w:rPr>
                <w:rFonts w:ascii="Calibri" w:hAnsi="Calibri" w:cs="Calibri"/>
                <w:szCs w:val="18"/>
              </w:rPr>
            </w:pPr>
          </w:p>
          <w:p w14:paraId="79BB7A6C" w14:textId="6B867DCC" w:rsidR="008357B2" w:rsidRPr="00DB0C75" w:rsidRDefault="008357B2" w:rsidP="008357B2">
            <w:pPr>
              <w:autoSpaceDE w:val="0"/>
              <w:autoSpaceDN w:val="0"/>
              <w:adjustRightInd w:val="0"/>
              <w:rPr>
                <w:rFonts w:ascii="Calibri" w:hAnsi="Calibri" w:cs="Calibri"/>
                <w:i/>
                <w:iCs/>
                <w:szCs w:val="18"/>
              </w:rPr>
            </w:pPr>
          </w:p>
        </w:tc>
      </w:tr>
      <w:tr w:rsidR="00193D52" w:rsidRPr="00C845AD" w14:paraId="015E19B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666172B" w14:textId="7373D5DD" w:rsidR="00193D52" w:rsidRPr="00193D52" w:rsidRDefault="00193D52" w:rsidP="00193D52">
            <w:pPr>
              <w:autoSpaceDE w:val="0"/>
              <w:autoSpaceDN w:val="0"/>
              <w:adjustRightInd w:val="0"/>
              <w:rPr>
                <w:rFonts w:ascii="Calibri" w:hAnsi="Calibri" w:cs="Arial"/>
                <w:szCs w:val="18"/>
              </w:rPr>
            </w:pPr>
            <w:r w:rsidRPr="00A1031B">
              <w:rPr>
                <w:rFonts w:ascii="Calibri" w:hAnsi="Calibri" w:cs="Arial"/>
                <w:color w:val="00B050"/>
                <w:szCs w:val="18"/>
                <w:rPrChange w:id="19" w:author="Alfred Aster" w:date="2023-03-10T18:20:00Z">
                  <w:rPr>
                    <w:rFonts w:ascii="Calibri" w:hAnsi="Calibri" w:cs="Arial"/>
                    <w:szCs w:val="18"/>
                  </w:rPr>
                </w:rPrChange>
              </w:rPr>
              <w:t>18277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939EAB" w14:textId="3DE06317"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3ADBFE" w14:textId="64464118"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6.3.8.4.2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1658E5" w14:textId="763C2A74"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95.37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5D16D1" w14:textId="7D35A431"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Extra unneeded (and confusing)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130A8" w14:textId="0DE8D5FA"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Delete "when a reassociation is an MLD association (see 11.3)"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F489FA" w14:textId="5B705357" w:rsidR="00193D52" w:rsidRDefault="00193D52" w:rsidP="00193D52">
            <w:pPr>
              <w:autoSpaceDE w:val="0"/>
              <w:autoSpaceDN w:val="0"/>
              <w:adjustRightInd w:val="0"/>
              <w:rPr>
                <w:rFonts w:ascii="Calibri" w:hAnsi="Calibri" w:cs="Calibri"/>
                <w:szCs w:val="18"/>
              </w:rPr>
            </w:pPr>
            <w:r>
              <w:rPr>
                <w:rFonts w:ascii="Calibri" w:hAnsi="Calibri" w:cs="Calibri"/>
                <w:szCs w:val="18"/>
              </w:rPr>
              <w:t>Accepted</w:t>
            </w:r>
            <w:r w:rsidR="009434D6">
              <w:rPr>
                <w:rFonts w:ascii="Calibri" w:hAnsi="Calibri" w:cs="Calibri"/>
                <w:szCs w:val="18"/>
              </w:rPr>
              <w:t xml:space="preserve"> -</w:t>
            </w:r>
          </w:p>
        </w:tc>
      </w:tr>
      <w:tr w:rsidR="008357B2" w:rsidRPr="00C845AD" w14:paraId="3805E4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04970B" w14:textId="7FADB5C5" w:rsidR="008357B2" w:rsidRPr="002729F4" w:rsidRDefault="008357B2" w:rsidP="008357B2">
            <w:pPr>
              <w:autoSpaceDE w:val="0"/>
              <w:autoSpaceDN w:val="0"/>
              <w:adjustRightInd w:val="0"/>
              <w:rPr>
                <w:rFonts w:ascii="Calibri" w:hAnsi="Calibri" w:cs="Calibri"/>
                <w:szCs w:val="18"/>
              </w:rPr>
            </w:pPr>
            <w:r w:rsidRPr="000B4A6F">
              <w:rPr>
                <w:rFonts w:ascii="Calibri" w:hAnsi="Calibri" w:cs="Calibri"/>
                <w:color w:val="00B050"/>
                <w:szCs w:val="18"/>
                <w:rPrChange w:id="20" w:author="Alfred Aster" w:date="2023-03-10T18:16:00Z">
                  <w:rPr>
                    <w:rFonts w:ascii="Calibri" w:hAnsi="Calibri" w:cs="Calibri"/>
                    <w:szCs w:val="18"/>
                  </w:rPr>
                </w:rPrChange>
              </w:rPr>
              <w:t>16695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2349FA" w14:textId="4623407A"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Yonggang Fang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D9D283" w14:textId="516D502D"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6DCB7F" w14:textId="69A9AF9A"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507.28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24B429" w14:textId="2DC29E4F"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 xml:space="preserve">Suggest </w:t>
            </w:r>
            <w:proofErr w:type="gramStart"/>
            <w:r w:rsidRPr="00D979E0">
              <w:rPr>
                <w:rFonts w:ascii="Calibri" w:hAnsi="Calibri" w:cs="Calibri"/>
                <w:szCs w:val="18"/>
              </w:rPr>
              <w:t>to move</w:t>
            </w:r>
            <w:proofErr w:type="gramEnd"/>
            <w:r w:rsidRPr="00D979E0">
              <w:rPr>
                <w:rFonts w:ascii="Calibri" w:hAnsi="Calibri" w:cs="Calibri"/>
                <w:szCs w:val="18"/>
              </w:rPr>
              <w:t xml:space="preserve"> the example of multi-link setup from the </w:t>
            </w:r>
            <w:proofErr w:type="spellStart"/>
            <w:r w:rsidRPr="00D979E0">
              <w:rPr>
                <w:rFonts w:ascii="Calibri" w:hAnsi="Calibri" w:cs="Calibri"/>
                <w:szCs w:val="18"/>
              </w:rPr>
              <w:t>normtive</w:t>
            </w:r>
            <w:proofErr w:type="spellEnd"/>
            <w:r w:rsidRPr="00D979E0">
              <w:rPr>
                <w:rFonts w:ascii="Calibri" w:hAnsi="Calibri" w:cs="Calibri"/>
                <w:szCs w:val="18"/>
              </w:rPr>
              <w:t xml:space="preserve"> text body to the annex so as to reduce the size of </w:t>
            </w:r>
            <w:proofErr w:type="spellStart"/>
            <w:r w:rsidRPr="00D979E0">
              <w:rPr>
                <w:rFonts w:ascii="Calibri" w:hAnsi="Calibri" w:cs="Calibri"/>
                <w:szCs w:val="18"/>
              </w:rPr>
              <w:t>normtive</w:t>
            </w:r>
            <w:proofErr w:type="spellEnd"/>
            <w:r w:rsidRPr="00D979E0">
              <w:rPr>
                <w:rFonts w:ascii="Calibri" w:hAnsi="Calibri" w:cs="Calibri"/>
                <w:szCs w:val="18"/>
              </w:rPr>
              <w:t xml:space="preserve"> text body.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204763" w14:textId="1E3FFDBD"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See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AE5AA1" w14:textId="77777777" w:rsidR="009434D6" w:rsidRDefault="009434D6" w:rsidP="009434D6">
            <w:pPr>
              <w:autoSpaceDE w:val="0"/>
              <w:autoSpaceDN w:val="0"/>
              <w:adjustRightInd w:val="0"/>
              <w:rPr>
                <w:rFonts w:ascii="Calibri" w:hAnsi="Calibri" w:cs="Calibri"/>
                <w:szCs w:val="18"/>
              </w:rPr>
            </w:pPr>
            <w:r>
              <w:rPr>
                <w:rFonts w:ascii="Calibri" w:hAnsi="Calibri" w:cs="Calibri"/>
                <w:szCs w:val="18"/>
              </w:rPr>
              <w:t xml:space="preserve">Revised – </w:t>
            </w:r>
          </w:p>
          <w:p w14:paraId="63D7B40B" w14:textId="77777777" w:rsidR="009434D6" w:rsidRDefault="009434D6" w:rsidP="009434D6">
            <w:pPr>
              <w:autoSpaceDE w:val="0"/>
              <w:autoSpaceDN w:val="0"/>
              <w:adjustRightInd w:val="0"/>
              <w:rPr>
                <w:rFonts w:ascii="Calibri" w:hAnsi="Calibri" w:cs="Calibri"/>
                <w:szCs w:val="18"/>
              </w:rPr>
            </w:pPr>
          </w:p>
          <w:p w14:paraId="44D11A22" w14:textId="77777777" w:rsidR="008357B2" w:rsidRDefault="009434D6" w:rsidP="009434D6">
            <w:pPr>
              <w:autoSpaceDE w:val="0"/>
              <w:autoSpaceDN w:val="0"/>
              <w:adjustRightInd w:val="0"/>
              <w:rPr>
                <w:rFonts w:ascii="Calibri" w:hAnsi="Calibri" w:cs="Calibri"/>
                <w:szCs w:val="18"/>
              </w:rPr>
            </w:pPr>
            <w:r>
              <w:rPr>
                <w:rFonts w:ascii="Calibri" w:hAnsi="Calibri" w:cs="Calibri"/>
                <w:szCs w:val="18"/>
              </w:rPr>
              <w:t>Agree in principle with the commenter.</w:t>
            </w:r>
          </w:p>
          <w:p w14:paraId="6A1DCF60" w14:textId="77777777" w:rsidR="009434D6" w:rsidRDefault="009434D6" w:rsidP="009434D6">
            <w:pPr>
              <w:autoSpaceDE w:val="0"/>
              <w:autoSpaceDN w:val="0"/>
              <w:adjustRightInd w:val="0"/>
              <w:rPr>
                <w:rFonts w:ascii="Calibri" w:hAnsi="Calibri" w:cs="Calibri"/>
                <w:szCs w:val="18"/>
              </w:rPr>
            </w:pPr>
          </w:p>
          <w:p w14:paraId="14A97A6F" w14:textId="235B1351" w:rsidR="009434D6" w:rsidRPr="001064C9" w:rsidRDefault="009434D6" w:rsidP="009434D6">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6E65B2">
              <w:rPr>
                <w:rFonts w:ascii="Calibri" w:hAnsi="Calibri" w:cs="Arial"/>
                <w:szCs w:val="18"/>
              </w:rPr>
              <w:t>r3</w:t>
            </w:r>
            <w:r w:rsidRPr="001064C9">
              <w:rPr>
                <w:rFonts w:ascii="Calibri" w:hAnsi="Calibri" w:cs="Arial"/>
                <w:szCs w:val="18"/>
              </w:rPr>
              <w:t xml:space="preserve"> under all headings that include CID </w:t>
            </w:r>
            <w:r w:rsidR="00C30679">
              <w:rPr>
                <w:rFonts w:ascii="Calibri" w:hAnsi="Calibri" w:cs="Arial"/>
                <w:szCs w:val="18"/>
              </w:rPr>
              <w:t>16695</w:t>
            </w:r>
          </w:p>
          <w:p w14:paraId="055F672D" w14:textId="24E46C5C" w:rsidR="009434D6" w:rsidRDefault="009434D6" w:rsidP="009434D6">
            <w:pPr>
              <w:autoSpaceDE w:val="0"/>
              <w:autoSpaceDN w:val="0"/>
              <w:adjustRightInd w:val="0"/>
              <w:rPr>
                <w:rFonts w:ascii="Calibri" w:hAnsi="Calibri" w:cs="Calibri"/>
                <w:szCs w:val="18"/>
              </w:rPr>
            </w:pPr>
          </w:p>
        </w:tc>
      </w:tr>
      <w:tr w:rsidR="008357B2" w:rsidRPr="00C845AD" w14:paraId="0B0E56B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17AF43" w14:textId="17F6089D" w:rsidR="008357B2" w:rsidRPr="004F0CE8" w:rsidRDefault="008357B2" w:rsidP="008357B2">
            <w:pPr>
              <w:autoSpaceDE w:val="0"/>
              <w:autoSpaceDN w:val="0"/>
              <w:adjustRightInd w:val="0"/>
              <w:rPr>
                <w:rFonts w:ascii="Calibri" w:hAnsi="Calibri" w:cs="Calibri"/>
                <w:szCs w:val="18"/>
                <w:highlight w:val="green"/>
                <w:rPrChange w:id="21" w:author="Huang, Po-kai" w:date="2023-03-14T12:19:00Z">
                  <w:rPr>
                    <w:rFonts w:ascii="Calibri" w:hAnsi="Calibri" w:cs="Calibri"/>
                    <w:szCs w:val="18"/>
                  </w:rPr>
                </w:rPrChange>
              </w:rPr>
            </w:pPr>
            <w:r w:rsidRPr="004F0CE8">
              <w:rPr>
                <w:rFonts w:ascii="Calibri" w:hAnsi="Calibri" w:cs="Calibri"/>
                <w:szCs w:val="18"/>
                <w:highlight w:val="green"/>
                <w:rPrChange w:id="22" w:author="Huang, Po-kai" w:date="2023-03-14T12:19:00Z">
                  <w:rPr>
                    <w:rFonts w:ascii="Calibri" w:hAnsi="Calibri" w:cs="Calibri"/>
                    <w:szCs w:val="18"/>
                  </w:rPr>
                </w:rPrChange>
              </w:rPr>
              <w:t>17888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7C81" w14:textId="54B5376A" w:rsidR="008357B2" w:rsidRPr="004F0CE8" w:rsidRDefault="008357B2" w:rsidP="008357B2">
            <w:pPr>
              <w:autoSpaceDE w:val="0"/>
              <w:autoSpaceDN w:val="0"/>
              <w:adjustRightInd w:val="0"/>
              <w:rPr>
                <w:rFonts w:ascii="Calibri" w:hAnsi="Calibri" w:cs="Calibri"/>
                <w:szCs w:val="18"/>
                <w:highlight w:val="green"/>
                <w:rPrChange w:id="23" w:author="Huang, Po-kai" w:date="2023-03-14T12:19:00Z">
                  <w:rPr>
                    <w:rFonts w:ascii="Calibri" w:hAnsi="Calibri" w:cs="Calibri"/>
                    <w:szCs w:val="18"/>
                  </w:rPr>
                </w:rPrChange>
              </w:rPr>
            </w:pPr>
            <w:r w:rsidRPr="004F0CE8">
              <w:rPr>
                <w:rFonts w:ascii="Calibri" w:hAnsi="Calibri" w:cs="Calibri"/>
                <w:szCs w:val="18"/>
                <w:highlight w:val="green"/>
                <w:rPrChange w:id="24" w:author="Huang, Po-kai" w:date="2023-03-14T12:19:00Z">
                  <w:rPr>
                    <w:rFonts w:ascii="Calibri" w:hAnsi="Calibri" w:cs="Calibri"/>
                    <w:szCs w:val="18"/>
                  </w:rPr>
                </w:rPrChange>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D40834" w14:textId="471BC92E" w:rsidR="008357B2" w:rsidRPr="004F0CE8" w:rsidRDefault="008357B2" w:rsidP="008357B2">
            <w:pPr>
              <w:autoSpaceDE w:val="0"/>
              <w:autoSpaceDN w:val="0"/>
              <w:adjustRightInd w:val="0"/>
              <w:rPr>
                <w:rFonts w:ascii="Calibri" w:hAnsi="Calibri" w:cs="Calibri"/>
                <w:szCs w:val="18"/>
                <w:highlight w:val="green"/>
                <w:rPrChange w:id="25" w:author="Huang, Po-kai" w:date="2023-03-14T12:19:00Z">
                  <w:rPr>
                    <w:rFonts w:ascii="Calibri" w:hAnsi="Calibri" w:cs="Calibri"/>
                    <w:szCs w:val="18"/>
                  </w:rPr>
                </w:rPrChange>
              </w:rPr>
            </w:pPr>
            <w:r w:rsidRPr="004F0CE8">
              <w:rPr>
                <w:rFonts w:ascii="Calibri" w:hAnsi="Calibri" w:cs="Calibri"/>
                <w:szCs w:val="18"/>
                <w:highlight w:val="green"/>
                <w:rPrChange w:id="26" w:author="Huang, Po-kai" w:date="2023-03-14T12:19:00Z">
                  <w:rPr>
                    <w:rFonts w:ascii="Calibri" w:hAnsi="Calibri" w:cs="Calibri"/>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4B743B" w14:textId="1001C43A" w:rsidR="008357B2" w:rsidRPr="004F0CE8" w:rsidRDefault="008357B2" w:rsidP="008357B2">
            <w:pPr>
              <w:autoSpaceDE w:val="0"/>
              <w:autoSpaceDN w:val="0"/>
              <w:adjustRightInd w:val="0"/>
              <w:rPr>
                <w:rFonts w:ascii="Calibri" w:hAnsi="Calibri" w:cs="Calibri"/>
                <w:szCs w:val="18"/>
                <w:highlight w:val="green"/>
                <w:rPrChange w:id="27" w:author="Huang, Po-kai" w:date="2023-03-14T12:19:00Z">
                  <w:rPr>
                    <w:rFonts w:ascii="Calibri" w:hAnsi="Calibri" w:cs="Calibri"/>
                    <w:szCs w:val="18"/>
                  </w:rPr>
                </w:rPrChange>
              </w:rPr>
            </w:pPr>
            <w:r w:rsidRPr="004F0CE8">
              <w:rPr>
                <w:rFonts w:ascii="Calibri" w:hAnsi="Calibri" w:cs="Calibri"/>
                <w:szCs w:val="18"/>
                <w:highlight w:val="green"/>
                <w:rPrChange w:id="28" w:author="Huang, Po-kai" w:date="2023-03-14T12:19:00Z">
                  <w:rPr>
                    <w:rFonts w:ascii="Calibri" w:hAnsi="Calibri" w:cs="Calibri"/>
                    <w:szCs w:val="18"/>
                  </w:rPr>
                </w:rPrChange>
              </w:rPr>
              <w:t>505.30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B6BDE5" w14:textId="2ED1A8BB" w:rsidR="008357B2" w:rsidRPr="004F0CE8" w:rsidRDefault="008357B2" w:rsidP="008357B2">
            <w:pPr>
              <w:autoSpaceDE w:val="0"/>
              <w:autoSpaceDN w:val="0"/>
              <w:adjustRightInd w:val="0"/>
              <w:rPr>
                <w:rFonts w:ascii="Calibri" w:hAnsi="Calibri" w:cs="Calibri"/>
                <w:szCs w:val="18"/>
                <w:highlight w:val="green"/>
                <w:rPrChange w:id="29" w:author="Huang, Po-kai" w:date="2023-03-14T12:19:00Z">
                  <w:rPr>
                    <w:rFonts w:ascii="Calibri" w:hAnsi="Calibri" w:cs="Calibri"/>
                    <w:szCs w:val="18"/>
                  </w:rPr>
                </w:rPrChange>
              </w:rPr>
            </w:pPr>
            <w:r w:rsidRPr="004F0CE8">
              <w:rPr>
                <w:rFonts w:ascii="Calibri" w:hAnsi="Calibri" w:cs="Calibri"/>
                <w:szCs w:val="18"/>
                <w:highlight w:val="green"/>
                <w:rPrChange w:id="30" w:author="Huang, Po-kai" w:date="2023-03-14T12:19:00Z">
                  <w:rPr>
                    <w:rFonts w:ascii="Calibri" w:hAnsi="Calibri" w:cs="Calibri"/>
                    <w:szCs w:val="18"/>
                  </w:rPr>
                </w:rPrChange>
              </w:rPr>
              <w:t xml:space="preserve">The link setup can be either between two MLDs or between affiliated STAs. The current statement says non-AP MLD sets up links with AP(s) affiliated with AP MLD. Shouldn't it </w:t>
            </w:r>
            <w:proofErr w:type="gramStart"/>
            <w:r w:rsidRPr="004F0CE8">
              <w:rPr>
                <w:rFonts w:ascii="Calibri" w:hAnsi="Calibri" w:cs="Calibri"/>
                <w:szCs w:val="18"/>
                <w:highlight w:val="green"/>
                <w:rPrChange w:id="31" w:author="Huang, Po-kai" w:date="2023-03-14T12:19:00Z">
                  <w:rPr>
                    <w:rFonts w:ascii="Calibri" w:hAnsi="Calibri" w:cs="Calibri"/>
                    <w:szCs w:val="18"/>
                  </w:rPr>
                </w:rPrChange>
              </w:rPr>
              <w:t>say</w:t>
            </w:r>
            <w:proofErr w:type="gramEnd"/>
            <w:r w:rsidRPr="004F0CE8">
              <w:rPr>
                <w:rFonts w:ascii="Calibri" w:hAnsi="Calibri" w:cs="Calibri"/>
                <w:szCs w:val="18"/>
                <w:highlight w:val="green"/>
                <w:rPrChange w:id="32" w:author="Huang, Po-kai" w:date="2023-03-14T12:19:00Z">
                  <w:rPr>
                    <w:rFonts w:ascii="Calibri" w:hAnsi="Calibri" w:cs="Calibri"/>
                    <w:szCs w:val="18"/>
                  </w:rPr>
                </w:rPrChange>
              </w:rPr>
              <w:t xml:space="preserve"> "A non-AP MLD may initiate a multi-link setup with an AP MLD to (re)set up one or more links with the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9FD873" w14:textId="3C42E899" w:rsidR="008357B2" w:rsidRPr="004F0CE8" w:rsidRDefault="008357B2" w:rsidP="008357B2">
            <w:pPr>
              <w:autoSpaceDE w:val="0"/>
              <w:autoSpaceDN w:val="0"/>
              <w:adjustRightInd w:val="0"/>
              <w:rPr>
                <w:rFonts w:ascii="Calibri" w:hAnsi="Calibri" w:cs="Calibri"/>
                <w:szCs w:val="18"/>
                <w:highlight w:val="green"/>
                <w:rPrChange w:id="33" w:author="Huang, Po-kai" w:date="2023-03-14T12:19:00Z">
                  <w:rPr>
                    <w:rFonts w:ascii="Calibri" w:hAnsi="Calibri" w:cs="Calibri"/>
                    <w:szCs w:val="18"/>
                  </w:rPr>
                </w:rPrChange>
              </w:rPr>
            </w:pPr>
            <w:r w:rsidRPr="004F0CE8">
              <w:rPr>
                <w:rFonts w:ascii="Calibri" w:hAnsi="Calibri" w:cs="Calibri"/>
                <w:szCs w:val="18"/>
                <w:highlight w:val="green"/>
                <w:rPrChange w:id="34" w:author="Huang, Po-kai" w:date="2023-03-14T12:19:00Z">
                  <w:rPr>
                    <w:rFonts w:ascii="Calibri" w:hAnsi="Calibri" w:cs="Calibri"/>
                    <w:szCs w:val="18"/>
                  </w:rPr>
                </w:rPrChange>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716C024" w14:textId="371B9E43" w:rsidR="008357B2" w:rsidRPr="009E48AE" w:rsidRDefault="00312F61" w:rsidP="008357B2">
            <w:pPr>
              <w:autoSpaceDE w:val="0"/>
              <w:autoSpaceDN w:val="0"/>
              <w:adjustRightInd w:val="0"/>
              <w:rPr>
                <w:rFonts w:ascii="Calibri" w:hAnsi="Calibri" w:cs="Calibri"/>
                <w:szCs w:val="18"/>
                <w:highlight w:val="green"/>
                <w:rPrChange w:id="35" w:author="Huang, Po-kai" w:date="2023-03-14T12:19:00Z">
                  <w:rPr>
                    <w:rFonts w:ascii="Calibri" w:hAnsi="Calibri" w:cs="Calibri"/>
                    <w:szCs w:val="18"/>
                  </w:rPr>
                </w:rPrChange>
              </w:rPr>
            </w:pPr>
            <w:r w:rsidRPr="009E48AE">
              <w:rPr>
                <w:rFonts w:ascii="Calibri" w:hAnsi="Calibri" w:cs="Calibri"/>
                <w:szCs w:val="18"/>
                <w:highlight w:val="green"/>
                <w:rPrChange w:id="36" w:author="Huang, Po-kai" w:date="2023-03-14T12:19:00Z">
                  <w:rPr>
                    <w:rFonts w:ascii="Calibri" w:hAnsi="Calibri" w:cs="Calibri"/>
                    <w:szCs w:val="18"/>
                  </w:rPr>
                </w:rPrChange>
              </w:rPr>
              <w:t>Re</w:t>
            </w:r>
            <w:r w:rsidR="004F0CE8" w:rsidRPr="009E48AE">
              <w:rPr>
                <w:rFonts w:ascii="Calibri" w:hAnsi="Calibri" w:cs="Calibri"/>
                <w:szCs w:val="18"/>
                <w:highlight w:val="green"/>
              </w:rPr>
              <w:t>vised</w:t>
            </w:r>
            <w:r w:rsidR="000719A7" w:rsidRPr="009E48AE">
              <w:rPr>
                <w:rFonts w:ascii="Calibri" w:hAnsi="Calibri" w:cs="Calibri"/>
                <w:szCs w:val="18"/>
                <w:highlight w:val="green"/>
                <w:rPrChange w:id="37" w:author="Huang, Po-kai" w:date="2023-03-14T12:19:00Z">
                  <w:rPr>
                    <w:rFonts w:ascii="Calibri" w:hAnsi="Calibri" w:cs="Calibri"/>
                    <w:szCs w:val="18"/>
                  </w:rPr>
                </w:rPrChange>
              </w:rPr>
              <w:t xml:space="preserve"> – </w:t>
            </w:r>
          </w:p>
          <w:p w14:paraId="33AF0ADB" w14:textId="77777777" w:rsidR="000719A7" w:rsidRPr="009E48AE" w:rsidRDefault="000719A7" w:rsidP="008357B2">
            <w:pPr>
              <w:autoSpaceDE w:val="0"/>
              <w:autoSpaceDN w:val="0"/>
              <w:adjustRightInd w:val="0"/>
              <w:rPr>
                <w:rFonts w:ascii="Calibri" w:hAnsi="Calibri" w:cs="Calibri"/>
                <w:szCs w:val="18"/>
                <w:highlight w:val="green"/>
                <w:rPrChange w:id="38" w:author="Huang, Po-kai" w:date="2023-03-14T12:19:00Z">
                  <w:rPr>
                    <w:rFonts w:ascii="Calibri" w:hAnsi="Calibri" w:cs="Calibri"/>
                    <w:szCs w:val="18"/>
                  </w:rPr>
                </w:rPrChange>
              </w:rPr>
            </w:pPr>
          </w:p>
          <w:p w14:paraId="0DE98FD2" w14:textId="78F939F1" w:rsidR="004F0CE8" w:rsidRPr="009E48AE" w:rsidRDefault="00897C60" w:rsidP="00705403">
            <w:pPr>
              <w:autoSpaceDE w:val="0"/>
              <w:autoSpaceDN w:val="0"/>
              <w:adjustRightInd w:val="0"/>
              <w:rPr>
                <w:rFonts w:ascii="Calibri" w:hAnsi="Calibri" w:cs="Calibri"/>
                <w:szCs w:val="18"/>
                <w:highlight w:val="green"/>
              </w:rPr>
            </w:pPr>
            <w:r w:rsidRPr="009E48AE">
              <w:rPr>
                <w:rFonts w:ascii="Calibri" w:hAnsi="Calibri" w:cs="Calibri"/>
                <w:szCs w:val="18"/>
                <w:highlight w:val="green"/>
              </w:rPr>
              <w:t>Agree in principle with the commenter.</w:t>
            </w:r>
          </w:p>
          <w:p w14:paraId="0C30BF5A" w14:textId="77777777" w:rsidR="00897C60" w:rsidRPr="009E48AE" w:rsidRDefault="00897C60" w:rsidP="00705403">
            <w:pPr>
              <w:autoSpaceDE w:val="0"/>
              <w:autoSpaceDN w:val="0"/>
              <w:adjustRightInd w:val="0"/>
              <w:rPr>
                <w:rFonts w:ascii="Calibri" w:hAnsi="Calibri" w:cs="Calibri"/>
                <w:szCs w:val="18"/>
                <w:highlight w:val="green"/>
              </w:rPr>
            </w:pPr>
          </w:p>
          <w:p w14:paraId="543F2DD3" w14:textId="2B6AF543" w:rsidR="004F0CE8" w:rsidRPr="001064C9" w:rsidRDefault="004F0CE8" w:rsidP="004F0CE8">
            <w:pPr>
              <w:autoSpaceDE w:val="0"/>
              <w:autoSpaceDN w:val="0"/>
              <w:adjustRightInd w:val="0"/>
              <w:rPr>
                <w:rFonts w:ascii="Calibri" w:hAnsi="Calibri" w:cs="Calibri"/>
                <w:szCs w:val="18"/>
              </w:rPr>
            </w:pPr>
            <w:proofErr w:type="spellStart"/>
            <w:r w:rsidRPr="009E48AE">
              <w:rPr>
                <w:rFonts w:ascii="Calibri" w:hAnsi="Calibri" w:cs="Arial"/>
                <w:szCs w:val="18"/>
                <w:highlight w:val="green"/>
              </w:rPr>
              <w:t>TGbe</w:t>
            </w:r>
            <w:proofErr w:type="spellEnd"/>
            <w:r w:rsidRPr="009E48AE">
              <w:rPr>
                <w:rFonts w:ascii="Calibri" w:hAnsi="Calibri" w:cs="Arial"/>
                <w:szCs w:val="18"/>
                <w:highlight w:val="green"/>
              </w:rPr>
              <w:t xml:space="preserve"> editor to make the changes shown in 11-23/0323r3 under all headings that include CID 1</w:t>
            </w:r>
            <w:r w:rsidR="00761F8E" w:rsidRPr="009E48AE">
              <w:rPr>
                <w:rFonts w:ascii="Calibri" w:hAnsi="Calibri" w:cs="Arial"/>
                <w:szCs w:val="18"/>
                <w:highlight w:val="green"/>
              </w:rPr>
              <w:t>7888</w:t>
            </w:r>
          </w:p>
          <w:p w14:paraId="133FA0F3" w14:textId="09D6BBA6" w:rsidR="004F0CE8" w:rsidRPr="004F0CE8" w:rsidRDefault="004F0CE8" w:rsidP="00705403">
            <w:pPr>
              <w:autoSpaceDE w:val="0"/>
              <w:autoSpaceDN w:val="0"/>
              <w:adjustRightInd w:val="0"/>
              <w:rPr>
                <w:rFonts w:ascii="Calibri" w:hAnsi="Calibri" w:cs="Calibri"/>
                <w:szCs w:val="18"/>
                <w:highlight w:val="green"/>
                <w:rPrChange w:id="39" w:author="Huang, Po-kai" w:date="2023-03-14T12:19:00Z">
                  <w:rPr>
                    <w:rFonts w:ascii="Calibri" w:hAnsi="Calibri" w:cs="Calibri"/>
                    <w:szCs w:val="18"/>
                  </w:rPr>
                </w:rPrChange>
              </w:rPr>
            </w:pPr>
          </w:p>
        </w:tc>
      </w:tr>
      <w:tr w:rsidR="008357B2" w:rsidRPr="00C845AD" w14:paraId="5C0B011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D52BB8" w14:textId="331EDC75"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lastRenderedPageBreak/>
              <w:t>17890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1D84" w14:textId="41FC4713"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3A82B78" w14:textId="063F8430"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985E41" w14:textId="4DBEE893"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505.36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164BE47" w14:textId="2FED1FA7"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 xml:space="preserve">Is there a possibility where (Re)Association Request includes ML element but (Re)Association Response does not? If not, the statement should be revised as "A (Re)Association Request/Response frame exchange is for a multi-link setup only if the (Re)Association Request </w:t>
            </w:r>
            <w:proofErr w:type="gramStart"/>
            <w:r w:rsidRPr="00D979E0">
              <w:rPr>
                <w:rFonts w:ascii="Calibri" w:hAnsi="Calibri" w:cs="Calibri"/>
                <w:szCs w:val="18"/>
              </w:rPr>
              <w:t>frame  includes</w:t>
            </w:r>
            <w:proofErr w:type="gramEnd"/>
            <w:r w:rsidRPr="00D979E0">
              <w:rPr>
                <w:rFonts w:ascii="Calibri" w:hAnsi="Calibri" w:cs="Calibri"/>
                <w:szCs w:val="18"/>
              </w:rPr>
              <w:t xml:space="preserve"> a Basic Multi-Link element." and add a statement like "If the (Re)Assoc Request frames include the Basic ML element, then the (Re)Assoc Response shall include the Basic ML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E47B64" w14:textId="36E411C0"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06F684" w14:textId="2F704D56" w:rsidR="008357B2" w:rsidRDefault="0006378F" w:rsidP="008357B2">
            <w:pPr>
              <w:autoSpaceDE w:val="0"/>
              <w:autoSpaceDN w:val="0"/>
              <w:adjustRightInd w:val="0"/>
              <w:rPr>
                <w:rFonts w:ascii="Calibri" w:hAnsi="Calibri" w:cs="Calibri"/>
                <w:szCs w:val="18"/>
              </w:rPr>
            </w:pPr>
            <w:r>
              <w:rPr>
                <w:rFonts w:ascii="Calibri" w:hAnsi="Calibri" w:cs="Calibri"/>
                <w:szCs w:val="18"/>
              </w:rPr>
              <w:t xml:space="preserve">Revised – </w:t>
            </w:r>
          </w:p>
          <w:p w14:paraId="5DF092A8" w14:textId="77777777" w:rsidR="0006378F" w:rsidRDefault="0006378F" w:rsidP="008357B2">
            <w:pPr>
              <w:autoSpaceDE w:val="0"/>
              <w:autoSpaceDN w:val="0"/>
              <w:adjustRightInd w:val="0"/>
              <w:rPr>
                <w:rFonts w:ascii="Calibri" w:hAnsi="Calibri" w:cs="Calibri"/>
                <w:szCs w:val="18"/>
              </w:rPr>
            </w:pPr>
          </w:p>
          <w:p w14:paraId="34D59EA4" w14:textId="21EA4FCA" w:rsidR="00B32047" w:rsidRDefault="0006378F" w:rsidP="008357B2">
            <w:pPr>
              <w:autoSpaceDE w:val="0"/>
              <w:autoSpaceDN w:val="0"/>
              <w:adjustRightInd w:val="0"/>
              <w:rPr>
                <w:rFonts w:ascii="Calibri" w:hAnsi="Calibri" w:cs="Calibri"/>
                <w:szCs w:val="18"/>
              </w:rPr>
            </w:pPr>
            <w:r>
              <w:rPr>
                <w:rFonts w:ascii="Calibri" w:hAnsi="Calibri" w:cs="Calibri"/>
                <w:szCs w:val="18"/>
              </w:rPr>
              <w:t xml:space="preserve">The commenter is asking to exclude the case </w:t>
            </w:r>
            <w:r w:rsidR="00B65FD2">
              <w:rPr>
                <w:rFonts w:ascii="Calibri" w:hAnsi="Calibri" w:cs="Calibri"/>
                <w:szCs w:val="18"/>
              </w:rPr>
              <w:t>when (</w:t>
            </w:r>
            <w:r w:rsidR="00B65FD2" w:rsidRPr="00D979E0">
              <w:rPr>
                <w:rFonts w:ascii="Calibri" w:hAnsi="Calibri" w:cs="Calibri"/>
                <w:szCs w:val="18"/>
              </w:rPr>
              <w:t>Re)Association Request includes ML element but (Re)Association Response does not</w:t>
            </w:r>
            <w:r w:rsidR="00B65FD2">
              <w:rPr>
                <w:rFonts w:ascii="Calibri" w:hAnsi="Calibri" w:cs="Calibri"/>
                <w:szCs w:val="18"/>
              </w:rPr>
              <w:t>.</w:t>
            </w:r>
            <w:r w:rsidR="00B32047">
              <w:rPr>
                <w:rFonts w:ascii="Calibri" w:hAnsi="Calibri" w:cs="Calibri"/>
                <w:szCs w:val="18"/>
              </w:rPr>
              <w:t xml:space="preserve"> This case is already excluded due to the description in </w:t>
            </w:r>
            <w:r w:rsidR="004F3F81" w:rsidRPr="004F3F81">
              <w:rPr>
                <w:rFonts w:ascii="Calibri" w:hAnsi="Calibri" w:cs="Calibri"/>
                <w:szCs w:val="18"/>
              </w:rPr>
              <w:t>9.3.3.6 Association Response frame format and 9.3.3.8 Reassociation Response frame format</w:t>
            </w:r>
          </w:p>
          <w:p w14:paraId="2CCD5499" w14:textId="5C3346A0" w:rsidR="00B32047" w:rsidRDefault="00B32047" w:rsidP="008357B2">
            <w:pPr>
              <w:autoSpaceDE w:val="0"/>
              <w:autoSpaceDN w:val="0"/>
              <w:adjustRightInd w:val="0"/>
              <w:rPr>
                <w:rFonts w:ascii="Calibri" w:hAnsi="Calibri" w:cs="Calibri"/>
                <w:szCs w:val="18"/>
              </w:rPr>
            </w:pPr>
          </w:p>
          <w:p w14:paraId="651B1BE7" w14:textId="77777777" w:rsidR="00B32047" w:rsidRPr="004F3F81" w:rsidRDefault="00B32047" w:rsidP="00B32047">
            <w:pPr>
              <w:rPr>
                <w:i/>
                <w:iCs/>
                <w:sz w:val="24"/>
                <w:lang w:val="en-US" w:eastAsia="zh-TW"/>
              </w:rPr>
            </w:pPr>
            <w:r w:rsidRPr="004F3F81">
              <w:rPr>
                <w:rStyle w:val="fontstyle01"/>
                <w:i/>
                <w:iCs/>
              </w:rPr>
              <w:t xml:space="preserve">The Basic Multi-Link element is present if dot11MultiLinkActivated is true and the Association Response frame is sent to a </w:t>
            </w:r>
            <w:proofErr w:type="spellStart"/>
            <w:r w:rsidRPr="004F3F81">
              <w:rPr>
                <w:rStyle w:val="fontstyle01"/>
                <w:i/>
                <w:iCs/>
              </w:rPr>
              <w:t>nonAP</w:t>
            </w:r>
            <w:proofErr w:type="spellEnd"/>
            <w:r w:rsidRPr="004F3F81">
              <w:rPr>
                <w:rStyle w:val="fontstyle01"/>
                <w:i/>
                <w:iCs/>
              </w:rPr>
              <w:t xml:space="preserve"> STA affiliated with a non-AP MLD; </w:t>
            </w:r>
            <w:proofErr w:type="gramStart"/>
            <w:r w:rsidRPr="004F3F81">
              <w:rPr>
                <w:rStyle w:val="fontstyle01"/>
                <w:i/>
                <w:iCs/>
              </w:rPr>
              <w:t>otherwise</w:t>
            </w:r>
            <w:proofErr w:type="gramEnd"/>
            <w:r w:rsidRPr="004F3F81">
              <w:rPr>
                <w:rStyle w:val="fontstyle01"/>
                <w:i/>
                <w:iCs/>
              </w:rPr>
              <w:t xml:space="preserve"> it is not present.</w:t>
            </w:r>
          </w:p>
          <w:p w14:paraId="3629482F" w14:textId="77777777" w:rsidR="00B32047" w:rsidRPr="00B32047" w:rsidRDefault="00B32047" w:rsidP="008357B2">
            <w:pPr>
              <w:autoSpaceDE w:val="0"/>
              <w:autoSpaceDN w:val="0"/>
              <w:adjustRightInd w:val="0"/>
              <w:rPr>
                <w:rFonts w:ascii="Calibri" w:hAnsi="Calibri" w:cs="Calibri"/>
                <w:szCs w:val="18"/>
                <w:lang w:val="en-US"/>
              </w:rPr>
            </w:pPr>
          </w:p>
          <w:p w14:paraId="68CDEE8D" w14:textId="7CA3E1A5" w:rsidR="00B65FD2" w:rsidRDefault="004F3F81" w:rsidP="008357B2">
            <w:pPr>
              <w:autoSpaceDE w:val="0"/>
              <w:autoSpaceDN w:val="0"/>
              <w:adjustRightInd w:val="0"/>
              <w:rPr>
                <w:rFonts w:ascii="Calibri" w:hAnsi="Calibri" w:cs="Calibri"/>
                <w:szCs w:val="18"/>
              </w:rPr>
            </w:pPr>
            <w:r>
              <w:rPr>
                <w:rFonts w:ascii="Calibri" w:hAnsi="Calibri" w:cs="Calibri"/>
                <w:szCs w:val="18"/>
              </w:rPr>
              <w:t xml:space="preserve">Propose to simply add the </w:t>
            </w:r>
            <w:r w:rsidR="00F534BB">
              <w:rPr>
                <w:rFonts w:ascii="Calibri" w:hAnsi="Calibri" w:cs="Calibri"/>
                <w:szCs w:val="18"/>
              </w:rPr>
              <w:t>last part suggested by the commenter.</w:t>
            </w:r>
            <w:ins w:id="40" w:author="Huang, Po-kai" w:date="2023-03-08T08:56:00Z">
              <w:r w:rsidR="005A5268">
                <w:rPr>
                  <w:rFonts w:ascii="Calibri" w:hAnsi="Calibri" w:cs="Calibri"/>
                  <w:szCs w:val="18"/>
                </w:rPr>
                <w:t xml:space="preserve"> </w:t>
              </w:r>
            </w:ins>
          </w:p>
          <w:p w14:paraId="420FC05C" w14:textId="77777777" w:rsidR="00B65FD2" w:rsidRDefault="00B65FD2" w:rsidP="008357B2">
            <w:pPr>
              <w:autoSpaceDE w:val="0"/>
              <w:autoSpaceDN w:val="0"/>
              <w:adjustRightInd w:val="0"/>
              <w:rPr>
                <w:rFonts w:ascii="Calibri" w:hAnsi="Calibri" w:cs="Calibri"/>
                <w:szCs w:val="18"/>
              </w:rPr>
            </w:pPr>
          </w:p>
          <w:p w14:paraId="71536C06" w14:textId="5300105E" w:rsidR="00F534BB" w:rsidRPr="001064C9" w:rsidRDefault="00F534BB" w:rsidP="00F534BB">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6E65B2">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17890</w:t>
            </w:r>
          </w:p>
          <w:p w14:paraId="785E7DBF" w14:textId="1BB32143" w:rsidR="00F534BB" w:rsidRDefault="00F534BB" w:rsidP="008357B2">
            <w:pPr>
              <w:autoSpaceDE w:val="0"/>
              <w:autoSpaceDN w:val="0"/>
              <w:adjustRightInd w:val="0"/>
              <w:rPr>
                <w:rFonts w:ascii="Calibri" w:hAnsi="Calibri" w:cs="Calibri"/>
                <w:szCs w:val="18"/>
              </w:rPr>
            </w:pPr>
          </w:p>
        </w:tc>
      </w:tr>
      <w:tr w:rsidR="008357B2" w:rsidRPr="00C845AD" w14:paraId="0121C13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7F7C88" w14:textId="6689C28C" w:rsidR="008357B2" w:rsidRPr="002729F4" w:rsidRDefault="008357B2" w:rsidP="008357B2">
            <w:pPr>
              <w:autoSpaceDE w:val="0"/>
              <w:autoSpaceDN w:val="0"/>
              <w:adjustRightInd w:val="0"/>
              <w:rPr>
                <w:rFonts w:ascii="Calibri" w:hAnsi="Calibri" w:cs="Calibri"/>
                <w:szCs w:val="18"/>
              </w:rPr>
            </w:pPr>
            <w:r w:rsidRPr="00442DE1">
              <w:rPr>
                <w:rFonts w:ascii="Calibri" w:hAnsi="Calibri" w:cs="Calibri"/>
                <w:color w:val="00B050"/>
                <w:szCs w:val="18"/>
                <w:rPrChange w:id="41" w:author="Alfred Aster" w:date="2023-03-10T18:13:00Z">
                  <w:rPr>
                    <w:rFonts w:ascii="Calibri" w:hAnsi="Calibri" w:cs="Calibri"/>
                    <w:szCs w:val="18"/>
                  </w:rPr>
                </w:rPrChange>
              </w:rPr>
              <w:t>17891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D934AA" w14:textId="4DF95FDB"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C62DA1" w14:textId="72DF3D15"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D16B74" w14:textId="79373760"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506.08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1425A0" w14:textId="56545BAE"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NOTE 3 and NOTE 4 seem to be talking about similar things. Seems better to merge them.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F40E91" w14:textId="7D4DFB26"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CC9752" w14:textId="77777777" w:rsidR="00476FDE" w:rsidRDefault="00476FDE" w:rsidP="00476FDE">
            <w:pPr>
              <w:autoSpaceDE w:val="0"/>
              <w:autoSpaceDN w:val="0"/>
              <w:adjustRightInd w:val="0"/>
              <w:rPr>
                <w:rFonts w:ascii="Calibri" w:hAnsi="Calibri" w:cs="Calibri"/>
                <w:szCs w:val="18"/>
              </w:rPr>
            </w:pPr>
            <w:r>
              <w:rPr>
                <w:rFonts w:ascii="Calibri" w:hAnsi="Calibri" w:cs="Calibri"/>
                <w:szCs w:val="18"/>
              </w:rPr>
              <w:t xml:space="preserve">Revised – </w:t>
            </w:r>
          </w:p>
          <w:p w14:paraId="64D5F1F7" w14:textId="77777777" w:rsidR="00476FDE" w:rsidRDefault="00476FDE" w:rsidP="00476FDE">
            <w:pPr>
              <w:autoSpaceDE w:val="0"/>
              <w:autoSpaceDN w:val="0"/>
              <w:adjustRightInd w:val="0"/>
              <w:rPr>
                <w:rFonts w:ascii="Calibri" w:hAnsi="Calibri" w:cs="Calibri"/>
                <w:szCs w:val="18"/>
              </w:rPr>
            </w:pPr>
          </w:p>
          <w:p w14:paraId="7EB06E03" w14:textId="77777777" w:rsidR="00476FDE" w:rsidRDefault="00476FDE" w:rsidP="00476FDE">
            <w:pPr>
              <w:autoSpaceDE w:val="0"/>
              <w:autoSpaceDN w:val="0"/>
              <w:adjustRightInd w:val="0"/>
              <w:rPr>
                <w:rFonts w:ascii="Calibri" w:hAnsi="Calibri" w:cs="Calibri"/>
                <w:szCs w:val="18"/>
              </w:rPr>
            </w:pPr>
            <w:r>
              <w:rPr>
                <w:rFonts w:ascii="Calibri" w:hAnsi="Calibri" w:cs="Calibri"/>
                <w:szCs w:val="18"/>
              </w:rPr>
              <w:t>Agree in principle with the commenter.</w:t>
            </w:r>
          </w:p>
          <w:p w14:paraId="51796EC3" w14:textId="77777777" w:rsidR="00476FDE" w:rsidRDefault="00476FDE" w:rsidP="00476FDE">
            <w:pPr>
              <w:autoSpaceDE w:val="0"/>
              <w:autoSpaceDN w:val="0"/>
              <w:adjustRightInd w:val="0"/>
              <w:rPr>
                <w:rFonts w:ascii="Calibri" w:hAnsi="Calibri" w:cs="Calibri"/>
                <w:szCs w:val="18"/>
              </w:rPr>
            </w:pPr>
          </w:p>
          <w:p w14:paraId="3A9B0A7A" w14:textId="1DAAB80C" w:rsidR="00476FDE" w:rsidRPr="001064C9" w:rsidRDefault="00476FDE" w:rsidP="00476FDE">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6E65B2">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17891</w:t>
            </w:r>
          </w:p>
          <w:p w14:paraId="4ADFA74B" w14:textId="77777777" w:rsidR="008357B2" w:rsidRDefault="008357B2" w:rsidP="008357B2">
            <w:pPr>
              <w:autoSpaceDE w:val="0"/>
              <w:autoSpaceDN w:val="0"/>
              <w:adjustRightInd w:val="0"/>
              <w:rPr>
                <w:rFonts w:ascii="Calibri" w:hAnsi="Calibri" w:cs="Calibri"/>
                <w:szCs w:val="18"/>
              </w:rPr>
            </w:pPr>
          </w:p>
        </w:tc>
      </w:tr>
      <w:tr w:rsidR="008357B2" w:rsidRPr="00C845AD" w14:paraId="320F83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73DA92" w14:textId="33A8D1F3" w:rsidR="008357B2" w:rsidRPr="009609FF" w:rsidRDefault="008357B2" w:rsidP="008357B2">
            <w:pPr>
              <w:autoSpaceDE w:val="0"/>
              <w:autoSpaceDN w:val="0"/>
              <w:adjustRightInd w:val="0"/>
              <w:rPr>
                <w:rFonts w:ascii="Calibri" w:hAnsi="Calibri" w:cs="Calibri"/>
                <w:szCs w:val="18"/>
                <w:highlight w:val="yellow"/>
                <w:rPrChange w:id="42" w:author="Huang, Po-kai" w:date="2023-03-14T12:26:00Z">
                  <w:rPr>
                    <w:rFonts w:ascii="Calibri" w:hAnsi="Calibri" w:cs="Calibri"/>
                    <w:szCs w:val="18"/>
                  </w:rPr>
                </w:rPrChange>
              </w:rPr>
            </w:pPr>
            <w:r w:rsidRPr="009609FF">
              <w:rPr>
                <w:rFonts w:ascii="Calibri" w:hAnsi="Calibri" w:cs="Calibri"/>
                <w:szCs w:val="18"/>
                <w:highlight w:val="yellow"/>
                <w:rPrChange w:id="43" w:author="Huang, Po-kai" w:date="2023-03-14T12:26:00Z">
                  <w:rPr>
                    <w:rFonts w:ascii="Calibri" w:hAnsi="Calibri" w:cs="Calibri"/>
                    <w:szCs w:val="18"/>
                  </w:rPr>
                </w:rPrChange>
              </w:rPr>
              <w:t>17892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94DD37" w14:textId="6E8B158A" w:rsidR="008357B2" w:rsidRPr="009609FF" w:rsidRDefault="008357B2" w:rsidP="008357B2">
            <w:pPr>
              <w:autoSpaceDE w:val="0"/>
              <w:autoSpaceDN w:val="0"/>
              <w:adjustRightInd w:val="0"/>
              <w:rPr>
                <w:rFonts w:ascii="Calibri" w:hAnsi="Calibri" w:cs="Calibri"/>
                <w:szCs w:val="18"/>
                <w:highlight w:val="yellow"/>
                <w:rPrChange w:id="44" w:author="Huang, Po-kai" w:date="2023-03-14T12:26:00Z">
                  <w:rPr>
                    <w:rFonts w:ascii="Calibri" w:hAnsi="Calibri" w:cs="Calibri"/>
                    <w:szCs w:val="18"/>
                  </w:rPr>
                </w:rPrChange>
              </w:rPr>
            </w:pPr>
            <w:r w:rsidRPr="009609FF">
              <w:rPr>
                <w:rFonts w:ascii="Calibri" w:hAnsi="Calibri" w:cs="Calibri"/>
                <w:szCs w:val="18"/>
                <w:highlight w:val="yellow"/>
                <w:rPrChange w:id="45" w:author="Huang, Po-kai" w:date="2023-03-14T12:26:00Z">
                  <w:rPr>
                    <w:rFonts w:ascii="Calibri" w:hAnsi="Calibri" w:cs="Calibri"/>
                    <w:szCs w:val="18"/>
                  </w:rPr>
                </w:rPrChange>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F78071" w14:textId="68C64D29" w:rsidR="008357B2" w:rsidRPr="009609FF" w:rsidRDefault="008357B2" w:rsidP="008357B2">
            <w:pPr>
              <w:autoSpaceDE w:val="0"/>
              <w:autoSpaceDN w:val="0"/>
              <w:adjustRightInd w:val="0"/>
              <w:rPr>
                <w:rFonts w:ascii="Calibri" w:hAnsi="Calibri" w:cs="Calibri"/>
                <w:szCs w:val="18"/>
                <w:highlight w:val="yellow"/>
                <w:rPrChange w:id="46" w:author="Huang, Po-kai" w:date="2023-03-14T12:26:00Z">
                  <w:rPr>
                    <w:rFonts w:ascii="Calibri" w:hAnsi="Calibri" w:cs="Calibri"/>
                    <w:szCs w:val="18"/>
                  </w:rPr>
                </w:rPrChange>
              </w:rPr>
            </w:pPr>
            <w:r w:rsidRPr="009609FF">
              <w:rPr>
                <w:rFonts w:ascii="Calibri" w:hAnsi="Calibri" w:cs="Calibri"/>
                <w:szCs w:val="18"/>
                <w:highlight w:val="yellow"/>
                <w:rPrChange w:id="47" w:author="Huang, Po-kai" w:date="2023-03-14T12:26:00Z">
                  <w:rPr>
                    <w:rFonts w:ascii="Calibri" w:hAnsi="Calibri" w:cs="Calibri"/>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073362" w14:textId="1A8B0BD1" w:rsidR="008357B2" w:rsidRPr="009609FF" w:rsidRDefault="008357B2" w:rsidP="008357B2">
            <w:pPr>
              <w:autoSpaceDE w:val="0"/>
              <w:autoSpaceDN w:val="0"/>
              <w:adjustRightInd w:val="0"/>
              <w:rPr>
                <w:rFonts w:ascii="Calibri" w:hAnsi="Calibri" w:cs="Calibri"/>
                <w:szCs w:val="18"/>
                <w:highlight w:val="yellow"/>
                <w:rPrChange w:id="48" w:author="Huang, Po-kai" w:date="2023-03-14T12:26:00Z">
                  <w:rPr>
                    <w:rFonts w:ascii="Calibri" w:hAnsi="Calibri" w:cs="Calibri"/>
                    <w:szCs w:val="18"/>
                  </w:rPr>
                </w:rPrChange>
              </w:rPr>
            </w:pPr>
            <w:r w:rsidRPr="009609FF">
              <w:rPr>
                <w:rFonts w:ascii="Calibri" w:hAnsi="Calibri" w:cs="Calibri"/>
                <w:szCs w:val="18"/>
                <w:highlight w:val="yellow"/>
                <w:rPrChange w:id="49" w:author="Huang, Po-kai" w:date="2023-03-14T12:26:00Z">
                  <w:rPr>
                    <w:rFonts w:ascii="Calibri" w:hAnsi="Calibri" w:cs="Calibri"/>
                    <w:szCs w:val="18"/>
                  </w:rPr>
                </w:rPrChange>
              </w:rPr>
              <w:t>507.23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4B299E" w14:textId="6351164F" w:rsidR="008357B2" w:rsidRPr="009609FF" w:rsidRDefault="008357B2" w:rsidP="008357B2">
            <w:pPr>
              <w:autoSpaceDE w:val="0"/>
              <w:autoSpaceDN w:val="0"/>
              <w:adjustRightInd w:val="0"/>
              <w:rPr>
                <w:rFonts w:ascii="Calibri" w:hAnsi="Calibri" w:cs="Calibri"/>
                <w:szCs w:val="18"/>
                <w:highlight w:val="yellow"/>
                <w:rPrChange w:id="50" w:author="Huang, Po-kai" w:date="2023-03-14T12:26:00Z">
                  <w:rPr>
                    <w:rFonts w:ascii="Calibri" w:hAnsi="Calibri" w:cs="Calibri"/>
                    <w:szCs w:val="18"/>
                  </w:rPr>
                </w:rPrChange>
              </w:rPr>
            </w:pPr>
            <w:r w:rsidRPr="009609FF">
              <w:rPr>
                <w:rFonts w:ascii="Calibri" w:hAnsi="Calibri" w:cs="Calibri"/>
                <w:szCs w:val="18"/>
                <w:highlight w:val="yellow"/>
                <w:rPrChange w:id="51" w:author="Huang, Po-kai" w:date="2023-03-14T12:26:00Z">
                  <w:rPr>
                    <w:rFonts w:ascii="Calibri" w:hAnsi="Calibri" w:cs="Calibri"/>
                    <w:szCs w:val="18"/>
                  </w:rPr>
                </w:rPrChange>
              </w:rPr>
              <w:t>It is not clear what is the intention of this statement. Is it trying to state that certain functionalities that were traditionally between the AP and non-AP STA are not at the MLD level (i.e., between the AP MLD and non-AP MLD)? Please clarify the statement. A NOTE with an example (such as Block Ack or security) will be helpful to clarify the intention.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886559" w14:textId="38D1B62F" w:rsidR="008357B2" w:rsidRPr="009609FF" w:rsidRDefault="008357B2" w:rsidP="008357B2">
            <w:pPr>
              <w:autoSpaceDE w:val="0"/>
              <w:autoSpaceDN w:val="0"/>
              <w:adjustRightInd w:val="0"/>
              <w:rPr>
                <w:rFonts w:ascii="Calibri" w:hAnsi="Calibri" w:cs="Calibri"/>
                <w:szCs w:val="18"/>
                <w:highlight w:val="yellow"/>
                <w:rPrChange w:id="52" w:author="Huang, Po-kai" w:date="2023-03-14T12:26:00Z">
                  <w:rPr>
                    <w:rFonts w:ascii="Calibri" w:hAnsi="Calibri" w:cs="Calibri"/>
                    <w:szCs w:val="18"/>
                  </w:rPr>
                </w:rPrChange>
              </w:rPr>
            </w:pPr>
            <w:r w:rsidRPr="009609FF">
              <w:rPr>
                <w:rFonts w:ascii="Calibri" w:hAnsi="Calibri" w:cs="Calibri"/>
                <w:szCs w:val="18"/>
                <w:highlight w:val="yellow"/>
                <w:rPrChange w:id="53" w:author="Huang, Po-kai" w:date="2023-03-14T12:26:00Z">
                  <w:rPr>
                    <w:rFonts w:ascii="Calibri" w:hAnsi="Calibri" w:cs="Calibri"/>
                    <w:szCs w:val="18"/>
                  </w:rPr>
                </w:rPrChange>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1A5E5C" w14:textId="77777777" w:rsidR="00B91DE7" w:rsidRPr="009609FF" w:rsidRDefault="00FF1436" w:rsidP="008357B2">
            <w:pPr>
              <w:autoSpaceDE w:val="0"/>
              <w:autoSpaceDN w:val="0"/>
              <w:adjustRightInd w:val="0"/>
              <w:rPr>
                <w:rFonts w:ascii="Calibri" w:hAnsi="Calibri" w:cs="Calibri"/>
                <w:szCs w:val="18"/>
                <w:highlight w:val="yellow"/>
                <w:rPrChange w:id="54" w:author="Huang, Po-kai" w:date="2023-03-14T12:26:00Z">
                  <w:rPr>
                    <w:rFonts w:ascii="Calibri" w:hAnsi="Calibri" w:cs="Calibri"/>
                    <w:szCs w:val="18"/>
                  </w:rPr>
                </w:rPrChange>
              </w:rPr>
            </w:pPr>
            <w:r w:rsidRPr="009609FF">
              <w:rPr>
                <w:rFonts w:ascii="Calibri" w:hAnsi="Calibri" w:cs="Calibri"/>
                <w:szCs w:val="18"/>
                <w:highlight w:val="yellow"/>
                <w:rPrChange w:id="55" w:author="Huang, Po-kai" w:date="2023-03-14T12:26:00Z">
                  <w:rPr>
                    <w:rFonts w:ascii="Calibri" w:hAnsi="Calibri" w:cs="Calibri"/>
                    <w:szCs w:val="18"/>
                  </w:rPr>
                </w:rPrChange>
              </w:rPr>
              <w:t xml:space="preserve">Rejected – </w:t>
            </w:r>
          </w:p>
          <w:p w14:paraId="483846AF" w14:textId="77777777" w:rsidR="00B91DE7" w:rsidRPr="009609FF" w:rsidRDefault="00B91DE7" w:rsidP="008357B2">
            <w:pPr>
              <w:autoSpaceDE w:val="0"/>
              <w:autoSpaceDN w:val="0"/>
              <w:adjustRightInd w:val="0"/>
              <w:rPr>
                <w:rFonts w:ascii="Calibri" w:hAnsi="Calibri" w:cs="Calibri"/>
                <w:szCs w:val="18"/>
                <w:highlight w:val="yellow"/>
                <w:rPrChange w:id="56" w:author="Huang, Po-kai" w:date="2023-03-14T12:26:00Z">
                  <w:rPr>
                    <w:rFonts w:ascii="Calibri" w:hAnsi="Calibri" w:cs="Calibri"/>
                    <w:szCs w:val="18"/>
                  </w:rPr>
                </w:rPrChange>
              </w:rPr>
            </w:pPr>
          </w:p>
          <w:p w14:paraId="4B8289FC" w14:textId="0B2C940C" w:rsidR="008357B2" w:rsidRPr="009609FF" w:rsidRDefault="00234AB1" w:rsidP="008357B2">
            <w:pPr>
              <w:autoSpaceDE w:val="0"/>
              <w:autoSpaceDN w:val="0"/>
              <w:adjustRightInd w:val="0"/>
              <w:rPr>
                <w:rFonts w:ascii="Calibri" w:hAnsi="Calibri" w:cs="Calibri"/>
                <w:szCs w:val="18"/>
                <w:highlight w:val="yellow"/>
                <w:rPrChange w:id="57" w:author="Huang, Po-kai" w:date="2023-03-14T12:26:00Z">
                  <w:rPr>
                    <w:rFonts w:ascii="Calibri" w:hAnsi="Calibri" w:cs="Calibri"/>
                    <w:szCs w:val="18"/>
                  </w:rPr>
                </w:rPrChange>
              </w:rPr>
            </w:pPr>
            <w:r w:rsidRPr="009609FF">
              <w:rPr>
                <w:rFonts w:ascii="Calibri" w:hAnsi="Calibri" w:cs="Calibri"/>
                <w:szCs w:val="18"/>
                <w:highlight w:val="yellow"/>
                <w:rPrChange w:id="58" w:author="Huang, Po-kai" w:date="2023-03-14T12:26:00Z">
                  <w:rPr>
                    <w:rFonts w:ascii="Calibri" w:hAnsi="Calibri" w:cs="Calibri"/>
                    <w:szCs w:val="18"/>
                  </w:rPr>
                </w:rPrChange>
              </w:rPr>
              <w:t xml:space="preserve">The intention is that </w:t>
            </w:r>
            <w:proofErr w:type="spellStart"/>
            <w:r w:rsidRPr="009609FF">
              <w:rPr>
                <w:rFonts w:ascii="Calibri" w:hAnsi="Calibri" w:cs="Calibri"/>
                <w:szCs w:val="18"/>
                <w:highlight w:val="yellow"/>
                <w:rPrChange w:id="59" w:author="Huang, Po-kai" w:date="2023-03-14T12:26:00Z">
                  <w:rPr>
                    <w:rFonts w:ascii="Calibri" w:hAnsi="Calibri" w:cs="Calibri"/>
                    <w:szCs w:val="18"/>
                  </w:rPr>
                </w:rPrChange>
              </w:rPr>
              <w:t>functionalties</w:t>
            </w:r>
            <w:proofErr w:type="spellEnd"/>
            <w:r w:rsidRPr="009609FF">
              <w:rPr>
                <w:rFonts w:ascii="Calibri" w:hAnsi="Calibri" w:cs="Calibri"/>
                <w:szCs w:val="18"/>
                <w:highlight w:val="yellow"/>
                <w:rPrChange w:id="60" w:author="Huang, Po-kai" w:date="2023-03-14T12:26:00Z">
                  <w:rPr>
                    <w:rFonts w:ascii="Calibri" w:hAnsi="Calibri" w:cs="Calibri"/>
                    <w:szCs w:val="18"/>
                  </w:rPr>
                </w:rPrChange>
              </w:rPr>
              <w:t xml:space="preserve"> between STAs like TWT are all preserved. Functionalities like BA that are extended between MLD are not between STAs anymore. </w:t>
            </w:r>
            <w:r w:rsidR="0028601F" w:rsidRPr="009609FF">
              <w:rPr>
                <w:rFonts w:ascii="Calibri" w:hAnsi="Calibri" w:cs="Calibri"/>
                <w:szCs w:val="18"/>
                <w:highlight w:val="yellow"/>
                <w:rPrChange w:id="61" w:author="Huang, Po-kai" w:date="2023-03-14T12:26:00Z">
                  <w:rPr>
                    <w:rFonts w:ascii="Calibri" w:hAnsi="Calibri" w:cs="Calibri"/>
                    <w:szCs w:val="18"/>
                  </w:rPr>
                </w:rPrChange>
              </w:rPr>
              <w:t xml:space="preserve">A note with example just </w:t>
            </w:r>
            <w:r w:rsidR="00B91DE7" w:rsidRPr="009609FF">
              <w:rPr>
                <w:rFonts w:ascii="Calibri" w:hAnsi="Calibri" w:cs="Calibri"/>
                <w:szCs w:val="18"/>
                <w:highlight w:val="yellow"/>
                <w:rPrChange w:id="62" w:author="Huang, Po-kai" w:date="2023-03-14T12:26:00Z">
                  <w:rPr>
                    <w:rFonts w:ascii="Calibri" w:hAnsi="Calibri" w:cs="Calibri"/>
                    <w:szCs w:val="18"/>
                  </w:rPr>
                </w:rPrChange>
              </w:rPr>
              <w:t xml:space="preserve">about </w:t>
            </w:r>
            <w:r w:rsidR="0028601F" w:rsidRPr="009609FF">
              <w:rPr>
                <w:rFonts w:ascii="Calibri" w:hAnsi="Calibri" w:cs="Calibri"/>
                <w:szCs w:val="18"/>
                <w:highlight w:val="yellow"/>
                <w:rPrChange w:id="63" w:author="Huang, Po-kai" w:date="2023-03-14T12:26:00Z">
                  <w:rPr>
                    <w:rFonts w:ascii="Calibri" w:hAnsi="Calibri" w:cs="Calibri"/>
                    <w:szCs w:val="18"/>
                  </w:rPr>
                </w:rPrChange>
              </w:rPr>
              <w:t>BA may lead to question</w:t>
            </w:r>
            <w:r w:rsidR="00B91DE7" w:rsidRPr="009609FF">
              <w:rPr>
                <w:rFonts w:ascii="Calibri" w:hAnsi="Calibri" w:cs="Calibri"/>
                <w:szCs w:val="18"/>
                <w:highlight w:val="yellow"/>
                <w:rPrChange w:id="64" w:author="Huang, Po-kai" w:date="2023-03-14T12:26:00Z">
                  <w:rPr>
                    <w:rFonts w:ascii="Calibri" w:hAnsi="Calibri" w:cs="Calibri"/>
                    <w:szCs w:val="18"/>
                  </w:rPr>
                </w:rPrChange>
              </w:rPr>
              <w:t>s</w:t>
            </w:r>
            <w:r w:rsidR="0028601F" w:rsidRPr="009609FF">
              <w:rPr>
                <w:rFonts w:ascii="Calibri" w:hAnsi="Calibri" w:cs="Calibri"/>
                <w:szCs w:val="18"/>
                <w:highlight w:val="yellow"/>
                <w:rPrChange w:id="65" w:author="Huang, Po-kai" w:date="2023-03-14T12:26:00Z">
                  <w:rPr>
                    <w:rFonts w:ascii="Calibri" w:hAnsi="Calibri" w:cs="Calibri"/>
                    <w:szCs w:val="18"/>
                  </w:rPr>
                </w:rPrChange>
              </w:rPr>
              <w:t xml:space="preserve"> on why only list BA rather than other things. </w:t>
            </w:r>
          </w:p>
          <w:p w14:paraId="13A4BDBC" w14:textId="356A566E" w:rsidR="00FF1436" w:rsidRPr="009609FF" w:rsidRDefault="00FF1436" w:rsidP="008357B2">
            <w:pPr>
              <w:autoSpaceDE w:val="0"/>
              <w:autoSpaceDN w:val="0"/>
              <w:adjustRightInd w:val="0"/>
              <w:rPr>
                <w:rFonts w:ascii="Calibri" w:hAnsi="Calibri" w:cs="Calibri"/>
                <w:szCs w:val="18"/>
                <w:highlight w:val="yellow"/>
                <w:rPrChange w:id="66" w:author="Huang, Po-kai" w:date="2023-03-14T12:26:00Z">
                  <w:rPr>
                    <w:rFonts w:ascii="Calibri" w:hAnsi="Calibri" w:cs="Calibri"/>
                    <w:szCs w:val="18"/>
                  </w:rPr>
                </w:rPrChange>
              </w:rPr>
            </w:pPr>
          </w:p>
        </w:tc>
      </w:tr>
      <w:tr w:rsidR="008F5143" w:rsidRPr="00C845AD" w14:paraId="0554512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FD1938" w14:textId="6C505F18" w:rsidR="008F5143" w:rsidRPr="002729F4" w:rsidRDefault="008F5143" w:rsidP="008F5143">
            <w:pPr>
              <w:autoSpaceDE w:val="0"/>
              <w:autoSpaceDN w:val="0"/>
              <w:adjustRightInd w:val="0"/>
              <w:rPr>
                <w:rFonts w:ascii="Calibri" w:hAnsi="Calibri" w:cs="Calibri"/>
                <w:szCs w:val="18"/>
              </w:rPr>
            </w:pPr>
            <w:r w:rsidRPr="00442DE1">
              <w:rPr>
                <w:rFonts w:ascii="Calibri" w:hAnsi="Calibri" w:cs="Calibri"/>
                <w:color w:val="00B050"/>
                <w:szCs w:val="18"/>
                <w:rPrChange w:id="67" w:author="Alfred Aster" w:date="2023-03-10T18:12:00Z">
                  <w:rPr>
                    <w:rFonts w:ascii="Calibri" w:hAnsi="Calibri" w:cs="Calibri"/>
                    <w:szCs w:val="18"/>
                  </w:rPr>
                </w:rPrChange>
              </w:rPr>
              <w:t>18192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BD3776" w14:textId="625D0AC3"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57F1A" w14:textId="2672BC2C"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E9C058" w14:textId="1AA9BBF4"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505.46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84B6C6" w14:textId="7C9C3C8E"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 xml:space="preserve">This sentence can be interpreted as a subset of APs out of all affiliated APs. Change it as follows </w:t>
            </w:r>
            <w:proofErr w:type="gramStart"/>
            <w:r w:rsidRPr="00D979E0">
              <w:rPr>
                <w:rFonts w:ascii="Calibri" w:hAnsi="Calibri" w:cs="Calibri"/>
                <w:szCs w:val="18"/>
              </w:rPr>
              <w:t>"..</w:t>
            </w:r>
            <w:proofErr w:type="gramEnd"/>
            <w:r w:rsidRPr="00D979E0">
              <w:rPr>
                <w:rFonts w:ascii="Calibri" w:hAnsi="Calibri" w:cs="Calibri"/>
                <w:szCs w:val="18"/>
              </w:rPr>
              <w:t>with a subset out of all APs affiliated with the AP MLD". This proposed change will include the case where a single AP is affiliated with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64BCB8" w14:textId="10CC0747"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6DD92B2" w14:textId="1E74A747" w:rsidR="005A4997" w:rsidRDefault="005A4997" w:rsidP="008F5143">
            <w:pPr>
              <w:autoSpaceDE w:val="0"/>
              <w:autoSpaceDN w:val="0"/>
              <w:adjustRightInd w:val="0"/>
              <w:rPr>
                <w:rFonts w:ascii="Calibri" w:hAnsi="Calibri" w:cs="Calibri"/>
                <w:szCs w:val="18"/>
              </w:rPr>
            </w:pPr>
            <w:r>
              <w:rPr>
                <w:rFonts w:ascii="Calibri" w:hAnsi="Calibri" w:cs="Calibri"/>
                <w:szCs w:val="18"/>
              </w:rPr>
              <w:t>Revised –</w:t>
            </w:r>
          </w:p>
          <w:p w14:paraId="7FD40F21" w14:textId="77777777" w:rsidR="005A4997" w:rsidRDefault="005A4997" w:rsidP="008F5143">
            <w:pPr>
              <w:autoSpaceDE w:val="0"/>
              <w:autoSpaceDN w:val="0"/>
              <w:adjustRightInd w:val="0"/>
              <w:rPr>
                <w:rFonts w:ascii="Calibri" w:hAnsi="Calibri" w:cs="Calibri"/>
                <w:szCs w:val="18"/>
              </w:rPr>
            </w:pPr>
          </w:p>
          <w:p w14:paraId="01C5ABFE" w14:textId="09AB156C" w:rsidR="008F5143" w:rsidRDefault="005A4997" w:rsidP="008F5143">
            <w:pPr>
              <w:autoSpaceDE w:val="0"/>
              <w:autoSpaceDN w:val="0"/>
              <w:adjustRightInd w:val="0"/>
              <w:rPr>
                <w:rFonts w:ascii="Calibri" w:hAnsi="Calibri" w:cs="Calibri"/>
                <w:szCs w:val="18"/>
              </w:rPr>
            </w:pPr>
            <w:r>
              <w:rPr>
                <w:rFonts w:ascii="Calibri" w:hAnsi="Calibri" w:cs="Calibri"/>
                <w:szCs w:val="18"/>
              </w:rPr>
              <w:t>We simply use (s)</w:t>
            </w:r>
            <w:r w:rsidR="00CF0C27">
              <w:rPr>
                <w:rFonts w:ascii="Calibri" w:hAnsi="Calibri" w:cs="Calibri"/>
                <w:szCs w:val="18"/>
              </w:rPr>
              <w:t>.</w:t>
            </w:r>
            <w:r>
              <w:rPr>
                <w:rFonts w:ascii="Calibri" w:hAnsi="Calibri" w:cs="Calibri"/>
                <w:szCs w:val="18"/>
              </w:rPr>
              <w:t xml:space="preserve"> </w:t>
            </w:r>
          </w:p>
          <w:p w14:paraId="03618DC1" w14:textId="77777777" w:rsidR="00CF0C27" w:rsidRDefault="00CF0C27" w:rsidP="008F5143">
            <w:pPr>
              <w:autoSpaceDE w:val="0"/>
              <w:autoSpaceDN w:val="0"/>
              <w:adjustRightInd w:val="0"/>
              <w:rPr>
                <w:rFonts w:ascii="Calibri" w:hAnsi="Calibri" w:cs="Calibri"/>
                <w:szCs w:val="18"/>
              </w:rPr>
            </w:pPr>
          </w:p>
          <w:p w14:paraId="6621CD21" w14:textId="330AFFF8" w:rsidR="00CF0C27" w:rsidRPr="001064C9" w:rsidRDefault="00CF0C27" w:rsidP="00CF0C27">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6E65B2">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18192</w:t>
            </w:r>
          </w:p>
          <w:p w14:paraId="20A8C32D" w14:textId="00B3836D" w:rsidR="005A4997" w:rsidRDefault="005A4997" w:rsidP="008F5143">
            <w:pPr>
              <w:autoSpaceDE w:val="0"/>
              <w:autoSpaceDN w:val="0"/>
              <w:adjustRightInd w:val="0"/>
              <w:rPr>
                <w:rFonts w:ascii="Calibri" w:hAnsi="Calibri" w:cs="Calibri"/>
                <w:szCs w:val="18"/>
              </w:rPr>
            </w:pPr>
          </w:p>
        </w:tc>
      </w:tr>
      <w:tr w:rsidR="008F5143" w:rsidRPr="00C845AD" w14:paraId="2DE7324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DCC58A" w14:textId="7E3FF3A6" w:rsidR="008F5143" w:rsidRPr="00E754C0" w:rsidRDefault="008F5143" w:rsidP="008F5143">
            <w:pPr>
              <w:autoSpaceDE w:val="0"/>
              <w:autoSpaceDN w:val="0"/>
              <w:adjustRightInd w:val="0"/>
              <w:rPr>
                <w:rFonts w:ascii="Calibri" w:hAnsi="Calibri" w:cs="Calibri"/>
                <w:szCs w:val="18"/>
              </w:rPr>
            </w:pPr>
            <w:r w:rsidRPr="00442DE1">
              <w:rPr>
                <w:rFonts w:ascii="Calibri" w:hAnsi="Calibri" w:cs="Calibri"/>
                <w:color w:val="00B050"/>
                <w:szCs w:val="18"/>
                <w:rPrChange w:id="68" w:author="Alfred Aster" w:date="2023-03-10T18:13:00Z">
                  <w:rPr>
                    <w:rFonts w:ascii="Calibri" w:hAnsi="Calibri" w:cs="Calibri"/>
                    <w:szCs w:val="18"/>
                  </w:rPr>
                </w:rPrChange>
              </w:rPr>
              <w:t>18193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93239D" w14:textId="767324BB"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CA07C4" w14:textId="3A551CD6"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98B9D9" w14:textId="6E3FFDCE"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t>506.09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1EBD42" w14:textId="27F8AD4A"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t xml:space="preserve">Include the single AP affiliated with the AP MLD case in the note by changing the text as follows: "The link(s) that are requested for </w:t>
            </w:r>
            <w:proofErr w:type="spellStart"/>
            <w:r w:rsidRPr="00D979E0">
              <w:rPr>
                <w:rFonts w:ascii="Calibri" w:hAnsi="Calibri" w:cs="Calibri"/>
                <w:szCs w:val="18"/>
              </w:rPr>
              <w:t>resetup</w:t>
            </w:r>
            <w:proofErr w:type="spellEnd"/>
            <w:r w:rsidRPr="00D979E0">
              <w:rPr>
                <w:rFonts w:ascii="Calibri" w:hAnsi="Calibri" w:cs="Calibri"/>
                <w:szCs w:val="18"/>
              </w:rPr>
              <w:t xml:space="preserve"> are independent of the </w:t>
            </w:r>
            <w:r w:rsidRPr="00D979E0">
              <w:rPr>
                <w:rFonts w:ascii="Calibri" w:hAnsi="Calibri" w:cs="Calibri"/>
                <w:szCs w:val="18"/>
              </w:rPr>
              <w:lastRenderedPageBreak/>
              <w:t>existing setup link(s) with an associated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04F5789" w14:textId="0A1CC7A1"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DDCBFB" w14:textId="7B012CDD" w:rsidR="008F5143" w:rsidRPr="002D1FFA" w:rsidRDefault="005006BD" w:rsidP="008F5143">
            <w:pPr>
              <w:autoSpaceDE w:val="0"/>
              <w:autoSpaceDN w:val="0"/>
              <w:adjustRightInd w:val="0"/>
              <w:rPr>
                <w:rFonts w:ascii="Calibri" w:hAnsi="Calibri" w:cs="Calibri"/>
                <w:szCs w:val="18"/>
                <w:lang w:val="en-US"/>
              </w:rPr>
            </w:pPr>
            <w:r>
              <w:rPr>
                <w:rFonts w:ascii="Calibri" w:hAnsi="Calibri" w:cs="Calibri"/>
                <w:szCs w:val="18"/>
                <w:lang w:val="en-US"/>
              </w:rPr>
              <w:t>Accepted -</w:t>
            </w:r>
          </w:p>
        </w:tc>
      </w:tr>
      <w:tr w:rsidR="008F5143" w:rsidRPr="00C845AD" w14:paraId="3D80105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A15949" w14:textId="3E41EA18" w:rsidR="008F5143" w:rsidRPr="00D979E0" w:rsidRDefault="008F5143" w:rsidP="008F5143">
            <w:pPr>
              <w:autoSpaceDE w:val="0"/>
              <w:autoSpaceDN w:val="0"/>
              <w:adjustRightInd w:val="0"/>
              <w:rPr>
                <w:rFonts w:ascii="Calibri" w:hAnsi="Calibri" w:cs="Calibri"/>
                <w:szCs w:val="18"/>
              </w:rPr>
            </w:pPr>
            <w:commentRangeStart w:id="69"/>
            <w:r w:rsidRPr="00F521AF">
              <w:rPr>
                <w:rFonts w:ascii="Calibri" w:hAnsi="Calibri" w:cs="Calibri"/>
                <w:color w:val="00B050"/>
                <w:szCs w:val="18"/>
                <w:rPrChange w:id="70" w:author="Alfred Aster" w:date="2023-03-10T18:15:00Z">
                  <w:rPr>
                    <w:rFonts w:ascii="Calibri" w:hAnsi="Calibri" w:cs="Calibri"/>
                    <w:szCs w:val="18"/>
                  </w:rPr>
                </w:rPrChange>
              </w:rPr>
              <w:t>18195</w:t>
            </w:r>
            <w:commentRangeEnd w:id="69"/>
            <w:r w:rsidR="003F44EB">
              <w:rPr>
                <w:rStyle w:val="CommentReference"/>
                <w:rFonts w:ascii="Calibri" w:hAnsi="Calibri"/>
              </w:rPr>
              <w:commentReference w:id="69"/>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EB1E50" w14:textId="01BE61FB"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F69FE7" w14:textId="7FC183B1"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614DA3" w14:textId="3DE60F45"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506.46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EC55A3" w14:textId="3DE49F1C"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Two links (re)setup is a bit restrictive. It can be any number of links (up to 15 as allowed by the normative text in D3.0). Please rephrase accordingly.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69E0595" w14:textId="06B8D53C"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0FB144" w14:textId="77777777" w:rsidR="00A86CA4" w:rsidRDefault="00A86CA4" w:rsidP="00A86CA4">
            <w:pPr>
              <w:autoSpaceDE w:val="0"/>
              <w:autoSpaceDN w:val="0"/>
              <w:adjustRightInd w:val="0"/>
              <w:rPr>
                <w:rFonts w:ascii="Calibri" w:hAnsi="Calibri" w:cs="Calibri"/>
                <w:szCs w:val="18"/>
              </w:rPr>
            </w:pPr>
            <w:r>
              <w:rPr>
                <w:rFonts w:ascii="Calibri" w:hAnsi="Calibri" w:cs="Calibri"/>
                <w:szCs w:val="18"/>
              </w:rPr>
              <w:t xml:space="preserve">Revised – </w:t>
            </w:r>
          </w:p>
          <w:p w14:paraId="0A104051" w14:textId="77777777" w:rsidR="00A86CA4" w:rsidRDefault="00A86CA4" w:rsidP="00A86CA4">
            <w:pPr>
              <w:autoSpaceDE w:val="0"/>
              <w:autoSpaceDN w:val="0"/>
              <w:adjustRightInd w:val="0"/>
              <w:rPr>
                <w:rFonts w:ascii="Calibri" w:hAnsi="Calibri" w:cs="Calibri"/>
                <w:szCs w:val="18"/>
              </w:rPr>
            </w:pPr>
          </w:p>
          <w:p w14:paraId="2C802943" w14:textId="5DF8F59D" w:rsidR="00A86CA4" w:rsidRDefault="00A86CA4" w:rsidP="00A86CA4">
            <w:pPr>
              <w:autoSpaceDE w:val="0"/>
              <w:autoSpaceDN w:val="0"/>
              <w:adjustRightInd w:val="0"/>
              <w:rPr>
                <w:rFonts w:ascii="Calibri" w:hAnsi="Calibri" w:cs="Calibri"/>
                <w:szCs w:val="18"/>
              </w:rPr>
            </w:pPr>
            <w:r>
              <w:rPr>
                <w:rFonts w:ascii="Calibri" w:hAnsi="Calibri" w:cs="Calibri"/>
                <w:szCs w:val="18"/>
              </w:rPr>
              <w:t xml:space="preserve">The </w:t>
            </w:r>
            <w:r w:rsidR="00555921">
              <w:rPr>
                <w:rFonts w:ascii="Calibri" w:hAnsi="Calibri" w:cs="Calibri"/>
                <w:szCs w:val="18"/>
              </w:rPr>
              <w:t xml:space="preserve">intention is indeed for any two links </w:t>
            </w:r>
            <w:r w:rsidR="001629E9">
              <w:rPr>
                <w:rFonts w:ascii="Calibri" w:hAnsi="Calibri" w:cs="Calibri"/>
                <w:szCs w:val="18"/>
              </w:rPr>
              <w:t>that are part of the links requested or accepted by the multi-link (re)setup.</w:t>
            </w:r>
          </w:p>
          <w:p w14:paraId="4BBBADE8" w14:textId="77777777" w:rsidR="00A86CA4" w:rsidRDefault="00A86CA4" w:rsidP="00A86CA4">
            <w:pPr>
              <w:autoSpaceDE w:val="0"/>
              <w:autoSpaceDN w:val="0"/>
              <w:adjustRightInd w:val="0"/>
              <w:rPr>
                <w:rFonts w:ascii="Calibri" w:hAnsi="Calibri" w:cs="Calibri"/>
                <w:szCs w:val="18"/>
              </w:rPr>
            </w:pPr>
          </w:p>
          <w:p w14:paraId="7A0B6A74" w14:textId="578B6058" w:rsidR="00A86CA4" w:rsidRPr="001064C9" w:rsidRDefault="00A86CA4" w:rsidP="00A86CA4">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006E65B2">
              <w:rPr>
                <w:rFonts w:ascii="Calibri" w:hAnsi="Calibri" w:cs="Arial"/>
                <w:szCs w:val="18"/>
              </w:rPr>
              <w:t>r3</w:t>
            </w:r>
            <w:r w:rsidRPr="001064C9">
              <w:rPr>
                <w:rFonts w:ascii="Calibri" w:hAnsi="Calibri" w:cs="Arial"/>
                <w:szCs w:val="18"/>
              </w:rPr>
              <w:t xml:space="preserve"> under all headings that include CID </w:t>
            </w:r>
            <w:r>
              <w:rPr>
                <w:rFonts w:ascii="Calibri" w:hAnsi="Calibri" w:cs="Arial"/>
                <w:szCs w:val="18"/>
              </w:rPr>
              <w:t>1</w:t>
            </w:r>
            <w:r w:rsidR="001629E9">
              <w:rPr>
                <w:rFonts w:ascii="Calibri" w:hAnsi="Calibri" w:cs="Arial"/>
                <w:szCs w:val="18"/>
              </w:rPr>
              <w:t>8195</w:t>
            </w:r>
          </w:p>
          <w:p w14:paraId="27492E40" w14:textId="77777777" w:rsidR="008F5143" w:rsidRPr="002E744F" w:rsidRDefault="008F5143" w:rsidP="008F5143">
            <w:pPr>
              <w:autoSpaceDE w:val="0"/>
              <w:autoSpaceDN w:val="0"/>
              <w:adjustRightInd w:val="0"/>
              <w:rPr>
                <w:rFonts w:ascii="Calibri" w:hAnsi="Calibri" w:cs="Calibri"/>
                <w:szCs w:val="18"/>
              </w:rPr>
            </w:pPr>
          </w:p>
        </w:tc>
      </w:tr>
      <w:tr w:rsidR="008F5143" w:rsidRPr="00C845AD" w14:paraId="76B3224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FE9657" w14:textId="7BD90D06"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18196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DA7A2B" w14:textId="50D5A227"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8DB97D" w14:textId="2EBA9F7D"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11992C" w14:textId="488558C6"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507.15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72DFFA1" w14:textId="3EAB8004"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Delete the sentence " For each setup link .... provided to the DS." and the Note 8 that immediately follows the sentence, as it is out of context in this subclause. Subclause 4.5 covers this aspect in detail.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B4AABD" w14:textId="545AFC5C"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270119" w14:textId="77777777" w:rsidR="008F5143" w:rsidRDefault="00EA1A41" w:rsidP="008F5143">
            <w:pPr>
              <w:autoSpaceDE w:val="0"/>
              <w:autoSpaceDN w:val="0"/>
              <w:adjustRightInd w:val="0"/>
              <w:rPr>
                <w:rFonts w:ascii="Calibri" w:hAnsi="Calibri" w:cs="Calibri"/>
                <w:szCs w:val="18"/>
                <w:lang w:val="en-US"/>
              </w:rPr>
            </w:pPr>
            <w:r>
              <w:rPr>
                <w:rFonts w:ascii="Calibri" w:hAnsi="Calibri" w:cs="Calibri"/>
                <w:szCs w:val="18"/>
                <w:lang w:val="en-US"/>
              </w:rPr>
              <w:t xml:space="preserve">Rejected- </w:t>
            </w:r>
          </w:p>
          <w:p w14:paraId="00099A84" w14:textId="77777777" w:rsidR="00EA1A41" w:rsidRDefault="00EA1A41" w:rsidP="008F5143">
            <w:pPr>
              <w:autoSpaceDE w:val="0"/>
              <w:autoSpaceDN w:val="0"/>
              <w:adjustRightInd w:val="0"/>
              <w:rPr>
                <w:rFonts w:ascii="Calibri" w:hAnsi="Calibri" w:cs="Calibri"/>
                <w:szCs w:val="18"/>
                <w:lang w:val="en-US"/>
              </w:rPr>
            </w:pPr>
          </w:p>
          <w:p w14:paraId="1006FA0B" w14:textId="021F9B46" w:rsidR="00EA1A41" w:rsidRPr="002D1FFA" w:rsidRDefault="00EA1A41" w:rsidP="008F5143">
            <w:pPr>
              <w:autoSpaceDE w:val="0"/>
              <w:autoSpaceDN w:val="0"/>
              <w:adjustRightInd w:val="0"/>
              <w:rPr>
                <w:rFonts w:ascii="Calibri" w:hAnsi="Calibri" w:cs="Calibri"/>
                <w:szCs w:val="18"/>
                <w:lang w:val="en-US"/>
              </w:rPr>
            </w:pPr>
            <w:r>
              <w:rPr>
                <w:rFonts w:ascii="Calibri" w:hAnsi="Calibri" w:cs="Calibri"/>
                <w:szCs w:val="18"/>
                <w:lang w:val="en-US"/>
              </w:rPr>
              <w:t xml:space="preserve">The cited sentence has the right context because the </w:t>
            </w:r>
            <w:r w:rsidR="00410112">
              <w:rPr>
                <w:rFonts w:ascii="Calibri" w:hAnsi="Calibri" w:cs="Calibri"/>
                <w:szCs w:val="18"/>
                <w:lang w:val="en-US"/>
              </w:rPr>
              <w:t xml:space="preserve">sentence before talks about keeping the associated state. </w:t>
            </w:r>
            <w:r w:rsidR="00F16417">
              <w:rPr>
                <w:rFonts w:ascii="Calibri" w:hAnsi="Calibri" w:cs="Calibri"/>
                <w:szCs w:val="18"/>
                <w:lang w:val="en-US"/>
              </w:rPr>
              <w:t>As a result, it is important to specify that keeping the associated state does not lead to create additional DS mapping</w:t>
            </w:r>
            <w:r w:rsidR="001B3618">
              <w:rPr>
                <w:rFonts w:ascii="Calibri" w:hAnsi="Calibri" w:cs="Calibri"/>
                <w:szCs w:val="18"/>
                <w:lang w:val="en-US"/>
              </w:rPr>
              <w:t xml:space="preserve"> as implied by 4.5</w:t>
            </w:r>
            <w:r w:rsidR="00F16417">
              <w:rPr>
                <w:rFonts w:ascii="Calibri" w:hAnsi="Calibri" w:cs="Calibri"/>
                <w:szCs w:val="18"/>
                <w:lang w:val="en-US"/>
              </w:rPr>
              <w:t>.</w:t>
            </w:r>
          </w:p>
        </w:tc>
      </w:tr>
      <w:tr w:rsidR="00F94B70" w:rsidRPr="00C845AD" w14:paraId="15D54D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A8B7A7" w14:textId="180EEF11"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18197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9A756F" w14:textId="0FF6278F"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97EF28" w14:textId="71585E41"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BE7E1D" w14:textId="6624E47D"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507.26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F8FB4C" w14:textId="305E796F"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Rephrase "... and specified otherwise" to "... and/or specified otherwise" to cover all cases.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CD6780" w14:textId="336571FD"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246769" w14:textId="7AF30B98" w:rsidR="00F94B70" w:rsidRDefault="00A72653" w:rsidP="00F94B70">
            <w:pPr>
              <w:autoSpaceDE w:val="0"/>
              <w:autoSpaceDN w:val="0"/>
              <w:adjustRightInd w:val="0"/>
              <w:rPr>
                <w:rFonts w:ascii="Calibri" w:hAnsi="Calibri" w:cs="Calibri"/>
                <w:szCs w:val="18"/>
                <w:lang w:val="en-US"/>
              </w:rPr>
            </w:pPr>
            <w:r>
              <w:rPr>
                <w:rFonts w:ascii="Calibri" w:hAnsi="Calibri" w:cs="Calibri"/>
                <w:szCs w:val="18"/>
                <w:lang w:val="en-US"/>
              </w:rPr>
              <w:t>Rejected –</w:t>
            </w:r>
          </w:p>
          <w:p w14:paraId="5E52DBC0" w14:textId="77777777" w:rsidR="00A72653" w:rsidRDefault="00A72653" w:rsidP="00F94B70">
            <w:pPr>
              <w:autoSpaceDE w:val="0"/>
              <w:autoSpaceDN w:val="0"/>
              <w:adjustRightInd w:val="0"/>
              <w:rPr>
                <w:rFonts w:ascii="Calibri" w:hAnsi="Calibri" w:cs="Calibri"/>
                <w:szCs w:val="18"/>
                <w:lang w:val="en-US"/>
              </w:rPr>
            </w:pPr>
          </w:p>
          <w:p w14:paraId="07AF2C09" w14:textId="37572F6E" w:rsidR="00A72653" w:rsidRDefault="005E64D7" w:rsidP="00F94B70">
            <w:pPr>
              <w:autoSpaceDE w:val="0"/>
              <w:autoSpaceDN w:val="0"/>
              <w:adjustRightInd w:val="0"/>
              <w:rPr>
                <w:rFonts w:ascii="Calibri" w:hAnsi="Calibri" w:cs="Calibri"/>
                <w:szCs w:val="18"/>
                <w:lang w:val="en-US"/>
              </w:rPr>
            </w:pPr>
            <w:r>
              <w:rPr>
                <w:rFonts w:ascii="Calibri" w:hAnsi="Calibri" w:cs="Calibri"/>
                <w:szCs w:val="18"/>
                <w:lang w:val="en-US"/>
              </w:rPr>
              <w:t>It is n</w:t>
            </w:r>
            <w:r w:rsidR="00A72653">
              <w:rPr>
                <w:rFonts w:ascii="Calibri" w:hAnsi="Calibri" w:cs="Calibri"/>
                <w:szCs w:val="18"/>
                <w:lang w:val="en-US"/>
              </w:rPr>
              <w:t xml:space="preserve">ot clear why we need </w:t>
            </w:r>
            <w:r>
              <w:rPr>
                <w:rFonts w:ascii="Calibri" w:hAnsi="Calibri" w:cs="Calibri"/>
                <w:szCs w:val="18"/>
                <w:lang w:val="en-US"/>
              </w:rPr>
              <w:t>“</w:t>
            </w:r>
            <w:r w:rsidR="00A72653">
              <w:rPr>
                <w:rFonts w:ascii="Calibri" w:hAnsi="Calibri" w:cs="Calibri"/>
                <w:szCs w:val="18"/>
                <w:lang w:val="en-US"/>
              </w:rPr>
              <w:t>or</w:t>
            </w:r>
            <w:r>
              <w:rPr>
                <w:rFonts w:ascii="Calibri" w:hAnsi="Calibri" w:cs="Calibri"/>
                <w:szCs w:val="18"/>
                <w:lang w:val="en-US"/>
              </w:rPr>
              <w:t>”</w:t>
            </w:r>
            <w:r w:rsidR="00A72653">
              <w:rPr>
                <w:rFonts w:ascii="Calibri" w:hAnsi="Calibri" w:cs="Calibri"/>
                <w:szCs w:val="18"/>
                <w:lang w:val="en-US"/>
              </w:rPr>
              <w:t>.</w:t>
            </w:r>
          </w:p>
          <w:p w14:paraId="2221F11F" w14:textId="77777777" w:rsidR="00A72653" w:rsidRDefault="00A72653" w:rsidP="00F94B70">
            <w:pPr>
              <w:autoSpaceDE w:val="0"/>
              <w:autoSpaceDN w:val="0"/>
              <w:adjustRightInd w:val="0"/>
              <w:rPr>
                <w:rFonts w:ascii="Calibri" w:hAnsi="Calibri" w:cs="Calibri"/>
                <w:szCs w:val="18"/>
                <w:lang w:val="en-US"/>
              </w:rPr>
            </w:pPr>
          </w:p>
          <w:p w14:paraId="13219A8C" w14:textId="29F3590A" w:rsidR="00A72653" w:rsidRDefault="00943150" w:rsidP="00F94B70">
            <w:pPr>
              <w:autoSpaceDE w:val="0"/>
              <w:autoSpaceDN w:val="0"/>
              <w:adjustRightInd w:val="0"/>
              <w:rPr>
                <w:rFonts w:ascii="Calibri" w:hAnsi="Calibri" w:cs="Calibri"/>
                <w:szCs w:val="18"/>
                <w:lang w:val="en-US"/>
              </w:rPr>
            </w:pPr>
            <w:r>
              <w:rPr>
                <w:rFonts w:ascii="Calibri" w:hAnsi="Calibri" w:cs="Calibri"/>
                <w:szCs w:val="18"/>
                <w:lang w:val="en-US"/>
              </w:rPr>
              <w:t xml:space="preserve">If the </w:t>
            </w:r>
            <w:proofErr w:type="spellStart"/>
            <w:r>
              <w:rPr>
                <w:rFonts w:ascii="Calibri" w:hAnsi="Calibri" w:cs="Calibri"/>
                <w:szCs w:val="18"/>
                <w:lang w:val="en-US"/>
              </w:rPr>
              <w:t>funcitonaltieis</w:t>
            </w:r>
            <w:proofErr w:type="spellEnd"/>
            <w:r>
              <w:rPr>
                <w:rFonts w:ascii="Calibri" w:hAnsi="Calibri" w:cs="Calibri"/>
                <w:szCs w:val="18"/>
                <w:lang w:val="en-US"/>
              </w:rPr>
              <w:t xml:space="preserve"> has been extended to MLD, then it will be specified otherwise. </w:t>
            </w:r>
          </w:p>
          <w:p w14:paraId="00F53840" w14:textId="77777777" w:rsidR="00943150" w:rsidRDefault="00943150" w:rsidP="00F94B70">
            <w:pPr>
              <w:autoSpaceDE w:val="0"/>
              <w:autoSpaceDN w:val="0"/>
              <w:adjustRightInd w:val="0"/>
              <w:rPr>
                <w:rFonts w:ascii="Calibri" w:hAnsi="Calibri" w:cs="Calibri"/>
                <w:szCs w:val="18"/>
                <w:lang w:val="en-US"/>
              </w:rPr>
            </w:pPr>
          </w:p>
          <w:p w14:paraId="5A0891FC" w14:textId="75E8AD29" w:rsidR="00943150" w:rsidRPr="00943150" w:rsidRDefault="00943150" w:rsidP="00F94B70">
            <w:pPr>
              <w:autoSpaceDE w:val="0"/>
              <w:autoSpaceDN w:val="0"/>
              <w:adjustRightInd w:val="0"/>
              <w:rPr>
                <w:rFonts w:ascii="Calibri" w:hAnsi="Calibri" w:cs="Calibri"/>
                <w:i/>
                <w:iCs/>
                <w:szCs w:val="18"/>
                <w:lang w:val="en-US"/>
              </w:rPr>
            </w:pPr>
            <w:r w:rsidRPr="00943150">
              <w:rPr>
                <w:rFonts w:ascii="TimesNewRomanPSMT" w:hAnsi="TimesNewRomanPSMT"/>
                <w:i/>
                <w:iCs/>
                <w:color w:val="000000"/>
                <w:sz w:val="20"/>
              </w:rPr>
              <w:t>For each setup link, the functionalities between a non-AP STA affiliated with the non-AP MLD and its associated AP affiliated with the AP MLD are enabled unless the functionalities have been extended to the MLD level and specified otherwise.</w:t>
            </w:r>
          </w:p>
        </w:tc>
      </w:tr>
      <w:tr w:rsidR="00D979E0" w:rsidRPr="00C845AD" w14:paraId="48D2E28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EE0B0D" w14:textId="3B491158" w:rsidR="00D979E0" w:rsidRPr="00D979E0" w:rsidRDefault="00D979E0" w:rsidP="00D979E0">
            <w:pPr>
              <w:autoSpaceDE w:val="0"/>
              <w:autoSpaceDN w:val="0"/>
              <w:adjustRightInd w:val="0"/>
              <w:rPr>
                <w:rFonts w:ascii="Calibri" w:hAnsi="Calibri" w:cs="Calibri"/>
                <w:szCs w:val="18"/>
              </w:rPr>
            </w:pPr>
            <w:r w:rsidRPr="000B4A6F">
              <w:rPr>
                <w:rFonts w:ascii="Calibri" w:hAnsi="Calibri" w:cs="Calibri"/>
                <w:color w:val="00B050"/>
                <w:szCs w:val="18"/>
                <w:rPrChange w:id="71" w:author="Alfred Aster" w:date="2023-03-10T18:16:00Z">
                  <w:rPr>
                    <w:rFonts w:ascii="Calibri" w:hAnsi="Calibri" w:cs="Calibri"/>
                    <w:szCs w:val="18"/>
                  </w:rPr>
                </w:rPrChange>
              </w:rPr>
              <w:t>18198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2AC38C" w14:textId="7D2B3FCC"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9C92D3" w14:textId="7F3B6559"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B96EA2" w14:textId="24AC0B6F"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508.18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D62FB7" w14:textId="773F5DCA"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Replace "when" with "if"</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F16ADB" w14:textId="54FDFEA0"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9D1245" w14:textId="7C8CC25F" w:rsidR="00D979E0" w:rsidRPr="002D1FFA" w:rsidRDefault="0068310E" w:rsidP="00D979E0">
            <w:pPr>
              <w:autoSpaceDE w:val="0"/>
              <w:autoSpaceDN w:val="0"/>
              <w:adjustRightInd w:val="0"/>
              <w:rPr>
                <w:rFonts w:ascii="Calibri" w:hAnsi="Calibri" w:cs="Calibri"/>
                <w:szCs w:val="18"/>
                <w:lang w:val="en-US"/>
              </w:rPr>
            </w:pPr>
            <w:r>
              <w:rPr>
                <w:rFonts w:ascii="Calibri" w:hAnsi="Calibri" w:cs="Calibri"/>
                <w:szCs w:val="18"/>
                <w:lang w:val="en-US"/>
              </w:rPr>
              <w:t xml:space="preserve">Accepted - </w:t>
            </w:r>
          </w:p>
        </w:tc>
      </w:tr>
      <w:tr w:rsidR="00D979E0" w:rsidRPr="00C845AD" w14:paraId="7985C2B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49C38A" w14:textId="2F1E1DDD"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18199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DF6530" w14:textId="316C63AE"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39DD66" w14:textId="2638CD20"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EF4861" w14:textId="6C21FFF7"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508.25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B87F2B" w14:textId="6F65A189"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Replace the sentence "Different APs affiliated with an AP MLD use different GTK/IGTK/BIGTK."  with "Each AP(s) affiliated with an AP MLD uses a unique GTK/IGTK/BIGTK." as it is a much better way of saying the same thing.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F34480" w14:textId="28F2F9E2"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D805DA" w14:textId="373C9CF9" w:rsidR="00D979E0" w:rsidRDefault="009C390B" w:rsidP="00D979E0">
            <w:pPr>
              <w:autoSpaceDE w:val="0"/>
              <w:autoSpaceDN w:val="0"/>
              <w:adjustRightInd w:val="0"/>
              <w:rPr>
                <w:rFonts w:ascii="Calibri" w:hAnsi="Calibri" w:cs="Calibri"/>
                <w:szCs w:val="18"/>
                <w:lang w:val="en-US"/>
              </w:rPr>
            </w:pPr>
            <w:r>
              <w:rPr>
                <w:rFonts w:ascii="Calibri" w:hAnsi="Calibri" w:cs="Calibri"/>
                <w:szCs w:val="18"/>
                <w:lang w:val="en-US"/>
              </w:rPr>
              <w:t xml:space="preserve">Rejected – </w:t>
            </w:r>
          </w:p>
          <w:p w14:paraId="00FBBBB2" w14:textId="7C5C08AA" w:rsidR="009C390B" w:rsidRDefault="009C390B" w:rsidP="00D979E0">
            <w:pPr>
              <w:autoSpaceDE w:val="0"/>
              <w:autoSpaceDN w:val="0"/>
              <w:adjustRightInd w:val="0"/>
              <w:rPr>
                <w:rFonts w:ascii="Calibri" w:hAnsi="Calibri" w:cs="Calibri"/>
                <w:szCs w:val="18"/>
                <w:lang w:val="en-US"/>
              </w:rPr>
            </w:pPr>
          </w:p>
          <w:p w14:paraId="71C56BA0" w14:textId="45697BFB" w:rsidR="00371186" w:rsidRDefault="00371186" w:rsidP="00D979E0">
            <w:pPr>
              <w:autoSpaceDE w:val="0"/>
              <w:autoSpaceDN w:val="0"/>
              <w:adjustRightInd w:val="0"/>
              <w:rPr>
                <w:rFonts w:ascii="Calibri" w:hAnsi="Calibri" w:cs="Calibri"/>
                <w:szCs w:val="18"/>
                <w:lang w:val="en-US"/>
              </w:rPr>
            </w:pPr>
            <w:r>
              <w:rPr>
                <w:rFonts w:ascii="Calibri" w:hAnsi="Calibri" w:cs="Calibri"/>
                <w:szCs w:val="18"/>
                <w:lang w:val="en-US"/>
              </w:rPr>
              <w:t xml:space="preserve">Use of “different” in similar style can be seen in baseline as shown below. </w:t>
            </w:r>
          </w:p>
          <w:p w14:paraId="61C008B2" w14:textId="77777777" w:rsidR="009C390B" w:rsidRDefault="009C390B" w:rsidP="00D979E0">
            <w:pPr>
              <w:autoSpaceDE w:val="0"/>
              <w:autoSpaceDN w:val="0"/>
              <w:adjustRightInd w:val="0"/>
              <w:rPr>
                <w:rFonts w:ascii="Calibri" w:hAnsi="Calibri" w:cs="Calibri"/>
                <w:szCs w:val="18"/>
                <w:lang w:val="en-US"/>
              </w:rPr>
            </w:pPr>
          </w:p>
          <w:p w14:paraId="1597BEF7" w14:textId="5949CE06" w:rsidR="009C390B" w:rsidRPr="009C390B" w:rsidRDefault="009C390B" w:rsidP="00D979E0">
            <w:pPr>
              <w:autoSpaceDE w:val="0"/>
              <w:autoSpaceDN w:val="0"/>
              <w:adjustRightInd w:val="0"/>
              <w:rPr>
                <w:rFonts w:ascii="Calibri" w:hAnsi="Calibri" w:cs="Calibri"/>
                <w:i/>
                <w:iCs/>
                <w:szCs w:val="18"/>
                <w:lang w:val="en-US"/>
              </w:rPr>
            </w:pPr>
            <w:r w:rsidRPr="009C390B">
              <w:rPr>
                <w:rFonts w:ascii="TimesNewRoman" w:hAnsi="TimesNewRoman"/>
                <w:i/>
                <w:iCs/>
                <w:color w:val="000000"/>
                <w:sz w:val="20"/>
              </w:rPr>
              <w:t xml:space="preserve">Different MAC SAPs </w:t>
            </w:r>
            <w:proofErr w:type="gramStart"/>
            <w:r w:rsidRPr="009C390B">
              <w:rPr>
                <w:rFonts w:ascii="TimesNewRoman" w:hAnsi="TimesNewRoman"/>
                <w:i/>
                <w:iCs/>
                <w:color w:val="000000"/>
                <w:sz w:val="20"/>
              </w:rPr>
              <w:t>are</w:t>
            </w:r>
            <w:proofErr w:type="gramEnd"/>
            <w:r w:rsidRPr="009C390B">
              <w:rPr>
                <w:rFonts w:ascii="TimesNewRoman" w:hAnsi="TimesNewRoman"/>
                <w:i/>
                <w:iCs/>
                <w:color w:val="000000"/>
                <w:sz w:val="20"/>
              </w:rPr>
              <w:t xml:space="preserve"> presented to higher layers if different MAC addresses are used by each STA.</w:t>
            </w:r>
          </w:p>
        </w:tc>
      </w:tr>
      <w:tr w:rsidR="00D979E0" w:rsidRPr="00C845AD" w14:paraId="7012E7C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8D225C" w14:textId="0C692959" w:rsidR="00D979E0" w:rsidRPr="00D979E0" w:rsidRDefault="00D979E0" w:rsidP="00D979E0">
            <w:pPr>
              <w:autoSpaceDE w:val="0"/>
              <w:autoSpaceDN w:val="0"/>
              <w:adjustRightInd w:val="0"/>
              <w:rPr>
                <w:rFonts w:ascii="Calibri" w:hAnsi="Calibri" w:cs="Calibri"/>
                <w:szCs w:val="18"/>
              </w:rPr>
            </w:pPr>
            <w:r w:rsidRPr="000B4A6F">
              <w:rPr>
                <w:rFonts w:ascii="Calibri" w:hAnsi="Calibri" w:cs="Calibri"/>
                <w:color w:val="00B050"/>
                <w:szCs w:val="18"/>
                <w:rPrChange w:id="72" w:author="Alfred Aster" w:date="2023-03-10T18:16:00Z">
                  <w:rPr>
                    <w:rFonts w:ascii="Calibri" w:hAnsi="Calibri" w:cs="Calibri"/>
                    <w:szCs w:val="18"/>
                  </w:rPr>
                </w:rPrChange>
              </w:rPr>
              <w:lastRenderedPageBreak/>
              <w:t>18200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BD866" w14:textId="3963F16E"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5984A5" w14:textId="4A31E858"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35.3.5.3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425B46" w14:textId="77AB5A92"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508.47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B46227" w14:textId="03BE94BE"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Rephrase as "... the non-AP MLD and all the non-AP STA(s) affiliated with the non-AP MLD...." as it reads better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261DDA" w14:textId="415D00AF"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540A10" w14:textId="36BED0E6" w:rsidR="00D979E0" w:rsidRPr="002D1FFA" w:rsidRDefault="00984D3A" w:rsidP="00D979E0">
            <w:pPr>
              <w:autoSpaceDE w:val="0"/>
              <w:autoSpaceDN w:val="0"/>
              <w:adjustRightInd w:val="0"/>
              <w:rPr>
                <w:rFonts w:ascii="Calibri" w:hAnsi="Calibri" w:cs="Calibri"/>
                <w:szCs w:val="18"/>
                <w:lang w:val="en-US"/>
              </w:rPr>
            </w:pPr>
            <w:r>
              <w:rPr>
                <w:rFonts w:ascii="Calibri" w:hAnsi="Calibri" w:cs="Calibri"/>
                <w:szCs w:val="18"/>
                <w:lang w:val="en-US"/>
              </w:rPr>
              <w:t>Accepted -</w:t>
            </w:r>
          </w:p>
        </w:tc>
      </w:tr>
    </w:tbl>
    <w:p w14:paraId="2315D669" w14:textId="77777777" w:rsidR="009C4B02" w:rsidRPr="00CC3C27" w:rsidRDefault="009C4B02" w:rsidP="006307EA">
      <w:pPr>
        <w:rPr>
          <w:rFonts w:ascii="Arial" w:hAnsi="Arial" w:cs="Arial"/>
          <w:b/>
          <w:bCs/>
          <w:color w:val="000000"/>
          <w:sz w:val="20"/>
        </w:rPr>
      </w:pPr>
    </w:p>
    <w:p w14:paraId="7ACE6BFE" w14:textId="0E51446E" w:rsidR="00260BB2" w:rsidRDefault="006307EA" w:rsidP="00BE6144">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64D8F7FC" w14:textId="0D20E5E6" w:rsidR="00AB26F7" w:rsidRDefault="00395BA1" w:rsidP="00946B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 xml:space="preserve">35.3.5 </w:t>
      </w:r>
      <w:r w:rsidRPr="00F756DF">
        <w:rPr>
          <w:i/>
          <w:lang w:eastAsia="ko-KR"/>
        </w:rPr>
        <w:t>as follows (track change</w:t>
      </w:r>
      <w:r w:rsidRPr="00CD48AE">
        <w:rPr>
          <w:i/>
          <w:iCs/>
          <w:lang w:eastAsia="ko-KR"/>
        </w:rPr>
        <w:t xml:space="preserve"> on):</w:t>
      </w:r>
    </w:p>
    <w:p w14:paraId="58E05D8E" w14:textId="68FD0EF9" w:rsidR="00187D14" w:rsidRPr="002F0941" w:rsidRDefault="00187D14" w:rsidP="002F0941">
      <w:pPr>
        <w:pStyle w:val="ListParagraph"/>
        <w:widowControl w:val="0"/>
        <w:numPr>
          <w:ilvl w:val="2"/>
          <w:numId w:val="5"/>
        </w:numPr>
        <w:tabs>
          <w:tab w:val="left" w:pos="771"/>
        </w:tabs>
        <w:kinsoku w:val="0"/>
        <w:overflowPunct w:val="0"/>
        <w:autoSpaceDE w:val="0"/>
        <w:autoSpaceDN w:val="0"/>
        <w:adjustRightInd w:val="0"/>
        <w:spacing w:before="93"/>
        <w:ind w:leftChars="0"/>
        <w:rPr>
          <w:rFonts w:ascii="Arial" w:eastAsia="PMingLiU" w:hAnsi="Arial" w:cs="Arial"/>
          <w:b/>
          <w:bCs/>
          <w:color w:val="000000"/>
          <w:spacing w:val="-2"/>
          <w:sz w:val="20"/>
          <w:lang w:val="en-US" w:eastAsia="zh-TW"/>
        </w:rPr>
      </w:pPr>
      <w:r w:rsidRPr="002F0941">
        <w:rPr>
          <w:rFonts w:ascii="Arial" w:eastAsia="PMingLiU" w:hAnsi="Arial" w:cs="Arial"/>
          <w:b/>
          <w:bCs/>
          <w:sz w:val="20"/>
          <w:lang w:val="en-US" w:eastAsia="zh-TW"/>
        </w:rPr>
        <w:t>Multi-link</w:t>
      </w:r>
      <w:r w:rsidRPr="002F0941">
        <w:rPr>
          <w:rFonts w:ascii="Arial" w:eastAsia="PMingLiU" w:hAnsi="Arial" w:cs="Arial"/>
          <w:b/>
          <w:bCs/>
          <w:spacing w:val="-8"/>
          <w:sz w:val="20"/>
          <w:lang w:val="en-US" w:eastAsia="zh-TW"/>
        </w:rPr>
        <w:t xml:space="preserve"> </w:t>
      </w:r>
      <w:r w:rsidRPr="002F0941">
        <w:rPr>
          <w:rFonts w:ascii="Arial" w:eastAsia="PMingLiU" w:hAnsi="Arial" w:cs="Arial"/>
          <w:b/>
          <w:bCs/>
          <w:spacing w:val="-2"/>
          <w:sz w:val="20"/>
          <w:lang w:val="en-US" w:eastAsia="zh-TW"/>
        </w:rPr>
        <w:t>(re)setup</w:t>
      </w:r>
    </w:p>
    <w:p w14:paraId="3271F2D1" w14:textId="77777777" w:rsidR="00187D14" w:rsidRPr="00187D14" w:rsidRDefault="00187D14" w:rsidP="00187D14">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587D1AC9" w14:textId="73644CDA" w:rsidR="00187D14" w:rsidRPr="002F0941" w:rsidRDefault="00187D14" w:rsidP="002F0941">
      <w:pPr>
        <w:pStyle w:val="ListParagraph"/>
        <w:widowControl w:val="0"/>
        <w:numPr>
          <w:ilvl w:val="3"/>
          <w:numId w:val="5"/>
        </w:numPr>
        <w:tabs>
          <w:tab w:val="left" w:pos="937"/>
        </w:tabs>
        <w:kinsoku w:val="0"/>
        <w:overflowPunct w:val="0"/>
        <w:autoSpaceDE w:val="0"/>
        <w:autoSpaceDN w:val="0"/>
        <w:adjustRightInd w:val="0"/>
        <w:ind w:leftChars="0"/>
        <w:rPr>
          <w:rFonts w:ascii="Arial" w:eastAsia="PMingLiU" w:hAnsi="Arial" w:cs="Arial"/>
          <w:b/>
          <w:bCs/>
          <w:color w:val="000000"/>
          <w:spacing w:val="-2"/>
          <w:sz w:val="20"/>
          <w:lang w:val="en-US" w:eastAsia="zh-TW"/>
        </w:rPr>
      </w:pPr>
      <w:bookmarkStart w:id="73" w:name="35.3.5.1_Multi-link_(re)setup_procedure"/>
      <w:bookmarkEnd w:id="73"/>
      <w:r w:rsidRPr="002F0941">
        <w:rPr>
          <w:rFonts w:ascii="Arial" w:eastAsia="PMingLiU" w:hAnsi="Arial" w:cs="Arial"/>
          <w:b/>
          <w:bCs/>
          <w:sz w:val="20"/>
          <w:lang w:val="en-US" w:eastAsia="zh-TW"/>
        </w:rPr>
        <w:t>Multi-link</w:t>
      </w:r>
      <w:r w:rsidRPr="002F0941">
        <w:rPr>
          <w:rFonts w:ascii="Arial" w:eastAsia="PMingLiU" w:hAnsi="Arial" w:cs="Arial"/>
          <w:b/>
          <w:bCs/>
          <w:spacing w:val="-10"/>
          <w:sz w:val="20"/>
          <w:lang w:val="en-US" w:eastAsia="zh-TW"/>
        </w:rPr>
        <w:t xml:space="preserve"> </w:t>
      </w:r>
      <w:r w:rsidRPr="002F0941">
        <w:rPr>
          <w:rFonts w:ascii="Arial" w:eastAsia="PMingLiU" w:hAnsi="Arial" w:cs="Arial"/>
          <w:b/>
          <w:bCs/>
          <w:sz w:val="20"/>
          <w:lang w:val="en-US" w:eastAsia="zh-TW"/>
        </w:rPr>
        <w:t>(re)setup</w:t>
      </w:r>
      <w:r w:rsidRPr="002F0941">
        <w:rPr>
          <w:rFonts w:ascii="Arial" w:eastAsia="PMingLiU" w:hAnsi="Arial" w:cs="Arial"/>
          <w:b/>
          <w:bCs/>
          <w:spacing w:val="-10"/>
          <w:sz w:val="20"/>
          <w:lang w:val="en-US" w:eastAsia="zh-TW"/>
        </w:rPr>
        <w:t xml:space="preserve"> </w:t>
      </w:r>
      <w:r w:rsidRPr="002F0941">
        <w:rPr>
          <w:rFonts w:ascii="Arial" w:eastAsia="PMingLiU" w:hAnsi="Arial" w:cs="Arial"/>
          <w:b/>
          <w:bCs/>
          <w:spacing w:val="-2"/>
          <w:sz w:val="20"/>
          <w:lang w:val="en-US" w:eastAsia="zh-TW"/>
        </w:rPr>
        <w:t>procedure</w:t>
      </w:r>
    </w:p>
    <w:p w14:paraId="52796936" w14:textId="77777777" w:rsidR="00187D14" w:rsidRPr="00187D14" w:rsidRDefault="00187D14" w:rsidP="00187D14">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6C60E71" w14:textId="77777777" w:rsidR="00187D14" w:rsidRPr="00187D14" w:rsidRDefault="00187D14" w:rsidP="00187D14">
      <w:pPr>
        <w:widowControl w:val="0"/>
        <w:kinsoku w:val="0"/>
        <w:overflowPunct w:val="0"/>
        <w:autoSpaceDE w:val="0"/>
        <w:autoSpaceDN w:val="0"/>
        <w:adjustRightInd w:val="0"/>
        <w:spacing w:before="1" w:line="249" w:lineRule="auto"/>
        <w:ind w:right="156"/>
        <w:jc w:val="both"/>
        <w:rPr>
          <w:rFonts w:eastAsia="PMingLiU"/>
          <w:sz w:val="20"/>
          <w:lang w:val="en-US" w:eastAsia="zh-TW"/>
        </w:rPr>
      </w:pPr>
      <w:r w:rsidRPr="00187D14">
        <w:rPr>
          <w:rFonts w:eastAsia="PMingLiU"/>
          <w:sz w:val="20"/>
          <w:lang w:val="en-US" w:eastAsia="zh-TW"/>
        </w:rPr>
        <w:t xml:space="preserve">The multi-link (re)setup procedure sets up link(s) between a non-AP MLD and an AP MLD and is completed through the exchange of (Re)Association Request and (Re)Association Response frames. The non-AP MLD and AP MLD shall follow the (re)association procedure between MLDs as described in 11.3 (STA </w:t>
      </w:r>
      <w:proofErr w:type="spellStart"/>
      <w:r w:rsidRPr="00187D14">
        <w:rPr>
          <w:rFonts w:eastAsia="PMingLiU"/>
          <w:sz w:val="20"/>
          <w:lang w:val="en-US" w:eastAsia="zh-TW"/>
        </w:rPr>
        <w:t>authenticationAuthentication</w:t>
      </w:r>
      <w:proofErr w:type="spellEnd"/>
      <w:r w:rsidRPr="00187D14">
        <w:rPr>
          <w:rFonts w:eastAsia="PMingLiU"/>
          <w:sz w:val="20"/>
          <w:lang w:val="en-US" w:eastAsia="zh-TW"/>
        </w:rPr>
        <w:t xml:space="preserve"> and association).</w:t>
      </w:r>
    </w:p>
    <w:p w14:paraId="4724C603" w14:textId="77777777" w:rsidR="00187D14" w:rsidRPr="00187D14" w:rsidRDefault="00187D14" w:rsidP="00187D14">
      <w:pPr>
        <w:widowControl w:val="0"/>
        <w:kinsoku w:val="0"/>
        <w:overflowPunct w:val="0"/>
        <w:autoSpaceDE w:val="0"/>
        <w:autoSpaceDN w:val="0"/>
        <w:adjustRightInd w:val="0"/>
        <w:spacing w:before="133" w:line="232" w:lineRule="auto"/>
        <w:ind w:right="157"/>
        <w:jc w:val="both"/>
        <w:rPr>
          <w:rFonts w:eastAsia="PMingLiU"/>
          <w:szCs w:val="18"/>
          <w:lang w:val="en-US" w:eastAsia="zh-TW"/>
        </w:rPr>
      </w:pPr>
      <w:r w:rsidRPr="00187D14">
        <w:rPr>
          <w:rFonts w:eastAsia="PMingLiU"/>
          <w:szCs w:val="18"/>
          <w:lang w:val="en-US" w:eastAsia="zh-TW"/>
        </w:rPr>
        <w:t>NOTE 1—Prior to utilizing (Re)Association Request/Response frame exchange to</w:t>
      </w:r>
      <w:r w:rsidRPr="00187D14">
        <w:rPr>
          <w:rFonts w:eastAsia="PMingLiU"/>
          <w:spacing w:val="-1"/>
          <w:szCs w:val="18"/>
          <w:lang w:val="en-US" w:eastAsia="zh-TW"/>
        </w:rPr>
        <w:t xml:space="preserve"> </w:t>
      </w:r>
      <w:r w:rsidRPr="00187D14">
        <w:rPr>
          <w:rFonts w:eastAsia="PMingLiU"/>
          <w:szCs w:val="18"/>
          <w:lang w:val="en-US" w:eastAsia="zh-TW"/>
        </w:rPr>
        <w:t>perform multi-link (re)setup with an AP</w:t>
      </w:r>
      <w:r w:rsidRPr="00187D14">
        <w:rPr>
          <w:rFonts w:eastAsia="PMingLiU"/>
          <w:spacing w:val="-8"/>
          <w:szCs w:val="18"/>
          <w:lang w:val="en-US" w:eastAsia="zh-TW"/>
        </w:rPr>
        <w:t xml:space="preserve"> </w:t>
      </w:r>
      <w:r w:rsidRPr="00187D14">
        <w:rPr>
          <w:rFonts w:eastAsia="PMingLiU"/>
          <w:szCs w:val="18"/>
          <w:lang w:val="en-US" w:eastAsia="zh-TW"/>
        </w:rPr>
        <w:t>MLD,</w:t>
      </w:r>
      <w:r w:rsidRPr="00187D14">
        <w:rPr>
          <w:rFonts w:eastAsia="PMingLiU"/>
          <w:spacing w:val="-9"/>
          <w:szCs w:val="18"/>
          <w:lang w:val="en-US" w:eastAsia="zh-TW"/>
        </w:rPr>
        <w:t xml:space="preserve"> </w:t>
      </w:r>
      <w:r w:rsidRPr="00187D14">
        <w:rPr>
          <w:rFonts w:eastAsia="PMingLiU"/>
          <w:szCs w:val="18"/>
          <w:lang w:val="en-US" w:eastAsia="zh-TW"/>
        </w:rPr>
        <w:t>the</w:t>
      </w:r>
      <w:r w:rsidRPr="00187D14">
        <w:rPr>
          <w:rFonts w:eastAsia="PMingLiU"/>
          <w:spacing w:val="-9"/>
          <w:szCs w:val="18"/>
          <w:lang w:val="en-US" w:eastAsia="zh-TW"/>
        </w:rPr>
        <w:t xml:space="preserve"> </w:t>
      </w:r>
      <w:r w:rsidRPr="00187D14">
        <w:rPr>
          <w:rFonts w:eastAsia="PMingLiU"/>
          <w:szCs w:val="18"/>
          <w:lang w:val="en-US" w:eastAsia="zh-TW"/>
        </w:rPr>
        <w:t>non-AP</w:t>
      </w:r>
      <w:r w:rsidRPr="00187D14">
        <w:rPr>
          <w:rFonts w:eastAsia="PMingLiU"/>
          <w:spacing w:val="-8"/>
          <w:szCs w:val="18"/>
          <w:lang w:val="en-US" w:eastAsia="zh-TW"/>
        </w:rPr>
        <w:t xml:space="preserve"> </w:t>
      </w:r>
      <w:r w:rsidRPr="00187D14">
        <w:rPr>
          <w:rFonts w:eastAsia="PMingLiU"/>
          <w:szCs w:val="18"/>
          <w:lang w:val="en-US" w:eastAsia="zh-TW"/>
        </w:rPr>
        <w:t>MLD</w:t>
      </w:r>
      <w:r w:rsidRPr="00187D14">
        <w:rPr>
          <w:rFonts w:eastAsia="PMingLiU"/>
          <w:spacing w:val="-8"/>
          <w:szCs w:val="18"/>
          <w:lang w:val="en-US" w:eastAsia="zh-TW"/>
        </w:rPr>
        <w:t xml:space="preserve"> </w:t>
      </w:r>
      <w:r w:rsidRPr="00187D14">
        <w:rPr>
          <w:rFonts w:eastAsia="PMingLiU"/>
          <w:szCs w:val="18"/>
          <w:lang w:val="en-US" w:eastAsia="zh-TW"/>
        </w:rPr>
        <w:t>and</w:t>
      </w:r>
      <w:r w:rsidRPr="00187D14">
        <w:rPr>
          <w:rFonts w:eastAsia="PMingLiU"/>
          <w:spacing w:val="-9"/>
          <w:szCs w:val="18"/>
          <w:lang w:val="en-US" w:eastAsia="zh-TW"/>
        </w:rPr>
        <w:t xml:space="preserve"> </w:t>
      </w:r>
      <w:r w:rsidRPr="00187D14">
        <w:rPr>
          <w:rFonts w:eastAsia="PMingLiU"/>
          <w:szCs w:val="18"/>
          <w:lang w:val="en-US" w:eastAsia="zh-TW"/>
        </w:rPr>
        <w:t>AP</w:t>
      </w:r>
      <w:r w:rsidRPr="00187D14">
        <w:rPr>
          <w:rFonts w:eastAsia="PMingLiU"/>
          <w:spacing w:val="-8"/>
          <w:szCs w:val="18"/>
          <w:lang w:val="en-US" w:eastAsia="zh-TW"/>
        </w:rPr>
        <w:t xml:space="preserve"> </w:t>
      </w:r>
      <w:r w:rsidRPr="00187D14">
        <w:rPr>
          <w:rFonts w:eastAsia="PMingLiU"/>
          <w:szCs w:val="18"/>
          <w:lang w:val="en-US" w:eastAsia="zh-TW"/>
        </w:rPr>
        <w:t>MLD</w:t>
      </w:r>
      <w:r w:rsidRPr="00187D14">
        <w:rPr>
          <w:rFonts w:eastAsia="PMingLiU"/>
          <w:spacing w:val="-8"/>
          <w:szCs w:val="18"/>
          <w:lang w:val="en-US" w:eastAsia="zh-TW"/>
        </w:rPr>
        <w:t xml:space="preserve"> </w:t>
      </w:r>
      <w:r w:rsidRPr="00187D14">
        <w:rPr>
          <w:rFonts w:eastAsia="PMingLiU"/>
          <w:szCs w:val="18"/>
          <w:lang w:val="en-US" w:eastAsia="zh-TW"/>
        </w:rPr>
        <w:t>follow</w:t>
      </w:r>
      <w:r w:rsidRPr="00187D14">
        <w:rPr>
          <w:rFonts w:eastAsia="PMingLiU"/>
          <w:spacing w:val="-8"/>
          <w:szCs w:val="18"/>
          <w:lang w:val="en-US" w:eastAsia="zh-TW"/>
        </w:rPr>
        <w:t xml:space="preserve"> </w:t>
      </w:r>
      <w:r w:rsidRPr="00187D14">
        <w:rPr>
          <w:rFonts w:eastAsia="PMingLiU"/>
          <w:szCs w:val="18"/>
          <w:lang w:val="en-US" w:eastAsia="zh-TW"/>
        </w:rPr>
        <w:t>the</w:t>
      </w:r>
      <w:r w:rsidRPr="00187D14">
        <w:rPr>
          <w:rFonts w:eastAsia="PMingLiU"/>
          <w:spacing w:val="-8"/>
          <w:szCs w:val="18"/>
          <w:lang w:val="en-US" w:eastAsia="zh-TW"/>
        </w:rPr>
        <w:t xml:space="preserve"> </w:t>
      </w:r>
      <w:r w:rsidRPr="00187D14">
        <w:rPr>
          <w:rFonts w:eastAsia="PMingLiU"/>
          <w:szCs w:val="18"/>
          <w:lang w:val="en-US" w:eastAsia="zh-TW"/>
        </w:rPr>
        <w:t>authentication</w:t>
      </w:r>
      <w:r w:rsidRPr="00187D14">
        <w:rPr>
          <w:rFonts w:eastAsia="PMingLiU"/>
          <w:spacing w:val="-9"/>
          <w:szCs w:val="18"/>
          <w:lang w:val="en-US" w:eastAsia="zh-TW"/>
        </w:rPr>
        <w:t xml:space="preserve"> </w:t>
      </w:r>
      <w:r w:rsidRPr="00187D14">
        <w:rPr>
          <w:rFonts w:eastAsia="PMingLiU"/>
          <w:szCs w:val="18"/>
          <w:lang w:val="en-US" w:eastAsia="zh-TW"/>
        </w:rPr>
        <w:t>procedure</w:t>
      </w:r>
      <w:r w:rsidRPr="00187D14">
        <w:rPr>
          <w:rFonts w:eastAsia="PMingLiU"/>
          <w:spacing w:val="-8"/>
          <w:szCs w:val="18"/>
          <w:lang w:val="en-US" w:eastAsia="zh-TW"/>
        </w:rPr>
        <w:t xml:space="preserve"> </w:t>
      </w:r>
      <w:r w:rsidRPr="00187D14">
        <w:rPr>
          <w:rFonts w:eastAsia="PMingLiU"/>
          <w:szCs w:val="18"/>
          <w:lang w:val="en-US" w:eastAsia="zh-TW"/>
        </w:rPr>
        <w:t>between</w:t>
      </w:r>
      <w:r w:rsidRPr="00187D14">
        <w:rPr>
          <w:rFonts w:eastAsia="PMingLiU"/>
          <w:spacing w:val="-9"/>
          <w:szCs w:val="18"/>
          <w:lang w:val="en-US" w:eastAsia="zh-TW"/>
        </w:rPr>
        <w:t xml:space="preserve"> </w:t>
      </w:r>
      <w:r w:rsidRPr="00187D14">
        <w:rPr>
          <w:rFonts w:eastAsia="PMingLiU"/>
          <w:szCs w:val="18"/>
          <w:lang w:val="en-US" w:eastAsia="zh-TW"/>
        </w:rPr>
        <w:t>MLDs</w:t>
      </w:r>
      <w:r w:rsidRPr="00187D14">
        <w:rPr>
          <w:rFonts w:eastAsia="PMingLiU"/>
          <w:spacing w:val="-9"/>
          <w:szCs w:val="18"/>
          <w:lang w:val="en-US" w:eastAsia="zh-TW"/>
        </w:rPr>
        <w:t xml:space="preserve"> </w:t>
      </w:r>
      <w:r w:rsidRPr="00187D14">
        <w:rPr>
          <w:rFonts w:eastAsia="PMingLiU"/>
          <w:szCs w:val="18"/>
          <w:lang w:val="en-US" w:eastAsia="zh-TW"/>
        </w:rPr>
        <w:t>as</w:t>
      </w:r>
      <w:r w:rsidRPr="00187D14">
        <w:rPr>
          <w:rFonts w:eastAsia="PMingLiU"/>
          <w:spacing w:val="-8"/>
          <w:szCs w:val="18"/>
          <w:lang w:val="en-US" w:eastAsia="zh-TW"/>
        </w:rPr>
        <w:t xml:space="preserve"> </w:t>
      </w:r>
      <w:r w:rsidRPr="00187D14">
        <w:rPr>
          <w:rFonts w:eastAsia="PMingLiU"/>
          <w:szCs w:val="18"/>
          <w:lang w:val="en-US" w:eastAsia="zh-TW"/>
        </w:rPr>
        <w:t>described</w:t>
      </w:r>
      <w:r w:rsidRPr="00187D14">
        <w:rPr>
          <w:rFonts w:eastAsia="PMingLiU"/>
          <w:spacing w:val="-8"/>
          <w:szCs w:val="18"/>
          <w:lang w:val="en-US" w:eastAsia="zh-TW"/>
        </w:rPr>
        <w:t xml:space="preserve"> </w:t>
      </w:r>
      <w:r w:rsidRPr="00187D14">
        <w:rPr>
          <w:rFonts w:eastAsia="PMingLiU"/>
          <w:szCs w:val="18"/>
          <w:lang w:val="en-US" w:eastAsia="zh-TW"/>
        </w:rPr>
        <w:t>in</w:t>
      </w:r>
      <w:r w:rsidRPr="00187D14">
        <w:rPr>
          <w:rFonts w:eastAsia="PMingLiU"/>
          <w:spacing w:val="-8"/>
          <w:szCs w:val="18"/>
          <w:lang w:val="en-US" w:eastAsia="zh-TW"/>
        </w:rPr>
        <w:t xml:space="preserve"> </w:t>
      </w:r>
      <w:r w:rsidRPr="00187D14">
        <w:rPr>
          <w:rFonts w:eastAsia="PMingLiU"/>
          <w:szCs w:val="18"/>
          <w:lang w:val="en-US" w:eastAsia="zh-TW"/>
        </w:rPr>
        <w:t>11.3</w:t>
      </w:r>
      <w:r w:rsidRPr="00187D14">
        <w:rPr>
          <w:rFonts w:eastAsia="PMingLiU"/>
          <w:spacing w:val="-8"/>
          <w:szCs w:val="18"/>
          <w:lang w:val="en-US" w:eastAsia="zh-TW"/>
        </w:rPr>
        <w:t xml:space="preserve"> </w:t>
      </w:r>
      <w:r w:rsidRPr="00187D14">
        <w:rPr>
          <w:rFonts w:eastAsia="PMingLiU"/>
          <w:szCs w:val="18"/>
          <w:lang w:val="en-US" w:eastAsia="zh-TW"/>
        </w:rPr>
        <w:t xml:space="preserve">(STA </w:t>
      </w:r>
      <w:proofErr w:type="spellStart"/>
      <w:r w:rsidRPr="00187D14">
        <w:rPr>
          <w:rFonts w:eastAsia="PMingLiU"/>
          <w:szCs w:val="18"/>
          <w:lang w:val="en-US" w:eastAsia="zh-TW"/>
        </w:rPr>
        <w:t>authenticationAuthentication</w:t>
      </w:r>
      <w:proofErr w:type="spellEnd"/>
      <w:r w:rsidRPr="00187D14">
        <w:rPr>
          <w:rFonts w:eastAsia="PMingLiU"/>
          <w:szCs w:val="18"/>
          <w:lang w:val="en-US" w:eastAsia="zh-TW"/>
        </w:rPr>
        <w:t xml:space="preserve"> and association).</w:t>
      </w:r>
    </w:p>
    <w:p w14:paraId="68CD4D6F" w14:textId="77777777" w:rsidR="00187D14" w:rsidRPr="00187D14" w:rsidRDefault="00187D14" w:rsidP="00187D14">
      <w:pPr>
        <w:widowControl w:val="0"/>
        <w:kinsoku w:val="0"/>
        <w:overflowPunct w:val="0"/>
        <w:autoSpaceDE w:val="0"/>
        <w:autoSpaceDN w:val="0"/>
        <w:adjustRightInd w:val="0"/>
        <w:spacing w:before="9"/>
        <w:rPr>
          <w:rFonts w:eastAsia="PMingLiU"/>
          <w:sz w:val="19"/>
          <w:szCs w:val="19"/>
          <w:lang w:val="en-US" w:eastAsia="zh-TW"/>
        </w:rPr>
      </w:pPr>
    </w:p>
    <w:p w14:paraId="27208E31" w14:textId="3994EC9E" w:rsidR="00187D14" w:rsidRPr="00187D14" w:rsidRDefault="00187D14" w:rsidP="00187D14">
      <w:pPr>
        <w:widowControl w:val="0"/>
        <w:kinsoku w:val="0"/>
        <w:overflowPunct w:val="0"/>
        <w:autoSpaceDE w:val="0"/>
        <w:autoSpaceDN w:val="0"/>
        <w:adjustRightInd w:val="0"/>
        <w:spacing w:line="249" w:lineRule="auto"/>
        <w:ind w:right="158"/>
        <w:jc w:val="both"/>
        <w:rPr>
          <w:rFonts w:eastAsia="PMingLiU"/>
          <w:sz w:val="20"/>
          <w:lang w:val="en-US" w:eastAsia="zh-TW"/>
        </w:rPr>
      </w:pPr>
      <w:r w:rsidRPr="00187D14">
        <w:rPr>
          <w:rFonts w:eastAsia="PMingLiU"/>
          <w:sz w:val="20"/>
          <w:lang w:val="en-US" w:eastAsia="zh-TW"/>
        </w:rPr>
        <w:t>A</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1"/>
          <w:sz w:val="20"/>
          <w:lang w:val="en-US" w:eastAsia="zh-TW"/>
        </w:rPr>
        <w:t xml:space="preserve"> </w:t>
      </w:r>
      <w:r w:rsidRPr="00187D14">
        <w:rPr>
          <w:rFonts w:eastAsia="PMingLiU"/>
          <w:sz w:val="20"/>
          <w:lang w:val="en-US" w:eastAsia="zh-TW"/>
        </w:rPr>
        <w:t>MLD may initiate</w:t>
      </w:r>
      <w:r w:rsidRPr="00187D14">
        <w:rPr>
          <w:rFonts w:eastAsia="PMingLiU"/>
          <w:spacing w:val="-1"/>
          <w:sz w:val="20"/>
          <w:lang w:val="en-US" w:eastAsia="zh-TW"/>
        </w:rPr>
        <w:t xml:space="preserve"> </w:t>
      </w:r>
      <w:r w:rsidRPr="00187D14">
        <w:rPr>
          <w:rFonts w:eastAsia="PMingLiU"/>
          <w:sz w:val="20"/>
          <w:lang w:val="en-US" w:eastAsia="zh-TW"/>
        </w:rPr>
        <w:t>a</w:t>
      </w:r>
      <w:r w:rsidRPr="00187D14">
        <w:rPr>
          <w:rFonts w:eastAsia="PMingLiU"/>
          <w:spacing w:val="-1"/>
          <w:sz w:val="20"/>
          <w:lang w:val="en-US" w:eastAsia="zh-TW"/>
        </w:rPr>
        <w:t xml:space="preserve"> </w:t>
      </w:r>
      <w:r w:rsidRPr="00187D14">
        <w:rPr>
          <w:rFonts w:eastAsia="PMingLiU"/>
          <w:sz w:val="20"/>
          <w:lang w:val="en-US" w:eastAsia="zh-TW"/>
        </w:rPr>
        <w:t>multi-link</w:t>
      </w:r>
      <w:r w:rsidRPr="00187D14">
        <w:rPr>
          <w:rFonts w:eastAsia="PMingLiU"/>
          <w:spacing w:val="-1"/>
          <w:sz w:val="20"/>
          <w:lang w:val="en-US" w:eastAsia="zh-TW"/>
        </w:rPr>
        <w:t xml:space="preserve"> </w:t>
      </w:r>
      <w:ins w:id="74" w:author="Huang, Po-kai" w:date="2023-03-14T13:19:00Z">
        <w:r w:rsidR="00EC2F8B">
          <w:rPr>
            <w:rFonts w:eastAsia="PMingLiU"/>
            <w:spacing w:val="-1"/>
            <w:sz w:val="20"/>
            <w:lang w:val="en-US" w:eastAsia="zh-TW"/>
          </w:rPr>
          <w:t>(re)</w:t>
        </w:r>
      </w:ins>
      <w:r w:rsidRPr="00187D14">
        <w:rPr>
          <w:rFonts w:eastAsia="PMingLiU"/>
          <w:sz w:val="20"/>
          <w:lang w:val="en-US" w:eastAsia="zh-TW"/>
        </w:rPr>
        <w:t>setup with</w:t>
      </w:r>
      <w:r w:rsidRPr="00187D14">
        <w:rPr>
          <w:rFonts w:eastAsia="PMingLiU"/>
          <w:spacing w:val="-1"/>
          <w:sz w:val="20"/>
          <w:lang w:val="en-US" w:eastAsia="zh-TW"/>
        </w:rPr>
        <w:t xml:space="preserve"> </w:t>
      </w:r>
      <w:r w:rsidRPr="00187D14">
        <w:rPr>
          <w:rFonts w:eastAsia="PMingLiU"/>
          <w:sz w:val="20"/>
          <w:lang w:val="en-US" w:eastAsia="zh-TW"/>
        </w:rPr>
        <w:t>an</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1"/>
          <w:sz w:val="20"/>
          <w:lang w:val="en-US" w:eastAsia="zh-TW"/>
        </w:rPr>
        <w:t xml:space="preserve"> </w:t>
      </w:r>
      <w:r w:rsidRPr="00187D14">
        <w:rPr>
          <w:rFonts w:eastAsia="PMingLiU"/>
          <w:sz w:val="20"/>
          <w:lang w:val="en-US" w:eastAsia="zh-TW"/>
        </w:rPr>
        <w:t>MLD</w:t>
      </w:r>
      <w:r w:rsidRPr="00187D14">
        <w:rPr>
          <w:rFonts w:eastAsia="PMingLiU"/>
          <w:spacing w:val="-1"/>
          <w:sz w:val="20"/>
          <w:lang w:val="en-US" w:eastAsia="zh-TW"/>
        </w:rPr>
        <w:t xml:space="preserve"> </w:t>
      </w:r>
      <w:r w:rsidRPr="00187D14">
        <w:rPr>
          <w:rFonts w:eastAsia="PMingLiU"/>
          <w:sz w:val="20"/>
          <w:lang w:val="en-US" w:eastAsia="zh-TW"/>
        </w:rPr>
        <w:t>to</w:t>
      </w:r>
      <w:r w:rsidRPr="00187D14">
        <w:rPr>
          <w:rFonts w:eastAsia="PMingLiU"/>
          <w:spacing w:val="-1"/>
          <w:sz w:val="20"/>
          <w:lang w:val="en-US" w:eastAsia="zh-TW"/>
        </w:rPr>
        <w:t xml:space="preserve"> </w:t>
      </w:r>
      <w:r w:rsidRPr="00187D14">
        <w:rPr>
          <w:rFonts w:eastAsia="PMingLiU"/>
          <w:sz w:val="20"/>
          <w:lang w:val="en-US" w:eastAsia="zh-TW"/>
        </w:rPr>
        <w:t>(re)set up</w:t>
      </w:r>
      <w:r w:rsidRPr="00187D14">
        <w:rPr>
          <w:rFonts w:eastAsia="PMingLiU"/>
          <w:spacing w:val="-1"/>
          <w:sz w:val="20"/>
          <w:lang w:val="en-US" w:eastAsia="zh-TW"/>
        </w:rPr>
        <w:t xml:space="preserve"> </w:t>
      </w:r>
      <w:r w:rsidRPr="00187D14">
        <w:rPr>
          <w:rFonts w:eastAsia="PMingLiU"/>
          <w:sz w:val="20"/>
          <w:lang w:val="en-US" w:eastAsia="zh-TW"/>
        </w:rPr>
        <w:t>one</w:t>
      </w:r>
      <w:r w:rsidRPr="00187D14">
        <w:rPr>
          <w:rFonts w:eastAsia="PMingLiU"/>
          <w:spacing w:val="-1"/>
          <w:sz w:val="20"/>
          <w:lang w:val="en-US" w:eastAsia="zh-TW"/>
        </w:rPr>
        <w:t xml:space="preserve"> </w:t>
      </w:r>
      <w:r w:rsidRPr="00187D14">
        <w:rPr>
          <w:rFonts w:eastAsia="PMingLiU"/>
          <w:sz w:val="20"/>
          <w:lang w:val="en-US" w:eastAsia="zh-TW"/>
        </w:rPr>
        <w:t>or</w:t>
      </w:r>
      <w:r w:rsidRPr="00187D14">
        <w:rPr>
          <w:rFonts w:eastAsia="PMingLiU"/>
          <w:spacing w:val="-1"/>
          <w:sz w:val="20"/>
          <w:lang w:val="en-US" w:eastAsia="zh-TW"/>
        </w:rPr>
        <w:t xml:space="preserve"> </w:t>
      </w:r>
      <w:r w:rsidRPr="00187D14">
        <w:rPr>
          <w:rFonts w:eastAsia="PMingLiU"/>
          <w:sz w:val="20"/>
          <w:lang w:val="en-US" w:eastAsia="zh-TW"/>
        </w:rPr>
        <w:t>more</w:t>
      </w:r>
      <w:r w:rsidRPr="00187D14">
        <w:rPr>
          <w:rFonts w:eastAsia="PMingLiU"/>
          <w:spacing w:val="-1"/>
          <w:sz w:val="20"/>
          <w:lang w:val="en-US" w:eastAsia="zh-TW"/>
        </w:rPr>
        <w:t xml:space="preserve"> </w:t>
      </w:r>
      <w:r w:rsidRPr="00187D14">
        <w:rPr>
          <w:rFonts w:eastAsia="PMingLiU"/>
          <w:sz w:val="20"/>
          <w:lang w:val="en-US" w:eastAsia="zh-TW"/>
        </w:rPr>
        <w:t>links</w:t>
      </w:r>
      <w:r w:rsidRPr="00187D14">
        <w:rPr>
          <w:rFonts w:eastAsia="PMingLiU"/>
          <w:spacing w:val="-1"/>
          <w:sz w:val="20"/>
          <w:lang w:val="en-US" w:eastAsia="zh-TW"/>
        </w:rPr>
        <w:t xml:space="preserve"> </w:t>
      </w:r>
      <w:del w:id="75" w:author="Huang, Po-kai" w:date="2023-03-14T13:20:00Z">
        <w:r w:rsidRPr="00187D14" w:rsidDel="00EC2F8B">
          <w:rPr>
            <w:rFonts w:eastAsia="PMingLiU"/>
            <w:sz w:val="20"/>
            <w:lang w:val="en-US" w:eastAsia="zh-TW"/>
          </w:rPr>
          <w:delText>with</w:delText>
        </w:r>
        <w:r w:rsidRPr="00187D14" w:rsidDel="00EC2F8B">
          <w:rPr>
            <w:rFonts w:eastAsia="PMingLiU"/>
            <w:spacing w:val="-1"/>
            <w:sz w:val="20"/>
            <w:lang w:val="en-US" w:eastAsia="zh-TW"/>
          </w:rPr>
          <w:delText xml:space="preserve"> </w:delText>
        </w:r>
        <w:r w:rsidRPr="00187D14" w:rsidDel="00EC2F8B">
          <w:rPr>
            <w:rFonts w:eastAsia="PMingLiU"/>
            <w:sz w:val="20"/>
            <w:lang w:val="en-US" w:eastAsia="zh-TW"/>
          </w:rPr>
          <w:delText xml:space="preserve">AP(s) affiliated </w:delText>
        </w:r>
      </w:del>
      <w:ins w:id="76" w:author="Huang, Po-kai" w:date="2023-03-14T13:20:00Z">
        <w:r w:rsidR="00EB1AEC" w:rsidRPr="00EB1AEC">
          <w:rPr>
            <w:rFonts w:eastAsia="PMingLiU"/>
            <w:sz w:val="20"/>
            <w:highlight w:val="green"/>
            <w:lang w:val="en-US" w:eastAsia="zh-TW"/>
            <w:rPrChange w:id="77" w:author="Huang, Po-kai" w:date="2023-03-14T13:20:00Z">
              <w:rPr>
                <w:rFonts w:eastAsia="PMingLiU"/>
                <w:sz w:val="20"/>
                <w:lang w:val="en-US" w:eastAsia="zh-TW"/>
              </w:rPr>
            </w:rPrChange>
          </w:rPr>
          <w:t>(#</w:t>
        </w:r>
        <w:proofErr w:type="gramStart"/>
        <w:r w:rsidR="00EB1AEC" w:rsidRPr="00EB1AEC">
          <w:rPr>
            <w:rFonts w:eastAsia="PMingLiU"/>
            <w:sz w:val="20"/>
            <w:highlight w:val="green"/>
            <w:lang w:val="en-US" w:eastAsia="zh-TW"/>
            <w:rPrChange w:id="78" w:author="Huang, Po-kai" w:date="2023-03-14T13:20:00Z">
              <w:rPr>
                <w:rFonts w:eastAsia="PMingLiU"/>
                <w:sz w:val="20"/>
                <w:lang w:val="en-US" w:eastAsia="zh-TW"/>
              </w:rPr>
            </w:rPrChange>
          </w:rPr>
          <w:t>17888)</w:t>
        </w:r>
      </w:ins>
      <w:r w:rsidRPr="00187D14">
        <w:rPr>
          <w:rFonts w:eastAsia="PMingLiU"/>
          <w:sz w:val="20"/>
          <w:lang w:val="en-US" w:eastAsia="zh-TW"/>
        </w:rPr>
        <w:t>with</w:t>
      </w:r>
      <w:proofErr w:type="gramEnd"/>
      <w:r w:rsidRPr="00187D14">
        <w:rPr>
          <w:rFonts w:eastAsia="PMingLiU"/>
          <w:sz w:val="20"/>
          <w:lang w:val="en-US" w:eastAsia="zh-TW"/>
        </w:rPr>
        <w:t xml:space="preserve"> the AP</w:t>
      </w:r>
      <w:r w:rsidRPr="00187D14">
        <w:rPr>
          <w:rFonts w:eastAsia="PMingLiU"/>
          <w:spacing w:val="-1"/>
          <w:sz w:val="20"/>
          <w:lang w:val="en-US" w:eastAsia="zh-TW"/>
        </w:rPr>
        <w:t xml:space="preserve"> </w:t>
      </w:r>
      <w:r w:rsidRPr="00187D14">
        <w:rPr>
          <w:rFonts w:eastAsia="PMingLiU"/>
          <w:sz w:val="20"/>
          <w:lang w:val="en-US" w:eastAsia="zh-TW"/>
        </w:rPr>
        <w:t>MLD. When</w:t>
      </w:r>
      <w:r w:rsidRPr="00187D14">
        <w:rPr>
          <w:rFonts w:eastAsia="PMingLiU"/>
          <w:spacing w:val="-1"/>
          <w:sz w:val="20"/>
          <w:lang w:val="en-US" w:eastAsia="zh-TW"/>
        </w:rPr>
        <w:t xml:space="preserve"> </w:t>
      </w:r>
      <w:r w:rsidRPr="00187D14">
        <w:rPr>
          <w:rFonts w:eastAsia="PMingLiU"/>
          <w:sz w:val="20"/>
          <w:lang w:val="en-US" w:eastAsia="zh-TW"/>
        </w:rPr>
        <w:t>a non-AP</w:t>
      </w:r>
      <w:r w:rsidRPr="00187D14">
        <w:rPr>
          <w:rFonts w:eastAsia="PMingLiU"/>
          <w:spacing w:val="-1"/>
          <w:sz w:val="20"/>
          <w:lang w:val="en-US" w:eastAsia="zh-TW"/>
        </w:rPr>
        <w:t xml:space="preserve"> </w:t>
      </w:r>
      <w:r w:rsidRPr="00187D14">
        <w:rPr>
          <w:rFonts w:eastAsia="PMingLiU"/>
          <w:sz w:val="20"/>
          <w:lang w:val="en-US" w:eastAsia="zh-TW"/>
        </w:rPr>
        <w:t>MLD initiates a multi-link</w:t>
      </w:r>
      <w:r w:rsidRPr="00187D14">
        <w:rPr>
          <w:rFonts w:eastAsia="PMingLiU"/>
          <w:spacing w:val="-1"/>
          <w:sz w:val="20"/>
          <w:lang w:val="en-US" w:eastAsia="zh-TW"/>
        </w:rPr>
        <w:t xml:space="preserve"> </w:t>
      </w:r>
      <w:r w:rsidRPr="00187D14">
        <w:rPr>
          <w:rFonts w:eastAsia="PMingLiU"/>
          <w:sz w:val="20"/>
          <w:lang w:val="en-US" w:eastAsia="zh-TW"/>
        </w:rPr>
        <w:t>(re)setup</w:t>
      </w:r>
      <w:r w:rsidRPr="00187D14">
        <w:rPr>
          <w:rFonts w:eastAsia="PMingLiU"/>
          <w:spacing w:val="-1"/>
          <w:sz w:val="20"/>
          <w:lang w:val="en-US" w:eastAsia="zh-TW"/>
        </w:rPr>
        <w:t xml:space="preserve"> </w:t>
      </w:r>
      <w:r w:rsidRPr="00187D14">
        <w:rPr>
          <w:rFonts w:eastAsia="PMingLiU"/>
          <w:sz w:val="20"/>
          <w:lang w:val="en-US" w:eastAsia="zh-TW"/>
        </w:rPr>
        <w:t>with</w:t>
      </w:r>
      <w:r w:rsidRPr="00187D14">
        <w:rPr>
          <w:rFonts w:eastAsia="PMingLiU"/>
          <w:spacing w:val="-1"/>
          <w:sz w:val="20"/>
          <w:lang w:val="en-US" w:eastAsia="zh-TW"/>
        </w:rPr>
        <w:t xml:space="preserve"> </w:t>
      </w:r>
      <w:r w:rsidRPr="00187D14">
        <w:rPr>
          <w:rFonts w:eastAsia="PMingLiU"/>
          <w:sz w:val="20"/>
          <w:lang w:val="en-US" w:eastAsia="zh-TW"/>
        </w:rPr>
        <w:t xml:space="preserve">an AP MLD, </w:t>
      </w:r>
      <w:ins w:id="79" w:author="Huang, Po-kai" w:date="2023-03-14T13:24:00Z">
        <w:r w:rsidR="00E01F8A">
          <w:rPr>
            <w:rFonts w:eastAsia="PMingLiU"/>
            <w:sz w:val="20"/>
            <w:lang w:val="en-US" w:eastAsia="zh-TW"/>
          </w:rPr>
          <w:t xml:space="preserve">the non-AP MLD shall transmit through </w:t>
        </w:r>
      </w:ins>
      <w:r w:rsidRPr="00187D14">
        <w:rPr>
          <w:rFonts w:eastAsia="PMingLiU"/>
          <w:sz w:val="20"/>
          <w:lang w:val="en-US" w:eastAsia="zh-TW"/>
        </w:rPr>
        <w:t xml:space="preserve">a </w:t>
      </w:r>
      <w:ins w:id="80" w:author="Huang, Po-kai" w:date="2023-03-14T13:27:00Z">
        <w:r w:rsidR="003F6034">
          <w:rPr>
            <w:rFonts w:eastAsia="PMingLiU"/>
            <w:sz w:val="20"/>
            <w:lang w:val="en-US" w:eastAsia="zh-TW"/>
          </w:rPr>
          <w:t>non-AP</w:t>
        </w:r>
        <w:r w:rsidR="003F6034" w:rsidRPr="003F6034">
          <w:rPr>
            <w:rFonts w:eastAsia="PMingLiU"/>
            <w:sz w:val="20"/>
            <w:highlight w:val="green"/>
            <w:lang w:val="en-US" w:eastAsia="zh-TW"/>
            <w:rPrChange w:id="81" w:author="Huang, Po-kai" w:date="2023-03-14T13:27:00Z">
              <w:rPr>
                <w:rFonts w:eastAsia="PMingLiU"/>
                <w:sz w:val="20"/>
                <w:lang w:val="en-US" w:eastAsia="zh-TW"/>
              </w:rPr>
            </w:rPrChange>
          </w:rPr>
          <w:t>(#15049)</w:t>
        </w:r>
        <w:r w:rsidR="003F6034">
          <w:rPr>
            <w:rFonts w:eastAsia="PMingLiU"/>
            <w:sz w:val="20"/>
            <w:lang w:val="en-US" w:eastAsia="zh-TW"/>
          </w:rPr>
          <w:t xml:space="preserve"> </w:t>
        </w:r>
      </w:ins>
      <w:r w:rsidRPr="00187D14">
        <w:rPr>
          <w:rFonts w:eastAsia="PMingLiU"/>
          <w:sz w:val="20"/>
          <w:lang w:val="en-US" w:eastAsia="zh-TW"/>
        </w:rPr>
        <w:t>STA that is affiliated with the non-AP MLD</w:t>
      </w:r>
      <w:ins w:id="82" w:author="Huang, Po-kai" w:date="2023-03-08T08:40:00Z">
        <w:r w:rsidR="00923DC2">
          <w:rPr>
            <w:rFonts w:eastAsia="PMingLiU"/>
            <w:sz w:val="20"/>
            <w:lang w:val="en-US" w:eastAsia="zh-TW"/>
          </w:rPr>
          <w:t xml:space="preserve"> and is </w:t>
        </w:r>
      </w:ins>
      <w:ins w:id="83" w:author="Alfred Aster" w:date="2023-03-10T18:09:00Z">
        <w:r w:rsidR="00B81014" w:rsidRPr="001A7715">
          <w:rPr>
            <w:rFonts w:eastAsia="PMingLiU"/>
            <w:sz w:val="20"/>
            <w:lang w:val="en-US" w:eastAsia="zh-TW"/>
          </w:rPr>
          <w:t>oper</w:t>
        </w:r>
      </w:ins>
      <w:ins w:id="84" w:author="Alfred Aster" w:date="2023-03-10T18:10:00Z">
        <w:r w:rsidR="00B81014" w:rsidRPr="001A7715">
          <w:rPr>
            <w:rFonts w:eastAsia="PMingLiU"/>
            <w:sz w:val="20"/>
            <w:lang w:val="en-US" w:eastAsia="zh-TW"/>
          </w:rPr>
          <w:t>ating on</w:t>
        </w:r>
      </w:ins>
      <w:ins w:id="85" w:author="Huang, Po-kai" w:date="2023-03-08T08:40:00Z">
        <w:r w:rsidR="00923DC2">
          <w:rPr>
            <w:rFonts w:eastAsia="PMingLiU"/>
            <w:sz w:val="20"/>
            <w:lang w:val="en-US" w:eastAsia="zh-TW"/>
          </w:rPr>
          <w:t xml:space="preserve"> a link that is </w:t>
        </w:r>
      </w:ins>
      <w:ins w:id="86" w:author="Huang, Po-kai" w:date="2023-03-14T11:56:00Z">
        <w:r w:rsidR="00951687">
          <w:rPr>
            <w:rFonts w:eastAsia="PMingLiU"/>
            <w:sz w:val="20"/>
            <w:lang w:val="en-US" w:eastAsia="zh-TW"/>
          </w:rPr>
          <w:t xml:space="preserve">expected </w:t>
        </w:r>
      </w:ins>
      <w:ins w:id="87" w:author="Huang, Po-kai" w:date="2023-03-14T11:55:00Z">
        <w:r w:rsidR="00D87F58">
          <w:rPr>
            <w:rFonts w:eastAsia="PMingLiU"/>
            <w:sz w:val="20"/>
            <w:lang w:val="en-US" w:eastAsia="zh-TW"/>
          </w:rPr>
          <w:t xml:space="preserve">to be </w:t>
        </w:r>
      </w:ins>
      <w:ins w:id="88" w:author="Huang, Po-kai" w:date="2023-03-08T08:40:00Z">
        <w:r w:rsidR="00923DC2">
          <w:rPr>
            <w:rFonts w:eastAsia="PMingLiU"/>
            <w:sz w:val="20"/>
            <w:lang w:val="en-US" w:eastAsia="zh-TW"/>
          </w:rPr>
          <w:t>part of the multi-link (re)setup</w:t>
        </w:r>
      </w:ins>
      <w:ins w:id="89" w:author="Huang, Po-kai" w:date="2023-03-14T13:26:00Z">
        <w:r w:rsidR="003F6034">
          <w:rPr>
            <w:rFonts w:eastAsia="PMingLiU"/>
            <w:sz w:val="20"/>
            <w:lang w:val="en-US" w:eastAsia="zh-TW"/>
          </w:rPr>
          <w:t>(#15399)</w:t>
        </w:r>
      </w:ins>
      <w:r w:rsidRPr="00187D14">
        <w:rPr>
          <w:rFonts w:eastAsia="PMingLiU"/>
          <w:sz w:val="20"/>
          <w:lang w:val="en-US" w:eastAsia="zh-TW"/>
        </w:rPr>
        <w:t xml:space="preserve"> </w:t>
      </w:r>
      <w:del w:id="90" w:author="Huang, Po-kai" w:date="2023-03-14T13:25:00Z">
        <w:r w:rsidRPr="00187D14" w:rsidDel="00ED214A">
          <w:rPr>
            <w:rFonts w:eastAsia="PMingLiU"/>
            <w:sz w:val="20"/>
            <w:lang w:val="en-US" w:eastAsia="zh-TW"/>
          </w:rPr>
          <w:delText xml:space="preserve">shall transmit </w:delText>
        </w:r>
      </w:del>
      <w:ins w:id="91" w:author="Huang, Po-kai" w:date="2023-03-14T13:27:00Z">
        <w:r w:rsidR="003F6034" w:rsidRPr="00925ED6">
          <w:rPr>
            <w:rFonts w:eastAsia="PMingLiU"/>
            <w:sz w:val="20"/>
            <w:highlight w:val="green"/>
            <w:lang w:val="en-US" w:eastAsia="zh-TW"/>
          </w:rPr>
          <w:t>(#15049)</w:t>
        </w:r>
      </w:ins>
      <w:r w:rsidRPr="00187D14">
        <w:rPr>
          <w:rFonts w:eastAsia="PMingLiU"/>
          <w:sz w:val="20"/>
          <w:lang w:val="en-US" w:eastAsia="zh-TW"/>
        </w:rPr>
        <w:t>an (Re)Association Request frame</w:t>
      </w:r>
      <w:del w:id="92" w:author="Alfred Aster" w:date="2023-03-10T18:19:00Z">
        <w:r w:rsidRPr="009F2FA9" w:rsidDel="009F2FA9">
          <w:rPr>
            <w:rFonts w:eastAsia="PMingLiU"/>
            <w:color w:val="00B050"/>
            <w:sz w:val="20"/>
            <w:lang w:val="en-US" w:eastAsia="zh-TW"/>
            <w:rPrChange w:id="93" w:author="Alfred Aster" w:date="2023-03-10T18:19:00Z">
              <w:rPr>
                <w:rFonts w:eastAsia="PMingLiU"/>
                <w:sz w:val="20"/>
                <w:lang w:val="en-US" w:eastAsia="zh-TW"/>
              </w:rPr>
            </w:rPrChange>
          </w:rPr>
          <w:delText xml:space="preserve"> </w:delText>
        </w:r>
        <w:r w:rsidRPr="001A7715" w:rsidDel="009F2FA9">
          <w:rPr>
            <w:rFonts w:eastAsia="PMingLiU"/>
            <w:color w:val="00B050"/>
            <w:sz w:val="20"/>
            <w:lang w:val="en-US" w:eastAsia="zh-TW"/>
            <w:rPrChange w:id="94" w:author="Huang, Po-kai" w:date="2023-03-11T20:00:00Z">
              <w:rPr>
                <w:rFonts w:eastAsia="PMingLiU"/>
                <w:sz w:val="20"/>
                <w:lang w:val="en-US" w:eastAsia="zh-TW"/>
              </w:rPr>
            </w:rPrChange>
          </w:rPr>
          <w:delText>on the link</w:delText>
        </w:r>
        <w:r w:rsidRPr="009F2FA9" w:rsidDel="009F2FA9">
          <w:rPr>
            <w:rFonts w:eastAsia="PMingLiU"/>
            <w:color w:val="00B050"/>
            <w:sz w:val="20"/>
            <w:lang w:val="en-US" w:eastAsia="zh-TW"/>
            <w:rPrChange w:id="95" w:author="Alfred Aster" w:date="2023-03-10T18:19:00Z">
              <w:rPr>
                <w:rFonts w:eastAsia="PMingLiU"/>
                <w:sz w:val="20"/>
                <w:lang w:val="en-US" w:eastAsia="zh-TW"/>
              </w:rPr>
            </w:rPrChange>
          </w:rPr>
          <w:delText xml:space="preserve"> </w:delText>
        </w:r>
      </w:del>
      <w:del w:id="96" w:author="Huang, Po-kai" w:date="2023-03-08T08:41:00Z">
        <w:r w:rsidRPr="00187D14" w:rsidDel="001371AF">
          <w:rPr>
            <w:rFonts w:eastAsia="PMingLiU"/>
            <w:sz w:val="20"/>
            <w:lang w:val="en-US" w:eastAsia="zh-TW"/>
          </w:rPr>
          <w:delText xml:space="preserve">that </w:delText>
        </w:r>
      </w:del>
      <w:del w:id="97" w:author="Huang, Po-kai" w:date="2023-03-08T08:34:00Z">
        <w:r w:rsidRPr="00187D14" w:rsidDel="0057745C">
          <w:rPr>
            <w:rFonts w:eastAsia="PMingLiU"/>
            <w:sz w:val="20"/>
            <w:lang w:val="en-US" w:eastAsia="zh-TW"/>
          </w:rPr>
          <w:delText>it desires to use as</w:delText>
        </w:r>
      </w:del>
      <w:del w:id="98" w:author="Huang, Po-kai" w:date="2023-03-08T08:41:00Z">
        <w:r w:rsidRPr="00187D14" w:rsidDel="001371AF">
          <w:rPr>
            <w:rFonts w:eastAsia="PMingLiU"/>
            <w:sz w:val="20"/>
            <w:lang w:val="en-US" w:eastAsia="zh-TW"/>
          </w:rPr>
          <w:delText xml:space="preserve"> part of the multi-link (re)setup</w:delText>
        </w:r>
      </w:del>
      <w:ins w:id="99" w:author="Huang, Po-kai" w:date="2023-03-08T08:41:00Z">
        <w:r w:rsidR="001371AF">
          <w:rPr>
            <w:rFonts w:eastAsia="PMingLiU"/>
            <w:sz w:val="20"/>
            <w:lang w:val="en-US" w:eastAsia="zh-TW"/>
          </w:rPr>
          <w:t>(#15399)</w:t>
        </w:r>
      </w:ins>
      <w:r w:rsidRPr="00187D14">
        <w:rPr>
          <w:rFonts w:eastAsia="PMingLiU"/>
          <w:sz w:val="20"/>
          <w:lang w:val="en-US" w:eastAsia="zh-TW"/>
        </w:rPr>
        <w:t>.</w:t>
      </w:r>
    </w:p>
    <w:p w14:paraId="26FBB2BD" w14:textId="77777777" w:rsidR="00187D14" w:rsidRPr="00187D14" w:rsidRDefault="00187D14" w:rsidP="00187D14">
      <w:pPr>
        <w:widowControl w:val="0"/>
        <w:kinsoku w:val="0"/>
        <w:overflowPunct w:val="0"/>
        <w:autoSpaceDE w:val="0"/>
        <w:autoSpaceDN w:val="0"/>
        <w:adjustRightInd w:val="0"/>
        <w:spacing w:before="2"/>
        <w:rPr>
          <w:rFonts w:eastAsia="PMingLiU"/>
          <w:sz w:val="21"/>
          <w:szCs w:val="21"/>
          <w:lang w:val="en-US" w:eastAsia="zh-TW"/>
        </w:rPr>
      </w:pPr>
    </w:p>
    <w:p w14:paraId="2104B456" w14:textId="5F29ADA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pacing w:val="-2"/>
          <w:sz w:val="20"/>
          <w:lang w:val="en-US" w:eastAsia="zh-TW"/>
        </w:rPr>
      </w:pPr>
      <w:r w:rsidRPr="00187D14">
        <w:rPr>
          <w:rFonts w:eastAsia="PMingLiU"/>
          <w:sz w:val="20"/>
          <w:lang w:val="en-US" w:eastAsia="zh-TW"/>
        </w:rPr>
        <w:t xml:space="preserve">A (Re)Association Request/Response frame exchange is for a multi-link setup only if both the (Re)Association Request frame and the (Re)Association Response frame include a Basic Multi-Link </w:t>
      </w:r>
      <w:r w:rsidRPr="00187D14">
        <w:rPr>
          <w:rFonts w:eastAsia="PMingLiU"/>
          <w:spacing w:val="-2"/>
          <w:sz w:val="20"/>
          <w:lang w:val="en-US" w:eastAsia="zh-TW"/>
        </w:rPr>
        <w:t>element.</w:t>
      </w:r>
      <w:r w:rsidR="00F534BB">
        <w:rPr>
          <w:rFonts w:eastAsia="PMingLiU"/>
          <w:spacing w:val="-2"/>
          <w:sz w:val="20"/>
          <w:lang w:val="en-US" w:eastAsia="zh-TW"/>
        </w:rPr>
        <w:t xml:space="preserve"> </w:t>
      </w:r>
      <w:ins w:id="100" w:author="Huang, Po-kai" w:date="2023-03-08T08:53:00Z">
        <w:r w:rsidR="00F534BB" w:rsidRPr="00F534BB">
          <w:rPr>
            <w:rFonts w:eastAsia="PMingLiU"/>
            <w:sz w:val="20"/>
            <w:lang w:val="en-US" w:eastAsia="zh-TW"/>
          </w:rPr>
          <w:t xml:space="preserve">If </w:t>
        </w:r>
      </w:ins>
      <w:ins w:id="101" w:author="Huang, Po-kai" w:date="2023-03-08T08:54:00Z">
        <w:r w:rsidR="00D357D5">
          <w:rPr>
            <w:rFonts w:eastAsia="PMingLiU"/>
            <w:sz w:val="20"/>
            <w:lang w:val="en-US" w:eastAsia="zh-TW"/>
          </w:rPr>
          <w:t>a</w:t>
        </w:r>
      </w:ins>
      <w:ins w:id="102" w:author="Huang, Po-kai" w:date="2023-03-08T08:53:00Z">
        <w:r w:rsidR="00F534BB" w:rsidRPr="00F534BB">
          <w:rPr>
            <w:rFonts w:eastAsia="PMingLiU"/>
            <w:sz w:val="20"/>
            <w:lang w:val="en-US" w:eastAsia="zh-TW"/>
          </w:rPr>
          <w:t xml:space="preserve"> (Re)Assoc</w:t>
        </w:r>
      </w:ins>
      <w:ins w:id="103" w:author="Huang, Po-kai" w:date="2023-03-14T12:22:00Z">
        <w:r w:rsidR="00BB0ED8">
          <w:rPr>
            <w:rFonts w:eastAsia="PMingLiU"/>
            <w:sz w:val="20"/>
            <w:lang w:val="en-US" w:eastAsia="zh-TW"/>
          </w:rPr>
          <w:t>iation</w:t>
        </w:r>
      </w:ins>
      <w:ins w:id="104" w:author="Huang, Po-kai" w:date="2023-03-08T08:53:00Z">
        <w:r w:rsidR="00F534BB" w:rsidRPr="00F534BB">
          <w:rPr>
            <w:rFonts w:eastAsia="PMingLiU"/>
            <w:sz w:val="20"/>
            <w:lang w:val="en-US" w:eastAsia="zh-TW"/>
          </w:rPr>
          <w:t xml:space="preserve"> Request frame include</w:t>
        </w:r>
      </w:ins>
      <w:ins w:id="105" w:author="Huang, Po-kai" w:date="2023-03-08T08:55:00Z">
        <w:r w:rsidR="00D357D5">
          <w:rPr>
            <w:rFonts w:eastAsia="PMingLiU"/>
            <w:sz w:val="20"/>
            <w:lang w:val="en-US" w:eastAsia="zh-TW"/>
          </w:rPr>
          <w:t>s</w:t>
        </w:r>
      </w:ins>
      <w:ins w:id="106" w:author="Huang, Po-kai" w:date="2023-03-08T08:53:00Z">
        <w:r w:rsidR="00F534BB" w:rsidRPr="00F534BB">
          <w:rPr>
            <w:rFonts w:eastAsia="PMingLiU"/>
            <w:sz w:val="20"/>
            <w:lang w:val="en-US" w:eastAsia="zh-TW"/>
          </w:rPr>
          <w:t xml:space="preserve"> the Basic </w:t>
        </w:r>
      </w:ins>
      <w:ins w:id="107" w:author="Huang, Po-kai" w:date="2023-03-08T08:55:00Z">
        <w:r w:rsidR="00D357D5">
          <w:rPr>
            <w:rFonts w:eastAsia="PMingLiU"/>
            <w:sz w:val="20"/>
            <w:lang w:val="en-US" w:eastAsia="zh-TW"/>
          </w:rPr>
          <w:t>Multi-Link</w:t>
        </w:r>
      </w:ins>
      <w:ins w:id="108" w:author="Huang, Po-kai" w:date="2023-03-08T08:53:00Z">
        <w:r w:rsidR="00F534BB" w:rsidRPr="00F534BB">
          <w:rPr>
            <w:rFonts w:eastAsia="PMingLiU"/>
            <w:sz w:val="20"/>
            <w:lang w:val="en-US" w:eastAsia="zh-TW"/>
          </w:rPr>
          <w:t xml:space="preserve"> element</w:t>
        </w:r>
      </w:ins>
      <w:r w:rsidR="00F8196C">
        <w:rPr>
          <w:rFonts w:eastAsia="PMingLiU"/>
          <w:sz w:val="20"/>
          <w:lang w:val="en-US" w:eastAsia="zh-TW"/>
        </w:rPr>
        <w:t xml:space="preserve"> </w:t>
      </w:r>
      <w:ins w:id="109" w:author="Huang, Po-kai" w:date="2023-03-11T19:54:00Z">
        <w:r w:rsidR="00F8196C">
          <w:rPr>
            <w:rFonts w:eastAsia="PMingLiU"/>
            <w:sz w:val="20"/>
            <w:lang w:val="en-US" w:eastAsia="zh-TW"/>
          </w:rPr>
          <w:t xml:space="preserve">(see </w:t>
        </w:r>
        <w:r w:rsidR="00F8196C" w:rsidRPr="00B23AE9">
          <w:rPr>
            <w:rFonts w:eastAsia="PMingLiU"/>
            <w:sz w:val="20"/>
            <w:lang w:val="en-US" w:eastAsia="zh-TW"/>
          </w:rPr>
          <w:t xml:space="preserve">9.3.3.5 </w:t>
        </w:r>
        <w:r w:rsidR="00B23AE9">
          <w:rPr>
            <w:rFonts w:eastAsia="PMingLiU"/>
            <w:sz w:val="20"/>
            <w:lang w:val="en-US" w:eastAsia="zh-TW"/>
          </w:rPr>
          <w:t>(</w:t>
        </w:r>
        <w:r w:rsidR="00F8196C" w:rsidRPr="00B23AE9">
          <w:rPr>
            <w:rFonts w:eastAsia="PMingLiU"/>
            <w:sz w:val="20"/>
            <w:lang w:val="en-US" w:eastAsia="zh-TW"/>
          </w:rPr>
          <w:t>Association Request frame format</w:t>
        </w:r>
        <w:r w:rsidR="00B23AE9">
          <w:rPr>
            <w:rFonts w:eastAsia="PMingLiU"/>
            <w:sz w:val="20"/>
            <w:lang w:val="en-US" w:eastAsia="zh-TW"/>
          </w:rPr>
          <w:t>)</w:t>
        </w:r>
        <w:r w:rsidR="00F8196C" w:rsidRPr="00B23AE9">
          <w:rPr>
            <w:rFonts w:eastAsia="PMingLiU"/>
            <w:sz w:val="20"/>
            <w:lang w:val="en-US" w:eastAsia="zh-TW"/>
          </w:rPr>
          <w:t xml:space="preserve"> and </w:t>
        </w:r>
        <w:r w:rsidR="00B23AE9" w:rsidRPr="00B23AE9">
          <w:rPr>
            <w:rFonts w:eastAsia="PMingLiU"/>
            <w:sz w:val="20"/>
            <w:lang w:val="en-US" w:eastAsia="zh-TW"/>
          </w:rPr>
          <w:t xml:space="preserve">9.3.3.7 </w:t>
        </w:r>
        <w:r w:rsidR="00B23AE9">
          <w:rPr>
            <w:rFonts w:eastAsia="PMingLiU"/>
            <w:sz w:val="20"/>
            <w:lang w:val="en-US" w:eastAsia="zh-TW"/>
          </w:rPr>
          <w:t>(</w:t>
        </w:r>
        <w:r w:rsidR="00B23AE9" w:rsidRPr="00B23AE9">
          <w:rPr>
            <w:rFonts w:eastAsia="PMingLiU"/>
            <w:sz w:val="20"/>
            <w:lang w:val="en-US" w:eastAsia="zh-TW"/>
          </w:rPr>
          <w:t>Reassociation Request frame format</w:t>
        </w:r>
        <w:r w:rsidR="00B23AE9">
          <w:rPr>
            <w:rFonts w:eastAsia="PMingLiU"/>
            <w:sz w:val="20"/>
            <w:lang w:val="en-US" w:eastAsia="zh-TW"/>
          </w:rPr>
          <w:t>)</w:t>
        </w:r>
        <w:r w:rsidR="00F8196C">
          <w:rPr>
            <w:rFonts w:eastAsia="PMingLiU"/>
            <w:sz w:val="20"/>
            <w:lang w:val="en-US" w:eastAsia="zh-TW"/>
          </w:rPr>
          <w:t>)</w:t>
        </w:r>
      </w:ins>
      <w:ins w:id="110" w:author="Huang, Po-kai" w:date="2023-03-08T08:53:00Z">
        <w:r w:rsidR="00F534BB" w:rsidRPr="00F534BB">
          <w:rPr>
            <w:rFonts w:eastAsia="PMingLiU"/>
            <w:sz w:val="20"/>
            <w:lang w:val="en-US" w:eastAsia="zh-TW"/>
          </w:rPr>
          <w:t>, then the (Re)Asso</w:t>
        </w:r>
      </w:ins>
      <w:ins w:id="111" w:author="Huang, Po-kai" w:date="2023-03-08T08:54:00Z">
        <w:r w:rsidR="000A1783">
          <w:rPr>
            <w:rFonts w:eastAsia="PMingLiU"/>
            <w:sz w:val="20"/>
            <w:lang w:val="en-US" w:eastAsia="zh-TW"/>
          </w:rPr>
          <w:t>ciation</w:t>
        </w:r>
      </w:ins>
      <w:ins w:id="112" w:author="Huang, Po-kai" w:date="2023-03-08T08:53:00Z">
        <w:r w:rsidR="00F534BB" w:rsidRPr="00F534BB">
          <w:rPr>
            <w:rFonts w:eastAsia="PMingLiU"/>
            <w:sz w:val="20"/>
            <w:lang w:val="en-US" w:eastAsia="zh-TW"/>
          </w:rPr>
          <w:t xml:space="preserve"> Response</w:t>
        </w:r>
      </w:ins>
      <w:ins w:id="113" w:author="Huang, Po-kai" w:date="2023-03-08T08:54:00Z">
        <w:r w:rsidR="000A1783">
          <w:rPr>
            <w:rFonts w:eastAsia="PMingLiU"/>
            <w:sz w:val="20"/>
            <w:lang w:val="en-US" w:eastAsia="zh-TW"/>
          </w:rPr>
          <w:t xml:space="preserve"> </w:t>
        </w:r>
      </w:ins>
      <w:ins w:id="114" w:author="Huang, Po-kai" w:date="2023-03-11T19:55:00Z">
        <w:r w:rsidR="006C0F12">
          <w:rPr>
            <w:rFonts w:eastAsia="PMingLiU"/>
            <w:sz w:val="20"/>
            <w:lang w:val="en-US" w:eastAsia="zh-TW"/>
          </w:rPr>
          <w:t xml:space="preserve">frame </w:t>
        </w:r>
      </w:ins>
      <w:ins w:id="115" w:author="Huang, Po-kai" w:date="2023-03-08T08:54:00Z">
        <w:r w:rsidR="000A1783">
          <w:rPr>
            <w:rFonts w:eastAsia="PMingLiU"/>
            <w:sz w:val="20"/>
            <w:lang w:val="en-US" w:eastAsia="zh-TW"/>
          </w:rPr>
          <w:t>sent in response to the (</w:t>
        </w:r>
      </w:ins>
      <w:ins w:id="116" w:author="Huang, Po-kai" w:date="2023-03-08T08:55:00Z">
        <w:r w:rsidR="00D357D5">
          <w:rPr>
            <w:rFonts w:eastAsia="PMingLiU"/>
            <w:sz w:val="20"/>
            <w:lang w:val="en-US" w:eastAsia="zh-TW"/>
          </w:rPr>
          <w:t>Re</w:t>
        </w:r>
      </w:ins>
      <w:ins w:id="117" w:author="Huang, Po-kai" w:date="2023-03-08T08:54:00Z">
        <w:r w:rsidR="000A1783">
          <w:rPr>
            <w:rFonts w:eastAsia="PMingLiU"/>
            <w:sz w:val="20"/>
            <w:lang w:val="en-US" w:eastAsia="zh-TW"/>
          </w:rPr>
          <w:t>)</w:t>
        </w:r>
      </w:ins>
      <w:ins w:id="118" w:author="Huang, Po-kai" w:date="2023-03-08T08:55:00Z">
        <w:r w:rsidR="00D357D5">
          <w:rPr>
            <w:rFonts w:eastAsia="PMingLiU"/>
            <w:sz w:val="20"/>
            <w:lang w:val="en-US" w:eastAsia="zh-TW"/>
          </w:rPr>
          <w:t>Association Request frame</w:t>
        </w:r>
      </w:ins>
      <w:ins w:id="119" w:author="Huang, Po-kai" w:date="2023-03-08T08:53:00Z">
        <w:r w:rsidR="00F534BB" w:rsidRPr="00F534BB">
          <w:rPr>
            <w:rFonts w:eastAsia="PMingLiU"/>
            <w:sz w:val="20"/>
            <w:lang w:val="en-US" w:eastAsia="zh-TW"/>
          </w:rPr>
          <w:t xml:space="preserve"> shall include the Basic </w:t>
        </w:r>
      </w:ins>
      <w:ins w:id="120" w:author="Huang, Po-kai" w:date="2023-03-08T08:55:00Z">
        <w:r w:rsidR="00AB71E0">
          <w:rPr>
            <w:rFonts w:eastAsia="PMingLiU"/>
            <w:sz w:val="20"/>
            <w:lang w:val="en-US" w:eastAsia="zh-TW"/>
          </w:rPr>
          <w:t>Multi-link</w:t>
        </w:r>
      </w:ins>
      <w:ins w:id="121" w:author="Huang, Po-kai" w:date="2023-03-08T08:53:00Z">
        <w:r w:rsidR="00F534BB" w:rsidRPr="00F534BB">
          <w:rPr>
            <w:rFonts w:eastAsia="PMingLiU"/>
            <w:sz w:val="20"/>
            <w:lang w:val="en-US" w:eastAsia="zh-TW"/>
          </w:rPr>
          <w:t xml:space="preserve"> </w:t>
        </w:r>
        <w:proofErr w:type="gramStart"/>
        <w:r w:rsidR="00F534BB" w:rsidRPr="00F534BB">
          <w:rPr>
            <w:rFonts w:eastAsia="PMingLiU"/>
            <w:sz w:val="20"/>
            <w:lang w:val="en-US" w:eastAsia="zh-TW"/>
          </w:rPr>
          <w:t>element</w:t>
        </w:r>
      </w:ins>
      <w:ins w:id="122" w:author="Huang, Po-kai" w:date="2023-03-08T08:55:00Z">
        <w:r w:rsidR="00AB71E0">
          <w:rPr>
            <w:rFonts w:eastAsia="PMingLiU"/>
            <w:sz w:val="20"/>
            <w:lang w:val="en-US" w:eastAsia="zh-TW"/>
          </w:rPr>
          <w:t>.</w:t>
        </w:r>
      </w:ins>
      <w:ins w:id="123" w:author="Huang, Po-kai" w:date="2023-03-08T08:56:00Z">
        <w:r w:rsidR="00AB71E0">
          <w:rPr>
            <w:rFonts w:eastAsia="PMingLiU"/>
            <w:sz w:val="20"/>
            <w:lang w:val="en-US" w:eastAsia="zh-TW"/>
          </w:rPr>
          <w:t>(</w:t>
        </w:r>
        <w:proofErr w:type="gramEnd"/>
        <w:r w:rsidR="00AB71E0">
          <w:rPr>
            <w:rFonts w:eastAsia="PMingLiU"/>
            <w:sz w:val="20"/>
            <w:lang w:val="en-US" w:eastAsia="zh-TW"/>
          </w:rPr>
          <w:t>#17890)</w:t>
        </w:r>
      </w:ins>
    </w:p>
    <w:p w14:paraId="4C86F925" w14:textId="77777777" w:rsidR="00187D14" w:rsidRPr="00187D14" w:rsidRDefault="00187D14" w:rsidP="00187D14">
      <w:pPr>
        <w:widowControl w:val="0"/>
        <w:kinsoku w:val="0"/>
        <w:overflowPunct w:val="0"/>
        <w:autoSpaceDE w:val="0"/>
        <w:autoSpaceDN w:val="0"/>
        <w:adjustRightInd w:val="0"/>
        <w:spacing w:before="2"/>
        <w:rPr>
          <w:rFonts w:eastAsia="PMingLiU"/>
          <w:sz w:val="21"/>
          <w:szCs w:val="21"/>
          <w:lang w:val="en-US" w:eastAsia="zh-TW"/>
        </w:rPr>
      </w:pPr>
    </w:p>
    <w:p w14:paraId="7110D93B" w14:textId="538A3730"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In</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(Re)Association</w:t>
      </w:r>
      <w:r w:rsidRPr="00187D14">
        <w:rPr>
          <w:rFonts w:eastAsia="PMingLiU"/>
          <w:spacing w:val="-5"/>
          <w:sz w:val="20"/>
          <w:lang w:val="en-US" w:eastAsia="zh-TW"/>
        </w:rPr>
        <w:t xml:space="preserve"> </w:t>
      </w:r>
      <w:r w:rsidRPr="00187D14">
        <w:rPr>
          <w:rFonts w:eastAsia="PMingLiU"/>
          <w:sz w:val="20"/>
          <w:lang w:val="en-US" w:eastAsia="zh-TW"/>
        </w:rPr>
        <w:t>Request</w:t>
      </w:r>
      <w:r w:rsidRPr="00187D14">
        <w:rPr>
          <w:rFonts w:eastAsia="PMingLiU"/>
          <w:spacing w:val="-4"/>
          <w:sz w:val="20"/>
          <w:lang w:val="en-US" w:eastAsia="zh-TW"/>
        </w:rPr>
        <w:t xml:space="preserve"> </w:t>
      </w:r>
      <w:r w:rsidRPr="00187D14">
        <w:rPr>
          <w:rFonts w:eastAsia="PMingLiU"/>
          <w:sz w:val="20"/>
          <w:lang w:val="en-US" w:eastAsia="zh-TW"/>
        </w:rPr>
        <w:t>frame,</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non-AP</w:t>
      </w:r>
      <w:r w:rsidRPr="00187D14">
        <w:rPr>
          <w:rFonts w:eastAsia="PMingLiU"/>
          <w:spacing w:val="-5"/>
          <w:sz w:val="20"/>
          <w:lang w:val="en-US" w:eastAsia="zh-TW"/>
        </w:rPr>
        <w:t xml:space="preserve"> </w:t>
      </w:r>
      <w:r w:rsidRPr="00187D14">
        <w:rPr>
          <w:rFonts w:eastAsia="PMingLiU"/>
          <w:sz w:val="20"/>
          <w:lang w:val="en-US" w:eastAsia="zh-TW"/>
        </w:rPr>
        <w:t>MLD</w:t>
      </w:r>
      <w:r w:rsidRPr="00187D14">
        <w:rPr>
          <w:rFonts w:eastAsia="PMingLiU"/>
          <w:spacing w:val="-4"/>
          <w:sz w:val="20"/>
          <w:lang w:val="en-US" w:eastAsia="zh-TW"/>
        </w:rPr>
        <w:t xml:space="preserve"> </w:t>
      </w:r>
      <w:r w:rsidRPr="00187D14">
        <w:rPr>
          <w:rFonts w:eastAsia="PMingLiU"/>
          <w:sz w:val="20"/>
          <w:lang w:val="en-US" w:eastAsia="zh-TW"/>
        </w:rPr>
        <w:t>indicates</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link(s)</w:t>
      </w:r>
      <w:r w:rsidRPr="00187D14">
        <w:rPr>
          <w:rFonts w:eastAsia="PMingLiU"/>
          <w:spacing w:val="-5"/>
          <w:sz w:val="20"/>
          <w:lang w:val="en-US" w:eastAsia="zh-TW"/>
        </w:rPr>
        <w:t xml:space="preserve"> </w:t>
      </w:r>
      <w:r w:rsidRPr="00187D14">
        <w:rPr>
          <w:rFonts w:eastAsia="PMingLiU"/>
          <w:sz w:val="20"/>
          <w:lang w:val="en-US" w:eastAsia="zh-TW"/>
        </w:rPr>
        <w:t>that</w:t>
      </w:r>
      <w:r w:rsidRPr="00187D14">
        <w:rPr>
          <w:rFonts w:eastAsia="PMingLiU"/>
          <w:spacing w:val="-5"/>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requested</w:t>
      </w:r>
      <w:r w:rsidRPr="00187D14">
        <w:rPr>
          <w:rFonts w:eastAsia="PMingLiU"/>
          <w:spacing w:val="-4"/>
          <w:sz w:val="20"/>
          <w:lang w:val="en-US" w:eastAsia="zh-TW"/>
        </w:rPr>
        <w:t xml:space="preserve"> </w:t>
      </w:r>
      <w:r w:rsidRPr="00187D14">
        <w:rPr>
          <w:rFonts w:eastAsia="PMingLiU"/>
          <w:sz w:val="20"/>
          <w:lang w:val="en-US" w:eastAsia="zh-TW"/>
        </w:rPr>
        <w:t>for</w:t>
      </w:r>
      <w:r w:rsidRPr="00187D14">
        <w:rPr>
          <w:rFonts w:eastAsia="PMingLiU"/>
          <w:spacing w:val="-5"/>
          <w:sz w:val="20"/>
          <w:lang w:val="en-US" w:eastAsia="zh-TW"/>
        </w:rPr>
        <w:t xml:space="preserve"> </w:t>
      </w:r>
      <w:r w:rsidRPr="00187D14">
        <w:rPr>
          <w:rFonts w:eastAsia="PMingLiU"/>
          <w:sz w:val="20"/>
          <w:lang w:val="en-US" w:eastAsia="zh-TW"/>
        </w:rPr>
        <w:t>(re)setup and the capabilities and operational parameters of the non-AP STA(s) affiliated with the non-AP MLD corresponding</w:t>
      </w:r>
      <w:r w:rsidRPr="00187D14">
        <w:rPr>
          <w:rFonts w:eastAsia="PMingLiU"/>
          <w:spacing w:val="-8"/>
          <w:sz w:val="20"/>
          <w:lang w:val="en-US" w:eastAsia="zh-TW"/>
        </w:rPr>
        <w:t xml:space="preserve"> </w:t>
      </w:r>
      <w:r w:rsidRPr="00187D14">
        <w:rPr>
          <w:rFonts w:eastAsia="PMingLiU"/>
          <w:sz w:val="20"/>
          <w:lang w:val="en-US" w:eastAsia="zh-TW"/>
        </w:rPr>
        <w:t>to</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7"/>
          <w:sz w:val="20"/>
          <w:lang w:val="en-US" w:eastAsia="zh-TW"/>
        </w:rPr>
        <w:t xml:space="preserve"> </w:t>
      </w:r>
      <w:r w:rsidRPr="00187D14">
        <w:rPr>
          <w:rFonts w:eastAsia="PMingLiU"/>
          <w:sz w:val="20"/>
          <w:lang w:val="en-US" w:eastAsia="zh-TW"/>
        </w:rPr>
        <w:t>requested</w:t>
      </w:r>
      <w:r w:rsidRPr="00187D14">
        <w:rPr>
          <w:rFonts w:eastAsia="PMingLiU"/>
          <w:spacing w:val="-7"/>
          <w:sz w:val="20"/>
          <w:lang w:val="en-US" w:eastAsia="zh-TW"/>
        </w:rPr>
        <w:t xml:space="preserve"> </w:t>
      </w:r>
      <w:r w:rsidRPr="00187D14">
        <w:rPr>
          <w:rFonts w:eastAsia="PMingLiU"/>
          <w:sz w:val="20"/>
          <w:lang w:val="en-US" w:eastAsia="zh-TW"/>
        </w:rPr>
        <w:t>link(s)</w:t>
      </w:r>
      <w:r w:rsidRPr="00187D14">
        <w:rPr>
          <w:rFonts w:eastAsia="PMingLiU"/>
          <w:spacing w:val="-7"/>
          <w:sz w:val="20"/>
          <w:lang w:val="en-US" w:eastAsia="zh-TW"/>
        </w:rPr>
        <w:t xml:space="preserve"> </w:t>
      </w:r>
      <w:r w:rsidRPr="00187D14">
        <w:rPr>
          <w:rFonts w:eastAsia="PMingLiU"/>
          <w:sz w:val="20"/>
          <w:lang w:val="en-US" w:eastAsia="zh-TW"/>
        </w:rPr>
        <w:t>as</w:t>
      </w:r>
      <w:r w:rsidRPr="00187D14">
        <w:rPr>
          <w:rFonts w:eastAsia="PMingLiU"/>
          <w:spacing w:val="-7"/>
          <w:sz w:val="20"/>
          <w:lang w:val="en-US" w:eastAsia="zh-TW"/>
        </w:rPr>
        <w:t xml:space="preserve"> </w:t>
      </w:r>
      <w:r w:rsidRPr="00187D14">
        <w:rPr>
          <w:rFonts w:eastAsia="PMingLiU"/>
          <w:sz w:val="20"/>
          <w:lang w:val="en-US" w:eastAsia="zh-TW"/>
        </w:rPr>
        <w:t>described</w:t>
      </w:r>
      <w:r w:rsidRPr="00187D14">
        <w:rPr>
          <w:rFonts w:eastAsia="PMingLiU"/>
          <w:spacing w:val="-7"/>
          <w:sz w:val="20"/>
          <w:lang w:val="en-US" w:eastAsia="zh-TW"/>
        </w:rPr>
        <w:t xml:space="preserve"> </w:t>
      </w:r>
      <w:r w:rsidRPr="00187D14">
        <w:rPr>
          <w:rFonts w:eastAsia="PMingLiU"/>
          <w:sz w:val="20"/>
          <w:lang w:val="en-US" w:eastAsia="zh-TW"/>
        </w:rPr>
        <w:t>in</w:t>
      </w:r>
      <w:r w:rsidRPr="00187D14">
        <w:rPr>
          <w:rFonts w:eastAsia="PMingLiU"/>
          <w:spacing w:val="-7"/>
          <w:sz w:val="20"/>
          <w:lang w:val="en-US" w:eastAsia="zh-TW"/>
        </w:rPr>
        <w:t xml:space="preserve"> </w:t>
      </w:r>
      <w:hyperlink w:anchor="bookmark46" w:history="1">
        <w:r w:rsidRPr="00187D14">
          <w:rPr>
            <w:rFonts w:eastAsia="PMingLiU"/>
            <w:sz w:val="20"/>
            <w:lang w:val="en-US" w:eastAsia="zh-TW"/>
          </w:rPr>
          <w:t>35.3.5.4</w:t>
        </w:r>
        <w:r w:rsidRPr="00187D14">
          <w:rPr>
            <w:rFonts w:eastAsia="PMingLiU"/>
            <w:spacing w:val="-7"/>
            <w:sz w:val="20"/>
            <w:lang w:val="en-US" w:eastAsia="zh-TW"/>
          </w:rPr>
          <w:t xml:space="preserve"> </w:t>
        </w:r>
        <w:r w:rsidRPr="00187D14">
          <w:rPr>
            <w:rFonts w:eastAsia="PMingLiU"/>
            <w:sz w:val="20"/>
            <w:lang w:val="en-US" w:eastAsia="zh-TW"/>
          </w:rPr>
          <w:t>(Usage</w:t>
        </w:r>
        <w:r w:rsidRPr="00187D14">
          <w:rPr>
            <w:rFonts w:eastAsia="PMingLiU"/>
            <w:spacing w:val="-6"/>
            <w:sz w:val="20"/>
            <w:lang w:val="en-US" w:eastAsia="zh-TW"/>
          </w:rPr>
          <w:t xml:space="preserve"> </w:t>
        </w:r>
        <w:r w:rsidRPr="00187D14">
          <w:rPr>
            <w:rFonts w:eastAsia="PMingLiU"/>
            <w:sz w:val="20"/>
            <w:lang w:val="en-US" w:eastAsia="zh-TW"/>
          </w:rPr>
          <w:t>and</w:t>
        </w:r>
        <w:r w:rsidRPr="00187D14">
          <w:rPr>
            <w:rFonts w:eastAsia="PMingLiU"/>
            <w:spacing w:val="-6"/>
            <w:sz w:val="20"/>
            <w:lang w:val="en-US" w:eastAsia="zh-TW"/>
          </w:rPr>
          <w:t xml:space="preserve"> </w:t>
        </w:r>
        <w:r w:rsidRPr="00187D14">
          <w:rPr>
            <w:rFonts w:eastAsia="PMingLiU"/>
            <w:sz w:val="20"/>
            <w:lang w:val="en-US" w:eastAsia="zh-TW"/>
          </w:rPr>
          <w:t>rules</w:t>
        </w:r>
        <w:r w:rsidRPr="00187D14">
          <w:rPr>
            <w:rFonts w:eastAsia="PMingLiU"/>
            <w:spacing w:val="-8"/>
            <w:sz w:val="20"/>
            <w:lang w:val="en-US" w:eastAsia="zh-TW"/>
          </w:rPr>
          <w:t xml:space="preserve"> </w:t>
        </w:r>
        <w:r w:rsidRPr="00187D14">
          <w:rPr>
            <w:rFonts w:eastAsia="PMingLiU"/>
            <w:sz w:val="20"/>
            <w:lang w:val="en-US" w:eastAsia="zh-TW"/>
          </w:rPr>
          <w:t>of</w:t>
        </w:r>
        <w:r w:rsidRPr="00187D14">
          <w:rPr>
            <w:rFonts w:eastAsia="PMingLiU"/>
            <w:spacing w:val="-6"/>
            <w:sz w:val="20"/>
            <w:lang w:val="en-US" w:eastAsia="zh-TW"/>
          </w:rPr>
          <w:t xml:space="preserve"> </w:t>
        </w:r>
        <w:r w:rsidRPr="00187D14">
          <w:rPr>
            <w:rFonts w:eastAsia="PMingLiU"/>
            <w:sz w:val="20"/>
            <w:lang w:val="en-US" w:eastAsia="zh-TW"/>
          </w:rPr>
          <w:t>Basic</w:t>
        </w:r>
        <w:r w:rsidRPr="00187D14">
          <w:rPr>
            <w:rFonts w:eastAsia="PMingLiU"/>
            <w:spacing w:val="-6"/>
            <w:sz w:val="20"/>
            <w:lang w:val="en-US" w:eastAsia="zh-TW"/>
          </w:rPr>
          <w:t xml:space="preserve"> </w:t>
        </w:r>
        <w:r w:rsidRPr="00187D14">
          <w:rPr>
            <w:rFonts w:eastAsia="PMingLiU"/>
            <w:sz w:val="20"/>
            <w:lang w:val="en-US" w:eastAsia="zh-TW"/>
          </w:rPr>
          <w:t>Multi-Link</w:t>
        </w:r>
        <w:r w:rsidRPr="00187D14">
          <w:rPr>
            <w:rFonts w:eastAsia="PMingLiU"/>
            <w:spacing w:val="-6"/>
            <w:sz w:val="20"/>
            <w:lang w:val="en-US" w:eastAsia="zh-TW"/>
          </w:rPr>
          <w:t xml:space="preserve"> </w:t>
        </w:r>
        <w:r w:rsidRPr="00187D14">
          <w:rPr>
            <w:rFonts w:eastAsia="PMingLiU"/>
            <w:sz w:val="20"/>
            <w:lang w:val="en-US" w:eastAsia="zh-TW"/>
          </w:rPr>
          <w:t>element</w:t>
        </w:r>
      </w:hyperlink>
      <w:r w:rsidRPr="00187D14">
        <w:rPr>
          <w:rFonts w:eastAsia="PMingLiU"/>
          <w:sz w:val="20"/>
          <w:lang w:val="en-US" w:eastAsia="zh-TW"/>
        </w:rPr>
        <w:t xml:space="preserve"> </w:t>
      </w:r>
      <w:hyperlink w:anchor="bookmark46" w:history="1">
        <w:r w:rsidRPr="00187D14">
          <w:rPr>
            <w:rFonts w:eastAsia="PMingLiU"/>
            <w:sz w:val="20"/>
            <w:lang w:val="en-US" w:eastAsia="zh-TW"/>
          </w:rPr>
          <w:t>in</w:t>
        </w:r>
        <w:r w:rsidRPr="00187D14">
          <w:rPr>
            <w:rFonts w:eastAsia="PMingLiU"/>
            <w:spacing w:val="-2"/>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context</w:t>
        </w:r>
        <w:r w:rsidRPr="00187D14">
          <w:rPr>
            <w:rFonts w:eastAsia="PMingLiU"/>
            <w:spacing w:val="-3"/>
            <w:sz w:val="20"/>
            <w:lang w:val="en-US" w:eastAsia="zh-TW"/>
          </w:rPr>
          <w:t xml:space="preserve"> </w:t>
        </w:r>
        <w:r w:rsidRPr="00187D14">
          <w:rPr>
            <w:rFonts w:eastAsia="PMingLiU"/>
            <w:sz w:val="20"/>
            <w:lang w:val="en-US" w:eastAsia="zh-TW"/>
          </w:rPr>
          <w:t>of</w:t>
        </w:r>
        <w:r w:rsidRPr="00187D14">
          <w:rPr>
            <w:rFonts w:eastAsia="PMingLiU"/>
            <w:spacing w:val="-2"/>
            <w:sz w:val="20"/>
            <w:lang w:val="en-US" w:eastAsia="zh-TW"/>
          </w:rPr>
          <w:t xml:space="preserve"> </w:t>
        </w:r>
        <w:r w:rsidRPr="00187D14">
          <w:rPr>
            <w:rFonts w:eastAsia="PMingLiU"/>
            <w:sz w:val="20"/>
            <w:lang w:val="en-US" w:eastAsia="zh-TW"/>
          </w:rPr>
          <w:t>multi-link</w:t>
        </w:r>
        <w:r w:rsidRPr="00187D14">
          <w:rPr>
            <w:rFonts w:eastAsia="PMingLiU"/>
            <w:spacing w:val="-3"/>
            <w:sz w:val="20"/>
            <w:lang w:val="en-US" w:eastAsia="zh-TW"/>
          </w:rPr>
          <w:t xml:space="preserve"> </w:t>
        </w:r>
        <w:r w:rsidRPr="00187D14">
          <w:rPr>
            <w:rFonts w:eastAsia="PMingLiU"/>
            <w:sz w:val="20"/>
            <w:lang w:val="en-US" w:eastAsia="zh-TW"/>
          </w:rPr>
          <w:t>(re)setup,</w:t>
        </w:r>
        <w:r w:rsidRPr="00187D14">
          <w:rPr>
            <w:rFonts w:eastAsia="PMingLiU"/>
            <w:spacing w:val="-2"/>
            <w:sz w:val="20"/>
            <w:lang w:val="en-US" w:eastAsia="zh-TW"/>
          </w:rPr>
          <w:t xml:space="preserve"> </w:t>
        </w:r>
        <w:r w:rsidRPr="00187D14">
          <w:rPr>
            <w:rFonts w:eastAsia="PMingLiU"/>
            <w:sz w:val="20"/>
            <w:lang w:val="en-US" w:eastAsia="zh-TW"/>
          </w:rPr>
          <w:t>authentication,</w:t>
        </w:r>
        <w:r w:rsidRPr="00187D14">
          <w:rPr>
            <w:rFonts w:eastAsia="PMingLiU"/>
            <w:spacing w:val="-3"/>
            <w:sz w:val="20"/>
            <w:lang w:val="en-US" w:eastAsia="zh-TW"/>
          </w:rPr>
          <w:t xml:space="preserve"> </w:t>
        </w:r>
        <w:r w:rsidRPr="00187D14">
          <w:rPr>
            <w:rFonts w:eastAsia="PMingLiU"/>
            <w:sz w:val="20"/>
            <w:lang w:val="en-US" w:eastAsia="zh-TW"/>
          </w:rPr>
          <w:t>and</w:t>
        </w:r>
        <w:r w:rsidRPr="00187D14">
          <w:rPr>
            <w:rFonts w:eastAsia="PMingLiU"/>
            <w:spacing w:val="-3"/>
            <w:sz w:val="20"/>
            <w:lang w:val="en-US" w:eastAsia="zh-TW"/>
          </w:rPr>
          <w:t xml:space="preserve"> </w:t>
        </w:r>
        <w:r w:rsidRPr="00187D14">
          <w:rPr>
            <w:rFonts w:eastAsia="PMingLiU"/>
            <w:sz w:val="20"/>
            <w:lang w:val="en-US" w:eastAsia="zh-TW"/>
          </w:rPr>
          <w:t>FT</w:t>
        </w:r>
        <w:r w:rsidRPr="00187D14">
          <w:rPr>
            <w:rFonts w:eastAsia="PMingLiU"/>
            <w:spacing w:val="-3"/>
            <w:sz w:val="20"/>
            <w:lang w:val="en-US" w:eastAsia="zh-TW"/>
          </w:rPr>
          <w:t xml:space="preserve"> </w:t>
        </w:r>
        <w:r w:rsidRPr="00187D14">
          <w:rPr>
            <w:rFonts w:eastAsia="PMingLiU"/>
            <w:sz w:val="20"/>
            <w:lang w:val="en-US" w:eastAsia="zh-TW"/>
          </w:rPr>
          <w:t>action</w:t>
        </w:r>
        <w:r w:rsidRPr="00187D14">
          <w:rPr>
            <w:rFonts w:eastAsia="PMingLiU"/>
            <w:spacing w:val="-2"/>
            <w:sz w:val="20"/>
            <w:lang w:val="en-US" w:eastAsia="zh-TW"/>
          </w:rPr>
          <w:t xml:space="preserve"> </w:t>
        </w:r>
        <w:r w:rsidRPr="00187D14">
          <w:rPr>
            <w:rFonts w:eastAsia="PMingLiU"/>
            <w:sz w:val="20"/>
            <w:lang w:val="en-US" w:eastAsia="zh-TW"/>
          </w:rPr>
          <w:t>frame</w:t>
        </w:r>
        <w:r w:rsidRPr="00187D14">
          <w:rPr>
            <w:rFonts w:eastAsia="PMingLiU"/>
            <w:spacing w:val="-3"/>
            <w:sz w:val="20"/>
            <w:lang w:val="en-US" w:eastAsia="zh-TW"/>
          </w:rPr>
          <w:t xml:space="preserve"> </w:t>
        </w:r>
        <w:r w:rsidRPr="00187D14">
          <w:rPr>
            <w:rFonts w:eastAsia="PMingLiU"/>
            <w:sz w:val="20"/>
            <w:lang w:val="en-US" w:eastAsia="zh-TW"/>
          </w:rPr>
          <w:t>exchange</w:t>
        </w:r>
        <w:r w:rsidRPr="00187D14">
          <w:rPr>
            <w:rFonts w:eastAsia="PMingLiU"/>
            <w:spacing w:val="-2"/>
            <w:sz w:val="20"/>
            <w:lang w:val="en-US" w:eastAsia="zh-TW"/>
          </w:rPr>
          <w:t xml:space="preserve"> </w:t>
        </w:r>
        <w:r w:rsidRPr="00187D14">
          <w:rPr>
            <w:rFonts w:eastAsia="PMingLiU"/>
            <w:sz w:val="20"/>
            <w:lang w:val="en-US" w:eastAsia="zh-TW"/>
          </w:rPr>
          <w:t>between</w:t>
        </w:r>
        <w:r w:rsidRPr="00187D14">
          <w:rPr>
            <w:rFonts w:eastAsia="PMingLiU"/>
            <w:spacing w:val="-3"/>
            <w:sz w:val="20"/>
            <w:lang w:val="en-US" w:eastAsia="zh-TW"/>
          </w:rPr>
          <w:t xml:space="preserve"> </w:t>
        </w:r>
        <w:r w:rsidRPr="00187D14">
          <w:rPr>
            <w:rFonts w:eastAsia="PMingLiU"/>
            <w:sz w:val="20"/>
            <w:lang w:val="en-US" w:eastAsia="zh-TW"/>
          </w:rPr>
          <w:t>two</w:t>
        </w:r>
        <w:r w:rsidRPr="00187D14">
          <w:rPr>
            <w:rFonts w:eastAsia="PMingLiU"/>
            <w:spacing w:val="-3"/>
            <w:sz w:val="20"/>
            <w:lang w:val="en-US" w:eastAsia="zh-TW"/>
          </w:rPr>
          <w:t xml:space="preserve"> </w:t>
        </w:r>
        <w:r w:rsidRPr="00187D14">
          <w:rPr>
            <w:rFonts w:eastAsia="PMingLiU"/>
            <w:sz w:val="20"/>
            <w:lang w:val="en-US" w:eastAsia="zh-TW"/>
          </w:rPr>
          <w:t>MLDs)</w:t>
        </w:r>
      </w:hyperlink>
      <w:r w:rsidRPr="00187D14">
        <w:rPr>
          <w:rFonts w:eastAsia="PMingLiU"/>
          <w:sz w:val="20"/>
          <w:lang w:val="en-US" w:eastAsia="zh-TW"/>
        </w:rPr>
        <w:t>.</w:t>
      </w:r>
      <w:r w:rsidRPr="00187D14">
        <w:rPr>
          <w:rFonts w:eastAsia="PMingLiU"/>
          <w:spacing w:val="-2"/>
          <w:sz w:val="20"/>
          <w:lang w:val="en-US" w:eastAsia="zh-TW"/>
        </w:rPr>
        <w:t xml:space="preserve"> </w:t>
      </w:r>
      <w:r w:rsidRPr="00187D14">
        <w:rPr>
          <w:rFonts w:eastAsia="PMingLiU"/>
          <w:sz w:val="20"/>
          <w:lang w:val="en-US" w:eastAsia="zh-TW"/>
        </w:rPr>
        <w:t>A non-AP MLD may request to (re)set up link(s) with a subset of AP</w:t>
      </w:r>
      <w:ins w:id="124" w:author="Huang, Po-kai" w:date="2023-03-08T09:09:00Z">
        <w:r w:rsidR="00CF0C27">
          <w:rPr>
            <w:rFonts w:eastAsia="PMingLiU"/>
            <w:sz w:val="20"/>
            <w:lang w:val="en-US" w:eastAsia="zh-TW"/>
          </w:rPr>
          <w:t>(</w:t>
        </w:r>
      </w:ins>
      <w:r w:rsidRPr="00187D14">
        <w:rPr>
          <w:rFonts w:eastAsia="PMingLiU"/>
          <w:sz w:val="20"/>
          <w:lang w:val="en-US" w:eastAsia="zh-TW"/>
        </w:rPr>
        <w:t>s</w:t>
      </w:r>
      <w:proofErr w:type="gramStart"/>
      <w:ins w:id="125" w:author="Huang, Po-kai" w:date="2023-03-08T09:09:00Z">
        <w:r w:rsidR="00CF0C27">
          <w:rPr>
            <w:rFonts w:eastAsia="PMingLiU"/>
            <w:sz w:val="20"/>
            <w:lang w:val="en-US" w:eastAsia="zh-TW"/>
          </w:rPr>
          <w:t>)(</w:t>
        </w:r>
        <w:proofErr w:type="gramEnd"/>
        <w:r w:rsidR="00CF0C27">
          <w:rPr>
            <w:rFonts w:eastAsia="PMingLiU"/>
            <w:sz w:val="20"/>
            <w:lang w:val="en-US" w:eastAsia="zh-TW"/>
          </w:rPr>
          <w:t>#18192)</w:t>
        </w:r>
      </w:ins>
      <w:r w:rsidRPr="00187D14">
        <w:rPr>
          <w:rFonts w:eastAsia="PMingLiU"/>
          <w:sz w:val="20"/>
          <w:lang w:val="en-US" w:eastAsia="zh-TW"/>
        </w:rPr>
        <w:t xml:space="preserve"> affiliated with the AP MLD.</w:t>
      </w:r>
    </w:p>
    <w:p w14:paraId="2E6A8FA4" w14:textId="77777777" w:rsidR="00187D14" w:rsidRPr="00187D14" w:rsidRDefault="00187D14" w:rsidP="00187D14">
      <w:pPr>
        <w:widowControl w:val="0"/>
        <w:kinsoku w:val="0"/>
        <w:overflowPunct w:val="0"/>
        <w:autoSpaceDE w:val="0"/>
        <w:autoSpaceDN w:val="0"/>
        <w:adjustRightInd w:val="0"/>
        <w:spacing w:before="3"/>
        <w:rPr>
          <w:rFonts w:eastAsia="PMingLiU"/>
          <w:sz w:val="21"/>
          <w:szCs w:val="21"/>
          <w:lang w:val="en-US" w:eastAsia="zh-TW"/>
        </w:rPr>
      </w:pPr>
    </w:p>
    <w:p w14:paraId="49154CF0" w14:textId="77777777" w:rsidR="00187D14" w:rsidRPr="00187D14" w:rsidRDefault="00187D14" w:rsidP="00187D14">
      <w:pPr>
        <w:widowControl w:val="0"/>
        <w:kinsoku w:val="0"/>
        <w:overflowPunct w:val="0"/>
        <w:autoSpaceDE w:val="0"/>
        <w:autoSpaceDN w:val="0"/>
        <w:adjustRightInd w:val="0"/>
        <w:spacing w:line="249" w:lineRule="auto"/>
        <w:ind w:right="156"/>
        <w:jc w:val="both"/>
        <w:rPr>
          <w:rFonts w:eastAsia="PMingLiU"/>
          <w:sz w:val="20"/>
          <w:lang w:val="en-US" w:eastAsia="zh-TW"/>
        </w:rPr>
      </w:pPr>
      <w:r w:rsidRPr="00187D14">
        <w:rPr>
          <w:rFonts w:eastAsia="PMingLiU"/>
          <w:sz w:val="20"/>
          <w:lang w:val="en-US" w:eastAsia="zh-TW"/>
        </w:rPr>
        <w:t>In the (Re)Association Response frame, the AP MLD shall indicate the requested link(s) that are accepted and</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requested</w:t>
      </w:r>
      <w:r w:rsidRPr="00187D14">
        <w:rPr>
          <w:rFonts w:eastAsia="PMingLiU"/>
          <w:spacing w:val="-4"/>
          <w:sz w:val="20"/>
          <w:lang w:val="en-US" w:eastAsia="zh-TW"/>
        </w:rPr>
        <w:t xml:space="preserve"> </w:t>
      </w:r>
      <w:r w:rsidRPr="00187D14">
        <w:rPr>
          <w:rFonts w:eastAsia="PMingLiU"/>
          <w:sz w:val="20"/>
          <w:lang w:val="en-US" w:eastAsia="zh-TW"/>
        </w:rPr>
        <w:t>link(s)</w:t>
      </w:r>
      <w:r w:rsidRPr="00187D14">
        <w:rPr>
          <w:rFonts w:eastAsia="PMingLiU"/>
          <w:spacing w:val="-4"/>
          <w:sz w:val="20"/>
          <w:lang w:val="en-US" w:eastAsia="zh-TW"/>
        </w:rPr>
        <w:t xml:space="preserve"> </w:t>
      </w:r>
      <w:r w:rsidRPr="00187D14">
        <w:rPr>
          <w:rFonts w:eastAsia="PMingLiU"/>
          <w:sz w:val="20"/>
          <w:lang w:val="en-US" w:eastAsia="zh-TW"/>
        </w:rPr>
        <w:t>that</w:t>
      </w:r>
      <w:r w:rsidRPr="00187D14">
        <w:rPr>
          <w:rFonts w:eastAsia="PMingLiU"/>
          <w:spacing w:val="-4"/>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rejected</w:t>
      </w:r>
      <w:r w:rsidRPr="00187D14">
        <w:rPr>
          <w:rFonts w:eastAsia="PMingLiU"/>
          <w:spacing w:val="-4"/>
          <w:sz w:val="20"/>
          <w:lang w:val="en-US" w:eastAsia="zh-TW"/>
        </w:rPr>
        <w:t xml:space="preserve"> </w:t>
      </w:r>
      <w:r w:rsidRPr="00187D14">
        <w:rPr>
          <w:rFonts w:eastAsia="PMingLiU"/>
          <w:sz w:val="20"/>
          <w:lang w:val="en-US" w:eastAsia="zh-TW"/>
        </w:rPr>
        <w:t>for</w:t>
      </w:r>
      <w:r w:rsidRPr="00187D14">
        <w:rPr>
          <w:rFonts w:eastAsia="PMingLiU"/>
          <w:spacing w:val="-4"/>
          <w:sz w:val="20"/>
          <w:lang w:val="en-US" w:eastAsia="zh-TW"/>
        </w:rPr>
        <w:t xml:space="preserve"> </w:t>
      </w:r>
      <w:r w:rsidRPr="00187D14">
        <w:rPr>
          <w:rFonts w:eastAsia="PMingLiU"/>
          <w:sz w:val="20"/>
          <w:lang w:val="en-US" w:eastAsia="zh-TW"/>
        </w:rPr>
        <w:t>(re)setup</w:t>
      </w:r>
      <w:r w:rsidRPr="00187D14">
        <w:rPr>
          <w:rFonts w:eastAsia="PMingLiU"/>
          <w:spacing w:val="-4"/>
          <w:sz w:val="20"/>
          <w:lang w:val="en-US" w:eastAsia="zh-TW"/>
        </w:rPr>
        <w:t xml:space="preserve"> </w:t>
      </w:r>
      <w:r w:rsidRPr="00187D14">
        <w:rPr>
          <w:rFonts w:eastAsia="PMingLiU"/>
          <w:sz w:val="20"/>
          <w:lang w:val="en-US" w:eastAsia="zh-TW"/>
        </w:rPr>
        <w:t>and</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capabilities</w:t>
      </w:r>
      <w:r w:rsidRPr="00187D14">
        <w:rPr>
          <w:rFonts w:eastAsia="PMingLiU"/>
          <w:spacing w:val="-5"/>
          <w:sz w:val="20"/>
          <w:lang w:val="en-US" w:eastAsia="zh-TW"/>
        </w:rPr>
        <w:t xml:space="preserve"> </w:t>
      </w:r>
      <w:r w:rsidRPr="00187D14">
        <w:rPr>
          <w:rFonts w:eastAsia="PMingLiU"/>
          <w:sz w:val="20"/>
          <w:lang w:val="en-US" w:eastAsia="zh-TW"/>
        </w:rPr>
        <w:t>and</w:t>
      </w:r>
      <w:r w:rsidRPr="00187D14">
        <w:rPr>
          <w:rFonts w:eastAsia="PMingLiU"/>
          <w:spacing w:val="-4"/>
          <w:sz w:val="20"/>
          <w:lang w:val="en-US" w:eastAsia="zh-TW"/>
        </w:rPr>
        <w:t xml:space="preserve"> </w:t>
      </w:r>
      <w:r w:rsidRPr="00187D14">
        <w:rPr>
          <w:rFonts w:eastAsia="PMingLiU"/>
          <w:sz w:val="20"/>
          <w:lang w:val="en-US" w:eastAsia="zh-TW"/>
        </w:rPr>
        <w:t>operational</w:t>
      </w:r>
      <w:r w:rsidRPr="00187D14">
        <w:rPr>
          <w:rFonts w:eastAsia="PMingLiU"/>
          <w:spacing w:val="-4"/>
          <w:sz w:val="20"/>
          <w:lang w:val="en-US" w:eastAsia="zh-TW"/>
        </w:rPr>
        <w:t xml:space="preserve"> </w:t>
      </w:r>
      <w:r w:rsidRPr="00187D14">
        <w:rPr>
          <w:rFonts w:eastAsia="PMingLiU"/>
          <w:sz w:val="20"/>
          <w:lang w:val="en-US" w:eastAsia="zh-TW"/>
        </w:rPr>
        <w:t>parameters</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4"/>
          <w:sz w:val="20"/>
          <w:lang w:val="en-US" w:eastAsia="zh-TW"/>
        </w:rPr>
        <w:t xml:space="preserve"> </w:t>
      </w:r>
      <w:r w:rsidRPr="00187D14">
        <w:rPr>
          <w:rFonts w:eastAsia="PMingLiU"/>
          <w:sz w:val="20"/>
          <w:lang w:val="en-US" w:eastAsia="zh-TW"/>
        </w:rPr>
        <w:t xml:space="preserve">the requested link(s) as described in </w:t>
      </w:r>
      <w:hyperlink w:anchor="bookmark46" w:history="1">
        <w:r w:rsidRPr="00187D14">
          <w:rPr>
            <w:rFonts w:eastAsia="PMingLiU"/>
            <w:sz w:val="20"/>
            <w:lang w:val="en-US" w:eastAsia="zh-TW"/>
          </w:rPr>
          <w:t>35.3.5.4 (Usage and rules of Basic Multi-Link element in the context of</w:t>
        </w:r>
      </w:hyperlink>
      <w:r w:rsidRPr="00187D14">
        <w:rPr>
          <w:rFonts w:eastAsia="PMingLiU"/>
          <w:sz w:val="20"/>
          <w:lang w:val="en-US" w:eastAsia="zh-TW"/>
        </w:rPr>
        <w:t xml:space="preserve"> </w:t>
      </w:r>
      <w:hyperlink w:anchor="bookmark46" w:history="1">
        <w:r w:rsidRPr="00187D14">
          <w:rPr>
            <w:rFonts w:eastAsia="PMingLiU"/>
            <w:sz w:val="20"/>
            <w:lang w:val="en-US" w:eastAsia="zh-TW"/>
          </w:rPr>
          <w:t>multi-link</w:t>
        </w:r>
        <w:r w:rsidRPr="00187D14">
          <w:rPr>
            <w:rFonts w:eastAsia="PMingLiU"/>
            <w:spacing w:val="-3"/>
            <w:sz w:val="20"/>
            <w:lang w:val="en-US" w:eastAsia="zh-TW"/>
          </w:rPr>
          <w:t xml:space="preserve"> </w:t>
        </w:r>
        <w:r w:rsidRPr="00187D14">
          <w:rPr>
            <w:rFonts w:eastAsia="PMingLiU"/>
            <w:sz w:val="20"/>
            <w:lang w:val="en-US" w:eastAsia="zh-TW"/>
          </w:rPr>
          <w:t>(re)setup,</w:t>
        </w:r>
        <w:r w:rsidRPr="00187D14">
          <w:rPr>
            <w:rFonts w:eastAsia="PMingLiU"/>
            <w:spacing w:val="-3"/>
            <w:sz w:val="20"/>
            <w:lang w:val="en-US" w:eastAsia="zh-TW"/>
          </w:rPr>
          <w:t xml:space="preserve"> </w:t>
        </w:r>
        <w:r w:rsidRPr="00187D14">
          <w:rPr>
            <w:rFonts w:eastAsia="PMingLiU"/>
            <w:sz w:val="20"/>
            <w:lang w:val="en-US" w:eastAsia="zh-TW"/>
          </w:rPr>
          <w:t>authentication,</w:t>
        </w:r>
        <w:r w:rsidRPr="00187D14">
          <w:rPr>
            <w:rFonts w:eastAsia="PMingLiU"/>
            <w:spacing w:val="-3"/>
            <w:sz w:val="20"/>
            <w:lang w:val="en-US" w:eastAsia="zh-TW"/>
          </w:rPr>
          <w:t xml:space="preserve"> </w:t>
        </w:r>
        <w:r w:rsidRPr="00187D14">
          <w:rPr>
            <w:rFonts w:eastAsia="PMingLiU"/>
            <w:sz w:val="20"/>
            <w:lang w:val="en-US" w:eastAsia="zh-TW"/>
          </w:rPr>
          <w:t>and</w:t>
        </w:r>
        <w:r w:rsidRPr="00187D14">
          <w:rPr>
            <w:rFonts w:eastAsia="PMingLiU"/>
            <w:spacing w:val="-3"/>
            <w:sz w:val="20"/>
            <w:lang w:val="en-US" w:eastAsia="zh-TW"/>
          </w:rPr>
          <w:t xml:space="preserve"> </w:t>
        </w:r>
        <w:r w:rsidRPr="00187D14">
          <w:rPr>
            <w:rFonts w:eastAsia="PMingLiU"/>
            <w:sz w:val="20"/>
            <w:lang w:val="en-US" w:eastAsia="zh-TW"/>
          </w:rPr>
          <w:t>FT</w:t>
        </w:r>
        <w:r w:rsidRPr="00187D14">
          <w:rPr>
            <w:rFonts w:eastAsia="PMingLiU"/>
            <w:spacing w:val="-3"/>
            <w:sz w:val="20"/>
            <w:lang w:val="en-US" w:eastAsia="zh-TW"/>
          </w:rPr>
          <w:t xml:space="preserve"> </w:t>
        </w:r>
        <w:r w:rsidRPr="00187D14">
          <w:rPr>
            <w:rFonts w:eastAsia="PMingLiU"/>
            <w:sz w:val="20"/>
            <w:lang w:val="en-US" w:eastAsia="zh-TW"/>
          </w:rPr>
          <w:t>action</w:t>
        </w:r>
        <w:r w:rsidRPr="00187D14">
          <w:rPr>
            <w:rFonts w:eastAsia="PMingLiU"/>
            <w:spacing w:val="-3"/>
            <w:sz w:val="20"/>
            <w:lang w:val="en-US" w:eastAsia="zh-TW"/>
          </w:rPr>
          <w:t xml:space="preserve"> </w:t>
        </w:r>
        <w:r w:rsidRPr="00187D14">
          <w:rPr>
            <w:rFonts w:eastAsia="PMingLiU"/>
            <w:sz w:val="20"/>
            <w:lang w:val="en-US" w:eastAsia="zh-TW"/>
          </w:rPr>
          <w:t>frame</w:t>
        </w:r>
        <w:r w:rsidRPr="00187D14">
          <w:rPr>
            <w:rFonts w:eastAsia="PMingLiU"/>
            <w:spacing w:val="-3"/>
            <w:sz w:val="20"/>
            <w:lang w:val="en-US" w:eastAsia="zh-TW"/>
          </w:rPr>
          <w:t xml:space="preserve"> </w:t>
        </w:r>
        <w:r w:rsidRPr="00187D14">
          <w:rPr>
            <w:rFonts w:eastAsia="PMingLiU"/>
            <w:sz w:val="20"/>
            <w:lang w:val="en-US" w:eastAsia="zh-TW"/>
          </w:rPr>
          <w:t>exchange</w:t>
        </w:r>
        <w:r w:rsidRPr="00187D14">
          <w:rPr>
            <w:rFonts w:eastAsia="PMingLiU"/>
            <w:spacing w:val="-3"/>
            <w:sz w:val="20"/>
            <w:lang w:val="en-US" w:eastAsia="zh-TW"/>
          </w:rPr>
          <w:t xml:space="preserve"> </w:t>
        </w:r>
        <w:r w:rsidRPr="00187D14">
          <w:rPr>
            <w:rFonts w:eastAsia="PMingLiU"/>
            <w:sz w:val="20"/>
            <w:lang w:val="en-US" w:eastAsia="zh-TW"/>
          </w:rPr>
          <w:t>between</w:t>
        </w:r>
        <w:r w:rsidRPr="00187D14">
          <w:rPr>
            <w:rFonts w:eastAsia="PMingLiU"/>
            <w:spacing w:val="-3"/>
            <w:sz w:val="20"/>
            <w:lang w:val="en-US" w:eastAsia="zh-TW"/>
          </w:rPr>
          <w:t xml:space="preserve"> </w:t>
        </w:r>
        <w:r w:rsidRPr="00187D14">
          <w:rPr>
            <w:rFonts w:eastAsia="PMingLiU"/>
            <w:sz w:val="20"/>
            <w:lang w:val="en-US" w:eastAsia="zh-TW"/>
          </w:rPr>
          <w:t>two</w:t>
        </w:r>
        <w:r w:rsidRPr="00187D14">
          <w:rPr>
            <w:rFonts w:eastAsia="PMingLiU"/>
            <w:spacing w:val="-3"/>
            <w:sz w:val="20"/>
            <w:lang w:val="en-US" w:eastAsia="zh-TW"/>
          </w:rPr>
          <w:t xml:space="preserve"> </w:t>
        </w:r>
        <w:r w:rsidRPr="00187D14">
          <w:rPr>
            <w:rFonts w:eastAsia="PMingLiU"/>
            <w:sz w:val="20"/>
            <w:lang w:val="en-US" w:eastAsia="zh-TW"/>
          </w:rPr>
          <w:t>MLDs)</w:t>
        </w:r>
      </w:hyperlink>
      <w:r w:rsidRPr="00187D14">
        <w:rPr>
          <w:rFonts w:eastAsia="PMingLiU"/>
          <w:sz w:val="20"/>
          <w:lang w:val="en-US" w:eastAsia="zh-TW"/>
        </w:rPr>
        <w:t>.</w:t>
      </w:r>
      <w:r w:rsidRPr="00187D14">
        <w:rPr>
          <w:rFonts w:eastAsia="PMingLiU"/>
          <w:spacing w:val="-3"/>
          <w:sz w:val="20"/>
          <w:lang w:val="en-US" w:eastAsia="zh-TW"/>
        </w:rPr>
        <w:t xml:space="preserve"> </w:t>
      </w:r>
      <w:r w:rsidRPr="00187D14">
        <w:rPr>
          <w:rFonts w:eastAsia="PMingLiU"/>
          <w:sz w:val="20"/>
          <w:lang w:val="en-US" w:eastAsia="zh-TW"/>
        </w:rPr>
        <w:t>The</w:t>
      </w:r>
      <w:r w:rsidRPr="00187D14">
        <w:rPr>
          <w:rFonts w:eastAsia="PMingLiU"/>
          <w:spacing w:val="-3"/>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MLD</w:t>
      </w:r>
      <w:r w:rsidRPr="00187D14">
        <w:rPr>
          <w:rFonts w:eastAsia="PMingLiU"/>
          <w:spacing w:val="-3"/>
          <w:sz w:val="20"/>
          <w:lang w:val="en-US" w:eastAsia="zh-TW"/>
        </w:rPr>
        <w:t xml:space="preserve"> </w:t>
      </w:r>
      <w:r w:rsidRPr="00187D14">
        <w:rPr>
          <w:rFonts w:eastAsia="PMingLiU"/>
          <w:sz w:val="20"/>
          <w:lang w:val="en-US" w:eastAsia="zh-TW"/>
        </w:rPr>
        <w:t>may do one of the following:</w:t>
      </w:r>
    </w:p>
    <w:p w14:paraId="51355C2B"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4"/>
        <w:ind w:left="760"/>
        <w:rPr>
          <w:rFonts w:eastAsia="PMingLiU"/>
          <w:spacing w:val="-5"/>
          <w:sz w:val="20"/>
          <w:lang w:val="en-US" w:eastAsia="zh-TW"/>
        </w:rPr>
      </w:pPr>
      <w:r w:rsidRPr="00187D14">
        <w:rPr>
          <w:rFonts w:eastAsia="PMingLiU"/>
          <w:sz w:val="20"/>
          <w:lang w:val="en-US" w:eastAsia="zh-TW"/>
        </w:rPr>
        <w:t>accept</w:t>
      </w:r>
      <w:r w:rsidRPr="00187D14">
        <w:rPr>
          <w:rFonts w:eastAsia="PMingLiU"/>
          <w:spacing w:val="-5"/>
          <w:sz w:val="20"/>
          <w:lang w:val="en-US" w:eastAsia="zh-TW"/>
        </w:rPr>
        <w:t xml:space="preserve"> </w:t>
      </w:r>
      <w:r w:rsidRPr="00187D14">
        <w:rPr>
          <w:rFonts w:eastAsia="PMingLiU"/>
          <w:sz w:val="20"/>
          <w:lang w:val="en-US" w:eastAsia="zh-TW"/>
        </w:rPr>
        <w:t>all</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links</w:t>
      </w:r>
      <w:r w:rsidRPr="00187D14">
        <w:rPr>
          <w:rFonts w:eastAsia="PMingLiU"/>
          <w:spacing w:val="-6"/>
          <w:sz w:val="20"/>
          <w:lang w:val="en-US" w:eastAsia="zh-TW"/>
        </w:rPr>
        <w:t xml:space="preserve"> </w:t>
      </w:r>
      <w:r w:rsidRPr="00187D14">
        <w:rPr>
          <w:rFonts w:eastAsia="PMingLiU"/>
          <w:sz w:val="20"/>
          <w:lang w:val="en-US" w:eastAsia="zh-TW"/>
        </w:rPr>
        <w:t>that</w:t>
      </w:r>
      <w:r w:rsidRPr="00187D14">
        <w:rPr>
          <w:rFonts w:eastAsia="PMingLiU"/>
          <w:spacing w:val="-4"/>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requested</w:t>
      </w:r>
      <w:r w:rsidRPr="00187D14">
        <w:rPr>
          <w:rFonts w:eastAsia="PMingLiU"/>
          <w:spacing w:val="-4"/>
          <w:sz w:val="20"/>
          <w:lang w:val="en-US" w:eastAsia="zh-TW"/>
        </w:rPr>
        <w:t xml:space="preserve"> </w:t>
      </w:r>
      <w:r w:rsidRPr="00187D14">
        <w:rPr>
          <w:rFonts w:eastAsia="PMingLiU"/>
          <w:sz w:val="20"/>
          <w:lang w:val="en-US" w:eastAsia="zh-TW"/>
        </w:rPr>
        <w:t>for</w:t>
      </w:r>
      <w:r w:rsidRPr="00187D14">
        <w:rPr>
          <w:rFonts w:eastAsia="PMingLiU"/>
          <w:spacing w:val="-6"/>
          <w:sz w:val="20"/>
          <w:lang w:val="en-US" w:eastAsia="zh-TW"/>
        </w:rPr>
        <w:t xml:space="preserve"> </w:t>
      </w:r>
      <w:r w:rsidRPr="00187D14">
        <w:rPr>
          <w:rFonts w:eastAsia="PMingLiU"/>
          <w:sz w:val="20"/>
          <w:lang w:val="en-US" w:eastAsia="zh-TW"/>
        </w:rPr>
        <w:t>(re)setup,</w:t>
      </w:r>
      <w:r w:rsidRPr="00187D14">
        <w:rPr>
          <w:rFonts w:eastAsia="PMingLiU"/>
          <w:spacing w:val="-4"/>
          <w:sz w:val="20"/>
          <w:lang w:val="en-US" w:eastAsia="zh-TW"/>
        </w:rPr>
        <w:t xml:space="preserve"> </w:t>
      </w:r>
      <w:r w:rsidRPr="00187D14">
        <w:rPr>
          <w:rFonts w:eastAsia="PMingLiU"/>
          <w:spacing w:val="-5"/>
          <w:sz w:val="20"/>
          <w:lang w:val="en-US" w:eastAsia="zh-TW"/>
        </w:rPr>
        <w:t>or</w:t>
      </w:r>
    </w:p>
    <w:p w14:paraId="071DB451" w14:textId="0AFF4349"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70"/>
        <w:ind w:left="760"/>
        <w:rPr>
          <w:rFonts w:eastAsia="PMingLiU"/>
          <w:spacing w:val="-5"/>
          <w:sz w:val="20"/>
          <w:lang w:val="en-US" w:eastAsia="zh-TW"/>
        </w:rPr>
      </w:pPr>
      <w:r w:rsidRPr="00187D14">
        <w:rPr>
          <w:rFonts w:eastAsia="PMingLiU"/>
          <w:sz w:val="20"/>
          <w:lang w:val="en-US" w:eastAsia="zh-TW"/>
        </w:rPr>
        <w:t>accept</w:t>
      </w:r>
      <w:r w:rsidRPr="00187D14">
        <w:rPr>
          <w:rFonts w:eastAsia="PMingLiU"/>
          <w:spacing w:val="-4"/>
          <w:sz w:val="20"/>
          <w:lang w:val="en-US" w:eastAsia="zh-TW"/>
        </w:rPr>
        <w:t xml:space="preserve"> </w:t>
      </w:r>
      <w:r w:rsidRPr="00187D14">
        <w:rPr>
          <w:rFonts w:eastAsia="PMingLiU"/>
          <w:sz w:val="20"/>
          <w:lang w:val="en-US" w:eastAsia="zh-TW"/>
        </w:rPr>
        <w:t>a</w:t>
      </w:r>
      <w:r w:rsidRPr="00187D14">
        <w:rPr>
          <w:rFonts w:eastAsia="PMingLiU"/>
          <w:spacing w:val="-4"/>
          <w:sz w:val="20"/>
          <w:lang w:val="en-US" w:eastAsia="zh-TW"/>
        </w:rPr>
        <w:t xml:space="preserve"> </w:t>
      </w:r>
      <w:r w:rsidRPr="00187D14">
        <w:rPr>
          <w:rFonts w:eastAsia="PMingLiU"/>
          <w:sz w:val="20"/>
          <w:lang w:val="en-US" w:eastAsia="zh-TW"/>
        </w:rPr>
        <w:t>subset</w:t>
      </w:r>
      <w:r w:rsidRPr="00187D14">
        <w:rPr>
          <w:rFonts w:eastAsia="PMingLiU"/>
          <w:spacing w:val="-4"/>
          <w:sz w:val="20"/>
          <w:lang w:val="en-US" w:eastAsia="zh-TW"/>
        </w:rPr>
        <w:t xml:space="preserve"> </w:t>
      </w:r>
      <w:r w:rsidRPr="00187D14">
        <w:rPr>
          <w:rFonts w:eastAsia="PMingLiU"/>
          <w:sz w:val="20"/>
          <w:lang w:val="en-US" w:eastAsia="zh-TW"/>
        </w:rPr>
        <w:t>of</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links</w:t>
      </w:r>
      <w:r w:rsidRPr="00187D14">
        <w:rPr>
          <w:rFonts w:eastAsia="PMingLiU"/>
          <w:spacing w:val="-4"/>
          <w:sz w:val="20"/>
          <w:lang w:val="en-US" w:eastAsia="zh-TW"/>
        </w:rPr>
        <w:t xml:space="preserve"> </w:t>
      </w:r>
      <w:r w:rsidRPr="00187D14">
        <w:rPr>
          <w:rFonts w:eastAsia="PMingLiU"/>
          <w:sz w:val="20"/>
          <w:lang w:val="en-US" w:eastAsia="zh-TW"/>
        </w:rPr>
        <w:t>that</w:t>
      </w:r>
      <w:r w:rsidRPr="00187D14">
        <w:rPr>
          <w:rFonts w:eastAsia="PMingLiU"/>
          <w:spacing w:val="-6"/>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requested</w:t>
      </w:r>
      <w:r w:rsidRPr="00187D14">
        <w:rPr>
          <w:rFonts w:eastAsia="PMingLiU"/>
          <w:spacing w:val="-5"/>
          <w:sz w:val="20"/>
          <w:lang w:val="en-US" w:eastAsia="zh-TW"/>
        </w:rPr>
        <w:t xml:space="preserve"> </w:t>
      </w:r>
      <w:r w:rsidRPr="00187D14">
        <w:rPr>
          <w:rFonts w:eastAsia="PMingLiU"/>
          <w:sz w:val="20"/>
          <w:lang w:val="en-US" w:eastAsia="zh-TW"/>
        </w:rPr>
        <w:t>for</w:t>
      </w:r>
      <w:r w:rsidRPr="00187D14">
        <w:rPr>
          <w:rFonts w:eastAsia="PMingLiU"/>
          <w:spacing w:val="-5"/>
          <w:sz w:val="20"/>
          <w:lang w:val="en-US" w:eastAsia="zh-TW"/>
        </w:rPr>
        <w:t xml:space="preserve"> </w:t>
      </w:r>
      <w:r w:rsidRPr="00187D14">
        <w:rPr>
          <w:rFonts w:eastAsia="PMingLiU"/>
          <w:sz w:val="20"/>
          <w:lang w:val="en-US" w:eastAsia="zh-TW"/>
        </w:rPr>
        <w:t>(re)setup</w:t>
      </w:r>
      <w:ins w:id="126" w:author="Huang, Po-kai" w:date="2023-03-11T19:59:00Z">
        <w:r w:rsidR="001A0660">
          <w:rPr>
            <w:rFonts w:eastAsia="PMingLiU"/>
            <w:sz w:val="20"/>
            <w:lang w:val="en-US" w:eastAsia="zh-TW"/>
          </w:rPr>
          <w:t>,</w:t>
        </w:r>
      </w:ins>
      <w:ins w:id="127" w:author="Huang, Po-kai" w:date="2023-03-11T19:58:00Z">
        <w:r w:rsidR="00CA1E59">
          <w:rPr>
            <w:rFonts w:eastAsia="PMingLiU"/>
            <w:sz w:val="20"/>
            <w:lang w:val="en-US" w:eastAsia="zh-TW"/>
          </w:rPr>
          <w:t xml:space="preserve"> and</w:t>
        </w:r>
        <w:r w:rsidR="001A0660">
          <w:rPr>
            <w:rFonts w:eastAsia="PMingLiU"/>
            <w:sz w:val="20"/>
            <w:lang w:val="en-US" w:eastAsia="zh-TW"/>
          </w:rPr>
          <w:t xml:space="preserve"> the subset of the links</w:t>
        </w:r>
        <w:r w:rsidR="00CA1E59">
          <w:rPr>
            <w:rFonts w:eastAsia="PMingLiU"/>
            <w:sz w:val="20"/>
            <w:lang w:val="en-US" w:eastAsia="zh-TW"/>
          </w:rPr>
          <w:t xml:space="preserve"> include </w:t>
        </w:r>
      </w:ins>
      <w:ins w:id="128" w:author="Huang, Po-kai" w:date="2023-03-08T07:53:00Z">
        <w:r w:rsidR="00575E78" w:rsidRPr="00CA1E59">
          <w:rPr>
            <w:rFonts w:eastAsia="PMingLiU"/>
            <w:sz w:val="20"/>
            <w:lang w:val="en-US" w:eastAsia="zh-TW"/>
          </w:rPr>
          <w:t xml:space="preserve">the link on which the (Re)Association Request frame was </w:t>
        </w:r>
        <w:proofErr w:type="gramStart"/>
        <w:r w:rsidR="00575E78" w:rsidRPr="00CA1E59">
          <w:rPr>
            <w:rFonts w:eastAsia="PMingLiU"/>
            <w:sz w:val="20"/>
            <w:lang w:val="en-US" w:eastAsia="zh-TW"/>
          </w:rPr>
          <w:t>received</w:t>
        </w:r>
      </w:ins>
      <w:ins w:id="129" w:author="Huang, Po-kai" w:date="2023-03-08T07:54:00Z">
        <w:r w:rsidR="004879D9" w:rsidRPr="00CA1E59">
          <w:rPr>
            <w:rFonts w:eastAsia="PMingLiU"/>
            <w:sz w:val="20"/>
            <w:lang w:val="en-US" w:eastAsia="zh-TW"/>
          </w:rPr>
          <w:t>(</w:t>
        </w:r>
        <w:proofErr w:type="gramEnd"/>
        <w:r w:rsidR="004879D9" w:rsidRPr="00CA1E59">
          <w:rPr>
            <w:rFonts w:eastAsia="PMingLiU"/>
            <w:sz w:val="20"/>
            <w:lang w:val="en-US" w:eastAsia="zh-TW"/>
          </w:rPr>
          <w:t>#16091)</w:t>
        </w:r>
      </w:ins>
      <w:r w:rsidRPr="00187D14">
        <w:rPr>
          <w:rFonts w:eastAsia="PMingLiU"/>
          <w:sz w:val="20"/>
          <w:lang w:val="en-US" w:eastAsia="zh-TW"/>
        </w:rPr>
        <w:t>,</w:t>
      </w:r>
      <w:r w:rsidRPr="00187D14">
        <w:rPr>
          <w:rFonts w:eastAsia="PMingLiU"/>
          <w:spacing w:val="-4"/>
          <w:sz w:val="20"/>
          <w:lang w:val="en-US" w:eastAsia="zh-TW"/>
        </w:rPr>
        <w:t xml:space="preserve"> </w:t>
      </w:r>
      <w:r w:rsidRPr="00187D14">
        <w:rPr>
          <w:rFonts w:eastAsia="PMingLiU"/>
          <w:spacing w:val="-5"/>
          <w:sz w:val="20"/>
          <w:lang w:val="en-US" w:eastAsia="zh-TW"/>
        </w:rPr>
        <w:t>or</w:t>
      </w:r>
    </w:p>
    <w:p w14:paraId="199B40F9"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70"/>
        <w:ind w:left="760"/>
        <w:rPr>
          <w:rFonts w:eastAsia="PMingLiU"/>
          <w:spacing w:val="-2"/>
          <w:sz w:val="20"/>
          <w:lang w:val="en-US" w:eastAsia="zh-TW"/>
        </w:rPr>
      </w:pPr>
      <w:r w:rsidRPr="00187D14">
        <w:rPr>
          <w:rFonts w:eastAsia="PMingLiU"/>
          <w:sz w:val="20"/>
          <w:lang w:val="en-US" w:eastAsia="zh-TW"/>
        </w:rPr>
        <w:t>reject</w:t>
      </w:r>
      <w:r w:rsidRPr="00187D14">
        <w:rPr>
          <w:rFonts w:eastAsia="PMingLiU"/>
          <w:spacing w:val="-5"/>
          <w:sz w:val="20"/>
          <w:lang w:val="en-US" w:eastAsia="zh-TW"/>
        </w:rPr>
        <w:t xml:space="preserve"> </w:t>
      </w:r>
      <w:r w:rsidRPr="00187D14">
        <w:rPr>
          <w:rFonts w:eastAsia="PMingLiU"/>
          <w:sz w:val="20"/>
          <w:lang w:val="en-US" w:eastAsia="zh-TW"/>
        </w:rPr>
        <w:t>all</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3"/>
          <w:sz w:val="20"/>
          <w:lang w:val="en-US" w:eastAsia="zh-TW"/>
        </w:rPr>
        <w:t xml:space="preserve"> </w:t>
      </w:r>
      <w:r w:rsidRPr="00187D14">
        <w:rPr>
          <w:rFonts w:eastAsia="PMingLiU"/>
          <w:sz w:val="20"/>
          <w:lang w:val="en-US" w:eastAsia="zh-TW"/>
        </w:rPr>
        <w:t>links</w:t>
      </w:r>
      <w:r w:rsidRPr="00187D14">
        <w:rPr>
          <w:rFonts w:eastAsia="PMingLiU"/>
          <w:spacing w:val="-4"/>
          <w:sz w:val="20"/>
          <w:lang w:val="en-US" w:eastAsia="zh-TW"/>
        </w:rPr>
        <w:t xml:space="preserve"> </w:t>
      </w:r>
      <w:r w:rsidRPr="00187D14">
        <w:rPr>
          <w:rFonts w:eastAsia="PMingLiU"/>
          <w:sz w:val="20"/>
          <w:lang w:val="en-US" w:eastAsia="zh-TW"/>
        </w:rPr>
        <w:t>that</w:t>
      </w:r>
      <w:r w:rsidRPr="00187D14">
        <w:rPr>
          <w:rFonts w:eastAsia="PMingLiU"/>
          <w:spacing w:val="-5"/>
          <w:sz w:val="20"/>
          <w:lang w:val="en-US" w:eastAsia="zh-TW"/>
        </w:rPr>
        <w:t xml:space="preserve"> </w:t>
      </w:r>
      <w:r w:rsidRPr="00187D14">
        <w:rPr>
          <w:rFonts w:eastAsia="PMingLiU"/>
          <w:sz w:val="20"/>
          <w:lang w:val="en-US" w:eastAsia="zh-TW"/>
        </w:rPr>
        <w:t>are</w:t>
      </w:r>
      <w:r w:rsidRPr="00187D14">
        <w:rPr>
          <w:rFonts w:eastAsia="PMingLiU"/>
          <w:spacing w:val="-3"/>
          <w:sz w:val="20"/>
          <w:lang w:val="en-US" w:eastAsia="zh-TW"/>
        </w:rPr>
        <w:t xml:space="preserve"> </w:t>
      </w:r>
      <w:r w:rsidRPr="00187D14">
        <w:rPr>
          <w:rFonts w:eastAsia="PMingLiU"/>
          <w:sz w:val="20"/>
          <w:lang w:val="en-US" w:eastAsia="zh-TW"/>
        </w:rPr>
        <w:t>requested</w:t>
      </w:r>
      <w:r w:rsidRPr="00187D14">
        <w:rPr>
          <w:rFonts w:eastAsia="PMingLiU"/>
          <w:spacing w:val="-4"/>
          <w:sz w:val="20"/>
          <w:lang w:val="en-US" w:eastAsia="zh-TW"/>
        </w:rPr>
        <w:t xml:space="preserve"> </w:t>
      </w:r>
      <w:r w:rsidRPr="00187D14">
        <w:rPr>
          <w:rFonts w:eastAsia="PMingLiU"/>
          <w:sz w:val="20"/>
          <w:lang w:val="en-US" w:eastAsia="zh-TW"/>
        </w:rPr>
        <w:t>for</w:t>
      </w:r>
      <w:r w:rsidRPr="00187D14">
        <w:rPr>
          <w:rFonts w:eastAsia="PMingLiU"/>
          <w:spacing w:val="-4"/>
          <w:sz w:val="20"/>
          <w:lang w:val="en-US" w:eastAsia="zh-TW"/>
        </w:rPr>
        <w:t xml:space="preserve"> </w:t>
      </w:r>
      <w:r w:rsidRPr="00187D14">
        <w:rPr>
          <w:rFonts w:eastAsia="PMingLiU"/>
          <w:spacing w:val="-2"/>
          <w:sz w:val="20"/>
          <w:lang w:val="en-US" w:eastAsia="zh-TW"/>
        </w:rPr>
        <w:t>(re)setup.</w:t>
      </w:r>
    </w:p>
    <w:p w14:paraId="7418571D" w14:textId="77777777" w:rsidR="00187D14" w:rsidRPr="00187D14" w:rsidRDefault="00187D14" w:rsidP="00187D14">
      <w:pPr>
        <w:widowControl w:val="0"/>
        <w:kinsoku w:val="0"/>
        <w:overflowPunct w:val="0"/>
        <w:autoSpaceDE w:val="0"/>
        <w:autoSpaceDN w:val="0"/>
        <w:adjustRightInd w:val="0"/>
        <w:spacing w:before="8"/>
        <w:rPr>
          <w:rFonts w:eastAsia="PMingLiU"/>
          <w:sz w:val="21"/>
          <w:szCs w:val="21"/>
          <w:lang w:val="en-US" w:eastAsia="zh-TW"/>
        </w:rPr>
      </w:pPr>
    </w:p>
    <w:p w14:paraId="64D2D863"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The (Re)Association Response frame shall be transmitted by the AP MLD through the affiliated AP that receives the (Re)Association Request frame.</w:t>
      </w:r>
    </w:p>
    <w:p w14:paraId="5DFCC3E7" w14:textId="77777777" w:rsid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p>
    <w:p w14:paraId="6CB4AC2E" w14:textId="77777777" w:rsid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p>
    <w:p w14:paraId="784698B7" w14:textId="77777777" w:rsidR="00187D14" w:rsidRPr="00187D14" w:rsidRDefault="00187D14" w:rsidP="00187D14">
      <w:pPr>
        <w:widowControl w:val="0"/>
        <w:kinsoku w:val="0"/>
        <w:overflowPunct w:val="0"/>
        <w:autoSpaceDE w:val="0"/>
        <w:autoSpaceDN w:val="0"/>
        <w:adjustRightInd w:val="0"/>
        <w:spacing w:before="103" w:line="249" w:lineRule="auto"/>
        <w:ind w:right="156"/>
        <w:jc w:val="both"/>
        <w:rPr>
          <w:rFonts w:eastAsia="PMingLiU"/>
          <w:sz w:val="20"/>
          <w:lang w:val="en-US" w:eastAsia="zh-TW"/>
        </w:rPr>
      </w:pPr>
      <w:r w:rsidRPr="00187D14">
        <w:rPr>
          <w:rFonts w:eastAsia="PMingLiU"/>
          <w:sz w:val="20"/>
          <w:lang w:val="en-US" w:eastAsia="zh-TW"/>
        </w:rPr>
        <w:t xml:space="preserve">A link that is requested by the non-AP MLD for (re)setup in the (Re)Association Request frame and is accepted by the AP MLD in the (Re)Association Response frame is a setup link between the AP MLD and the associated </w:t>
      </w:r>
      <w:r w:rsidRPr="00187D14">
        <w:rPr>
          <w:rFonts w:eastAsia="PMingLiU"/>
          <w:sz w:val="20"/>
          <w:lang w:val="en-US" w:eastAsia="zh-TW"/>
        </w:rPr>
        <w:lastRenderedPageBreak/>
        <w:t>non-AP MLD.</w:t>
      </w:r>
    </w:p>
    <w:p w14:paraId="475D9C5E" w14:textId="77777777" w:rsidR="00187D14" w:rsidRPr="00187D14" w:rsidRDefault="00187D14" w:rsidP="00187D14">
      <w:pPr>
        <w:widowControl w:val="0"/>
        <w:kinsoku w:val="0"/>
        <w:overflowPunct w:val="0"/>
        <w:autoSpaceDE w:val="0"/>
        <w:autoSpaceDN w:val="0"/>
        <w:adjustRightInd w:val="0"/>
        <w:spacing w:before="135" w:line="230" w:lineRule="auto"/>
        <w:ind w:right="158"/>
        <w:jc w:val="both"/>
        <w:rPr>
          <w:rFonts w:eastAsia="PMingLiU"/>
          <w:szCs w:val="18"/>
          <w:lang w:val="en-US" w:eastAsia="zh-TW"/>
        </w:rPr>
      </w:pPr>
      <w:r w:rsidRPr="00187D14">
        <w:rPr>
          <w:rFonts w:eastAsia="PMingLiU"/>
          <w:szCs w:val="18"/>
          <w:lang w:val="en-US" w:eastAsia="zh-TW"/>
        </w:rPr>
        <w:t>NOTE</w:t>
      </w:r>
      <w:r w:rsidRPr="00187D14">
        <w:rPr>
          <w:rFonts w:eastAsia="PMingLiU"/>
          <w:spacing w:val="-5"/>
          <w:szCs w:val="18"/>
          <w:lang w:val="en-US" w:eastAsia="zh-TW"/>
        </w:rPr>
        <w:t xml:space="preserve"> </w:t>
      </w:r>
      <w:r w:rsidRPr="00187D14">
        <w:rPr>
          <w:rFonts w:eastAsia="PMingLiU"/>
          <w:szCs w:val="18"/>
          <w:lang w:val="en-US" w:eastAsia="zh-TW"/>
        </w:rPr>
        <w:t>2—The</w:t>
      </w:r>
      <w:r w:rsidRPr="00187D14">
        <w:rPr>
          <w:rFonts w:eastAsia="PMingLiU"/>
          <w:spacing w:val="-5"/>
          <w:szCs w:val="18"/>
          <w:lang w:val="en-US" w:eastAsia="zh-TW"/>
        </w:rPr>
        <w:t xml:space="preserve"> </w:t>
      </w:r>
      <w:r w:rsidRPr="00187D14">
        <w:rPr>
          <w:rFonts w:eastAsia="PMingLiU"/>
          <w:szCs w:val="18"/>
          <w:lang w:val="en-US" w:eastAsia="zh-TW"/>
        </w:rPr>
        <w:t>corresponding</w:t>
      </w:r>
      <w:r w:rsidRPr="00187D14">
        <w:rPr>
          <w:rFonts w:eastAsia="PMingLiU"/>
          <w:spacing w:val="-4"/>
          <w:szCs w:val="18"/>
          <w:lang w:val="en-US" w:eastAsia="zh-TW"/>
        </w:rPr>
        <w:t xml:space="preserve"> </w:t>
      </w:r>
      <w:r w:rsidRPr="00187D14">
        <w:rPr>
          <w:rFonts w:eastAsia="PMingLiU"/>
          <w:szCs w:val="18"/>
          <w:lang w:val="en-US" w:eastAsia="zh-TW"/>
        </w:rPr>
        <w:t>AP</w:t>
      </w:r>
      <w:r w:rsidRPr="00187D14">
        <w:rPr>
          <w:rFonts w:eastAsia="PMingLiU"/>
          <w:spacing w:val="-5"/>
          <w:szCs w:val="18"/>
          <w:lang w:val="en-US" w:eastAsia="zh-TW"/>
        </w:rPr>
        <w:t xml:space="preserve"> </w:t>
      </w:r>
      <w:r w:rsidRPr="00187D14">
        <w:rPr>
          <w:rFonts w:eastAsia="PMingLiU"/>
          <w:szCs w:val="18"/>
          <w:lang w:val="en-US" w:eastAsia="zh-TW"/>
        </w:rPr>
        <w:t>of</w:t>
      </w:r>
      <w:r w:rsidRPr="00187D14">
        <w:rPr>
          <w:rFonts w:eastAsia="PMingLiU"/>
          <w:spacing w:val="-5"/>
          <w:szCs w:val="18"/>
          <w:lang w:val="en-US" w:eastAsia="zh-TW"/>
        </w:rPr>
        <w:t xml:space="preserve"> </w:t>
      </w:r>
      <w:r w:rsidRPr="00187D14">
        <w:rPr>
          <w:rFonts w:eastAsia="PMingLiU"/>
          <w:szCs w:val="18"/>
          <w:lang w:val="en-US" w:eastAsia="zh-TW"/>
        </w:rPr>
        <w:t>the</w:t>
      </w:r>
      <w:r w:rsidRPr="00187D14">
        <w:rPr>
          <w:rFonts w:eastAsia="PMingLiU"/>
          <w:spacing w:val="-4"/>
          <w:szCs w:val="18"/>
          <w:lang w:val="en-US" w:eastAsia="zh-TW"/>
        </w:rPr>
        <w:t xml:space="preserve"> </w:t>
      </w:r>
      <w:r w:rsidRPr="00187D14">
        <w:rPr>
          <w:rFonts w:eastAsia="PMingLiU"/>
          <w:szCs w:val="18"/>
          <w:lang w:val="en-US" w:eastAsia="zh-TW"/>
        </w:rPr>
        <w:t>setup</w:t>
      </w:r>
      <w:r w:rsidRPr="00187D14">
        <w:rPr>
          <w:rFonts w:eastAsia="PMingLiU"/>
          <w:spacing w:val="-5"/>
          <w:szCs w:val="18"/>
          <w:lang w:val="en-US" w:eastAsia="zh-TW"/>
        </w:rPr>
        <w:t xml:space="preserve"> </w:t>
      </w:r>
      <w:r w:rsidRPr="00187D14">
        <w:rPr>
          <w:rFonts w:eastAsia="PMingLiU"/>
          <w:szCs w:val="18"/>
          <w:lang w:val="en-US" w:eastAsia="zh-TW"/>
        </w:rPr>
        <w:t>link</w:t>
      </w:r>
      <w:r w:rsidRPr="00187D14">
        <w:rPr>
          <w:rFonts w:eastAsia="PMingLiU"/>
          <w:spacing w:val="-5"/>
          <w:szCs w:val="18"/>
          <w:lang w:val="en-US" w:eastAsia="zh-TW"/>
        </w:rPr>
        <w:t xml:space="preserve"> </w:t>
      </w:r>
      <w:r w:rsidRPr="00187D14">
        <w:rPr>
          <w:rFonts w:eastAsia="PMingLiU"/>
          <w:szCs w:val="18"/>
          <w:lang w:val="en-US" w:eastAsia="zh-TW"/>
        </w:rPr>
        <w:t>might</w:t>
      </w:r>
      <w:r w:rsidRPr="00187D14">
        <w:rPr>
          <w:rFonts w:eastAsia="PMingLiU"/>
          <w:spacing w:val="-5"/>
          <w:szCs w:val="18"/>
          <w:lang w:val="en-US" w:eastAsia="zh-TW"/>
        </w:rPr>
        <w:t xml:space="preserve"> </w:t>
      </w:r>
      <w:r w:rsidRPr="00187D14">
        <w:rPr>
          <w:rFonts w:eastAsia="PMingLiU"/>
          <w:szCs w:val="18"/>
          <w:lang w:val="en-US" w:eastAsia="zh-TW"/>
        </w:rPr>
        <w:t>be</w:t>
      </w:r>
      <w:r w:rsidRPr="00187D14">
        <w:rPr>
          <w:rFonts w:eastAsia="PMingLiU"/>
          <w:spacing w:val="-5"/>
          <w:szCs w:val="18"/>
          <w:lang w:val="en-US" w:eastAsia="zh-TW"/>
        </w:rPr>
        <w:t xml:space="preserve"> </w:t>
      </w:r>
      <w:r w:rsidRPr="00187D14">
        <w:rPr>
          <w:rFonts w:eastAsia="PMingLiU"/>
          <w:szCs w:val="18"/>
          <w:lang w:val="en-US" w:eastAsia="zh-TW"/>
        </w:rPr>
        <w:t>removed</w:t>
      </w:r>
      <w:r w:rsidRPr="00187D14">
        <w:rPr>
          <w:rFonts w:eastAsia="PMingLiU"/>
          <w:spacing w:val="-5"/>
          <w:szCs w:val="18"/>
          <w:lang w:val="en-US" w:eastAsia="zh-TW"/>
        </w:rPr>
        <w:t xml:space="preserve"> </w:t>
      </w:r>
      <w:r w:rsidRPr="00187D14">
        <w:rPr>
          <w:rFonts w:eastAsia="PMingLiU"/>
          <w:szCs w:val="18"/>
          <w:lang w:val="en-US" w:eastAsia="zh-TW"/>
        </w:rPr>
        <w:t>after</w:t>
      </w:r>
      <w:r w:rsidRPr="00187D14">
        <w:rPr>
          <w:rFonts w:eastAsia="PMingLiU"/>
          <w:spacing w:val="-5"/>
          <w:szCs w:val="18"/>
          <w:lang w:val="en-US" w:eastAsia="zh-TW"/>
        </w:rPr>
        <w:t xml:space="preserve"> </w:t>
      </w:r>
      <w:r w:rsidRPr="00187D14">
        <w:rPr>
          <w:rFonts w:eastAsia="PMingLiU"/>
          <w:szCs w:val="18"/>
          <w:lang w:val="en-US" w:eastAsia="zh-TW"/>
        </w:rPr>
        <w:t>the</w:t>
      </w:r>
      <w:r w:rsidRPr="00187D14">
        <w:rPr>
          <w:rFonts w:eastAsia="PMingLiU"/>
          <w:spacing w:val="-5"/>
          <w:szCs w:val="18"/>
          <w:lang w:val="en-US" w:eastAsia="zh-TW"/>
        </w:rPr>
        <w:t xml:space="preserve"> </w:t>
      </w:r>
      <w:r w:rsidRPr="00187D14">
        <w:rPr>
          <w:rFonts w:eastAsia="PMingLiU"/>
          <w:szCs w:val="18"/>
          <w:lang w:val="en-US" w:eastAsia="zh-TW"/>
        </w:rPr>
        <w:t>(Re)Association</w:t>
      </w:r>
      <w:r w:rsidRPr="00187D14">
        <w:rPr>
          <w:rFonts w:eastAsia="PMingLiU"/>
          <w:spacing w:val="-5"/>
          <w:szCs w:val="18"/>
          <w:lang w:val="en-US" w:eastAsia="zh-TW"/>
        </w:rPr>
        <w:t xml:space="preserve"> </w:t>
      </w:r>
      <w:r w:rsidRPr="00187D14">
        <w:rPr>
          <w:rFonts w:eastAsia="PMingLiU"/>
          <w:szCs w:val="18"/>
          <w:lang w:val="en-US" w:eastAsia="zh-TW"/>
        </w:rPr>
        <w:t>Request/Response</w:t>
      </w:r>
      <w:r w:rsidRPr="00187D14">
        <w:rPr>
          <w:rFonts w:eastAsia="PMingLiU"/>
          <w:spacing w:val="-5"/>
          <w:szCs w:val="18"/>
          <w:lang w:val="en-US" w:eastAsia="zh-TW"/>
        </w:rPr>
        <w:t xml:space="preserve"> </w:t>
      </w:r>
      <w:r w:rsidRPr="00187D14">
        <w:rPr>
          <w:rFonts w:eastAsia="PMingLiU"/>
          <w:szCs w:val="18"/>
          <w:lang w:val="en-US" w:eastAsia="zh-TW"/>
        </w:rPr>
        <w:t xml:space="preserve">frame exchange as defined in </w:t>
      </w:r>
      <w:hyperlink w:anchor="bookmark47" w:history="1">
        <w:r w:rsidRPr="00187D14">
          <w:rPr>
            <w:rFonts w:eastAsia="PMingLiU"/>
            <w:szCs w:val="18"/>
            <w:lang w:val="en-US" w:eastAsia="zh-TW"/>
          </w:rPr>
          <w:t>35.3.6 (</w:t>
        </w:r>
        <w:proofErr w:type="gramStart"/>
        <w:r w:rsidRPr="00187D14">
          <w:rPr>
            <w:rFonts w:eastAsia="PMingLiU"/>
            <w:szCs w:val="18"/>
            <w:lang w:val="en-US" w:eastAsia="zh-TW"/>
          </w:rPr>
          <w:t>Multi-Link</w:t>
        </w:r>
        <w:proofErr w:type="gramEnd"/>
        <w:r w:rsidRPr="00187D14">
          <w:rPr>
            <w:rFonts w:eastAsia="PMingLiU"/>
            <w:szCs w:val="18"/>
            <w:lang w:val="en-US" w:eastAsia="zh-TW"/>
          </w:rPr>
          <w:t xml:space="preserve"> reconfiguration)</w:t>
        </w:r>
      </w:hyperlink>
      <w:r w:rsidRPr="00187D14">
        <w:rPr>
          <w:rFonts w:eastAsia="PMingLiU"/>
          <w:szCs w:val="18"/>
          <w:lang w:val="en-US" w:eastAsia="zh-TW"/>
        </w:rPr>
        <w:t>.</w:t>
      </w:r>
    </w:p>
    <w:p w14:paraId="6D44A4AD" w14:textId="77777777" w:rsidR="00187D14" w:rsidRPr="00187D14" w:rsidRDefault="00187D14" w:rsidP="00187D14">
      <w:pPr>
        <w:widowControl w:val="0"/>
        <w:kinsoku w:val="0"/>
        <w:overflowPunct w:val="0"/>
        <w:autoSpaceDE w:val="0"/>
        <w:autoSpaceDN w:val="0"/>
        <w:adjustRightInd w:val="0"/>
        <w:spacing w:before="5"/>
        <w:rPr>
          <w:rFonts w:eastAsia="PMingLiU"/>
          <w:sz w:val="20"/>
          <w:lang w:val="en-US" w:eastAsia="zh-TW"/>
        </w:rPr>
      </w:pPr>
    </w:p>
    <w:p w14:paraId="7D6E7B94" w14:textId="7EAFDB13" w:rsidR="00187D14" w:rsidRPr="00187D14" w:rsidDel="00476FDE" w:rsidRDefault="00187D14" w:rsidP="00187D14">
      <w:pPr>
        <w:widowControl w:val="0"/>
        <w:kinsoku w:val="0"/>
        <w:overflowPunct w:val="0"/>
        <w:autoSpaceDE w:val="0"/>
        <w:autoSpaceDN w:val="0"/>
        <w:adjustRightInd w:val="0"/>
        <w:spacing w:line="256" w:lineRule="auto"/>
        <w:ind w:right="157"/>
        <w:jc w:val="both"/>
        <w:rPr>
          <w:del w:id="130" w:author="Huang, Po-kai" w:date="2023-03-08T08:57:00Z"/>
          <w:rFonts w:eastAsia="PMingLiU"/>
          <w:spacing w:val="-4"/>
          <w:szCs w:val="18"/>
          <w:lang w:val="en-US" w:eastAsia="zh-TW"/>
        </w:rPr>
      </w:pPr>
      <w:r w:rsidRPr="00187D14">
        <w:rPr>
          <w:rFonts w:eastAsia="PMingLiU"/>
          <w:szCs w:val="18"/>
          <w:lang w:val="en-US" w:eastAsia="zh-TW"/>
        </w:rPr>
        <w:t>NOTE 3—The link</w:t>
      </w:r>
      <w:ins w:id="131" w:author="Huang, Po-kai" w:date="2023-03-08T09:10:00Z">
        <w:r w:rsidR="00D950D6">
          <w:rPr>
            <w:rFonts w:eastAsia="PMingLiU"/>
            <w:szCs w:val="18"/>
            <w:lang w:val="en-US" w:eastAsia="zh-TW"/>
          </w:rPr>
          <w:t>(</w:t>
        </w:r>
      </w:ins>
      <w:r w:rsidRPr="00187D14">
        <w:rPr>
          <w:rFonts w:eastAsia="PMingLiU"/>
          <w:szCs w:val="18"/>
          <w:lang w:val="en-US" w:eastAsia="zh-TW"/>
        </w:rPr>
        <w:t>s</w:t>
      </w:r>
      <w:proofErr w:type="gramStart"/>
      <w:ins w:id="132" w:author="Huang, Po-kai" w:date="2023-03-08T09:10:00Z">
        <w:r w:rsidR="00D950D6">
          <w:rPr>
            <w:rFonts w:eastAsia="PMingLiU"/>
            <w:szCs w:val="18"/>
            <w:lang w:val="en-US" w:eastAsia="zh-TW"/>
          </w:rPr>
          <w:t>)(</w:t>
        </w:r>
        <w:proofErr w:type="gramEnd"/>
        <w:r w:rsidR="00D950D6">
          <w:rPr>
            <w:rFonts w:eastAsia="PMingLiU"/>
            <w:szCs w:val="18"/>
            <w:lang w:val="en-US" w:eastAsia="zh-TW"/>
          </w:rPr>
          <w:t>#18193)</w:t>
        </w:r>
      </w:ins>
      <w:r w:rsidRPr="00187D14">
        <w:rPr>
          <w:rFonts w:eastAsia="PMingLiU"/>
          <w:szCs w:val="18"/>
          <w:lang w:val="en-US" w:eastAsia="zh-TW"/>
        </w:rPr>
        <w:t xml:space="preserve"> that are requested for </w:t>
      </w:r>
      <w:proofErr w:type="spellStart"/>
      <w:r w:rsidRPr="00187D14">
        <w:rPr>
          <w:rFonts w:eastAsia="PMingLiU"/>
          <w:szCs w:val="18"/>
          <w:lang w:val="en-US" w:eastAsia="zh-TW"/>
        </w:rPr>
        <w:t>resetup</w:t>
      </w:r>
      <w:proofErr w:type="spellEnd"/>
      <w:r w:rsidRPr="00187D14">
        <w:rPr>
          <w:rFonts w:eastAsia="PMingLiU"/>
          <w:szCs w:val="18"/>
          <w:lang w:val="en-US" w:eastAsia="zh-TW"/>
        </w:rPr>
        <w:t xml:space="preserve"> are independent of the existing setup link</w:t>
      </w:r>
      <w:ins w:id="133" w:author="Huang, Po-kai" w:date="2023-03-14T09:38:00Z">
        <w:r w:rsidR="00DD2EF7">
          <w:rPr>
            <w:rFonts w:eastAsia="PMingLiU"/>
            <w:szCs w:val="18"/>
            <w:lang w:val="en-US" w:eastAsia="zh-TW"/>
          </w:rPr>
          <w:t>(</w:t>
        </w:r>
      </w:ins>
      <w:r w:rsidRPr="00187D14">
        <w:rPr>
          <w:rFonts w:eastAsia="PMingLiU"/>
          <w:szCs w:val="18"/>
          <w:lang w:val="en-US" w:eastAsia="zh-TW"/>
        </w:rPr>
        <w:t>s</w:t>
      </w:r>
      <w:ins w:id="134" w:author="Huang, Po-kai" w:date="2023-03-14T09:38:00Z">
        <w:r w:rsidR="00DD2EF7">
          <w:rPr>
            <w:rFonts w:eastAsia="PMingLiU"/>
            <w:szCs w:val="18"/>
            <w:lang w:val="en-US" w:eastAsia="zh-TW"/>
          </w:rPr>
          <w:t>)</w:t>
        </w:r>
      </w:ins>
      <w:ins w:id="135" w:author="Huang, Po-kai" w:date="2023-03-14T09:39:00Z">
        <w:r w:rsidR="001479CD">
          <w:rPr>
            <w:rFonts w:eastAsia="PMingLiU"/>
            <w:szCs w:val="18"/>
            <w:lang w:val="en-US" w:eastAsia="zh-TW"/>
          </w:rPr>
          <w:t>(#18193)</w:t>
        </w:r>
        <w:r w:rsidR="001479CD" w:rsidRPr="00187D14">
          <w:rPr>
            <w:rFonts w:eastAsia="PMingLiU"/>
            <w:szCs w:val="18"/>
            <w:lang w:val="en-US" w:eastAsia="zh-TW"/>
          </w:rPr>
          <w:t xml:space="preserve"> </w:t>
        </w:r>
      </w:ins>
      <w:r w:rsidRPr="00187D14">
        <w:rPr>
          <w:rFonts w:eastAsia="PMingLiU"/>
          <w:szCs w:val="18"/>
          <w:lang w:val="en-US" w:eastAsia="zh-TW"/>
        </w:rPr>
        <w:t xml:space="preserve"> with an associated AP </w:t>
      </w:r>
      <w:r w:rsidRPr="00187D14">
        <w:rPr>
          <w:rFonts w:eastAsia="PMingLiU"/>
          <w:spacing w:val="-4"/>
          <w:szCs w:val="18"/>
          <w:lang w:val="en-US" w:eastAsia="zh-TW"/>
        </w:rPr>
        <w:t>MLD.</w:t>
      </w:r>
      <w:ins w:id="136" w:author="Huang, Po-kai" w:date="2023-03-08T08:57:00Z">
        <w:r w:rsidR="009B4C83">
          <w:rPr>
            <w:rFonts w:eastAsia="PMingLiU"/>
            <w:spacing w:val="-4"/>
            <w:szCs w:val="18"/>
            <w:lang w:val="en-US" w:eastAsia="zh-TW"/>
          </w:rPr>
          <w:t xml:space="preserve"> </w:t>
        </w:r>
      </w:ins>
    </w:p>
    <w:p w14:paraId="1287CAFD" w14:textId="58AC8BEB" w:rsidR="00187D14" w:rsidRPr="00187D14" w:rsidRDefault="00187D14">
      <w:pPr>
        <w:widowControl w:val="0"/>
        <w:kinsoku w:val="0"/>
        <w:overflowPunct w:val="0"/>
        <w:autoSpaceDE w:val="0"/>
        <w:autoSpaceDN w:val="0"/>
        <w:adjustRightInd w:val="0"/>
        <w:spacing w:line="256" w:lineRule="auto"/>
        <w:ind w:right="157"/>
        <w:jc w:val="both"/>
        <w:rPr>
          <w:rFonts w:eastAsia="PMingLiU"/>
          <w:szCs w:val="18"/>
          <w:lang w:val="en-US" w:eastAsia="zh-TW"/>
        </w:rPr>
        <w:pPrChange w:id="137" w:author="Huang, Po-kai" w:date="2023-03-08T08:57:00Z">
          <w:pPr>
            <w:widowControl w:val="0"/>
            <w:kinsoku w:val="0"/>
            <w:overflowPunct w:val="0"/>
            <w:autoSpaceDE w:val="0"/>
            <w:autoSpaceDN w:val="0"/>
            <w:adjustRightInd w:val="0"/>
            <w:spacing w:before="123" w:line="232" w:lineRule="auto"/>
            <w:ind w:right="158"/>
            <w:jc w:val="both"/>
          </w:pPr>
        </w:pPrChange>
      </w:pPr>
      <w:del w:id="138" w:author="Huang, Po-kai" w:date="2023-03-08T08:57:00Z">
        <w:r w:rsidRPr="00187D14" w:rsidDel="00476FDE">
          <w:rPr>
            <w:rFonts w:eastAsia="PMingLiU"/>
            <w:szCs w:val="18"/>
            <w:lang w:val="en-US" w:eastAsia="zh-TW"/>
          </w:rPr>
          <w:delText>NOTE 4—</w:delText>
        </w:r>
      </w:del>
      <w:ins w:id="139" w:author="Huang, Po-kai" w:date="2023-03-08T08:57:00Z">
        <w:r w:rsidR="009B4C83">
          <w:rPr>
            <w:rFonts w:eastAsia="PMingLiU"/>
            <w:szCs w:val="18"/>
            <w:lang w:val="en-US" w:eastAsia="zh-TW"/>
          </w:rPr>
          <w:t>(</w:t>
        </w:r>
      </w:ins>
      <w:ins w:id="140" w:author="Huang, Po-kai" w:date="2023-03-08T08:58:00Z">
        <w:r w:rsidR="009B4C83">
          <w:rPr>
            <w:rFonts w:eastAsia="PMingLiU"/>
            <w:szCs w:val="18"/>
            <w:lang w:val="en-US" w:eastAsia="zh-TW"/>
          </w:rPr>
          <w:t>#</w:t>
        </w:r>
        <w:proofErr w:type="gramStart"/>
        <w:r w:rsidR="009B4C83">
          <w:rPr>
            <w:rFonts w:eastAsia="PMingLiU"/>
            <w:szCs w:val="18"/>
            <w:lang w:val="en-US" w:eastAsia="zh-TW"/>
          </w:rPr>
          <w:t>17891</w:t>
        </w:r>
      </w:ins>
      <w:ins w:id="141" w:author="Huang, Po-kai" w:date="2023-03-08T08:57:00Z">
        <w:r w:rsidR="009B4C83">
          <w:rPr>
            <w:rFonts w:eastAsia="PMingLiU"/>
            <w:szCs w:val="18"/>
            <w:lang w:val="en-US" w:eastAsia="zh-TW"/>
          </w:rPr>
          <w:t>)</w:t>
        </w:r>
      </w:ins>
      <w:r w:rsidRPr="00187D14">
        <w:rPr>
          <w:rFonts w:eastAsia="PMingLiU"/>
          <w:szCs w:val="18"/>
          <w:lang w:val="en-US" w:eastAsia="zh-TW"/>
        </w:rPr>
        <w:t>The</w:t>
      </w:r>
      <w:proofErr w:type="gramEnd"/>
      <w:r w:rsidRPr="00187D14">
        <w:rPr>
          <w:rFonts w:eastAsia="PMingLiU"/>
          <w:szCs w:val="18"/>
          <w:lang w:val="en-US" w:eastAsia="zh-TW"/>
        </w:rPr>
        <w:t xml:space="preserve"> capability and operation parameters of each requested link during multi-link </w:t>
      </w:r>
      <w:proofErr w:type="spellStart"/>
      <w:r w:rsidRPr="00187D14">
        <w:rPr>
          <w:rFonts w:eastAsia="PMingLiU"/>
          <w:szCs w:val="18"/>
          <w:lang w:val="en-US" w:eastAsia="zh-TW"/>
        </w:rPr>
        <w:t>resetup</w:t>
      </w:r>
      <w:proofErr w:type="spellEnd"/>
      <w:r w:rsidRPr="00187D14">
        <w:rPr>
          <w:rFonts w:eastAsia="PMingLiU"/>
          <w:szCs w:val="18"/>
          <w:lang w:val="en-US" w:eastAsia="zh-TW"/>
        </w:rPr>
        <w:t xml:space="preserve"> are independent of the capability and operation parameters of each existing setup link with an associated AP MLD.</w:t>
      </w:r>
    </w:p>
    <w:p w14:paraId="7E8306E0" w14:textId="77777777" w:rsidR="00187D14" w:rsidRPr="00187D14" w:rsidRDefault="00187D14" w:rsidP="00187D14">
      <w:pPr>
        <w:widowControl w:val="0"/>
        <w:kinsoku w:val="0"/>
        <w:overflowPunct w:val="0"/>
        <w:autoSpaceDE w:val="0"/>
        <w:autoSpaceDN w:val="0"/>
        <w:adjustRightInd w:val="0"/>
        <w:spacing w:before="8"/>
        <w:rPr>
          <w:rFonts w:eastAsia="PMingLiU"/>
          <w:sz w:val="20"/>
          <w:lang w:val="en-US" w:eastAsia="zh-TW"/>
        </w:rPr>
      </w:pPr>
    </w:p>
    <w:p w14:paraId="03ABBDB5" w14:textId="1C58AD93" w:rsidR="00187D14" w:rsidRPr="00187D14" w:rsidRDefault="00187D14" w:rsidP="00187D14">
      <w:pPr>
        <w:widowControl w:val="0"/>
        <w:kinsoku w:val="0"/>
        <w:overflowPunct w:val="0"/>
        <w:autoSpaceDE w:val="0"/>
        <w:autoSpaceDN w:val="0"/>
        <w:adjustRightInd w:val="0"/>
        <w:spacing w:line="232" w:lineRule="auto"/>
        <w:ind w:right="156"/>
        <w:jc w:val="both"/>
        <w:rPr>
          <w:rFonts w:eastAsia="PMingLiU"/>
          <w:szCs w:val="18"/>
          <w:lang w:val="en-US" w:eastAsia="zh-TW"/>
        </w:rPr>
      </w:pPr>
      <w:r w:rsidRPr="00187D14">
        <w:rPr>
          <w:rFonts w:eastAsia="PMingLiU"/>
          <w:szCs w:val="18"/>
          <w:lang w:val="en-US" w:eastAsia="zh-TW"/>
        </w:rPr>
        <w:t>NOTE</w:t>
      </w:r>
      <w:r w:rsidRPr="00187D14">
        <w:rPr>
          <w:rFonts w:eastAsia="PMingLiU"/>
          <w:spacing w:val="-6"/>
          <w:szCs w:val="18"/>
          <w:lang w:val="en-US" w:eastAsia="zh-TW"/>
        </w:rPr>
        <w:t xml:space="preserve"> </w:t>
      </w:r>
      <w:del w:id="142" w:author="Huang, Po-kai" w:date="2023-03-08T08:58:00Z">
        <w:r w:rsidRPr="00187D14" w:rsidDel="009B4C83">
          <w:rPr>
            <w:rFonts w:eastAsia="PMingLiU"/>
            <w:szCs w:val="18"/>
            <w:lang w:val="en-US" w:eastAsia="zh-TW"/>
          </w:rPr>
          <w:delText>5</w:delText>
        </w:r>
      </w:del>
      <w:ins w:id="143" w:author="Huang, Po-kai" w:date="2023-03-08T08:58:00Z">
        <w:r w:rsidR="009B4C83">
          <w:rPr>
            <w:rFonts w:eastAsia="PMingLiU"/>
            <w:szCs w:val="18"/>
            <w:lang w:val="en-US" w:eastAsia="zh-TW"/>
          </w:rPr>
          <w:t>4(#17891)</w:t>
        </w:r>
      </w:ins>
      <w:r w:rsidRPr="00187D14">
        <w:rPr>
          <w:rFonts w:eastAsia="PMingLiU"/>
          <w:szCs w:val="18"/>
          <w:lang w:val="en-US" w:eastAsia="zh-TW"/>
        </w:rPr>
        <w:t>—The</w:t>
      </w:r>
      <w:r w:rsidRPr="00187D14">
        <w:rPr>
          <w:rFonts w:eastAsia="PMingLiU"/>
          <w:spacing w:val="-6"/>
          <w:szCs w:val="18"/>
          <w:lang w:val="en-US" w:eastAsia="zh-TW"/>
        </w:rPr>
        <w:t xml:space="preserve"> </w:t>
      </w:r>
      <w:r w:rsidRPr="00187D14">
        <w:rPr>
          <w:rFonts w:eastAsia="PMingLiU"/>
          <w:szCs w:val="18"/>
          <w:lang w:val="en-US" w:eastAsia="zh-TW"/>
        </w:rPr>
        <w:t>link</w:t>
      </w:r>
      <w:r w:rsidRPr="00187D14">
        <w:rPr>
          <w:rFonts w:eastAsia="PMingLiU"/>
          <w:spacing w:val="-5"/>
          <w:szCs w:val="18"/>
          <w:lang w:val="en-US" w:eastAsia="zh-TW"/>
        </w:rPr>
        <w:t xml:space="preserve"> </w:t>
      </w:r>
      <w:r w:rsidRPr="00187D14">
        <w:rPr>
          <w:rFonts w:eastAsia="PMingLiU"/>
          <w:szCs w:val="18"/>
          <w:lang w:val="en-US" w:eastAsia="zh-TW"/>
        </w:rPr>
        <w:t>requested</w:t>
      </w:r>
      <w:r w:rsidRPr="00187D14">
        <w:rPr>
          <w:rFonts w:eastAsia="PMingLiU"/>
          <w:spacing w:val="-6"/>
          <w:szCs w:val="18"/>
          <w:lang w:val="en-US" w:eastAsia="zh-TW"/>
        </w:rPr>
        <w:t xml:space="preserve"> </w:t>
      </w:r>
      <w:r w:rsidRPr="00187D14">
        <w:rPr>
          <w:rFonts w:eastAsia="PMingLiU"/>
          <w:szCs w:val="18"/>
          <w:lang w:val="en-US" w:eastAsia="zh-TW"/>
        </w:rPr>
        <w:t>by</w:t>
      </w:r>
      <w:r w:rsidRPr="00187D14">
        <w:rPr>
          <w:rFonts w:eastAsia="PMingLiU"/>
          <w:spacing w:val="-6"/>
          <w:szCs w:val="18"/>
          <w:lang w:val="en-US" w:eastAsia="zh-TW"/>
        </w:rPr>
        <w:t xml:space="preserve"> </w:t>
      </w:r>
      <w:r w:rsidRPr="00187D14">
        <w:rPr>
          <w:rFonts w:eastAsia="PMingLiU"/>
          <w:szCs w:val="18"/>
          <w:lang w:val="en-US" w:eastAsia="zh-TW"/>
        </w:rPr>
        <w:t>the</w:t>
      </w:r>
      <w:r w:rsidRPr="00187D14">
        <w:rPr>
          <w:rFonts w:eastAsia="PMingLiU"/>
          <w:spacing w:val="-6"/>
          <w:szCs w:val="18"/>
          <w:lang w:val="en-US" w:eastAsia="zh-TW"/>
        </w:rPr>
        <w:t xml:space="preserve"> </w:t>
      </w:r>
      <w:r w:rsidRPr="00187D14">
        <w:rPr>
          <w:rFonts w:eastAsia="PMingLiU"/>
          <w:szCs w:val="18"/>
          <w:lang w:val="en-US" w:eastAsia="zh-TW"/>
        </w:rPr>
        <w:t>non-AP</w:t>
      </w:r>
      <w:r w:rsidRPr="00187D14">
        <w:rPr>
          <w:rFonts w:eastAsia="PMingLiU"/>
          <w:spacing w:val="-4"/>
          <w:szCs w:val="18"/>
          <w:lang w:val="en-US" w:eastAsia="zh-TW"/>
        </w:rPr>
        <w:t xml:space="preserve"> </w:t>
      </w:r>
      <w:r w:rsidRPr="00187D14">
        <w:rPr>
          <w:rFonts w:eastAsia="PMingLiU"/>
          <w:szCs w:val="18"/>
          <w:lang w:val="en-US" w:eastAsia="zh-TW"/>
        </w:rPr>
        <w:t>MLD</w:t>
      </w:r>
      <w:r w:rsidRPr="00187D14">
        <w:rPr>
          <w:rFonts w:eastAsia="PMingLiU"/>
          <w:spacing w:val="-6"/>
          <w:szCs w:val="18"/>
          <w:lang w:val="en-US" w:eastAsia="zh-TW"/>
        </w:rPr>
        <w:t xml:space="preserve"> </w:t>
      </w:r>
      <w:r w:rsidRPr="00187D14">
        <w:rPr>
          <w:rFonts w:eastAsia="PMingLiU"/>
          <w:szCs w:val="18"/>
          <w:lang w:val="en-US" w:eastAsia="zh-TW"/>
        </w:rPr>
        <w:t>might</w:t>
      </w:r>
      <w:r w:rsidRPr="00187D14">
        <w:rPr>
          <w:rFonts w:eastAsia="PMingLiU"/>
          <w:spacing w:val="-5"/>
          <w:szCs w:val="18"/>
          <w:lang w:val="en-US" w:eastAsia="zh-TW"/>
        </w:rPr>
        <w:t xml:space="preserve"> </w:t>
      </w:r>
      <w:r w:rsidRPr="00187D14">
        <w:rPr>
          <w:rFonts w:eastAsia="PMingLiU"/>
          <w:szCs w:val="18"/>
          <w:lang w:val="en-US" w:eastAsia="zh-TW"/>
        </w:rPr>
        <w:t>not</w:t>
      </w:r>
      <w:r w:rsidRPr="00187D14">
        <w:rPr>
          <w:rFonts w:eastAsia="PMingLiU"/>
          <w:spacing w:val="-4"/>
          <w:szCs w:val="18"/>
          <w:lang w:val="en-US" w:eastAsia="zh-TW"/>
        </w:rPr>
        <w:t xml:space="preserve"> </w:t>
      </w:r>
      <w:r w:rsidRPr="00187D14">
        <w:rPr>
          <w:rFonts w:eastAsia="PMingLiU"/>
          <w:szCs w:val="18"/>
          <w:lang w:val="en-US" w:eastAsia="zh-TW"/>
        </w:rPr>
        <w:t>exist</w:t>
      </w:r>
      <w:r w:rsidRPr="00187D14">
        <w:rPr>
          <w:rFonts w:eastAsia="PMingLiU"/>
          <w:spacing w:val="-5"/>
          <w:szCs w:val="18"/>
          <w:lang w:val="en-US" w:eastAsia="zh-TW"/>
        </w:rPr>
        <w:t xml:space="preserve"> </w:t>
      </w:r>
      <w:ins w:id="144" w:author="Huang, Po-kai" w:date="2023-03-08T07:48:00Z">
        <w:r w:rsidR="00AE1472">
          <w:rPr>
            <w:rFonts w:eastAsia="PMingLiU"/>
            <w:spacing w:val="-5"/>
            <w:szCs w:val="18"/>
            <w:lang w:val="en-US" w:eastAsia="zh-TW"/>
          </w:rPr>
          <w:t xml:space="preserve">while </w:t>
        </w:r>
      </w:ins>
      <w:ins w:id="145" w:author="Huang, Po-kai" w:date="2023-03-08T07:50:00Z">
        <w:r w:rsidR="00CA5348">
          <w:rPr>
            <w:rFonts w:eastAsia="PMingLiU"/>
            <w:spacing w:val="-5"/>
            <w:szCs w:val="18"/>
            <w:lang w:val="en-US" w:eastAsia="zh-TW"/>
          </w:rPr>
          <w:t xml:space="preserve">the AP MLD </w:t>
        </w:r>
      </w:ins>
      <w:ins w:id="146" w:author="Huang, Po-kai" w:date="2023-03-08T07:49:00Z">
        <w:r w:rsidR="00AC556C">
          <w:rPr>
            <w:rFonts w:eastAsia="PMingLiU"/>
            <w:spacing w:val="-5"/>
            <w:szCs w:val="18"/>
            <w:lang w:val="en-US" w:eastAsia="zh-TW"/>
          </w:rPr>
          <w:t>pr</w:t>
        </w:r>
        <w:r w:rsidR="008B0CD6">
          <w:rPr>
            <w:rFonts w:eastAsia="PMingLiU"/>
            <w:spacing w:val="-5"/>
            <w:szCs w:val="18"/>
            <w:lang w:val="en-US" w:eastAsia="zh-TW"/>
          </w:rPr>
          <w:t>epar</w:t>
        </w:r>
      </w:ins>
      <w:ins w:id="147" w:author="Huang, Po-kai" w:date="2023-03-08T07:59:00Z">
        <w:r w:rsidR="007C66B8">
          <w:rPr>
            <w:rFonts w:eastAsia="PMingLiU"/>
            <w:spacing w:val="-5"/>
            <w:szCs w:val="18"/>
            <w:lang w:val="en-US" w:eastAsia="zh-TW"/>
          </w:rPr>
          <w:t>es</w:t>
        </w:r>
      </w:ins>
      <w:ins w:id="148" w:author="Huang, Po-kai" w:date="2023-03-08T07:49:00Z">
        <w:r w:rsidR="00AC556C">
          <w:rPr>
            <w:rFonts w:eastAsia="PMingLiU"/>
            <w:spacing w:val="-5"/>
            <w:szCs w:val="18"/>
            <w:lang w:val="en-US" w:eastAsia="zh-TW"/>
          </w:rPr>
          <w:t xml:space="preserve"> the </w:t>
        </w:r>
        <w:r w:rsidR="008B0CD6">
          <w:rPr>
            <w:rFonts w:eastAsia="PMingLiU"/>
            <w:spacing w:val="-5"/>
            <w:szCs w:val="18"/>
            <w:lang w:val="en-US" w:eastAsia="zh-TW"/>
          </w:rPr>
          <w:t xml:space="preserve">(Re)Association Response frame </w:t>
        </w:r>
      </w:ins>
      <w:r w:rsidRPr="00187D14">
        <w:rPr>
          <w:rFonts w:eastAsia="PMingLiU"/>
          <w:szCs w:val="18"/>
          <w:lang w:val="en-US" w:eastAsia="zh-TW"/>
        </w:rPr>
        <w:t>because</w:t>
      </w:r>
      <w:r w:rsidRPr="00187D14">
        <w:rPr>
          <w:rFonts w:eastAsia="PMingLiU"/>
          <w:spacing w:val="-6"/>
          <w:szCs w:val="18"/>
          <w:lang w:val="en-US" w:eastAsia="zh-TW"/>
        </w:rPr>
        <w:t xml:space="preserve"> </w:t>
      </w:r>
      <w:r w:rsidRPr="00187D14">
        <w:rPr>
          <w:rFonts w:eastAsia="PMingLiU"/>
          <w:szCs w:val="18"/>
          <w:lang w:val="en-US" w:eastAsia="zh-TW"/>
        </w:rPr>
        <w:t>the</w:t>
      </w:r>
      <w:r w:rsidRPr="00187D14">
        <w:rPr>
          <w:rFonts w:eastAsia="PMingLiU"/>
          <w:spacing w:val="-6"/>
          <w:szCs w:val="18"/>
          <w:lang w:val="en-US" w:eastAsia="zh-TW"/>
        </w:rPr>
        <w:t xml:space="preserve"> </w:t>
      </w:r>
      <w:r w:rsidRPr="00187D14">
        <w:rPr>
          <w:rFonts w:eastAsia="PMingLiU"/>
          <w:szCs w:val="18"/>
          <w:lang w:val="en-US" w:eastAsia="zh-TW"/>
        </w:rPr>
        <w:t>AP</w:t>
      </w:r>
      <w:r w:rsidRPr="00187D14">
        <w:rPr>
          <w:rFonts w:eastAsia="PMingLiU"/>
          <w:spacing w:val="-6"/>
          <w:szCs w:val="18"/>
          <w:lang w:val="en-US" w:eastAsia="zh-TW"/>
        </w:rPr>
        <w:t xml:space="preserve"> </w:t>
      </w:r>
      <w:r w:rsidRPr="00187D14">
        <w:rPr>
          <w:rFonts w:eastAsia="PMingLiU"/>
          <w:szCs w:val="18"/>
          <w:lang w:val="en-US" w:eastAsia="zh-TW"/>
        </w:rPr>
        <w:t>MLD</w:t>
      </w:r>
      <w:r w:rsidRPr="00187D14">
        <w:rPr>
          <w:rFonts w:eastAsia="PMingLiU"/>
          <w:spacing w:val="-6"/>
          <w:szCs w:val="18"/>
          <w:lang w:val="en-US" w:eastAsia="zh-TW"/>
        </w:rPr>
        <w:t xml:space="preserve"> </w:t>
      </w:r>
      <w:r w:rsidRPr="00187D14">
        <w:rPr>
          <w:rFonts w:eastAsia="PMingLiU"/>
          <w:szCs w:val="18"/>
          <w:lang w:val="en-US" w:eastAsia="zh-TW"/>
        </w:rPr>
        <w:t>has</w:t>
      </w:r>
      <w:r w:rsidRPr="00187D14">
        <w:rPr>
          <w:rFonts w:eastAsia="PMingLiU"/>
          <w:spacing w:val="-6"/>
          <w:szCs w:val="18"/>
          <w:lang w:val="en-US" w:eastAsia="zh-TW"/>
        </w:rPr>
        <w:t xml:space="preserve"> </w:t>
      </w:r>
      <w:r w:rsidRPr="00187D14">
        <w:rPr>
          <w:rFonts w:eastAsia="PMingLiU"/>
          <w:szCs w:val="18"/>
          <w:lang w:val="en-US" w:eastAsia="zh-TW"/>
        </w:rPr>
        <w:t>removed</w:t>
      </w:r>
      <w:r w:rsidRPr="00187D14">
        <w:rPr>
          <w:rFonts w:eastAsia="PMingLiU"/>
          <w:spacing w:val="-5"/>
          <w:szCs w:val="18"/>
          <w:lang w:val="en-US" w:eastAsia="zh-TW"/>
        </w:rPr>
        <w:t xml:space="preserve"> </w:t>
      </w:r>
      <w:r w:rsidRPr="00187D14">
        <w:rPr>
          <w:rFonts w:eastAsia="PMingLiU"/>
          <w:szCs w:val="18"/>
          <w:lang w:val="en-US" w:eastAsia="zh-TW"/>
        </w:rPr>
        <w:t>the</w:t>
      </w:r>
      <w:r w:rsidRPr="00187D14">
        <w:rPr>
          <w:rFonts w:eastAsia="PMingLiU"/>
          <w:spacing w:val="-5"/>
          <w:szCs w:val="18"/>
          <w:lang w:val="en-US" w:eastAsia="zh-TW"/>
        </w:rPr>
        <w:t xml:space="preserve"> </w:t>
      </w:r>
      <w:r w:rsidRPr="00187D14">
        <w:rPr>
          <w:rFonts w:eastAsia="PMingLiU"/>
          <w:szCs w:val="18"/>
          <w:lang w:val="en-US" w:eastAsia="zh-TW"/>
        </w:rPr>
        <w:t>corresponding affiliated</w:t>
      </w:r>
      <w:r w:rsidRPr="00187D14">
        <w:rPr>
          <w:rFonts w:eastAsia="PMingLiU"/>
          <w:spacing w:val="-7"/>
          <w:szCs w:val="18"/>
          <w:lang w:val="en-US" w:eastAsia="zh-TW"/>
        </w:rPr>
        <w:t xml:space="preserve"> </w:t>
      </w:r>
      <w:r w:rsidRPr="00187D14">
        <w:rPr>
          <w:rFonts w:eastAsia="PMingLiU"/>
          <w:szCs w:val="18"/>
          <w:lang w:val="en-US" w:eastAsia="zh-TW"/>
        </w:rPr>
        <w:t>AP</w:t>
      </w:r>
      <w:r w:rsidRPr="00187D14">
        <w:rPr>
          <w:rFonts w:eastAsia="PMingLiU"/>
          <w:spacing w:val="-8"/>
          <w:szCs w:val="18"/>
          <w:lang w:val="en-US" w:eastAsia="zh-TW"/>
        </w:rPr>
        <w:t xml:space="preserve"> </w:t>
      </w:r>
      <w:r w:rsidRPr="00187D14">
        <w:rPr>
          <w:rFonts w:eastAsia="PMingLiU"/>
          <w:szCs w:val="18"/>
          <w:lang w:val="en-US" w:eastAsia="zh-TW"/>
        </w:rPr>
        <w:t>(see</w:t>
      </w:r>
      <w:r w:rsidRPr="00187D14">
        <w:rPr>
          <w:rFonts w:eastAsia="PMingLiU"/>
          <w:spacing w:val="-7"/>
          <w:szCs w:val="18"/>
          <w:lang w:val="en-US" w:eastAsia="zh-TW"/>
        </w:rPr>
        <w:t xml:space="preserve"> </w:t>
      </w:r>
      <w:hyperlink w:anchor="bookmark49" w:history="1">
        <w:r w:rsidRPr="00187D14">
          <w:rPr>
            <w:rFonts w:eastAsia="PMingLiU"/>
            <w:szCs w:val="18"/>
            <w:lang w:val="en-US" w:eastAsia="zh-TW"/>
          </w:rPr>
          <w:t>35.3.6.2.2</w:t>
        </w:r>
        <w:r w:rsidRPr="00187D14">
          <w:rPr>
            <w:rFonts w:eastAsia="PMingLiU"/>
            <w:spacing w:val="-8"/>
            <w:szCs w:val="18"/>
            <w:lang w:val="en-US" w:eastAsia="zh-TW"/>
          </w:rPr>
          <w:t xml:space="preserve"> </w:t>
        </w:r>
        <w:r w:rsidRPr="00187D14">
          <w:rPr>
            <w:rFonts w:eastAsia="PMingLiU"/>
            <w:szCs w:val="18"/>
            <w:lang w:val="en-US" w:eastAsia="zh-TW"/>
          </w:rPr>
          <w:t>(Removing</w:t>
        </w:r>
        <w:r w:rsidRPr="00187D14">
          <w:rPr>
            <w:rFonts w:eastAsia="PMingLiU"/>
            <w:spacing w:val="-9"/>
            <w:szCs w:val="18"/>
            <w:lang w:val="en-US" w:eastAsia="zh-TW"/>
          </w:rPr>
          <w:t xml:space="preserve"> </w:t>
        </w:r>
        <w:r w:rsidRPr="00187D14">
          <w:rPr>
            <w:rFonts w:eastAsia="PMingLiU"/>
            <w:szCs w:val="18"/>
            <w:lang w:val="en-US" w:eastAsia="zh-TW"/>
          </w:rPr>
          <w:t>affiliated</w:t>
        </w:r>
        <w:r w:rsidRPr="00187D14">
          <w:rPr>
            <w:rFonts w:eastAsia="PMingLiU"/>
            <w:spacing w:val="-9"/>
            <w:szCs w:val="18"/>
            <w:lang w:val="en-US" w:eastAsia="zh-TW"/>
          </w:rPr>
          <w:t xml:space="preserve"> </w:t>
        </w:r>
        <w:r w:rsidRPr="00187D14">
          <w:rPr>
            <w:rFonts w:eastAsia="PMingLiU"/>
            <w:szCs w:val="18"/>
            <w:lang w:val="en-US" w:eastAsia="zh-TW"/>
          </w:rPr>
          <w:t>APs)</w:t>
        </w:r>
      </w:hyperlink>
      <w:r w:rsidRPr="00187D14">
        <w:rPr>
          <w:rFonts w:eastAsia="PMingLiU"/>
          <w:szCs w:val="18"/>
          <w:lang w:val="en-US" w:eastAsia="zh-TW"/>
        </w:rPr>
        <w:t>)</w:t>
      </w:r>
      <w:r w:rsidRPr="00187D14">
        <w:rPr>
          <w:rFonts w:eastAsia="PMingLiU"/>
          <w:spacing w:val="-9"/>
          <w:szCs w:val="18"/>
          <w:lang w:val="en-US" w:eastAsia="zh-TW"/>
        </w:rPr>
        <w:t xml:space="preserve"> </w:t>
      </w:r>
      <w:r w:rsidRPr="00187D14">
        <w:rPr>
          <w:rFonts w:eastAsia="PMingLiU"/>
          <w:szCs w:val="18"/>
          <w:lang w:val="en-US" w:eastAsia="zh-TW"/>
        </w:rPr>
        <w:t>in</w:t>
      </w:r>
      <w:r w:rsidRPr="00187D14">
        <w:rPr>
          <w:rFonts w:eastAsia="PMingLiU"/>
          <w:spacing w:val="-7"/>
          <w:szCs w:val="18"/>
          <w:lang w:val="en-US" w:eastAsia="zh-TW"/>
        </w:rPr>
        <w:t xml:space="preserve"> </w:t>
      </w:r>
      <w:r w:rsidRPr="00187D14">
        <w:rPr>
          <w:rFonts w:eastAsia="PMingLiU"/>
          <w:szCs w:val="18"/>
          <w:lang w:val="en-US" w:eastAsia="zh-TW"/>
        </w:rPr>
        <w:t>which</w:t>
      </w:r>
      <w:r w:rsidRPr="00187D14">
        <w:rPr>
          <w:rFonts w:eastAsia="PMingLiU"/>
          <w:spacing w:val="-9"/>
          <w:szCs w:val="18"/>
          <w:lang w:val="en-US" w:eastAsia="zh-TW"/>
        </w:rPr>
        <w:t xml:space="preserve"> </w:t>
      </w:r>
      <w:r w:rsidRPr="00187D14">
        <w:rPr>
          <w:rFonts w:eastAsia="PMingLiU"/>
          <w:szCs w:val="18"/>
          <w:lang w:val="en-US" w:eastAsia="zh-TW"/>
        </w:rPr>
        <w:t>case</w:t>
      </w:r>
      <w:r w:rsidRPr="00187D14">
        <w:rPr>
          <w:rFonts w:eastAsia="PMingLiU"/>
          <w:spacing w:val="-8"/>
          <w:szCs w:val="18"/>
          <w:lang w:val="en-US" w:eastAsia="zh-TW"/>
        </w:rPr>
        <w:t xml:space="preserve"> </w:t>
      </w:r>
      <w:r w:rsidRPr="00187D14">
        <w:rPr>
          <w:rFonts w:eastAsia="PMingLiU"/>
          <w:szCs w:val="18"/>
          <w:lang w:val="en-US" w:eastAsia="zh-TW"/>
        </w:rPr>
        <w:t>the</w:t>
      </w:r>
      <w:r w:rsidRPr="00187D14">
        <w:rPr>
          <w:rFonts w:eastAsia="PMingLiU"/>
          <w:spacing w:val="-8"/>
          <w:szCs w:val="18"/>
          <w:lang w:val="en-US" w:eastAsia="zh-TW"/>
        </w:rPr>
        <w:t xml:space="preserve"> </w:t>
      </w:r>
      <w:r w:rsidRPr="00187D14">
        <w:rPr>
          <w:rFonts w:eastAsia="PMingLiU"/>
          <w:szCs w:val="18"/>
          <w:lang w:val="en-US" w:eastAsia="zh-TW"/>
        </w:rPr>
        <w:t>AP</w:t>
      </w:r>
      <w:r w:rsidRPr="00187D14">
        <w:rPr>
          <w:rFonts w:eastAsia="PMingLiU"/>
          <w:spacing w:val="-8"/>
          <w:szCs w:val="18"/>
          <w:lang w:val="en-US" w:eastAsia="zh-TW"/>
        </w:rPr>
        <w:t xml:space="preserve"> </w:t>
      </w:r>
      <w:r w:rsidRPr="00187D14">
        <w:rPr>
          <w:rFonts w:eastAsia="PMingLiU"/>
          <w:szCs w:val="18"/>
          <w:lang w:val="en-US" w:eastAsia="zh-TW"/>
        </w:rPr>
        <w:t>MLD</w:t>
      </w:r>
      <w:r w:rsidRPr="00187D14">
        <w:rPr>
          <w:rFonts w:eastAsia="PMingLiU"/>
          <w:spacing w:val="-9"/>
          <w:szCs w:val="18"/>
          <w:lang w:val="en-US" w:eastAsia="zh-TW"/>
        </w:rPr>
        <w:t xml:space="preserve"> </w:t>
      </w:r>
      <w:r w:rsidRPr="00187D14">
        <w:rPr>
          <w:rFonts w:eastAsia="PMingLiU"/>
          <w:szCs w:val="18"/>
          <w:lang w:val="en-US" w:eastAsia="zh-TW"/>
        </w:rPr>
        <w:t>might</w:t>
      </w:r>
      <w:r w:rsidRPr="00187D14">
        <w:rPr>
          <w:rFonts w:eastAsia="PMingLiU"/>
          <w:spacing w:val="-7"/>
          <w:szCs w:val="18"/>
          <w:lang w:val="en-US" w:eastAsia="zh-TW"/>
        </w:rPr>
        <w:t xml:space="preserve"> </w:t>
      </w:r>
      <w:r w:rsidRPr="00187D14">
        <w:rPr>
          <w:rFonts w:eastAsia="PMingLiU"/>
          <w:szCs w:val="18"/>
          <w:lang w:val="en-US" w:eastAsia="zh-TW"/>
        </w:rPr>
        <w:t>reject</w:t>
      </w:r>
      <w:r w:rsidRPr="00187D14">
        <w:rPr>
          <w:rFonts w:eastAsia="PMingLiU"/>
          <w:spacing w:val="-9"/>
          <w:szCs w:val="18"/>
          <w:lang w:val="en-US" w:eastAsia="zh-TW"/>
        </w:rPr>
        <w:t xml:space="preserve"> </w:t>
      </w:r>
      <w:r w:rsidRPr="00187D14">
        <w:rPr>
          <w:rFonts w:eastAsia="PMingLiU"/>
          <w:szCs w:val="18"/>
          <w:lang w:val="en-US" w:eastAsia="zh-TW"/>
        </w:rPr>
        <w:t>the</w:t>
      </w:r>
      <w:r w:rsidRPr="00187D14">
        <w:rPr>
          <w:rFonts w:eastAsia="PMingLiU"/>
          <w:spacing w:val="-8"/>
          <w:szCs w:val="18"/>
          <w:lang w:val="en-US" w:eastAsia="zh-TW"/>
        </w:rPr>
        <w:t xml:space="preserve"> </w:t>
      </w:r>
      <w:r w:rsidRPr="00187D14">
        <w:rPr>
          <w:rFonts w:eastAsia="PMingLiU"/>
          <w:szCs w:val="18"/>
          <w:lang w:val="en-US" w:eastAsia="zh-TW"/>
        </w:rPr>
        <w:t>requested</w:t>
      </w:r>
      <w:r w:rsidRPr="00187D14">
        <w:rPr>
          <w:rFonts w:eastAsia="PMingLiU"/>
          <w:spacing w:val="-8"/>
          <w:szCs w:val="18"/>
          <w:lang w:val="en-US" w:eastAsia="zh-TW"/>
        </w:rPr>
        <w:t xml:space="preserve"> </w:t>
      </w:r>
      <w:r w:rsidRPr="00187D14">
        <w:rPr>
          <w:rFonts w:eastAsia="PMingLiU"/>
          <w:szCs w:val="18"/>
          <w:lang w:val="en-US" w:eastAsia="zh-TW"/>
        </w:rPr>
        <w:t>link</w:t>
      </w:r>
      <w:del w:id="149" w:author="Huang, Po-kai" w:date="2023-03-08T07:46:00Z">
        <w:r w:rsidRPr="00187D14" w:rsidDel="00D7781A">
          <w:rPr>
            <w:rFonts w:eastAsia="PMingLiU"/>
            <w:spacing w:val="-8"/>
            <w:szCs w:val="18"/>
            <w:lang w:val="en-US" w:eastAsia="zh-TW"/>
          </w:rPr>
          <w:delText xml:space="preserve"> </w:delText>
        </w:r>
        <w:r w:rsidRPr="00187D14" w:rsidDel="00D7781A">
          <w:rPr>
            <w:rFonts w:eastAsia="PMingLiU"/>
            <w:szCs w:val="18"/>
            <w:lang w:val="en-US" w:eastAsia="zh-TW"/>
          </w:rPr>
          <w:delText>or</w:delText>
        </w:r>
        <w:r w:rsidRPr="00187D14" w:rsidDel="00D7781A">
          <w:rPr>
            <w:rFonts w:eastAsia="PMingLiU"/>
            <w:spacing w:val="-8"/>
            <w:szCs w:val="18"/>
            <w:lang w:val="en-US" w:eastAsia="zh-TW"/>
          </w:rPr>
          <w:delText xml:space="preserve"> </w:delText>
        </w:r>
        <w:r w:rsidRPr="00187D14" w:rsidDel="00D7781A">
          <w:rPr>
            <w:rFonts w:eastAsia="PMingLiU"/>
            <w:szCs w:val="18"/>
            <w:lang w:val="en-US" w:eastAsia="zh-TW"/>
          </w:rPr>
          <w:delText xml:space="preserve">the AP MLD might add the corresponding affiliated AP (see </w:delText>
        </w:r>
        <w:r w:rsidDel="00D7781A">
          <w:fldChar w:fldCharType="begin"/>
        </w:r>
        <w:r w:rsidDel="00D7781A">
          <w:delInstrText xml:space="preserve"> HYPERLINK \l "bookmark48" </w:delInstrText>
        </w:r>
        <w:r w:rsidDel="00D7781A">
          <w:fldChar w:fldCharType="separate"/>
        </w:r>
        <w:r w:rsidRPr="00187D14" w:rsidDel="00D7781A">
          <w:rPr>
            <w:rFonts w:eastAsia="PMingLiU"/>
            <w:szCs w:val="18"/>
            <w:lang w:val="en-US" w:eastAsia="zh-TW"/>
          </w:rPr>
          <w:delText>35.3.6.2.1 (Adding affiliated APs)</w:delText>
        </w:r>
        <w:r w:rsidDel="00D7781A">
          <w:rPr>
            <w:rFonts w:eastAsia="PMingLiU"/>
            <w:szCs w:val="18"/>
            <w:lang w:val="en-US" w:eastAsia="zh-TW"/>
          </w:rPr>
          <w:fldChar w:fldCharType="end"/>
        </w:r>
        <w:r w:rsidRPr="00187D14" w:rsidDel="00D7781A">
          <w:rPr>
            <w:rFonts w:eastAsia="PMingLiU"/>
            <w:szCs w:val="18"/>
            <w:lang w:val="en-US" w:eastAsia="zh-TW"/>
          </w:rPr>
          <w:delText>) and the AP MLD might accept the requested link</w:delText>
        </w:r>
      </w:del>
      <w:r w:rsidRPr="00187D14">
        <w:rPr>
          <w:rFonts w:eastAsia="PMingLiU"/>
          <w:szCs w:val="18"/>
          <w:lang w:val="en-US" w:eastAsia="zh-TW"/>
        </w:rPr>
        <w:t>.</w:t>
      </w:r>
      <w:ins w:id="150" w:author="Huang, Po-kai" w:date="2023-03-08T07:59:00Z">
        <w:r w:rsidR="00ED53F7">
          <w:rPr>
            <w:rFonts w:eastAsia="PMingLiU"/>
            <w:szCs w:val="18"/>
            <w:lang w:val="en-US" w:eastAsia="zh-TW"/>
          </w:rPr>
          <w:t>(#15982)</w:t>
        </w:r>
      </w:ins>
    </w:p>
    <w:p w14:paraId="6E9985D1" w14:textId="77777777" w:rsidR="00187D14" w:rsidRPr="00187D14" w:rsidRDefault="00187D14" w:rsidP="00187D14">
      <w:pPr>
        <w:widowControl w:val="0"/>
        <w:kinsoku w:val="0"/>
        <w:overflowPunct w:val="0"/>
        <w:autoSpaceDE w:val="0"/>
        <w:autoSpaceDN w:val="0"/>
        <w:adjustRightInd w:val="0"/>
        <w:spacing w:before="8"/>
        <w:rPr>
          <w:rFonts w:eastAsia="PMingLiU"/>
          <w:sz w:val="19"/>
          <w:szCs w:val="19"/>
          <w:lang w:val="en-US" w:eastAsia="zh-TW"/>
        </w:rPr>
      </w:pPr>
    </w:p>
    <w:p w14:paraId="12AFA48E" w14:textId="77777777" w:rsidR="00187D14" w:rsidRPr="00187D14" w:rsidRDefault="00187D14" w:rsidP="00187D14">
      <w:pPr>
        <w:widowControl w:val="0"/>
        <w:kinsoku w:val="0"/>
        <w:overflowPunct w:val="0"/>
        <w:autoSpaceDE w:val="0"/>
        <w:autoSpaceDN w:val="0"/>
        <w:adjustRightInd w:val="0"/>
        <w:jc w:val="both"/>
        <w:rPr>
          <w:rFonts w:eastAsia="PMingLiU"/>
          <w:spacing w:val="-2"/>
          <w:sz w:val="20"/>
          <w:lang w:val="en-US" w:eastAsia="zh-TW"/>
        </w:rPr>
      </w:pP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AP</w:t>
      </w:r>
      <w:r w:rsidRPr="00187D14">
        <w:rPr>
          <w:rFonts w:eastAsia="PMingLiU"/>
          <w:spacing w:val="-4"/>
          <w:sz w:val="20"/>
          <w:lang w:val="en-US" w:eastAsia="zh-TW"/>
        </w:rPr>
        <w:t xml:space="preserve"> </w:t>
      </w:r>
      <w:r w:rsidRPr="00187D14">
        <w:rPr>
          <w:rFonts w:eastAsia="PMingLiU"/>
          <w:sz w:val="20"/>
          <w:lang w:val="en-US" w:eastAsia="zh-TW"/>
        </w:rPr>
        <w:t>MLD</w:t>
      </w:r>
      <w:r w:rsidRPr="00187D14">
        <w:rPr>
          <w:rFonts w:eastAsia="PMingLiU"/>
          <w:spacing w:val="-3"/>
          <w:sz w:val="20"/>
          <w:lang w:val="en-US" w:eastAsia="zh-TW"/>
        </w:rPr>
        <w:t xml:space="preserve"> </w:t>
      </w:r>
      <w:r w:rsidRPr="00187D14">
        <w:rPr>
          <w:rFonts w:eastAsia="PMingLiU"/>
          <w:sz w:val="20"/>
          <w:lang w:val="en-US" w:eastAsia="zh-TW"/>
        </w:rPr>
        <w:t>shall</w:t>
      </w:r>
      <w:r w:rsidRPr="00187D14">
        <w:rPr>
          <w:rFonts w:eastAsia="PMingLiU"/>
          <w:spacing w:val="-4"/>
          <w:sz w:val="20"/>
          <w:lang w:val="en-US" w:eastAsia="zh-TW"/>
        </w:rPr>
        <w:t xml:space="preserve"> </w:t>
      </w:r>
      <w:r w:rsidRPr="00187D14">
        <w:rPr>
          <w:rFonts w:eastAsia="PMingLiU"/>
          <w:sz w:val="20"/>
          <w:lang w:val="en-US" w:eastAsia="zh-TW"/>
        </w:rPr>
        <w:t>not</w:t>
      </w:r>
      <w:r w:rsidRPr="00187D14">
        <w:rPr>
          <w:rFonts w:eastAsia="PMingLiU"/>
          <w:spacing w:val="-4"/>
          <w:sz w:val="20"/>
          <w:lang w:val="en-US" w:eastAsia="zh-TW"/>
        </w:rPr>
        <w:t xml:space="preserve"> </w:t>
      </w:r>
      <w:r w:rsidRPr="00187D14">
        <w:rPr>
          <w:rFonts w:eastAsia="PMingLiU"/>
          <w:sz w:val="20"/>
          <w:lang w:val="en-US" w:eastAsia="zh-TW"/>
        </w:rPr>
        <w:t>accept</w:t>
      </w:r>
      <w:r w:rsidRPr="00187D14">
        <w:rPr>
          <w:rFonts w:eastAsia="PMingLiU"/>
          <w:spacing w:val="-3"/>
          <w:sz w:val="20"/>
          <w:lang w:val="en-US" w:eastAsia="zh-TW"/>
        </w:rPr>
        <w:t xml:space="preserve"> </w:t>
      </w:r>
      <w:r w:rsidRPr="00187D14">
        <w:rPr>
          <w:rFonts w:eastAsia="PMingLiU"/>
          <w:sz w:val="20"/>
          <w:lang w:val="en-US" w:eastAsia="zh-TW"/>
        </w:rPr>
        <w:t>a</w:t>
      </w:r>
      <w:r w:rsidRPr="00187D14">
        <w:rPr>
          <w:rFonts w:eastAsia="PMingLiU"/>
          <w:spacing w:val="-5"/>
          <w:sz w:val="20"/>
          <w:lang w:val="en-US" w:eastAsia="zh-TW"/>
        </w:rPr>
        <w:t xml:space="preserve"> </w:t>
      </w:r>
      <w:r w:rsidRPr="00187D14">
        <w:rPr>
          <w:rFonts w:eastAsia="PMingLiU"/>
          <w:sz w:val="20"/>
          <w:lang w:val="en-US" w:eastAsia="zh-TW"/>
        </w:rPr>
        <w:t>link</w:t>
      </w:r>
      <w:r w:rsidRPr="00187D14">
        <w:rPr>
          <w:rFonts w:eastAsia="PMingLiU"/>
          <w:spacing w:val="-4"/>
          <w:sz w:val="20"/>
          <w:lang w:val="en-US" w:eastAsia="zh-TW"/>
        </w:rPr>
        <w:t xml:space="preserve"> </w:t>
      </w:r>
      <w:r w:rsidRPr="00187D14">
        <w:rPr>
          <w:rFonts w:eastAsia="PMingLiU"/>
          <w:sz w:val="20"/>
          <w:lang w:val="en-US" w:eastAsia="zh-TW"/>
        </w:rPr>
        <w:t>that</w:t>
      </w:r>
      <w:r w:rsidRPr="00187D14">
        <w:rPr>
          <w:rFonts w:eastAsia="PMingLiU"/>
          <w:spacing w:val="-4"/>
          <w:sz w:val="20"/>
          <w:lang w:val="en-US" w:eastAsia="zh-TW"/>
        </w:rPr>
        <w:t xml:space="preserve"> </w:t>
      </w:r>
      <w:r w:rsidRPr="00187D14">
        <w:rPr>
          <w:rFonts w:eastAsia="PMingLiU"/>
          <w:sz w:val="20"/>
          <w:lang w:val="en-US" w:eastAsia="zh-TW"/>
        </w:rPr>
        <w:t>is</w:t>
      </w:r>
      <w:r w:rsidRPr="00187D14">
        <w:rPr>
          <w:rFonts w:eastAsia="PMingLiU"/>
          <w:spacing w:val="-4"/>
          <w:sz w:val="20"/>
          <w:lang w:val="en-US" w:eastAsia="zh-TW"/>
        </w:rPr>
        <w:t xml:space="preserve"> </w:t>
      </w:r>
      <w:r w:rsidRPr="00187D14">
        <w:rPr>
          <w:rFonts w:eastAsia="PMingLiU"/>
          <w:sz w:val="20"/>
          <w:lang w:val="en-US" w:eastAsia="zh-TW"/>
        </w:rPr>
        <w:t>requested</w:t>
      </w:r>
      <w:r w:rsidRPr="00187D14">
        <w:rPr>
          <w:rFonts w:eastAsia="PMingLiU"/>
          <w:spacing w:val="-5"/>
          <w:sz w:val="20"/>
          <w:lang w:val="en-US" w:eastAsia="zh-TW"/>
        </w:rPr>
        <w:t xml:space="preserve"> </w:t>
      </w:r>
      <w:r w:rsidRPr="00187D14">
        <w:rPr>
          <w:rFonts w:eastAsia="PMingLiU"/>
          <w:sz w:val="20"/>
          <w:lang w:val="en-US" w:eastAsia="zh-TW"/>
        </w:rPr>
        <w:t>for</w:t>
      </w:r>
      <w:r w:rsidRPr="00187D14">
        <w:rPr>
          <w:rFonts w:eastAsia="PMingLiU"/>
          <w:spacing w:val="-5"/>
          <w:sz w:val="20"/>
          <w:lang w:val="en-US" w:eastAsia="zh-TW"/>
        </w:rPr>
        <w:t xml:space="preserve"> </w:t>
      </w:r>
      <w:r w:rsidRPr="00187D14">
        <w:rPr>
          <w:rFonts w:eastAsia="PMingLiU"/>
          <w:sz w:val="20"/>
          <w:lang w:val="en-US" w:eastAsia="zh-TW"/>
        </w:rPr>
        <w:t>(re)setup</w:t>
      </w:r>
      <w:r w:rsidRPr="00187D14">
        <w:rPr>
          <w:rFonts w:eastAsia="PMingLiU"/>
          <w:spacing w:val="-3"/>
          <w:sz w:val="20"/>
          <w:lang w:val="en-US" w:eastAsia="zh-TW"/>
        </w:rPr>
        <w:t xml:space="preserve"> </w:t>
      </w:r>
      <w:r w:rsidRPr="00187D14">
        <w:rPr>
          <w:rFonts w:eastAsia="PMingLiU"/>
          <w:sz w:val="20"/>
          <w:lang w:val="en-US" w:eastAsia="zh-TW"/>
        </w:rPr>
        <w:t>if</w:t>
      </w:r>
      <w:r w:rsidRPr="00187D14">
        <w:rPr>
          <w:rFonts w:eastAsia="PMingLiU"/>
          <w:spacing w:val="-5"/>
          <w:sz w:val="20"/>
          <w:lang w:val="en-US" w:eastAsia="zh-TW"/>
        </w:rPr>
        <w:t xml:space="preserve"> </w:t>
      </w:r>
      <w:r w:rsidRPr="00187D14">
        <w:rPr>
          <w:rFonts w:eastAsia="PMingLiU"/>
          <w:sz w:val="20"/>
          <w:lang w:val="en-US" w:eastAsia="zh-TW"/>
        </w:rPr>
        <w:t>any</w:t>
      </w:r>
      <w:r w:rsidRPr="00187D14">
        <w:rPr>
          <w:rFonts w:eastAsia="PMingLiU"/>
          <w:spacing w:val="-3"/>
          <w:sz w:val="20"/>
          <w:lang w:val="en-US" w:eastAsia="zh-TW"/>
        </w:rPr>
        <w:t xml:space="preserve"> </w:t>
      </w:r>
      <w:r w:rsidRPr="00187D14">
        <w:rPr>
          <w:rFonts w:eastAsia="PMingLiU"/>
          <w:sz w:val="20"/>
          <w:lang w:val="en-US" w:eastAsia="zh-TW"/>
        </w:rPr>
        <w:t>of</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following</w:t>
      </w:r>
      <w:r w:rsidRPr="00187D14">
        <w:rPr>
          <w:rFonts w:eastAsia="PMingLiU"/>
          <w:spacing w:val="-4"/>
          <w:sz w:val="20"/>
          <w:lang w:val="en-US" w:eastAsia="zh-TW"/>
        </w:rPr>
        <w:t xml:space="preserve"> </w:t>
      </w:r>
      <w:r w:rsidRPr="00187D14">
        <w:rPr>
          <w:rFonts w:eastAsia="PMingLiU"/>
          <w:sz w:val="20"/>
          <w:lang w:val="en-US" w:eastAsia="zh-TW"/>
        </w:rPr>
        <w:t>condition</w:t>
      </w:r>
      <w:r w:rsidRPr="00187D14">
        <w:rPr>
          <w:rFonts w:eastAsia="PMingLiU"/>
          <w:spacing w:val="-4"/>
          <w:sz w:val="20"/>
          <w:lang w:val="en-US" w:eastAsia="zh-TW"/>
        </w:rPr>
        <w:t xml:space="preserve"> </w:t>
      </w:r>
      <w:r w:rsidRPr="00187D14">
        <w:rPr>
          <w:rFonts w:eastAsia="PMingLiU"/>
          <w:sz w:val="20"/>
          <w:lang w:val="en-US" w:eastAsia="zh-TW"/>
        </w:rPr>
        <w:t>is</w:t>
      </w:r>
      <w:r w:rsidRPr="00187D14">
        <w:rPr>
          <w:rFonts w:eastAsia="PMingLiU"/>
          <w:spacing w:val="-3"/>
          <w:sz w:val="20"/>
          <w:lang w:val="en-US" w:eastAsia="zh-TW"/>
        </w:rPr>
        <w:t xml:space="preserve"> </w:t>
      </w:r>
      <w:r w:rsidRPr="00187D14">
        <w:rPr>
          <w:rFonts w:eastAsia="PMingLiU"/>
          <w:spacing w:val="-2"/>
          <w:sz w:val="20"/>
          <w:lang w:val="en-US" w:eastAsia="zh-TW"/>
        </w:rPr>
        <w:t>true:</w:t>
      </w:r>
    </w:p>
    <w:p w14:paraId="7748985A"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70" w:line="249" w:lineRule="auto"/>
        <w:ind w:right="157"/>
        <w:jc w:val="both"/>
        <w:rPr>
          <w:rFonts w:eastAsia="PMingLiU"/>
          <w:sz w:val="20"/>
          <w:lang w:val="en-US" w:eastAsia="zh-TW"/>
        </w:rPr>
      </w:pPr>
      <w:r w:rsidRPr="00187D14">
        <w:rPr>
          <w:rFonts w:eastAsia="PMingLiU"/>
          <w:sz w:val="20"/>
          <w:lang w:val="en-US" w:eastAsia="zh-TW"/>
        </w:rPr>
        <w:t xml:space="preserve">The non-AP STA affiliated with the non-AP MLD corresponding to the link does not support </w:t>
      </w:r>
      <w:proofErr w:type="gramStart"/>
      <w:r w:rsidRPr="00187D14">
        <w:rPr>
          <w:rFonts w:eastAsia="PMingLiU"/>
          <w:sz w:val="20"/>
          <w:lang w:val="en-US" w:eastAsia="zh-TW"/>
        </w:rPr>
        <w:t>all of</w:t>
      </w:r>
      <w:proofErr w:type="gramEnd"/>
      <w:r w:rsidRPr="00187D14">
        <w:rPr>
          <w:rFonts w:eastAsia="PMingLiU"/>
          <w:sz w:val="20"/>
          <w:lang w:val="en-US" w:eastAsia="zh-TW"/>
        </w:rPr>
        <w:t xml:space="preserve"> the rates in the </w:t>
      </w:r>
      <w:proofErr w:type="spellStart"/>
      <w:r w:rsidRPr="00187D14">
        <w:rPr>
          <w:rFonts w:eastAsia="PMingLiU"/>
          <w:sz w:val="20"/>
          <w:lang w:val="en-US" w:eastAsia="zh-TW"/>
        </w:rPr>
        <w:t>BSSBasicRateSet</w:t>
      </w:r>
      <w:proofErr w:type="spellEnd"/>
      <w:r w:rsidRPr="00187D14">
        <w:rPr>
          <w:rFonts w:eastAsia="PMingLiU"/>
          <w:sz w:val="20"/>
          <w:lang w:val="en-US" w:eastAsia="zh-TW"/>
        </w:rPr>
        <w:t xml:space="preserve"> parameter and all of the membership selectors in the </w:t>
      </w:r>
      <w:proofErr w:type="spellStart"/>
      <w:r w:rsidRPr="00187D14">
        <w:rPr>
          <w:rFonts w:eastAsia="PMingLiU"/>
          <w:sz w:val="20"/>
          <w:lang w:val="en-US" w:eastAsia="zh-TW"/>
        </w:rPr>
        <w:t>BSSMembershipSelectorSet</w:t>
      </w:r>
      <w:proofErr w:type="spellEnd"/>
      <w:r w:rsidRPr="00187D14">
        <w:rPr>
          <w:rFonts w:eastAsia="PMingLiU"/>
          <w:sz w:val="20"/>
          <w:lang w:val="en-US" w:eastAsia="zh-TW"/>
        </w:rPr>
        <w:t xml:space="preserve"> parameter of the AP affiliated with the AP MLD corresponding to the link in the MLME-</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37099A73"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4" w:line="249" w:lineRule="auto"/>
        <w:ind w:right="157"/>
        <w:jc w:val="both"/>
        <w:rPr>
          <w:rFonts w:eastAsia="PMingLiU"/>
          <w:sz w:val="20"/>
          <w:lang w:val="en-US" w:eastAsia="zh-TW"/>
        </w:rPr>
      </w:pPr>
      <w:r w:rsidRPr="00187D14">
        <w:rPr>
          <w:rFonts w:eastAsia="PMingLiU"/>
          <w:sz w:val="20"/>
          <w:lang w:val="en-US" w:eastAsia="zh-TW"/>
        </w:rPr>
        <w:t xml:space="preserve">The non-AP STA affiliated with the non-AP MLD corresponding to the link does not support </w:t>
      </w:r>
      <w:proofErr w:type="gramStart"/>
      <w:r w:rsidRPr="00187D14">
        <w:rPr>
          <w:rFonts w:eastAsia="PMingLiU"/>
          <w:sz w:val="20"/>
          <w:lang w:val="en-US" w:eastAsia="zh-TW"/>
        </w:rPr>
        <w:t>all of</w:t>
      </w:r>
      <w:proofErr w:type="gramEnd"/>
      <w:r w:rsidRPr="00187D14">
        <w:rPr>
          <w:rFonts w:eastAsia="PMingLiU"/>
          <w:sz w:val="20"/>
          <w:lang w:val="en-US" w:eastAsia="zh-TW"/>
        </w:rPr>
        <w:t xml:space="preserve"> the</w:t>
      </w:r>
      <w:r w:rsidRPr="00187D14">
        <w:rPr>
          <w:rFonts w:eastAsia="PMingLiU"/>
          <w:spacing w:val="-6"/>
          <w:sz w:val="20"/>
          <w:lang w:val="en-US" w:eastAsia="zh-TW"/>
        </w:rPr>
        <w:t xml:space="preserve"> </w:t>
      </w:r>
      <w:r w:rsidRPr="00187D14">
        <w:rPr>
          <w:rFonts w:eastAsia="PMingLiU"/>
          <w:sz w:val="20"/>
          <w:lang w:val="en-US" w:eastAsia="zh-TW"/>
        </w:rPr>
        <w:t>MCSs</w:t>
      </w:r>
      <w:r w:rsidRPr="00187D14">
        <w:rPr>
          <w:rFonts w:eastAsia="PMingLiU"/>
          <w:spacing w:val="-8"/>
          <w:sz w:val="20"/>
          <w:lang w:val="en-US" w:eastAsia="zh-TW"/>
        </w:rPr>
        <w:t xml:space="preserve"> </w:t>
      </w:r>
      <w:r w:rsidRPr="00187D14">
        <w:rPr>
          <w:rFonts w:eastAsia="PMingLiU"/>
          <w:sz w:val="20"/>
          <w:lang w:val="en-US" w:eastAsia="zh-TW"/>
        </w:rPr>
        <w:t>in</w:t>
      </w:r>
      <w:r w:rsidRPr="00187D14">
        <w:rPr>
          <w:rFonts w:eastAsia="PMingLiU"/>
          <w:spacing w:val="-8"/>
          <w:sz w:val="20"/>
          <w:lang w:val="en-US" w:eastAsia="zh-TW"/>
        </w:rPr>
        <w:t xml:space="preserve"> </w:t>
      </w:r>
      <w:r w:rsidRPr="00187D14">
        <w:rPr>
          <w:rFonts w:eastAsia="PMingLiU"/>
          <w:sz w:val="20"/>
          <w:lang w:val="en-US" w:eastAsia="zh-TW"/>
        </w:rPr>
        <w:t>the</w:t>
      </w:r>
      <w:r w:rsidRPr="00187D14">
        <w:rPr>
          <w:rFonts w:eastAsia="PMingLiU"/>
          <w:spacing w:val="-8"/>
          <w:sz w:val="20"/>
          <w:lang w:val="en-US" w:eastAsia="zh-TW"/>
        </w:rPr>
        <w:t xml:space="preserve"> </w:t>
      </w:r>
      <w:r w:rsidRPr="00187D14">
        <w:rPr>
          <w:rFonts w:eastAsia="PMingLiU"/>
          <w:sz w:val="20"/>
          <w:lang w:val="en-US" w:eastAsia="zh-TW"/>
        </w:rPr>
        <w:t>Basic</w:t>
      </w:r>
      <w:r w:rsidRPr="00187D14">
        <w:rPr>
          <w:rFonts w:eastAsia="PMingLiU"/>
          <w:spacing w:val="-8"/>
          <w:sz w:val="20"/>
          <w:lang w:val="en-US" w:eastAsia="zh-TW"/>
        </w:rPr>
        <w:t xml:space="preserve"> </w:t>
      </w:r>
      <w:r w:rsidRPr="00187D14">
        <w:rPr>
          <w:rFonts w:eastAsia="PMingLiU"/>
          <w:sz w:val="20"/>
          <w:lang w:val="en-US" w:eastAsia="zh-TW"/>
        </w:rPr>
        <w:t>HT-MCS</w:t>
      </w:r>
      <w:r w:rsidRPr="00187D14">
        <w:rPr>
          <w:rFonts w:eastAsia="PMingLiU"/>
          <w:spacing w:val="-8"/>
          <w:sz w:val="20"/>
          <w:lang w:val="en-US" w:eastAsia="zh-TW"/>
        </w:rPr>
        <w:t xml:space="preserve"> </w:t>
      </w:r>
      <w:r w:rsidRPr="00187D14">
        <w:rPr>
          <w:rFonts w:eastAsia="PMingLiU"/>
          <w:sz w:val="20"/>
          <w:lang w:val="en-US" w:eastAsia="zh-TW"/>
        </w:rPr>
        <w:t>Set</w:t>
      </w:r>
      <w:r w:rsidRPr="00187D14">
        <w:rPr>
          <w:rFonts w:eastAsia="PMingLiU"/>
          <w:spacing w:val="-7"/>
          <w:sz w:val="20"/>
          <w:lang w:val="en-US" w:eastAsia="zh-TW"/>
        </w:rPr>
        <w:t xml:space="preserve"> </w:t>
      </w:r>
      <w:r w:rsidRPr="00187D14">
        <w:rPr>
          <w:rFonts w:eastAsia="PMingLiU"/>
          <w:sz w:val="20"/>
          <w:lang w:val="en-US" w:eastAsia="zh-TW"/>
        </w:rPr>
        <w:t>field</w:t>
      </w:r>
      <w:r w:rsidRPr="00187D14">
        <w:rPr>
          <w:rFonts w:eastAsia="PMingLiU"/>
          <w:spacing w:val="-8"/>
          <w:sz w:val="20"/>
          <w:lang w:val="en-US" w:eastAsia="zh-TW"/>
        </w:rPr>
        <w:t xml:space="preserve"> </w:t>
      </w:r>
      <w:r w:rsidRPr="00187D14">
        <w:rPr>
          <w:rFonts w:eastAsia="PMingLiU"/>
          <w:sz w:val="20"/>
          <w:lang w:val="en-US" w:eastAsia="zh-TW"/>
        </w:rPr>
        <w:t>of</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HT</w:t>
      </w:r>
      <w:r w:rsidRPr="00187D14">
        <w:rPr>
          <w:rFonts w:eastAsia="PMingLiU"/>
          <w:spacing w:val="-5"/>
          <w:sz w:val="20"/>
          <w:lang w:val="en-US" w:eastAsia="zh-TW"/>
        </w:rPr>
        <w:t xml:space="preserve"> </w:t>
      </w:r>
      <w:r w:rsidRPr="00187D14">
        <w:rPr>
          <w:rFonts w:eastAsia="PMingLiU"/>
          <w:sz w:val="20"/>
          <w:lang w:val="en-US" w:eastAsia="zh-TW"/>
        </w:rPr>
        <w:t>Operation</w:t>
      </w:r>
      <w:r w:rsidRPr="00187D14">
        <w:rPr>
          <w:rFonts w:eastAsia="PMingLiU"/>
          <w:spacing w:val="-8"/>
          <w:sz w:val="20"/>
          <w:lang w:val="en-US" w:eastAsia="zh-TW"/>
        </w:rPr>
        <w:t xml:space="preserve"> </w:t>
      </w:r>
      <w:r w:rsidRPr="00187D14">
        <w:rPr>
          <w:rFonts w:eastAsia="PMingLiU"/>
          <w:sz w:val="20"/>
          <w:lang w:val="en-US" w:eastAsia="zh-TW"/>
        </w:rPr>
        <w:t>parameter</w:t>
      </w:r>
      <w:r w:rsidRPr="00187D14">
        <w:rPr>
          <w:rFonts w:eastAsia="PMingLiU"/>
          <w:spacing w:val="-7"/>
          <w:sz w:val="20"/>
          <w:lang w:val="en-US" w:eastAsia="zh-TW"/>
        </w:rPr>
        <w:t xml:space="preserve"> </w:t>
      </w:r>
      <w:r w:rsidRPr="00187D14">
        <w:rPr>
          <w:rFonts w:eastAsia="PMingLiU"/>
          <w:sz w:val="20"/>
          <w:lang w:val="en-US" w:eastAsia="zh-TW"/>
        </w:rPr>
        <w:t>of</w:t>
      </w:r>
      <w:r w:rsidRPr="00187D14">
        <w:rPr>
          <w:rFonts w:eastAsia="PMingLiU"/>
          <w:spacing w:val="-8"/>
          <w:sz w:val="20"/>
          <w:lang w:val="en-US" w:eastAsia="zh-TW"/>
        </w:rPr>
        <w:t xml:space="preserve"> </w:t>
      </w:r>
      <w:r w:rsidRPr="00187D14">
        <w:rPr>
          <w:rFonts w:eastAsia="PMingLiU"/>
          <w:sz w:val="20"/>
          <w:lang w:val="en-US" w:eastAsia="zh-TW"/>
        </w:rPr>
        <w:t>the</w:t>
      </w:r>
      <w:r w:rsidRPr="00187D14">
        <w:rPr>
          <w:rFonts w:eastAsia="PMingLiU"/>
          <w:spacing w:val="-8"/>
          <w:sz w:val="20"/>
          <w:lang w:val="en-US" w:eastAsia="zh-TW"/>
        </w:rPr>
        <w:t xml:space="preserve"> </w:t>
      </w:r>
      <w:r w:rsidRPr="00187D14">
        <w:rPr>
          <w:rFonts w:eastAsia="PMingLiU"/>
          <w:sz w:val="20"/>
          <w:lang w:val="en-US" w:eastAsia="zh-TW"/>
        </w:rPr>
        <w:t>AP</w:t>
      </w:r>
      <w:r w:rsidRPr="00187D14">
        <w:rPr>
          <w:rFonts w:eastAsia="PMingLiU"/>
          <w:spacing w:val="-7"/>
          <w:sz w:val="20"/>
          <w:lang w:val="en-US" w:eastAsia="zh-TW"/>
        </w:rPr>
        <w:t xml:space="preserve"> </w:t>
      </w:r>
      <w:r w:rsidRPr="00187D14">
        <w:rPr>
          <w:rFonts w:eastAsia="PMingLiU"/>
          <w:sz w:val="20"/>
          <w:lang w:val="en-US" w:eastAsia="zh-TW"/>
        </w:rPr>
        <w:t>affiliated</w:t>
      </w:r>
      <w:r w:rsidRPr="00187D14">
        <w:rPr>
          <w:rFonts w:eastAsia="PMingLiU"/>
          <w:spacing w:val="-7"/>
          <w:sz w:val="20"/>
          <w:lang w:val="en-US" w:eastAsia="zh-TW"/>
        </w:rPr>
        <w:t xml:space="preserve"> </w:t>
      </w:r>
      <w:r w:rsidRPr="00187D14">
        <w:rPr>
          <w:rFonts w:eastAsia="PMingLiU"/>
          <w:sz w:val="20"/>
          <w:lang w:val="en-US" w:eastAsia="zh-TW"/>
        </w:rPr>
        <w:t>with</w:t>
      </w:r>
      <w:r w:rsidRPr="00187D14">
        <w:rPr>
          <w:rFonts w:eastAsia="PMingLiU"/>
          <w:spacing w:val="-7"/>
          <w:sz w:val="20"/>
          <w:lang w:val="en-US" w:eastAsia="zh-TW"/>
        </w:rPr>
        <w:t xml:space="preserve"> </w:t>
      </w:r>
      <w:r w:rsidRPr="00187D14">
        <w:rPr>
          <w:rFonts w:eastAsia="PMingLiU"/>
          <w:sz w:val="20"/>
          <w:lang w:val="en-US" w:eastAsia="zh-TW"/>
        </w:rPr>
        <w:t>the AP MLD (if present) corresponding to the link in the MLME-</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0676FB08"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2" w:line="249" w:lineRule="auto"/>
        <w:ind w:right="157"/>
        <w:jc w:val="both"/>
        <w:rPr>
          <w:rFonts w:eastAsia="PMingLiU"/>
          <w:sz w:val="20"/>
          <w:lang w:val="en-US" w:eastAsia="zh-TW"/>
        </w:rPr>
      </w:pPr>
      <w:r w:rsidRPr="00187D14">
        <w:rPr>
          <w:rFonts w:eastAsia="PMingLiU"/>
          <w:sz w:val="20"/>
          <w:lang w:val="en-US" w:eastAsia="zh-TW"/>
        </w:rPr>
        <w:t xml:space="preserve">The non-AP STA affiliated with the non-AP MLD corresponding to the link does not support </w:t>
      </w:r>
      <w:proofErr w:type="gramStart"/>
      <w:r w:rsidRPr="00187D14">
        <w:rPr>
          <w:rFonts w:eastAsia="PMingLiU"/>
          <w:sz w:val="20"/>
          <w:lang w:val="en-US" w:eastAsia="zh-TW"/>
        </w:rPr>
        <w:t>all of</w:t>
      </w:r>
      <w:proofErr w:type="gramEnd"/>
      <w:r w:rsidRPr="00187D14">
        <w:rPr>
          <w:rFonts w:eastAsia="PMingLiU"/>
          <w:sz w:val="20"/>
          <w:lang w:val="en-US" w:eastAsia="zh-TW"/>
        </w:rPr>
        <w:t xml:space="preserve"> the &lt;VHT-MCS, NSS&gt; tuples indicated by the Basic VHT-MCS And NSS Set field of the VHT Operation parameter of the AP affiliated with the AP MLD (if present) corresponding to the link in the MLME-</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1D891FCD"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3" w:line="249" w:lineRule="auto"/>
        <w:ind w:right="157"/>
        <w:jc w:val="both"/>
        <w:rPr>
          <w:rFonts w:eastAsia="PMingLiU"/>
          <w:sz w:val="20"/>
          <w:lang w:val="en-US" w:eastAsia="zh-TW"/>
        </w:rPr>
      </w:pPr>
      <w:r w:rsidRPr="00187D14">
        <w:rPr>
          <w:rFonts w:eastAsia="PMingLiU"/>
          <w:sz w:val="20"/>
          <w:lang w:val="en-US" w:eastAsia="zh-TW"/>
        </w:rPr>
        <w:t xml:space="preserve">The non-AP STA affiliated with the non-AP MLD corresponding to the link does not support </w:t>
      </w:r>
      <w:proofErr w:type="gramStart"/>
      <w:r w:rsidRPr="00187D14">
        <w:rPr>
          <w:rFonts w:eastAsia="PMingLiU"/>
          <w:sz w:val="20"/>
          <w:lang w:val="en-US" w:eastAsia="zh-TW"/>
        </w:rPr>
        <w:t>all of</w:t>
      </w:r>
      <w:proofErr w:type="gramEnd"/>
      <w:r w:rsidRPr="00187D14">
        <w:rPr>
          <w:rFonts w:eastAsia="PMingLiU"/>
          <w:sz w:val="20"/>
          <w:lang w:val="en-US" w:eastAsia="zh-TW"/>
        </w:rPr>
        <w:t xml:space="preserve"> the</w:t>
      </w:r>
      <w:r w:rsidRPr="00187D14">
        <w:rPr>
          <w:rFonts w:eastAsia="PMingLiU"/>
          <w:spacing w:val="-6"/>
          <w:sz w:val="20"/>
          <w:lang w:val="en-US" w:eastAsia="zh-TW"/>
        </w:rPr>
        <w:t xml:space="preserve"> </w:t>
      </w:r>
      <w:r w:rsidRPr="00187D14">
        <w:rPr>
          <w:rFonts w:eastAsia="PMingLiU"/>
          <w:sz w:val="20"/>
          <w:lang w:val="en-US" w:eastAsia="zh-TW"/>
        </w:rPr>
        <w:t>&lt;HE-MCS,</w:t>
      </w:r>
      <w:r w:rsidRPr="00187D14">
        <w:rPr>
          <w:rFonts w:eastAsia="PMingLiU"/>
          <w:spacing w:val="-8"/>
          <w:sz w:val="20"/>
          <w:lang w:val="en-US" w:eastAsia="zh-TW"/>
        </w:rPr>
        <w:t xml:space="preserve"> </w:t>
      </w:r>
      <w:r w:rsidRPr="00187D14">
        <w:rPr>
          <w:rFonts w:eastAsia="PMingLiU"/>
          <w:sz w:val="20"/>
          <w:lang w:val="en-US" w:eastAsia="zh-TW"/>
        </w:rPr>
        <w:t>NSS&gt;</w:t>
      </w:r>
      <w:r w:rsidRPr="00187D14">
        <w:rPr>
          <w:rFonts w:eastAsia="PMingLiU"/>
          <w:spacing w:val="-6"/>
          <w:sz w:val="20"/>
          <w:lang w:val="en-US" w:eastAsia="zh-TW"/>
        </w:rPr>
        <w:t xml:space="preserve"> </w:t>
      </w:r>
      <w:r w:rsidRPr="00187D14">
        <w:rPr>
          <w:rFonts w:eastAsia="PMingLiU"/>
          <w:sz w:val="20"/>
          <w:lang w:val="en-US" w:eastAsia="zh-TW"/>
        </w:rPr>
        <w:t>tuples</w:t>
      </w:r>
      <w:r w:rsidRPr="00187D14">
        <w:rPr>
          <w:rFonts w:eastAsia="PMingLiU"/>
          <w:spacing w:val="-8"/>
          <w:sz w:val="20"/>
          <w:lang w:val="en-US" w:eastAsia="zh-TW"/>
        </w:rPr>
        <w:t xml:space="preserve"> </w:t>
      </w:r>
      <w:r w:rsidRPr="00187D14">
        <w:rPr>
          <w:rFonts w:eastAsia="PMingLiU"/>
          <w:sz w:val="20"/>
          <w:lang w:val="en-US" w:eastAsia="zh-TW"/>
        </w:rPr>
        <w:t>indicated</w:t>
      </w:r>
      <w:r w:rsidRPr="00187D14">
        <w:rPr>
          <w:rFonts w:eastAsia="PMingLiU"/>
          <w:spacing w:val="-8"/>
          <w:sz w:val="20"/>
          <w:lang w:val="en-US" w:eastAsia="zh-TW"/>
        </w:rPr>
        <w:t xml:space="preserve"> </w:t>
      </w:r>
      <w:r w:rsidRPr="00187D14">
        <w:rPr>
          <w:rFonts w:eastAsia="PMingLiU"/>
          <w:sz w:val="20"/>
          <w:lang w:val="en-US" w:eastAsia="zh-TW"/>
        </w:rPr>
        <w:t>by</w:t>
      </w:r>
      <w:r w:rsidRPr="00187D14">
        <w:rPr>
          <w:rFonts w:eastAsia="PMingLiU"/>
          <w:spacing w:val="-8"/>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Basic</w:t>
      </w:r>
      <w:r w:rsidRPr="00187D14">
        <w:rPr>
          <w:rFonts w:eastAsia="PMingLiU"/>
          <w:spacing w:val="-7"/>
          <w:sz w:val="20"/>
          <w:lang w:val="en-US" w:eastAsia="zh-TW"/>
        </w:rPr>
        <w:t xml:space="preserve"> </w:t>
      </w:r>
      <w:r w:rsidRPr="00187D14">
        <w:rPr>
          <w:rFonts w:eastAsia="PMingLiU"/>
          <w:sz w:val="20"/>
          <w:lang w:val="en-US" w:eastAsia="zh-TW"/>
        </w:rPr>
        <w:t>HE-MCS</w:t>
      </w:r>
      <w:r w:rsidRPr="00187D14">
        <w:rPr>
          <w:rFonts w:eastAsia="PMingLiU"/>
          <w:spacing w:val="-8"/>
          <w:sz w:val="20"/>
          <w:lang w:val="en-US" w:eastAsia="zh-TW"/>
        </w:rPr>
        <w:t xml:space="preserve"> </w:t>
      </w:r>
      <w:r w:rsidRPr="00187D14">
        <w:rPr>
          <w:rFonts w:eastAsia="PMingLiU"/>
          <w:sz w:val="20"/>
          <w:lang w:val="en-US" w:eastAsia="zh-TW"/>
        </w:rPr>
        <w:t>And</w:t>
      </w:r>
      <w:r w:rsidRPr="00187D14">
        <w:rPr>
          <w:rFonts w:eastAsia="PMingLiU"/>
          <w:spacing w:val="-7"/>
          <w:sz w:val="20"/>
          <w:lang w:val="en-US" w:eastAsia="zh-TW"/>
        </w:rPr>
        <w:t xml:space="preserve"> </w:t>
      </w:r>
      <w:r w:rsidRPr="00187D14">
        <w:rPr>
          <w:rFonts w:eastAsia="PMingLiU"/>
          <w:sz w:val="20"/>
          <w:lang w:val="en-US" w:eastAsia="zh-TW"/>
        </w:rPr>
        <w:t>NSS</w:t>
      </w:r>
      <w:r w:rsidRPr="00187D14">
        <w:rPr>
          <w:rFonts w:eastAsia="PMingLiU"/>
          <w:spacing w:val="-6"/>
          <w:sz w:val="20"/>
          <w:lang w:val="en-US" w:eastAsia="zh-TW"/>
        </w:rPr>
        <w:t xml:space="preserve"> </w:t>
      </w:r>
      <w:r w:rsidRPr="00187D14">
        <w:rPr>
          <w:rFonts w:eastAsia="PMingLiU"/>
          <w:sz w:val="20"/>
          <w:lang w:val="en-US" w:eastAsia="zh-TW"/>
        </w:rPr>
        <w:t>Set</w:t>
      </w:r>
      <w:r w:rsidRPr="00187D14">
        <w:rPr>
          <w:rFonts w:eastAsia="PMingLiU"/>
          <w:spacing w:val="-8"/>
          <w:sz w:val="20"/>
          <w:lang w:val="en-US" w:eastAsia="zh-TW"/>
        </w:rPr>
        <w:t xml:space="preserve"> </w:t>
      </w:r>
      <w:r w:rsidRPr="00187D14">
        <w:rPr>
          <w:rFonts w:eastAsia="PMingLiU"/>
          <w:sz w:val="20"/>
          <w:lang w:val="en-US" w:eastAsia="zh-TW"/>
        </w:rPr>
        <w:t>field</w:t>
      </w:r>
      <w:r w:rsidRPr="00187D14">
        <w:rPr>
          <w:rFonts w:eastAsia="PMingLiU"/>
          <w:spacing w:val="-7"/>
          <w:sz w:val="20"/>
          <w:lang w:val="en-US" w:eastAsia="zh-TW"/>
        </w:rPr>
        <w:t xml:space="preserve"> </w:t>
      </w:r>
      <w:r w:rsidRPr="00187D14">
        <w:rPr>
          <w:rFonts w:eastAsia="PMingLiU"/>
          <w:sz w:val="20"/>
          <w:lang w:val="en-US" w:eastAsia="zh-TW"/>
        </w:rPr>
        <w:t>of</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7"/>
          <w:sz w:val="20"/>
          <w:lang w:val="en-US" w:eastAsia="zh-TW"/>
        </w:rPr>
        <w:t xml:space="preserve"> </w:t>
      </w:r>
      <w:r w:rsidRPr="00187D14">
        <w:rPr>
          <w:rFonts w:eastAsia="PMingLiU"/>
          <w:sz w:val="20"/>
          <w:lang w:val="en-US" w:eastAsia="zh-TW"/>
        </w:rPr>
        <w:t>HE</w:t>
      </w:r>
      <w:r w:rsidRPr="00187D14">
        <w:rPr>
          <w:rFonts w:eastAsia="PMingLiU"/>
          <w:spacing w:val="-8"/>
          <w:sz w:val="20"/>
          <w:lang w:val="en-US" w:eastAsia="zh-TW"/>
        </w:rPr>
        <w:t xml:space="preserve"> </w:t>
      </w:r>
      <w:r w:rsidRPr="00187D14">
        <w:rPr>
          <w:rFonts w:eastAsia="PMingLiU"/>
          <w:sz w:val="20"/>
          <w:lang w:val="en-US" w:eastAsia="zh-TW"/>
        </w:rPr>
        <w:t xml:space="preserve">Operation parameter of the AP affiliated with the AP MLD corresponding to the link in the MLME- </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3095B04C"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4" w:line="249" w:lineRule="auto"/>
        <w:ind w:right="156"/>
        <w:jc w:val="both"/>
        <w:rPr>
          <w:rFonts w:eastAsia="PMingLiU"/>
          <w:sz w:val="20"/>
          <w:lang w:val="en-US" w:eastAsia="zh-TW"/>
        </w:rPr>
      </w:pPr>
      <w:r w:rsidRPr="00187D14">
        <w:rPr>
          <w:rFonts w:eastAsia="PMingLiU"/>
          <w:sz w:val="20"/>
          <w:lang w:val="en-US" w:eastAsia="zh-TW"/>
        </w:rPr>
        <w:t xml:space="preserve">The non-AP STA affiliated with the non-AP MLD corresponding to the link does not support </w:t>
      </w:r>
      <w:proofErr w:type="gramStart"/>
      <w:r w:rsidRPr="00187D14">
        <w:rPr>
          <w:rFonts w:eastAsia="PMingLiU"/>
          <w:sz w:val="20"/>
          <w:lang w:val="en-US" w:eastAsia="zh-TW"/>
        </w:rPr>
        <w:t>all of</w:t>
      </w:r>
      <w:proofErr w:type="gramEnd"/>
      <w:r w:rsidRPr="00187D14">
        <w:rPr>
          <w:rFonts w:eastAsia="PMingLiU"/>
          <w:sz w:val="20"/>
          <w:lang w:val="en-US" w:eastAsia="zh-TW"/>
        </w:rPr>
        <w:t xml:space="preserve"> the &lt;EHT-MCS, NSS&gt; tuples indicated by the Basic EHT-MCS And NSS Set field of the EHT Operation</w:t>
      </w:r>
      <w:r w:rsidRPr="00187D14">
        <w:rPr>
          <w:rFonts w:eastAsia="PMingLiU"/>
          <w:spacing w:val="-2"/>
          <w:sz w:val="20"/>
          <w:lang w:val="en-US" w:eastAsia="zh-TW"/>
        </w:rPr>
        <w:t xml:space="preserve"> </w:t>
      </w:r>
      <w:r w:rsidRPr="00187D14">
        <w:rPr>
          <w:rFonts w:eastAsia="PMingLiU"/>
          <w:sz w:val="20"/>
          <w:lang w:val="en-US" w:eastAsia="zh-TW"/>
        </w:rPr>
        <w:t>parameter of</w:t>
      </w:r>
      <w:r w:rsidRPr="00187D14">
        <w:rPr>
          <w:rFonts w:eastAsia="PMingLiU"/>
          <w:spacing w:val="-2"/>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affiliated</w:t>
      </w:r>
      <w:r w:rsidRPr="00187D14">
        <w:rPr>
          <w:rFonts w:eastAsia="PMingLiU"/>
          <w:spacing w:val="-1"/>
          <w:sz w:val="20"/>
          <w:lang w:val="en-US" w:eastAsia="zh-TW"/>
        </w:rPr>
        <w:t xml:space="preserve"> </w:t>
      </w:r>
      <w:r w:rsidRPr="00187D14">
        <w:rPr>
          <w:rFonts w:eastAsia="PMingLiU"/>
          <w:sz w:val="20"/>
          <w:lang w:val="en-US" w:eastAsia="zh-TW"/>
        </w:rPr>
        <w:t>with the AP</w:t>
      </w:r>
      <w:r w:rsidRPr="00187D14">
        <w:rPr>
          <w:rFonts w:eastAsia="PMingLiU"/>
          <w:spacing w:val="-2"/>
          <w:sz w:val="20"/>
          <w:lang w:val="en-US" w:eastAsia="zh-TW"/>
        </w:rPr>
        <w:t xml:space="preserve"> </w:t>
      </w:r>
      <w:r w:rsidRPr="00187D14">
        <w:rPr>
          <w:rFonts w:eastAsia="PMingLiU"/>
          <w:sz w:val="20"/>
          <w:lang w:val="en-US" w:eastAsia="zh-TW"/>
        </w:rPr>
        <w:t>MLD</w:t>
      </w:r>
      <w:r w:rsidRPr="00187D14">
        <w:rPr>
          <w:rFonts w:eastAsia="PMingLiU"/>
          <w:spacing w:val="-1"/>
          <w:sz w:val="20"/>
          <w:lang w:val="en-US" w:eastAsia="zh-TW"/>
        </w:rPr>
        <w:t xml:space="preserve"> </w:t>
      </w:r>
      <w:r w:rsidRPr="00187D14">
        <w:rPr>
          <w:rFonts w:eastAsia="PMingLiU"/>
          <w:sz w:val="20"/>
          <w:lang w:val="en-US" w:eastAsia="zh-TW"/>
        </w:rPr>
        <w:t>corresponding</w:t>
      </w:r>
      <w:r w:rsidRPr="00187D14">
        <w:rPr>
          <w:rFonts w:eastAsia="PMingLiU"/>
          <w:spacing w:val="-1"/>
          <w:sz w:val="20"/>
          <w:lang w:val="en-US" w:eastAsia="zh-TW"/>
        </w:rPr>
        <w:t xml:space="preserve"> </w:t>
      </w:r>
      <w:r w:rsidRPr="00187D14">
        <w:rPr>
          <w:rFonts w:eastAsia="PMingLiU"/>
          <w:sz w:val="20"/>
          <w:lang w:val="en-US" w:eastAsia="zh-TW"/>
        </w:rPr>
        <w:t>to</w:t>
      </w:r>
      <w:r w:rsidRPr="00187D14">
        <w:rPr>
          <w:rFonts w:eastAsia="PMingLiU"/>
          <w:spacing w:val="-1"/>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link</w:t>
      </w:r>
      <w:r w:rsidRPr="00187D14">
        <w:rPr>
          <w:rFonts w:eastAsia="PMingLiU"/>
          <w:spacing w:val="-1"/>
          <w:sz w:val="20"/>
          <w:lang w:val="en-US" w:eastAsia="zh-TW"/>
        </w:rPr>
        <w:t xml:space="preserve"> </w:t>
      </w:r>
      <w:r w:rsidRPr="00187D14">
        <w:rPr>
          <w:rFonts w:eastAsia="PMingLiU"/>
          <w:sz w:val="20"/>
          <w:lang w:val="en-US" w:eastAsia="zh-TW"/>
        </w:rPr>
        <w:t xml:space="preserve">in the MLME- </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79992F9E" w14:textId="77777777" w:rsidR="00187D14" w:rsidRPr="00187D14" w:rsidRDefault="00187D14" w:rsidP="00187D14">
      <w:pPr>
        <w:widowControl w:val="0"/>
        <w:kinsoku w:val="0"/>
        <w:overflowPunct w:val="0"/>
        <w:autoSpaceDE w:val="0"/>
        <w:autoSpaceDN w:val="0"/>
        <w:adjustRightInd w:val="0"/>
        <w:spacing w:before="1"/>
        <w:rPr>
          <w:rFonts w:eastAsia="PMingLiU"/>
          <w:sz w:val="21"/>
          <w:szCs w:val="21"/>
          <w:lang w:val="en-US" w:eastAsia="zh-TW"/>
        </w:rPr>
      </w:pPr>
    </w:p>
    <w:p w14:paraId="04C4C2B4" w14:textId="6B0A2499" w:rsidR="00187D14" w:rsidRPr="00187D14" w:rsidRDefault="00187D14" w:rsidP="00187D14">
      <w:pPr>
        <w:widowControl w:val="0"/>
        <w:kinsoku w:val="0"/>
        <w:overflowPunct w:val="0"/>
        <w:autoSpaceDE w:val="0"/>
        <w:autoSpaceDN w:val="0"/>
        <w:adjustRightInd w:val="0"/>
        <w:spacing w:line="249" w:lineRule="auto"/>
        <w:ind w:right="156"/>
        <w:jc w:val="both"/>
        <w:rPr>
          <w:rFonts w:eastAsia="PMingLiU"/>
          <w:sz w:val="20"/>
          <w:lang w:val="en-US" w:eastAsia="zh-TW"/>
        </w:rPr>
      </w:pPr>
      <w:r w:rsidRPr="00187D14">
        <w:rPr>
          <w:rFonts w:eastAsia="PMingLiU"/>
          <w:sz w:val="20"/>
          <w:lang w:val="en-US" w:eastAsia="zh-TW"/>
        </w:rPr>
        <w:t xml:space="preserve">An MLD that requests or accepts multi-link (re)setup </w:t>
      </w:r>
      <w:del w:id="151" w:author="Huang, Po-kai" w:date="2023-03-08T09:14:00Z">
        <w:r w:rsidRPr="00187D14" w:rsidDel="00953A0D">
          <w:rPr>
            <w:rFonts w:eastAsia="PMingLiU"/>
            <w:sz w:val="20"/>
            <w:lang w:val="en-US" w:eastAsia="zh-TW"/>
          </w:rPr>
          <w:delText xml:space="preserve">for any two links </w:delText>
        </w:r>
      </w:del>
      <w:r w:rsidRPr="00187D14">
        <w:rPr>
          <w:rFonts w:eastAsia="PMingLiU"/>
          <w:sz w:val="20"/>
          <w:lang w:val="en-US" w:eastAsia="zh-TW"/>
        </w:rPr>
        <w:t xml:space="preserve">ensures that </w:t>
      </w:r>
      <w:ins w:id="152" w:author="Huang, Po-kai" w:date="2023-03-08T09:14:00Z">
        <w:r w:rsidR="00953A0D" w:rsidRPr="00187D14">
          <w:rPr>
            <w:rFonts w:eastAsia="PMingLiU"/>
            <w:sz w:val="20"/>
            <w:lang w:val="en-US" w:eastAsia="zh-TW"/>
          </w:rPr>
          <w:t>for any two links</w:t>
        </w:r>
      </w:ins>
      <w:r w:rsidR="009651A4">
        <w:rPr>
          <w:rFonts w:eastAsia="PMingLiU"/>
          <w:sz w:val="20"/>
          <w:lang w:val="en-US" w:eastAsia="zh-TW"/>
        </w:rPr>
        <w:t xml:space="preserve"> </w:t>
      </w:r>
      <w:ins w:id="153" w:author="Huang, Po-kai" w:date="2023-03-08T09:16:00Z">
        <w:r w:rsidR="00E66081">
          <w:rPr>
            <w:rFonts w:eastAsia="PMingLiU"/>
            <w:sz w:val="20"/>
            <w:lang w:val="en-US" w:eastAsia="zh-TW"/>
          </w:rPr>
          <w:t>that are part of the links</w:t>
        </w:r>
      </w:ins>
      <w:ins w:id="154" w:author="Huang, Po-kai" w:date="2023-03-08T09:14:00Z">
        <w:r w:rsidR="00953A0D" w:rsidRPr="00187D14">
          <w:rPr>
            <w:rFonts w:eastAsia="PMingLiU"/>
            <w:sz w:val="20"/>
            <w:lang w:val="en-US" w:eastAsia="zh-TW"/>
          </w:rPr>
          <w:t xml:space="preserve"> </w:t>
        </w:r>
        <w:r w:rsidR="00953A0D">
          <w:rPr>
            <w:rFonts w:eastAsia="PMingLiU"/>
            <w:sz w:val="20"/>
            <w:lang w:val="en-US" w:eastAsia="zh-TW"/>
          </w:rPr>
          <w:t xml:space="preserve">requested </w:t>
        </w:r>
        <w:r w:rsidR="00A86CA4">
          <w:rPr>
            <w:rFonts w:eastAsia="PMingLiU"/>
            <w:sz w:val="20"/>
            <w:lang w:val="en-US" w:eastAsia="zh-TW"/>
          </w:rPr>
          <w:t xml:space="preserve">or accepted by the multi-link (re)setup, </w:t>
        </w:r>
      </w:ins>
      <w:r w:rsidRPr="00187D14">
        <w:rPr>
          <w:rFonts w:eastAsia="PMingLiU"/>
          <w:sz w:val="20"/>
          <w:lang w:val="en-US" w:eastAsia="zh-TW"/>
        </w:rPr>
        <w:t xml:space="preserve">each link is located on different nonoverlapping operating </w:t>
      </w:r>
      <w:proofErr w:type="gramStart"/>
      <w:r w:rsidRPr="00187D14">
        <w:rPr>
          <w:rFonts w:eastAsia="PMingLiU"/>
          <w:sz w:val="20"/>
          <w:lang w:val="en-US" w:eastAsia="zh-TW"/>
        </w:rPr>
        <w:t>channels.</w:t>
      </w:r>
      <w:ins w:id="155" w:author="Huang, Po-kai" w:date="2023-03-08T09:16:00Z">
        <w:r w:rsidR="001629E9">
          <w:rPr>
            <w:rFonts w:eastAsia="PMingLiU"/>
            <w:sz w:val="20"/>
            <w:lang w:val="en-US" w:eastAsia="zh-TW"/>
          </w:rPr>
          <w:t>(</w:t>
        </w:r>
        <w:proofErr w:type="gramEnd"/>
        <w:r w:rsidR="001629E9">
          <w:rPr>
            <w:rFonts w:eastAsia="PMingLiU"/>
            <w:sz w:val="20"/>
            <w:lang w:val="en-US" w:eastAsia="zh-TW"/>
          </w:rPr>
          <w:t>#18195)</w:t>
        </w:r>
      </w:ins>
    </w:p>
    <w:p w14:paraId="0B6E2213" w14:textId="77777777" w:rsidR="00187D14" w:rsidRPr="00187D14" w:rsidRDefault="00187D14" w:rsidP="00187D14">
      <w:pPr>
        <w:widowControl w:val="0"/>
        <w:kinsoku w:val="0"/>
        <w:overflowPunct w:val="0"/>
        <w:autoSpaceDE w:val="0"/>
        <w:autoSpaceDN w:val="0"/>
        <w:adjustRightInd w:val="0"/>
        <w:rPr>
          <w:rFonts w:eastAsia="PMingLiU"/>
          <w:sz w:val="21"/>
          <w:szCs w:val="21"/>
          <w:lang w:val="en-US" w:eastAsia="zh-TW"/>
        </w:rPr>
      </w:pPr>
    </w:p>
    <w:p w14:paraId="1B1DEC9A" w14:textId="77777777" w:rsidR="00187D14" w:rsidRPr="00187D14" w:rsidRDefault="00187D14" w:rsidP="00187D14">
      <w:pPr>
        <w:widowControl w:val="0"/>
        <w:kinsoku w:val="0"/>
        <w:overflowPunct w:val="0"/>
        <w:autoSpaceDE w:val="0"/>
        <w:autoSpaceDN w:val="0"/>
        <w:adjustRightInd w:val="0"/>
        <w:spacing w:before="1" w:line="249" w:lineRule="auto"/>
        <w:ind w:right="156"/>
        <w:jc w:val="both"/>
        <w:rPr>
          <w:rFonts w:eastAsia="PMingLiU"/>
          <w:sz w:val="20"/>
          <w:lang w:val="en-US" w:eastAsia="zh-TW"/>
        </w:rPr>
      </w:pPr>
      <w:r w:rsidRPr="00187D14">
        <w:rPr>
          <w:rFonts w:eastAsia="PMingLiU"/>
          <w:sz w:val="20"/>
          <w:lang w:val="en-US" w:eastAsia="zh-TW"/>
        </w:rPr>
        <w:t>If the link on which the (Re)Association Request frame was received cannot be accepted by the AP MLD, the AP MLD shall treat the multi-link (re)setup as a failure and shall not accept any requested links. If the link on which the (Re)Association Request frame was received is accepted by the AP MLD, the multi-link (re)setup is successful.</w:t>
      </w:r>
    </w:p>
    <w:p w14:paraId="660A7E2D" w14:textId="528056C8" w:rsidR="00187D14" w:rsidRPr="00187D14" w:rsidRDefault="00187D14" w:rsidP="00187D14">
      <w:pPr>
        <w:widowControl w:val="0"/>
        <w:kinsoku w:val="0"/>
        <w:overflowPunct w:val="0"/>
        <w:autoSpaceDE w:val="0"/>
        <w:autoSpaceDN w:val="0"/>
        <w:adjustRightInd w:val="0"/>
        <w:spacing w:before="133" w:line="232" w:lineRule="auto"/>
        <w:ind w:right="156"/>
        <w:jc w:val="both"/>
        <w:rPr>
          <w:rFonts w:eastAsia="PMingLiU"/>
          <w:szCs w:val="18"/>
          <w:lang w:val="en-US" w:eastAsia="zh-TW"/>
        </w:rPr>
      </w:pPr>
      <w:r w:rsidRPr="00187D14">
        <w:rPr>
          <w:rFonts w:eastAsia="PMingLiU"/>
          <w:szCs w:val="18"/>
          <w:lang w:val="en-US" w:eastAsia="zh-TW"/>
        </w:rPr>
        <w:t xml:space="preserve">NOTE </w:t>
      </w:r>
      <w:del w:id="156" w:author="Huang, Po-kai" w:date="2023-03-08T08:58:00Z">
        <w:r w:rsidRPr="00187D14" w:rsidDel="009B4C83">
          <w:rPr>
            <w:rFonts w:eastAsia="PMingLiU"/>
            <w:szCs w:val="18"/>
            <w:lang w:val="en-US" w:eastAsia="zh-TW"/>
          </w:rPr>
          <w:delText>6</w:delText>
        </w:r>
      </w:del>
      <w:ins w:id="157" w:author="Huang, Po-kai" w:date="2023-03-08T08:58:00Z">
        <w:r w:rsidR="009B4C83">
          <w:rPr>
            <w:rFonts w:eastAsia="PMingLiU"/>
            <w:szCs w:val="18"/>
            <w:lang w:val="en-US" w:eastAsia="zh-TW"/>
          </w:rPr>
          <w:t>5(#17891)</w:t>
        </w:r>
      </w:ins>
      <w:r w:rsidRPr="00187D14">
        <w:rPr>
          <w:rFonts w:eastAsia="PMingLiU"/>
          <w:szCs w:val="18"/>
          <w:lang w:val="en-US" w:eastAsia="zh-TW"/>
        </w:rPr>
        <w:t xml:space="preserve">—See </w:t>
      </w:r>
      <w:hyperlink w:anchor="bookmark46" w:history="1">
        <w:r w:rsidRPr="00187D14">
          <w:rPr>
            <w:rFonts w:eastAsia="PMingLiU"/>
            <w:szCs w:val="18"/>
            <w:lang w:val="en-US" w:eastAsia="zh-TW"/>
          </w:rPr>
          <w:t>35.3.5.4 (Usage and rules of Basic Multi-Link element in the context of multi-link (re)setup,</w:t>
        </w:r>
      </w:hyperlink>
      <w:r w:rsidRPr="00187D14">
        <w:rPr>
          <w:rFonts w:eastAsia="PMingLiU"/>
          <w:szCs w:val="18"/>
          <w:lang w:val="en-US" w:eastAsia="zh-TW"/>
        </w:rPr>
        <w:t xml:space="preserve"> </w:t>
      </w:r>
      <w:hyperlink w:anchor="bookmark46" w:history="1">
        <w:r w:rsidRPr="00187D14">
          <w:rPr>
            <w:rFonts w:eastAsia="PMingLiU"/>
            <w:szCs w:val="18"/>
            <w:lang w:val="en-US" w:eastAsia="zh-TW"/>
          </w:rPr>
          <w:t>authentication, and FT action frame exchange between two MLDs)</w:t>
        </w:r>
      </w:hyperlink>
      <w:r w:rsidRPr="00187D14">
        <w:rPr>
          <w:rFonts w:eastAsia="PMingLiU"/>
          <w:szCs w:val="18"/>
          <w:lang w:val="en-US" w:eastAsia="zh-TW"/>
        </w:rPr>
        <w:t xml:space="preserve"> for the setting of the Status Code field.</w:t>
      </w:r>
    </w:p>
    <w:p w14:paraId="3B9760F6" w14:textId="77777777" w:rsidR="00187D14" w:rsidRPr="00187D14" w:rsidRDefault="00187D14" w:rsidP="00187D14">
      <w:pPr>
        <w:widowControl w:val="0"/>
        <w:kinsoku w:val="0"/>
        <w:overflowPunct w:val="0"/>
        <w:autoSpaceDE w:val="0"/>
        <w:autoSpaceDN w:val="0"/>
        <w:adjustRightInd w:val="0"/>
        <w:spacing w:before="10"/>
        <w:rPr>
          <w:rFonts w:eastAsia="PMingLiU"/>
          <w:sz w:val="19"/>
          <w:szCs w:val="19"/>
          <w:lang w:val="en-US" w:eastAsia="zh-TW"/>
        </w:rPr>
      </w:pPr>
    </w:p>
    <w:p w14:paraId="396F8453" w14:textId="77777777" w:rsidR="00187D14" w:rsidRPr="00187D14" w:rsidRDefault="00187D14" w:rsidP="00187D14">
      <w:pPr>
        <w:widowControl w:val="0"/>
        <w:kinsoku w:val="0"/>
        <w:overflowPunct w:val="0"/>
        <w:autoSpaceDE w:val="0"/>
        <w:autoSpaceDN w:val="0"/>
        <w:adjustRightInd w:val="0"/>
        <w:spacing w:before="1" w:line="249" w:lineRule="auto"/>
        <w:ind w:right="157"/>
        <w:jc w:val="both"/>
        <w:rPr>
          <w:rFonts w:eastAsia="PMingLiU"/>
          <w:sz w:val="20"/>
          <w:lang w:val="en-US" w:eastAsia="zh-TW"/>
        </w:rPr>
      </w:pPr>
      <w:r w:rsidRPr="00187D14">
        <w:rPr>
          <w:rFonts w:eastAsia="PMingLiU"/>
          <w:sz w:val="20"/>
          <w:lang w:val="en-US" w:eastAsia="zh-TW"/>
        </w:rPr>
        <w:t>An AP MLD shall assign a single AID to a non-AP MLD upon successful multi-link setup.</w:t>
      </w:r>
      <w:r w:rsidRPr="00187D14">
        <w:rPr>
          <w:rFonts w:eastAsia="PMingLiU"/>
          <w:spacing w:val="-1"/>
          <w:sz w:val="20"/>
          <w:lang w:val="en-US" w:eastAsia="zh-TW"/>
        </w:rPr>
        <w:t xml:space="preserve"> </w:t>
      </w:r>
      <w:r w:rsidRPr="00187D14">
        <w:rPr>
          <w:rFonts w:eastAsia="PMingLiU"/>
          <w:sz w:val="20"/>
          <w:lang w:val="en-US" w:eastAsia="zh-TW"/>
        </w:rPr>
        <w:t>All the non-AP STAs affiliated with the non-AP MLD shall have the same AID as the one assigned to the non-AP MLD during multi-link setup.</w:t>
      </w:r>
    </w:p>
    <w:p w14:paraId="06343E85" w14:textId="0304936B" w:rsidR="00187D14" w:rsidRPr="00187D14" w:rsidRDefault="00187D14" w:rsidP="00187D14">
      <w:pPr>
        <w:widowControl w:val="0"/>
        <w:kinsoku w:val="0"/>
        <w:overflowPunct w:val="0"/>
        <w:autoSpaceDE w:val="0"/>
        <w:autoSpaceDN w:val="0"/>
        <w:adjustRightInd w:val="0"/>
        <w:spacing w:before="113" w:line="213" w:lineRule="auto"/>
        <w:ind w:right="155"/>
        <w:jc w:val="both"/>
        <w:rPr>
          <w:rFonts w:eastAsia="PMingLiU"/>
          <w:i/>
          <w:iCs/>
          <w:spacing w:val="-5"/>
          <w:position w:val="7"/>
          <w:sz w:val="14"/>
          <w:szCs w:val="14"/>
          <w:lang w:val="en-US" w:eastAsia="zh-TW"/>
        </w:rPr>
      </w:pPr>
      <w:r w:rsidRPr="00187D14">
        <w:rPr>
          <w:rFonts w:eastAsia="PMingLiU"/>
          <w:szCs w:val="18"/>
          <w:lang w:val="en-US" w:eastAsia="zh-TW"/>
        </w:rPr>
        <w:t xml:space="preserve">NOTE </w:t>
      </w:r>
      <w:del w:id="158" w:author="Huang, Po-kai" w:date="2023-03-08T08:58:00Z">
        <w:r w:rsidRPr="00187D14" w:rsidDel="009B4C83">
          <w:rPr>
            <w:rFonts w:eastAsia="PMingLiU"/>
            <w:szCs w:val="18"/>
            <w:lang w:val="en-US" w:eastAsia="zh-TW"/>
          </w:rPr>
          <w:delText>7</w:delText>
        </w:r>
      </w:del>
      <w:ins w:id="159" w:author="Huang, Po-kai" w:date="2023-03-08T08:58:00Z">
        <w:r w:rsidR="009B4C83">
          <w:rPr>
            <w:rFonts w:eastAsia="PMingLiU"/>
            <w:szCs w:val="18"/>
            <w:lang w:val="en-US" w:eastAsia="zh-TW"/>
          </w:rPr>
          <w:t>6(#17891)</w:t>
        </w:r>
      </w:ins>
      <w:r w:rsidRPr="00187D14">
        <w:rPr>
          <w:rFonts w:eastAsia="PMingLiU"/>
          <w:szCs w:val="18"/>
          <w:lang w:val="en-US" w:eastAsia="zh-TW"/>
        </w:rPr>
        <w:t>—In a multiple BSSID set, the first 2</w:t>
      </w:r>
      <w:r w:rsidRPr="00187D14">
        <w:rPr>
          <w:rFonts w:eastAsia="PMingLiU"/>
          <w:i/>
          <w:iCs/>
          <w:position w:val="7"/>
          <w:sz w:val="14"/>
          <w:szCs w:val="14"/>
          <w:lang w:val="en-US" w:eastAsia="zh-TW"/>
        </w:rPr>
        <w:t xml:space="preserve">n </w:t>
      </w:r>
      <w:r w:rsidRPr="00187D14">
        <w:rPr>
          <w:rFonts w:eastAsia="PMingLiU"/>
          <w:szCs w:val="18"/>
          <w:lang w:val="en-US" w:eastAsia="zh-TW"/>
        </w:rPr>
        <w:t>bits of the partial virtual bitmap of TIM element are reserved for the indication</w:t>
      </w:r>
      <w:r w:rsidRPr="00187D14">
        <w:rPr>
          <w:rFonts w:eastAsia="PMingLiU"/>
          <w:spacing w:val="-6"/>
          <w:szCs w:val="18"/>
          <w:lang w:val="en-US" w:eastAsia="zh-TW"/>
        </w:rPr>
        <w:t xml:space="preserve"> </w:t>
      </w:r>
      <w:r w:rsidRPr="00187D14">
        <w:rPr>
          <w:rFonts w:eastAsia="PMingLiU"/>
          <w:szCs w:val="18"/>
          <w:lang w:val="en-US" w:eastAsia="zh-TW"/>
        </w:rPr>
        <w:t>of</w:t>
      </w:r>
      <w:r w:rsidRPr="00187D14">
        <w:rPr>
          <w:rFonts w:eastAsia="PMingLiU"/>
          <w:spacing w:val="-7"/>
          <w:szCs w:val="18"/>
          <w:lang w:val="en-US" w:eastAsia="zh-TW"/>
        </w:rPr>
        <w:t xml:space="preserve"> </w:t>
      </w:r>
      <w:r w:rsidRPr="00187D14">
        <w:rPr>
          <w:rFonts w:eastAsia="PMingLiU"/>
          <w:szCs w:val="18"/>
          <w:lang w:val="en-US" w:eastAsia="zh-TW"/>
        </w:rPr>
        <w:t>group</w:t>
      </w:r>
      <w:r w:rsidRPr="00187D14">
        <w:rPr>
          <w:rFonts w:eastAsia="PMingLiU"/>
          <w:spacing w:val="-7"/>
          <w:szCs w:val="18"/>
          <w:lang w:val="en-US" w:eastAsia="zh-TW"/>
        </w:rPr>
        <w:t xml:space="preserve"> </w:t>
      </w:r>
      <w:r w:rsidRPr="00187D14">
        <w:rPr>
          <w:rFonts w:eastAsia="PMingLiU"/>
          <w:szCs w:val="18"/>
          <w:lang w:val="en-US" w:eastAsia="zh-TW"/>
        </w:rPr>
        <w:t>addressed</w:t>
      </w:r>
      <w:r w:rsidRPr="00187D14">
        <w:rPr>
          <w:rFonts w:eastAsia="PMingLiU"/>
          <w:spacing w:val="-6"/>
          <w:szCs w:val="18"/>
          <w:lang w:val="en-US" w:eastAsia="zh-TW"/>
        </w:rPr>
        <w:t xml:space="preserve"> </w:t>
      </w:r>
      <w:r w:rsidRPr="00187D14">
        <w:rPr>
          <w:rFonts w:eastAsia="PMingLiU"/>
          <w:szCs w:val="18"/>
          <w:lang w:val="en-US" w:eastAsia="zh-TW"/>
        </w:rPr>
        <w:t>frame</w:t>
      </w:r>
      <w:r w:rsidRPr="00187D14">
        <w:rPr>
          <w:rFonts w:eastAsia="PMingLiU"/>
          <w:spacing w:val="-7"/>
          <w:szCs w:val="18"/>
          <w:lang w:val="en-US" w:eastAsia="zh-TW"/>
        </w:rPr>
        <w:t xml:space="preserve"> </w:t>
      </w:r>
      <w:r w:rsidRPr="00187D14">
        <w:rPr>
          <w:rFonts w:eastAsia="PMingLiU"/>
          <w:szCs w:val="18"/>
          <w:lang w:val="en-US" w:eastAsia="zh-TW"/>
        </w:rPr>
        <w:t>for</w:t>
      </w:r>
      <w:r w:rsidRPr="00187D14">
        <w:rPr>
          <w:rFonts w:eastAsia="PMingLiU"/>
          <w:spacing w:val="-7"/>
          <w:szCs w:val="18"/>
          <w:lang w:val="en-US" w:eastAsia="zh-TW"/>
        </w:rPr>
        <w:t xml:space="preserve"> </w:t>
      </w:r>
      <w:r w:rsidRPr="00187D14">
        <w:rPr>
          <w:rFonts w:eastAsia="PMingLiU"/>
          <w:szCs w:val="18"/>
          <w:lang w:val="en-US" w:eastAsia="zh-TW"/>
        </w:rPr>
        <w:t>the</w:t>
      </w:r>
      <w:r w:rsidRPr="00187D14">
        <w:rPr>
          <w:rFonts w:eastAsia="PMingLiU"/>
          <w:spacing w:val="-7"/>
          <w:szCs w:val="18"/>
          <w:lang w:val="en-US" w:eastAsia="zh-TW"/>
        </w:rPr>
        <w:t xml:space="preserve"> </w:t>
      </w:r>
      <w:r w:rsidRPr="00187D14">
        <w:rPr>
          <w:rFonts w:eastAsia="PMingLiU"/>
          <w:szCs w:val="18"/>
          <w:lang w:val="en-US" w:eastAsia="zh-TW"/>
        </w:rPr>
        <w:t>BSSIDs</w:t>
      </w:r>
      <w:r w:rsidRPr="00187D14">
        <w:rPr>
          <w:rFonts w:eastAsia="PMingLiU"/>
          <w:spacing w:val="-7"/>
          <w:szCs w:val="18"/>
          <w:lang w:val="en-US" w:eastAsia="zh-TW"/>
        </w:rPr>
        <w:t xml:space="preserve"> </w:t>
      </w:r>
      <w:r w:rsidRPr="00187D14">
        <w:rPr>
          <w:rFonts w:eastAsia="PMingLiU"/>
          <w:szCs w:val="18"/>
          <w:lang w:val="en-US" w:eastAsia="zh-TW"/>
        </w:rPr>
        <w:t>in</w:t>
      </w:r>
      <w:r w:rsidRPr="00187D14">
        <w:rPr>
          <w:rFonts w:eastAsia="PMingLiU"/>
          <w:spacing w:val="-7"/>
          <w:szCs w:val="18"/>
          <w:lang w:val="en-US" w:eastAsia="zh-TW"/>
        </w:rPr>
        <w:t xml:space="preserve"> </w:t>
      </w:r>
      <w:r w:rsidRPr="00187D14">
        <w:rPr>
          <w:rFonts w:eastAsia="PMingLiU"/>
          <w:szCs w:val="18"/>
          <w:lang w:val="en-US" w:eastAsia="zh-TW"/>
        </w:rPr>
        <w:t>the</w:t>
      </w:r>
      <w:r w:rsidRPr="00187D14">
        <w:rPr>
          <w:rFonts w:eastAsia="PMingLiU"/>
          <w:spacing w:val="-5"/>
          <w:szCs w:val="18"/>
          <w:lang w:val="en-US" w:eastAsia="zh-TW"/>
        </w:rPr>
        <w:t xml:space="preserve"> </w:t>
      </w:r>
      <w:r w:rsidRPr="00187D14">
        <w:rPr>
          <w:rFonts w:eastAsia="PMingLiU"/>
          <w:szCs w:val="18"/>
          <w:lang w:val="en-US" w:eastAsia="zh-TW"/>
        </w:rPr>
        <w:t>set</w:t>
      </w:r>
      <w:r w:rsidRPr="00187D14">
        <w:rPr>
          <w:rFonts w:eastAsia="PMingLiU"/>
          <w:spacing w:val="-7"/>
          <w:szCs w:val="18"/>
          <w:lang w:val="en-US" w:eastAsia="zh-TW"/>
        </w:rPr>
        <w:t xml:space="preserve"> </w:t>
      </w:r>
      <w:r w:rsidRPr="00187D14">
        <w:rPr>
          <w:rFonts w:eastAsia="PMingLiU"/>
          <w:szCs w:val="18"/>
          <w:lang w:val="en-US" w:eastAsia="zh-TW"/>
        </w:rPr>
        <w:t>(see</w:t>
      </w:r>
      <w:r w:rsidRPr="00187D14">
        <w:rPr>
          <w:rFonts w:eastAsia="PMingLiU"/>
          <w:spacing w:val="-5"/>
          <w:szCs w:val="18"/>
          <w:lang w:val="en-US" w:eastAsia="zh-TW"/>
        </w:rPr>
        <w:t xml:space="preserve"> </w:t>
      </w:r>
      <w:r w:rsidRPr="00187D14">
        <w:rPr>
          <w:rFonts w:eastAsia="PMingLiU"/>
          <w:szCs w:val="18"/>
          <w:lang w:val="en-US" w:eastAsia="zh-TW"/>
        </w:rPr>
        <w:t>11.1.3.8.5 (Traffic</w:t>
      </w:r>
      <w:r w:rsidRPr="00187D14">
        <w:rPr>
          <w:rFonts w:eastAsia="PMingLiU"/>
          <w:spacing w:val="-6"/>
          <w:szCs w:val="18"/>
          <w:lang w:val="en-US" w:eastAsia="zh-TW"/>
        </w:rPr>
        <w:t xml:space="preserve"> </w:t>
      </w:r>
      <w:r w:rsidRPr="00187D14">
        <w:rPr>
          <w:rFonts w:eastAsia="PMingLiU"/>
          <w:szCs w:val="18"/>
          <w:lang w:val="en-US" w:eastAsia="zh-TW"/>
        </w:rPr>
        <w:t>advertisement</w:t>
      </w:r>
      <w:r w:rsidRPr="00187D14">
        <w:rPr>
          <w:rFonts w:eastAsia="PMingLiU"/>
          <w:spacing w:val="-7"/>
          <w:szCs w:val="18"/>
          <w:lang w:val="en-US" w:eastAsia="zh-TW"/>
        </w:rPr>
        <w:t xml:space="preserve"> </w:t>
      </w:r>
      <w:r w:rsidRPr="00187D14">
        <w:rPr>
          <w:rFonts w:eastAsia="PMingLiU"/>
          <w:szCs w:val="18"/>
          <w:lang w:val="en-US" w:eastAsia="zh-TW"/>
        </w:rPr>
        <w:t>in</w:t>
      </w:r>
      <w:r w:rsidRPr="00187D14">
        <w:rPr>
          <w:rFonts w:eastAsia="PMingLiU"/>
          <w:spacing w:val="-6"/>
          <w:szCs w:val="18"/>
          <w:lang w:val="en-US" w:eastAsia="zh-TW"/>
        </w:rPr>
        <w:t xml:space="preserve"> </w:t>
      </w:r>
      <w:r w:rsidRPr="00187D14">
        <w:rPr>
          <w:rFonts w:eastAsia="PMingLiU"/>
          <w:szCs w:val="18"/>
          <w:lang w:val="en-US" w:eastAsia="zh-TW"/>
        </w:rPr>
        <w:t>a</w:t>
      </w:r>
      <w:r w:rsidRPr="00187D14">
        <w:rPr>
          <w:rFonts w:eastAsia="PMingLiU"/>
          <w:spacing w:val="-6"/>
          <w:szCs w:val="18"/>
          <w:lang w:val="en-US" w:eastAsia="zh-TW"/>
        </w:rPr>
        <w:t xml:space="preserve"> </w:t>
      </w:r>
      <w:r w:rsidRPr="00187D14">
        <w:rPr>
          <w:rFonts w:eastAsia="PMingLiU"/>
          <w:szCs w:val="18"/>
          <w:lang w:val="en-US" w:eastAsia="zh-TW"/>
        </w:rPr>
        <w:t>multiple</w:t>
      </w:r>
      <w:r w:rsidRPr="00187D14">
        <w:rPr>
          <w:rFonts w:eastAsia="PMingLiU"/>
          <w:spacing w:val="-6"/>
          <w:szCs w:val="18"/>
          <w:lang w:val="en-US" w:eastAsia="zh-TW"/>
        </w:rPr>
        <w:t xml:space="preserve"> </w:t>
      </w:r>
      <w:r w:rsidRPr="00187D14">
        <w:rPr>
          <w:rFonts w:eastAsia="PMingLiU"/>
          <w:szCs w:val="18"/>
          <w:lang w:val="en-US" w:eastAsia="zh-TW"/>
        </w:rPr>
        <w:t>BSSID set)).</w:t>
      </w:r>
      <w:r w:rsidRPr="00187D14">
        <w:rPr>
          <w:rFonts w:eastAsia="PMingLiU"/>
          <w:spacing w:val="-7"/>
          <w:szCs w:val="18"/>
          <w:lang w:val="en-US" w:eastAsia="zh-TW"/>
        </w:rPr>
        <w:t xml:space="preserve"> </w:t>
      </w:r>
      <w:r w:rsidRPr="00187D14">
        <w:rPr>
          <w:rFonts w:eastAsia="PMingLiU"/>
          <w:szCs w:val="18"/>
          <w:lang w:val="en-US" w:eastAsia="zh-TW"/>
        </w:rPr>
        <w:t>As</w:t>
      </w:r>
      <w:r w:rsidRPr="00187D14">
        <w:rPr>
          <w:rFonts w:eastAsia="PMingLiU"/>
          <w:spacing w:val="-5"/>
          <w:szCs w:val="18"/>
          <w:lang w:val="en-US" w:eastAsia="zh-TW"/>
        </w:rPr>
        <w:t xml:space="preserve"> </w:t>
      </w:r>
      <w:r w:rsidRPr="00187D14">
        <w:rPr>
          <w:rFonts w:eastAsia="PMingLiU"/>
          <w:szCs w:val="18"/>
          <w:lang w:val="en-US" w:eastAsia="zh-TW"/>
        </w:rPr>
        <w:t>a</w:t>
      </w:r>
      <w:r w:rsidRPr="00187D14">
        <w:rPr>
          <w:rFonts w:eastAsia="PMingLiU"/>
          <w:spacing w:val="-5"/>
          <w:szCs w:val="18"/>
          <w:lang w:val="en-US" w:eastAsia="zh-TW"/>
        </w:rPr>
        <w:t xml:space="preserve"> </w:t>
      </w:r>
      <w:r w:rsidRPr="00187D14">
        <w:rPr>
          <w:rFonts w:eastAsia="PMingLiU"/>
          <w:szCs w:val="18"/>
          <w:lang w:val="en-US" w:eastAsia="zh-TW"/>
        </w:rPr>
        <w:t>result,</w:t>
      </w:r>
      <w:r w:rsidRPr="00187D14">
        <w:rPr>
          <w:rFonts w:eastAsia="PMingLiU"/>
          <w:spacing w:val="-5"/>
          <w:szCs w:val="18"/>
          <w:lang w:val="en-US" w:eastAsia="zh-TW"/>
        </w:rPr>
        <w:t xml:space="preserve"> </w:t>
      </w:r>
      <w:r w:rsidRPr="00187D14">
        <w:rPr>
          <w:rFonts w:eastAsia="PMingLiU"/>
          <w:szCs w:val="18"/>
          <w:lang w:val="en-US" w:eastAsia="zh-TW"/>
        </w:rPr>
        <w:t>an</w:t>
      </w:r>
      <w:r w:rsidRPr="00187D14">
        <w:rPr>
          <w:rFonts w:eastAsia="PMingLiU"/>
          <w:spacing w:val="-5"/>
          <w:szCs w:val="18"/>
          <w:lang w:val="en-US" w:eastAsia="zh-TW"/>
        </w:rPr>
        <w:t xml:space="preserve"> </w:t>
      </w:r>
      <w:r w:rsidRPr="00187D14">
        <w:rPr>
          <w:rFonts w:eastAsia="PMingLiU"/>
          <w:szCs w:val="18"/>
          <w:lang w:val="en-US" w:eastAsia="zh-TW"/>
        </w:rPr>
        <w:t>AP</w:t>
      </w:r>
      <w:r w:rsidRPr="00187D14">
        <w:rPr>
          <w:rFonts w:eastAsia="PMingLiU"/>
          <w:spacing w:val="-4"/>
          <w:szCs w:val="18"/>
          <w:lang w:val="en-US" w:eastAsia="zh-TW"/>
        </w:rPr>
        <w:t xml:space="preserve"> </w:t>
      </w:r>
      <w:r w:rsidRPr="00187D14">
        <w:rPr>
          <w:rFonts w:eastAsia="PMingLiU"/>
          <w:szCs w:val="18"/>
          <w:lang w:val="en-US" w:eastAsia="zh-TW"/>
        </w:rPr>
        <w:t>affiliated</w:t>
      </w:r>
      <w:r w:rsidRPr="00187D14">
        <w:rPr>
          <w:rFonts w:eastAsia="PMingLiU"/>
          <w:spacing w:val="-5"/>
          <w:szCs w:val="18"/>
          <w:lang w:val="en-US" w:eastAsia="zh-TW"/>
        </w:rPr>
        <w:t xml:space="preserve"> </w:t>
      </w:r>
      <w:r w:rsidRPr="00187D14">
        <w:rPr>
          <w:rFonts w:eastAsia="PMingLiU"/>
          <w:szCs w:val="18"/>
          <w:lang w:val="en-US" w:eastAsia="zh-TW"/>
        </w:rPr>
        <w:t>with</w:t>
      </w:r>
      <w:r w:rsidRPr="00187D14">
        <w:rPr>
          <w:rFonts w:eastAsia="PMingLiU"/>
          <w:spacing w:val="-5"/>
          <w:szCs w:val="18"/>
          <w:lang w:val="en-US" w:eastAsia="zh-TW"/>
        </w:rPr>
        <w:t xml:space="preserve"> </w:t>
      </w:r>
      <w:r w:rsidRPr="00187D14">
        <w:rPr>
          <w:rFonts w:eastAsia="PMingLiU"/>
          <w:szCs w:val="18"/>
          <w:lang w:val="en-US" w:eastAsia="zh-TW"/>
        </w:rPr>
        <w:t>an</w:t>
      </w:r>
      <w:r w:rsidRPr="00187D14">
        <w:rPr>
          <w:rFonts w:eastAsia="PMingLiU"/>
          <w:spacing w:val="-5"/>
          <w:szCs w:val="18"/>
          <w:lang w:val="en-US" w:eastAsia="zh-TW"/>
        </w:rPr>
        <w:t xml:space="preserve"> </w:t>
      </w:r>
      <w:r w:rsidRPr="00187D14">
        <w:rPr>
          <w:rFonts w:eastAsia="PMingLiU"/>
          <w:szCs w:val="18"/>
          <w:lang w:val="en-US" w:eastAsia="zh-TW"/>
        </w:rPr>
        <w:t>AP</w:t>
      </w:r>
      <w:r w:rsidRPr="00187D14">
        <w:rPr>
          <w:rFonts w:eastAsia="PMingLiU"/>
          <w:spacing w:val="-5"/>
          <w:szCs w:val="18"/>
          <w:lang w:val="en-US" w:eastAsia="zh-TW"/>
        </w:rPr>
        <w:t xml:space="preserve"> </w:t>
      </w:r>
      <w:r w:rsidRPr="00187D14">
        <w:rPr>
          <w:rFonts w:eastAsia="PMingLiU"/>
          <w:szCs w:val="18"/>
          <w:lang w:val="en-US" w:eastAsia="zh-TW"/>
        </w:rPr>
        <w:t>MLD</w:t>
      </w:r>
      <w:r w:rsidRPr="00187D14">
        <w:rPr>
          <w:rFonts w:eastAsia="PMingLiU"/>
          <w:spacing w:val="-4"/>
          <w:szCs w:val="18"/>
          <w:lang w:val="en-US" w:eastAsia="zh-TW"/>
        </w:rPr>
        <w:t xml:space="preserve"> </w:t>
      </w:r>
      <w:r w:rsidRPr="00187D14">
        <w:rPr>
          <w:rFonts w:eastAsia="PMingLiU"/>
          <w:szCs w:val="18"/>
          <w:lang w:val="en-US" w:eastAsia="zh-TW"/>
        </w:rPr>
        <w:t>does</w:t>
      </w:r>
      <w:r w:rsidRPr="00187D14">
        <w:rPr>
          <w:rFonts w:eastAsia="PMingLiU"/>
          <w:spacing w:val="-5"/>
          <w:szCs w:val="18"/>
          <w:lang w:val="en-US" w:eastAsia="zh-TW"/>
        </w:rPr>
        <w:t xml:space="preserve"> </w:t>
      </w:r>
      <w:r w:rsidRPr="00187D14">
        <w:rPr>
          <w:rFonts w:eastAsia="PMingLiU"/>
          <w:szCs w:val="18"/>
          <w:lang w:val="en-US" w:eastAsia="zh-TW"/>
        </w:rPr>
        <w:t>not</w:t>
      </w:r>
      <w:r w:rsidRPr="00187D14">
        <w:rPr>
          <w:rFonts w:eastAsia="PMingLiU"/>
          <w:spacing w:val="-5"/>
          <w:szCs w:val="18"/>
          <w:lang w:val="en-US" w:eastAsia="zh-TW"/>
        </w:rPr>
        <w:t xml:space="preserve"> </w:t>
      </w:r>
      <w:r w:rsidRPr="00187D14">
        <w:rPr>
          <w:rFonts w:eastAsia="PMingLiU"/>
          <w:szCs w:val="18"/>
          <w:lang w:val="en-US" w:eastAsia="zh-TW"/>
        </w:rPr>
        <w:t>assign,</w:t>
      </w:r>
      <w:r w:rsidRPr="00187D14">
        <w:rPr>
          <w:rFonts w:eastAsia="PMingLiU"/>
          <w:spacing w:val="-5"/>
          <w:szCs w:val="18"/>
          <w:lang w:val="en-US" w:eastAsia="zh-TW"/>
        </w:rPr>
        <w:t xml:space="preserve"> </w:t>
      </w:r>
      <w:r w:rsidRPr="00187D14">
        <w:rPr>
          <w:rFonts w:eastAsia="PMingLiU"/>
          <w:szCs w:val="18"/>
          <w:lang w:val="en-US" w:eastAsia="zh-TW"/>
        </w:rPr>
        <w:t>to</w:t>
      </w:r>
      <w:r w:rsidRPr="00187D14">
        <w:rPr>
          <w:rFonts w:eastAsia="PMingLiU"/>
          <w:spacing w:val="-5"/>
          <w:szCs w:val="18"/>
          <w:lang w:val="en-US" w:eastAsia="zh-TW"/>
        </w:rPr>
        <w:t xml:space="preserve"> </w:t>
      </w:r>
      <w:r w:rsidRPr="00187D14">
        <w:rPr>
          <w:rFonts w:eastAsia="PMingLiU"/>
          <w:szCs w:val="18"/>
          <w:lang w:val="en-US" w:eastAsia="zh-TW"/>
        </w:rPr>
        <w:t>a</w:t>
      </w:r>
      <w:r w:rsidRPr="00187D14">
        <w:rPr>
          <w:rFonts w:eastAsia="PMingLiU"/>
          <w:spacing w:val="-4"/>
          <w:szCs w:val="18"/>
          <w:lang w:val="en-US" w:eastAsia="zh-TW"/>
        </w:rPr>
        <w:t xml:space="preserve"> </w:t>
      </w:r>
      <w:r w:rsidRPr="00187D14">
        <w:rPr>
          <w:rFonts w:eastAsia="PMingLiU"/>
          <w:szCs w:val="18"/>
          <w:lang w:val="en-US" w:eastAsia="zh-TW"/>
        </w:rPr>
        <w:t>non-AP</w:t>
      </w:r>
      <w:r w:rsidRPr="00187D14">
        <w:rPr>
          <w:rFonts w:eastAsia="PMingLiU"/>
          <w:spacing w:val="-5"/>
          <w:szCs w:val="18"/>
          <w:lang w:val="en-US" w:eastAsia="zh-TW"/>
        </w:rPr>
        <w:t xml:space="preserve"> </w:t>
      </w:r>
      <w:r w:rsidRPr="00187D14">
        <w:rPr>
          <w:rFonts w:eastAsia="PMingLiU"/>
          <w:szCs w:val="18"/>
          <w:lang w:val="en-US" w:eastAsia="zh-TW"/>
        </w:rPr>
        <w:t>MLD,</w:t>
      </w:r>
      <w:r w:rsidRPr="00187D14">
        <w:rPr>
          <w:rFonts w:eastAsia="PMingLiU"/>
          <w:spacing w:val="-6"/>
          <w:szCs w:val="18"/>
          <w:lang w:val="en-US" w:eastAsia="zh-TW"/>
        </w:rPr>
        <w:t xml:space="preserve"> </w:t>
      </w:r>
      <w:r w:rsidRPr="00187D14">
        <w:rPr>
          <w:rFonts w:eastAsia="PMingLiU"/>
          <w:szCs w:val="18"/>
          <w:lang w:val="en-US" w:eastAsia="zh-TW"/>
        </w:rPr>
        <w:t>an</w:t>
      </w:r>
      <w:r w:rsidRPr="00187D14">
        <w:rPr>
          <w:rFonts w:eastAsia="PMingLiU"/>
          <w:spacing w:val="-5"/>
          <w:szCs w:val="18"/>
          <w:lang w:val="en-US" w:eastAsia="zh-TW"/>
        </w:rPr>
        <w:t xml:space="preserve"> </w:t>
      </w:r>
      <w:r w:rsidRPr="00187D14">
        <w:rPr>
          <w:rFonts w:eastAsia="PMingLiU"/>
          <w:szCs w:val="18"/>
          <w:lang w:val="en-US" w:eastAsia="zh-TW"/>
        </w:rPr>
        <w:t>AID</w:t>
      </w:r>
      <w:r w:rsidRPr="00187D14">
        <w:rPr>
          <w:rFonts w:eastAsia="PMingLiU"/>
          <w:spacing w:val="-5"/>
          <w:szCs w:val="18"/>
          <w:lang w:val="en-US" w:eastAsia="zh-TW"/>
        </w:rPr>
        <w:t xml:space="preserve"> </w:t>
      </w:r>
      <w:r w:rsidRPr="00187D14">
        <w:rPr>
          <w:rFonts w:eastAsia="PMingLiU"/>
          <w:szCs w:val="18"/>
          <w:lang w:val="en-US" w:eastAsia="zh-TW"/>
        </w:rPr>
        <w:t>value</w:t>
      </w:r>
      <w:r w:rsidRPr="00187D14">
        <w:rPr>
          <w:rFonts w:eastAsia="PMingLiU"/>
          <w:spacing w:val="-5"/>
          <w:szCs w:val="18"/>
          <w:lang w:val="en-US" w:eastAsia="zh-TW"/>
        </w:rPr>
        <w:t xml:space="preserve"> </w:t>
      </w:r>
      <w:r w:rsidRPr="00187D14">
        <w:rPr>
          <w:rFonts w:eastAsia="PMingLiU"/>
          <w:szCs w:val="18"/>
          <w:lang w:val="en-US" w:eastAsia="zh-TW"/>
        </w:rPr>
        <w:t>that</w:t>
      </w:r>
      <w:r w:rsidRPr="00187D14">
        <w:rPr>
          <w:rFonts w:eastAsia="PMingLiU"/>
          <w:spacing w:val="-5"/>
          <w:szCs w:val="18"/>
          <w:lang w:val="en-US" w:eastAsia="zh-TW"/>
        </w:rPr>
        <w:t xml:space="preserve"> </w:t>
      </w:r>
      <w:r w:rsidRPr="00187D14">
        <w:rPr>
          <w:rFonts w:eastAsia="PMingLiU"/>
          <w:szCs w:val="18"/>
          <w:lang w:val="en-US" w:eastAsia="zh-TW"/>
        </w:rPr>
        <w:t>is</w:t>
      </w:r>
      <w:r w:rsidRPr="00187D14">
        <w:rPr>
          <w:rFonts w:eastAsia="PMingLiU"/>
          <w:spacing w:val="-5"/>
          <w:szCs w:val="18"/>
          <w:lang w:val="en-US" w:eastAsia="zh-TW"/>
        </w:rPr>
        <w:t xml:space="preserve"> </w:t>
      </w:r>
      <w:r w:rsidRPr="00187D14">
        <w:rPr>
          <w:rFonts w:eastAsia="PMingLiU"/>
          <w:szCs w:val="18"/>
          <w:lang w:val="en-US" w:eastAsia="zh-TW"/>
        </w:rPr>
        <w:t>less</w:t>
      </w:r>
      <w:r w:rsidRPr="00187D14">
        <w:rPr>
          <w:rFonts w:eastAsia="PMingLiU"/>
          <w:spacing w:val="-5"/>
          <w:szCs w:val="18"/>
          <w:lang w:val="en-US" w:eastAsia="zh-TW"/>
        </w:rPr>
        <w:t xml:space="preserve"> </w:t>
      </w:r>
      <w:r w:rsidRPr="00187D14">
        <w:rPr>
          <w:rFonts w:eastAsia="PMingLiU"/>
          <w:szCs w:val="18"/>
          <w:lang w:val="en-US" w:eastAsia="zh-TW"/>
        </w:rPr>
        <w:t>than</w:t>
      </w:r>
      <w:r w:rsidRPr="00187D14">
        <w:rPr>
          <w:rFonts w:eastAsia="PMingLiU"/>
          <w:spacing w:val="-4"/>
          <w:szCs w:val="18"/>
          <w:lang w:val="en-US" w:eastAsia="zh-TW"/>
        </w:rPr>
        <w:t xml:space="preserve"> </w:t>
      </w:r>
      <w:r w:rsidRPr="00187D14">
        <w:rPr>
          <w:rFonts w:eastAsia="PMingLiU"/>
          <w:spacing w:val="-5"/>
          <w:szCs w:val="18"/>
          <w:lang w:val="en-US" w:eastAsia="zh-TW"/>
        </w:rPr>
        <w:t>2</w:t>
      </w:r>
      <w:r w:rsidRPr="00187D14">
        <w:rPr>
          <w:rFonts w:eastAsia="PMingLiU"/>
          <w:i/>
          <w:iCs/>
          <w:spacing w:val="-5"/>
          <w:position w:val="7"/>
          <w:sz w:val="14"/>
          <w:szCs w:val="14"/>
          <w:lang w:val="en-US" w:eastAsia="zh-TW"/>
        </w:rPr>
        <w:t>N</w:t>
      </w:r>
    </w:p>
    <w:p w14:paraId="0E3BFE3F" w14:textId="77777777" w:rsidR="00187D14" w:rsidRPr="00187D14" w:rsidRDefault="00187D14" w:rsidP="00187D14">
      <w:pPr>
        <w:widowControl w:val="0"/>
        <w:kinsoku w:val="0"/>
        <w:overflowPunct w:val="0"/>
        <w:autoSpaceDE w:val="0"/>
        <w:autoSpaceDN w:val="0"/>
        <w:adjustRightInd w:val="0"/>
        <w:spacing w:before="114" w:line="232" w:lineRule="auto"/>
        <w:ind w:right="157"/>
        <w:jc w:val="both"/>
        <w:rPr>
          <w:rFonts w:eastAsia="PMingLiU"/>
          <w:szCs w:val="18"/>
          <w:lang w:val="en-US" w:eastAsia="zh-TW"/>
        </w:rPr>
      </w:pPr>
      <w:r w:rsidRPr="00187D14">
        <w:rPr>
          <w:rFonts w:eastAsia="PMingLiU"/>
          <w:szCs w:val="18"/>
          <w:lang w:val="en-US" w:eastAsia="zh-TW"/>
        </w:rPr>
        <w:t xml:space="preserve">where </w:t>
      </w:r>
      <w:r w:rsidRPr="00187D14">
        <w:rPr>
          <w:rFonts w:eastAsia="PMingLiU"/>
          <w:i/>
          <w:iCs/>
          <w:szCs w:val="18"/>
          <w:lang w:val="en-US" w:eastAsia="zh-TW"/>
        </w:rPr>
        <w:t xml:space="preserve">N </w:t>
      </w:r>
      <w:r w:rsidRPr="00187D14">
        <w:rPr>
          <w:rFonts w:eastAsia="PMingLiU"/>
          <w:szCs w:val="18"/>
          <w:lang w:val="en-US" w:eastAsia="zh-TW"/>
        </w:rPr>
        <w:t xml:space="preserve">is the maximum of the value carried in the </w:t>
      </w:r>
      <w:proofErr w:type="spellStart"/>
      <w:r w:rsidRPr="00187D14">
        <w:rPr>
          <w:rFonts w:eastAsia="PMingLiU"/>
          <w:szCs w:val="18"/>
          <w:lang w:val="en-US" w:eastAsia="zh-TW"/>
        </w:rPr>
        <w:t>MaxBSSID</w:t>
      </w:r>
      <w:proofErr w:type="spellEnd"/>
      <w:r w:rsidRPr="00187D14">
        <w:rPr>
          <w:rFonts w:eastAsia="PMingLiU"/>
          <w:szCs w:val="18"/>
          <w:lang w:val="en-US" w:eastAsia="zh-TW"/>
        </w:rPr>
        <w:t xml:space="preserve"> Indicator (</w:t>
      </w:r>
      <w:r w:rsidRPr="00187D14">
        <w:rPr>
          <w:rFonts w:eastAsia="PMingLiU"/>
          <w:i/>
          <w:iCs/>
          <w:szCs w:val="18"/>
          <w:lang w:val="en-US" w:eastAsia="zh-TW"/>
        </w:rPr>
        <w:t>n</w:t>
      </w:r>
      <w:r w:rsidRPr="00187D14">
        <w:rPr>
          <w:rFonts w:eastAsia="PMingLiU"/>
          <w:szCs w:val="18"/>
          <w:lang w:val="en-US" w:eastAsia="zh-TW"/>
        </w:rPr>
        <w:t>) field of the Multiple BSSID element corresponding to each link that is accepted as part of the multi-link (re)setup where the AP affiliated with the AP MLD belongs to a multiple BSSID set.</w:t>
      </w:r>
    </w:p>
    <w:p w14:paraId="2E9563C5" w14:textId="77777777" w:rsidR="00187D14" w:rsidRPr="00187D14" w:rsidRDefault="00187D14" w:rsidP="00187D14">
      <w:pPr>
        <w:widowControl w:val="0"/>
        <w:kinsoku w:val="0"/>
        <w:overflowPunct w:val="0"/>
        <w:autoSpaceDE w:val="0"/>
        <w:autoSpaceDN w:val="0"/>
        <w:adjustRightInd w:val="0"/>
        <w:spacing w:before="8"/>
        <w:rPr>
          <w:rFonts w:eastAsia="PMingLiU"/>
          <w:sz w:val="19"/>
          <w:szCs w:val="19"/>
          <w:lang w:val="en-US" w:eastAsia="zh-TW"/>
        </w:rPr>
      </w:pPr>
    </w:p>
    <w:p w14:paraId="34214ED7"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pacing w:val="-2"/>
          <w:sz w:val="20"/>
          <w:lang w:val="en-US" w:eastAsia="zh-TW"/>
        </w:rPr>
      </w:pPr>
      <w:r w:rsidRPr="00187D14">
        <w:rPr>
          <w:rFonts w:eastAsia="PMingLiU"/>
          <w:sz w:val="20"/>
          <w:lang w:val="en-US" w:eastAsia="zh-TW"/>
        </w:rPr>
        <w:lastRenderedPageBreak/>
        <w:t xml:space="preserve">After successful multi-link (re)setup between a non-AP MLD and an AP MLD, the non-AP MLD is associated with the AP MLD following the (re)association procedure between MLDs as described in 11.3 (STA </w:t>
      </w:r>
      <w:proofErr w:type="spellStart"/>
      <w:r w:rsidRPr="00187D14">
        <w:rPr>
          <w:rFonts w:eastAsia="PMingLiU"/>
          <w:sz w:val="20"/>
          <w:lang w:val="en-US" w:eastAsia="zh-TW"/>
        </w:rPr>
        <w:t>authenticationAuthentication</w:t>
      </w:r>
      <w:proofErr w:type="spellEnd"/>
      <w:r w:rsidRPr="00187D14">
        <w:rPr>
          <w:rFonts w:eastAsia="PMingLiU"/>
          <w:sz w:val="20"/>
          <w:lang w:val="en-US" w:eastAsia="zh-TW"/>
        </w:rPr>
        <w:t xml:space="preserve"> and association) (i.e., in State</w:t>
      </w:r>
      <w:r w:rsidRPr="00187D14">
        <w:rPr>
          <w:rFonts w:eastAsia="PMingLiU"/>
          <w:spacing w:val="-5"/>
          <w:sz w:val="20"/>
          <w:lang w:val="en-US" w:eastAsia="zh-TW"/>
        </w:rPr>
        <w:t xml:space="preserve"> </w:t>
      </w:r>
      <w:r w:rsidRPr="00187D14">
        <w:rPr>
          <w:rFonts w:eastAsia="PMingLiU"/>
          <w:sz w:val="20"/>
          <w:lang w:val="en-US" w:eastAsia="zh-TW"/>
        </w:rPr>
        <w:t>3 or State</w:t>
      </w:r>
      <w:r w:rsidRPr="00187D14">
        <w:rPr>
          <w:rFonts w:eastAsia="PMingLiU"/>
          <w:spacing w:val="-5"/>
          <w:sz w:val="20"/>
          <w:lang w:val="en-US" w:eastAsia="zh-TW"/>
        </w:rPr>
        <w:t xml:space="preserve"> </w:t>
      </w:r>
      <w:r w:rsidRPr="00187D14">
        <w:rPr>
          <w:rFonts w:eastAsia="PMingLiU"/>
          <w:sz w:val="20"/>
          <w:lang w:val="en-US" w:eastAsia="zh-TW"/>
        </w:rPr>
        <w:t xml:space="preserve">4, see 11.3.2 (State variables)), and the non-AP MLD and the AP MLD set up link(s) for multi-link operation (see </w:t>
      </w:r>
      <w:hyperlink w:anchor="bookmark10" w:history="1">
        <w:r w:rsidRPr="00187D14">
          <w:rPr>
            <w:rFonts w:eastAsia="PMingLiU"/>
            <w:sz w:val="20"/>
            <w:lang w:val="en-US" w:eastAsia="zh-TW"/>
          </w:rPr>
          <w:t>35.3 (Multi-link</w:t>
        </w:r>
      </w:hyperlink>
      <w:r w:rsidRPr="00187D14">
        <w:rPr>
          <w:rFonts w:eastAsia="PMingLiU"/>
          <w:sz w:val="20"/>
          <w:lang w:val="en-US" w:eastAsia="zh-TW"/>
        </w:rPr>
        <w:t xml:space="preserve"> </w:t>
      </w:r>
      <w:hyperlink w:anchor="bookmark10" w:history="1">
        <w:r w:rsidRPr="00187D14">
          <w:rPr>
            <w:rFonts w:eastAsia="PMingLiU"/>
            <w:spacing w:val="-2"/>
            <w:sz w:val="20"/>
            <w:lang w:val="en-US" w:eastAsia="zh-TW"/>
          </w:rPr>
          <w:t>operation)</w:t>
        </w:r>
      </w:hyperlink>
      <w:r w:rsidRPr="00187D14">
        <w:rPr>
          <w:rFonts w:eastAsia="PMingLiU"/>
          <w:spacing w:val="-2"/>
          <w:sz w:val="20"/>
          <w:lang w:val="en-US" w:eastAsia="zh-TW"/>
        </w:rPr>
        <w:t>.</w:t>
      </w:r>
    </w:p>
    <w:p w14:paraId="7CDA5283" w14:textId="77777777" w:rsidR="00187D14" w:rsidRPr="00187D14" w:rsidRDefault="00187D14" w:rsidP="00187D14">
      <w:pPr>
        <w:widowControl w:val="0"/>
        <w:kinsoku w:val="0"/>
        <w:overflowPunct w:val="0"/>
        <w:autoSpaceDE w:val="0"/>
        <w:autoSpaceDN w:val="0"/>
        <w:adjustRightInd w:val="0"/>
        <w:spacing w:before="3"/>
        <w:rPr>
          <w:rFonts w:eastAsia="PMingLiU"/>
          <w:sz w:val="21"/>
          <w:szCs w:val="21"/>
          <w:lang w:val="en-US" w:eastAsia="zh-TW"/>
        </w:rPr>
      </w:pPr>
    </w:p>
    <w:p w14:paraId="5E9C6592"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For each setup link, the corresponding non-AP STA affiliated with the non-AP MLD is in the same associated state as the non-AP MLD and is associated with the corresponding AP affiliated with the AP MLD. For each setup link, there is no mapping between the non-AP STA affiliated with the non-AP MLD and the AP affiliated with the AP MLD provided to the DS.</w:t>
      </w:r>
    </w:p>
    <w:p w14:paraId="30F18727" w14:textId="77777777" w:rsidR="00187D14" w:rsidRPr="00187D14" w:rsidRDefault="00187D14" w:rsidP="00187D14">
      <w:pPr>
        <w:widowControl w:val="0"/>
        <w:kinsoku w:val="0"/>
        <w:overflowPunct w:val="0"/>
        <w:autoSpaceDE w:val="0"/>
        <w:autoSpaceDN w:val="0"/>
        <w:adjustRightInd w:val="0"/>
        <w:spacing w:before="7"/>
        <w:rPr>
          <w:rFonts w:eastAsia="PMingLiU"/>
          <w:sz w:val="21"/>
          <w:szCs w:val="21"/>
          <w:lang w:val="en-US" w:eastAsia="zh-TW"/>
        </w:rPr>
      </w:pPr>
    </w:p>
    <w:p w14:paraId="3CDAB956" w14:textId="45D94325" w:rsidR="00187D14" w:rsidRPr="00187D14" w:rsidRDefault="00187D14" w:rsidP="00187D14">
      <w:pPr>
        <w:widowControl w:val="0"/>
        <w:kinsoku w:val="0"/>
        <w:overflowPunct w:val="0"/>
        <w:autoSpaceDE w:val="0"/>
        <w:autoSpaceDN w:val="0"/>
        <w:adjustRightInd w:val="0"/>
        <w:spacing w:line="264" w:lineRule="auto"/>
        <w:ind w:right="156"/>
        <w:jc w:val="both"/>
        <w:rPr>
          <w:rFonts w:eastAsia="PMingLiU"/>
          <w:spacing w:val="-2"/>
          <w:szCs w:val="18"/>
          <w:lang w:val="en-US" w:eastAsia="zh-TW"/>
        </w:rPr>
      </w:pPr>
      <w:r w:rsidRPr="00187D14">
        <w:rPr>
          <w:rFonts w:eastAsia="PMingLiU"/>
          <w:szCs w:val="18"/>
          <w:lang w:val="en-US" w:eastAsia="zh-TW"/>
        </w:rPr>
        <w:t xml:space="preserve">NOTE </w:t>
      </w:r>
      <w:del w:id="160" w:author="Huang, Po-kai" w:date="2023-03-08T08:58:00Z">
        <w:r w:rsidRPr="00187D14" w:rsidDel="009B4C83">
          <w:rPr>
            <w:rFonts w:eastAsia="PMingLiU"/>
            <w:szCs w:val="18"/>
            <w:lang w:val="en-US" w:eastAsia="zh-TW"/>
          </w:rPr>
          <w:delText>8</w:delText>
        </w:r>
      </w:del>
      <w:ins w:id="161" w:author="Huang, Po-kai" w:date="2023-03-08T08:58:00Z">
        <w:r w:rsidR="009B4C83">
          <w:rPr>
            <w:rFonts w:eastAsia="PMingLiU"/>
            <w:szCs w:val="18"/>
            <w:lang w:val="en-US" w:eastAsia="zh-TW"/>
          </w:rPr>
          <w:t>7</w:t>
        </w:r>
      </w:ins>
      <w:ins w:id="162" w:author="Huang, Po-kai" w:date="2023-03-08T08:59:00Z">
        <w:r w:rsidR="009B4C83">
          <w:rPr>
            <w:rFonts w:eastAsia="PMingLiU"/>
            <w:szCs w:val="18"/>
            <w:lang w:val="en-US" w:eastAsia="zh-TW"/>
          </w:rPr>
          <w:t>(#17891)</w:t>
        </w:r>
      </w:ins>
      <w:r w:rsidRPr="00187D14">
        <w:rPr>
          <w:rFonts w:eastAsia="PMingLiU"/>
          <w:szCs w:val="18"/>
          <w:lang w:val="en-US" w:eastAsia="zh-TW"/>
        </w:rPr>
        <w:t xml:space="preserve">—The non-AP MLD and the AP MLD have an </w:t>
      </w:r>
      <w:del w:id="163" w:author="Huang, Po-kai" w:date="2023-03-08T08:02:00Z">
        <w:r w:rsidRPr="00187D14" w:rsidDel="00CD46A2">
          <w:rPr>
            <w:rFonts w:eastAsia="PMingLiU"/>
            <w:szCs w:val="18"/>
            <w:lang w:val="en-US" w:eastAsia="zh-TW"/>
          </w:rPr>
          <w:delText xml:space="preserve">MLD </w:delText>
        </w:r>
      </w:del>
      <w:ins w:id="164" w:author="Huang, Po-kai" w:date="2023-03-08T08:02:00Z">
        <w:r w:rsidR="00CD46A2">
          <w:rPr>
            <w:rFonts w:eastAsia="PMingLiU"/>
            <w:szCs w:val="18"/>
            <w:lang w:val="en-US" w:eastAsia="zh-TW"/>
          </w:rPr>
          <w:t>(#</w:t>
        </w:r>
        <w:proofErr w:type="gramStart"/>
        <w:r w:rsidR="00CD46A2">
          <w:rPr>
            <w:rFonts w:eastAsia="PMingLiU"/>
            <w:szCs w:val="18"/>
            <w:lang w:val="en-US" w:eastAsia="zh-TW"/>
          </w:rPr>
          <w:t>1</w:t>
        </w:r>
      </w:ins>
      <w:ins w:id="165" w:author="Huang, Po-kai" w:date="2023-03-08T09:24:00Z">
        <w:r w:rsidR="00F11EF1">
          <w:rPr>
            <w:rFonts w:eastAsia="PMingLiU"/>
            <w:szCs w:val="18"/>
            <w:lang w:val="en-US" w:eastAsia="zh-TW"/>
          </w:rPr>
          <w:t>8278</w:t>
        </w:r>
      </w:ins>
      <w:ins w:id="166" w:author="Huang, Po-kai" w:date="2023-03-08T08:02:00Z">
        <w:r w:rsidR="00CD46A2">
          <w:rPr>
            <w:rFonts w:eastAsia="PMingLiU"/>
            <w:szCs w:val="18"/>
            <w:lang w:val="en-US" w:eastAsia="zh-TW"/>
          </w:rPr>
          <w:t>)</w:t>
        </w:r>
      </w:ins>
      <w:r w:rsidRPr="00187D14">
        <w:rPr>
          <w:rFonts w:eastAsia="PMingLiU"/>
          <w:szCs w:val="18"/>
          <w:lang w:val="en-US" w:eastAsia="zh-TW"/>
        </w:rPr>
        <w:t>association</w:t>
      </w:r>
      <w:proofErr w:type="gramEnd"/>
      <w:r w:rsidRPr="00187D14">
        <w:rPr>
          <w:rFonts w:eastAsia="PMingLiU"/>
          <w:szCs w:val="18"/>
          <w:lang w:val="en-US" w:eastAsia="zh-TW"/>
        </w:rPr>
        <w:t xml:space="preserve"> (see 11.3 (STA </w:t>
      </w:r>
      <w:proofErr w:type="spellStart"/>
      <w:r w:rsidRPr="00187D14">
        <w:rPr>
          <w:rFonts w:eastAsia="PMingLiU"/>
          <w:szCs w:val="18"/>
          <w:lang w:val="en-US" w:eastAsia="zh-TW"/>
        </w:rPr>
        <w:t>authenticationAuthentication</w:t>
      </w:r>
      <w:proofErr w:type="spellEnd"/>
      <w:r w:rsidRPr="00187D14">
        <w:rPr>
          <w:rFonts w:eastAsia="PMingLiU"/>
          <w:szCs w:val="18"/>
          <w:lang w:val="en-US" w:eastAsia="zh-TW"/>
        </w:rPr>
        <w:t xml:space="preserve"> and association)), and the DS is notified of this mapping between the non-AP MLD and the AP MLD (see 4.5.3.3 </w:t>
      </w:r>
      <w:r w:rsidRPr="00187D14">
        <w:rPr>
          <w:rFonts w:eastAsia="PMingLiU"/>
          <w:spacing w:val="-2"/>
          <w:szCs w:val="18"/>
          <w:lang w:val="en-US" w:eastAsia="zh-TW"/>
        </w:rPr>
        <w:t>(Association)).</w:t>
      </w:r>
    </w:p>
    <w:p w14:paraId="2E04EDBD" w14:textId="77777777" w:rsidR="00187D14" w:rsidRPr="00187D14" w:rsidRDefault="00187D14" w:rsidP="00187D14">
      <w:pPr>
        <w:widowControl w:val="0"/>
        <w:kinsoku w:val="0"/>
        <w:overflowPunct w:val="0"/>
        <w:autoSpaceDE w:val="0"/>
        <w:autoSpaceDN w:val="0"/>
        <w:adjustRightInd w:val="0"/>
        <w:spacing w:before="2"/>
        <w:rPr>
          <w:rFonts w:eastAsia="PMingLiU"/>
          <w:sz w:val="20"/>
          <w:lang w:val="en-US" w:eastAsia="zh-TW"/>
        </w:rPr>
      </w:pPr>
    </w:p>
    <w:p w14:paraId="0E2128CE" w14:textId="75F4A166" w:rsidR="00187D14" w:rsidRDefault="00187D14" w:rsidP="00187D14">
      <w:pPr>
        <w:widowControl w:val="0"/>
        <w:kinsoku w:val="0"/>
        <w:overflowPunct w:val="0"/>
        <w:autoSpaceDE w:val="0"/>
        <w:autoSpaceDN w:val="0"/>
        <w:adjustRightInd w:val="0"/>
        <w:spacing w:line="249" w:lineRule="auto"/>
        <w:ind w:right="156"/>
        <w:jc w:val="both"/>
        <w:rPr>
          <w:rFonts w:eastAsia="PMingLiU"/>
          <w:sz w:val="20"/>
          <w:lang w:val="en-US" w:eastAsia="zh-TW"/>
        </w:rPr>
      </w:pPr>
      <w:r w:rsidRPr="00187D14">
        <w:rPr>
          <w:rFonts w:eastAsia="PMingLiU"/>
          <w:sz w:val="20"/>
          <w:lang w:val="en-US" w:eastAsia="zh-TW"/>
        </w:rPr>
        <w:t>For each setup link, the functionalities between a non-AP STA affiliated with the non-AP MLD and its associated AP affiliated with the AP MLD are enabled unless the functionalities have been extended to the MLD level and specified otherwise.</w:t>
      </w:r>
    </w:p>
    <w:p w14:paraId="44E0B373" w14:textId="070A16E6" w:rsidR="00E26214" w:rsidRDefault="00E26214" w:rsidP="00187D14">
      <w:pPr>
        <w:widowControl w:val="0"/>
        <w:kinsoku w:val="0"/>
        <w:overflowPunct w:val="0"/>
        <w:autoSpaceDE w:val="0"/>
        <w:autoSpaceDN w:val="0"/>
        <w:adjustRightInd w:val="0"/>
        <w:spacing w:line="249" w:lineRule="auto"/>
        <w:ind w:right="156"/>
        <w:jc w:val="both"/>
        <w:rPr>
          <w:rFonts w:eastAsia="PMingLiU"/>
          <w:sz w:val="20"/>
          <w:lang w:val="en-US" w:eastAsia="zh-TW"/>
        </w:rPr>
      </w:pPr>
    </w:p>
    <w:p w14:paraId="20AC937C" w14:textId="13D8154A" w:rsidR="00E26214" w:rsidRPr="00361F24" w:rsidRDefault="00E26214" w:rsidP="00E26214">
      <w:pPr>
        <w:widowControl w:val="0"/>
        <w:kinsoku w:val="0"/>
        <w:overflowPunct w:val="0"/>
        <w:autoSpaceDE w:val="0"/>
        <w:autoSpaceDN w:val="0"/>
        <w:adjustRightInd w:val="0"/>
        <w:spacing w:before="1" w:line="249" w:lineRule="auto"/>
        <w:ind w:right="155"/>
        <w:jc w:val="both"/>
        <w:rPr>
          <w:ins w:id="167" w:author="Huang, Po-kai" w:date="2023-03-14T12:08:00Z"/>
          <w:rFonts w:eastAsia="PMingLiU"/>
          <w:sz w:val="20"/>
          <w:lang w:val="en-US" w:eastAsia="zh-TW"/>
        </w:rPr>
      </w:pPr>
      <w:ins w:id="168" w:author="Huang, Po-kai" w:date="2023-03-14T12:08:00Z">
        <w:r>
          <w:rPr>
            <w:rFonts w:eastAsia="PMingLiU"/>
            <w:sz w:val="20"/>
            <w:lang w:val="en-US" w:eastAsia="zh-TW"/>
          </w:rPr>
          <w:t xml:space="preserve">See </w:t>
        </w:r>
        <w:r w:rsidRPr="00361F24">
          <w:rPr>
            <w:rFonts w:eastAsia="PMingLiU"/>
            <w:sz w:val="20"/>
            <w:lang w:val="en-US" w:eastAsia="zh-TW"/>
          </w:rPr>
          <w:t>xxx.1 Example 1—Multi-link setup</w:t>
        </w:r>
      </w:ins>
      <w:ins w:id="169" w:author="Huang, Po-kai" w:date="2023-03-14T12:09:00Z">
        <w:r>
          <w:rPr>
            <w:rFonts w:eastAsia="PMingLiU"/>
            <w:sz w:val="20"/>
            <w:lang w:val="en-US" w:eastAsia="zh-TW"/>
          </w:rPr>
          <w:t xml:space="preserve"> in Annex XXX for an example of multi-link setup. (#16695)</w:t>
        </w:r>
      </w:ins>
    </w:p>
    <w:p w14:paraId="291D23F0" w14:textId="17A2B72B" w:rsidR="00E26214" w:rsidRPr="00187D14" w:rsidRDefault="00E26214" w:rsidP="00187D14">
      <w:pPr>
        <w:widowControl w:val="0"/>
        <w:kinsoku w:val="0"/>
        <w:overflowPunct w:val="0"/>
        <w:autoSpaceDE w:val="0"/>
        <w:autoSpaceDN w:val="0"/>
        <w:adjustRightInd w:val="0"/>
        <w:spacing w:line="249" w:lineRule="auto"/>
        <w:ind w:right="156"/>
        <w:jc w:val="both"/>
        <w:rPr>
          <w:rFonts w:eastAsia="PMingLiU"/>
          <w:sz w:val="20"/>
          <w:lang w:val="en-US" w:eastAsia="zh-TW"/>
        </w:rPr>
      </w:pPr>
    </w:p>
    <w:p w14:paraId="292722B5" w14:textId="77777777" w:rsidR="00187D14" w:rsidRPr="00187D14" w:rsidRDefault="00187D14" w:rsidP="00187D14">
      <w:pPr>
        <w:widowControl w:val="0"/>
        <w:kinsoku w:val="0"/>
        <w:overflowPunct w:val="0"/>
        <w:autoSpaceDE w:val="0"/>
        <w:autoSpaceDN w:val="0"/>
        <w:adjustRightInd w:val="0"/>
        <w:spacing w:before="1"/>
        <w:rPr>
          <w:rFonts w:eastAsia="PMingLiU"/>
          <w:sz w:val="21"/>
          <w:szCs w:val="21"/>
          <w:lang w:val="en-US" w:eastAsia="zh-TW"/>
        </w:rPr>
      </w:pPr>
    </w:p>
    <w:p w14:paraId="5D6B3240" w14:textId="711D7325" w:rsidR="00187D14" w:rsidDel="00D85049" w:rsidRDefault="00187D14" w:rsidP="00187D14">
      <w:pPr>
        <w:widowControl w:val="0"/>
        <w:kinsoku w:val="0"/>
        <w:overflowPunct w:val="0"/>
        <w:autoSpaceDE w:val="0"/>
        <w:autoSpaceDN w:val="0"/>
        <w:adjustRightInd w:val="0"/>
        <w:jc w:val="both"/>
        <w:rPr>
          <w:moveFrom w:id="170" w:author="Huang, Po-kai" w:date="2023-03-08T08:20:00Z"/>
          <w:rFonts w:eastAsia="PMingLiU"/>
          <w:spacing w:val="-2"/>
          <w:sz w:val="20"/>
          <w:lang w:val="en-US" w:eastAsia="zh-TW"/>
        </w:rPr>
      </w:pPr>
      <w:moveFromRangeStart w:id="171" w:author="Huang, Po-kai" w:date="2023-03-08T08:20:00Z" w:name="move129156053"/>
      <w:moveFrom w:id="172" w:author="Huang, Po-kai" w:date="2023-03-08T08:20:00Z">
        <w:r w:rsidRPr="00187D14" w:rsidDel="00D85049">
          <w:rPr>
            <w:rFonts w:eastAsia="PMingLiU"/>
            <w:sz w:val="20"/>
            <w:lang w:val="en-US" w:eastAsia="zh-TW"/>
          </w:rPr>
          <w:t>An</w:t>
        </w:r>
        <w:r w:rsidRPr="00187D14" w:rsidDel="00D85049">
          <w:rPr>
            <w:rFonts w:eastAsia="PMingLiU"/>
            <w:spacing w:val="-4"/>
            <w:sz w:val="20"/>
            <w:lang w:val="en-US" w:eastAsia="zh-TW"/>
          </w:rPr>
          <w:t xml:space="preserve"> </w:t>
        </w:r>
        <w:r w:rsidRPr="00187D14" w:rsidDel="00D85049">
          <w:rPr>
            <w:rFonts w:eastAsia="PMingLiU"/>
            <w:sz w:val="20"/>
            <w:lang w:val="en-US" w:eastAsia="zh-TW"/>
          </w:rPr>
          <w:t>example</w:t>
        </w:r>
        <w:r w:rsidRPr="00187D14" w:rsidDel="00D85049">
          <w:rPr>
            <w:rFonts w:eastAsia="PMingLiU"/>
            <w:spacing w:val="-4"/>
            <w:sz w:val="20"/>
            <w:lang w:val="en-US" w:eastAsia="zh-TW"/>
          </w:rPr>
          <w:t xml:space="preserve"> </w:t>
        </w:r>
        <w:r w:rsidRPr="00187D14" w:rsidDel="00D85049">
          <w:rPr>
            <w:rFonts w:eastAsia="PMingLiU"/>
            <w:sz w:val="20"/>
            <w:lang w:val="en-US" w:eastAsia="zh-TW"/>
          </w:rPr>
          <w:t>of</w:t>
        </w:r>
        <w:r w:rsidRPr="00187D14" w:rsidDel="00D85049">
          <w:rPr>
            <w:rFonts w:eastAsia="PMingLiU"/>
            <w:spacing w:val="-5"/>
            <w:sz w:val="20"/>
            <w:lang w:val="en-US" w:eastAsia="zh-TW"/>
          </w:rPr>
          <w:t xml:space="preserve"> </w:t>
        </w:r>
        <w:r w:rsidRPr="00187D14" w:rsidDel="00D85049">
          <w:rPr>
            <w:rFonts w:eastAsia="PMingLiU"/>
            <w:sz w:val="20"/>
            <w:lang w:val="en-US" w:eastAsia="zh-TW"/>
          </w:rPr>
          <w:t>multi-link</w:t>
        </w:r>
        <w:r w:rsidRPr="00187D14" w:rsidDel="00D85049">
          <w:rPr>
            <w:rFonts w:eastAsia="PMingLiU"/>
            <w:spacing w:val="-3"/>
            <w:sz w:val="20"/>
            <w:lang w:val="en-US" w:eastAsia="zh-TW"/>
          </w:rPr>
          <w:t xml:space="preserve"> </w:t>
        </w:r>
        <w:r w:rsidRPr="00187D14" w:rsidDel="00D85049">
          <w:rPr>
            <w:rFonts w:eastAsia="PMingLiU"/>
            <w:sz w:val="20"/>
            <w:lang w:val="en-US" w:eastAsia="zh-TW"/>
          </w:rPr>
          <w:t>setup</w:t>
        </w:r>
        <w:r w:rsidRPr="00187D14" w:rsidDel="00D85049">
          <w:rPr>
            <w:rFonts w:eastAsia="PMingLiU"/>
            <w:spacing w:val="-4"/>
            <w:sz w:val="20"/>
            <w:lang w:val="en-US" w:eastAsia="zh-TW"/>
          </w:rPr>
          <w:t xml:space="preserve"> </w:t>
        </w:r>
        <w:r w:rsidRPr="00187D14" w:rsidDel="00D85049">
          <w:rPr>
            <w:rFonts w:eastAsia="PMingLiU"/>
            <w:sz w:val="20"/>
            <w:lang w:val="en-US" w:eastAsia="zh-TW"/>
          </w:rPr>
          <w:t>is</w:t>
        </w:r>
        <w:r w:rsidRPr="00187D14" w:rsidDel="00D85049">
          <w:rPr>
            <w:rFonts w:eastAsia="PMingLiU"/>
            <w:spacing w:val="-4"/>
            <w:sz w:val="20"/>
            <w:lang w:val="en-US" w:eastAsia="zh-TW"/>
          </w:rPr>
          <w:t xml:space="preserve"> </w:t>
        </w:r>
        <w:r w:rsidRPr="00187D14" w:rsidDel="00D85049">
          <w:rPr>
            <w:rFonts w:eastAsia="PMingLiU"/>
            <w:sz w:val="20"/>
            <w:lang w:val="en-US" w:eastAsia="zh-TW"/>
          </w:rPr>
          <w:t>shown</w:t>
        </w:r>
        <w:r w:rsidRPr="00187D14" w:rsidDel="00D85049">
          <w:rPr>
            <w:rFonts w:eastAsia="PMingLiU"/>
            <w:spacing w:val="-4"/>
            <w:sz w:val="20"/>
            <w:lang w:val="en-US" w:eastAsia="zh-TW"/>
          </w:rPr>
          <w:t xml:space="preserve"> </w:t>
        </w:r>
        <w:r w:rsidRPr="00187D14" w:rsidDel="00D85049">
          <w:rPr>
            <w:rFonts w:eastAsia="PMingLiU"/>
            <w:sz w:val="20"/>
            <w:lang w:val="en-US" w:eastAsia="zh-TW"/>
          </w:rPr>
          <w:t>in</w:t>
        </w:r>
        <w:r w:rsidRPr="00187D14" w:rsidDel="00D85049">
          <w:rPr>
            <w:rFonts w:eastAsia="PMingLiU"/>
            <w:spacing w:val="-3"/>
            <w:sz w:val="20"/>
            <w:lang w:val="en-US" w:eastAsia="zh-TW"/>
          </w:rPr>
          <w:t xml:space="preserve"> </w:t>
        </w:r>
        <w:r w:rsidDel="00D85049">
          <w:fldChar w:fldCharType="begin"/>
        </w:r>
        <w:r w:rsidDel="00D85049">
          <w:instrText xml:space="preserve"> HYPERLINK \l "bookmark45" </w:instrText>
        </w:r>
        <w:r w:rsidDel="00D85049">
          <w:fldChar w:fldCharType="separate"/>
        </w:r>
        <w:r w:rsidRPr="00187D14" w:rsidDel="00D85049">
          <w:rPr>
            <w:rFonts w:eastAsia="PMingLiU"/>
            <w:sz w:val="20"/>
            <w:lang w:val="en-US" w:eastAsia="zh-TW"/>
          </w:rPr>
          <w:t>Figure</w:t>
        </w:r>
        <w:r w:rsidRPr="00187D14" w:rsidDel="00D85049">
          <w:rPr>
            <w:rFonts w:eastAsia="PMingLiU"/>
            <w:spacing w:val="-5"/>
            <w:sz w:val="20"/>
            <w:lang w:val="en-US" w:eastAsia="zh-TW"/>
          </w:rPr>
          <w:t xml:space="preserve"> </w:t>
        </w:r>
        <w:r w:rsidRPr="00187D14" w:rsidDel="00D85049">
          <w:rPr>
            <w:rFonts w:eastAsia="PMingLiU"/>
            <w:sz w:val="20"/>
            <w:lang w:val="en-US" w:eastAsia="zh-TW"/>
          </w:rPr>
          <w:t>35-13</w:t>
        </w:r>
        <w:r w:rsidRPr="00187D14" w:rsidDel="00D85049">
          <w:rPr>
            <w:rFonts w:eastAsia="PMingLiU"/>
            <w:spacing w:val="-4"/>
            <w:sz w:val="20"/>
            <w:lang w:val="en-US" w:eastAsia="zh-TW"/>
          </w:rPr>
          <w:t xml:space="preserve"> </w:t>
        </w:r>
        <w:r w:rsidRPr="00187D14" w:rsidDel="00D85049">
          <w:rPr>
            <w:rFonts w:eastAsia="PMingLiU"/>
            <w:sz w:val="20"/>
            <w:lang w:val="en-US" w:eastAsia="zh-TW"/>
          </w:rPr>
          <w:t>(Example</w:t>
        </w:r>
        <w:r w:rsidRPr="00187D14" w:rsidDel="00D85049">
          <w:rPr>
            <w:rFonts w:eastAsia="PMingLiU"/>
            <w:spacing w:val="-4"/>
            <w:sz w:val="20"/>
            <w:lang w:val="en-US" w:eastAsia="zh-TW"/>
          </w:rPr>
          <w:t xml:space="preserve"> </w:t>
        </w:r>
        <w:r w:rsidRPr="00187D14" w:rsidDel="00D85049">
          <w:rPr>
            <w:rFonts w:eastAsia="PMingLiU"/>
            <w:sz w:val="20"/>
            <w:lang w:val="en-US" w:eastAsia="zh-TW"/>
          </w:rPr>
          <w:t>of</w:t>
        </w:r>
        <w:r w:rsidRPr="00187D14" w:rsidDel="00D85049">
          <w:rPr>
            <w:rFonts w:eastAsia="PMingLiU"/>
            <w:spacing w:val="-3"/>
            <w:sz w:val="20"/>
            <w:lang w:val="en-US" w:eastAsia="zh-TW"/>
          </w:rPr>
          <w:t xml:space="preserve"> </w:t>
        </w:r>
        <w:r w:rsidRPr="00187D14" w:rsidDel="00D85049">
          <w:rPr>
            <w:rFonts w:eastAsia="PMingLiU"/>
            <w:sz w:val="20"/>
            <w:lang w:val="en-US" w:eastAsia="zh-TW"/>
          </w:rPr>
          <w:t>multi-link</w:t>
        </w:r>
        <w:r w:rsidRPr="00187D14" w:rsidDel="00D85049">
          <w:rPr>
            <w:rFonts w:eastAsia="PMingLiU"/>
            <w:spacing w:val="-4"/>
            <w:sz w:val="20"/>
            <w:lang w:val="en-US" w:eastAsia="zh-TW"/>
          </w:rPr>
          <w:t xml:space="preserve"> </w:t>
        </w:r>
        <w:r w:rsidRPr="00187D14" w:rsidDel="00D85049">
          <w:rPr>
            <w:rFonts w:eastAsia="PMingLiU"/>
            <w:spacing w:val="-2"/>
            <w:sz w:val="20"/>
            <w:lang w:val="en-US" w:eastAsia="zh-TW"/>
          </w:rPr>
          <w:t>setup)</w:t>
        </w:r>
        <w:r w:rsidDel="00D85049">
          <w:rPr>
            <w:rFonts w:eastAsia="PMingLiU"/>
            <w:spacing w:val="-2"/>
            <w:sz w:val="20"/>
            <w:lang w:val="en-US" w:eastAsia="zh-TW"/>
          </w:rPr>
          <w:fldChar w:fldCharType="end"/>
        </w:r>
        <w:r w:rsidRPr="00187D14" w:rsidDel="00D85049">
          <w:rPr>
            <w:rFonts w:eastAsia="PMingLiU"/>
            <w:spacing w:val="-2"/>
            <w:sz w:val="20"/>
            <w:lang w:val="en-US" w:eastAsia="zh-TW"/>
          </w:rPr>
          <w:t>.</w:t>
        </w:r>
      </w:moveFrom>
    </w:p>
    <w:p w14:paraId="6A71DDCD" w14:textId="11D73520" w:rsidR="00DF765E" w:rsidDel="00D85049" w:rsidRDefault="00DF765E" w:rsidP="00187D14">
      <w:pPr>
        <w:widowControl w:val="0"/>
        <w:kinsoku w:val="0"/>
        <w:overflowPunct w:val="0"/>
        <w:autoSpaceDE w:val="0"/>
        <w:autoSpaceDN w:val="0"/>
        <w:adjustRightInd w:val="0"/>
        <w:jc w:val="both"/>
        <w:rPr>
          <w:moveFrom w:id="173" w:author="Huang, Po-kai" w:date="2023-03-08T08:20:00Z"/>
          <w:rFonts w:eastAsia="PMingLiU"/>
          <w:spacing w:val="-2"/>
          <w:sz w:val="20"/>
          <w:lang w:val="en-US" w:eastAsia="zh-TW"/>
        </w:rPr>
      </w:pPr>
    </w:p>
    <w:p w14:paraId="3286B198" w14:textId="11761A4E" w:rsidR="00DF765E" w:rsidRPr="00187D14" w:rsidDel="00D85049" w:rsidRDefault="00126FD8" w:rsidP="00187D14">
      <w:pPr>
        <w:widowControl w:val="0"/>
        <w:kinsoku w:val="0"/>
        <w:overflowPunct w:val="0"/>
        <w:autoSpaceDE w:val="0"/>
        <w:autoSpaceDN w:val="0"/>
        <w:adjustRightInd w:val="0"/>
        <w:jc w:val="both"/>
        <w:rPr>
          <w:moveFrom w:id="174" w:author="Huang, Po-kai" w:date="2023-03-08T08:20:00Z"/>
          <w:rFonts w:eastAsia="PMingLiU"/>
          <w:spacing w:val="-2"/>
          <w:sz w:val="20"/>
          <w:lang w:val="en-US" w:eastAsia="zh-TW"/>
        </w:rPr>
      </w:pPr>
      <w:moveFrom w:id="175" w:author="Huang, Po-kai" w:date="2023-03-08T08:20:00Z">
        <w:r w:rsidRPr="00126FD8" w:rsidDel="00D85049">
          <w:rPr>
            <w:rFonts w:eastAsia="PMingLiU"/>
            <w:noProof/>
            <w:spacing w:val="-2"/>
            <w:sz w:val="20"/>
            <w:lang w:val="en-US" w:eastAsia="zh-TW"/>
          </w:rPr>
          <w:drawing>
            <wp:inline distT="0" distB="0" distL="0" distR="0" wp14:anchorId="76E01BA9" wp14:editId="119B7E0F">
              <wp:extent cx="5689600" cy="13741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89600" cy="1374140"/>
                      </a:xfrm>
                      <a:prstGeom prst="rect">
                        <a:avLst/>
                      </a:prstGeom>
                    </pic:spPr>
                  </pic:pic>
                </a:graphicData>
              </a:graphic>
            </wp:inline>
          </w:drawing>
        </w:r>
      </w:moveFrom>
    </w:p>
    <w:p w14:paraId="74739970" w14:textId="7ADBCC98" w:rsidR="00187D14" w:rsidRPr="00187D14" w:rsidDel="00D85049" w:rsidRDefault="00187D14" w:rsidP="00187D14">
      <w:pPr>
        <w:widowControl w:val="0"/>
        <w:kinsoku w:val="0"/>
        <w:overflowPunct w:val="0"/>
        <w:autoSpaceDE w:val="0"/>
        <w:autoSpaceDN w:val="0"/>
        <w:adjustRightInd w:val="0"/>
        <w:rPr>
          <w:moveFrom w:id="176" w:author="Huang, Po-kai" w:date="2023-03-08T08:20:00Z"/>
          <w:rFonts w:eastAsia="PMingLiU"/>
          <w:sz w:val="20"/>
          <w:lang w:val="en-US" w:eastAsia="zh-TW"/>
        </w:rPr>
      </w:pPr>
    </w:p>
    <w:p w14:paraId="6ABBDDD2" w14:textId="56660790" w:rsidR="00DF765E" w:rsidRPr="00DF765E" w:rsidDel="00D85049" w:rsidRDefault="00DF765E" w:rsidP="00DF765E">
      <w:pPr>
        <w:widowControl w:val="0"/>
        <w:kinsoku w:val="0"/>
        <w:overflowPunct w:val="0"/>
        <w:autoSpaceDE w:val="0"/>
        <w:autoSpaceDN w:val="0"/>
        <w:adjustRightInd w:val="0"/>
        <w:spacing w:before="92"/>
        <w:ind w:left="160" w:right="148"/>
        <w:jc w:val="center"/>
        <w:outlineLvl w:val="5"/>
        <w:rPr>
          <w:moveFrom w:id="177" w:author="Huang, Po-kai" w:date="2023-03-08T08:20:00Z"/>
          <w:rFonts w:ascii="Arial" w:eastAsia="PMingLiU" w:hAnsi="Arial" w:cs="Arial"/>
          <w:b/>
          <w:bCs/>
          <w:spacing w:val="-2"/>
          <w:sz w:val="20"/>
          <w:lang w:val="en-US" w:eastAsia="zh-TW"/>
        </w:rPr>
      </w:pPr>
      <w:moveFrom w:id="178" w:author="Huang, Po-kai" w:date="2023-03-08T08:20:00Z">
        <w:r w:rsidRPr="00DF765E" w:rsidDel="00D85049">
          <w:rPr>
            <w:rFonts w:ascii="Arial" w:eastAsia="PMingLiU" w:hAnsi="Arial" w:cs="Arial"/>
            <w:b/>
            <w:bCs/>
            <w:sz w:val="20"/>
            <w:lang w:val="en-US" w:eastAsia="zh-TW"/>
          </w:rPr>
          <w:t>Figure</w:t>
        </w:r>
        <w:r w:rsidRPr="00DF765E" w:rsidDel="00D85049">
          <w:rPr>
            <w:rFonts w:ascii="Arial" w:eastAsia="PMingLiU" w:hAnsi="Arial" w:cs="Arial"/>
            <w:b/>
            <w:bCs/>
            <w:spacing w:val="-9"/>
            <w:sz w:val="20"/>
            <w:lang w:val="en-US" w:eastAsia="zh-TW"/>
          </w:rPr>
          <w:t xml:space="preserve"> </w:t>
        </w:r>
        <w:r w:rsidRPr="00DF765E" w:rsidDel="00D85049">
          <w:rPr>
            <w:rFonts w:ascii="Arial" w:eastAsia="PMingLiU" w:hAnsi="Arial" w:cs="Arial"/>
            <w:b/>
            <w:bCs/>
            <w:sz w:val="20"/>
            <w:lang w:val="en-US" w:eastAsia="zh-TW"/>
          </w:rPr>
          <w:t>35-13—Example</w:t>
        </w:r>
        <w:r w:rsidRPr="00DF765E" w:rsidDel="00D85049">
          <w:rPr>
            <w:rFonts w:ascii="Arial" w:eastAsia="PMingLiU" w:hAnsi="Arial" w:cs="Arial"/>
            <w:b/>
            <w:bCs/>
            <w:spacing w:val="-9"/>
            <w:sz w:val="20"/>
            <w:lang w:val="en-US" w:eastAsia="zh-TW"/>
          </w:rPr>
          <w:t xml:space="preserve"> </w:t>
        </w:r>
        <w:r w:rsidRPr="00DF765E" w:rsidDel="00D85049">
          <w:rPr>
            <w:rFonts w:ascii="Arial" w:eastAsia="PMingLiU" w:hAnsi="Arial" w:cs="Arial"/>
            <w:b/>
            <w:bCs/>
            <w:sz w:val="20"/>
            <w:lang w:val="en-US" w:eastAsia="zh-TW"/>
          </w:rPr>
          <w:t>of</w:t>
        </w:r>
        <w:r w:rsidRPr="00DF765E" w:rsidDel="00D85049">
          <w:rPr>
            <w:rFonts w:ascii="Arial" w:eastAsia="PMingLiU" w:hAnsi="Arial" w:cs="Arial"/>
            <w:b/>
            <w:bCs/>
            <w:spacing w:val="-9"/>
            <w:sz w:val="20"/>
            <w:lang w:val="en-US" w:eastAsia="zh-TW"/>
          </w:rPr>
          <w:t xml:space="preserve"> </w:t>
        </w:r>
        <w:r w:rsidRPr="00DF765E" w:rsidDel="00D85049">
          <w:rPr>
            <w:rFonts w:ascii="Arial" w:eastAsia="PMingLiU" w:hAnsi="Arial" w:cs="Arial"/>
            <w:b/>
            <w:bCs/>
            <w:sz w:val="20"/>
            <w:lang w:val="en-US" w:eastAsia="zh-TW"/>
          </w:rPr>
          <w:t>multi-link</w:t>
        </w:r>
        <w:r w:rsidRPr="00DF765E" w:rsidDel="00D85049">
          <w:rPr>
            <w:rFonts w:ascii="Arial" w:eastAsia="PMingLiU" w:hAnsi="Arial" w:cs="Arial"/>
            <w:b/>
            <w:bCs/>
            <w:spacing w:val="-9"/>
            <w:sz w:val="20"/>
            <w:lang w:val="en-US" w:eastAsia="zh-TW"/>
          </w:rPr>
          <w:t xml:space="preserve"> </w:t>
        </w:r>
        <w:r w:rsidRPr="00DF765E" w:rsidDel="00D85049">
          <w:rPr>
            <w:rFonts w:ascii="Arial" w:eastAsia="PMingLiU" w:hAnsi="Arial" w:cs="Arial"/>
            <w:b/>
            <w:bCs/>
            <w:spacing w:val="-2"/>
            <w:sz w:val="20"/>
            <w:lang w:val="en-US" w:eastAsia="zh-TW"/>
          </w:rPr>
          <w:t>setup</w:t>
        </w:r>
      </w:moveFrom>
    </w:p>
    <w:p w14:paraId="6BB7C09C" w14:textId="233D012C" w:rsidR="00187D14" w:rsidRPr="00187D14" w:rsidDel="00D85049" w:rsidRDefault="00187D14" w:rsidP="00187D14">
      <w:pPr>
        <w:widowControl w:val="0"/>
        <w:kinsoku w:val="0"/>
        <w:overflowPunct w:val="0"/>
        <w:autoSpaceDE w:val="0"/>
        <w:autoSpaceDN w:val="0"/>
        <w:adjustRightInd w:val="0"/>
        <w:rPr>
          <w:moveFrom w:id="179" w:author="Huang, Po-kai" w:date="2023-03-08T08:20:00Z"/>
          <w:rFonts w:ascii="Arial" w:eastAsia="PMingLiU" w:hAnsi="Arial" w:cs="Arial"/>
          <w:b/>
          <w:bCs/>
          <w:sz w:val="20"/>
          <w:lang w:val="en-US" w:eastAsia="zh-TW"/>
        </w:rPr>
      </w:pPr>
    </w:p>
    <w:p w14:paraId="036500A9" w14:textId="7662B100" w:rsidR="00187D14" w:rsidRPr="00187D14" w:rsidDel="00D85049" w:rsidRDefault="00187D14" w:rsidP="00187D14">
      <w:pPr>
        <w:widowControl w:val="0"/>
        <w:kinsoku w:val="0"/>
        <w:overflowPunct w:val="0"/>
        <w:autoSpaceDE w:val="0"/>
        <w:autoSpaceDN w:val="0"/>
        <w:adjustRightInd w:val="0"/>
        <w:spacing w:before="8"/>
        <w:rPr>
          <w:moveFrom w:id="180" w:author="Huang, Po-kai" w:date="2023-03-08T08:20:00Z"/>
          <w:rFonts w:ascii="Arial" w:eastAsia="PMingLiU" w:hAnsi="Arial" w:cs="Arial"/>
          <w:b/>
          <w:bCs/>
          <w:sz w:val="20"/>
          <w:lang w:val="en-US" w:eastAsia="zh-TW"/>
        </w:rPr>
      </w:pPr>
    </w:p>
    <w:p w14:paraId="565DBFA2" w14:textId="0CBBBE14" w:rsidR="00187D14" w:rsidRPr="00D85049" w:rsidDel="00D85049" w:rsidRDefault="00187D14" w:rsidP="00D85049">
      <w:pPr>
        <w:widowControl w:val="0"/>
        <w:kinsoku w:val="0"/>
        <w:overflowPunct w:val="0"/>
        <w:autoSpaceDE w:val="0"/>
        <w:autoSpaceDN w:val="0"/>
        <w:adjustRightInd w:val="0"/>
        <w:spacing w:before="1" w:line="249" w:lineRule="auto"/>
        <w:ind w:right="155"/>
        <w:jc w:val="both"/>
        <w:rPr>
          <w:moveFrom w:id="181" w:author="Huang, Po-kai" w:date="2023-03-08T08:20:00Z"/>
          <w:rFonts w:eastAsia="PMingLiU"/>
          <w:spacing w:val="-4"/>
          <w:sz w:val="20"/>
          <w:lang w:val="en-US" w:eastAsia="zh-TW"/>
        </w:rPr>
      </w:pPr>
      <w:moveFrom w:id="182" w:author="Huang, Po-kai" w:date="2023-03-08T08:20:00Z">
        <w:r w:rsidRPr="00187D14" w:rsidDel="00D85049">
          <w:rPr>
            <w:rFonts w:eastAsia="PMingLiU"/>
            <w:sz w:val="20"/>
            <w:lang w:val="en-US" w:eastAsia="zh-TW"/>
          </w:rPr>
          <w:t>In</w:t>
        </w:r>
        <w:r w:rsidRPr="00187D14" w:rsidDel="00D85049">
          <w:rPr>
            <w:rFonts w:eastAsia="PMingLiU"/>
            <w:spacing w:val="-2"/>
            <w:sz w:val="20"/>
            <w:lang w:val="en-US" w:eastAsia="zh-TW"/>
          </w:rPr>
          <w:t xml:space="preserve"> </w:t>
        </w:r>
        <w:r w:rsidRPr="00187D14" w:rsidDel="00D85049">
          <w:rPr>
            <w:rFonts w:eastAsia="PMingLiU"/>
            <w:sz w:val="20"/>
            <w:lang w:val="en-US" w:eastAsia="zh-TW"/>
          </w:rPr>
          <w:t>this example, the AP</w:t>
        </w:r>
        <w:r w:rsidRPr="00187D14" w:rsidDel="00D85049">
          <w:rPr>
            <w:rFonts w:eastAsia="PMingLiU"/>
            <w:spacing w:val="-2"/>
            <w:sz w:val="20"/>
            <w:lang w:val="en-US" w:eastAsia="zh-TW"/>
          </w:rPr>
          <w:t xml:space="preserve"> </w:t>
        </w:r>
        <w:r w:rsidRPr="00187D14" w:rsidDel="00D85049">
          <w:rPr>
            <w:rFonts w:eastAsia="PMingLiU"/>
            <w:sz w:val="20"/>
            <w:lang w:val="en-US" w:eastAsia="zh-TW"/>
          </w:rPr>
          <w:t>MLD</w:t>
        </w:r>
        <w:r w:rsidRPr="00187D14" w:rsidDel="00D85049">
          <w:rPr>
            <w:rFonts w:eastAsia="PMingLiU"/>
            <w:spacing w:val="-4"/>
            <w:sz w:val="20"/>
            <w:lang w:val="en-US" w:eastAsia="zh-TW"/>
          </w:rPr>
          <w:t xml:space="preserve"> </w:t>
        </w:r>
        <w:r w:rsidRPr="00187D14" w:rsidDel="00D85049">
          <w:rPr>
            <w:rFonts w:eastAsia="PMingLiU"/>
            <w:sz w:val="20"/>
            <w:lang w:val="en-US" w:eastAsia="zh-TW"/>
          </w:rPr>
          <w:t>has</w:t>
        </w:r>
        <w:r w:rsidRPr="00187D14" w:rsidDel="00D85049">
          <w:rPr>
            <w:rFonts w:eastAsia="PMingLiU"/>
            <w:spacing w:val="-2"/>
            <w:sz w:val="20"/>
            <w:lang w:val="en-US" w:eastAsia="zh-TW"/>
          </w:rPr>
          <w:t xml:space="preserve"> </w:t>
        </w:r>
        <w:r w:rsidRPr="00187D14" w:rsidDel="00D85049">
          <w:rPr>
            <w:rFonts w:eastAsia="PMingLiU"/>
            <w:sz w:val="20"/>
            <w:lang w:val="en-US" w:eastAsia="zh-TW"/>
          </w:rPr>
          <w:t>three</w:t>
        </w:r>
        <w:r w:rsidRPr="00187D14" w:rsidDel="00D85049">
          <w:rPr>
            <w:rFonts w:eastAsia="PMingLiU"/>
            <w:spacing w:val="-1"/>
            <w:sz w:val="20"/>
            <w:lang w:val="en-US" w:eastAsia="zh-TW"/>
          </w:rPr>
          <w:t xml:space="preserve"> </w:t>
        </w:r>
        <w:r w:rsidRPr="00187D14" w:rsidDel="00D85049">
          <w:rPr>
            <w:rFonts w:eastAsia="PMingLiU"/>
            <w:sz w:val="20"/>
            <w:lang w:val="en-US" w:eastAsia="zh-TW"/>
          </w:rPr>
          <w:t>affiliated</w:t>
        </w:r>
        <w:r w:rsidRPr="00187D14" w:rsidDel="00D85049">
          <w:rPr>
            <w:rFonts w:eastAsia="PMingLiU"/>
            <w:spacing w:val="-1"/>
            <w:sz w:val="20"/>
            <w:lang w:val="en-US" w:eastAsia="zh-TW"/>
          </w:rPr>
          <w:t xml:space="preserve"> </w:t>
        </w:r>
        <w:r w:rsidRPr="00187D14" w:rsidDel="00D85049">
          <w:rPr>
            <w:rFonts w:eastAsia="PMingLiU"/>
            <w:sz w:val="20"/>
            <w:lang w:val="en-US" w:eastAsia="zh-TW"/>
          </w:rPr>
          <w:t>APs:</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1</w:t>
        </w:r>
        <w:r w:rsidRPr="00187D14" w:rsidDel="00D85049">
          <w:rPr>
            <w:rFonts w:eastAsia="PMingLiU"/>
            <w:spacing w:val="-2"/>
            <w:sz w:val="20"/>
            <w:lang w:val="en-US" w:eastAsia="zh-TW"/>
          </w:rPr>
          <w:t xml:space="preserve"> </w:t>
        </w:r>
        <w:r w:rsidRPr="00187D14" w:rsidDel="00D85049">
          <w:rPr>
            <w:rFonts w:eastAsia="PMingLiU"/>
            <w:sz w:val="20"/>
            <w:lang w:val="en-US" w:eastAsia="zh-TW"/>
          </w:rPr>
          <w:t>operates</w:t>
        </w:r>
        <w:r w:rsidRPr="00187D14" w:rsidDel="00D85049">
          <w:rPr>
            <w:rFonts w:eastAsia="PMingLiU"/>
            <w:spacing w:val="-2"/>
            <w:sz w:val="20"/>
            <w:lang w:val="en-US" w:eastAsia="zh-TW"/>
          </w:rPr>
          <w:t xml:space="preserve"> </w:t>
        </w:r>
        <w:r w:rsidRPr="00187D14" w:rsidDel="00D85049">
          <w:rPr>
            <w:rFonts w:eastAsia="PMingLiU"/>
            <w:sz w:val="20"/>
            <w:lang w:val="en-US" w:eastAsia="zh-TW"/>
          </w:rPr>
          <w:t>in</w:t>
        </w:r>
        <w:r w:rsidRPr="00187D14" w:rsidDel="00D85049">
          <w:rPr>
            <w:rFonts w:eastAsia="PMingLiU"/>
            <w:spacing w:val="-2"/>
            <w:sz w:val="20"/>
            <w:lang w:val="en-US" w:eastAsia="zh-TW"/>
          </w:rPr>
          <w:t xml:space="preserve"> </w:t>
        </w:r>
        <w:r w:rsidRPr="00187D14" w:rsidDel="00D85049">
          <w:rPr>
            <w:rFonts w:eastAsia="PMingLiU"/>
            <w:sz w:val="20"/>
            <w:lang w:val="en-US" w:eastAsia="zh-TW"/>
          </w:rPr>
          <w:t>the 2.4</w:t>
        </w:r>
        <w:r w:rsidRPr="00187D14" w:rsidDel="00D85049">
          <w:rPr>
            <w:rFonts w:eastAsia="PMingLiU"/>
            <w:spacing w:val="-3"/>
            <w:sz w:val="20"/>
            <w:lang w:val="en-US" w:eastAsia="zh-TW"/>
          </w:rPr>
          <w:t xml:space="preserve"> </w:t>
        </w:r>
        <w:r w:rsidRPr="00187D14" w:rsidDel="00D85049">
          <w:rPr>
            <w:rFonts w:eastAsia="PMingLiU"/>
            <w:sz w:val="20"/>
            <w:lang w:val="en-US" w:eastAsia="zh-TW"/>
          </w:rPr>
          <w:t>GHz</w:t>
        </w:r>
        <w:r w:rsidRPr="00187D14" w:rsidDel="00D85049">
          <w:rPr>
            <w:rFonts w:eastAsia="PMingLiU"/>
            <w:spacing w:val="-1"/>
            <w:sz w:val="20"/>
            <w:lang w:val="en-US" w:eastAsia="zh-TW"/>
          </w:rPr>
          <w:t xml:space="preserve"> </w:t>
        </w:r>
        <w:r w:rsidRPr="00187D14" w:rsidDel="00D85049">
          <w:rPr>
            <w:rFonts w:eastAsia="PMingLiU"/>
            <w:sz w:val="20"/>
            <w:lang w:val="en-US" w:eastAsia="zh-TW"/>
          </w:rPr>
          <w:t>band,</w:t>
        </w:r>
        <w:r w:rsidRPr="00187D14" w:rsidDel="00D85049">
          <w:rPr>
            <w:rFonts w:eastAsia="PMingLiU"/>
            <w:spacing w:val="-1"/>
            <w:sz w:val="20"/>
            <w:lang w:val="en-US" w:eastAsia="zh-TW"/>
          </w:rPr>
          <w:t xml:space="preserve"> </w:t>
        </w:r>
        <w:r w:rsidRPr="00187D14" w:rsidDel="00D85049">
          <w:rPr>
            <w:rFonts w:eastAsia="PMingLiU"/>
            <w:sz w:val="20"/>
            <w:lang w:val="en-US" w:eastAsia="zh-TW"/>
          </w:rPr>
          <w:t>AP 2</w:t>
        </w:r>
        <w:r w:rsidRPr="00187D14" w:rsidDel="00D85049">
          <w:rPr>
            <w:rFonts w:eastAsia="PMingLiU"/>
            <w:spacing w:val="-1"/>
            <w:sz w:val="20"/>
            <w:lang w:val="en-US" w:eastAsia="zh-TW"/>
          </w:rPr>
          <w:t xml:space="preserve"> </w:t>
        </w:r>
        <w:r w:rsidRPr="00187D14" w:rsidDel="00D85049">
          <w:rPr>
            <w:rFonts w:eastAsia="PMingLiU"/>
            <w:sz w:val="20"/>
            <w:lang w:val="en-US" w:eastAsia="zh-TW"/>
          </w:rPr>
          <w:t>operates</w:t>
        </w:r>
        <w:r w:rsidRPr="00187D14" w:rsidDel="00D85049">
          <w:rPr>
            <w:rFonts w:eastAsia="PMingLiU"/>
            <w:spacing w:val="-2"/>
            <w:sz w:val="20"/>
            <w:lang w:val="en-US" w:eastAsia="zh-TW"/>
          </w:rPr>
          <w:t xml:space="preserve"> </w:t>
        </w:r>
        <w:r w:rsidRPr="00187D14" w:rsidDel="00D85049">
          <w:rPr>
            <w:rFonts w:eastAsia="PMingLiU"/>
            <w:sz w:val="20"/>
            <w:lang w:val="en-US" w:eastAsia="zh-TW"/>
          </w:rPr>
          <w:t>in the 5</w:t>
        </w:r>
        <w:r w:rsidRPr="00187D14" w:rsidDel="00D85049">
          <w:rPr>
            <w:rFonts w:eastAsia="PMingLiU"/>
            <w:spacing w:val="-2"/>
            <w:sz w:val="20"/>
            <w:lang w:val="en-US" w:eastAsia="zh-TW"/>
          </w:rPr>
          <w:t xml:space="preserve"> </w:t>
        </w:r>
        <w:r w:rsidRPr="00187D14" w:rsidDel="00D85049">
          <w:rPr>
            <w:rFonts w:eastAsia="PMingLiU"/>
            <w:sz w:val="20"/>
            <w:lang w:val="en-US" w:eastAsia="zh-TW"/>
          </w:rPr>
          <w:t>GHz band, and AP 3 operates in the 6</w:t>
        </w:r>
        <w:r w:rsidRPr="00187D14" w:rsidDel="00D85049">
          <w:rPr>
            <w:rFonts w:eastAsia="PMingLiU"/>
            <w:spacing w:val="-1"/>
            <w:sz w:val="20"/>
            <w:lang w:val="en-US" w:eastAsia="zh-TW"/>
          </w:rPr>
          <w:t xml:space="preserve"> </w:t>
        </w:r>
        <w:r w:rsidRPr="00187D14" w:rsidDel="00D85049">
          <w:rPr>
            <w:rFonts w:eastAsia="PMingLiU"/>
            <w:sz w:val="20"/>
            <w:lang w:val="en-US" w:eastAsia="zh-TW"/>
          </w:rPr>
          <w:t>GHz band. Non-AP MLD initiates the multi-link setup procedure</w:t>
        </w:r>
        <w:r w:rsidRPr="00187D14" w:rsidDel="00D85049">
          <w:rPr>
            <w:rFonts w:eastAsia="PMingLiU"/>
            <w:spacing w:val="-2"/>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1"/>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1</w:t>
        </w:r>
        <w:r w:rsidRPr="00187D14" w:rsidDel="00D85049">
          <w:rPr>
            <w:rFonts w:eastAsia="PMingLiU"/>
            <w:spacing w:val="-1"/>
            <w:sz w:val="20"/>
            <w:lang w:val="en-US" w:eastAsia="zh-TW"/>
          </w:rPr>
          <w:t xml:space="preserve"> </w:t>
        </w:r>
        <w:r w:rsidRPr="00187D14" w:rsidDel="00D85049">
          <w:rPr>
            <w:rFonts w:eastAsia="PMingLiU"/>
            <w:sz w:val="20"/>
            <w:lang w:val="en-US" w:eastAsia="zh-TW"/>
          </w:rPr>
          <w:t>affiliated</w:t>
        </w:r>
        <w:r w:rsidRPr="00187D14" w:rsidDel="00D85049">
          <w:rPr>
            <w:rFonts w:eastAsia="PMingLiU"/>
            <w:spacing w:val="-1"/>
            <w:sz w:val="20"/>
            <w:lang w:val="en-US" w:eastAsia="zh-TW"/>
          </w:rPr>
          <w:t xml:space="preserve"> </w:t>
        </w:r>
        <w:r w:rsidRPr="00187D14" w:rsidDel="00D85049">
          <w:rPr>
            <w:rFonts w:eastAsia="PMingLiU"/>
            <w:sz w:val="20"/>
            <w:lang w:val="en-US" w:eastAsia="zh-TW"/>
          </w:rPr>
          <w:t>with</w:t>
        </w:r>
        <w:r w:rsidRPr="00187D14" w:rsidDel="00D85049">
          <w:rPr>
            <w:rFonts w:eastAsia="PMingLiU"/>
            <w:spacing w:val="-1"/>
            <w:sz w:val="20"/>
            <w:lang w:val="en-US" w:eastAsia="zh-TW"/>
          </w:rPr>
          <w:t xml:space="preserve"> </w:t>
        </w:r>
        <w:r w:rsidRPr="00187D14" w:rsidDel="00D85049">
          <w:rPr>
            <w:rFonts w:eastAsia="PMingLiU"/>
            <w:sz w:val="20"/>
            <w:lang w:val="en-US" w:eastAsia="zh-TW"/>
          </w:rPr>
          <w:t>the</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1"/>
            <w:sz w:val="20"/>
            <w:lang w:val="en-US" w:eastAsia="zh-TW"/>
          </w:rPr>
          <w:t xml:space="preserve"> </w:t>
        </w:r>
        <w:r w:rsidRPr="00187D14" w:rsidDel="00D85049">
          <w:rPr>
            <w:rFonts w:eastAsia="PMingLiU"/>
            <w:sz w:val="20"/>
            <w:lang w:val="en-US" w:eastAsia="zh-TW"/>
          </w:rPr>
          <w:t>MLD</w:t>
        </w:r>
        <w:r w:rsidRPr="00187D14" w:rsidDel="00D85049">
          <w:rPr>
            <w:rFonts w:eastAsia="PMingLiU"/>
            <w:spacing w:val="-1"/>
            <w:sz w:val="20"/>
            <w:lang w:val="en-US" w:eastAsia="zh-TW"/>
          </w:rPr>
          <w:t xml:space="preserve"> </w:t>
        </w:r>
        <w:r w:rsidRPr="00187D14" w:rsidDel="00D85049">
          <w:rPr>
            <w:rFonts w:eastAsia="PMingLiU"/>
            <w:sz w:val="20"/>
            <w:lang w:val="en-US" w:eastAsia="zh-TW"/>
          </w:rPr>
          <w:t>sends</w:t>
        </w:r>
        <w:r w:rsidRPr="00187D14" w:rsidDel="00D85049">
          <w:rPr>
            <w:rFonts w:eastAsia="PMingLiU"/>
            <w:spacing w:val="-2"/>
            <w:sz w:val="20"/>
            <w:lang w:val="en-US" w:eastAsia="zh-TW"/>
          </w:rPr>
          <w:t xml:space="preserve"> </w:t>
        </w:r>
        <w:r w:rsidRPr="00187D14" w:rsidDel="00D85049">
          <w:rPr>
            <w:rFonts w:eastAsia="PMingLiU"/>
            <w:sz w:val="20"/>
            <w:lang w:val="en-US" w:eastAsia="zh-TW"/>
          </w:rPr>
          <w:t>an</w:t>
        </w:r>
        <w:r w:rsidRPr="00187D14" w:rsidDel="00D85049">
          <w:rPr>
            <w:rFonts w:eastAsia="PMingLiU"/>
            <w:spacing w:val="-2"/>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1"/>
            <w:sz w:val="20"/>
            <w:lang w:val="en-US" w:eastAsia="zh-TW"/>
          </w:rPr>
          <w:t xml:space="preserve"> </w:t>
        </w:r>
        <w:r w:rsidRPr="00187D14" w:rsidDel="00D85049">
          <w:rPr>
            <w:rFonts w:eastAsia="PMingLiU"/>
            <w:sz w:val="20"/>
            <w:lang w:val="en-US" w:eastAsia="zh-TW"/>
          </w:rPr>
          <w:t>Request frame to</w:t>
        </w:r>
        <w:r w:rsidRPr="00187D14" w:rsidDel="00D85049">
          <w:rPr>
            <w:rFonts w:eastAsia="PMingLiU"/>
            <w:spacing w:val="-2"/>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1 affiliated</w:t>
        </w:r>
        <w:r w:rsidRPr="00187D14" w:rsidDel="00D85049">
          <w:rPr>
            <w:rFonts w:eastAsia="PMingLiU"/>
            <w:spacing w:val="-4"/>
            <w:sz w:val="20"/>
            <w:lang w:val="en-US" w:eastAsia="zh-TW"/>
          </w:rPr>
          <w:t xml:space="preserve"> </w:t>
        </w:r>
        <w:r w:rsidRPr="00187D14" w:rsidDel="00D85049">
          <w:rPr>
            <w:rFonts w:eastAsia="PMingLiU"/>
            <w:sz w:val="20"/>
            <w:lang w:val="en-US" w:eastAsia="zh-TW"/>
          </w:rPr>
          <w:t>with</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AP</w:t>
        </w:r>
        <w:r w:rsidRPr="00187D14" w:rsidDel="00D85049">
          <w:rPr>
            <w:rFonts w:eastAsia="PMingLiU"/>
            <w:spacing w:val="-5"/>
            <w:sz w:val="20"/>
            <w:lang w:val="en-US" w:eastAsia="zh-TW"/>
          </w:rPr>
          <w:t xml:space="preserve"> </w:t>
        </w:r>
        <w:r w:rsidRPr="00187D14" w:rsidDel="00D85049">
          <w:rPr>
            <w:rFonts w:eastAsia="PMingLiU"/>
            <w:sz w:val="20"/>
            <w:lang w:val="en-US" w:eastAsia="zh-TW"/>
          </w:rPr>
          <w:t>MLD,</w:t>
        </w:r>
        <w:r w:rsidRPr="00187D14" w:rsidDel="00D85049">
          <w:rPr>
            <w:rFonts w:eastAsia="PMingLiU"/>
            <w:spacing w:val="-4"/>
            <w:sz w:val="20"/>
            <w:lang w:val="en-US" w:eastAsia="zh-TW"/>
          </w:rPr>
          <w:t xml:space="preserve"> </w:t>
        </w:r>
        <w:r w:rsidRPr="00187D14" w:rsidDel="00D85049">
          <w:rPr>
            <w:rFonts w:eastAsia="PMingLiU"/>
            <w:sz w:val="20"/>
            <w:lang w:val="en-US" w:eastAsia="zh-TW"/>
          </w:rPr>
          <w:t>i.e.,</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TA</w:t>
        </w:r>
        <w:r w:rsidRPr="00187D14" w:rsidDel="00D85049">
          <w:rPr>
            <w:rFonts w:eastAsia="PMingLiU"/>
            <w:spacing w:val="-4"/>
            <w:sz w:val="20"/>
            <w:lang w:val="en-US" w:eastAsia="zh-TW"/>
          </w:rPr>
          <w:t xml:space="preserve"> </w:t>
        </w:r>
        <w:r w:rsidRPr="00187D14" w:rsidDel="00D85049">
          <w:rPr>
            <w:rFonts w:eastAsia="PMingLiU"/>
            <w:sz w:val="20"/>
            <w:lang w:val="en-US" w:eastAsia="zh-TW"/>
          </w:rPr>
          <w:t>field</w:t>
        </w:r>
        <w:r w:rsidRPr="00187D14" w:rsidDel="00D85049">
          <w:rPr>
            <w:rFonts w:eastAsia="PMingLiU"/>
            <w:spacing w:val="-5"/>
            <w:sz w:val="20"/>
            <w:lang w:val="en-US" w:eastAsia="zh-TW"/>
          </w:rPr>
          <w:t xml:space="preserve"> </w:t>
        </w:r>
        <w:r w:rsidRPr="00187D14" w:rsidDel="00D85049">
          <w:rPr>
            <w:rFonts w:eastAsia="PMingLiU"/>
            <w:sz w:val="20"/>
            <w:lang w:val="en-US" w:eastAsia="zh-TW"/>
          </w:rPr>
          <w:t>of</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4"/>
            <w:sz w:val="20"/>
            <w:lang w:val="en-US" w:eastAsia="zh-TW"/>
          </w:rPr>
          <w:t xml:space="preserve"> </w:t>
        </w:r>
        <w:r w:rsidRPr="00187D14" w:rsidDel="00D85049">
          <w:rPr>
            <w:rFonts w:eastAsia="PMingLiU"/>
            <w:sz w:val="20"/>
            <w:lang w:val="en-US" w:eastAsia="zh-TW"/>
          </w:rPr>
          <w:t>Request</w:t>
        </w:r>
        <w:r w:rsidRPr="00187D14" w:rsidDel="00D85049">
          <w:rPr>
            <w:rFonts w:eastAsia="PMingLiU"/>
            <w:spacing w:val="-7"/>
            <w:sz w:val="20"/>
            <w:lang w:val="en-US" w:eastAsia="zh-TW"/>
          </w:rPr>
          <w:t xml:space="preserve"> </w:t>
        </w:r>
        <w:r w:rsidRPr="00187D14" w:rsidDel="00D85049">
          <w:rPr>
            <w:rFonts w:eastAsia="PMingLiU"/>
            <w:sz w:val="20"/>
            <w:lang w:val="en-US" w:eastAsia="zh-TW"/>
          </w:rPr>
          <w:t>frame</w:t>
        </w:r>
        <w:r w:rsidRPr="00187D14" w:rsidDel="00D85049">
          <w:rPr>
            <w:rFonts w:eastAsia="PMingLiU"/>
            <w:spacing w:val="-4"/>
            <w:sz w:val="20"/>
            <w:lang w:val="en-US" w:eastAsia="zh-TW"/>
          </w:rPr>
          <w:t xml:space="preserve"> </w:t>
        </w:r>
        <w:r w:rsidRPr="00187D14" w:rsidDel="00D85049">
          <w:rPr>
            <w:rFonts w:eastAsia="PMingLiU"/>
            <w:sz w:val="20"/>
            <w:lang w:val="en-US" w:eastAsia="zh-TW"/>
          </w:rPr>
          <w:t>is</w:t>
        </w:r>
        <w:r w:rsidRPr="00187D14" w:rsidDel="00D85049">
          <w:rPr>
            <w:rFonts w:eastAsia="PMingLiU"/>
            <w:spacing w:val="-4"/>
            <w:sz w:val="20"/>
            <w:lang w:val="en-US" w:eastAsia="zh-TW"/>
          </w:rPr>
          <w:t xml:space="preserve"> </w:t>
        </w:r>
        <w:r w:rsidRPr="00187D14" w:rsidDel="00D85049">
          <w:rPr>
            <w:rFonts w:eastAsia="PMingLiU"/>
            <w:sz w:val="20"/>
            <w:lang w:val="en-US" w:eastAsia="zh-TW"/>
          </w:rPr>
          <w:t>set</w:t>
        </w:r>
        <w:r w:rsidRPr="00187D14" w:rsidDel="00D85049">
          <w:rPr>
            <w:rFonts w:eastAsia="PMingLiU"/>
            <w:spacing w:val="-4"/>
            <w:sz w:val="20"/>
            <w:lang w:val="en-US" w:eastAsia="zh-TW"/>
          </w:rPr>
          <w:t xml:space="preserve"> </w:t>
        </w:r>
        <w:r w:rsidRPr="00187D14" w:rsidDel="00D85049">
          <w:rPr>
            <w:rFonts w:eastAsia="PMingLiU"/>
            <w:sz w:val="20"/>
            <w:lang w:val="en-US" w:eastAsia="zh-TW"/>
          </w:rPr>
          <w:t>to</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4"/>
            <w:sz w:val="20"/>
            <w:lang w:val="en-US" w:eastAsia="zh-TW"/>
          </w:rPr>
          <w:t xml:space="preserve"> </w:t>
        </w:r>
        <w:r w:rsidRPr="00187D14" w:rsidDel="00D85049">
          <w:rPr>
            <w:rFonts w:eastAsia="PMingLiU"/>
            <w:sz w:val="20"/>
            <w:lang w:val="en-US" w:eastAsia="zh-TW"/>
          </w:rPr>
          <w:t>MAC</w:t>
        </w:r>
        <w:r w:rsidRPr="00187D14" w:rsidDel="00D85049">
          <w:rPr>
            <w:rFonts w:eastAsia="PMingLiU"/>
            <w:spacing w:val="-4"/>
            <w:sz w:val="20"/>
            <w:lang w:val="en-US" w:eastAsia="zh-TW"/>
          </w:rPr>
          <w:t xml:space="preserve"> </w:t>
        </w:r>
        <w:r w:rsidRPr="00187D14" w:rsidDel="00D85049">
          <w:rPr>
            <w:rFonts w:eastAsia="PMingLiU"/>
            <w:sz w:val="20"/>
            <w:lang w:val="en-US" w:eastAsia="zh-TW"/>
          </w:rPr>
          <w:t>address</w:t>
        </w:r>
        <w:r w:rsidRPr="00187D14" w:rsidDel="00D85049">
          <w:rPr>
            <w:rFonts w:eastAsia="PMingLiU"/>
            <w:spacing w:val="-5"/>
            <w:sz w:val="20"/>
            <w:lang w:val="en-US" w:eastAsia="zh-TW"/>
          </w:rPr>
          <w:t xml:space="preserve"> </w:t>
        </w:r>
        <w:r w:rsidRPr="00187D14" w:rsidDel="00D85049">
          <w:rPr>
            <w:rFonts w:eastAsia="PMingLiU"/>
            <w:sz w:val="20"/>
            <w:lang w:val="en-US" w:eastAsia="zh-TW"/>
          </w:rPr>
          <w:t>of the</w:t>
        </w:r>
        <w:r w:rsidRPr="00187D14" w:rsidDel="00D85049">
          <w:rPr>
            <w:rFonts w:eastAsia="PMingLiU"/>
            <w:spacing w:val="-6"/>
            <w:sz w:val="20"/>
            <w:lang w:val="en-US" w:eastAsia="zh-TW"/>
          </w:rPr>
          <w:t xml:space="preserve"> </w:t>
        </w:r>
        <w:r w:rsidRPr="00187D14" w:rsidDel="00D85049">
          <w:rPr>
            <w:rFonts w:eastAsia="PMingLiU"/>
            <w:sz w:val="20"/>
            <w:lang w:val="en-US" w:eastAsia="zh-TW"/>
          </w:rPr>
          <w:t>non-AP</w:t>
        </w:r>
        <w:r w:rsidRPr="00187D14" w:rsidDel="00D85049">
          <w:rPr>
            <w:rFonts w:eastAsia="PMingLiU"/>
            <w:spacing w:val="-6"/>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1</w:t>
        </w:r>
        <w:r w:rsidRPr="00187D14" w:rsidDel="00D85049">
          <w:rPr>
            <w:rFonts w:eastAsia="PMingLiU"/>
            <w:spacing w:val="-7"/>
            <w:sz w:val="20"/>
            <w:lang w:val="en-US" w:eastAsia="zh-TW"/>
          </w:rPr>
          <w:t xml:space="preserve"> </w:t>
        </w:r>
        <w:r w:rsidRPr="00187D14" w:rsidDel="00D85049">
          <w:rPr>
            <w:rFonts w:eastAsia="PMingLiU"/>
            <w:sz w:val="20"/>
            <w:lang w:val="en-US" w:eastAsia="zh-TW"/>
          </w:rPr>
          <w:t>and</w:t>
        </w:r>
        <w:r w:rsidRPr="00187D14" w:rsidDel="00D85049">
          <w:rPr>
            <w:rFonts w:eastAsia="PMingLiU"/>
            <w:spacing w:val="-5"/>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RA</w:t>
        </w:r>
        <w:r w:rsidRPr="00187D14" w:rsidDel="00D85049">
          <w:rPr>
            <w:rFonts w:eastAsia="PMingLiU"/>
            <w:spacing w:val="-5"/>
            <w:sz w:val="20"/>
            <w:lang w:val="en-US" w:eastAsia="zh-TW"/>
          </w:rPr>
          <w:t xml:space="preserve"> </w:t>
        </w:r>
        <w:r w:rsidRPr="00187D14" w:rsidDel="00D85049">
          <w:rPr>
            <w:rFonts w:eastAsia="PMingLiU"/>
            <w:sz w:val="20"/>
            <w:lang w:val="en-US" w:eastAsia="zh-TW"/>
          </w:rPr>
          <w:t>field</w:t>
        </w:r>
        <w:r w:rsidRPr="00187D14" w:rsidDel="00D85049">
          <w:rPr>
            <w:rFonts w:eastAsia="PMingLiU"/>
            <w:spacing w:val="-5"/>
            <w:sz w:val="20"/>
            <w:lang w:val="en-US" w:eastAsia="zh-TW"/>
          </w:rPr>
          <w:t xml:space="preserve"> </w:t>
        </w:r>
        <w:r w:rsidRPr="00187D14" w:rsidDel="00D85049">
          <w:rPr>
            <w:rFonts w:eastAsia="PMingLiU"/>
            <w:sz w:val="20"/>
            <w:lang w:val="en-US" w:eastAsia="zh-TW"/>
          </w:rPr>
          <w:t>of</w:t>
        </w:r>
        <w:r w:rsidRPr="00187D14" w:rsidDel="00D85049">
          <w:rPr>
            <w:rFonts w:eastAsia="PMingLiU"/>
            <w:spacing w:val="-7"/>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5"/>
            <w:sz w:val="20"/>
            <w:lang w:val="en-US" w:eastAsia="zh-TW"/>
          </w:rPr>
          <w:t xml:space="preserve"> </w:t>
        </w:r>
        <w:r w:rsidRPr="00187D14" w:rsidDel="00D85049">
          <w:rPr>
            <w:rFonts w:eastAsia="PMingLiU"/>
            <w:sz w:val="20"/>
            <w:lang w:val="en-US" w:eastAsia="zh-TW"/>
          </w:rPr>
          <w:t>Request</w:t>
        </w:r>
        <w:r w:rsidRPr="00187D14" w:rsidDel="00D85049">
          <w:rPr>
            <w:rFonts w:eastAsia="PMingLiU"/>
            <w:spacing w:val="-7"/>
            <w:sz w:val="20"/>
            <w:lang w:val="en-US" w:eastAsia="zh-TW"/>
          </w:rPr>
          <w:t xml:space="preserve"> </w:t>
        </w:r>
        <w:r w:rsidRPr="00187D14" w:rsidDel="00D85049">
          <w:rPr>
            <w:rFonts w:eastAsia="PMingLiU"/>
            <w:sz w:val="20"/>
            <w:lang w:val="en-US" w:eastAsia="zh-TW"/>
          </w:rPr>
          <w:t>frame</w:t>
        </w:r>
        <w:r w:rsidRPr="00187D14" w:rsidDel="00D85049">
          <w:rPr>
            <w:rFonts w:eastAsia="PMingLiU"/>
            <w:spacing w:val="-6"/>
            <w:sz w:val="20"/>
            <w:lang w:val="en-US" w:eastAsia="zh-TW"/>
          </w:rPr>
          <w:t xml:space="preserve"> </w:t>
        </w:r>
        <w:r w:rsidRPr="00187D14" w:rsidDel="00D85049">
          <w:rPr>
            <w:rFonts w:eastAsia="PMingLiU"/>
            <w:sz w:val="20"/>
            <w:lang w:val="en-US" w:eastAsia="zh-TW"/>
          </w:rPr>
          <w:t>is</w:t>
        </w:r>
        <w:r w:rsidRPr="00187D14" w:rsidDel="00D85049">
          <w:rPr>
            <w:rFonts w:eastAsia="PMingLiU"/>
            <w:spacing w:val="-6"/>
            <w:sz w:val="20"/>
            <w:lang w:val="en-US" w:eastAsia="zh-TW"/>
          </w:rPr>
          <w:t xml:space="preserve"> </w:t>
        </w:r>
        <w:r w:rsidRPr="00187D14" w:rsidDel="00D85049">
          <w:rPr>
            <w:rFonts w:eastAsia="PMingLiU"/>
            <w:sz w:val="20"/>
            <w:lang w:val="en-US" w:eastAsia="zh-TW"/>
          </w:rPr>
          <w:t>set</w:t>
        </w:r>
        <w:r w:rsidRPr="00187D14" w:rsidDel="00D85049">
          <w:rPr>
            <w:rFonts w:eastAsia="PMingLiU"/>
            <w:spacing w:val="-5"/>
            <w:sz w:val="20"/>
            <w:lang w:val="en-US" w:eastAsia="zh-TW"/>
          </w:rPr>
          <w:t xml:space="preserve"> </w:t>
        </w:r>
        <w:r w:rsidRPr="00187D14" w:rsidDel="00D85049">
          <w:rPr>
            <w:rFonts w:eastAsia="PMingLiU"/>
            <w:sz w:val="20"/>
            <w:lang w:val="en-US" w:eastAsia="zh-TW"/>
          </w:rPr>
          <w:t>to</w:t>
        </w:r>
        <w:r w:rsidRPr="00187D14" w:rsidDel="00D85049">
          <w:rPr>
            <w:rFonts w:eastAsia="PMingLiU"/>
            <w:spacing w:val="-6"/>
            <w:sz w:val="20"/>
            <w:lang w:val="en-US" w:eastAsia="zh-TW"/>
          </w:rPr>
          <w:t xml:space="preserve"> </w:t>
        </w:r>
        <w:r w:rsidRPr="00187D14" w:rsidDel="00D85049">
          <w:rPr>
            <w:rFonts w:eastAsia="PMingLiU"/>
            <w:sz w:val="20"/>
            <w:lang w:val="en-US" w:eastAsia="zh-TW"/>
          </w:rPr>
          <w:t>the</w:t>
        </w:r>
        <w:r w:rsidRPr="00187D14" w:rsidDel="00D85049">
          <w:rPr>
            <w:rFonts w:eastAsia="PMingLiU"/>
            <w:spacing w:val="-6"/>
            <w:sz w:val="20"/>
            <w:lang w:val="en-US" w:eastAsia="zh-TW"/>
          </w:rPr>
          <w:t xml:space="preserve"> </w:t>
        </w:r>
        <w:r w:rsidRPr="00187D14" w:rsidDel="00D85049">
          <w:rPr>
            <w:rFonts w:eastAsia="PMingLiU"/>
            <w:sz w:val="20"/>
            <w:lang w:val="en-US" w:eastAsia="zh-TW"/>
          </w:rPr>
          <w:t>MAC</w:t>
        </w:r>
        <w:r w:rsidRPr="00187D14" w:rsidDel="00D85049">
          <w:rPr>
            <w:rFonts w:eastAsia="PMingLiU"/>
            <w:spacing w:val="-5"/>
            <w:sz w:val="20"/>
            <w:lang w:val="en-US" w:eastAsia="zh-TW"/>
          </w:rPr>
          <w:t xml:space="preserve"> </w:t>
        </w:r>
        <w:r w:rsidRPr="00187D14" w:rsidDel="00D85049">
          <w:rPr>
            <w:rFonts w:eastAsia="PMingLiU"/>
            <w:sz w:val="20"/>
            <w:lang w:val="en-US" w:eastAsia="zh-TW"/>
          </w:rPr>
          <w:t>address</w:t>
        </w:r>
        <w:r w:rsidRPr="00187D14" w:rsidDel="00D85049">
          <w:rPr>
            <w:rFonts w:eastAsia="PMingLiU"/>
            <w:spacing w:val="-5"/>
            <w:sz w:val="20"/>
            <w:lang w:val="en-US" w:eastAsia="zh-TW"/>
          </w:rPr>
          <w:t xml:space="preserve"> </w:t>
        </w:r>
        <w:r w:rsidRPr="00187D14" w:rsidDel="00D85049">
          <w:rPr>
            <w:rFonts w:eastAsia="PMingLiU"/>
            <w:sz w:val="20"/>
            <w:lang w:val="en-US" w:eastAsia="zh-TW"/>
          </w:rPr>
          <w:t>of</w:t>
        </w:r>
        <w:r w:rsidRPr="00187D14" w:rsidDel="00D85049">
          <w:rPr>
            <w:rFonts w:eastAsia="PMingLiU"/>
            <w:spacing w:val="-6"/>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1. The Association Request frame includes a Basic Multi-Link element that indicates the MLD MAC address of the non-AP MLD and complete profile of non-AP STA</w:t>
        </w:r>
        <w:r w:rsidRPr="00187D14" w:rsidDel="00D85049">
          <w:rPr>
            <w:rFonts w:eastAsia="PMingLiU"/>
            <w:spacing w:val="-1"/>
            <w:sz w:val="20"/>
            <w:lang w:val="en-US" w:eastAsia="zh-TW"/>
          </w:rPr>
          <w:t xml:space="preserve"> </w:t>
        </w:r>
        <w:r w:rsidRPr="00187D14" w:rsidDel="00D85049">
          <w:rPr>
            <w:rFonts w:eastAsia="PMingLiU"/>
            <w:sz w:val="20"/>
            <w:lang w:val="en-US" w:eastAsia="zh-TW"/>
          </w:rPr>
          <w:t>1 (in the frame body of the Association Request frame),</w:t>
        </w:r>
        <w:r w:rsidRPr="00187D14" w:rsidDel="00D85049">
          <w:rPr>
            <w:rFonts w:eastAsia="PMingLiU"/>
            <w:spacing w:val="-3"/>
            <w:sz w:val="20"/>
            <w:lang w:val="en-US" w:eastAsia="zh-TW"/>
          </w:rPr>
          <w:t xml:space="preserve"> </w:t>
        </w:r>
        <w:r w:rsidRPr="00187D14" w:rsidDel="00D85049">
          <w:rPr>
            <w:rFonts w:eastAsia="PMingLiU"/>
            <w:sz w:val="20"/>
            <w:lang w:val="en-US" w:eastAsia="zh-TW"/>
          </w:rPr>
          <w:t>non-AP</w:t>
        </w:r>
        <w:r w:rsidRPr="00187D14" w:rsidDel="00D85049">
          <w:rPr>
            <w:rFonts w:eastAsia="PMingLiU"/>
            <w:spacing w:val="-4"/>
            <w:sz w:val="20"/>
            <w:lang w:val="en-US" w:eastAsia="zh-TW"/>
          </w:rPr>
          <w:t xml:space="preserve"> </w:t>
        </w:r>
        <w:r w:rsidRPr="00187D14" w:rsidDel="00D85049">
          <w:rPr>
            <w:rFonts w:eastAsia="PMingLiU"/>
            <w:sz w:val="20"/>
            <w:lang w:val="en-US" w:eastAsia="zh-TW"/>
          </w:rPr>
          <w:t>STA</w:t>
        </w:r>
        <w:r w:rsidRPr="00187D14" w:rsidDel="00D85049">
          <w:rPr>
            <w:rFonts w:eastAsia="PMingLiU"/>
            <w:spacing w:val="-1"/>
            <w:sz w:val="20"/>
            <w:lang w:val="en-US" w:eastAsia="zh-TW"/>
          </w:rPr>
          <w:t xml:space="preserve"> </w:t>
        </w:r>
        <w:r w:rsidRPr="00187D14" w:rsidDel="00D85049">
          <w:rPr>
            <w:rFonts w:eastAsia="PMingLiU"/>
            <w:sz w:val="20"/>
            <w:lang w:val="en-US" w:eastAsia="zh-TW"/>
          </w:rPr>
          <w:t>2</w:t>
        </w:r>
        <w:r w:rsidRPr="00187D14" w:rsidDel="00D85049">
          <w:rPr>
            <w:rFonts w:eastAsia="PMingLiU"/>
            <w:spacing w:val="-3"/>
            <w:sz w:val="20"/>
            <w:lang w:val="en-US" w:eastAsia="zh-TW"/>
          </w:rPr>
          <w:t xml:space="preserve"> </w:t>
        </w:r>
        <w:r w:rsidRPr="00187D14" w:rsidDel="00D85049">
          <w:rPr>
            <w:rFonts w:eastAsia="PMingLiU"/>
            <w:sz w:val="20"/>
            <w:lang w:val="en-US" w:eastAsia="zh-TW"/>
          </w:rPr>
          <w:t>(in</w:t>
        </w:r>
        <w:r w:rsidRPr="00187D14" w:rsidDel="00D85049">
          <w:rPr>
            <w:rFonts w:eastAsia="PMingLiU"/>
            <w:spacing w:val="-4"/>
            <w:sz w:val="20"/>
            <w:lang w:val="en-US" w:eastAsia="zh-TW"/>
          </w:rPr>
          <w:t xml:space="preserve"> </w:t>
        </w:r>
        <w:r w:rsidRPr="00187D14" w:rsidDel="00D85049">
          <w:rPr>
            <w:rFonts w:eastAsia="PMingLiU"/>
            <w:sz w:val="20"/>
            <w:lang w:val="en-US" w:eastAsia="zh-TW"/>
          </w:rPr>
          <w:t>a</w:t>
        </w:r>
        <w:r w:rsidRPr="00187D14" w:rsidDel="00D85049">
          <w:rPr>
            <w:rFonts w:eastAsia="PMingLiU"/>
            <w:spacing w:val="-4"/>
            <w:sz w:val="20"/>
            <w:lang w:val="en-US" w:eastAsia="zh-TW"/>
          </w:rPr>
          <w:t xml:space="preserve"> </w:t>
        </w:r>
        <w:r w:rsidRPr="00187D14" w:rsidDel="00D85049">
          <w:rPr>
            <w:rFonts w:eastAsia="PMingLiU"/>
            <w:sz w:val="20"/>
            <w:lang w:val="en-US" w:eastAsia="zh-TW"/>
          </w:rPr>
          <w:t>Per-STA</w:t>
        </w:r>
        <w:r w:rsidRPr="00187D14" w:rsidDel="00D85049">
          <w:rPr>
            <w:rFonts w:eastAsia="PMingLiU"/>
            <w:spacing w:val="-4"/>
            <w:sz w:val="20"/>
            <w:lang w:val="en-US" w:eastAsia="zh-TW"/>
          </w:rPr>
          <w:t xml:space="preserve"> </w:t>
        </w:r>
        <w:r w:rsidRPr="00187D14" w:rsidDel="00D85049">
          <w:rPr>
            <w:rFonts w:eastAsia="PMingLiU"/>
            <w:sz w:val="20"/>
            <w:lang w:val="en-US" w:eastAsia="zh-TW"/>
          </w:rPr>
          <w:t>Profile</w:t>
        </w:r>
        <w:r w:rsidRPr="00187D14" w:rsidDel="00D85049">
          <w:rPr>
            <w:rFonts w:eastAsia="PMingLiU"/>
            <w:spacing w:val="-4"/>
            <w:sz w:val="20"/>
            <w:lang w:val="en-US" w:eastAsia="zh-TW"/>
          </w:rPr>
          <w:t xml:space="preserve"> </w:t>
        </w:r>
        <w:r w:rsidRPr="00187D14" w:rsidDel="00D85049">
          <w:rPr>
            <w:rFonts w:eastAsia="PMingLiU"/>
            <w:sz w:val="20"/>
            <w:lang w:val="en-US" w:eastAsia="zh-TW"/>
          </w:rPr>
          <w:t>subelement</w:t>
        </w:r>
        <w:r w:rsidRPr="00187D14" w:rsidDel="00D85049">
          <w:rPr>
            <w:rFonts w:eastAsia="PMingLiU"/>
            <w:spacing w:val="-4"/>
            <w:sz w:val="20"/>
            <w:lang w:val="en-US" w:eastAsia="zh-TW"/>
          </w:rPr>
          <w:t xml:space="preserve"> </w:t>
        </w:r>
        <w:r w:rsidRPr="00187D14" w:rsidDel="00D85049">
          <w:rPr>
            <w:rFonts w:eastAsia="PMingLiU"/>
            <w:sz w:val="20"/>
            <w:lang w:val="en-US" w:eastAsia="zh-TW"/>
          </w:rPr>
          <w:t>carried</w:t>
        </w:r>
        <w:r w:rsidRPr="00187D14" w:rsidDel="00D85049">
          <w:rPr>
            <w:rFonts w:eastAsia="PMingLiU"/>
            <w:spacing w:val="-2"/>
            <w:sz w:val="20"/>
            <w:lang w:val="en-US" w:eastAsia="zh-TW"/>
          </w:rPr>
          <w:t xml:space="preserve"> </w:t>
        </w:r>
        <w:r w:rsidRPr="00187D14" w:rsidDel="00D85049">
          <w:rPr>
            <w:rFonts w:eastAsia="PMingLiU"/>
            <w:sz w:val="20"/>
            <w:lang w:val="en-US" w:eastAsia="zh-TW"/>
          </w:rPr>
          <w:t>in</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3"/>
            <w:sz w:val="20"/>
            <w:lang w:val="en-US" w:eastAsia="zh-TW"/>
          </w:rPr>
          <w:t xml:space="preserve"> </w:t>
        </w:r>
        <w:r w:rsidRPr="00187D14" w:rsidDel="00D85049">
          <w:rPr>
            <w:rFonts w:eastAsia="PMingLiU"/>
            <w:sz w:val="20"/>
            <w:lang w:val="en-US" w:eastAsia="zh-TW"/>
          </w:rPr>
          <w:t>Basic</w:t>
        </w:r>
        <w:r w:rsidRPr="00187D14" w:rsidDel="00D85049">
          <w:rPr>
            <w:rFonts w:eastAsia="PMingLiU"/>
            <w:spacing w:val="-4"/>
            <w:sz w:val="20"/>
            <w:lang w:val="en-US" w:eastAsia="zh-TW"/>
          </w:rPr>
          <w:t xml:space="preserve"> </w:t>
        </w:r>
        <w:r w:rsidRPr="00187D14" w:rsidDel="00D85049">
          <w:rPr>
            <w:rFonts w:eastAsia="PMingLiU"/>
            <w:sz w:val="20"/>
            <w:lang w:val="en-US" w:eastAsia="zh-TW"/>
          </w:rPr>
          <w:t>Multi-Link</w:t>
        </w:r>
        <w:r w:rsidRPr="00187D14" w:rsidDel="00D85049">
          <w:rPr>
            <w:rFonts w:eastAsia="PMingLiU"/>
            <w:spacing w:val="-4"/>
            <w:sz w:val="20"/>
            <w:lang w:val="en-US" w:eastAsia="zh-TW"/>
          </w:rPr>
          <w:t xml:space="preserve"> </w:t>
        </w:r>
        <w:r w:rsidRPr="00187D14" w:rsidDel="00D85049">
          <w:rPr>
            <w:rFonts w:eastAsia="PMingLiU"/>
            <w:sz w:val="20"/>
            <w:lang w:val="en-US" w:eastAsia="zh-TW"/>
          </w:rPr>
          <w:t>element),</w:t>
        </w:r>
        <w:r w:rsidRPr="00187D14" w:rsidDel="00D85049">
          <w:rPr>
            <w:rFonts w:eastAsia="PMingLiU"/>
            <w:spacing w:val="-4"/>
            <w:sz w:val="20"/>
            <w:lang w:val="en-US" w:eastAsia="zh-TW"/>
          </w:rPr>
          <w:t xml:space="preserve"> </w:t>
        </w:r>
        <w:r w:rsidRPr="00187D14" w:rsidDel="00D85049">
          <w:rPr>
            <w:rFonts w:eastAsia="PMingLiU"/>
            <w:sz w:val="20"/>
            <w:lang w:val="en-US" w:eastAsia="zh-TW"/>
          </w:rPr>
          <w:t>and</w:t>
        </w:r>
        <w:r w:rsidRPr="00187D14" w:rsidDel="00D85049">
          <w:rPr>
            <w:rFonts w:eastAsia="PMingLiU"/>
            <w:spacing w:val="-4"/>
            <w:sz w:val="20"/>
            <w:lang w:val="en-US" w:eastAsia="zh-TW"/>
          </w:rPr>
          <w:t xml:space="preserve"> </w:t>
        </w:r>
        <w:r w:rsidRPr="00187D14" w:rsidDel="00D85049">
          <w:rPr>
            <w:rFonts w:eastAsia="PMingLiU"/>
            <w:sz w:val="20"/>
            <w:lang w:val="en-US" w:eastAsia="zh-TW"/>
          </w:rPr>
          <w:t>non- AP STA</w:t>
        </w:r>
        <w:r w:rsidRPr="00187D14" w:rsidDel="00D85049">
          <w:rPr>
            <w:rFonts w:eastAsia="PMingLiU"/>
            <w:spacing w:val="-3"/>
            <w:sz w:val="20"/>
            <w:lang w:val="en-US" w:eastAsia="zh-TW"/>
          </w:rPr>
          <w:t xml:space="preserve"> </w:t>
        </w:r>
        <w:r w:rsidRPr="00187D14" w:rsidDel="00D85049">
          <w:rPr>
            <w:rFonts w:eastAsia="PMingLiU"/>
            <w:sz w:val="20"/>
            <w:lang w:val="en-US" w:eastAsia="zh-TW"/>
          </w:rPr>
          <w:t>3 (in a Per-STA Profile subelement carried in the Basic Multi-Link element) to request three links to</w:t>
        </w:r>
        <w:r w:rsidRPr="00187D14" w:rsidDel="00D85049">
          <w:rPr>
            <w:rFonts w:eastAsia="PMingLiU"/>
            <w:spacing w:val="-1"/>
            <w:sz w:val="20"/>
            <w:lang w:val="en-US" w:eastAsia="zh-TW"/>
          </w:rPr>
          <w:t xml:space="preserve"> </w:t>
        </w:r>
        <w:r w:rsidRPr="00187D14" w:rsidDel="00D85049">
          <w:rPr>
            <w:rFonts w:eastAsia="PMingLiU"/>
            <w:sz w:val="20"/>
            <w:lang w:val="en-US" w:eastAsia="zh-TW"/>
          </w:rPr>
          <w:t>be</w:t>
        </w:r>
        <w:r w:rsidRPr="00187D14" w:rsidDel="00D85049">
          <w:rPr>
            <w:rFonts w:eastAsia="PMingLiU"/>
            <w:spacing w:val="-2"/>
            <w:sz w:val="20"/>
            <w:lang w:val="en-US" w:eastAsia="zh-TW"/>
          </w:rPr>
          <w:t xml:space="preserve"> </w:t>
        </w:r>
        <w:r w:rsidRPr="00187D14" w:rsidDel="00D85049">
          <w:rPr>
            <w:rFonts w:eastAsia="PMingLiU"/>
            <w:sz w:val="20"/>
            <w:lang w:val="en-US" w:eastAsia="zh-TW"/>
          </w:rPr>
          <w:t>setup</w:t>
        </w:r>
        <w:r w:rsidRPr="00187D14" w:rsidDel="00D85049">
          <w:rPr>
            <w:rFonts w:eastAsia="PMingLiU"/>
            <w:spacing w:val="-1"/>
            <w:sz w:val="20"/>
            <w:lang w:val="en-US" w:eastAsia="zh-TW"/>
          </w:rPr>
          <w:t xml:space="preserve"> </w:t>
        </w:r>
        <w:r w:rsidRPr="00187D14" w:rsidDel="00D85049">
          <w:rPr>
            <w:rFonts w:eastAsia="PMingLiU"/>
            <w:sz w:val="20"/>
            <w:lang w:val="en-US" w:eastAsia="zh-TW"/>
          </w:rPr>
          <w:t>(one</w:t>
        </w:r>
        <w:r w:rsidRPr="00187D14" w:rsidDel="00D85049">
          <w:rPr>
            <w:rFonts w:eastAsia="PMingLiU"/>
            <w:spacing w:val="-2"/>
            <w:sz w:val="20"/>
            <w:lang w:val="en-US" w:eastAsia="zh-TW"/>
          </w:rPr>
          <w:t xml:space="preserve"> </w:t>
        </w:r>
        <w:r w:rsidRPr="00187D14" w:rsidDel="00D85049">
          <w:rPr>
            <w:rFonts w:eastAsia="PMingLiU"/>
            <w:sz w:val="20"/>
            <w:lang w:val="en-US" w:eastAsia="zh-TW"/>
          </w:rPr>
          <w:t>link</w:t>
        </w:r>
        <w:r w:rsidRPr="00187D14" w:rsidDel="00D85049">
          <w:rPr>
            <w:rFonts w:eastAsia="PMingLiU"/>
            <w:spacing w:val="-1"/>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1</w:t>
        </w:r>
        <w:r w:rsidRPr="00187D14" w:rsidDel="00D85049">
          <w:rPr>
            <w:rFonts w:eastAsia="PMingLiU"/>
            <w:spacing w:val="-1"/>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2"/>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1,</w:t>
        </w:r>
        <w:r w:rsidRPr="00187D14" w:rsidDel="00D85049">
          <w:rPr>
            <w:rFonts w:eastAsia="PMingLiU"/>
            <w:spacing w:val="-1"/>
            <w:sz w:val="20"/>
            <w:lang w:val="en-US" w:eastAsia="zh-TW"/>
          </w:rPr>
          <w:t xml:space="preserve"> </w:t>
        </w:r>
        <w:r w:rsidRPr="00187D14" w:rsidDel="00D85049">
          <w:rPr>
            <w:rFonts w:eastAsia="PMingLiU"/>
            <w:sz w:val="20"/>
            <w:lang w:val="en-US" w:eastAsia="zh-TW"/>
          </w:rPr>
          <w:t>one</w:t>
        </w:r>
        <w:r w:rsidRPr="00187D14" w:rsidDel="00D85049">
          <w:rPr>
            <w:rFonts w:eastAsia="PMingLiU"/>
            <w:spacing w:val="-2"/>
            <w:sz w:val="20"/>
            <w:lang w:val="en-US" w:eastAsia="zh-TW"/>
          </w:rPr>
          <w:t xml:space="preserve"> </w:t>
        </w:r>
        <w:r w:rsidRPr="00187D14" w:rsidDel="00D85049">
          <w:rPr>
            <w:rFonts w:eastAsia="PMingLiU"/>
            <w:sz w:val="20"/>
            <w:lang w:val="en-US" w:eastAsia="zh-TW"/>
          </w:rPr>
          <w:t>link</w:t>
        </w:r>
        <w:r w:rsidRPr="00187D14" w:rsidDel="00D85049">
          <w:rPr>
            <w:rFonts w:eastAsia="PMingLiU"/>
            <w:spacing w:val="-1"/>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2"/>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2</w:t>
        </w:r>
        <w:r w:rsidRPr="00187D14" w:rsidDel="00D85049">
          <w:rPr>
            <w:rFonts w:eastAsia="PMingLiU"/>
            <w:spacing w:val="-2"/>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2"/>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2,</w:t>
        </w:r>
        <w:r w:rsidRPr="00187D14" w:rsidDel="00D85049">
          <w:rPr>
            <w:rFonts w:eastAsia="PMingLiU"/>
            <w:spacing w:val="-2"/>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one link</w:t>
        </w:r>
        <w:r w:rsidRPr="00187D14" w:rsidDel="00D85049">
          <w:rPr>
            <w:rFonts w:eastAsia="PMingLiU"/>
            <w:spacing w:val="-1"/>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3</w:t>
        </w:r>
        <w:r w:rsidRPr="00187D14" w:rsidDel="00D85049">
          <w:rPr>
            <w:rFonts w:eastAsia="PMingLiU"/>
            <w:spacing w:val="-1"/>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2"/>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3).</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MLD</w:t>
        </w:r>
        <w:r w:rsidRPr="00187D14" w:rsidDel="00D85049">
          <w:rPr>
            <w:rFonts w:eastAsia="PMingLiU"/>
            <w:spacing w:val="-1"/>
            <w:sz w:val="20"/>
            <w:lang w:val="en-US" w:eastAsia="zh-TW"/>
          </w:rPr>
          <w:t xml:space="preserve"> </w:t>
        </w:r>
        <w:r w:rsidRPr="00187D14" w:rsidDel="00D85049">
          <w:rPr>
            <w:rFonts w:eastAsia="PMingLiU"/>
            <w:sz w:val="20"/>
            <w:lang w:val="en-US" w:eastAsia="zh-TW"/>
          </w:rPr>
          <w:t>then</w:t>
        </w:r>
        <w:r w:rsidRPr="00187D14" w:rsidDel="00D85049">
          <w:rPr>
            <w:rFonts w:eastAsia="PMingLiU"/>
            <w:spacing w:val="-1"/>
            <w:sz w:val="20"/>
            <w:lang w:val="en-US" w:eastAsia="zh-TW"/>
          </w:rPr>
          <w:t xml:space="preserve"> </w:t>
        </w:r>
        <w:r w:rsidRPr="00187D14" w:rsidDel="00D85049">
          <w:rPr>
            <w:rFonts w:eastAsia="PMingLiU"/>
            <w:sz w:val="20"/>
            <w:lang w:val="en-US" w:eastAsia="zh-TW"/>
          </w:rPr>
          <w:t>responds</w:t>
        </w:r>
        <w:r w:rsidRPr="00187D14" w:rsidDel="00D85049">
          <w:rPr>
            <w:rFonts w:eastAsia="PMingLiU"/>
            <w:spacing w:val="-2"/>
            <w:sz w:val="20"/>
            <w:lang w:val="en-US" w:eastAsia="zh-TW"/>
          </w:rPr>
          <w:t xml:space="preserve"> </w:t>
        </w:r>
        <w:r w:rsidRPr="00187D14" w:rsidDel="00D85049">
          <w:rPr>
            <w:rFonts w:eastAsia="PMingLiU"/>
            <w:sz w:val="20"/>
            <w:lang w:val="en-US" w:eastAsia="zh-TW"/>
          </w:rPr>
          <w:t>to</w:t>
        </w:r>
        <w:r w:rsidRPr="00187D14" w:rsidDel="00D85049">
          <w:rPr>
            <w:rFonts w:eastAsia="PMingLiU"/>
            <w:spacing w:val="-1"/>
            <w:sz w:val="20"/>
            <w:lang w:val="en-US" w:eastAsia="zh-TW"/>
          </w:rPr>
          <w:t xml:space="preserve"> </w:t>
        </w:r>
        <w:r w:rsidRPr="00187D14" w:rsidDel="00D85049">
          <w:rPr>
            <w:rFonts w:eastAsia="PMingLiU"/>
            <w:sz w:val="20"/>
            <w:lang w:val="en-US" w:eastAsia="zh-TW"/>
          </w:rPr>
          <w:t>the</w:t>
        </w:r>
        <w:r w:rsidRPr="00187D14" w:rsidDel="00D85049">
          <w:rPr>
            <w:rFonts w:eastAsia="PMingLiU"/>
            <w:spacing w:val="-2"/>
            <w:sz w:val="20"/>
            <w:lang w:val="en-US" w:eastAsia="zh-TW"/>
          </w:rPr>
          <w:t xml:space="preserve"> </w:t>
        </w:r>
        <w:r w:rsidRPr="00187D14" w:rsidDel="00D85049">
          <w:rPr>
            <w:rFonts w:eastAsia="PMingLiU"/>
            <w:sz w:val="20"/>
            <w:lang w:val="en-US" w:eastAsia="zh-TW"/>
          </w:rPr>
          <w:t>requested</w:t>
        </w:r>
        <w:r w:rsidRPr="00187D14" w:rsidDel="00D85049">
          <w:rPr>
            <w:rFonts w:eastAsia="PMingLiU"/>
            <w:spacing w:val="-1"/>
            <w:sz w:val="20"/>
            <w:lang w:val="en-US" w:eastAsia="zh-TW"/>
          </w:rPr>
          <w:t xml:space="preserve"> </w:t>
        </w:r>
        <w:r w:rsidRPr="00187D14" w:rsidDel="00D85049">
          <w:rPr>
            <w:rFonts w:eastAsia="PMingLiU"/>
            <w:sz w:val="20"/>
            <w:lang w:val="en-US" w:eastAsia="zh-TW"/>
          </w:rPr>
          <w:t>multi-link</w:t>
        </w:r>
        <w:r w:rsidRPr="00187D14" w:rsidDel="00D85049">
          <w:rPr>
            <w:rFonts w:eastAsia="PMingLiU"/>
            <w:spacing w:val="-1"/>
            <w:sz w:val="20"/>
            <w:lang w:val="en-US" w:eastAsia="zh-TW"/>
          </w:rPr>
          <w:t xml:space="preserve"> </w:t>
        </w:r>
        <w:r w:rsidRPr="00187D14" w:rsidDel="00D85049">
          <w:rPr>
            <w:rFonts w:eastAsia="PMingLiU"/>
            <w:sz w:val="20"/>
            <w:lang w:val="en-US" w:eastAsia="zh-TW"/>
          </w:rPr>
          <w:t>setup,</w:t>
        </w:r>
        <w:r w:rsidRPr="00187D14" w:rsidDel="00D85049">
          <w:rPr>
            <w:rFonts w:eastAsia="PMingLiU"/>
            <w:spacing w:val="-2"/>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1 affiliated</w:t>
        </w:r>
        <w:r w:rsidRPr="00187D14" w:rsidDel="00D85049">
          <w:rPr>
            <w:rFonts w:eastAsia="PMingLiU"/>
            <w:spacing w:val="-2"/>
            <w:sz w:val="20"/>
            <w:lang w:val="en-US" w:eastAsia="zh-TW"/>
          </w:rPr>
          <w:t xml:space="preserve"> </w:t>
        </w:r>
        <w:r w:rsidRPr="00187D14" w:rsidDel="00D85049">
          <w:rPr>
            <w:rFonts w:eastAsia="PMingLiU"/>
            <w:sz w:val="20"/>
            <w:lang w:val="en-US" w:eastAsia="zh-TW"/>
          </w:rPr>
          <w:t>with</w:t>
        </w:r>
        <w:r w:rsidRPr="00187D14" w:rsidDel="00D85049">
          <w:rPr>
            <w:rFonts w:eastAsia="PMingLiU"/>
            <w:spacing w:val="-2"/>
            <w:sz w:val="20"/>
            <w:lang w:val="en-US" w:eastAsia="zh-TW"/>
          </w:rPr>
          <w:t xml:space="preserve"> </w:t>
        </w:r>
        <w:r w:rsidRPr="00187D14" w:rsidDel="00D85049">
          <w:rPr>
            <w:rFonts w:eastAsia="PMingLiU"/>
            <w:sz w:val="20"/>
            <w:lang w:val="en-US" w:eastAsia="zh-TW"/>
          </w:rPr>
          <w:t>the</w:t>
        </w:r>
        <w:r w:rsidRPr="00187D14" w:rsidDel="00D85049">
          <w:rPr>
            <w:rFonts w:eastAsia="PMingLiU"/>
            <w:spacing w:val="-2"/>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MLD</w:t>
        </w:r>
        <w:r w:rsidRPr="00187D14" w:rsidDel="00D85049">
          <w:rPr>
            <w:rFonts w:eastAsia="PMingLiU"/>
            <w:spacing w:val="-2"/>
            <w:sz w:val="20"/>
            <w:lang w:val="en-US" w:eastAsia="zh-TW"/>
          </w:rPr>
          <w:t xml:space="preserve"> </w:t>
        </w:r>
        <w:r w:rsidRPr="00187D14" w:rsidDel="00D85049">
          <w:rPr>
            <w:rFonts w:eastAsia="PMingLiU"/>
            <w:sz w:val="20"/>
            <w:lang w:val="en-US" w:eastAsia="zh-TW"/>
          </w:rPr>
          <w:t>sends</w:t>
        </w:r>
        <w:r w:rsidRPr="00187D14" w:rsidDel="00D85049">
          <w:rPr>
            <w:rFonts w:eastAsia="PMingLiU"/>
            <w:spacing w:val="-2"/>
            <w:sz w:val="20"/>
            <w:lang w:val="en-US" w:eastAsia="zh-TW"/>
          </w:rPr>
          <w:t xml:space="preserve"> </w:t>
        </w:r>
        <w:r w:rsidRPr="00187D14" w:rsidDel="00D85049">
          <w:rPr>
            <w:rFonts w:eastAsia="PMingLiU"/>
            <w:sz w:val="20"/>
            <w:lang w:val="en-US" w:eastAsia="zh-TW"/>
          </w:rPr>
          <w:t>an</w:t>
        </w:r>
        <w:r w:rsidRPr="00187D14" w:rsidDel="00D85049">
          <w:rPr>
            <w:rFonts w:eastAsia="PMingLiU"/>
            <w:spacing w:val="-3"/>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2"/>
            <w:sz w:val="20"/>
            <w:lang w:val="en-US" w:eastAsia="zh-TW"/>
          </w:rPr>
          <w:t xml:space="preserve"> </w:t>
        </w:r>
        <w:r w:rsidRPr="00187D14" w:rsidDel="00D85049">
          <w:rPr>
            <w:rFonts w:eastAsia="PMingLiU"/>
            <w:sz w:val="20"/>
            <w:lang w:val="en-US" w:eastAsia="zh-TW"/>
          </w:rPr>
          <w:t>Response</w:t>
        </w:r>
        <w:r w:rsidRPr="00187D14" w:rsidDel="00D85049">
          <w:rPr>
            <w:rFonts w:eastAsia="PMingLiU"/>
            <w:spacing w:val="-1"/>
            <w:sz w:val="20"/>
            <w:lang w:val="en-US" w:eastAsia="zh-TW"/>
          </w:rPr>
          <w:t xml:space="preserve"> </w:t>
        </w:r>
        <w:r w:rsidRPr="00187D14" w:rsidDel="00D85049">
          <w:rPr>
            <w:rFonts w:eastAsia="PMingLiU"/>
            <w:sz w:val="20"/>
            <w:lang w:val="en-US" w:eastAsia="zh-TW"/>
          </w:rPr>
          <w:t>frame</w:t>
        </w:r>
        <w:r w:rsidRPr="00187D14" w:rsidDel="00D85049">
          <w:rPr>
            <w:rFonts w:eastAsia="PMingLiU"/>
            <w:spacing w:val="-2"/>
            <w:sz w:val="20"/>
            <w:lang w:val="en-US" w:eastAsia="zh-TW"/>
          </w:rPr>
          <w:t xml:space="preserve"> </w:t>
        </w:r>
        <w:r w:rsidRPr="00187D14" w:rsidDel="00D85049">
          <w:rPr>
            <w:rFonts w:eastAsia="PMingLiU"/>
            <w:sz w:val="20"/>
            <w:lang w:val="en-US" w:eastAsia="zh-TW"/>
          </w:rPr>
          <w:t>to</w:t>
        </w:r>
        <w:r w:rsidRPr="00187D14" w:rsidDel="00D85049">
          <w:rPr>
            <w:rFonts w:eastAsia="PMingLiU"/>
            <w:spacing w:val="-2"/>
            <w:sz w:val="20"/>
            <w:lang w:val="en-US" w:eastAsia="zh-TW"/>
          </w:rPr>
          <w:t xml:space="preserve"> </w:t>
        </w:r>
        <w:r w:rsidRPr="00187D14" w:rsidDel="00D85049">
          <w:rPr>
            <w:rFonts w:eastAsia="PMingLiU"/>
            <w:sz w:val="20"/>
            <w:lang w:val="en-US" w:eastAsia="zh-TW"/>
          </w:rPr>
          <w:t>non-AP</w:t>
        </w:r>
        <w:r w:rsidRPr="00187D14" w:rsidDel="00D85049">
          <w:rPr>
            <w:rFonts w:eastAsia="PMingLiU"/>
            <w:spacing w:val="-2"/>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1</w:t>
        </w:r>
        <w:r w:rsidRPr="00187D14" w:rsidDel="00D85049">
          <w:rPr>
            <w:rFonts w:eastAsia="PMingLiU"/>
            <w:spacing w:val="-2"/>
            <w:sz w:val="20"/>
            <w:lang w:val="en-US" w:eastAsia="zh-TW"/>
          </w:rPr>
          <w:t xml:space="preserve"> </w:t>
        </w:r>
        <w:r w:rsidRPr="00187D14" w:rsidDel="00D85049">
          <w:rPr>
            <w:rFonts w:eastAsia="PMingLiU"/>
            <w:sz w:val="20"/>
            <w:lang w:val="en-US" w:eastAsia="zh-TW"/>
          </w:rPr>
          <w:t>affiliated</w:t>
        </w:r>
        <w:r w:rsidRPr="00187D14" w:rsidDel="00D85049">
          <w:rPr>
            <w:rFonts w:eastAsia="PMingLiU"/>
            <w:spacing w:val="-2"/>
            <w:sz w:val="20"/>
            <w:lang w:val="en-US" w:eastAsia="zh-TW"/>
          </w:rPr>
          <w:t xml:space="preserve"> </w:t>
        </w:r>
        <w:r w:rsidRPr="00187D14" w:rsidDel="00D85049">
          <w:rPr>
            <w:rFonts w:eastAsia="PMingLiU"/>
            <w:sz w:val="20"/>
            <w:lang w:val="en-US" w:eastAsia="zh-TW"/>
          </w:rPr>
          <w:t>with</w:t>
        </w:r>
        <w:r w:rsidRPr="00187D14" w:rsidDel="00D85049">
          <w:rPr>
            <w:rFonts w:eastAsia="PMingLiU"/>
            <w:spacing w:val="-2"/>
            <w:sz w:val="20"/>
            <w:lang w:val="en-US" w:eastAsia="zh-TW"/>
          </w:rPr>
          <w:t xml:space="preserve"> </w:t>
        </w:r>
        <w:r w:rsidRPr="00187D14" w:rsidDel="00D85049">
          <w:rPr>
            <w:rFonts w:eastAsia="PMingLiU"/>
            <w:sz w:val="20"/>
            <w:lang w:val="en-US" w:eastAsia="zh-TW"/>
          </w:rPr>
          <w:t>the</w:t>
        </w:r>
        <w:r w:rsidRPr="00187D14" w:rsidDel="00D85049">
          <w:rPr>
            <w:rFonts w:eastAsia="PMingLiU"/>
            <w:spacing w:val="-2"/>
            <w:sz w:val="20"/>
            <w:lang w:val="en-US" w:eastAsia="zh-TW"/>
          </w:rPr>
          <w:t xml:space="preserve"> </w:t>
        </w:r>
        <w:r w:rsidRPr="00187D14" w:rsidDel="00D85049">
          <w:rPr>
            <w:rFonts w:eastAsia="PMingLiU"/>
            <w:sz w:val="20"/>
            <w:lang w:val="en-US" w:eastAsia="zh-TW"/>
          </w:rPr>
          <w:t>non- AP</w:t>
        </w:r>
        <w:r w:rsidRPr="00187D14" w:rsidDel="00D85049">
          <w:rPr>
            <w:rFonts w:eastAsia="PMingLiU"/>
            <w:spacing w:val="-6"/>
            <w:sz w:val="20"/>
            <w:lang w:val="en-US" w:eastAsia="zh-TW"/>
          </w:rPr>
          <w:t xml:space="preserve"> </w:t>
        </w:r>
        <w:r w:rsidRPr="00187D14" w:rsidDel="00D85049">
          <w:rPr>
            <w:rFonts w:eastAsia="PMingLiU"/>
            <w:sz w:val="20"/>
            <w:lang w:val="en-US" w:eastAsia="zh-TW"/>
          </w:rPr>
          <w:t>MLD,</w:t>
        </w:r>
        <w:r w:rsidRPr="00187D14" w:rsidDel="00D85049">
          <w:rPr>
            <w:rFonts w:eastAsia="PMingLiU"/>
            <w:spacing w:val="-5"/>
            <w:sz w:val="20"/>
            <w:lang w:val="en-US" w:eastAsia="zh-TW"/>
          </w:rPr>
          <w:t xml:space="preserve"> </w:t>
        </w:r>
        <w:r w:rsidRPr="00187D14" w:rsidDel="00D85049">
          <w:rPr>
            <w:rFonts w:eastAsia="PMingLiU"/>
            <w:sz w:val="20"/>
            <w:lang w:val="en-US" w:eastAsia="zh-TW"/>
          </w:rPr>
          <w:t>i.e.,</w:t>
        </w:r>
        <w:r w:rsidRPr="00187D14" w:rsidDel="00D85049">
          <w:rPr>
            <w:rFonts w:eastAsia="PMingLiU"/>
            <w:spacing w:val="-5"/>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TA</w:t>
        </w:r>
        <w:r w:rsidRPr="00187D14" w:rsidDel="00D85049">
          <w:rPr>
            <w:rFonts w:eastAsia="PMingLiU"/>
            <w:spacing w:val="-6"/>
            <w:sz w:val="20"/>
            <w:lang w:val="en-US" w:eastAsia="zh-TW"/>
          </w:rPr>
          <w:t xml:space="preserve"> </w:t>
        </w:r>
        <w:r w:rsidRPr="00187D14" w:rsidDel="00D85049">
          <w:rPr>
            <w:rFonts w:eastAsia="PMingLiU"/>
            <w:sz w:val="20"/>
            <w:lang w:val="en-US" w:eastAsia="zh-TW"/>
          </w:rPr>
          <w:t>field</w:t>
        </w:r>
        <w:r w:rsidRPr="00187D14" w:rsidDel="00D85049">
          <w:rPr>
            <w:rFonts w:eastAsia="PMingLiU"/>
            <w:spacing w:val="-7"/>
            <w:sz w:val="20"/>
            <w:lang w:val="en-US" w:eastAsia="zh-TW"/>
          </w:rPr>
          <w:t xml:space="preserve"> </w:t>
        </w:r>
        <w:r w:rsidRPr="00187D14" w:rsidDel="00D85049">
          <w:rPr>
            <w:rFonts w:eastAsia="PMingLiU"/>
            <w:sz w:val="20"/>
            <w:lang w:val="en-US" w:eastAsia="zh-TW"/>
          </w:rPr>
          <w:t>of</w:t>
        </w:r>
        <w:r w:rsidRPr="00187D14" w:rsidDel="00D85049">
          <w:rPr>
            <w:rFonts w:eastAsia="PMingLiU"/>
            <w:spacing w:val="-5"/>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5"/>
            <w:sz w:val="20"/>
            <w:lang w:val="en-US" w:eastAsia="zh-TW"/>
          </w:rPr>
          <w:t xml:space="preserve"> </w:t>
        </w:r>
        <w:r w:rsidRPr="00187D14" w:rsidDel="00D85049">
          <w:rPr>
            <w:rFonts w:eastAsia="PMingLiU"/>
            <w:sz w:val="20"/>
            <w:lang w:val="en-US" w:eastAsia="zh-TW"/>
          </w:rPr>
          <w:t>Response</w:t>
        </w:r>
        <w:r w:rsidRPr="00187D14" w:rsidDel="00D85049">
          <w:rPr>
            <w:rFonts w:eastAsia="PMingLiU"/>
            <w:spacing w:val="-7"/>
            <w:sz w:val="20"/>
            <w:lang w:val="en-US" w:eastAsia="zh-TW"/>
          </w:rPr>
          <w:t xml:space="preserve"> </w:t>
        </w:r>
        <w:r w:rsidRPr="00187D14" w:rsidDel="00D85049">
          <w:rPr>
            <w:rFonts w:eastAsia="PMingLiU"/>
            <w:sz w:val="20"/>
            <w:lang w:val="en-US" w:eastAsia="zh-TW"/>
          </w:rPr>
          <w:t>frame</w:t>
        </w:r>
        <w:r w:rsidRPr="00187D14" w:rsidDel="00D85049">
          <w:rPr>
            <w:rFonts w:eastAsia="PMingLiU"/>
            <w:spacing w:val="-7"/>
            <w:sz w:val="20"/>
            <w:lang w:val="en-US" w:eastAsia="zh-TW"/>
          </w:rPr>
          <w:t xml:space="preserve"> </w:t>
        </w:r>
        <w:r w:rsidRPr="00187D14" w:rsidDel="00D85049">
          <w:rPr>
            <w:rFonts w:eastAsia="PMingLiU"/>
            <w:sz w:val="20"/>
            <w:lang w:val="en-US" w:eastAsia="zh-TW"/>
          </w:rPr>
          <w:t>is</w:t>
        </w:r>
        <w:r w:rsidRPr="00187D14" w:rsidDel="00D85049">
          <w:rPr>
            <w:rFonts w:eastAsia="PMingLiU"/>
            <w:spacing w:val="-6"/>
            <w:sz w:val="20"/>
            <w:lang w:val="en-US" w:eastAsia="zh-TW"/>
          </w:rPr>
          <w:t xml:space="preserve"> </w:t>
        </w:r>
        <w:r w:rsidRPr="00187D14" w:rsidDel="00D85049">
          <w:rPr>
            <w:rFonts w:eastAsia="PMingLiU"/>
            <w:sz w:val="20"/>
            <w:lang w:val="en-US" w:eastAsia="zh-TW"/>
          </w:rPr>
          <w:t>set</w:t>
        </w:r>
        <w:r w:rsidRPr="00187D14" w:rsidDel="00D85049">
          <w:rPr>
            <w:rFonts w:eastAsia="PMingLiU"/>
            <w:spacing w:val="-6"/>
            <w:sz w:val="20"/>
            <w:lang w:val="en-US" w:eastAsia="zh-TW"/>
          </w:rPr>
          <w:t xml:space="preserve"> </w:t>
        </w:r>
        <w:r w:rsidRPr="00187D14" w:rsidDel="00D85049">
          <w:rPr>
            <w:rFonts w:eastAsia="PMingLiU"/>
            <w:sz w:val="20"/>
            <w:lang w:val="en-US" w:eastAsia="zh-TW"/>
          </w:rPr>
          <w:t>to</w:t>
        </w:r>
        <w:r w:rsidRPr="00187D14" w:rsidDel="00D85049">
          <w:rPr>
            <w:rFonts w:eastAsia="PMingLiU"/>
            <w:spacing w:val="-6"/>
            <w:sz w:val="20"/>
            <w:lang w:val="en-US" w:eastAsia="zh-TW"/>
          </w:rPr>
          <w:t xml:space="preserve"> </w:t>
        </w:r>
        <w:r w:rsidRPr="00187D14" w:rsidDel="00D85049">
          <w:rPr>
            <w:rFonts w:eastAsia="PMingLiU"/>
            <w:sz w:val="20"/>
            <w:lang w:val="en-US" w:eastAsia="zh-TW"/>
          </w:rPr>
          <w:t>the</w:t>
        </w:r>
        <w:r w:rsidRPr="00187D14" w:rsidDel="00D85049">
          <w:rPr>
            <w:rFonts w:eastAsia="PMingLiU"/>
            <w:spacing w:val="-6"/>
            <w:sz w:val="20"/>
            <w:lang w:val="en-US" w:eastAsia="zh-TW"/>
          </w:rPr>
          <w:t xml:space="preserve"> </w:t>
        </w:r>
        <w:r w:rsidRPr="00187D14" w:rsidDel="00D85049">
          <w:rPr>
            <w:rFonts w:eastAsia="PMingLiU"/>
            <w:sz w:val="20"/>
            <w:lang w:val="en-US" w:eastAsia="zh-TW"/>
          </w:rPr>
          <w:t>MAC</w:t>
        </w:r>
        <w:r w:rsidRPr="00187D14" w:rsidDel="00D85049">
          <w:rPr>
            <w:rFonts w:eastAsia="PMingLiU"/>
            <w:spacing w:val="-5"/>
            <w:sz w:val="20"/>
            <w:lang w:val="en-US" w:eastAsia="zh-TW"/>
          </w:rPr>
          <w:t xml:space="preserve"> </w:t>
        </w:r>
        <w:r w:rsidRPr="00187D14" w:rsidDel="00D85049">
          <w:rPr>
            <w:rFonts w:eastAsia="PMingLiU"/>
            <w:sz w:val="20"/>
            <w:lang w:val="en-US" w:eastAsia="zh-TW"/>
          </w:rPr>
          <w:t>address</w:t>
        </w:r>
        <w:r w:rsidRPr="00187D14" w:rsidDel="00D85049">
          <w:rPr>
            <w:rFonts w:eastAsia="PMingLiU"/>
            <w:spacing w:val="-7"/>
            <w:sz w:val="20"/>
            <w:lang w:val="en-US" w:eastAsia="zh-TW"/>
          </w:rPr>
          <w:t xml:space="preserve"> </w:t>
        </w:r>
        <w:r w:rsidRPr="00187D14" w:rsidDel="00D85049">
          <w:rPr>
            <w:rFonts w:eastAsia="PMingLiU"/>
            <w:sz w:val="20"/>
            <w:lang w:val="en-US" w:eastAsia="zh-TW"/>
          </w:rPr>
          <w:t>of</w:t>
        </w:r>
        <w:r w:rsidRPr="00187D14" w:rsidDel="00D85049">
          <w:rPr>
            <w:rFonts w:eastAsia="PMingLiU"/>
            <w:spacing w:val="-6"/>
            <w:sz w:val="20"/>
            <w:lang w:val="en-US" w:eastAsia="zh-TW"/>
          </w:rPr>
          <w:t xml:space="preserve"> </w:t>
        </w:r>
        <w:r w:rsidRPr="00187D14" w:rsidDel="00D85049">
          <w:rPr>
            <w:rFonts w:eastAsia="PMingLiU"/>
            <w:sz w:val="20"/>
            <w:lang w:val="en-US" w:eastAsia="zh-TW"/>
          </w:rPr>
          <w:t>the</w:t>
        </w:r>
        <w:r w:rsidRPr="00187D14" w:rsidDel="00D85049">
          <w:rPr>
            <w:rFonts w:eastAsia="PMingLiU"/>
            <w:spacing w:val="-6"/>
            <w:sz w:val="20"/>
            <w:lang w:val="en-US" w:eastAsia="zh-TW"/>
          </w:rPr>
          <w:t xml:space="preserve"> </w:t>
        </w:r>
        <w:r w:rsidRPr="00187D14" w:rsidDel="00D85049">
          <w:rPr>
            <w:rFonts w:eastAsia="PMingLiU"/>
            <w:sz w:val="20"/>
            <w:lang w:val="en-US" w:eastAsia="zh-TW"/>
          </w:rPr>
          <w:t>AP</w:t>
        </w:r>
        <w:r w:rsidRPr="00187D14" w:rsidDel="00D85049">
          <w:rPr>
            <w:rFonts w:eastAsia="PMingLiU"/>
            <w:spacing w:val="-1"/>
            <w:sz w:val="20"/>
            <w:lang w:val="en-US" w:eastAsia="zh-TW"/>
          </w:rPr>
          <w:t xml:space="preserve"> </w:t>
        </w:r>
        <w:r w:rsidRPr="00187D14" w:rsidDel="00D85049">
          <w:rPr>
            <w:rFonts w:eastAsia="PMingLiU"/>
            <w:sz w:val="20"/>
            <w:lang w:val="en-US" w:eastAsia="zh-TW"/>
          </w:rPr>
          <w:t>1</w:t>
        </w:r>
        <w:r w:rsidRPr="00187D14" w:rsidDel="00D85049">
          <w:rPr>
            <w:rFonts w:eastAsia="PMingLiU"/>
            <w:spacing w:val="-6"/>
            <w:sz w:val="20"/>
            <w:lang w:val="en-US" w:eastAsia="zh-TW"/>
          </w:rPr>
          <w:t xml:space="preserve"> </w:t>
        </w:r>
        <w:r w:rsidRPr="00187D14" w:rsidDel="00D85049">
          <w:rPr>
            <w:rFonts w:eastAsia="PMingLiU"/>
            <w:sz w:val="20"/>
            <w:lang w:val="en-US" w:eastAsia="zh-TW"/>
          </w:rPr>
          <w:t>and</w:t>
        </w:r>
        <w:r w:rsidRPr="00187D14" w:rsidDel="00D85049">
          <w:rPr>
            <w:rFonts w:eastAsia="PMingLiU"/>
            <w:spacing w:val="-6"/>
            <w:sz w:val="20"/>
            <w:lang w:val="en-US" w:eastAsia="zh-TW"/>
          </w:rPr>
          <w:t xml:space="preserve"> </w:t>
        </w:r>
        <w:r w:rsidRPr="00187D14" w:rsidDel="00D85049">
          <w:rPr>
            <w:rFonts w:eastAsia="PMingLiU"/>
            <w:sz w:val="20"/>
            <w:lang w:val="en-US" w:eastAsia="zh-TW"/>
          </w:rPr>
          <w:t>the RA field of the Association Response frame is set to the MAC address of the non-AP STA</w:t>
        </w:r>
        <w:r w:rsidRPr="00187D14" w:rsidDel="00D85049">
          <w:rPr>
            <w:rFonts w:eastAsia="PMingLiU"/>
            <w:spacing w:val="-3"/>
            <w:sz w:val="20"/>
            <w:lang w:val="en-US" w:eastAsia="zh-TW"/>
          </w:rPr>
          <w:t xml:space="preserve"> </w:t>
        </w:r>
        <w:r w:rsidRPr="00187D14" w:rsidDel="00D85049">
          <w:rPr>
            <w:rFonts w:eastAsia="PMingLiU"/>
            <w:sz w:val="20"/>
            <w:lang w:val="en-US" w:eastAsia="zh-TW"/>
          </w:rPr>
          <w:t>1, to indicate successful multi-link setup. The Association Response frame includes a Basic Multi-Link element that indicates the MLD MAC address of the AP MLD and complete profile of AP</w:t>
        </w:r>
        <w:r w:rsidRPr="00187D14" w:rsidDel="00D85049">
          <w:rPr>
            <w:rFonts w:eastAsia="PMingLiU"/>
            <w:spacing w:val="-1"/>
            <w:sz w:val="20"/>
            <w:lang w:val="en-US" w:eastAsia="zh-TW"/>
          </w:rPr>
          <w:t xml:space="preserve"> </w:t>
        </w:r>
        <w:r w:rsidRPr="00187D14" w:rsidDel="00D85049">
          <w:rPr>
            <w:rFonts w:eastAsia="PMingLiU"/>
            <w:sz w:val="20"/>
            <w:lang w:val="en-US" w:eastAsia="zh-TW"/>
          </w:rPr>
          <w:t>1 (in the frame body of the Association</w:t>
        </w:r>
        <w:r w:rsidRPr="00187D14" w:rsidDel="00D85049">
          <w:rPr>
            <w:rFonts w:eastAsia="PMingLiU"/>
            <w:spacing w:val="35"/>
            <w:sz w:val="20"/>
            <w:lang w:val="en-US" w:eastAsia="zh-TW"/>
          </w:rPr>
          <w:t xml:space="preserve"> </w:t>
        </w:r>
        <w:r w:rsidRPr="00187D14" w:rsidDel="00D85049">
          <w:rPr>
            <w:rFonts w:eastAsia="PMingLiU"/>
            <w:sz w:val="20"/>
            <w:lang w:val="en-US" w:eastAsia="zh-TW"/>
          </w:rPr>
          <w:t>Response</w:t>
        </w:r>
        <w:r w:rsidRPr="00187D14" w:rsidDel="00D85049">
          <w:rPr>
            <w:rFonts w:eastAsia="PMingLiU"/>
            <w:spacing w:val="35"/>
            <w:sz w:val="20"/>
            <w:lang w:val="en-US" w:eastAsia="zh-TW"/>
          </w:rPr>
          <w:t xml:space="preserve"> </w:t>
        </w:r>
        <w:r w:rsidRPr="00187D14" w:rsidDel="00D85049">
          <w:rPr>
            <w:rFonts w:eastAsia="PMingLiU"/>
            <w:sz w:val="20"/>
            <w:lang w:val="en-US" w:eastAsia="zh-TW"/>
          </w:rPr>
          <w:t>frame),</w:t>
        </w:r>
        <w:r w:rsidRPr="00187D14" w:rsidDel="00D85049">
          <w:rPr>
            <w:rFonts w:eastAsia="PMingLiU"/>
            <w:spacing w:val="35"/>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2</w:t>
        </w:r>
        <w:r w:rsidRPr="00187D14" w:rsidDel="00D85049">
          <w:rPr>
            <w:rFonts w:eastAsia="PMingLiU"/>
            <w:spacing w:val="35"/>
            <w:sz w:val="20"/>
            <w:lang w:val="en-US" w:eastAsia="zh-TW"/>
          </w:rPr>
          <w:t xml:space="preserve"> </w:t>
        </w:r>
        <w:r w:rsidRPr="00187D14" w:rsidDel="00D85049">
          <w:rPr>
            <w:rFonts w:eastAsia="PMingLiU"/>
            <w:sz w:val="20"/>
            <w:lang w:val="en-US" w:eastAsia="zh-TW"/>
          </w:rPr>
          <w:t>(in</w:t>
        </w:r>
        <w:r w:rsidRPr="00187D14" w:rsidDel="00D85049">
          <w:rPr>
            <w:rFonts w:eastAsia="PMingLiU"/>
            <w:spacing w:val="34"/>
            <w:sz w:val="20"/>
            <w:lang w:val="en-US" w:eastAsia="zh-TW"/>
          </w:rPr>
          <w:t xml:space="preserve"> </w:t>
        </w:r>
        <w:r w:rsidRPr="00187D14" w:rsidDel="00D85049">
          <w:rPr>
            <w:rFonts w:eastAsia="PMingLiU"/>
            <w:sz w:val="20"/>
            <w:lang w:val="en-US" w:eastAsia="zh-TW"/>
          </w:rPr>
          <w:t>a</w:t>
        </w:r>
        <w:r w:rsidRPr="00187D14" w:rsidDel="00D85049">
          <w:rPr>
            <w:rFonts w:eastAsia="PMingLiU"/>
            <w:spacing w:val="37"/>
            <w:sz w:val="20"/>
            <w:lang w:val="en-US" w:eastAsia="zh-TW"/>
          </w:rPr>
          <w:t xml:space="preserve"> </w:t>
        </w:r>
        <w:r w:rsidRPr="00187D14" w:rsidDel="00D85049">
          <w:rPr>
            <w:rFonts w:eastAsia="PMingLiU"/>
            <w:sz w:val="20"/>
            <w:lang w:val="en-US" w:eastAsia="zh-TW"/>
          </w:rPr>
          <w:t>Per-STA</w:t>
        </w:r>
        <w:r w:rsidRPr="00187D14" w:rsidDel="00D85049">
          <w:rPr>
            <w:rFonts w:eastAsia="PMingLiU"/>
            <w:spacing w:val="34"/>
            <w:sz w:val="20"/>
            <w:lang w:val="en-US" w:eastAsia="zh-TW"/>
          </w:rPr>
          <w:t xml:space="preserve"> </w:t>
        </w:r>
        <w:r w:rsidRPr="00187D14" w:rsidDel="00D85049">
          <w:rPr>
            <w:rFonts w:eastAsia="PMingLiU"/>
            <w:sz w:val="20"/>
            <w:lang w:val="en-US" w:eastAsia="zh-TW"/>
          </w:rPr>
          <w:t>Profile</w:t>
        </w:r>
        <w:r w:rsidRPr="00187D14" w:rsidDel="00D85049">
          <w:rPr>
            <w:rFonts w:eastAsia="PMingLiU"/>
            <w:spacing w:val="34"/>
            <w:sz w:val="20"/>
            <w:lang w:val="en-US" w:eastAsia="zh-TW"/>
          </w:rPr>
          <w:t xml:space="preserve"> </w:t>
        </w:r>
        <w:r w:rsidRPr="00187D14" w:rsidDel="00D85049">
          <w:rPr>
            <w:rFonts w:eastAsia="PMingLiU"/>
            <w:sz w:val="20"/>
            <w:lang w:val="en-US" w:eastAsia="zh-TW"/>
          </w:rPr>
          <w:t>subelement</w:t>
        </w:r>
        <w:r w:rsidRPr="00187D14" w:rsidDel="00D85049">
          <w:rPr>
            <w:rFonts w:eastAsia="PMingLiU"/>
            <w:spacing w:val="36"/>
            <w:sz w:val="20"/>
            <w:lang w:val="en-US" w:eastAsia="zh-TW"/>
          </w:rPr>
          <w:t xml:space="preserve"> </w:t>
        </w:r>
        <w:r w:rsidRPr="00187D14" w:rsidDel="00D85049">
          <w:rPr>
            <w:rFonts w:eastAsia="PMingLiU"/>
            <w:sz w:val="20"/>
            <w:lang w:val="en-US" w:eastAsia="zh-TW"/>
          </w:rPr>
          <w:t>carried</w:t>
        </w:r>
        <w:r w:rsidRPr="00187D14" w:rsidDel="00D85049">
          <w:rPr>
            <w:rFonts w:eastAsia="PMingLiU"/>
            <w:spacing w:val="35"/>
            <w:sz w:val="20"/>
            <w:lang w:val="en-US" w:eastAsia="zh-TW"/>
          </w:rPr>
          <w:t xml:space="preserve"> </w:t>
        </w:r>
        <w:r w:rsidRPr="00187D14" w:rsidDel="00D85049">
          <w:rPr>
            <w:rFonts w:eastAsia="PMingLiU"/>
            <w:sz w:val="20"/>
            <w:lang w:val="en-US" w:eastAsia="zh-TW"/>
          </w:rPr>
          <w:t>in</w:t>
        </w:r>
        <w:r w:rsidRPr="00187D14" w:rsidDel="00D85049">
          <w:rPr>
            <w:rFonts w:eastAsia="PMingLiU"/>
            <w:spacing w:val="35"/>
            <w:sz w:val="20"/>
            <w:lang w:val="en-US" w:eastAsia="zh-TW"/>
          </w:rPr>
          <w:t xml:space="preserve"> </w:t>
        </w:r>
        <w:r w:rsidRPr="00187D14" w:rsidDel="00D85049">
          <w:rPr>
            <w:rFonts w:eastAsia="PMingLiU"/>
            <w:sz w:val="20"/>
            <w:lang w:val="en-US" w:eastAsia="zh-TW"/>
          </w:rPr>
          <w:t>the</w:t>
        </w:r>
        <w:r w:rsidRPr="00187D14" w:rsidDel="00D85049">
          <w:rPr>
            <w:rFonts w:eastAsia="PMingLiU"/>
            <w:spacing w:val="36"/>
            <w:sz w:val="20"/>
            <w:lang w:val="en-US" w:eastAsia="zh-TW"/>
          </w:rPr>
          <w:t xml:space="preserve"> </w:t>
        </w:r>
        <w:r w:rsidRPr="00187D14" w:rsidDel="00D85049">
          <w:rPr>
            <w:rFonts w:eastAsia="PMingLiU"/>
            <w:sz w:val="20"/>
            <w:lang w:val="en-US" w:eastAsia="zh-TW"/>
          </w:rPr>
          <w:t>Basic</w:t>
        </w:r>
        <w:r w:rsidRPr="00187D14" w:rsidDel="00D85049">
          <w:rPr>
            <w:rFonts w:eastAsia="PMingLiU"/>
            <w:spacing w:val="35"/>
            <w:sz w:val="20"/>
            <w:lang w:val="en-US" w:eastAsia="zh-TW"/>
          </w:rPr>
          <w:t xml:space="preserve"> </w:t>
        </w:r>
        <w:r w:rsidRPr="00187D14" w:rsidDel="00D85049">
          <w:rPr>
            <w:rFonts w:eastAsia="PMingLiU"/>
            <w:sz w:val="20"/>
            <w:lang w:val="en-US" w:eastAsia="zh-TW"/>
          </w:rPr>
          <w:t>Multi-</w:t>
        </w:r>
        <w:r w:rsidRPr="00187D14" w:rsidDel="00D85049">
          <w:rPr>
            <w:rFonts w:eastAsia="PMingLiU"/>
            <w:spacing w:val="-4"/>
            <w:sz w:val="20"/>
            <w:lang w:val="en-US" w:eastAsia="zh-TW"/>
          </w:rPr>
          <w:t>Link</w:t>
        </w:r>
        <w:r w:rsidDel="00D85049">
          <w:rPr>
            <w:rFonts w:eastAsia="PMingLiU"/>
            <w:spacing w:val="-4"/>
            <w:sz w:val="20"/>
            <w:lang w:val="en-US" w:eastAsia="zh-TW"/>
          </w:rPr>
          <w:t xml:space="preserve"> </w:t>
        </w:r>
        <w:r w:rsidRPr="00187D14" w:rsidDel="00D85049">
          <w:rPr>
            <w:rFonts w:eastAsia="PMingLiU"/>
            <w:sz w:val="20"/>
            <w:lang w:val="en-US" w:eastAsia="zh-TW"/>
          </w:rPr>
          <w:t>element), and AP</w:t>
        </w:r>
        <w:r w:rsidRPr="00187D14" w:rsidDel="00D85049">
          <w:rPr>
            <w:rFonts w:eastAsia="PMingLiU"/>
            <w:spacing w:val="-1"/>
            <w:sz w:val="20"/>
            <w:lang w:val="en-US" w:eastAsia="zh-TW"/>
          </w:rPr>
          <w:t xml:space="preserve"> </w:t>
        </w:r>
        <w:r w:rsidRPr="00187D14" w:rsidDel="00D85049">
          <w:rPr>
            <w:rFonts w:eastAsia="PMingLiU"/>
            <w:sz w:val="20"/>
            <w:lang w:val="en-US" w:eastAsia="zh-TW"/>
          </w:rPr>
          <w:t>3 (in a Per-STA Profile subelement carried in the Basic Multi-Link element). After successful multi-link setup between the non-AP MLD and AP MLD, three links are setup (link</w:t>
        </w:r>
        <w:r w:rsidRPr="00187D14" w:rsidDel="00D85049">
          <w:rPr>
            <w:rFonts w:eastAsia="PMingLiU"/>
            <w:spacing w:val="-3"/>
            <w:sz w:val="20"/>
            <w:lang w:val="en-US" w:eastAsia="zh-TW"/>
          </w:rPr>
          <w:t xml:space="preserve"> </w:t>
        </w:r>
        <w:r w:rsidRPr="00187D14" w:rsidDel="00D85049">
          <w:rPr>
            <w:rFonts w:eastAsia="PMingLiU"/>
            <w:sz w:val="20"/>
            <w:lang w:val="en-US" w:eastAsia="zh-TW"/>
          </w:rPr>
          <w:t>1 between AP</w:t>
        </w:r>
        <w:r w:rsidRPr="00187D14" w:rsidDel="00D85049">
          <w:rPr>
            <w:rFonts w:eastAsia="PMingLiU"/>
            <w:spacing w:val="-3"/>
            <w:sz w:val="20"/>
            <w:lang w:val="en-US" w:eastAsia="zh-TW"/>
          </w:rPr>
          <w:t xml:space="preserve"> </w:t>
        </w:r>
        <w:r w:rsidRPr="00187D14" w:rsidDel="00D85049">
          <w:rPr>
            <w:rFonts w:eastAsia="PMingLiU"/>
            <w:sz w:val="20"/>
            <w:lang w:val="en-US" w:eastAsia="zh-TW"/>
          </w:rPr>
          <w:t>1</w:t>
        </w:r>
        <w:r w:rsidRPr="00187D14" w:rsidDel="00D85049">
          <w:rPr>
            <w:rFonts w:eastAsia="PMingLiU"/>
            <w:spacing w:val="14"/>
            <w:sz w:val="20"/>
            <w:lang w:val="en-US" w:eastAsia="zh-TW"/>
          </w:rPr>
          <w:t xml:space="preserve"> </w:t>
        </w:r>
        <w:r w:rsidRPr="00187D14" w:rsidDel="00D85049">
          <w:rPr>
            <w:rFonts w:eastAsia="PMingLiU"/>
            <w:sz w:val="20"/>
            <w:lang w:val="en-US" w:eastAsia="zh-TW"/>
          </w:rPr>
          <w:t>and</w:t>
        </w:r>
        <w:r w:rsidRPr="00187D14" w:rsidDel="00D85049">
          <w:rPr>
            <w:rFonts w:eastAsia="PMingLiU"/>
            <w:spacing w:val="13"/>
            <w:sz w:val="20"/>
            <w:lang w:val="en-US" w:eastAsia="zh-TW"/>
          </w:rPr>
          <w:t xml:space="preserve"> </w:t>
        </w:r>
        <w:r w:rsidRPr="00187D14" w:rsidDel="00D85049">
          <w:rPr>
            <w:rFonts w:eastAsia="PMingLiU"/>
            <w:sz w:val="20"/>
            <w:lang w:val="en-US" w:eastAsia="zh-TW"/>
          </w:rPr>
          <w:t>non-AP</w:t>
        </w:r>
        <w:r w:rsidRPr="00187D14" w:rsidDel="00D85049">
          <w:rPr>
            <w:rFonts w:eastAsia="PMingLiU"/>
            <w:spacing w:val="13"/>
            <w:sz w:val="20"/>
            <w:lang w:val="en-US" w:eastAsia="zh-TW"/>
          </w:rPr>
          <w:t xml:space="preserve"> </w:t>
        </w:r>
        <w:r w:rsidRPr="00187D14" w:rsidDel="00D85049">
          <w:rPr>
            <w:rFonts w:eastAsia="PMingLiU"/>
            <w:sz w:val="20"/>
            <w:lang w:val="en-US" w:eastAsia="zh-TW"/>
          </w:rPr>
          <w:t>STA</w:t>
        </w:r>
        <w:r w:rsidRPr="00187D14" w:rsidDel="00D85049">
          <w:rPr>
            <w:rFonts w:eastAsia="PMingLiU"/>
            <w:spacing w:val="-3"/>
            <w:sz w:val="20"/>
            <w:lang w:val="en-US" w:eastAsia="zh-TW"/>
          </w:rPr>
          <w:t xml:space="preserve"> </w:t>
        </w:r>
        <w:r w:rsidRPr="00187D14" w:rsidDel="00D85049">
          <w:rPr>
            <w:rFonts w:eastAsia="PMingLiU"/>
            <w:sz w:val="20"/>
            <w:lang w:val="en-US" w:eastAsia="zh-TW"/>
          </w:rPr>
          <w:t>1,</w:t>
        </w:r>
        <w:r w:rsidRPr="00187D14" w:rsidDel="00D85049">
          <w:rPr>
            <w:rFonts w:eastAsia="PMingLiU"/>
            <w:spacing w:val="14"/>
            <w:sz w:val="20"/>
            <w:lang w:val="en-US" w:eastAsia="zh-TW"/>
          </w:rPr>
          <w:t xml:space="preserve"> </w:t>
        </w:r>
        <w:r w:rsidRPr="00187D14" w:rsidDel="00D85049">
          <w:rPr>
            <w:rFonts w:eastAsia="PMingLiU"/>
            <w:sz w:val="20"/>
            <w:lang w:val="en-US" w:eastAsia="zh-TW"/>
          </w:rPr>
          <w:t>link</w:t>
        </w:r>
        <w:r w:rsidRPr="00187D14" w:rsidDel="00D85049">
          <w:rPr>
            <w:rFonts w:eastAsia="PMingLiU"/>
            <w:spacing w:val="-2"/>
            <w:sz w:val="20"/>
            <w:lang w:val="en-US" w:eastAsia="zh-TW"/>
          </w:rPr>
          <w:t xml:space="preserve"> </w:t>
        </w:r>
        <w:r w:rsidRPr="00187D14" w:rsidDel="00D85049">
          <w:rPr>
            <w:rFonts w:eastAsia="PMingLiU"/>
            <w:sz w:val="20"/>
            <w:lang w:val="en-US" w:eastAsia="zh-TW"/>
          </w:rPr>
          <w:t>2</w:t>
        </w:r>
        <w:r w:rsidRPr="00187D14" w:rsidDel="00D85049">
          <w:rPr>
            <w:rFonts w:eastAsia="PMingLiU"/>
            <w:spacing w:val="12"/>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13"/>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2</w:t>
        </w:r>
        <w:r w:rsidRPr="00187D14" w:rsidDel="00D85049">
          <w:rPr>
            <w:rFonts w:eastAsia="PMingLiU"/>
            <w:spacing w:val="13"/>
            <w:sz w:val="20"/>
            <w:lang w:val="en-US" w:eastAsia="zh-TW"/>
          </w:rPr>
          <w:t xml:space="preserve"> </w:t>
        </w:r>
        <w:r w:rsidRPr="00187D14" w:rsidDel="00D85049">
          <w:rPr>
            <w:rFonts w:eastAsia="PMingLiU"/>
            <w:sz w:val="20"/>
            <w:lang w:val="en-US" w:eastAsia="zh-TW"/>
          </w:rPr>
          <w:t>and</w:t>
        </w:r>
        <w:r w:rsidRPr="00187D14" w:rsidDel="00D85049">
          <w:rPr>
            <w:rFonts w:eastAsia="PMingLiU"/>
            <w:spacing w:val="13"/>
            <w:sz w:val="20"/>
            <w:lang w:val="en-US" w:eastAsia="zh-TW"/>
          </w:rPr>
          <w:t xml:space="preserve"> </w:t>
        </w:r>
        <w:r w:rsidRPr="00187D14" w:rsidDel="00D85049">
          <w:rPr>
            <w:rFonts w:eastAsia="PMingLiU"/>
            <w:sz w:val="20"/>
            <w:lang w:val="en-US" w:eastAsia="zh-TW"/>
          </w:rPr>
          <w:t>non-AP</w:t>
        </w:r>
        <w:r w:rsidRPr="00187D14" w:rsidDel="00D85049">
          <w:rPr>
            <w:rFonts w:eastAsia="PMingLiU"/>
            <w:spacing w:val="13"/>
            <w:sz w:val="20"/>
            <w:lang w:val="en-US" w:eastAsia="zh-TW"/>
          </w:rPr>
          <w:t xml:space="preserve"> </w:t>
        </w:r>
        <w:r w:rsidRPr="00187D14" w:rsidDel="00D85049">
          <w:rPr>
            <w:rFonts w:eastAsia="PMingLiU"/>
            <w:sz w:val="20"/>
            <w:lang w:val="en-US" w:eastAsia="zh-TW"/>
          </w:rPr>
          <w:t>STA</w:t>
        </w:r>
        <w:r w:rsidRPr="00187D14" w:rsidDel="00D85049">
          <w:rPr>
            <w:rFonts w:eastAsia="PMingLiU"/>
            <w:spacing w:val="-3"/>
            <w:sz w:val="20"/>
            <w:lang w:val="en-US" w:eastAsia="zh-TW"/>
          </w:rPr>
          <w:t xml:space="preserve"> </w:t>
        </w:r>
        <w:r w:rsidRPr="00187D14" w:rsidDel="00D85049">
          <w:rPr>
            <w:rFonts w:eastAsia="PMingLiU"/>
            <w:sz w:val="20"/>
            <w:lang w:val="en-US" w:eastAsia="zh-TW"/>
          </w:rPr>
          <w:t>2,</w:t>
        </w:r>
        <w:r w:rsidRPr="00187D14" w:rsidDel="00D85049">
          <w:rPr>
            <w:rFonts w:eastAsia="PMingLiU"/>
            <w:spacing w:val="13"/>
            <w:sz w:val="20"/>
            <w:lang w:val="en-US" w:eastAsia="zh-TW"/>
          </w:rPr>
          <w:t xml:space="preserve"> </w:t>
        </w:r>
        <w:r w:rsidRPr="00187D14" w:rsidDel="00D85049">
          <w:rPr>
            <w:rFonts w:eastAsia="PMingLiU"/>
            <w:sz w:val="20"/>
            <w:lang w:val="en-US" w:eastAsia="zh-TW"/>
          </w:rPr>
          <w:t>and</w:t>
        </w:r>
        <w:r w:rsidRPr="00187D14" w:rsidDel="00D85049">
          <w:rPr>
            <w:rFonts w:eastAsia="PMingLiU"/>
            <w:spacing w:val="12"/>
            <w:sz w:val="20"/>
            <w:lang w:val="en-US" w:eastAsia="zh-TW"/>
          </w:rPr>
          <w:t xml:space="preserve"> </w:t>
        </w:r>
        <w:r w:rsidRPr="00187D14" w:rsidDel="00D85049">
          <w:rPr>
            <w:rFonts w:eastAsia="PMingLiU"/>
            <w:sz w:val="20"/>
            <w:lang w:val="en-US" w:eastAsia="zh-TW"/>
          </w:rPr>
          <w:t>link</w:t>
        </w:r>
        <w:r w:rsidRPr="00187D14" w:rsidDel="00D85049">
          <w:rPr>
            <w:rFonts w:eastAsia="PMingLiU"/>
            <w:spacing w:val="-2"/>
            <w:sz w:val="20"/>
            <w:lang w:val="en-US" w:eastAsia="zh-TW"/>
          </w:rPr>
          <w:t xml:space="preserve"> </w:t>
        </w:r>
        <w:r w:rsidRPr="00187D14" w:rsidDel="00D85049">
          <w:rPr>
            <w:rFonts w:eastAsia="PMingLiU"/>
            <w:sz w:val="20"/>
            <w:lang w:val="en-US" w:eastAsia="zh-TW"/>
          </w:rPr>
          <w:t>3</w:t>
        </w:r>
        <w:r w:rsidRPr="00187D14" w:rsidDel="00D85049">
          <w:rPr>
            <w:rFonts w:eastAsia="PMingLiU"/>
            <w:spacing w:val="14"/>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13"/>
            <w:sz w:val="20"/>
            <w:lang w:val="en-US" w:eastAsia="zh-TW"/>
          </w:rPr>
          <w:t xml:space="preserve"> </w:t>
        </w:r>
        <w:r w:rsidRPr="00187D14" w:rsidDel="00D85049">
          <w:rPr>
            <w:rFonts w:eastAsia="PMingLiU"/>
            <w:sz w:val="20"/>
            <w:lang w:val="en-US" w:eastAsia="zh-TW"/>
          </w:rPr>
          <w:t>AP</w:t>
        </w:r>
        <w:r w:rsidRPr="00187D14" w:rsidDel="00D85049">
          <w:rPr>
            <w:rFonts w:eastAsia="PMingLiU"/>
            <w:spacing w:val="-1"/>
            <w:sz w:val="20"/>
            <w:lang w:val="en-US" w:eastAsia="zh-TW"/>
          </w:rPr>
          <w:t xml:space="preserve"> </w:t>
        </w:r>
        <w:r w:rsidRPr="00187D14" w:rsidDel="00D85049">
          <w:rPr>
            <w:rFonts w:eastAsia="PMingLiU"/>
            <w:sz w:val="20"/>
            <w:lang w:val="en-US" w:eastAsia="zh-TW"/>
          </w:rPr>
          <w:t>3</w:t>
        </w:r>
        <w:r w:rsidRPr="00187D14" w:rsidDel="00D85049">
          <w:rPr>
            <w:rFonts w:eastAsia="PMingLiU"/>
            <w:spacing w:val="12"/>
            <w:sz w:val="20"/>
            <w:lang w:val="en-US" w:eastAsia="zh-TW"/>
          </w:rPr>
          <w:t xml:space="preserve"> </w:t>
        </w:r>
        <w:r w:rsidRPr="00187D14" w:rsidDel="00D85049">
          <w:rPr>
            <w:rFonts w:eastAsia="PMingLiU"/>
            <w:sz w:val="20"/>
            <w:lang w:val="en-US" w:eastAsia="zh-TW"/>
          </w:rPr>
          <w:t>and</w:t>
        </w:r>
        <w:r w:rsidRPr="00187D14" w:rsidDel="00D85049">
          <w:rPr>
            <w:rFonts w:eastAsia="PMingLiU"/>
            <w:spacing w:val="13"/>
            <w:sz w:val="20"/>
            <w:lang w:val="en-US" w:eastAsia="zh-TW"/>
          </w:rPr>
          <w:t xml:space="preserve"> </w:t>
        </w:r>
        <w:r w:rsidRPr="00187D14" w:rsidDel="00D85049">
          <w:rPr>
            <w:rFonts w:eastAsia="PMingLiU"/>
            <w:sz w:val="20"/>
            <w:lang w:val="en-US" w:eastAsia="zh-TW"/>
          </w:rPr>
          <w:t>non-</w:t>
        </w:r>
        <w:r w:rsidRPr="00187D14" w:rsidDel="00D85049">
          <w:rPr>
            <w:rFonts w:eastAsia="PMingLiU"/>
            <w:spacing w:val="-5"/>
            <w:sz w:val="20"/>
            <w:lang w:val="en-US" w:eastAsia="zh-TW"/>
          </w:rPr>
          <w:t>AP</w:t>
        </w:r>
        <w:r w:rsidR="00D85049" w:rsidDel="00D85049">
          <w:rPr>
            <w:rFonts w:eastAsia="PMingLiU"/>
            <w:spacing w:val="-4"/>
            <w:sz w:val="20"/>
            <w:lang w:val="en-US" w:eastAsia="zh-TW"/>
          </w:rPr>
          <w:t xml:space="preserve"> </w:t>
        </w:r>
        <w:r w:rsidRPr="00187D14" w:rsidDel="00D85049">
          <w:rPr>
            <w:rFonts w:eastAsia="PMingLiU"/>
            <w:sz w:val="20"/>
            <w:lang w:val="en-US" w:eastAsia="zh-TW"/>
          </w:rPr>
          <w:t>STA</w:t>
        </w:r>
        <w:r w:rsidRPr="00187D14" w:rsidDel="00D85049">
          <w:rPr>
            <w:rFonts w:eastAsia="PMingLiU"/>
            <w:spacing w:val="-5"/>
            <w:sz w:val="20"/>
            <w:lang w:val="en-US" w:eastAsia="zh-TW"/>
          </w:rPr>
          <w:t xml:space="preserve"> 3).</w:t>
        </w:r>
      </w:moveFrom>
      <w:ins w:id="183" w:author="Huang, Po-kai" w:date="2023-03-08T08:21:00Z">
        <w:r w:rsidR="00D85049">
          <w:rPr>
            <w:rFonts w:eastAsia="PMingLiU"/>
            <w:spacing w:val="-5"/>
            <w:sz w:val="20"/>
            <w:lang w:val="en-US" w:eastAsia="zh-TW"/>
          </w:rPr>
          <w:t>(#16695)</w:t>
        </w:r>
      </w:ins>
    </w:p>
    <w:moveFromRangeEnd w:id="171"/>
    <w:p w14:paraId="658D92AD" w14:textId="77777777" w:rsidR="00187D14" w:rsidRDefault="00187D14" w:rsidP="00187D14">
      <w:pPr>
        <w:widowControl w:val="0"/>
        <w:kinsoku w:val="0"/>
        <w:overflowPunct w:val="0"/>
        <w:autoSpaceDE w:val="0"/>
        <w:autoSpaceDN w:val="0"/>
        <w:adjustRightInd w:val="0"/>
        <w:spacing w:before="1" w:line="249" w:lineRule="auto"/>
        <w:ind w:right="155"/>
        <w:jc w:val="both"/>
        <w:rPr>
          <w:rFonts w:eastAsia="PMingLiU"/>
          <w:spacing w:val="-4"/>
          <w:sz w:val="20"/>
          <w:lang w:val="en-US" w:eastAsia="zh-TW"/>
        </w:rPr>
      </w:pPr>
    </w:p>
    <w:p w14:paraId="0340D51D" w14:textId="77777777" w:rsidR="00187D14" w:rsidRDefault="00187D14" w:rsidP="00187D14">
      <w:pPr>
        <w:widowControl w:val="0"/>
        <w:kinsoku w:val="0"/>
        <w:overflowPunct w:val="0"/>
        <w:autoSpaceDE w:val="0"/>
        <w:autoSpaceDN w:val="0"/>
        <w:adjustRightInd w:val="0"/>
        <w:spacing w:before="1" w:line="249" w:lineRule="auto"/>
        <w:ind w:right="155"/>
        <w:jc w:val="both"/>
        <w:rPr>
          <w:rFonts w:eastAsia="PMingLiU"/>
          <w:spacing w:val="-4"/>
          <w:sz w:val="20"/>
          <w:lang w:val="en-US" w:eastAsia="zh-TW"/>
        </w:rPr>
      </w:pPr>
    </w:p>
    <w:p w14:paraId="693C59FA" w14:textId="58902E5C" w:rsidR="00187D14" w:rsidRPr="002F0941" w:rsidRDefault="00187D14" w:rsidP="002F0941">
      <w:pPr>
        <w:pStyle w:val="ListParagraph"/>
        <w:widowControl w:val="0"/>
        <w:numPr>
          <w:ilvl w:val="3"/>
          <w:numId w:val="4"/>
        </w:numPr>
        <w:tabs>
          <w:tab w:val="left" w:pos="937"/>
        </w:tabs>
        <w:kinsoku w:val="0"/>
        <w:overflowPunct w:val="0"/>
        <w:autoSpaceDE w:val="0"/>
        <w:autoSpaceDN w:val="0"/>
        <w:adjustRightInd w:val="0"/>
        <w:ind w:leftChars="0"/>
        <w:outlineLvl w:val="5"/>
        <w:rPr>
          <w:rFonts w:ascii="Arial" w:eastAsia="PMingLiU" w:hAnsi="Arial" w:cs="Arial"/>
          <w:b/>
          <w:bCs/>
          <w:color w:val="000000"/>
          <w:spacing w:val="-2"/>
          <w:sz w:val="20"/>
          <w:lang w:val="en-US" w:eastAsia="zh-TW"/>
        </w:rPr>
      </w:pPr>
      <w:r w:rsidRPr="002F0941">
        <w:rPr>
          <w:rFonts w:ascii="Arial" w:eastAsia="PMingLiU" w:hAnsi="Arial" w:cs="Arial"/>
          <w:b/>
          <w:bCs/>
          <w:sz w:val="20"/>
          <w:lang w:val="en-US" w:eastAsia="zh-TW"/>
        </w:rPr>
        <w:t>Multi-link</w:t>
      </w:r>
      <w:r w:rsidRPr="002F0941">
        <w:rPr>
          <w:rFonts w:ascii="Arial" w:eastAsia="PMingLiU" w:hAnsi="Arial" w:cs="Arial"/>
          <w:b/>
          <w:bCs/>
          <w:spacing w:val="-8"/>
          <w:sz w:val="20"/>
          <w:lang w:val="en-US" w:eastAsia="zh-TW"/>
        </w:rPr>
        <w:t xml:space="preserve"> </w:t>
      </w:r>
      <w:r w:rsidRPr="002F0941">
        <w:rPr>
          <w:rFonts w:ascii="Arial" w:eastAsia="PMingLiU" w:hAnsi="Arial" w:cs="Arial"/>
          <w:b/>
          <w:bCs/>
          <w:spacing w:val="-2"/>
          <w:sz w:val="20"/>
          <w:lang w:val="en-US" w:eastAsia="zh-TW"/>
        </w:rPr>
        <w:t>security</w:t>
      </w:r>
    </w:p>
    <w:p w14:paraId="4B54BE9D" w14:textId="77777777" w:rsidR="00187D14" w:rsidRPr="00187D14" w:rsidRDefault="00187D14" w:rsidP="00187D14">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0D216202" w14:textId="49636D8B"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After a successful multi-link (re)setup between a non-AP MLD and an AP MLD, a PMKSA and a PTKSA are established between the non-AP MLD and the AP MLD. In addition, a GTKSA, an IGTKSA if management frame protection is enabled, and a BIGTKSA if beacon protection is enabled, are established between the non-AP MLD and the AP MLD for each setup link (see Clause</w:t>
      </w:r>
      <w:r w:rsidRPr="00187D14">
        <w:rPr>
          <w:rFonts w:eastAsia="PMingLiU"/>
          <w:spacing w:val="-3"/>
          <w:sz w:val="20"/>
          <w:lang w:val="en-US" w:eastAsia="zh-TW"/>
        </w:rPr>
        <w:t xml:space="preserve"> </w:t>
      </w:r>
      <w:r w:rsidRPr="00187D14">
        <w:rPr>
          <w:rFonts w:eastAsia="PMingLiU"/>
          <w:sz w:val="20"/>
          <w:lang w:val="en-US" w:eastAsia="zh-TW"/>
        </w:rPr>
        <w:t>12 (Security)). The PTKSA is used for cryptographic encapsulation and decapsulation of individually addressed MPDUs across all setup links</w:t>
      </w:r>
      <w:r w:rsidRPr="00187D14">
        <w:rPr>
          <w:rFonts w:eastAsia="PMingLiU"/>
          <w:spacing w:val="-7"/>
          <w:sz w:val="20"/>
          <w:lang w:val="en-US" w:eastAsia="zh-TW"/>
        </w:rPr>
        <w:t xml:space="preserve"> </w:t>
      </w:r>
      <w:r w:rsidRPr="00187D14">
        <w:rPr>
          <w:rFonts w:eastAsia="PMingLiU"/>
          <w:sz w:val="20"/>
          <w:lang w:val="en-US" w:eastAsia="zh-TW"/>
        </w:rPr>
        <w:t>and</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GTKSA</w:t>
      </w:r>
      <w:r w:rsidRPr="00187D14">
        <w:rPr>
          <w:rFonts w:eastAsia="PMingLiU"/>
          <w:spacing w:val="-8"/>
          <w:sz w:val="20"/>
          <w:lang w:val="en-US" w:eastAsia="zh-TW"/>
        </w:rPr>
        <w:t xml:space="preserve"> </w:t>
      </w:r>
      <w:r w:rsidRPr="00187D14">
        <w:rPr>
          <w:rFonts w:eastAsia="PMingLiU"/>
          <w:sz w:val="20"/>
          <w:lang w:val="en-US" w:eastAsia="zh-TW"/>
        </w:rPr>
        <w:t>of</w:t>
      </w:r>
      <w:r w:rsidRPr="00187D14">
        <w:rPr>
          <w:rFonts w:eastAsia="PMingLiU"/>
          <w:spacing w:val="-8"/>
          <w:sz w:val="20"/>
          <w:lang w:val="en-US" w:eastAsia="zh-TW"/>
        </w:rPr>
        <w:t xml:space="preserve"> </w:t>
      </w:r>
      <w:r w:rsidRPr="00187D14">
        <w:rPr>
          <w:rFonts w:eastAsia="PMingLiU"/>
          <w:sz w:val="20"/>
          <w:lang w:val="en-US" w:eastAsia="zh-TW"/>
        </w:rPr>
        <w:t>a</w:t>
      </w:r>
      <w:r w:rsidRPr="00187D14">
        <w:rPr>
          <w:rFonts w:eastAsia="PMingLiU"/>
          <w:spacing w:val="-7"/>
          <w:sz w:val="20"/>
          <w:lang w:val="en-US" w:eastAsia="zh-TW"/>
        </w:rPr>
        <w:t xml:space="preserve"> </w:t>
      </w:r>
      <w:r w:rsidRPr="00187D14">
        <w:rPr>
          <w:rFonts w:eastAsia="PMingLiU"/>
          <w:sz w:val="20"/>
          <w:lang w:val="en-US" w:eastAsia="zh-TW"/>
        </w:rPr>
        <w:t>link</w:t>
      </w:r>
      <w:r w:rsidRPr="00187D14">
        <w:rPr>
          <w:rFonts w:eastAsia="PMingLiU"/>
          <w:spacing w:val="-7"/>
          <w:sz w:val="20"/>
          <w:lang w:val="en-US" w:eastAsia="zh-TW"/>
        </w:rPr>
        <w:t xml:space="preserve"> </w:t>
      </w:r>
      <w:r w:rsidRPr="00187D14">
        <w:rPr>
          <w:rFonts w:eastAsia="PMingLiU"/>
          <w:sz w:val="20"/>
          <w:lang w:val="en-US" w:eastAsia="zh-TW"/>
        </w:rPr>
        <w:t>is</w:t>
      </w:r>
      <w:r w:rsidRPr="00187D14">
        <w:rPr>
          <w:rFonts w:eastAsia="PMingLiU"/>
          <w:spacing w:val="-8"/>
          <w:sz w:val="20"/>
          <w:lang w:val="en-US" w:eastAsia="zh-TW"/>
        </w:rPr>
        <w:t xml:space="preserve"> </w:t>
      </w:r>
      <w:r w:rsidRPr="00187D14">
        <w:rPr>
          <w:rFonts w:eastAsia="PMingLiU"/>
          <w:sz w:val="20"/>
          <w:lang w:val="en-US" w:eastAsia="zh-TW"/>
        </w:rPr>
        <w:t>used</w:t>
      </w:r>
      <w:r w:rsidRPr="00187D14">
        <w:rPr>
          <w:rFonts w:eastAsia="PMingLiU"/>
          <w:spacing w:val="-7"/>
          <w:sz w:val="20"/>
          <w:lang w:val="en-US" w:eastAsia="zh-TW"/>
        </w:rPr>
        <w:t xml:space="preserve"> </w:t>
      </w:r>
      <w:r w:rsidRPr="00187D14">
        <w:rPr>
          <w:rFonts w:eastAsia="PMingLiU"/>
          <w:sz w:val="20"/>
          <w:lang w:val="en-US" w:eastAsia="zh-TW"/>
        </w:rPr>
        <w:t>for</w:t>
      </w:r>
      <w:r w:rsidRPr="00187D14">
        <w:rPr>
          <w:rFonts w:eastAsia="PMingLiU"/>
          <w:spacing w:val="-7"/>
          <w:sz w:val="20"/>
          <w:lang w:val="en-US" w:eastAsia="zh-TW"/>
        </w:rPr>
        <w:t xml:space="preserve"> </w:t>
      </w:r>
      <w:r w:rsidRPr="00187D14">
        <w:rPr>
          <w:rFonts w:eastAsia="PMingLiU"/>
          <w:sz w:val="20"/>
          <w:lang w:val="en-US" w:eastAsia="zh-TW"/>
        </w:rPr>
        <w:t>cryptographic</w:t>
      </w:r>
      <w:r w:rsidRPr="00187D14">
        <w:rPr>
          <w:rFonts w:eastAsia="PMingLiU"/>
          <w:spacing w:val="-7"/>
          <w:sz w:val="20"/>
          <w:lang w:val="en-US" w:eastAsia="zh-TW"/>
        </w:rPr>
        <w:t xml:space="preserve"> </w:t>
      </w:r>
      <w:r w:rsidRPr="00187D14">
        <w:rPr>
          <w:rFonts w:eastAsia="PMingLiU"/>
          <w:sz w:val="20"/>
          <w:lang w:val="en-US" w:eastAsia="zh-TW"/>
        </w:rPr>
        <w:t>encapsulation</w:t>
      </w:r>
      <w:r w:rsidRPr="00187D14">
        <w:rPr>
          <w:rFonts w:eastAsia="PMingLiU"/>
          <w:spacing w:val="-8"/>
          <w:sz w:val="20"/>
          <w:lang w:val="en-US" w:eastAsia="zh-TW"/>
        </w:rPr>
        <w:t xml:space="preserve"> </w:t>
      </w:r>
      <w:r w:rsidRPr="00187D14">
        <w:rPr>
          <w:rFonts w:eastAsia="PMingLiU"/>
          <w:sz w:val="20"/>
          <w:lang w:val="en-US" w:eastAsia="zh-TW"/>
        </w:rPr>
        <w:t>and</w:t>
      </w:r>
      <w:r w:rsidRPr="00187D14">
        <w:rPr>
          <w:rFonts w:eastAsia="PMingLiU"/>
          <w:spacing w:val="-8"/>
          <w:sz w:val="20"/>
          <w:lang w:val="en-US" w:eastAsia="zh-TW"/>
        </w:rPr>
        <w:t xml:space="preserve"> </w:t>
      </w:r>
      <w:r w:rsidRPr="00187D14">
        <w:rPr>
          <w:rFonts w:eastAsia="PMingLiU"/>
          <w:sz w:val="20"/>
          <w:lang w:val="en-US" w:eastAsia="zh-TW"/>
        </w:rPr>
        <w:t>decapsulation</w:t>
      </w:r>
      <w:r w:rsidRPr="00187D14">
        <w:rPr>
          <w:rFonts w:eastAsia="PMingLiU"/>
          <w:spacing w:val="-8"/>
          <w:sz w:val="20"/>
          <w:lang w:val="en-US" w:eastAsia="zh-TW"/>
        </w:rPr>
        <w:t xml:space="preserve"> </w:t>
      </w:r>
      <w:r w:rsidRPr="00187D14">
        <w:rPr>
          <w:rFonts w:eastAsia="PMingLiU"/>
          <w:sz w:val="20"/>
          <w:lang w:val="en-US" w:eastAsia="zh-TW"/>
        </w:rPr>
        <w:t>of</w:t>
      </w:r>
      <w:r w:rsidRPr="00187D14">
        <w:rPr>
          <w:rFonts w:eastAsia="PMingLiU"/>
          <w:spacing w:val="-8"/>
          <w:sz w:val="20"/>
          <w:lang w:val="en-US" w:eastAsia="zh-TW"/>
        </w:rPr>
        <w:t xml:space="preserve"> </w:t>
      </w:r>
      <w:r w:rsidRPr="00187D14">
        <w:rPr>
          <w:rFonts w:eastAsia="PMingLiU"/>
          <w:sz w:val="20"/>
          <w:lang w:val="en-US" w:eastAsia="zh-TW"/>
        </w:rPr>
        <w:t>group</w:t>
      </w:r>
      <w:r w:rsidRPr="00187D14">
        <w:rPr>
          <w:rFonts w:eastAsia="PMingLiU"/>
          <w:spacing w:val="-8"/>
          <w:sz w:val="20"/>
          <w:lang w:val="en-US" w:eastAsia="zh-TW"/>
        </w:rPr>
        <w:t xml:space="preserve"> </w:t>
      </w:r>
      <w:r w:rsidRPr="00187D14">
        <w:rPr>
          <w:rFonts w:eastAsia="PMingLiU"/>
          <w:sz w:val="20"/>
          <w:lang w:val="en-US" w:eastAsia="zh-TW"/>
        </w:rPr>
        <w:t xml:space="preserve">addressed MPDUs on the link as described in 12.5.2.3 (CCMP cryptographic encapsulation), 12.5.4.3 (GCMP cryptographic encapsulation), 12.5.2.4 (CCMP decapsulation), and 12.5.4.4 (GCMP decapsulation). </w:t>
      </w:r>
      <w:del w:id="184" w:author="Huang, Po-kai" w:date="2023-03-08T09:29:00Z">
        <w:r w:rsidRPr="00187D14" w:rsidDel="0068310E">
          <w:rPr>
            <w:rFonts w:eastAsia="PMingLiU"/>
            <w:sz w:val="20"/>
            <w:lang w:val="en-US" w:eastAsia="zh-TW"/>
          </w:rPr>
          <w:delText xml:space="preserve">When </w:delText>
        </w:r>
      </w:del>
      <w:proofErr w:type="gramStart"/>
      <w:ins w:id="185" w:author="Huang, Po-kai" w:date="2023-03-08T09:29:00Z">
        <w:r w:rsidR="0068310E">
          <w:rPr>
            <w:rFonts w:eastAsia="PMingLiU"/>
            <w:sz w:val="20"/>
            <w:lang w:val="en-US" w:eastAsia="zh-TW"/>
          </w:rPr>
          <w:t>If(</w:t>
        </w:r>
        <w:proofErr w:type="gramEnd"/>
        <w:r w:rsidR="0068310E">
          <w:rPr>
            <w:rFonts w:eastAsia="PMingLiU"/>
            <w:sz w:val="20"/>
            <w:lang w:val="en-US" w:eastAsia="zh-TW"/>
          </w:rPr>
          <w:t>#18</w:t>
        </w:r>
      </w:ins>
      <w:ins w:id="186" w:author="Huang, Po-kai" w:date="2023-03-08T09:30:00Z">
        <w:r w:rsidR="0068310E">
          <w:rPr>
            <w:rFonts w:eastAsia="PMingLiU"/>
            <w:sz w:val="20"/>
            <w:lang w:val="en-US" w:eastAsia="zh-TW"/>
          </w:rPr>
          <w:t>198</w:t>
        </w:r>
      </w:ins>
      <w:ins w:id="187" w:author="Huang, Po-kai" w:date="2023-03-08T09:29:00Z">
        <w:r w:rsidR="0068310E">
          <w:rPr>
            <w:rFonts w:eastAsia="PMingLiU"/>
            <w:sz w:val="20"/>
            <w:lang w:val="en-US" w:eastAsia="zh-TW"/>
          </w:rPr>
          <w:t>)</w:t>
        </w:r>
        <w:r w:rsidR="0068310E" w:rsidRPr="00187D14">
          <w:rPr>
            <w:rFonts w:eastAsia="PMingLiU"/>
            <w:sz w:val="20"/>
            <w:lang w:val="en-US" w:eastAsia="zh-TW"/>
          </w:rPr>
          <w:t xml:space="preserve"> </w:t>
        </w:r>
      </w:ins>
      <w:r w:rsidRPr="00187D14">
        <w:rPr>
          <w:rFonts w:eastAsia="PMingLiU"/>
          <w:sz w:val="20"/>
          <w:lang w:val="en-US" w:eastAsia="zh-TW"/>
        </w:rPr>
        <w:t>management frame protection is enabled, the IGTKSA of a link is used to provide integrity protection for group addressed robust management frames across on the link as described in 12.6.19</w:t>
      </w:r>
      <w:r w:rsidRPr="00187D14">
        <w:rPr>
          <w:rFonts w:eastAsia="PMingLiU"/>
          <w:spacing w:val="-2"/>
          <w:sz w:val="20"/>
          <w:lang w:val="en-US" w:eastAsia="zh-TW"/>
        </w:rPr>
        <w:t xml:space="preserve"> </w:t>
      </w:r>
      <w:r w:rsidRPr="00187D14">
        <w:rPr>
          <w:rFonts w:eastAsia="PMingLiU"/>
          <w:sz w:val="20"/>
          <w:lang w:val="en-US" w:eastAsia="zh-TW"/>
        </w:rPr>
        <w:t>(Protection of robust Management frames). When beacon protection is enabled, the BIGTKSA of a link is used to provide integrity protection for Beacon frames on the link as described in 12.6.23 (Protection of Beacon frames).</w:t>
      </w:r>
    </w:p>
    <w:p w14:paraId="54B99974" w14:textId="77777777" w:rsidR="00187D14" w:rsidRPr="00187D14" w:rsidRDefault="00187D14" w:rsidP="00187D14">
      <w:pPr>
        <w:widowControl w:val="0"/>
        <w:kinsoku w:val="0"/>
        <w:overflowPunct w:val="0"/>
        <w:autoSpaceDE w:val="0"/>
        <w:autoSpaceDN w:val="0"/>
        <w:adjustRightInd w:val="0"/>
        <w:spacing w:before="8"/>
        <w:rPr>
          <w:rFonts w:eastAsia="PMingLiU"/>
          <w:sz w:val="21"/>
          <w:szCs w:val="21"/>
          <w:lang w:val="en-US" w:eastAsia="zh-TW"/>
        </w:rPr>
      </w:pPr>
    </w:p>
    <w:p w14:paraId="6F40CFDA"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Different</w:t>
      </w:r>
      <w:r w:rsidRPr="00187D14">
        <w:rPr>
          <w:rFonts w:eastAsia="PMingLiU"/>
          <w:spacing w:val="-6"/>
          <w:sz w:val="20"/>
          <w:lang w:val="en-US" w:eastAsia="zh-TW"/>
        </w:rPr>
        <w:t xml:space="preserve"> </w:t>
      </w:r>
      <w:r w:rsidRPr="00187D14">
        <w:rPr>
          <w:rFonts w:eastAsia="PMingLiU"/>
          <w:sz w:val="20"/>
          <w:lang w:val="en-US" w:eastAsia="zh-TW"/>
        </w:rPr>
        <w:t>APs</w:t>
      </w:r>
      <w:r w:rsidRPr="00187D14">
        <w:rPr>
          <w:rFonts w:eastAsia="PMingLiU"/>
          <w:spacing w:val="-6"/>
          <w:sz w:val="20"/>
          <w:lang w:val="en-US" w:eastAsia="zh-TW"/>
        </w:rPr>
        <w:t xml:space="preserve"> </w:t>
      </w:r>
      <w:r w:rsidRPr="00187D14">
        <w:rPr>
          <w:rFonts w:eastAsia="PMingLiU"/>
          <w:sz w:val="20"/>
          <w:lang w:val="en-US" w:eastAsia="zh-TW"/>
        </w:rPr>
        <w:t>affiliated</w:t>
      </w:r>
      <w:r w:rsidRPr="00187D14">
        <w:rPr>
          <w:rFonts w:eastAsia="PMingLiU"/>
          <w:spacing w:val="-6"/>
          <w:sz w:val="20"/>
          <w:lang w:val="en-US" w:eastAsia="zh-TW"/>
        </w:rPr>
        <w:t xml:space="preserve"> </w:t>
      </w:r>
      <w:r w:rsidRPr="00187D14">
        <w:rPr>
          <w:rFonts w:eastAsia="PMingLiU"/>
          <w:sz w:val="20"/>
          <w:lang w:val="en-US" w:eastAsia="zh-TW"/>
        </w:rPr>
        <w:t>with</w:t>
      </w:r>
      <w:r w:rsidRPr="00187D14">
        <w:rPr>
          <w:rFonts w:eastAsia="PMingLiU"/>
          <w:spacing w:val="-6"/>
          <w:sz w:val="20"/>
          <w:lang w:val="en-US" w:eastAsia="zh-TW"/>
        </w:rPr>
        <w:t xml:space="preserve"> </w:t>
      </w:r>
      <w:r w:rsidRPr="00187D14">
        <w:rPr>
          <w:rFonts w:eastAsia="PMingLiU"/>
          <w:sz w:val="20"/>
          <w:lang w:val="en-US" w:eastAsia="zh-TW"/>
        </w:rPr>
        <w:t>an</w:t>
      </w:r>
      <w:r w:rsidRPr="00187D14">
        <w:rPr>
          <w:rFonts w:eastAsia="PMingLiU"/>
          <w:spacing w:val="-6"/>
          <w:sz w:val="20"/>
          <w:lang w:val="en-US" w:eastAsia="zh-TW"/>
        </w:rPr>
        <w:t xml:space="preserve"> </w:t>
      </w:r>
      <w:r w:rsidRPr="00187D14">
        <w:rPr>
          <w:rFonts w:eastAsia="PMingLiU"/>
          <w:sz w:val="20"/>
          <w:lang w:val="en-US" w:eastAsia="zh-TW"/>
        </w:rPr>
        <w:t>AP</w:t>
      </w:r>
      <w:r w:rsidRPr="00187D14">
        <w:rPr>
          <w:rFonts w:eastAsia="PMingLiU"/>
          <w:spacing w:val="-6"/>
          <w:sz w:val="20"/>
          <w:lang w:val="en-US" w:eastAsia="zh-TW"/>
        </w:rPr>
        <w:t xml:space="preserve"> </w:t>
      </w:r>
      <w:r w:rsidRPr="00187D14">
        <w:rPr>
          <w:rFonts w:eastAsia="PMingLiU"/>
          <w:sz w:val="20"/>
          <w:lang w:val="en-US" w:eastAsia="zh-TW"/>
        </w:rPr>
        <w:t>MLD</w:t>
      </w:r>
      <w:r w:rsidRPr="00187D14">
        <w:rPr>
          <w:rFonts w:eastAsia="PMingLiU"/>
          <w:spacing w:val="-5"/>
          <w:sz w:val="20"/>
          <w:lang w:val="en-US" w:eastAsia="zh-TW"/>
        </w:rPr>
        <w:t xml:space="preserve"> </w:t>
      </w:r>
      <w:r w:rsidRPr="00187D14">
        <w:rPr>
          <w:rFonts w:eastAsia="PMingLiU"/>
          <w:sz w:val="20"/>
          <w:lang w:val="en-US" w:eastAsia="zh-TW"/>
        </w:rPr>
        <w:t>use</w:t>
      </w:r>
      <w:r w:rsidRPr="00187D14">
        <w:rPr>
          <w:rFonts w:eastAsia="PMingLiU"/>
          <w:spacing w:val="-6"/>
          <w:sz w:val="20"/>
          <w:lang w:val="en-US" w:eastAsia="zh-TW"/>
        </w:rPr>
        <w:t xml:space="preserve"> </w:t>
      </w:r>
      <w:r w:rsidRPr="00187D14">
        <w:rPr>
          <w:rFonts w:eastAsia="PMingLiU"/>
          <w:sz w:val="20"/>
          <w:lang w:val="en-US" w:eastAsia="zh-TW"/>
        </w:rPr>
        <w:t>different</w:t>
      </w:r>
      <w:r w:rsidRPr="00187D14">
        <w:rPr>
          <w:rFonts w:eastAsia="PMingLiU"/>
          <w:spacing w:val="-6"/>
          <w:sz w:val="20"/>
          <w:lang w:val="en-US" w:eastAsia="zh-TW"/>
        </w:rPr>
        <w:t xml:space="preserve"> </w:t>
      </w:r>
      <w:r w:rsidRPr="00187D14">
        <w:rPr>
          <w:rFonts w:eastAsia="PMingLiU"/>
          <w:sz w:val="20"/>
          <w:lang w:val="en-US" w:eastAsia="zh-TW"/>
        </w:rPr>
        <w:t>GTK/IGTK/BIGTK.</w:t>
      </w:r>
      <w:r w:rsidRPr="00187D14">
        <w:rPr>
          <w:rFonts w:eastAsia="PMingLiU"/>
          <w:spacing w:val="-6"/>
          <w:sz w:val="20"/>
          <w:lang w:val="en-US" w:eastAsia="zh-TW"/>
        </w:rPr>
        <w:t xml:space="preserve"> </w:t>
      </w:r>
      <w:r w:rsidRPr="00187D14">
        <w:rPr>
          <w:rFonts w:eastAsia="PMingLiU"/>
          <w:sz w:val="20"/>
          <w:lang w:val="en-US" w:eastAsia="zh-TW"/>
        </w:rPr>
        <w:t>Each</w:t>
      </w:r>
      <w:r w:rsidRPr="00187D14">
        <w:rPr>
          <w:rFonts w:eastAsia="PMingLiU"/>
          <w:spacing w:val="-5"/>
          <w:sz w:val="20"/>
          <w:lang w:val="en-US" w:eastAsia="zh-TW"/>
        </w:rPr>
        <w:t xml:space="preserve"> </w:t>
      </w:r>
      <w:r w:rsidRPr="00187D14">
        <w:rPr>
          <w:rFonts w:eastAsia="PMingLiU"/>
          <w:sz w:val="20"/>
          <w:lang w:val="en-US" w:eastAsia="zh-TW"/>
        </w:rPr>
        <w:t>AP</w:t>
      </w:r>
      <w:r w:rsidRPr="00187D14">
        <w:rPr>
          <w:rFonts w:eastAsia="PMingLiU"/>
          <w:spacing w:val="-6"/>
          <w:sz w:val="20"/>
          <w:lang w:val="en-US" w:eastAsia="zh-TW"/>
        </w:rPr>
        <w:t xml:space="preserve"> </w:t>
      </w:r>
      <w:r w:rsidRPr="00187D14">
        <w:rPr>
          <w:rFonts w:eastAsia="PMingLiU"/>
          <w:sz w:val="20"/>
          <w:lang w:val="en-US" w:eastAsia="zh-TW"/>
        </w:rPr>
        <w:t>and</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corresponding non-AP STA affiliated with an associated non-AP MLD maintains a single PN/IPN/BIPN for each GTK/ IGTK/BIGTK.</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GTK/IGTK/BIGTK</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3"/>
          <w:sz w:val="20"/>
          <w:lang w:val="en-US" w:eastAsia="zh-TW"/>
        </w:rPr>
        <w:t xml:space="preserve"> </w:t>
      </w:r>
      <w:r w:rsidRPr="00187D14">
        <w:rPr>
          <w:rFonts w:eastAsia="PMingLiU"/>
          <w:sz w:val="20"/>
          <w:lang w:val="en-US" w:eastAsia="zh-TW"/>
        </w:rPr>
        <w:t>each</w:t>
      </w:r>
      <w:r w:rsidRPr="00187D14">
        <w:rPr>
          <w:rFonts w:eastAsia="PMingLiU"/>
          <w:spacing w:val="-4"/>
          <w:sz w:val="20"/>
          <w:lang w:val="en-US" w:eastAsia="zh-TW"/>
        </w:rPr>
        <w:t xml:space="preserve"> </w:t>
      </w:r>
      <w:r w:rsidRPr="00187D14">
        <w:rPr>
          <w:rFonts w:eastAsia="PMingLiU"/>
          <w:sz w:val="20"/>
          <w:lang w:val="en-US" w:eastAsia="zh-TW"/>
        </w:rPr>
        <w:t>setup</w:t>
      </w:r>
      <w:r w:rsidRPr="00187D14">
        <w:rPr>
          <w:rFonts w:eastAsia="PMingLiU"/>
          <w:spacing w:val="-4"/>
          <w:sz w:val="20"/>
          <w:lang w:val="en-US" w:eastAsia="zh-TW"/>
        </w:rPr>
        <w:t xml:space="preserve"> </w:t>
      </w:r>
      <w:r w:rsidRPr="00187D14">
        <w:rPr>
          <w:rFonts w:eastAsia="PMingLiU"/>
          <w:sz w:val="20"/>
          <w:lang w:val="en-US" w:eastAsia="zh-TW"/>
        </w:rPr>
        <w:t>links</w:t>
      </w:r>
      <w:r w:rsidRPr="00187D14">
        <w:rPr>
          <w:rFonts w:eastAsia="PMingLiU"/>
          <w:spacing w:val="-5"/>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delivered</w:t>
      </w:r>
      <w:r w:rsidRPr="00187D14">
        <w:rPr>
          <w:rFonts w:eastAsia="PMingLiU"/>
          <w:spacing w:val="-4"/>
          <w:sz w:val="20"/>
          <w:lang w:val="en-US" w:eastAsia="zh-TW"/>
        </w:rPr>
        <w:t xml:space="preserve"> </w:t>
      </w:r>
      <w:r w:rsidRPr="00187D14">
        <w:rPr>
          <w:rFonts w:eastAsia="PMingLiU"/>
          <w:sz w:val="20"/>
          <w:lang w:val="en-US" w:eastAsia="zh-TW"/>
        </w:rPr>
        <w:t>to</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non-AP</w:t>
      </w:r>
      <w:r w:rsidRPr="00187D14">
        <w:rPr>
          <w:rFonts w:eastAsia="PMingLiU"/>
          <w:spacing w:val="-4"/>
          <w:sz w:val="20"/>
          <w:lang w:val="en-US" w:eastAsia="zh-TW"/>
        </w:rPr>
        <w:t xml:space="preserve"> </w:t>
      </w:r>
      <w:r w:rsidRPr="00187D14">
        <w:rPr>
          <w:rFonts w:eastAsia="PMingLiU"/>
          <w:sz w:val="20"/>
          <w:lang w:val="en-US" w:eastAsia="zh-TW"/>
        </w:rPr>
        <w:t>MLD</w:t>
      </w:r>
      <w:r w:rsidRPr="00187D14">
        <w:rPr>
          <w:rFonts w:eastAsia="PMingLiU"/>
          <w:spacing w:val="-5"/>
          <w:sz w:val="20"/>
          <w:lang w:val="en-US" w:eastAsia="zh-TW"/>
        </w:rPr>
        <w:t xml:space="preserve"> </w:t>
      </w:r>
      <w:r w:rsidRPr="00187D14">
        <w:rPr>
          <w:rFonts w:eastAsia="PMingLiU"/>
          <w:sz w:val="20"/>
          <w:lang w:val="en-US" w:eastAsia="zh-TW"/>
        </w:rPr>
        <w:t>using</w:t>
      </w:r>
      <w:r w:rsidRPr="00187D14">
        <w:rPr>
          <w:rFonts w:eastAsia="PMingLiU"/>
          <w:spacing w:val="-4"/>
          <w:sz w:val="20"/>
          <w:lang w:val="en-US" w:eastAsia="zh-TW"/>
        </w:rPr>
        <w:t xml:space="preserve"> </w:t>
      </w:r>
      <w:r w:rsidRPr="00187D14">
        <w:rPr>
          <w:rFonts w:eastAsia="PMingLiU"/>
          <w:sz w:val="20"/>
          <w:lang w:val="en-US" w:eastAsia="zh-TW"/>
        </w:rPr>
        <w:t>a</w:t>
      </w:r>
      <w:r w:rsidRPr="00187D14">
        <w:rPr>
          <w:rFonts w:eastAsia="PMingLiU"/>
          <w:spacing w:val="-5"/>
          <w:sz w:val="20"/>
          <w:lang w:val="en-US" w:eastAsia="zh-TW"/>
        </w:rPr>
        <w:t xml:space="preserve"> </w:t>
      </w:r>
      <w:r w:rsidRPr="00187D14">
        <w:rPr>
          <w:rFonts w:eastAsia="PMingLiU"/>
          <w:sz w:val="20"/>
          <w:lang w:val="en-US" w:eastAsia="zh-TW"/>
        </w:rPr>
        <w:t>single 4-way handshake as defined in 12.7.6 (4-way handshake). When a GTK/IGTK/BIGTK update is triggered for an AP affiliated with the AP MLD, the updated GTK/IGTK/BIGTK may be delivered to the non-AP MLD using the Group key handshake over any enabled link as defined in 12.7.7 (Group key handshake).</w:t>
      </w:r>
    </w:p>
    <w:p w14:paraId="2472E0CC" w14:textId="77777777" w:rsidR="00187D14" w:rsidRPr="00187D14" w:rsidRDefault="00187D14" w:rsidP="00187D14">
      <w:pPr>
        <w:widowControl w:val="0"/>
        <w:kinsoku w:val="0"/>
        <w:overflowPunct w:val="0"/>
        <w:autoSpaceDE w:val="0"/>
        <w:autoSpaceDN w:val="0"/>
        <w:adjustRightInd w:val="0"/>
        <w:spacing w:before="136" w:line="232" w:lineRule="auto"/>
        <w:ind w:right="156"/>
        <w:jc w:val="both"/>
        <w:rPr>
          <w:rFonts w:eastAsia="PMingLiU"/>
          <w:szCs w:val="18"/>
          <w:lang w:val="en-US" w:eastAsia="zh-TW"/>
        </w:rPr>
      </w:pPr>
      <w:r w:rsidRPr="00187D14">
        <w:rPr>
          <w:rFonts w:eastAsia="PMingLiU"/>
          <w:szCs w:val="18"/>
          <w:lang w:val="en-US" w:eastAsia="zh-TW"/>
        </w:rPr>
        <w:t>NOTE—When</w:t>
      </w:r>
      <w:r w:rsidRPr="00187D14">
        <w:rPr>
          <w:rFonts w:eastAsia="PMingLiU"/>
          <w:spacing w:val="-4"/>
          <w:szCs w:val="18"/>
          <w:lang w:val="en-US" w:eastAsia="zh-TW"/>
        </w:rPr>
        <w:t xml:space="preserve"> </w:t>
      </w:r>
      <w:r w:rsidRPr="00187D14">
        <w:rPr>
          <w:rFonts w:eastAsia="PMingLiU"/>
          <w:szCs w:val="18"/>
          <w:lang w:val="en-US" w:eastAsia="zh-TW"/>
        </w:rPr>
        <w:t>a</w:t>
      </w:r>
      <w:r w:rsidRPr="00187D14">
        <w:rPr>
          <w:rFonts w:eastAsia="PMingLiU"/>
          <w:spacing w:val="-4"/>
          <w:szCs w:val="18"/>
          <w:lang w:val="en-US" w:eastAsia="zh-TW"/>
        </w:rPr>
        <w:t xml:space="preserve"> </w:t>
      </w:r>
      <w:r w:rsidRPr="00187D14">
        <w:rPr>
          <w:rFonts w:eastAsia="PMingLiU"/>
          <w:szCs w:val="18"/>
          <w:lang w:val="en-US" w:eastAsia="zh-TW"/>
        </w:rPr>
        <w:t>non-AP</w:t>
      </w:r>
      <w:r w:rsidRPr="00187D14">
        <w:rPr>
          <w:rFonts w:eastAsia="PMingLiU"/>
          <w:spacing w:val="-4"/>
          <w:szCs w:val="18"/>
          <w:lang w:val="en-US" w:eastAsia="zh-TW"/>
        </w:rPr>
        <w:t xml:space="preserve"> </w:t>
      </w:r>
      <w:r w:rsidRPr="00187D14">
        <w:rPr>
          <w:rFonts w:eastAsia="PMingLiU"/>
          <w:szCs w:val="18"/>
          <w:lang w:val="en-US" w:eastAsia="zh-TW"/>
        </w:rPr>
        <w:t>MLD</w:t>
      </w:r>
      <w:r w:rsidRPr="00187D14">
        <w:rPr>
          <w:rFonts w:eastAsia="PMingLiU"/>
          <w:spacing w:val="-3"/>
          <w:szCs w:val="18"/>
          <w:lang w:val="en-US" w:eastAsia="zh-TW"/>
        </w:rPr>
        <w:t xml:space="preserve"> </w:t>
      </w:r>
      <w:r w:rsidRPr="00187D14">
        <w:rPr>
          <w:rFonts w:eastAsia="PMingLiU"/>
          <w:szCs w:val="18"/>
          <w:lang w:val="en-US" w:eastAsia="zh-TW"/>
        </w:rPr>
        <w:t>changes</w:t>
      </w:r>
      <w:r w:rsidRPr="00187D14">
        <w:rPr>
          <w:rFonts w:eastAsia="PMingLiU"/>
          <w:spacing w:val="-4"/>
          <w:szCs w:val="18"/>
          <w:lang w:val="en-US" w:eastAsia="zh-TW"/>
        </w:rPr>
        <w:t xml:space="preserve"> </w:t>
      </w:r>
      <w:r w:rsidRPr="00187D14">
        <w:rPr>
          <w:rFonts w:eastAsia="PMingLiU"/>
          <w:szCs w:val="18"/>
          <w:lang w:val="en-US" w:eastAsia="zh-TW"/>
        </w:rPr>
        <w:t>the</w:t>
      </w:r>
      <w:r w:rsidRPr="00187D14">
        <w:rPr>
          <w:rFonts w:eastAsia="PMingLiU"/>
          <w:spacing w:val="-4"/>
          <w:szCs w:val="18"/>
          <w:lang w:val="en-US" w:eastAsia="zh-TW"/>
        </w:rPr>
        <w:t xml:space="preserve"> </w:t>
      </w:r>
      <w:r w:rsidRPr="00187D14">
        <w:rPr>
          <w:rFonts w:eastAsia="PMingLiU"/>
          <w:szCs w:val="18"/>
          <w:lang w:val="en-US" w:eastAsia="zh-TW"/>
        </w:rPr>
        <w:t>link</w:t>
      </w:r>
      <w:r w:rsidRPr="00187D14">
        <w:rPr>
          <w:rFonts w:eastAsia="PMingLiU"/>
          <w:spacing w:val="-4"/>
          <w:szCs w:val="18"/>
          <w:lang w:val="en-US" w:eastAsia="zh-TW"/>
        </w:rPr>
        <w:t xml:space="preserve"> </w:t>
      </w:r>
      <w:r w:rsidRPr="00187D14">
        <w:rPr>
          <w:rFonts w:eastAsia="PMingLiU"/>
          <w:szCs w:val="18"/>
          <w:lang w:val="en-US" w:eastAsia="zh-TW"/>
        </w:rPr>
        <w:t>used</w:t>
      </w:r>
      <w:r w:rsidRPr="00187D14">
        <w:rPr>
          <w:rFonts w:eastAsia="PMingLiU"/>
          <w:spacing w:val="-4"/>
          <w:szCs w:val="18"/>
          <w:lang w:val="en-US" w:eastAsia="zh-TW"/>
        </w:rPr>
        <w:t xml:space="preserve"> </w:t>
      </w:r>
      <w:r w:rsidRPr="00187D14">
        <w:rPr>
          <w:rFonts w:eastAsia="PMingLiU"/>
          <w:szCs w:val="18"/>
          <w:lang w:val="en-US" w:eastAsia="zh-TW"/>
        </w:rPr>
        <w:t>for</w:t>
      </w:r>
      <w:r w:rsidRPr="00187D14">
        <w:rPr>
          <w:rFonts w:eastAsia="PMingLiU"/>
          <w:spacing w:val="-4"/>
          <w:szCs w:val="18"/>
          <w:lang w:val="en-US" w:eastAsia="zh-TW"/>
        </w:rPr>
        <w:t xml:space="preserve"> </w:t>
      </w:r>
      <w:r w:rsidRPr="00187D14">
        <w:rPr>
          <w:rFonts w:eastAsia="PMingLiU"/>
          <w:szCs w:val="18"/>
          <w:lang w:val="en-US" w:eastAsia="zh-TW"/>
        </w:rPr>
        <w:t>group</w:t>
      </w:r>
      <w:r w:rsidRPr="00187D14">
        <w:rPr>
          <w:rFonts w:eastAsia="PMingLiU"/>
          <w:spacing w:val="-4"/>
          <w:szCs w:val="18"/>
          <w:lang w:val="en-US" w:eastAsia="zh-TW"/>
        </w:rPr>
        <w:t xml:space="preserve"> </w:t>
      </w:r>
      <w:r w:rsidRPr="00187D14">
        <w:rPr>
          <w:rFonts w:eastAsia="PMingLiU"/>
          <w:szCs w:val="18"/>
          <w:lang w:val="en-US" w:eastAsia="zh-TW"/>
        </w:rPr>
        <w:t>addressed</w:t>
      </w:r>
      <w:r w:rsidRPr="00187D14">
        <w:rPr>
          <w:rFonts w:eastAsia="PMingLiU"/>
          <w:spacing w:val="-4"/>
          <w:szCs w:val="18"/>
          <w:lang w:val="en-US" w:eastAsia="zh-TW"/>
        </w:rPr>
        <w:t xml:space="preserve"> </w:t>
      </w:r>
      <w:r w:rsidRPr="00187D14">
        <w:rPr>
          <w:rFonts w:eastAsia="PMingLiU"/>
          <w:szCs w:val="18"/>
          <w:lang w:val="en-US" w:eastAsia="zh-TW"/>
        </w:rPr>
        <w:t>frame</w:t>
      </w:r>
      <w:r w:rsidRPr="00187D14">
        <w:rPr>
          <w:rFonts w:eastAsia="PMingLiU"/>
          <w:spacing w:val="-4"/>
          <w:szCs w:val="18"/>
          <w:lang w:val="en-US" w:eastAsia="zh-TW"/>
        </w:rPr>
        <w:t xml:space="preserve"> </w:t>
      </w:r>
      <w:r w:rsidRPr="00187D14">
        <w:rPr>
          <w:rFonts w:eastAsia="PMingLiU"/>
          <w:szCs w:val="18"/>
          <w:lang w:val="en-US" w:eastAsia="zh-TW"/>
        </w:rPr>
        <w:t>reception,</w:t>
      </w:r>
      <w:r w:rsidRPr="00187D14">
        <w:rPr>
          <w:rFonts w:eastAsia="PMingLiU"/>
          <w:spacing w:val="-4"/>
          <w:szCs w:val="18"/>
          <w:lang w:val="en-US" w:eastAsia="zh-TW"/>
        </w:rPr>
        <w:t xml:space="preserve"> </w:t>
      </w:r>
      <w:r w:rsidRPr="00187D14">
        <w:rPr>
          <w:rFonts w:eastAsia="PMingLiU"/>
          <w:szCs w:val="18"/>
          <w:lang w:val="en-US" w:eastAsia="zh-TW"/>
        </w:rPr>
        <w:t>the</w:t>
      </w:r>
      <w:r w:rsidRPr="00187D14">
        <w:rPr>
          <w:rFonts w:eastAsia="PMingLiU"/>
          <w:spacing w:val="-3"/>
          <w:szCs w:val="18"/>
          <w:lang w:val="en-US" w:eastAsia="zh-TW"/>
        </w:rPr>
        <w:t xml:space="preserve"> </w:t>
      </w:r>
      <w:r w:rsidRPr="00187D14">
        <w:rPr>
          <w:rFonts w:eastAsia="PMingLiU"/>
          <w:szCs w:val="18"/>
          <w:lang w:val="en-US" w:eastAsia="zh-TW"/>
        </w:rPr>
        <w:t>non-AP</w:t>
      </w:r>
      <w:r w:rsidRPr="00187D14">
        <w:rPr>
          <w:rFonts w:eastAsia="PMingLiU"/>
          <w:spacing w:val="-4"/>
          <w:szCs w:val="18"/>
          <w:lang w:val="en-US" w:eastAsia="zh-TW"/>
        </w:rPr>
        <w:t xml:space="preserve"> </w:t>
      </w:r>
      <w:r w:rsidRPr="00187D14">
        <w:rPr>
          <w:rFonts w:eastAsia="PMingLiU"/>
          <w:szCs w:val="18"/>
          <w:lang w:val="en-US" w:eastAsia="zh-TW"/>
        </w:rPr>
        <w:t>MLD</w:t>
      </w:r>
      <w:r w:rsidRPr="00187D14">
        <w:rPr>
          <w:rFonts w:eastAsia="PMingLiU"/>
          <w:spacing w:val="-4"/>
          <w:szCs w:val="18"/>
          <w:lang w:val="en-US" w:eastAsia="zh-TW"/>
        </w:rPr>
        <w:t xml:space="preserve"> </w:t>
      </w:r>
      <w:r w:rsidRPr="00187D14">
        <w:rPr>
          <w:rFonts w:eastAsia="PMingLiU"/>
          <w:szCs w:val="18"/>
          <w:lang w:val="en-US" w:eastAsia="zh-TW"/>
        </w:rPr>
        <w:t xml:space="preserve">supplicant </w:t>
      </w:r>
      <w:proofErr w:type="gramStart"/>
      <w:r w:rsidRPr="00187D14">
        <w:rPr>
          <w:rFonts w:eastAsia="PMingLiU"/>
          <w:szCs w:val="18"/>
          <w:lang w:val="en-US" w:eastAsia="zh-TW"/>
        </w:rPr>
        <w:t>is</w:t>
      </w:r>
      <w:r w:rsidRPr="00187D14">
        <w:rPr>
          <w:rFonts w:eastAsia="PMingLiU"/>
          <w:spacing w:val="-2"/>
          <w:szCs w:val="18"/>
          <w:lang w:val="en-US" w:eastAsia="zh-TW"/>
        </w:rPr>
        <w:t xml:space="preserve"> </w:t>
      </w:r>
      <w:r w:rsidRPr="00187D14">
        <w:rPr>
          <w:rFonts w:eastAsia="PMingLiU"/>
          <w:szCs w:val="18"/>
          <w:lang w:val="en-US" w:eastAsia="zh-TW"/>
        </w:rPr>
        <w:t>able</w:t>
      </w:r>
      <w:r w:rsidRPr="00187D14">
        <w:rPr>
          <w:rFonts w:eastAsia="PMingLiU"/>
          <w:spacing w:val="-2"/>
          <w:szCs w:val="18"/>
          <w:lang w:val="en-US" w:eastAsia="zh-TW"/>
        </w:rPr>
        <w:t xml:space="preserve"> </w:t>
      </w:r>
      <w:r w:rsidRPr="00187D14">
        <w:rPr>
          <w:rFonts w:eastAsia="PMingLiU"/>
          <w:szCs w:val="18"/>
          <w:lang w:val="en-US" w:eastAsia="zh-TW"/>
        </w:rPr>
        <w:t>to</w:t>
      </w:r>
      <w:proofErr w:type="gramEnd"/>
      <w:r w:rsidRPr="00187D14">
        <w:rPr>
          <w:rFonts w:eastAsia="PMingLiU"/>
          <w:spacing w:val="-3"/>
          <w:szCs w:val="18"/>
          <w:lang w:val="en-US" w:eastAsia="zh-TW"/>
        </w:rPr>
        <w:t xml:space="preserve"> </w:t>
      </w:r>
      <w:r w:rsidRPr="00187D14">
        <w:rPr>
          <w:rFonts w:eastAsia="PMingLiU"/>
          <w:szCs w:val="18"/>
          <w:lang w:val="en-US" w:eastAsia="zh-TW"/>
        </w:rPr>
        <w:t>request</w:t>
      </w:r>
      <w:r w:rsidRPr="00187D14">
        <w:rPr>
          <w:rFonts w:eastAsia="PMingLiU"/>
          <w:spacing w:val="-2"/>
          <w:szCs w:val="18"/>
          <w:lang w:val="en-US" w:eastAsia="zh-TW"/>
        </w:rPr>
        <w:t xml:space="preserve"> </w:t>
      </w:r>
      <w:r w:rsidRPr="00187D14">
        <w:rPr>
          <w:rFonts w:eastAsia="PMingLiU"/>
          <w:szCs w:val="18"/>
          <w:lang w:val="en-US" w:eastAsia="zh-TW"/>
        </w:rPr>
        <w:t>a</w:t>
      </w:r>
      <w:r w:rsidRPr="00187D14">
        <w:rPr>
          <w:rFonts w:eastAsia="PMingLiU"/>
          <w:spacing w:val="-2"/>
          <w:szCs w:val="18"/>
          <w:lang w:val="en-US" w:eastAsia="zh-TW"/>
        </w:rPr>
        <w:t xml:space="preserve"> </w:t>
      </w:r>
      <w:r w:rsidRPr="00187D14">
        <w:rPr>
          <w:rFonts w:eastAsia="PMingLiU"/>
          <w:szCs w:val="18"/>
          <w:lang w:val="en-US" w:eastAsia="zh-TW"/>
        </w:rPr>
        <w:t>group</w:t>
      </w:r>
      <w:r w:rsidRPr="00187D14">
        <w:rPr>
          <w:rFonts w:eastAsia="PMingLiU"/>
          <w:spacing w:val="-3"/>
          <w:szCs w:val="18"/>
          <w:lang w:val="en-US" w:eastAsia="zh-TW"/>
        </w:rPr>
        <w:t xml:space="preserve"> </w:t>
      </w:r>
      <w:r w:rsidRPr="00187D14">
        <w:rPr>
          <w:rFonts w:eastAsia="PMingLiU"/>
          <w:szCs w:val="18"/>
          <w:lang w:val="en-US" w:eastAsia="zh-TW"/>
        </w:rPr>
        <w:t>addressed</w:t>
      </w:r>
      <w:r w:rsidRPr="00187D14">
        <w:rPr>
          <w:rFonts w:eastAsia="PMingLiU"/>
          <w:spacing w:val="-2"/>
          <w:szCs w:val="18"/>
          <w:lang w:val="en-US" w:eastAsia="zh-TW"/>
        </w:rPr>
        <w:t xml:space="preserve"> </w:t>
      </w:r>
      <w:r w:rsidRPr="00187D14">
        <w:rPr>
          <w:rFonts w:eastAsia="PMingLiU"/>
          <w:szCs w:val="18"/>
          <w:lang w:val="en-US" w:eastAsia="zh-TW"/>
        </w:rPr>
        <w:t>handshake</w:t>
      </w:r>
      <w:r w:rsidRPr="00187D14">
        <w:rPr>
          <w:rFonts w:eastAsia="PMingLiU"/>
          <w:spacing w:val="-2"/>
          <w:szCs w:val="18"/>
          <w:lang w:val="en-US" w:eastAsia="zh-TW"/>
        </w:rPr>
        <w:t xml:space="preserve"> </w:t>
      </w:r>
      <w:r w:rsidRPr="00187D14">
        <w:rPr>
          <w:rFonts w:eastAsia="PMingLiU"/>
          <w:szCs w:val="18"/>
          <w:lang w:val="en-US" w:eastAsia="zh-TW"/>
        </w:rPr>
        <w:t>by</w:t>
      </w:r>
      <w:r w:rsidRPr="00187D14">
        <w:rPr>
          <w:rFonts w:eastAsia="PMingLiU"/>
          <w:spacing w:val="-2"/>
          <w:szCs w:val="18"/>
          <w:lang w:val="en-US" w:eastAsia="zh-TW"/>
        </w:rPr>
        <w:t xml:space="preserve"> </w:t>
      </w:r>
      <w:r w:rsidRPr="00187D14">
        <w:rPr>
          <w:rFonts w:eastAsia="PMingLiU"/>
          <w:szCs w:val="18"/>
          <w:lang w:val="en-US" w:eastAsia="zh-TW"/>
        </w:rPr>
        <w:t>sending</w:t>
      </w:r>
      <w:r w:rsidRPr="00187D14">
        <w:rPr>
          <w:rFonts w:eastAsia="PMingLiU"/>
          <w:spacing w:val="-3"/>
          <w:szCs w:val="18"/>
          <w:lang w:val="en-US" w:eastAsia="zh-TW"/>
        </w:rPr>
        <w:t xml:space="preserve"> </w:t>
      </w:r>
      <w:r w:rsidRPr="00187D14">
        <w:rPr>
          <w:rFonts w:eastAsia="PMingLiU"/>
          <w:szCs w:val="18"/>
          <w:lang w:val="en-US" w:eastAsia="zh-TW"/>
        </w:rPr>
        <w:t>an</w:t>
      </w:r>
      <w:r w:rsidRPr="00187D14">
        <w:rPr>
          <w:rFonts w:eastAsia="PMingLiU"/>
          <w:spacing w:val="-2"/>
          <w:szCs w:val="18"/>
          <w:lang w:val="en-US" w:eastAsia="zh-TW"/>
        </w:rPr>
        <w:t xml:space="preserve"> </w:t>
      </w:r>
      <w:r w:rsidRPr="00187D14">
        <w:rPr>
          <w:rFonts w:eastAsia="PMingLiU"/>
          <w:szCs w:val="18"/>
          <w:lang w:val="en-US" w:eastAsia="zh-TW"/>
        </w:rPr>
        <w:t>EAPOL-Key</w:t>
      </w:r>
      <w:r w:rsidRPr="00187D14">
        <w:rPr>
          <w:rFonts w:eastAsia="PMingLiU"/>
          <w:spacing w:val="-2"/>
          <w:szCs w:val="18"/>
          <w:lang w:val="en-US" w:eastAsia="zh-TW"/>
        </w:rPr>
        <w:t xml:space="preserve"> </w:t>
      </w:r>
      <w:r w:rsidRPr="00187D14">
        <w:rPr>
          <w:rFonts w:eastAsia="PMingLiU"/>
          <w:szCs w:val="18"/>
          <w:lang w:val="en-US" w:eastAsia="zh-TW"/>
        </w:rPr>
        <w:t>frame</w:t>
      </w:r>
      <w:r w:rsidRPr="00187D14">
        <w:rPr>
          <w:rFonts w:eastAsia="PMingLiU"/>
          <w:spacing w:val="-2"/>
          <w:szCs w:val="18"/>
          <w:lang w:val="en-US" w:eastAsia="zh-TW"/>
        </w:rPr>
        <w:t xml:space="preserve"> </w:t>
      </w:r>
      <w:r w:rsidRPr="00187D14">
        <w:rPr>
          <w:rFonts w:eastAsia="PMingLiU"/>
          <w:szCs w:val="18"/>
          <w:lang w:val="en-US" w:eastAsia="zh-TW"/>
        </w:rPr>
        <w:t>to</w:t>
      </w:r>
      <w:r w:rsidRPr="00187D14">
        <w:rPr>
          <w:rFonts w:eastAsia="PMingLiU"/>
          <w:spacing w:val="-4"/>
          <w:szCs w:val="18"/>
          <w:lang w:val="en-US" w:eastAsia="zh-TW"/>
        </w:rPr>
        <w:t xml:space="preserve"> </w:t>
      </w:r>
      <w:r w:rsidRPr="00187D14">
        <w:rPr>
          <w:rFonts w:eastAsia="PMingLiU"/>
          <w:szCs w:val="18"/>
          <w:lang w:val="en-US" w:eastAsia="zh-TW"/>
        </w:rPr>
        <w:t>the</w:t>
      </w:r>
      <w:r w:rsidRPr="00187D14">
        <w:rPr>
          <w:rFonts w:eastAsia="PMingLiU"/>
          <w:spacing w:val="-2"/>
          <w:szCs w:val="18"/>
          <w:lang w:val="en-US" w:eastAsia="zh-TW"/>
        </w:rPr>
        <w:t xml:space="preserve"> </w:t>
      </w:r>
      <w:r w:rsidRPr="00187D14">
        <w:rPr>
          <w:rFonts w:eastAsia="PMingLiU"/>
          <w:szCs w:val="18"/>
          <w:lang w:val="en-US" w:eastAsia="zh-TW"/>
        </w:rPr>
        <w:t>AP</w:t>
      </w:r>
      <w:r w:rsidRPr="00187D14">
        <w:rPr>
          <w:rFonts w:eastAsia="PMingLiU"/>
          <w:spacing w:val="-2"/>
          <w:szCs w:val="18"/>
          <w:lang w:val="en-US" w:eastAsia="zh-TW"/>
        </w:rPr>
        <w:t xml:space="preserve"> </w:t>
      </w:r>
      <w:r w:rsidRPr="00187D14">
        <w:rPr>
          <w:rFonts w:eastAsia="PMingLiU"/>
          <w:szCs w:val="18"/>
          <w:lang w:val="en-US" w:eastAsia="zh-TW"/>
        </w:rPr>
        <w:t>MLD</w:t>
      </w:r>
      <w:r w:rsidRPr="00187D14">
        <w:rPr>
          <w:rFonts w:eastAsia="PMingLiU"/>
          <w:spacing w:val="-2"/>
          <w:szCs w:val="18"/>
          <w:lang w:val="en-US" w:eastAsia="zh-TW"/>
        </w:rPr>
        <w:t xml:space="preserve"> </w:t>
      </w:r>
      <w:r w:rsidRPr="00187D14">
        <w:rPr>
          <w:rFonts w:eastAsia="PMingLiU"/>
          <w:szCs w:val="18"/>
          <w:lang w:val="en-US" w:eastAsia="zh-TW"/>
        </w:rPr>
        <w:t>authenticator</w:t>
      </w:r>
      <w:r w:rsidRPr="00187D14">
        <w:rPr>
          <w:rFonts w:eastAsia="PMingLiU"/>
          <w:spacing w:val="-2"/>
          <w:szCs w:val="18"/>
          <w:lang w:val="en-US" w:eastAsia="zh-TW"/>
        </w:rPr>
        <w:t xml:space="preserve"> </w:t>
      </w:r>
      <w:r w:rsidRPr="00187D14">
        <w:rPr>
          <w:rFonts w:eastAsia="PMingLiU"/>
          <w:szCs w:val="18"/>
          <w:lang w:val="en-US" w:eastAsia="zh-TW"/>
        </w:rPr>
        <w:t>with</w:t>
      </w:r>
      <w:r w:rsidRPr="00187D14">
        <w:rPr>
          <w:rFonts w:eastAsia="PMingLiU"/>
          <w:spacing w:val="-2"/>
          <w:szCs w:val="18"/>
          <w:lang w:val="en-US" w:eastAsia="zh-TW"/>
        </w:rPr>
        <w:t xml:space="preserve"> </w:t>
      </w:r>
      <w:r w:rsidRPr="00187D14">
        <w:rPr>
          <w:rFonts w:eastAsia="PMingLiU"/>
          <w:szCs w:val="18"/>
          <w:lang w:val="en-US" w:eastAsia="zh-TW"/>
        </w:rPr>
        <w:t>the Key Type set to Group (0) and the Request bit set to 1 (see 12.7.7.1 (General)) to refresh Key RSC/BPN/IPN.</w:t>
      </w:r>
    </w:p>
    <w:p w14:paraId="6626BCA9" w14:textId="77777777" w:rsidR="00187D14" w:rsidRPr="00187D14" w:rsidRDefault="00187D14" w:rsidP="00187D14">
      <w:pPr>
        <w:widowControl w:val="0"/>
        <w:kinsoku w:val="0"/>
        <w:overflowPunct w:val="0"/>
        <w:autoSpaceDE w:val="0"/>
        <w:autoSpaceDN w:val="0"/>
        <w:adjustRightInd w:val="0"/>
        <w:spacing w:before="7"/>
        <w:rPr>
          <w:rFonts w:eastAsia="PMingLiU"/>
          <w:sz w:val="19"/>
          <w:szCs w:val="19"/>
          <w:lang w:val="en-US" w:eastAsia="zh-TW"/>
        </w:rPr>
      </w:pPr>
    </w:p>
    <w:p w14:paraId="77209554" w14:textId="2B6DF741" w:rsidR="00187D14" w:rsidRPr="002F0941" w:rsidRDefault="00187D14" w:rsidP="002F0941">
      <w:pPr>
        <w:pStyle w:val="ListParagraph"/>
        <w:widowControl w:val="0"/>
        <w:numPr>
          <w:ilvl w:val="3"/>
          <w:numId w:val="3"/>
        </w:numPr>
        <w:tabs>
          <w:tab w:val="left" w:pos="937"/>
        </w:tabs>
        <w:kinsoku w:val="0"/>
        <w:overflowPunct w:val="0"/>
        <w:autoSpaceDE w:val="0"/>
        <w:autoSpaceDN w:val="0"/>
        <w:adjustRightInd w:val="0"/>
        <w:ind w:leftChars="0"/>
        <w:outlineLvl w:val="5"/>
        <w:rPr>
          <w:rFonts w:ascii="Arial" w:eastAsia="PMingLiU" w:hAnsi="Arial" w:cs="Arial"/>
          <w:b/>
          <w:bCs/>
          <w:color w:val="000000"/>
          <w:spacing w:val="-2"/>
          <w:sz w:val="20"/>
          <w:lang w:val="en-US" w:eastAsia="zh-TW"/>
        </w:rPr>
      </w:pPr>
      <w:bookmarkStart w:id="188" w:name="35.3.5.3_Multi-link_tear_down_procedure"/>
      <w:bookmarkEnd w:id="188"/>
      <w:r w:rsidRPr="002F0941">
        <w:rPr>
          <w:rFonts w:ascii="Arial" w:eastAsia="PMingLiU" w:hAnsi="Arial" w:cs="Arial"/>
          <w:b/>
          <w:bCs/>
          <w:sz w:val="20"/>
          <w:lang w:val="en-US" w:eastAsia="zh-TW"/>
        </w:rPr>
        <w:t>Multi-link</w:t>
      </w:r>
      <w:r w:rsidRPr="002F0941">
        <w:rPr>
          <w:rFonts w:ascii="Arial" w:eastAsia="PMingLiU" w:hAnsi="Arial" w:cs="Arial"/>
          <w:b/>
          <w:bCs/>
          <w:spacing w:val="-6"/>
          <w:sz w:val="20"/>
          <w:lang w:val="en-US" w:eastAsia="zh-TW"/>
        </w:rPr>
        <w:t xml:space="preserve"> </w:t>
      </w:r>
      <w:r w:rsidRPr="002F0941">
        <w:rPr>
          <w:rFonts w:ascii="Arial" w:eastAsia="PMingLiU" w:hAnsi="Arial" w:cs="Arial"/>
          <w:b/>
          <w:bCs/>
          <w:sz w:val="20"/>
          <w:lang w:val="en-US" w:eastAsia="zh-TW"/>
        </w:rPr>
        <w:t>tear</w:t>
      </w:r>
      <w:r w:rsidRPr="002F0941">
        <w:rPr>
          <w:rFonts w:ascii="Arial" w:eastAsia="PMingLiU" w:hAnsi="Arial" w:cs="Arial"/>
          <w:b/>
          <w:bCs/>
          <w:spacing w:val="-7"/>
          <w:sz w:val="20"/>
          <w:lang w:val="en-US" w:eastAsia="zh-TW"/>
        </w:rPr>
        <w:t xml:space="preserve"> </w:t>
      </w:r>
      <w:r w:rsidRPr="002F0941">
        <w:rPr>
          <w:rFonts w:ascii="Arial" w:eastAsia="PMingLiU" w:hAnsi="Arial" w:cs="Arial"/>
          <w:b/>
          <w:bCs/>
          <w:sz w:val="20"/>
          <w:lang w:val="en-US" w:eastAsia="zh-TW"/>
        </w:rPr>
        <w:t>down</w:t>
      </w:r>
      <w:r w:rsidRPr="002F0941">
        <w:rPr>
          <w:rFonts w:ascii="Arial" w:eastAsia="PMingLiU" w:hAnsi="Arial" w:cs="Arial"/>
          <w:b/>
          <w:bCs/>
          <w:spacing w:val="-6"/>
          <w:sz w:val="20"/>
          <w:lang w:val="en-US" w:eastAsia="zh-TW"/>
        </w:rPr>
        <w:t xml:space="preserve"> </w:t>
      </w:r>
      <w:r w:rsidRPr="002F0941">
        <w:rPr>
          <w:rFonts w:ascii="Arial" w:eastAsia="PMingLiU" w:hAnsi="Arial" w:cs="Arial"/>
          <w:b/>
          <w:bCs/>
          <w:spacing w:val="-2"/>
          <w:sz w:val="20"/>
          <w:lang w:val="en-US" w:eastAsia="zh-TW"/>
        </w:rPr>
        <w:t>procedure</w:t>
      </w:r>
    </w:p>
    <w:p w14:paraId="380DB3F9" w14:textId="77777777" w:rsidR="00187D14" w:rsidRPr="00187D14" w:rsidRDefault="00187D14" w:rsidP="00187D14">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00BE2610"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pacing w:val="-2"/>
          <w:sz w:val="20"/>
          <w:lang w:val="en-US" w:eastAsia="zh-TW"/>
        </w:rPr>
      </w:pPr>
      <w:r w:rsidRPr="00187D14">
        <w:rPr>
          <w:rFonts w:eastAsia="PMingLiU"/>
          <w:sz w:val="20"/>
          <w:lang w:val="en-US" w:eastAsia="zh-TW"/>
        </w:rPr>
        <w:t>An MLD tears down all the</w:t>
      </w:r>
      <w:r w:rsidRPr="00187D14">
        <w:rPr>
          <w:rFonts w:eastAsia="PMingLiU"/>
          <w:spacing w:val="-1"/>
          <w:sz w:val="20"/>
          <w:lang w:val="en-US" w:eastAsia="zh-TW"/>
        </w:rPr>
        <w:t xml:space="preserve"> </w:t>
      </w:r>
      <w:r w:rsidRPr="00187D14">
        <w:rPr>
          <w:rFonts w:eastAsia="PMingLiU"/>
          <w:sz w:val="20"/>
          <w:lang w:val="en-US" w:eastAsia="zh-TW"/>
        </w:rPr>
        <w:t>setup</w:t>
      </w:r>
      <w:r w:rsidRPr="00187D14">
        <w:rPr>
          <w:rFonts w:eastAsia="PMingLiU"/>
          <w:spacing w:val="-1"/>
          <w:sz w:val="20"/>
          <w:lang w:val="en-US" w:eastAsia="zh-TW"/>
        </w:rPr>
        <w:t xml:space="preserve"> </w:t>
      </w:r>
      <w:r w:rsidRPr="00187D14">
        <w:rPr>
          <w:rFonts w:eastAsia="PMingLiU"/>
          <w:sz w:val="20"/>
          <w:lang w:val="en-US" w:eastAsia="zh-TW"/>
        </w:rPr>
        <w:t>links</w:t>
      </w:r>
      <w:r w:rsidRPr="00187D14">
        <w:rPr>
          <w:rFonts w:eastAsia="PMingLiU"/>
          <w:spacing w:val="-1"/>
          <w:sz w:val="20"/>
          <w:lang w:val="en-US" w:eastAsia="zh-TW"/>
        </w:rPr>
        <w:t xml:space="preserve"> </w:t>
      </w:r>
      <w:r w:rsidRPr="00187D14">
        <w:rPr>
          <w:rFonts w:eastAsia="PMingLiU"/>
          <w:sz w:val="20"/>
          <w:lang w:val="en-US" w:eastAsia="zh-TW"/>
        </w:rPr>
        <w:t>with an</w:t>
      </w:r>
      <w:r w:rsidRPr="00187D14">
        <w:rPr>
          <w:rFonts w:eastAsia="PMingLiU"/>
          <w:spacing w:val="-1"/>
          <w:sz w:val="20"/>
          <w:lang w:val="en-US" w:eastAsia="zh-TW"/>
        </w:rPr>
        <w:t xml:space="preserve"> </w:t>
      </w:r>
      <w:r w:rsidRPr="00187D14">
        <w:rPr>
          <w:rFonts w:eastAsia="PMingLiU"/>
          <w:sz w:val="20"/>
          <w:lang w:val="en-US" w:eastAsia="zh-TW"/>
        </w:rPr>
        <w:t>associated MLD</w:t>
      </w:r>
      <w:r w:rsidRPr="00187D14">
        <w:rPr>
          <w:rFonts w:eastAsia="PMingLiU"/>
          <w:spacing w:val="-1"/>
          <w:sz w:val="20"/>
          <w:lang w:val="en-US" w:eastAsia="zh-TW"/>
        </w:rPr>
        <w:t xml:space="preserve"> </w:t>
      </w:r>
      <w:r w:rsidRPr="00187D14">
        <w:rPr>
          <w:rFonts w:eastAsia="PMingLiU"/>
          <w:sz w:val="20"/>
          <w:lang w:val="en-US" w:eastAsia="zh-TW"/>
        </w:rPr>
        <w:t>by sending</w:t>
      </w:r>
      <w:r w:rsidRPr="00187D14">
        <w:rPr>
          <w:rFonts w:eastAsia="PMingLiU"/>
          <w:spacing w:val="-1"/>
          <w:sz w:val="20"/>
          <w:lang w:val="en-US" w:eastAsia="zh-TW"/>
        </w:rPr>
        <w:t xml:space="preserve"> </w:t>
      </w:r>
      <w:r w:rsidRPr="00187D14">
        <w:rPr>
          <w:rFonts w:eastAsia="PMingLiU"/>
          <w:sz w:val="20"/>
          <w:lang w:val="en-US" w:eastAsia="zh-TW"/>
        </w:rPr>
        <w:t>a Disassociation</w:t>
      </w:r>
      <w:r w:rsidRPr="00187D14">
        <w:rPr>
          <w:rFonts w:eastAsia="PMingLiU"/>
          <w:spacing w:val="-1"/>
          <w:sz w:val="20"/>
          <w:lang w:val="en-US" w:eastAsia="zh-TW"/>
        </w:rPr>
        <w:t xml:space="preserve"> </w:t>
      </w:r>
      <w:r w:rsidRPr="00187D14">
        <w:rPr>
          <w:rFonts w:eastAsia="PMingLiU"/>
          <w:sz w:val="20"/>
          <w:lang w:val="en-US" w:eastAsia="zh-TW"/>
        </w:rPr>
        <w:t xml:space="preserve">frame through one of the STAs affiliated with the MLD, on a setup link, to the STA affiliated with the associated MLD subject to additional constraints (see </w:t>
      </w:r>
      <w:hyperlink w:anchor="bookmark50" w:history="1">
        <w:r w:rsidRPr="00187D14">
          <w:rPr>
            <w:rFonts w:eastAsia="PMingLiU"/>
            <w:sz w:val="20"/>
            <w:lang w:val="en-US" w:eastAsia="zh-TW"/>
          </w:rPr>
          <w:t>35.3.7 (Link management)</w:t>
        </w:r>
      </w:hyperlink>
      <w:r w:rsidRPr="00187D14">
        <w:rPr>
          <w:rFonts w:eastAsia="PMingLiU"/>
          <w:sz w:val="20"/>
          <w:lang w:val="en-US" w:eastAsia="zh-TW"/>
        </w:rPr>
        <w:t xml:space="preserve">). The MLD and the associated MLD shall follow the MLD disassociation procedure as described in 11.3 (STA </w:t>
      </w:r>
      <w:proofErr w:type="spellStart"/>
      <w:r w:rsidRPr="00187D14">
        <w:rPr>
          <w:rFonts w:eastAsia="PMingLiU"/>
          <w:sz w:val="20"/>
          <w:lang w:val="en-US" w:eastAsia="zh-TW"/>
        </w:rPr>
        <w:t>authenticationAuthentication</w:t>
      </w:r>
      <w:proofErr w:type="spellEnd"/>
      <w:r w:rsidRPr="00187D14">
        <w:rPr>
          <w:rFonts w:eastAsia="PMingLiU"/>
          <w:sz w:val="20"/>
          <w:lang w:val="en-US" w:eastAsia="zh-TW"/>
        </w:rPr>
        <w:t xml:space="preserve"> and </w:t>
      </w:r>
      <w:r w:rsidRPr="00187D14">
        <w:rPr>
          <w:rFonts w:eastAsia="PMingLiU"/>
          <w:spacing w:val="-2"/>
          <w:sz w:val="20"/>
          <w:lang w:val="en-US" w:eastAsia="zh-TW"/>
        </w:rPr>
        <w:t>association).</w:t>
      </w:r>
    </w:p>
    <w:p w14:paraId="19C6D5AF" w14:textId="77777777" w:rsidR="00187D14" w:rsidRPr="00187D14" w:rsidRDefault="00187D14" w:rsidP="00187D14">
      <w:pPr>
        <w:widowControl w:val="0"/>
        <w:kinsoku w:val="0"/>
        <w:overflowPunct w:val="0"/>
        <w:autoSpaceDE w:val="0"/>
        <w:autoSpaceDN w:val="0"/>
        <w:adjustRightInd w:val="0"/>
        <w:spacing w:before="2"/>
        <w:rPr>
          <w:rFonts w:eastAsia="PMingLiU"/>
          <w:sz w:val="21"/>
          <w:szCs w:val="21"/>
          <w:lang w:val="en-US" w:eastAsia="zh-TW"/>
        </w:rPr>
      </w:pPr>
    </w:p>
    <w:p w14:paraId="7C0051F2" w14:textId="7103DE77" w:rsid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 xml:space="preserve">After multi-link teardown, </w:t>
      </w:r>
      <w:ins w:id="189" w:author="Huang, Po-kai" w:date="2023-03-08T09:36:00Z">
        <w:r w:rsidR="00984D3A">
          <w:rPr>
            <w:rFonts w:eastAsia="PMingLiU"/>
            <w:sz w:val="20"/>
            <w:lang w:val="en-US" w:eastAsia="zh-TW"/>
          </w:rPr>
          <w:t xml:space="preserve">the non-AP MLD and </w:t>
        </w:r>
      </w:ins>
      <w:r w:rsidRPr="00187D14">
        <w:rPr>
          <w:rFonts w:eastAsia="PMingLiU"/>
          <w:sz w:val="20"/>
          <w:lang w:val="en-US" w:eastAsia="zh-TW"/>
        </w:rPr>
        <w:t xml:space="preserve">all the non-AP STAs affiliated with the non-AP MLD </w:t>
      </w:r>
      <w:del w:id="190" w:author="Huang, Po-kai" w:date="2023-03-08T09:36:00Z">
        <w:r w:rsidRPr="00187D14" w:rsidDel="00984D3A">
          <w:rPr>
            <w:rFonts w:eastAsia="PMingLiU"/>
            <w:sz w:val="20"/>
            <w:lang w:val="en-US" w:eastAsia="zh-TW"/>
          </w:rPr>
          <w:delText xml:space="preserve">and the non-AP MLD </w:delText>
        </w:r>
      </w:del>
      <w:ins w:id="191" w:author="Huang, Po-kai" w:date="2023-03-08T09:36:00Z">
        <w:r w:rsidR="00984D3A">
          <w:rPr>
            <w:rFonts w:eastAsia="PMingLiU"/>
            <w:sz w:val="20"/>
            <w:lang w:val="en-US" w:eastAsia="zh-TW"/>
          </w:rPr>
          <w:t>(#</w:t>
        </w:r>
        <w:proofErr w:type="gramStart"/>
        <w:r w:rsidR="00984D3A">
          <w:rPr>
            <w:rFonts w:eastAsia="PMingLiU"/>
            <w:sz w:val="20"/>
            <w:lang w:val="en-US" w:eastAsia="zh-TW"/>
          </w:rPr>
          <w:t>18200)</w:t>
        </w:r>
      </w:ins>
      <w:r w:rsidRPr="00187D14">
        <w:rPr>
          <w:rFonts w:eastAsia="PMingLiU"/>
          <w:sz w:val="20"/>
          <w:lang w:val="en-US" w:eastAsia="zh-TW"/>
        </w:rPr>
        <w:t>are</w:t>
      </w:r>
      <w:proofErr w:type="gramEnd"/>
      <w:r w:rsidRPr="00187D14">
        <w:rPr>
          <w:rFonts w:eastAsia="PMingLiU"/>
          <w:sz w:val="20"/>
          <w:lang w:val="en-US" w:eastAsia="zh-TW"/>
        </w:rPr>
        <w:t xml:space="preserve"> in the unassociated state (see 11.3.2 (State variables)).</w:t>
      </w:r>
    </w:p>
    <w:p w14:paraId="01561D2E" w14:textId="5FAA1F76" w:rsidR="00A87227" w:rsidRDefault="00A87227" w:rsidP="00187D14">
      <w:pPr>
        <w:widowControl w:val="0"/>
        <w:kinsoku w:val="0"/>
        <w:overflowPunct w:val="0"/>
        <w:autoSpaceDE w:val="0"/>
        <w:autoSpaceDN w:val="0"/>
        <w:adjustRightInd w:val="0"/>
        <w:spacing w:line="249" w:lineRule="auto"/>
        <w:ind w:right="157"/>
        <w:jc w:val="both"/>
        <w:rPr>
          <w:rFonts w:eastAsia="PMingLiU"/>
          <w:sz w:val="20"/>
          <w:lang w:val="en-US" w:eastAsia="zh-TW"/>
        </w:rPr>
      </w:pPr>
    </w:p>
    <w:p w14:paraId="3A2D9EAD" w14:textId="77777777" w:rsidR="00A87227" w:rsidRPr="00A87227" w:rsidRDefault="00A87227" w:rsidP="00A87227">
      <w:pPr>
        <w:widowControl w:val="0"/>
        <w:kinsoku w:val="0"/>
        <w:overflowPunct w:val="0"/>
        <w:autoSpaceDE w:val="0"/>
        <w:autoSpaceDN w:val="0"/>
        <w:adjustRightInd w:val="0"/>
        <w:spacing w:line="249" w:lineRule="auto"/>
        <w:ind w:left="180"/>
        <w:rPr>
          <w:rFonts w:eastAsia="PMingLiU"/>
          <w:sz w:val="20"/>
          <w:lang w:val="en-US" w:eastAsia="zh-TW"/>
        </w:rPr>
        <w:sectPr w:rsidR="00A87227" w:rsidRPr="00A87227">
          <w:pgSz w:w="12240" w:h="15840"/>
          <w:pgMar w:top="1280" w:right="1560" w:bottom="880" w:left="1620" w:header="661" w:footer="681" w:gutter="0"/>
          <w:cols w:space="720"/>
          <w:noEndnote/>
        </w:sectPr>
      </w:pPr>
    </w:p>
    <w:p w14:paraId="00BB87F5" w14:textId="7DECED21" w:rsidR="00455FF5" w:rsidRDefault="00455FF5" w:rsidP="00455FF5">
      <w:pPr>
        <w:pStyle w:val="H4"/>
        <w:rPr>
          <w:i/>
          <w:iCs/>
          <w:lang w:eastAsia="ko-KR"/>
        </w:rPr>
      </w:pPr>
      <w:bookmarkStart w:id="192" w:name="6.3.8.4_MLME-REASSOCIATE.indication"/>
      <w:bookmarkEnd w:id="192"/>
      <w:r w:rsidRPr="00CC77D2">
        <w:rPr>
          <w:i/>
          <w:highlight w:val="yellow"/>
          <w:lang w:eastAsia="ko-KR"/>
        </w:rPr>
        <w:lastRenderedPageBreak/>
        <w:t>TGbe editor:</w:t>
      </w:r>
      <w:r w:rsidRPr="00CC77D2">
        <w:rPr>
          <w:i/>
          <w:lang w:eastAsia="ko-KR"/>
        </w:rPr>
        <w:t xml:space="preserve"> </w:t>
      </w:r>
      <w:r>
        <w:rPr>
          <w:i/>
          <w:lang w:eastAsia="ko-KR"/>
        </w:rPr>
        <w:t xml:space="preserve">Change Clause </w:t>
      </w:r>
      <w:r w:rsidR="004278C6">
        <w:rPr>
          <w:i/>
          <w:lang w:eastAsia="ko-KR"/>
        </w:rPr>
        <w:t>6.3.8.4</w:t>
      </w:r>
      <w:r>
        <w:rPr>
          <w:i/>
          <w:lang w:eastAsia="ko-KR"/>
        </w:rPr>
        <w:t xml:space="preserve"> </w:t>
      </w:r>
      <w:r w:rsidRPr="00F756DF">
        <w:rPr>
          <w:i/>
          <w:lang w:eastAsia="ko-KR"/>
        </w:rPr>
        <w:t>as follows (track change</w:t>
      </w:r>
      <w:r w:rsidRPr="00CD48AE">
        <w:rPr>
          <w:i/>
          <w:iCs/>
          <w:lang w:eastAsia="ko-KR"/>
        </w:rPr>
        <w:t xml:space="preserve"> on):</w:t>
      </w:r>
    </w:p>
    <w:p w14:paraId="15BD55E2" w14:textId="77777777" w:rsidR="00455FF5" w:rsidRDefault="00455FF5" w:rsidP="00455FF5">
      <w:pPr>
        <w:widowControl w:val="0"/>
        <w:tabs>
          <w:tab w:val="left" w:pos="849"/>
        </w:tabs>
        <w:kinsoku w:val="0"/>
        <w:overflowPunct w:val="0"/>
        <w:autoSpaceDE w:val="0"/>
        <w:autoSpaceDN w:val="0"/>
        <w:adjustRightInd w:val="0"/>
        <w:spacing w:before="93"/>
        <w:rPr>
          <w:rFonts w:ascii="Arial" w:eastAsia="PMingLiU" w:hAnsi="Arial" w:cs="Arial"/>
          <w:b/>
          <w:bCs/>
          <w:spacing w:val="-2"/>
          <w:sz w:val="20"/>
          <w:lang w:val="en-US" w:eastAsia="zh-TW"/>
        </w:rPr>
      </w:pPr>
    </w:p>
    <w:p w14:paraId="032D1E4E" w14:textId="44024CFB" w:rsidR="00A87227" w:rsidRPr="004278C6" w:rsidRDefault="00A87227" w:rsidP="004278C6">
      <w:pPr>
        <w:pStyle w:val="ListParagraph"/>
        <w:widowControl w:val="0"/>
        <w:numPr>
          <w:ilvl w:val="3"/>
          <w:numId w:val="7"/>
        </w:numPr>
        <w:tabs>
          <w:tab w:val="left" w:pos="849"/>
        </w:tabs>
        <w:kinsoku w:val="0"/>
        <w:overflowPunct w:val="0"/>
        <w:autoSpaceDE w:val="0"/>
        <w:autoSpaceDN w:val="0"/>
        <w:adjustRightInd w:val="0"/>
        <w:spacing w:before="93"/>
        <w:ind w:leftChars="0"/>
        <w:rPr>
          <w:rFonts w:ascii="Arial" w:eastAsia="PMingLiU" w:hAnsi="Arial" w:cs="Arial"/>
          <w:b/>
          <w:bCs/>
          <w:spacing w:val="-2"/>
          <w:sz w:val="20"/>
          <w:lang w:val="en-US" w:eastAsia="zh-TW"/>
        </w:rPr>
      </w:pPr>
      <w:r w:rsidRPr="004278C6">
        <w:rPr>
          <w:rFonts w:ascii="Arial" w:eastAsia="PMingLiU" w:hAnsi="Arial" w:cs="Arial"/>
          <w:b/>
          <w:bCs/>
          <w:spacing w:val="-2"/>
          <w:sz w:val="20"/>
          <w:lang w:val="en-US" w:eastAsia="zh-TW"/>
        </w:rPr>
        <w:t>MLME-</w:t>
      </w:r>
      <w:proofErr w:type="spellStart"/>
      <w:r w:rsidRPr="004278C6">
        <w:rPr>
          <w:rFonts w:ascii="Arial" w:eastAsia="PMingLiU" w:hAnsi="Arial" w:cs="Arial"/>
          <w:b/>
          <w:bCs/>
          <w:spacing w:val="-2"/>
          <w:sz w:val="20"/>
          <w:lang w:val="en-US" w:eastAsia="zh-TW"/>
        </w:rPr>
        <w:t>REASSOCIATE.indication</w:t>
      </w:r>
      <w:proofErr w:type="spellEnd"/>
    </w:p>
    <w:p w14:paraId="74F04670" w14:textId="77777777" w:rsidR="00A87227" w:rsidRPr="00A87227" w:rsidRDefault="00A87227" w:rsidP="00A87227">
      <w:pPr>
        <w:widowControl w:val="0"/>
        <w:kinsoku w:val="0"/>
        <w:overflowPunct w:val="0"/>
        <w:autoSpaceDE w:val="0"/>
        <w:autoSpaceDN w:val="0"/>
        <w:adjustRightInd w:val="0"/>
        <w:spacing w:before="3"/>
        <w:rPr>
          <w:rFonts w:ascii="Arial" w:eastAsia="PMingLiU" w:hAnsi="Arial" w:cs="Arial"/>
          <w:b/>
          <w:bCs/>
          <w:sz w:val="29"/>
          <w:szCs w:val="29"/>
          <w:lang w:val="en-US" w:eastAsia="zh-TW"/>
        </w:rPr>
      </w:pPr>
    </w:p>
    <w:p w14:paraId="40CB280E" w14:textId="77777777" w:rsidR="00A87227" w:rsidRPr="00A87227" w:rsidRDefault="00A87227" w:rsidP="00A87227">
      <w:pPr>
        <w:widowControl w:val="0"/>
        <w:kinsoku w:val="0"/>
        <w:overflowPunct w:val="0"/>
        <w:autoSpaceDE w:val="0"/>
        <w:autoSpaceDN w:val="0"/>
        <w:adjustRightInd w:val="0"/>
        <w:ind w:left="180"/>
        <w:rPr>
          <w:rFonts w:ascii="Arial" w:eastAsia="PMingLiU" w:hAnsi="Arial" w:cs="Arial"/>
          <w:b/>
          <w:bCs/>
          <w:spacing w:val="-2"/>
          <w:sz w:val="20"/>
          <w:lang w:val="en-US" w:eastAsia="zh-TW"/>
        </w:rPr>
      </w:pPr>
      <w:bookmarkStart w:id="193" w:name="6.3.8.4.2_Semantics_of_the_service_primi"/>
      <w:bookmarkEnd w:id="193"/>
      <w:r w:rsidRPr="00A87227">
        <w:rPr>
          <w:rFonts w:ascii="Arial" w:eastAsia="PMingLiU" w:hAnsi="Arial" w:cs="Arial"/>
          <w:b/>
          <w:bCs/>
          <w:sz w:val="20"/>
          <w:lang w:val="en-US" w:eastAsia="zh-TW"/>
        </w:rPr>
        <w:t>6.3.8.4.2</w:t>
      </w:r>
      <w:r w:rsidRPr="00A87227">
        <w:rPr>
          <w:rFonts w:ascii="Arial" w:eastAsia="PMingLiU" w:hAnsi="Arial" w:cs="Arial"/>
          <w:b/>
          <w:bCs/>
          <w:spacing w:val="-9"/>
          <w:sz w:val="20"/>
          <w:lang w:val="en-US" w:eastAsia="zh-TW"/>
        </w:rPr>
        <w:t xml:space="preserve"> </w:t>
      </w:r>
      <w:r w:rsidRPr="00A87227">
        <w:rPr>
          <w:rFonts w:ascii="Arial" w:eastAsia="PMingLiU" w:hAnsi="Arial" w:cs="Arial"/>
          <w:b/>
          <w:bCs/>
          <w:sz w:val="20"/>
          <w:lang w:val="en-US" w:eastAsia="zh-TW"/>
        </w:rPr>
        <w:t>Semantics</w:t>
      </w:r>
      <w:r w:rsidRPr="00A87227">
        <w:rPr>
          <w:rFonts w:ascii="Arial" w:eastAsia="PMingLiU" w:hAnsi="Arial" w:cs="Arial"/>
          <w:b/>
          <w:bCs/>
          <w:spacing w:val="-7"/>
          <w:sz w:val="20"/>
          <w:lang w:val="en-US" w:eastAsia="zh-TW"/>
        </w:rPr>
        <w:t xml:space="preserve"> </w:t>
      </w:r>
      <w:r w:rsidRPr="00A87227">
        <w:rPr>
          <w:rFonts w:ascii="Arial" w:eastAsia="PMingLiU" w:hAnsi="Arial" w:cs="Arial"/>
          <w:b/>
          <w:bCs/>
          <w:sz w:val="20"/>
          <w:lang w:val="en-US" w:eastAsia="zh-TW"/>
        </w:rPr>
        <w:t>of</w:t>
      </w:r>
      <w:r w:rsidRPr="00A87227">
        <w:rPr>
          <w:rFonts w:ascii="Arial" w:eastAsia="PMingLiU" w:hAnsi="Arial" w:cs="Arial"/>
          <w:b/>
          <w:bCs/>
          <w:spacing w:val="-7"/>
          <w:sz w:val="20"/>
          <w:lang w:val="en-US" w:eastAsia="zh-TW"/>
        </w:rPr>
        <w:t xml:space="preserve"> </w:t>
      </w:r>
      <w:r w:rsidRPr="00A87227">
        <w:rPr>
          <w:rFonts w:ascii="Arial" w:eastAsia="PMingLiU" w:hAnsi="Arial" w:cs="Arial"/>
          <w:b/>
          <w:bCs/>
          <w:sz w:val="20"/>
          <w:lang w:val="en-US" w:eastAsia="zh-TW"/>
        </w:rPr>
        <w:t>the</w:t>
      </w:r>
      <w:r w:rsidRPr="00A87227">
        <w:rPr>
          <w:rFonts w:ascii="Arial" w:eastAsia="PMingLiU" w:hAnsi="Arial" w:cs="Arial"/>
          <w:b/>
          <w:bCs/>
          <w:spacing w:val="-8"/>
          <w:sz w:val="20"/>
          <w:lang w:val="en-US" w:eastAsia="zh-TW"/>
        </w:rPr>
        <w:t xml:space="preserve"> </w:t>
      </w:r>
      <w:r w:rsidRPr="00A87227">
        <w:rPr>
          <w:rFonts w:ascii="Arial" w:eastAsia="PMingLiU" w:hAnsi="Arial" w:cs="Arial"/>
          <w:b/>
          <w:bCs/>
          <w:sz w:val="20"/>
          <w:lang w:val="en-US" w:eastAsia="zh-TW"/>
        </w:rPr>
        <w:t>service</w:t>
      </w:r>
      <w:r w:rsidRPr="00A87227">
        <w:rPr>
          <w:rFonts w:ascii="Arial" w:eastAsia="PMingLiU" w:hAnsi="Arial" w:cs="Arial"/>
          <w:b/>
          <w:bCs/>
          <w:spacing w:val="-7"/>
          <w:sz w:val="20"/>
          <w:lang w:val="en-US" w:eastAsia="zh-TW"/>
        </w:rPr>
        <w:t xml:space="preserve"> </w:t>
      </w:r>
      <w:r w:rsidRPr="00A87227">
        <w:rPr>
          <w:rFonts w:ascii="Arial" w:eastAsia="PMingLiU" w:hAnsi="Arial" w:cs="Arial"/>
          <w:b/>
          <w:bCs/>
          <w:spacing w:val="-2"/>
          <w:sz w:val="20"/>
          <w:lang w:val="en-US" w:eastAsia="zh-TW"/>
        </w:rPr>
        <w:t>primitive</w:t>
      </w:r>
    </w:p>
    <w:p w14:paraId="4CCC8B1C" w14:textId="77777777" w:rsidR="00A87227" w:rsidRPr="00A87227" w:rsidRDefault="00A87227" w:rsidP="00A87227">
      <w:pPr>
        <w:widowControl w:val="0"/>
        <w:kinsoku w:val="0"/>
        <w:overflowPunct w:val="0"/>
        <w:autoSpaceDE w:val="0"/>
        <w:autoSpaceDN w:val="0"/>
        <w:adjustRightInd w:val="0"/>
        <w:spacing w:before="8"/>
        <w:rPr>
          <w:rFonts w:ascii="Arial" w:eastAsia="PMingLiU" w:hAnsi="Arial" w:cs="Arial"/>
          <w:b/>
          <w:bCs/>
          <w:sz w:val="27"/>
          <w:szCs w:val="27"/>
          <w:lang w:val="en-US" w:eastAsia="zh-TW"/>
        </w:rPr>
      </w:pPr>
    </w:p>
    <w:p w14:paraId="5E018BD5" w14:textId="77777777" w:rsidR="00A87227" w:rsidRPr="00A87227" w:rsidRDefault="00A87227" w:rsidP="00A87227">
      <w:pPr>
        <w:widowControl w:val="0"/>
        <w:kinsoku w:val="0"/>
        <w:overflowPunct w:val="0"/>
        <w:autoSpaceDE w:val="0"/>
        <w:autoSpaceDN w:val="0"/>
        <w:adjustRightInd w:val="0"/>
        <w:ind w:left="180"/>
        <w:outlineLvl w:val="0"/>
        <w:rPr>
          <w:rFonts w:eastAsia="PMingLiU"/>
          <w:b/>
          <w:bCs/>
          <w:i/>
          <w:iCs/>
          <w:spacing w:val="-2"/>
          <w:sz w:val="22"/>
          <w:szCs w:val="22"/>
          <w:lang w:val="en-US" w:eastAsia="zh-TW"/>
        </w:rPr>
      </w:pPr>
      <w:r w:rsidRPr="00A87227">
        <w:rPr>
          <w:rFonts w:eastAsia="PMingLiU"/>
          <w:b/>
          <w:bCs/>
          <w:i/>
          <w:iCs/>
          <w:sz w:val="22"/>
          <w:szCs w:val="22"/>
          <w:lang w:val="en-US" w:eastAsia="zh-TW"/>
        </w:rPr>
        <w:t>Change</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the</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primitive</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parameters</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as</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follows</w:t>
      </w:r>
      <w:r w:rsidRPr="00A87227">
        <w:rPr>
          <w:rFonts w:eastAsia="PMingLiU"/>
          <w:b/>
          <w:bCs/>
          <w:i/>
          <w:iCs/>
          <w:spacing w:val="-10"/>
          <w:sz w:val="22"/>
          <w:szCs w:val="22"/>
          <w:lang w:val="en-US" w:eastAsia="zh-TW"/>
        </w:rPr>
        <w:t xml:space="preserve"> </w:t>
      </w:r>
      <w:r w:rsidRPr="00A87227">
        <w:rPr>
          <w:rFonts w:eastAsia="PMingLiU"/>
          <w:b/>
          <w:bCs/>
          <w:i/>
          <w:iCs/>
          <w:sz w:val="22"/>
          <w:szCs w:val="22"/>
          <w:lang w:val="en-US" w:eastAsia="zh-TW"/>
        </w:rPr>
        <w:t>(not</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all</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existing</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parameters</w:t>
      </w:r>
      <w:r w:rsidRPr="00A87227">
        <w:rPr>
          <w:rFonts w:eastAsia="PMingLiU"/>
          <w:b/>
          <w:bCs/>
          <w:i/>
          <w:iCs/>
          <w:spacing w:val="-7"/>
          <w:sz w:val="22"/>
          <w:szCs w:val="22"/>
          <w:lang w:val="en-US" w:eastAsia="zh-TW"/>
        </w:rPr>
        <w:t xml:space="preserve"> </w:t>
      </w:r>
      <w:r w:rsidRPr="00A87227">
        <w:rPr>
          <w:rFonts w:eastAsia="PMingLiU"/>
          <w:b/>
          <w:bCs/>
          <w:i/>
          <w:iCs/>
          <w:sz w:val="22"/>
          <w:szCs w:val="22"/>
          <w:lang w:val="en-US" w:eastAsia="zh-TW"/>
        </w:rPr>
        <w:t>are</w:t>
      </w:r>
      <w:r w:rsidRPr="00A87227">
        <w:rPr>
          <w:rFonts w:eastAsia="PMingLiU"/>
          <w:b/>
          <w:bCs/>
          <w:i/>
          <w:iCs/>
          <w:spacing w:val="-8"/>
          <w:sz w:val="22"/>
          <w:szCs w:val="22"/>
          <w:lang w:val="en-US" w:eastAsia="zh-TW"/>
        </w:rPr>
        <w:t xml:space="preserve"> </w:t>
      </w:r>
      <w:r w:rsidRPr="00A87227">
        <w:rPr>
          <w:rFonts w:eastAsia="PMingLiU"/>
          <w:b/>
          <w:bCs/>
          <w:i/>
          <w:iCs/>
          <w:spacing w:val="-2"/>
          <w:sz w:val="22"/>
          <w:szCs w:val="22"/>
          <w:lang w:val="en-US" w:eastAsia="zh-TW"/>
        </w:rPr>
        <w:t>shown):</w:t>
      </w:r>
    </w:p>
    <w:p w14:paraId="7C5E6256" w14:textId="77777777" w:rsidR="00A87227" w:rsidRPr="00A87227" w:rsidRDefault="00A87227" w:rsidP="00A87227">
      <w:pPr>
        <w:widowControl w:val="0"/>
        <w:kinsoku w:val="0"/>
        <w:overflowPunct w:val="0"/>
        <w:autoSpaceDE w:val="0"/>
        <w:autoSpaceDN w:val="0"/>
        <w:adjustRightInd w:val="0"/>
        <w:spacing w:before="1"/>
        <w:rPr>
          <w:rFonts w:eastAsia="PMingLiU"/>
          <w:b/>
          <w:bCs/>
          <w:i/>
          <w:iCs/>
          <w:sz w:val="21"/>
          <w:szCs w:val="21"/>
          <w:lang w:val="en-US" w:eastAsia="zh-TW"/>
        </w:rPr>
      </w:pPr>
    </w:p>
    <w:p w14:paraId="4BEF7607" w14:textId="77777777" w:rsidR="00A87227" w:rsidRPr="00A87227" w:rsidRDefault="00A87227" w:rsidP="00A87227">
      <w:pPr>
        <w:widowControl w:val="0"/>
        <w:kinsoku w:val="0"/>
        <w:overflowPunct w:val="0"/>
        <w:autoSpaceDE w:val="0"/>
        <w:autoSpaceDN w:val="0"/>
        <w:adjustRightInd w:val="0"/>
        <w:spacing w:before="1"/>
        <w:rPr>
          <w:rFonts w:eastAsia="PMingLiU"/>
          <w:b/>
          <w:bCs/>
          <w:i/>
          <w:iCs/>
          <w:sz w:val="21"/>
          <w:szCs w:val="21"/>
          <w:lang w:val="en-US" w:eastAsia="zh-TW"/>
        </w:rPr>
        <w:sectPr w:rsidR="00A87227" w:rsidRPr="00A87227">
          <w:pgSz w:w="12240" w:h="15840"/>
          <w:pgMar w:top="1280" w:right="1560" w:bottom="960" w:left="1620" w:header="661" w:footer="761" w:gutter="0"/>
          <w:cols w:space="720"/>
          <w:noEndnote/>
        </w:sectPr>
      </w:pPr>
    </w:p>
    <w:p w14:paraId="3C8FBCE4" w14:textId="77777777" w:rsidR="00A87227" w:rsidRPr="00A87227" w:rsidRDefault="00A87227" w:rsidP="00A87227">
      <w:pPr>
        <w:widowControl w:val="0"/>
        <w:kinsoku w:val="0"/>
        <w:overflowPunct w:val="0"/>
        <w:autoSpaceDE w:val="0"/>
        <w:autoSpaceDN w:val="0"/>
        <w:adjustRightInd w:val="0"/>
        <w:spacing w:before="91" w:line="340" w:lineRule="auto"/>
        <w:ind w:left="380" w:hanging="201"/>
        <w:rPr>
          <w:rFonts w:eastAsia="PMingLiU"/>
          <w:spacing w:val="-2"/>
          <w:sz w:val="20"/>
          <w:lang w:val="en-US" w:eastAsia="zh-TW"/>
        </w:rPr>
      </w:pPr>
      <w:r w:rsidRPr="00A87227">
        <w:rPr>
          <w:rFonts w:eastAsia="PMingLiU"/>
          <w:sz w:val="20"/>
          <w:lang w:val="en-US" w:eastAsia="zh-TW"/>
        </w:rPr>
        <w:t>The</w:t>
      </w:r>
      <w:r w:rsidRPr="00A87227">
        <w:rPr>
          <w:rFonts w:eastAsia="PMingLiU"/>
          <w:spacing w:val="-9"/>
          <w:sz w:val="20"/>
          <w:lang w:val="en-US" w:eastAsia="zh-TW"/>
        </w:rPr>
        <w:t xml:space="preserve"> </w:t>
      </w:r>
      <w:r w:rsidRPr="00A87227">
        <w:rPr>
          <w:rFonts w:eastAsia="PMingLiU"/>
          <w:sz w:val="20"/>
          <w:lang w:val="en-US" w:eastAsia="zh-TW"/>
        </w:rPr>
        <w:t>primitive</w:t>
      </w:r>
      <w:r w:rsidRPr="00A87227">
        <w:rPr>
          <w:rFonts w:eastAsia="PMingLiU"/>
          <w:spacing w:val="-8"/>
          <w:sz w:val="20"/>
          <w:lang w:val="en-US" w:eastAsia="zh-TW"/>
        </w:rPr>
        <w:t xml:space="preserve"> </w:t>
      </w:r>
      <w:r w:rsidRPr="00A87227">
        <w:rPr>
          <w:rFonts w:eastAsia="PMingLiU"/>
          <w:sz w:val="20"/>
          <w:lang w:val="en-US" w:eastAsia="zh-TW"/>
        </w:rPr>
        <w:t>parameters</w:t>
      </w:r>
      <w:r w:rsidRPr="00A87227">
        <w:rPr>
          <w:rFonts w:eastAsia="PMingLiU"/>
          <w:spacing w:val="-9"/>
          <w:sz w:val="20"/>
          <w:lang w:val="en-US" w:eastAsia="zh-TW"/>
        </w:rPr>
        <w:t xml:space="preserve"> </w:t>
      </w:r>
      <w:r w:rsidRPr="00A87227">
        <w:rPr>
          <w:rFonts w:eastAsia="PMingLiU"/>
          <w:sz w:val="20"/>
          <w:lang w:val="en-US" w:eastAsia="zh-TW"/>
        </w:rPr>
        <w:t>are</w:t>
      </w:r>
      <w:r w:rsidRPr="00A87227">
        <w:rPr>
          <w:rFonts w:eastAsia="PMingLiU"/>
          <w:spacing w:val="-9"/>
          <w:sz w:val="20"/>
          <w:lang w:val="en-US" w:eastAsia="zh-TW"/>
        </w:rPr>
        <w:t xml:space="preserve"> </w:t>
      </w:r>
      <w:r w:rsidRPr="00A87227">
        <w:rPr>
          <w:rFonts w:eastAsia="PMingLiU"/>
          <w:sz w:val="20"/>
          <w:lang w:val="en-US" w:eastAsia="zh-TW"/>
        </w:rPr>
        <w:t>as</w:t>
      </w:r>
      <w:r w:rsidRPr="00A87227">
        <w:rPr>
          <w:rFonts w:eastAsia="PMingLiU"/>
          <w:spacing w:val="-8"/>
          <w:sz w:val="20"/>
          <w:lang w:val="en-US" w:eastAsia="zh-TW"/>
        </w:rPr>
        <w:t xml:space="preserve"> </w:t>
      </w:r>
      <w:r w:rsidRPr="00A87227">
        <w:rPr>
          <w:rFonts w:eastAsia="PMingLiU"/>
          <w:sz w:val="20"/>
          <w:lang w:val="en-US" w:eastAsia="zh-TW"/>
        </w:rPr>
        <w:t xml:space="preserve">follows: </w:t>
      </w:r>
      <w:r w:rsidRPr="00A87227">
        <w:rPr>
          <w:rFonts w:eastAsia="PMingLiU"/>
          <w:spacing w:val="-2"/>
          <w:sz w:val="20"/>
          <w:lang w:val="en-US" w:eastAsia="zh-TW"/>
        </w:rPr>
        <w:t>MLME-</w:t>
      </w:r>
      <w:proofErr w:type="spellStart"/>
      <w:r w:rsidRPr="00A87227">
        <w:rPr>
          <w:rFonts w:eastAsia="PMingLiU"/>
          <w:spacing w:val="-2"/>
          <w:sz w:val="20"/>
          <w:lang w:val="en-US" w:eastAsia="zh-TW"/>
        </w:rPr>
        <w:t>REASSOCIATE.indication</w:t>
      </w:r>
      <w:proofErr w:type="spellEnd"/>
      <w:r w:rsidRPr="00A87227">
        <w:rPr>
          <w:rFonts w:eastAsia="PMingLiU"/>
          <w:spacing w:val="-2"/>
          <w:sz w:val="20"/>
          <w:lang w:val="en-US" w:eastAsia="zh-TW"/>
        </w:rPr>
        <w:t>(</w:t>
      </w:r>
    </w:p>
    <w:p w14:paraId="714E4234" w14:textId="77777777" w:rsidR="00A87227" w:rsidRPr="00A87227" w:rsidRDefault="00A87227" w:rsidP="00A87227">
      <w:pPr>
        <w:widowControl w:val="0"/>
        <w:kinsoku w:val="0"/>
        <w:overflowPunct w:val="0"/>
        <w:autoSpaceDE w:val="0"/>
        <w:autoSpaceDN w:val="0"/>
        <w:adjustRightInd w:val="0"/>
        <w:rPr>
          <w:rFonts w:eastAsia="PMingLiU"/>
          <w:sz w:val="22"/>
          <w:szCs w:val="22"/>
          <w:lang w:val="en-US" w:eastAsia="zh-TW"/>
        </w:rPr>
      </w:pPr>
      <w:r w:rsidRPr="00A87227">
        <w:rPr>
          <w:rFonts w:eastAsia="PMingLiU"/>
          <w:sz w:val="24"/>
          <w:szCs w:val="24"/>
          <w:lang w:val="en-US" w:eastAsia="zh-TW"/>
        </w:rPr>
        <w:br w:type="column"/>
      </w:r>
    </w:p>
    <w:p w14:paraId="624EBAC0" w14:textId="77777777" w:rsidR="00A87227" w:rsidRPr="00A87227" w:rsidRDefault="00A87227" w:rsidP="00A87227">
      <w:pPr>
        <w:widowControl w:val="0"/>
        <w:kinsoku w:val="0"/>
        <w:overflowPunct w:val="0"/>
        <w:autoSpaceDE w:val="0"/>
        <w:autoSpaceDN w:val="0"/>
        <w:adjustRightInd w:val="0"/>
        <w:rPr>
          <w:rFonts w:eastAsia="PMingLiU"/>
          <w:sz w:val="22"/>
          <w:szCs w:val="22"/>
          <w:lang w:val="en-US" w:eastAsia="zh-TW"/>
        </w:rPr>
      </w:pPr>
    </w:p>
    <w:p w14:paraId="015F4D51" w14:textId="77777777" w:rsidR="00A87227" w:rsidRPr="00A87227" w:rsidRDefault="00A87227" w:rsidP="00A87227">
      <w:pPr>
        <w:widowControl w:val="0"/>
        <w:kinsoku w:val="0"/>
        <w:overflowPunct w:val="0"/>
        <w:autoSpaceDE w:val="0"/>
        <w:autoSpaceDN w:val="0"/>
        <w:adjustRightInd w:val="0"/>
        <w:spacing w:before="8"/>
        <w:rPr>
          <w:rFonts w:eastAsia="PMingLiU"/>
          <w:sz w:val="20"/>
          <w:lang w:val="en-US" w:eastAsia="zh-TW"/>
        </w:rPr>
      </w:pPr>
    </w:p>
    <w:p w14:paraId="4025CFAD" w14:textId="77777777" w:rsidR="00A87227" w:rsidRPr="00A87227" w:rsidRDefault="00A87227" w:rsidP="00A87227">
      <w:pPr>
        <w:widowControl w:val="0"/>
        <w:kinsoku w:val="0"/>
        <w:overflowPunct w:val="0"/>
        <w:autoSpaceDE w:val="0"/>
        <w:autoSpaceDN w:val="0"/>
        <w:adjustRightInd w:val="0"/>
        <w:ind w:left="2"/>
        <w:rPr>
          <w:rFonts w:eastAsia="PMingLiU"/>
          <w:spacing w:val="-5"/>
          <w:sz w:val="20"/>
          <w:lang w:val="en-US" w:eastAsia="zh-TW"/>
        </w:rPr>
      </w:pPr>
      <w:r w:rsidRPr="00A87227">
        <w:rPr>
          <w:rFonts w:eastAsia="PMingLiU"/>
          <w:spacing w:val="-5"/>
          <w:sz w:val="20"/>
          <w:lang w:val="en-US" w:eastAsia="zh-TW"/>
        </w:rPr>
        <w:t>...</w:t>
      </w:r>
    </w:p>
    <w:p w14:paraId="059D02FC" w14:textId="77777777" w:rsidR="00A87227" w:rsidRPr="00A87227" w:rsidRDefault="00A87227" w:rsidP="00A87227">
      <w:pPr>
        <w:widowControl w:val="0"/>
        <w:kinsoku w:val="0"/>
        <w:overflowPunct w:val="0"/>
        <w:autoSpaceDE w:val="0"/>
        <w:autoSpaceDN w:val="0"/>
        <w:adjustRightInd w:val="0"/>
        <w:spacing w:before="10" w:line="340" w:lineRule="auto"/>
        <w:ind w:left="2" w:right="4028"/>
        <w:rPr>
          <w:rFonts w:eastAsia="PMingLiU"/>
          <w:spacing w:val="-2"/>
          <w:sz w:val="20"/>
          <w:lang w:val="en-US" w:eastAsia="zh-TW"/>
        </w:rPr>
      </w:pPr>
      <w:proofErr w:type="spellStart"/>
      <w:r w:rsidRPr="00A87227">
        <w:rPr>
          <w:rFonts w:eastAsia="PMingLiU"/>
          <w:spacing w:val="-2"/>
          <w:sz w:val="20"/>
          <w:u w:val="single"/>
          <w:lang w:val="en-US" w:eastAsia="zh-TW"/>
        </w:rPr>
        <w:t>EHTCapabilities</w:t>
      </w:r>
      <w:proofErr w:type="spellEnd"/>
      <w:r w:rsidRPr="00A87227">
        <w:rPr>
          <w:rFonts w:eastAsia="PMingLiU"/>
          <w:spacing w:val="-2"/>
          <w:sz w:val="20"/>
          <w:u w:val="single"/>
          <w:lang w:val="en-US" w:eastAsia="zh-TW"/>
        </w:rPr>
        <w:t>,</w:t>
      </w:r>
      <w:r w:rsidRPr="00A87227">
        <w:rPr>
          <w:rFonts w:eastAsia="PMingLiU"/>
          <w:spacing w:val="-2"/>
          <w:sz w:val="20"/>
          <w:lang w:val="en-US" w:eastAsia="zh-TW"/>
        </w:rPr>
        <w:t xml:space="preserve"> </w:t>
      </w:r>
      <w:proofErr w:type="spellStart"/>
      <w:r w:rsidRPr="00A87227">
        <w:rPr>
          <w:rFonts w:eastAsia="PMingLiU"/>
          <w:spacing w:val="-2"/>
          <w:sz w:val="20"/>
          <w:u w:val="single"/>
          <w:lang w:val="en-US" w:eastAsia="zh-TW"/>
        </w:rPr>
        <w:t>MultiLink</w:t>
      </w:r>
      <w:proofErr w:type="spellEnd"/>
      <w:r w:rsidRPr="00A87227">
        <w:rPr>
          <w:rFonts w:eastAsia="PMingLiU"/>
          <w:spacing w:val="-2"/>
          <w:sz w:val="20"/>
          <w:u w:val="single"/>
          <w:lang w:val="en-US" w:eastAsia="zh-TW"/>
        </w:rPr>
        <w:t>,</w:t>
      </w:r>
    </w:p>
    <w:p w14:paraId="73882209" w14:textId="77777777" w:rsidR="00A87227" w:rsidRPr="00A87227" w:rsidRDefault="00A87227" w:rsidP="00A87227">
      <w:pPr>
        <w:widowControl w:val="0"/>
        <w:kinsoku w:val="0"/>
        <w:overflowPunct w:val="0"/>
        <w:autoSpaceDE w:val="0"/>
        <w:autoSpaceDN w:val="0"/>
        <w:adjustRightInd w:val="0"/>
        <w:spacing w:before="1" w:line="340" w:lineRule="auto"/>
        <w:ind w:left="2" w:right="3724"/>
        <w:rPr>
          <w:rFonts w:eastAsia="PMingLiU"/>
          <w:spacing w:val="-2"/>
          <w:sz w:val="20"/>
          <w:lang w:val="en-US" w:eastAsia="zh-TW"/>
        </w:rPr>
      </w:pPr>
      <w:r w:rsidRPr="00A87227">
        <w:rPr>
          <w:rFonts w:eastAsia="PMingLiU"/>
          <w:spacing w:val="-2"/>
          <w:sz w:val="20"/>
          <w:u w:val="single"/>
          <w:lang w:val="en-US" w:eastAsia="zh-TW"/>
        </w:rPr>
        <w:t>TID-To-Link</w:t>
      </w:r>
      <w:r w:rsidRPr="00A87227">
        <w:rPr>
          <w:rFonts w:eastAsia="PMingLiU"/>
          <w:spacing w:val="-11"/>
          <w:sz w:val="20"/>
          <w:u w:val="single"/>
          <w:lang w:val="en-US" w:eastAsia="zh-TW"/>
        </w:rPr>
        <w:t xml:space="preserve"> </w:t>
      </w:r>
      <w:r w:rsidRPr="00A87227">
        <w:rPr>
          <w:rFonts w:eastAsia="PMingLiU"/>
          <w:spacing w:val="-2"/>
          <w:sz w:val="20"/>
          <w:u w:val="single"/>
          <w:lang w:val="en-US" w:eastAsia="zh-TW"/>
        </w:rPr>
        <w:t>Mapping,</w:t>
      </w:r>
      <w:r w:rsidRPr="00A87227">
        <w:rPr>
          <w:rFonts w:eastAsia="PMingLiU"/>
          <w:spacing w:val="-2"/>
          <w:sz w:val="20"/>
          <w:lang w:val="en-US" w:eastAsia="zh-TW"/>
        </w:rPr>
        <w:t xml:space="preserve"> </w:t>
      </w:r>
      <w:proofErr w:type="spellStart"/>
      <w:r w:rsidRPr="00A87227">
        <w:rPr>
          <w:rFonts w:eastAsia="PMingLiU"/>
          <w:spacing w:val="-2"/>
          <w:sz w:val="20"/>
          <w:lang w:val="en-US" w:eastAsia="zh-TW"/>
        </w:rPr>
        <w:t>VendorSpecificInfo</w:t>
      </w:r>
      <w:proofErr w:type="spellEnd"/>
    </w:p>
    <w:p w14:paraId="488E9EB7" w14:textId="77777777" w:rsidR="00A87227" w:rsidRPr="00A87227" w:rsidRDefault="00A87227" w:rsidP="00A87227">
      <w:pPr>
        <w:widowControl w:val="0"/>
        <w:kinsoku w:val="0"/>
        <w:overflowPunct w:val="0"/>
        <w:autoSpaceDE w:val="0"/>
        <w:autoSpaceDN w:val="0"/>
        <w:adjustRightInd w:val="0"/>
        <w:spacing w:line="230" w:lineRule="exact"/>
        <w:ind w:left="2"/>
        <w:rPr>
          <w:rFonts w:eastAsia="PMingLiU"/>
          <w:w w:val="99"/>
          <w:sz w:val="20"/>
          <w:lang w:val="en-US" w:eastAsia="zh-TW"/>
        </w:rPr>
      </w:pPr>
      <w:r w:rsidRPr="00A87227">
        <w:rPr>
          <w:rFonts w:eastAsia="PMingLiU"/>
          <w:w w:val="99"/>
          <w:sz w:val="20"/>
          <w:lang w:val="en-US" w:eastAsia="zh-TW"/>
        </w:rPr>
        <w:t>)</w:t>
      </w:r>
    </w:p>
    <w:p w14:paraId="226BBE9B" w14:textId="77777777" w:rsidR="00A87227" w:rsidRPr="00A87227" w:rsidRDefault="00A87227" w:rsidP="00A87227">
      <w:pPr>
        <w:widowControl w:val="0"/>
        <w:kinsoku w:val="0"/>
        <w:overflowPunct w:val="0"/>
        <w:autoSpaceDE w:val="0"/>
        <w:autoSpaceDN w:val="0"/>
        <w:adjustRightInd w:val="0"/>
        <w:spacing w:line="230" w:lineRule="exact"/>
        <w:ind w:left="2"/>
        <w:rPr>
          <w:rFonts w:eastAsia="PMingLiU"/>
          <w:w w:val="99"/>
          <w:sz w:val="20"/>
          <w:lang w:val="en-US" w:eastAsia="zh-TW"/>
        </w:rPr>
        <w:sectPr w:rsidR="00A87227" w:rsidRPr="00A87227">
          <w:type w:val="continuous"/>
          <w:pgSz w:w="12240" w:h="15840"/>
          <w:pgMar w:top="1280" w:right="1560" w:bottom="960" w:left="1620" w:header="720" w:footer="720" w:gutter="0"/>
          <w:cols w:num="2" w:space="720" w:equalWidth="0">
            <w:col w:w="3417" w:space="40"/>
            <w:col w:w="5603"/>
          </w:cols>
          <w:noEndnote/>
        </w:sectPr>
      </w:pPr>
    </w:p>
    <w:p w14:paraId="1A7BF7E8" w14:textId="77777777" w:rsidR="00A87227" w:rsidRPr="00A87227" w:rsidRDefault="00A87227" w:rsidP="00A87227">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A87227" w:rsidRPr="00A87227" w14:paraId="32BAA1F1" w14:textId="77777777" w:rsidTr="00853F37">
        <w:trPr>
          <w:trHeight w:val="309"/>
        </w:trPr>
        <w:tc>
          <w:tcPr>
            <w:tcW w:w="1652" w:type="dxa"/>
            <w:tcBorders>
              <w:top w:val="single" w:sz="12" w:space="0" w:color="000000"/>
              <w:left w:val="single" w:sz="12" w:space="0" w:color="000000"/>
              <w:bottom w:val="single" w:sz="12" w:space="0" w:color="000000"/>
              <w:right w:val="single" w:sz="2" w:space="0" w:color="000000"/>
            </w:tcBorders>
          </w:tcPr>
          <w:p w14:paraId="20E25095" w14:textId="77777777" w:rsidR="00A87227" w:rsidRPr="00A87227" w:rsidRDefault="00A87227" w:rsidP="00A87227">
            <w:pPr>
              <w:widowControl w:val="0"/>
              <w:kinsoku w:val="0"/>
              <w:overflowPunct w:val="0"/>
              <w:autoSpaceDE w:val="0"/>
              <w:autoSpaceDN w:val="0"/>
              <w:adjustRightInd w:val="0"/>
              <w:spacing w:before="36"/>
              <w:ind w:left="584" w:right="573"/>
              <w:jc w:val="center"/>
              <w:rPr>
                <w:rFonts w:eastAsia="PMingLiU"/>
                <w:b/>
                <w:bCs/>
                <w:spacing w:val="-4"/>
                <w:szCs w:val="18"/>
                <w:lang w:val="en-US" w:eastAsia="zh-TW"/>
              </w:rPr>
            </w:pPr>
            <w:r w:rsidRPr="00A87227">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253A1AAE" w14:textId="77777777" w:rsidR="00A87227" w:rsidRPr="00A87227" w:rsidRDefault="00A87227" w:rsidP="00A87227">
            <w:pPr>
              <w:widowControl w:val="0"/>
              <w:kinsoku w:val="0"/>
              <w:overflowPunct w:val="0"/>
              <w:autoSpaceDE w:val="0"/>
              <w:autoSpaceDN w:val="0"/>
              <w:adjustRightInd w:val="0"/>
              <w:spacing w:before="36"/>
              <w:ind w:left="699" w:right="675"/>
              <w:jc w:val="center"/>
              <w:rPr>
                <w:rFonts w:eastAsia="PMingLiU"/>
                <w:b/>
                <w:bCs/>
                <w:spacing w:val="-4"/>
                <w:szCs w:val="18"/>
                <w:lang w:val="en-US" w:eastAsia="zh-TW"/>
              </w:rPr>
            </w:pPr>
            <w:r w:rsidRPr="00A87227">
              <w:rPr>
                <w:rFonts w:eastAsia="PMingLiU"/>
                <w:b/>
                <w:bCs/>
                <w:spacing w:val="-4"/>
                <w:szCs w:val="18"/>
                <w:lang w:val="en-US" w:eastAsia="zh-TW"/>
              </w:rPr>
              <w:t>Type</w:t>
            </w:r>
          </w:p>
        </w:tc>
        <w:tc>
          <w:tcPr>
            <w:tcW w:w="1794" w:type="dxa"/>
            <w:tcBorders>
              <w:top w:val="single" w:sz="12" w:space="0" w:color="000000"/>
              <w:left w:val="single" w:sz="2" w:space="0" w:color="000000"/>
              <w:bottom w:val="single" w:sz="12" w:space="0" w:color="000000"/>
              <w:right w:val="single" w:sz="2" w:space="0" w:color="000000"/>
            </w:tcBorders>
          </w:tcPr>
          <w:p w14:paraId="411E41AE" w14:textId="77777777" w:rsidR="00A87227" w:rsidRPr="00A87227" w:rsidRDefault="00A87227" w:rsidP="00A87227">
            <w:pPr>
              <w:widowControl w:val="0"/>
              <w:kinsoku w:val="0"/>
              <w:overflowPunct w:val="0"/>
              <w:autoSpaceDE w:val="0"/>
              <w:autoSpaceDN w:val="0"/>
              <w:adjustRightInd w:val="0"/>
              <w:spacing w:before="36"/>
              <w:ind w:left="454"/>
              <w:rPr>
                <w:rFonts w:eastAsia="PMingLiU"/>
                <w:b/>
                <w:bCs/>
                <w:spacing w:val="-2"/>
                <w:szCs w:val="18"/>
                <w:lang w:val="en-US" w:eastAsia="zh-TW"/>
              </w:rPr>
            </w:pPr>
            <w:r w:rsidRPr="00A87227">
              <w:rPr>
                <w:rFonts w:eastAsia="PMingLiU"/>
                <w:b/>
                <w:bCs/>
                <w:szCs w:val="18"/>
                <w:lang w:val="en-US" w:eastAsia="zh-TW"/>
              </w:rPr>
              <w:t>Valid</w:t>
            </w:r>
            <w:r w:rsidRPr="00A87227">
              <w:rPr>
                <w:rFonts w:eastAsia="PMingLiU"/>
                <w:b/>
                <w:bCs/>
                <w:spacing w:val="-4"/>
                <w:szCs w:val="18"/>
                <w:lang w:val="en-US" w:eastAsia="zh-TW"/>
              </w:rPr>
              <w:t xml:space="preserve"> </w:t>
            </w:r>
            <w:r w:rsidRPr="00A87227">
              <w:rPr>
                <w:rFonts w:eastAsia="PMingLiU"/>
                <w:b/>
                <w:bCs/>
                <w:spacing w:val="-2"/>
                <w:szCs w:val="18"/>
                <w:lang w:val="en-US" w:eastAsia="zh-TW"/>
              </w:rPr>
              <w:t>range</w:t>
            </w:r>
          </w:p>
        </w:tc>
        <w:tc>
          <w:tcPr>
            <w:tcW w:w="3401" w:type="dxa"/>
            <w:tcBorders>
              <w:top w:val="single" w:sz="12" w:space="0" w:color="000000"/>
              <w:left w:val="single" w:sz="2" w:space="0" w:color="000000"/>
              <w:bottom w:val="single" w:sz="12" w:space="0" w:color="000000"/>
              <w:right w:val="single" w:sz="12" w:space="0" w:color="000000"/>
            </w:tcBorders>
          </w:tcPr>
          <w:p w14:paraId="40CA7A17" w14:textId="77777777" w:rsidR="00A87227" w:rsidRPr="00A87227" w:rsidRDefault="00A87227" w:rsidP="00A87227">
            <w:pPr>
              <w:widowControl w:val="0"/>
              <w:kinsoku w:val="0"/>
              <w:overflowPunct w:val="0"/>
              <w:autoSpaceDE w:val="0"/>
              <w:autoSpaceDN w:val="0"/>
              <w:adjustRightInd w:val="0"/>
              <w:spacing w:before="36"/>
              <w:ind w:left="129" w:right="90"/>
              <w:jc w:val="center"/>
              <w:rPr>
                <w:rFonts w:eastAsia="PMingLiU"/>
                <w:b/>
                <w:bCs/>
                <w:spacing w:val="-2"/>
                <w:szCs w:val="18"/>
                <w:lang w:val="en-US" w:eastAsia="zh-TW"/>
              </w:rPr>
            </w:pPr>
            <w:r w:rsidRPr="00A87227">
              <w:rPr>
                <w:rFonts w:eastAsia="PMingLiU"/>
                <w:b/>
                <w:bCs/>
                <w:spacing w:val="-2"/>
                <w:szCs w:val="18"/>
                <w:lang w:val="en-US" w:eastAsia="zh-TW"/>
              </w:rPr>
              <w:t>Description</w:t>
            </w:r>
          </w:p>
        </w:tc>
      </w:tr>
      <w:tr w:rsidR="00A87227" w:rsidRPr="00A87227" w14:paraId="3C47F26F" w14:textId="77777777" w:rsidTr="00853F37">
        <w:trPr>
          <w:trHeight w:val="242"/>
        </w:trPr>
        <w:tc>
          <w:tcPr>
            <w:tcW w:w="1652" w:type="dxa"/>
            <w:tcBorders>
              <w:top w:val="single" w:sz="12" w:space="0" w:color="000000"/>
              <w:left w:val="single" w:sz="12" w:space="0" w:color="000000"/>
              <w:bottom w:val="single" w:sz="2" w:space="0" w:color="000000"/>
              <w:right w:val="single" w:sz="2" w:space="0" w:color="000000"/>
            </w:tcBorders>
          </w:tcPr>
          <w:p w14:paraId="3CE36F5F" w14:textId="77777777" w:rsidR="00A87227" w:rsidRPr="00A87227" w:rsidRDefault="00A87227" w:rsidP="00A87227">
            <w:pPr>
              <w:widowControl w:val="0"/>
              <w:kinsoku w:val="0"/>
              <w:overflowPunct w:val="0"/>
              <w:autoSpaceDE w:val="0"/>
              <w:autoSpaceDN w:val="0"/>
              <w:adjustRightInd w:val="0"/>
              <w:spacing w:line="203" w:lineRule="exact"/>
              <w:ind w:left="116"/>
              <w:rPr>
                <w:rFonts w:eastAsia="PMingLiU"/>
                <w:spacing w:val="-5"/>
                <w:szCs w:val="18"/>
                <w:lang w:val="en-US" w:eastAsia="zh-TW"/>
              </w:rPr>
            </w:pPr>
            <w:r w:rsidRPr="00A87227">
              <w:rPr>
                <w:rFonts w:eastAsia="PMingLiU"/>
                <w:spacing w:val="-5"/>
                <w:szCs w:val="18"/>
                <w:lang w:val="en-US" w:eastAsia="zh-TW"/>
              </w:rPr>
              <w:t>...</w:t>
            </w:r>
          </w:p>
        </w:tc>
        <w:tc>
          <w:tcPr>
            <w:tcW w:w="1800" w:type="dxa"/>
            <w:tcBorders>
              <w:top w:val="single" w:sz="12" w:space="0" w:color="000000"/>
              <w:left w:val="single" w:sz="2" w:space="0" w:color="000000"/>
              <w:bottom w:val="single" w:sz="2" w:space="0" w:color="000000"/>
              <w:right w:val="single" w:sz="2" w:space="0" w:color="000000"/>
            </w:tcBorders>
          </w:tcPr>
          <w:p w14:paraId="7C345AA9" w14:textId="77777777" w:rsidR="00A87227" w:rsidRPr="00A87227" w:rsidRDefault="00A87227" w:rsidP="00A87227">
            <w:pPr>
              <w:widowControl w:val="0"/>
              <w:kinsoku w:val="0"/>
              <w:overflowPunct w:val="0"/>
              <w:autoSpaceDE w:val="0"/>
              <w:autoSpaceDN w:val="0"/>
              <w:adjustRightInd w:val="0"/>
              <w:rPr>
                <w:rFonts w:eastAsia="PMingLiU"/>
                <w:sz w:val="16"/>
                <w:szCs w:val="16"/>
                <w:lang w:val="en-US" w:eastAsia="zh-TW"/>
              </w:rPr>
            </w:pPr>
          </w:p>
        </w:tc>
        <w:tc>
          <w:tcPr>
            <w:tcW w:w="1794" w:type="dxa"/>
            <w:tcBorders>
              <w:top w:val="single" w:sz="12" w:space="0" w:color="000000"/>
              <w:left w:val="single" w:sz="2" w:space="0" w:color="000000"/>
              <w:bottom w:val="single" w:sz="2" w:space="0" w:color="000000"/>
              <w:right w:val="single" w:sz="2" w:space="0" w:color="000000"/>
            </w:tcBorders>
          </w:tcPr>
          <w:p w14:paraId="7F870CB6" w14:textId="77777777" w:rsidR="00A87227" w:rsidRPr="00A87227" w:rsidRDefault="00A87227" w:rsidP="00A87227">
            <w:pPr>
              <w:widowControl w:val="0"/>
              <w:kinsoku w:val="0"/>
              <w:overflowPunct w:val="0"/>
              <w:autoSpaceDE w:val="0"/>
              <w:autoSpaceDN w:val="0"/>
              <w:adjustRightInd w:val="0"/>
              <w:rPr>
                <w:rFonts w:eastAsia="PMingLiU"/>
                <w:sz w:val="16"/>
                <w:szCs w:val="16"/>
                <w:lang w:val="en-US" w:eastAsia="zh-TW"/>
              </w:rPr>
            </w:pPr>
          </w:p>
        </w:tc>
        <w:tc>
          <w:tcPr>
            <w:tcW w:w="3401" w:type="dxa"/>
            <w:tcBorders>
              <w:top w:val="single" w:sz="12" w:space="0" w:color="000000"/>
              <w:left w:val="single" w:sz="2" w:space="0" w:color="000000"/>
              <w:bottom w:val="single" w:sz="2" w:space="0" w:color="000000"/>
              <w:right w:val="single" w:sz="12" w:space="0" w:color="000000"/>
            </w:tcBorders>
          </w:tcPr>
          <w:p w14:paraId="7AFFA41D" w14:textId="77777777" w:rsidR="00A87227" w:rsidRPr="00A87227" w:rsidRDefault="00A87227" w:rsidP="00A87227">
            <w:pPr>
              <w:widowControl w:val="0"/>
              <w:kinsoku w:val="0"/>
              <w:overflowPunct w:val="0"/>
              <w:autoSpaceDE w:val="0"/>
              <w:autoSpaceDN w:val="0"/>
              <w:adjustRightInd w:val="0"/>
              <w:rPr>
                <w:rFonts w:eastAsia="PMingLiU"/>
                <w:sz w:val="16"/>
                <w:szCs w:val="16"/>
                <w:lang w:val="en-US" w:eastAsia="zh-TW"/>
              </w:rPr>
            </w:pPr>
          </w:p>
        </w:tc>
      </w:tr>
      <w:tr w:rsidR="00A87227" w:rsidRPr="00A87227" w14:paraId="683FA03C" w14:textId="77777777" w:rsidTr="00853F37">
        <w:trPr>
          <w:trHeight w:val="655"/>
        </w:trPr>
        <w:tc>
          <w:tcPr>
            <w:tcW w:w="1652" w:type="dxa"/>
            <w:tcBorders>
              <w:top w:val="single" w:sz="2" w:space="0" w:color="000000"/>
              <w:left w:val="single" w:sz="12" w:space="0" w:color="000000"/>
              <w:bottom w:val="single" w:sz="2" w:space="0" w:color="000000"/>
              <w:right w:val="single" w:sz="2" w:space="0" w:color="000000"/>
            </w:tcBorders>
          </w:tcPr>
          <w:p w14:paraId="2F2C5694"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lang w:val="en-US" w:eastAsia="zh-TW"/>
              </w:rPr>
              <w:t>CurrentAPAddress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530245D4" w14:textId="77777777" w:rsidR="00A87227" w:rsidRPr="00A87227" w:rsidRDefault="00A87227" w:rsidP="00A87227">
            <w:pPr>
              <w:widowControl w:val="0"/>
              <w:kinsoku w:val="0"/>
              <w:overflowPunct w:val="0"/>
              <w:autoSpaceDE w:val="0"/>
              <w:autoSpaceDN w:val="0"/>
              <w:adjustRightInd w:val="0"/>
              <w:spacing w:before="9"/>
              <w:ind w:left="129"/>
              <w:rPr>
                <w:rFonts w:eastAsia="PMingLiU"/>
                <w:spacing w:val="-2"/>
                <w:szCs w:val="18"/>
                <w:lang w:val="en-US" w:eastAsia="zh-TW"/>
              </w:rPr>
            </w:pPr>
            <w:r w:rsidRPr="00A87227">
              <w:rPr>
                <w:rFonts w:eastAsia="PMingLiU"/>
                <w:szCs w:val="18"/>
                <w:lang w:val="en-US" w:eastAsia="zh-TW"/>
              </w:rPr>
              <w:t>MAC</w:t>
            </w:r>
            <w:r w:rsidRPr="00A87227">
              <w:rPr>
                <w:rFonts w:eastAsia="PMingLiU"/>
                <w:spacing w:val="-5"/>
                <w:szCs w:val="18"/>
                <w:lang w:val="en-US" w:eastAsia="zh-TW"/>
              </w:rPr>
              <w:t xml:space="preserve"> </w:t>
            </w:r>
            <w:r w:rsidRPr="00A87227">
              <w:rPr>
                <w:rFonts w:eastAsia="PMingLiU"/>
                <w:spacing w:val="-2"/>
                <w:szCs w:val="18"/>
                <w:lang w:val="en-US" w:eastAsia="zh-TW"/>
              </w:rPr>
              <w:t>address</w:t>
            </w:r>
          </w:p>
        </w:tc>
        <w:tc>
          <w:tcPr>
            <w:tcW w:w="1794" w:type="dxa"/>
            <w:tcBorders>
              <w:top w:val="single" w:sz="2" w:space="0" w:color="000000"/>
              <w:left w:val="single" w:sz="2" w:space="0" w:color="000000"/>
              <w:bottom w:val="single" w:sz="2" w:space="0" w:color="000000"/>
              <w:right w:val="single" w:sz="2" w:space="0" w:color="000000"/>
            </w:tcBorders>
          </w:tcPr>
          <w:p w14:paraId="193DBC98" w14:textId="77777777" w:rsidR="00A87227" w:rsidRPr="00A87227" w:rsidRDefault="00A87227" w:rsidP="00A87227">
            <w:pPr>
              <w:widowControl w:val="0"/>
              <w:kinsoku w:val="0"/>
              <w:overflowPunct w:val="0"/>
              <w:autoSpaceDE w:val="0"/>
              <w:autoSpaceDN w:val="0"/>
              <w:adjustRightInd w:val="0"/>
              <w:spacing w:before="16" w:line="230" w:lineRule="auto"/>
              <w:ind w:left="129"/>
              <w:rPr>
                <w:rFonts w:eastAsia="PMingLiU"/>
                <w:szCs w:val="18"/>
                <w:lang w:val="en-US" w:eastAsia="zh-TW"/>
              </w:rPr>
            </w:pPr>
            <w:r w:rsidRPr="00A87227">
              <w:rPr>
                <w:rFonts w:eastAsia="PMingLiU"/>
                <w:szCs w:val="18"/>
                <w:lang w:val="en-US" w:eastAsia="zh-TW"/>
              </w:rPr>
              <w:t>Any</w:t>
            </w:r>
            <w:r w:rsidRPr="00A87227">
              <w:rPr>
                <w:rFonts w:eastAsia="PMingLiU"/>
                <w:spacing w:val="-12"/>
                <w:szCs w:val="18"/>
                <w:lang w:val="en-US" w:eastAsia="zh-TW"/>
              </w:rPr>
              <w:t xml:space="preserve"> </w:t>
            </w:r>
            <w:r w:rsidRPr="00A87227">
              <w:rPr>
                <w:rFonts w:eastAsia="PMingLiU"/>
                <w:szCs w:val="18"/>
                <w:lang w:val="en-US" w:eastAsia="zh-TW"/>
              </w:rPr>
              <w:t>valid</w:t>
            </w:r>
            <w:r w:rsidRPr="00A87227">
              <w:rPr>
                <w:rFonts w:eastAsia="PMingLiU"/>
                <w:spacing w:val="-11"/>
                <w:szCs w:val="18"/>
                <w:lang w:val="en-US" w:eastAsia="zh-TW"/>
              </w:rPr>
              <w:t xml:space="preserve"> </w:t>
            </w:r>
            <w:r w:rsidRPr="00A87227">
              <w:rPr>
                <w:rFonts w:eastAsia="PMingLiU"/>
                <w:szCs w:val="18"/>
                <w:lang w:val="en-US" w:eastAsia="zh-TW"/>
              </w:rPr>
              <w:t>individual MAC address</w:t>
            </w:r>
          </w:p>
        </w:tc>
        <w:tc>
          <w:tcPr>
            <w:tcW w:w="3401" w:type="dxa"/>
            <w:tcBorders>
              <w:top w:val="single" w:sz="2" w:space="0" w:color="000000"/>
              <w:left w:val="single" w:sz="2" w:space="0" w:color="000000"/>
              <w:bottom w:val="single" w:sz="2" w:space="0" w:color="000000"/>
              <w:right w:val="single" w:sz="12" w:space="0" w:color="000000"/>
            </w:tcBorders>
          </w:tcPr>
          <w:p w14:paraId="7078E03E" w14:textId="77777777" w:rsidR="00A87227" w:rsidRPr="00A87227" w:rsidRDefault="00A87227" w:rsidP="00A87227">
            <w:pPr>
              <w:widowControl w:val="0"/>
              <w:kinsoku w:val="0"/>
              <w:overflowPunct w:val="0"/>
              <w:autoSpaceDE w:val="0"/>
              <w:autoSpaceDN w:val="0"/>
              <w:adjustRightInd w:val="0"/>
              <w:spacing w:before="14" w:line="232" w:lineRule="auto"/>
              <w:ind w:left="129" w:right="87"/>
              <w:rPr>
                <w:rFonts w:eastAsia="PMingLiU"/>
                <w:spacing w:val="-2"/>
                <w:szCs w:val="18"/>
                <w:lang w:val="en-US" w:eastAsia="zh-TW"/>
              </w:rPr>
            </w:pPr>
            <w:r w:rsidRPr="00A87227">
              <w:rPr>
                <w:rFonts w:eastAsia="PMingLiU"/>
                <w:szCs w:val="18"/>
                <w:lang w:val="en-US" w:eastAsia="zh-TW"/>
              </w:rPr>
              <w:t>Specifies the address of the AP or PCP</w:t>
            </w:r>
            <w:r w:rsidRPr="00A87227">
              <w:rPr>
                <w:rFonts w:eastAsia="PMingLiU"/>
                <w:szCs w:val="18"/>
                <w:u w:val="single"/>
                <w:lang w:val="en-US" w:eastAsia="zh-TW"/>
              </w:rPr>
              <w:t xml:space="preserve"> </w:t>
            </w:r>
            <w:proofErr w:type="gramStart"/>
            <w:r w:rsidRPr="00A87227">
              <w:rPr>
                <w:rFonts w:eastAsia="PMingLiU"/>
                <w:szCs w:val="18"/>
                <w:u w:val="single"/>
                <w:lang w:val="en-US" w:eastAsia="zh-TW"/>
              </w:rPr>
              <w:t xml:space="preserve">or </w:t>
            </w:r>
            <w:r w:rsidRPr="00A87227">
              <w:rPr>
                <w:rFonts w:eastAsia="PMingLiU"/>
                <w:szCs w:val="18"/>
                <w:lang w:val="en-US" w:eastAsia="zh-TW"/>
              </w:rPr>
              <w:t xml:space="preserve"> </w:t>
            </w:r>
            <w:r w:rsidRPr="00A87227">
              <w:rPr>
                <w:rFonts w:eastAsia="PMingLiU"/>
                <w:szCs w:val="18"/>
                <w:u w:val="single"/>
                <w:lang w:val="en-US" w:eastAsia="zh-TW"/>
              </w:rPr>
              <w:t>MLD</w:t>
            </w:r>
            <w:proofErr w:type="gramEnd"/>
            <w:r w:rsidRPr="00A87227">
              <w:rPr>
                <w:rFonts w:eastAsia="PMingLiU"/>
                <w:spacing w:val="-9"/>
                <w:szCs w:val="18"/>
                <w:lang w:val="en-US" w:eastAsia="zh-TW"/>
              </w:rPr>
              <w:t xml:space="preserve"> </w:t>
            </w:r>
            <w:r w:rsidRPr="00A87227">
              <w:rPr>
                <w:rFonts w:eastAsia="PMingLiU"/>
                <w:szCs w:val="18"/>
                <w:lang w:val="en-US" w:eastAsia="zh-TW"/>
              </w:rPr>
              <w:t>with</w:t>
            </w:r>
            <w:r w:rsidRPr="00A87227">
              <w:rPr>
                <w:rFonts w:eastAsia="PMingLiU"/>
                <w:spacing w:val="-9"/>
                <w:szCs w:val="18"/>
                <w:lang w:val="en-US" w:eastAsia="zh-TW"/>
              </w:rPr>
              <w:t xml:space="preserve"> </w:t>
            </w:r>
            <w:r w:rsidRPr="00A87227">
              <w:rPr>
                <w:rFonts w:eastAsia="PMingLiU"/>
                <w:szCs w:val="18"/>
                <w:lang w:val="en-US" w:eastAsia="zh-TW"/>
              </w:rPr>
              <w:t>which</w:t>
            </w:r>
            <w:r w:rsidRPr="00A87227">
              <w:rPr>
                <w:rFonts w:eastAsia="PMingLiU"/>
                <w:spacing w:val="-8"/>
                <w:szCs w:val="18"/>
                <w:lang w:val="en-US" w:eastAsia="zh-TW"/>
              </w:rPr>
              <w:t xml:space="preserve"> </w:t>
            </w:r>
            <w:r w:rsidRPr="00A87227">
              <w:rPr>
                <w:rFonts w:eastAsia="PMingLiU"/>
                <w:szCs w:val="18"/>
                <w:lang w:val="en-US" w:eastAsia="zh-TW"/>
              </w:rPr>
              <w:t>the</w:t>
            </w:r>
            <w:r w:rsidRPr="00A87227">
              <w:rPr>
                <w:rFonts w:eastAsia="PMingLiU"/>
                <w:spacing w:val="-9"/>
                <w:szCs w:val="18"/>
                <w:lang w:val="en-US" w:eastAsia="zh-TW"/>
              </w:rPr>
              <w:t xml:space="preserve"> </w:t>
            </w:r>
            <w:r w:rsidRPr="00A87227">
              <w:rPr>
                <w:rFonts w:eastAsia="PMingLiU"/>
                <w:szCs w:val="18"/>
                <w:lang w:val="en-US" w:eastAsia="zh-TW"/>
              </w:rPr>
              <w:t>peer</w:t>
            </w:r>
            <w:r w:rsidRPr="00A87227">
              <w:rPr>
                <w:rFonts w:eastAsia="PMingLiU"/>
                <w:spacing w:val="-9"/>
                <w:szCs w:val="18"/>
                <w:lang w:val="en-US" w:eastAsia="zh-TW"/>
              </w:rPr>
              <w:t xml:space="preserve"> </w:t>
            </w:r>
            <w:r w:rsidRPr="00A87227">
              <w:rPr>
                <w:rFonts w:eastAsia="PMingLiU"/>
                <w:szCs w:val="18"/>
                <w:lang w:val="en-US" w:eastAsia="zh-TW"/>
              </w:rPr>
              <w:t>STA</w:t>
            </w:r>
            <w:r w:rsidRPr="00A87227">
              <w:rPr>
                <w:rFonts w:eastAsia="PMingLiU"/>
                <w:spacing w:val="-8"/>
                <w:szCs w:val="18"/>
                <w:lang w:val="en-US" w:eastAsia="zh-TW"/>
              </w:rPr>
              <w:t xml:space="preserve"> </w:t>
            </w:r>
            <w:r w:rsidRPr="00A87227">
              <w:rPr>
                <w:rFonts w:eastAsia="PMingLiU"/>
                <w:szCs w:val="18"/>
                <w:lang w:val="en-US" w:eastAsia="zh-TW"/>
              </w:rPr>
              <w:t>is</w:t>
            </w:r>
            <w:r w:rsidRPr="00A87227">
              <w:rPr>
                <w:rFonts w:eastAsia="PMingLiU"/>
                <w:spacing w:val="-9"/>
                <w:szCs w:val="18"/>
                <w:lang w:val="en-US" w:eastAsia="zh-TW"/>
              </w:rPr>
              <w:t xml:space="preserve"> </w:t>
            </w:r>
            <w:r w:rsidRPr="00A87227">
              <w:rPr>
                <w:rFonts w:eastAsia="PMingLiU"/>
                <w:szCs w:val="18"/>
                <w:lang w:val="en-US" w:eastAsia="zh-TW"/>
              </w:rPr>
              <w:t xml:space="preserve">currently </w:t>
            </w:r>
            <w:r w:rsidRPr="00A87227">
              <w:rPr>
                <w:rFonts w:eastAsia="PMingLiU"/>
                <w:spacing w:val="-2"/>
                <w:szCs w:val="18"/>
                <w:lang w:val="en-US" w:eastAsia="zh-TW"/>
              </w:rPr>
              <w:t>associated.</w:t>
            </w:r>
          </w:p>
        </w:tc>
      </w:tr>
      <w:tr w:rsidR="00A87227" w:rsidRPr="00A87227" w14:paraId="2F9C7253" w14:textId="77777777" w:rsidTr="00853F37">
        <w:trPr>
          <w:trHeight w:val="2254"/>
        </w:trPr>
        <w:tc>
          <w:tcPr>
            <w:tcW w:w="1652" w:type="dxa"/>
            <w:tcBorders>
              <w:top w:val="single" w:sz="2" w:space="0" w:color="000000"/>
              <w:left w:val="single" w:sz="12" w:space="0" w:color="000000"/>
              <w:bottom w:val="single" w:sz="2" w:space="0" w:color="000000"/>
              <w:right w:val="single" w:sz="2" w:space="0" w:color="000000"/>
            </w:tcBorders>
          </w:tcPr>
          <w:p w14:paraId="6BF3056C"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lang w:val="en-US" w:eastAsia="zh-TW"/>
              </w:rPr>
              <w:t>ListenInterval</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523E217" w14:textId="77777777" w:rsidR="00A87227" w:rsidRPr="00A87227" w:rsidRDefault="00A87227" w:rsidP="00A87227">
            <w:pPr>
              <w:widowControl w:val="0"/>
              <w:kinsoku w:val="0"/>
              <w:overflowPunct w:val="0"/>
              <w:autoSpaceDE w:val="0"/>
              <w:autoSpaceDN w:val="0"/>
              <w:adjustRightInd w:val="0"/>
              <w:spacing w:before="9"/>
              <w:ind w:left="129"/>
              <w:rPr>
                <w:rFonts w:eastAsia="PMingLiU"/>
                <w:spacing w:val="-2"/>
                <w:szCs w:val="18"/>
                <w:lang w:val="en-US" w:eastAsia="zh-TW"/>
              </w:rPr>
            </w:pPr>
            <w:r w:rsidRPr="00A87227">
              <w:rPr>
                <w:rFonts w:eastAsia="PMingLiU"/>
                <w:spacing w:val="-2"/>
                <w:szCs w:val="18"/>
                <w:lang w:val="en-US" w:eastAsia="zh-TW"/>
              </w:rPr>
              <w:t>Integer</w:t>
            </w:r>
          </w:p>
        </w:tc>
        <w:tc>
          <w:tcPr>
            <w:tcW w:w="1794" w:type="dxa"/>
            <w:tcBorders>
              <w:top w:val="single" w:sz="2" w:space="0" w:color="000000"/>
              <w:left w:val="single" w:sz="2" w:space="0" w:color="000000"/>
              <w:bottom w:val="single" w:sz="2" w:space="0" w:color="000000"/>
              <w:right w:val="single" w:sz="2" w:space="0" w:color="000000"/>
            </w:tcBorders>
          </w:tcPr>
          <w:p w14:paraId="2CA56EE3" w14:textId="77777777" w:rsidR="00A87227" w:rsidRPr="00A87227" w:rsidRDefault="00A87227" w:rsidP="00A87227">
            <w:pPr>
              <w:widowControl w:val="0"/>
              <w:kinsoku w:val="0"/>
              <w:overflowPunct w:val="0"/>
              <w:autoSpaceDE w:val="0"/>
              <w:autoSpaceDN w:val="0"/>
              <w:adjustRightInd w:val="0"/>
              <w:spacing w:line="221" w:lineRule="exact"/>
              <w:ind w:left="129"/>
              <w:rPr>
                <w:rFonts w:eastAsia="PMingLiU"/>
                <w:spacing w:val="-10"/>
                <w:szCs w:val="18"/>
                <w:lang w:val="en-US" w:eastAsia="zh-TW"/>
              </w:rPr>
            </w:pPr>
            <w:r w:rsidRPr="00A87227">
              <w:rPr>
                <w:rFonts w:ascii="Symbol" w:eastAsia="PMingLiU" w:hAnsi="Symbol" w:cs="Symbol"/>
                <w:sz w:val="20"/>
                <w:lang w:val="en-US" w:eastAsia="zh-TW"/>
              </w:rPr>
              <w:t></w:t>
            </w:r>
            <w:r w:rsidRPr="00A87227">
              <w:rPr>
                <w:rFonts w:eastAsia="PMingLiU"/>
                <w:spacing w:val="-2"/>
                <w:sz w:val="20"/>
                <w:lang w:val="en-US" w:eastAsia="zh-TW"/>
              </w:rPr>
              <w:t xml:space="preserve"> </w:t>
            </w:r>
            <w:r w:rsidRPr="00A87227">
              <w:rPr>
                <w:rFonts w:eastAsia="PMingLiU"/>
                <w:spacing w:val="-10"/>
                <w:szCs w:val="18"/>
                <w:lang w:val="en-US" w:eastAsia="zh-TW"/>
              </w:rPr>
              <w:t>0</w:t>
            </w:r>
          </w:p>
        </w:tc>
        <w:tc>
          <w:tcPr>
            <w:tcW w:w="3401" w:type="dxa"/>
            <w:tcBorders>
              <w:top w:val="single" w:sz="2" w:space="0" w:color="000000"/>
              <w:left w:val="single" w:sz="2" w:space="0" w:color="000000"/>
              <w:bottom w:val="single" w:sz="2" w:space="0" w:color="000000"/>
              <w:right w:val="single" w:sz="12" w:space="0" w:color="000000"/>
            </w:tcBorders>
          </w:tcPr>
          <w:p w14:paraId="619BCED5" w14:textId="77777777" w:rsidR="00A87227" w:rsidRPr="00A87227" w:rsidRDefault="00A87227" w:rsidP="00A87227">
            <w:pPr>
              <w:widowControl w:val="0"/>
              <w:kinsoku w:val="0"/>
              <w:overflowPunct w:val="0"/>
              <w:autoSpaceDE w:val="0"/>
              <w:autoSpaceDN w:val="0"/>
              <w:adjustRightInd w:val="0"/>
              <w:spacing w:before="14" w:line="232" w:lineRule="auto"/>
              <w:ind w:left="129" w:right="87"/>
              <w:rPr>
                <w:rFonts w:eastAsia="PMingLiU"/>
                <w:szCs w:val="18"/>
                <w:lang w:val="en-US" w:eastAsia="zh-TW"/>
              </w:rPr>
            </w:pPr>
            <w:r w:rsidRPr="00A87227">
              <w:rPr>
                <w:rFonts w:eastAsia="PMingLiU"/>
                <w:szCs w:val="18"/>
                <w:u w:val="single"/>
                <w:lang w:val="en-US" w:eastAsia="zh-TW"/>
              </w:rPr>
              <w:t>For</w:t>
            </w:r>
            <w:r w:rsidRPr="00A87227">
              <w:rPr>
                <w:rFonts w:eastAsia="PMingLiU"/>
                <w:spacing w:val="-12"/>
                <w:szCs w:val="18"/>
                <w:u w:val="single"/>
                <w:lang w:val="en-US" w:eastAsia="zh-TW"/>
              </w:rPr>
              <w:t xml:space="preserve"> </w:t>
            </w:r>
            <w:r w:rsidRPr="00A87227">
              <w:rPr>
                <w:rFonts w:eastAsia="PMingLiU"/>
                <w:szCs w:val="18"/>
                <w:u w:val="single"/>
                <w:lang w:val="en-US" w:eastAsia="zh-TW"/>
              </w:rPr>
              <w:t>non-MLO,</w:t>
            </w:r>
            <w:r w:rsidRPr="00A87227">
              <w:rPr>
                <w:rFonts w:eastAsia="PMingLiU"/>
                <w:spacing w:val="-12"/>
                <w:szCs w:val="18"/>
                <w:u w:val="single"/>
                <w:lang w:val="en-US" w:eastAsia="zh-TW"/>
              </w:rPr>
              <w:t xml:space="preserve"> </w:t>
            </w:r>
            <w:proofErr w:type="spellStart"/>
            <w:r w:rsidRPr="00A87227">
              <w:rPr>
                <w:rFonts w:eastAsia="PMingLiU"/>
                <w:szCs w:val="18"/>
                <w:u w:val="single"/>
                <w:lang w:val="en-US" w:eastAsia="zh-TW"/>
              </w:rPr>
              <w:t>specifies</w:t>
            </w:r>
            <w:r w:rsidRPr="00A87227">
              <w:rPr>
                <w:rFonts w:eastAsia="PMingLiU"/>
                <w:strike/>
                <w:szCs w:val="18"/>
                <w:lang w:val="en-US" w:eastAsia="zh-TW"/>
              </w:rPr>
              <w:t>Specifies</w:t>
            </w:r>
            <w:proofErr w:type="spellEnd"/>
            <w:r w:rsidRPr="00A87227">
              <w:rPr>
                <w:rFonts w:eastAsia="PMingLiU"/>
                <w:spacing w:val="-13"/>
                <w:szCs w:val="18"/>
                <w:lang w:val="en-US" w:eastAsia="zh-TW"/>
              </w:rPr>
              <w:t xml:space="preserve"> </w:t>
            </w:r>
            <w:r w:rsidRPr="00A87227">
              <w:rPr>
                <w:rFonts w:eastAsia="PMingLiU"/>
                <w:szCs w:val="18"/>
                <w:lang w:val="en-US" w:eastAsia="zh-TW"/>
              </w:rPr>
              <w:t>how</w:t>
            </w:r>
            <w:r w:rsidRPr="00A87227">
              <w:rPr>
                <w:rFonts w:eastAsia="PMingLiU"/>
                <w:spacing w:val="-12"/>
                <w:szCs w:val="18"/>
                <w:lang w:val="en-US" w:eastAsia="zh-TW"/>
              </w:rPr>
              <w:t xml:space="preserve"> </w:t>
            </w:r>
            <w:r w:rsidRPr="00A87227">
              <w:rPr>
                <w:rFonts w:eastAsia="PMingLiU"/>
                <w:szCs w:val="18"/>
                <w:lang w:val="en-US" w:eastAsia="zh-TW"/>
              </w:rPr>
              <w:t>often the STA awakens and listens for the next Beacon</w:t>
            </w:r>
            <w:r w:rsidRPr="00A87227">
              <w:rPr>
                <w:rFonts w:eastAsia="PMingLiU"/>
                <w:spacing w:val="-7"/>
                <w:szCs w:val="18"/>
                <w:lang w:val="en-US" w:eastAsia="zh-TW"/>
              </w:rPr>
              <w:t xml:space="preserve"> </w:t>
            </w:r>
            <w:r w:rsidRPr="00A87227">
              <w:rPr>
                <w:rFonts w:eastAsia="PMingLiU"/>
                <w:szCs w:val="18"/>
                <w:lang w:val="en-US" w:eastAsia="zh-TW"/>
              </w:rPr>
              <w:t>frame,</w:t>
            </w:r>
            <w:r w:rsidRPr="00A87227">
              <w:rPr>
                <w:rFonts w:eastAsia="PMingLiU"/>
                <w:spacing w:val="-8"/>
                <w:szCs w:val="18"/>
                <w:lang w:val="en-US" w:eastAsia="zh-TW"/>
              </w:rPr>
              <w:t xml:space="preserve"> </w:t>
            </w:r>
            <w:r w:rsidRPr="00A87227">
              <w:rPr>
                <w:rFonts w:eastAsia="PMingLiU"/>
                <w:szCs w:val="18"/>
                <w:lang w:val="en-US" w:eastAsia="zh-TW"/>
              </w:rPr>
              <w:t>if</w:t>
            </w:r>
            <w:r w:rsidRPr="00A87227">
              <w:rPr>
                <w:rFonts w:eastAsia="PMingLiU"/>
                <w:spacing w:val="-8"/>
                <w:szCs w:val="18"/>
                <w:lang w:val="en-US" w:eastAsia="zh-TW"/>
              </w:rPr>
              <w:t xml:space="preserve"> </w:t>
            </w:r>
            <w:r w:rsidRPr="00A87227">
              <w:rPr>
                <w:rFonts w:eastAsia="PMingLiU"/>
                <w:szCs w:val="18"/>
                <w:lang w:val="en-US" w:eastAsia="zh-TW"/>
              </w:rPr>
              <w:t>it</w:t>
            </w:r>
            <w:r w:rsidRPr="00A87227">
              <w:rPr>
                <w:rFonts w:eastAsia="PMingLiU"/>
                <w:spacing w:val="-8"/>
                <w:szCs w:val="18"/>
                <w:lang w:val="en-US" w:eastAsia="zh-TW"/>
              </w:rPr>
              <w:t xml:space="preserve"> </w:t>
            </w:r>
            <w:r w:rsidRPr="00A87227">
              <w:rPr>
                <w:rFonts w:eastAsia="PMingLiU"/>
                <w:szCs w:val="18"/>
                <w:lang w:val="en-US" w:eastAsia="zh-TW"/>
              </w:rPr>
              <w:t>enters</w:t>
            </w:r>
            <w:r w:rsidRPr="00A87227">
              <w:rPr>
                <w:rFonts w:eastAsia="PMingLiU"/>
                <w:spacing w:val="-8"/>
                <w:szCs w:val="18"/>
                <w:lang w:val="en-US" w:eastAsia="zh-TW"/>
              </w:rPr>
              <w:t xml:space="preserve"> </w:t>
            </w:r>
            <w:r w:rsidRPr="00A87227">
              <w:rPr>
                <w:rFonts w:eastAsia="PMingLiU"/>
                <w:szCs w:val="18"/>
                <w:lang w:val="en-US" w:eastAsia="zh-TW"/>
              </w:rPr>
              <w:t>power</w:t>
            </w:r>
            <w:r w:rsidRPr="00A87227">
              <w:rPr>
                <w:rFonts w:eastAsia="PMingLiU"/>
                <w:spacing w:val="-8"/>
                <w:szCs w:val="18"/>
                <w:lang w:val="en-US" w:eastAsia="zh-TW"/>
              </w:rPr>
              <w:t xml:space="preserve"> </w:t>
            </w:r>
            <w:r w:rsidRPr="00A87227">
              <w:rPr>
                <w:rFonts w:eastAsia="PMingLiU"/>
                <w:szCs w:val="18"/>
                <w:lang w:val="en-US" w:eastAsia="zh-TW"/>
              </w:rPr>
              <w:t>save</w:t>
            </w:r>
            <w:r w:rsidRPr="00A87227">
              <w:rPr>
                <w:rFonts w:eastAsia="PMingLiU"/>
                <w:spacing w:val="-8"/>
                <w:szCs w:val="18"/>
                <w:lang w:val="en-US" w:eastAsia="zh-TW"/>
              </w:rPr>
              <w:t xml:space="preserve"> </w:t>
            </w:r>
            <w:r w:rsidRPr="00A87227">
              <w:rPr>
                <w:rFonts w:eastAsia="PMingLiU"/>
                <w:szCs w:val="18"/>
                <w:lang w:val="en-US" w:eastAsia="zh-TW"/>
              </w:rPr>
              <w:t>mode.</w:t>
            </w:r>
          </w:p>
          <w:p w14:paraId="315AAF73" w14:textId="77777777" w:rsidR="00A87227" w:rsidRPr="00A87227" w:rsidRDefault="00A87227" w:rsidP="00A87227">
            <w:pPr>
              <w:widowControl w:val="0"/>
              <w:kinsoku w:val="0"/>
              <w:overflowPunct w:val="0"/>
              <w:autoSpaceDE w:val="0"/>
              <w:autoSpaceDN w:val="0"/>
              <w:adjustRightInd w:val="0"/>
              <w:spacing w:before="1"/>
              <w:rPr>
                <w:rFonts w:eastAsia="PMingLiU"/>
                <w:sz w:val="17"/>
                <w:szCs w:val="17"/>
                <w:lang w:val="en-US" w:eastAsia="zh-TW"/>
              </w:rPr>
            </w:pPr>
          </w:p>
          <w:p w14:paraId="7F09A218" w14:textId="14C8EE34" w:rsidR="00A87227" w:rsidRPr="00A87227" w:rsidRDefault="00A87227" w:rsidP="00A87227">
            <w:pPr>
              <w:widowControl w:val="0"/>
              <w:kinsoku w:val="0"/>
              <w:overflowPunct w:val="0"/>
              <w:autoSpaceDE w:val="0"/>
              <w:autoSpaceDN w:val="0"/>
              <w:adjustRightInd w:val="0"/>
              <w:spacing w:before="1" w:line="232" w:lineRule="auto"/>
              <w:ind w:left="129" w:right="87"/>
              <w:rPr>
                <w:rFonts w:eastAsia="PMingLiU"/>
                <w:szCs w:val="18"/>
                <w:lang w:val="en-US" w:eastAsia="zh-TW"/>
              </w:rPr>
            </w:pPr>
            <w:r w:rsidRPr="00A87227">
              <w:rPr>
                <w:rFonts w:eastAsia="PMingLiU"/>
                <w:szCs w:val="18"/>
                <w:u w:val="single"/>
                <w:lang w:val="en-US" w:eastAsia="zh-TW"/>
              </w:rPr>
              <w:t>For MLO,</w:t>
            </w:r>
            <w:r w:rsidRPr="00A87227">
              <w:rPr>
                <w:rFonts w:eastAsia="PMingLiU"/>
                <w:spacing w:val="-1"/>
                <w:szCs w:val="18"/>
                <w:u w:val="single"/>
                <w:lang w:val="en-US" w:eastAsia="zh-TW"/>
              </w:rPr>
              <w:t xml:space="preserve"> </w:t>
            </w:r>
            <w:r w:rsidRPr="00A87227">
              <w:rPr>
                <w:rFonts w:eastAsia="PMingLiU"/>
                <w:szCs w:val="18"/>
                <w:u w:val="single"/>
                <w:lang w:val="en-US" w:eastAsia="zh-TW"/>
              </w:rPr>
              <w:t>specifies how</w:t>
            </w:r>
            <w:r w:rsidRPr="00A87227">
              <w:rPr>
                <w:rFonts w:eastAsia="PMingLiU"/>
                <w:spacing w:val="-2"/>
                <w:szCs w:val="18"/>
                <w:u w:val="single"/>
                <w:lang w:val="en-US" w:eastAsia="zh-TW"/>
              </w:rPr>
              <w:t xml:space="preserve"> </w:t>
            </w:r>
            <w:r w:rsidRPr="00A87227">
              <w:rPr>
                <w:rFonts w:eastAsia="PMingLiU"/>
                <w:szCs w:val="18"/>
                <w:u w:val="single"/>
                <w:lang w:val="en-US" w:eastAsia="zh-TW"/>
              </w:rPr>
              <w:t>often at</w:t>
            </w:r>
            <w:r w:rsidRPr="00A87227">
              <w:rPr>
                <w:rFonts w:eastAsia="PMingLiU"/>
                <w:spacing w:val="-1"/>
                <w:szCs w:val="18"/>
                <w:u w:val="single"/>
                <w:lang w:val="en-US" w:eastAsia="zh-TW"/>
              </w:rPr>
              <w:t xml:space="preserve"> </w:t>
            </w:r>
            <w:r w:rsidRPr="00A87227">
              <w:rPr>
                <w:rFonts w:eastAsia="PMingLiU"/>
                <w:szCs w:val="18"/>
                <w:u w:val="single"/>
                <w:lang w:val="en-US" w:eastAsia="zh-TW"/>
              </w:rPr>
              <w:t>least</w:t>
            </w:r>
            <w:r w:rsidRPr="00A87227">
              <w:rPr>
                <w:rFonts w:eastAsia="PMingLiU"/>
                <w:spacing w:val="-1"/>
                <w:szCs w:val="18"/>
                <w:u w:val="single"/>
                <w:lang w:val="en-US" w:eastAsia="zh-TW"/>
              </w:rPr>
              <w:t xml:space="preserve"> </w:t>
            </w:r>
            <w:r w:rsidRPr="00A87227">
              <w:rPr>
                <w:rFonts w:eastAsia="PMingLiU"/>
                <w:szCs w:val="18"/>
                <w:u w:val="single"/>
                <w:lang w:val="en-US" w:eastAsia="zh-TW"/>
              </w:rPr>
              <w:t>one</w:t>
            </w:r>
            <w:r w:rsidRPr="00A87227">
              <w:rPr>
                <w:rFonts w:eastAsia="PMingLiU"/>
                <w:spacing w:val="-1"/>
                <w:szCs w:val="18"/>
                <w:u w:val="single"/>
                <w:lang w:val="en-US" w:eastAsia="zh-TW"/>
              </w:rPr>
              <w:t xml:space="preserve"> </w:t>
            </w:r>
            <w:r w:rsidRPr="00A87227">
              <w:rPr>
                <w:rFonts w:eastAsia="PMingLiU"/>
                <w:spacing w:val="-1"/>
                <w:szCs w:val="18"/>
                <w:lang w:val="en-US" w:eastAsia="zh-TW"/>
              </w:rPr>
              <w:t xml:space="preserve"> </w:t>
            </w:r>
            <w:r w:rsidRPr="00A87227">
              <w:rPr>
                <w:rFonts w:eastAsia="PMingLiU"/>
                <w:szCs w:val="18"/>
                <w:u w:val="single"/>
                <w:lang w:val="en-US" w:eastAsia="zh-TW"/>
              </w:rPr>
              <w:t>STA</w:t>
            </w:r>
            <w:r w:rsidRPr="00A87227">
              <w:rPr>
                <w:rFonts w:eastAsia="PMingLiU"/>
                <w:spacing w:val="-7"/>
                <w:szCs w:val="18"/>
                <w:u w:val="single"/>
                <w:lang w:val="en-US" w:eastAsia="zh-TW"/>
              </w:rPr>
              <w:t xml:space="preserve"> </w:t>
            </w:r>
            <w:r w:rsidRPr="00A87227">
              <w:rPr>
                <w:rFonts w:eastAsia="PMingLiU"/>
                <w:szCs w:val="18"/>
                <w:u w:val="single"/>
                <w:lang w:val="en-US" w:eastAsia="zh-TW"/>
              </w:rPr>
              <w:t>affiliated</w:t>
            </w:r>
            <w:r w:rsidRPr="00A87227">
              <w:rPr>
                <w:rFonts w:eastAsia="PMingLiU"/>
                <w:spacing w:val="-7"/>
                <w:szCs w:val="18"/>
                <w:u w:val="single"/>
                <w:lang w:val="en-US" w:eastAsia="zh-TW"/>
              </w:rPr>
              <w:t xml:space="preserve"> </w:t>
            </w:r>
            <w:r w:rsidRPr="00A87227">
              <w:rPr>
                <w:rFonts w:eastAsia="PMingLiU"/>
                <w:szCs w:val="18"/>
                <w:u w:val="single"/>
                <w:lang w:val="en-US" w:eastAsia="zh-TW"/>
              </w:rPr>
              <w:t>with</w:t>
            </w:r>
            <w:r w:rsidRPr="00A87227">
              <w:rPr>
                <w:rFonts w:eastAsia="PMingLiU"/>
                <w:spacing w:val="-6"/>
                <w:szCs w:val="18"/>
                <w:u w:val="single"/>
                <w:lang w:val="en-US" w:eastAsia="zh-TW"/>
              </w:rPr>
              <w:t xml:space="preserve"> </w:t>
            </w:r>
            <w:r w:rsidRPr="00A87227">
              <w:rPr>
                <w:rFonts w:eastAsia="PMingLiU"/>
                <w:szCs w:val="18"/>
                <w:u w:val="single"/>
                <w:lang w:val="en-US" w:eastAsia="zh-TW"/>
              </w:rPr>
              <w:t>the</w:t>
            </w:r>
            <w:r w:rsidRPr="00A87227">
              <w:rPr>
                <w:rFonts w:eastAsia="PMingLiU"/>
                <w:spacing w:val="-7"/>
                <w:szCs w:val="18"/>
                <w:u w:val="single"/>
                <w:lang w:val="en-US" w:eastAsia="zh-TW"/>
              </w:rPr>
              <w:t xml:space="preserve"> </w:t>
            </w:r>
            <w:r w:rsidRPr="00A87227">
              <w:rPr>
                <w:rFonts w:eastAsia="PMingLiU"/>
                <w:szCs w:val="18"/>
                <w:u w:val="single"/>
                <w:lang w:val="en-US" w:eastAsia="zh-TW"/>
              </w:rPr>
              <w:t>MLD</w:t>
            </w:r>
            <w:r w:rsidRPr="00A87227">
              <w:rPr>
                <w:rFonts w:eastAsia="PMingLiU"/>
                <w:spacing w:val="-6"/>
                <w:szCs w:val="18"/>
                <w:u w:val="single"/>
                <w:lang w:val="en-US" w:eastAsia="zh-TW"/>
              </w:rPr>
              <w:t xml:space="preserve"> </w:t>
            </w:r>
            <w:r w:rsidRPr="00A87227">
              <w:rPr>
                <w:rFonts w:eastAsia="PMingLiU"/>
                <w:szCs w:val="18"/>
                <w:u w:val="single"/>
                <w:lang w:val="en-US" w:eastAsia="zh-TW"/>
              </w:rPr>
              <w:t>awakens</w:t>
            </w:r>
            <w:r w:rsidRPr="00A87227">
              <w:rPr>
                <w:rFonts w:eastAsia="PMingLiU"/>
                <w:spacing w:val="-6"/>
                <w:szCs w:val="18"/>
                <w:u w:val="single"/>
                <w:lang w:val="en-US" w:eastAsia="zh-TW"/>
              </w:rPr>
              <w:t xml:space="preserve"> </w:t>
            </w:r>
            <w:r w:rsidRPr="00A87227">
              <w:rPr>
                <w:rFonts w:eastAsia="PMingLiU"/>
                <w:szCs w:val="18"/>
                <w:u w:val="single"/>
                <w:lang w:val="en-US" w:eastAsia="zh-TW"/>
              </w:rPr>
              <w:t>and</w:t>
            </w:r>
            <w:r w:rsidRPr="00A87227">
              <w:rPr>
                <w:rFonts w:eastAsia="PMingLiU"/>
                <w:spacing w:val="-6"/>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 xml:space="preserve">listens for the next Beacon frame, if all </w:t>
            </w:r>
            <w:r w:rsidRPr="00A87227">
              <w:rPr>
                <w:rFonts w:eastAsia="PMingLiU"/>
                <w:szCs w:val="18"/>
                <w:lang w:val="en-US" w:eastAsia="zh-TW"/>
              </w:rPr>
              <w:t xml:space="preserve"> </w:t>
            </w:r>
            <w:r w:rsidRPr="00A87227">
              <w:rPr>
                <w:rFonts w:eastAsia="PMingLiU"/>
                <w:szCs w:val="18"/>
                <w:u w:val="single"/>
                <w:lang w:val="en-US" w:eastAsia="zh-TW"/>
              </w:rPr>
              <w:t>STAs</w:t>
            </w:r>
            <w:r w:rsidRPr="00A87227">
              <w:rPr>
                <w:rFonts w:eastAsia="PMingLiU"/>
                <w:spacing w:val="-6"/>
                <w:szCs w:val="18"/>
                <w:u w:val="single"/>
                <w:lang w:val="en-US" w:eastAsia="zh-TW"/>
              </w:rPr>
              <w:t xml:space="preserve"> </w:t>
            </w:r>
            <w:r w:rsidRPr="00A87227">
              <w:rPr>
                <w:rFonts w:eastAsia="PMingLiU"/>
                <w:szCs w:val="18"/>
                <w:u w:val="single"/>
                <w:lang w:val="en-US" w:eastAsia="zh-TW"/>
              </w:rPr>
              <w:t>affiliated</w:t>
            </w:r>
            <w:r w:rsidRPr="00A87227">
              <w:rPr>
                <w:rFonts w:eastAsia="PMingLiU"/>
                <w:spacing w:val="-7"/>
                <w:szCs w:val="18"/>
                <w:u w:val="single"/>
                <w:lang w:val="en-US" w:eastAsia="zh-TW"/>
              </w:rPr>
              <w:t xml:space="preserve"> </w:t>
            </w:r>
            <w:r w:rsidRPr="00A87227">
              <w:rPr>
                <w:rFonts w:eastAsia="PMingLiU"/>
                <w:szCs w:val="18"/>
                <w:u w:val="single"/>
                <w:lang w:val="en-US" w:eastAsia="zh-TW"/>
              </w:rPr>
              <w:t>with</w:t>
            </w:r>
            <w:r w:rsidRPr="00A87227">
              <w:rPr>
                <w:rFonts w:eastAsia="PMingLiU"/>
                <w:spacing w:val="-7"/>
                <w:szCs w:val="18"/>
                <w:u w:val="single"/>
                <w:lang w:val="en-US" w:eastAsia="zh-TW"/>
              </w:rPr>
              <w:t xml:space="preserve"> </w:t>
            </w:r>
            <w:r w:rsidRPr="00A87227">
              <w:rPr>
                <w:rFonts w:eastAsia="PMingLiU"/>
                <w:szCs w:val="18"/>
                <w:u w:val="single"/>
                <w:lang w:val="en-US" w:eastAsia="zh-TW"/>
              </w:rPr>
              <w:t>the</w:t>
            </w:r>
            <w:r w:rsidRPr="00A87227">
              <w:rPr>
                <w:rFonts w:eastAsia="PMingLiU"/>
                <w:spacing w:val="-7"/>
                <w:szCs w:val="18"/>
                <w:u w:val="single"/>
                <w:lang w:val="en-US" w:eastAsia="zh-TW"/>
              </w:rPr>
              <w:t xml:space="preserve"> </w:t>
            </w:r>
            <w:r w:rsidRPr="00A87227">
              <w:rPr>
                <w:rFonts w:eastAsia="PMingLiU"/>
                <w:szCs w:val="18"/>
                <w:u w:val="single"/>
                <w:lang w:val="en-US" w:eastAsia="zh-TW"/>
              </w:rPr>
              <w:t>MLD</w:t>
            </w:r>
            <w:r w:rsidRPr="00A87227">
              <w:rPr>
                <w:rFonts w:eastAsia="PMingLiU"/>
                <w:spacing w:val="-6"/>
                <w:szCs w:val="18"/>
                <w:u w:val="single"/>
                <w:lang w:val="en-US" w:eastAsia="zh-TW"/>
              </w:rPr>
              <w:t xml:space="preserve"> </w:t>
            </w:r>
            <w:r w:rsidRPr="00A87227">
              <w:rPr>
                <w:rFonts w:eastAsia="PMingLiU"/>
                <w:szCs w:val="18"/>
                <w:u w:val="single"/>
                <w:lang w:val="en-US" w:eastAsia="zh-TW"/>
              </w:rPr>
              <w:t>enter</w:t>
            </w:r>
            <w:r w:rsidRPr="00A87227">
              <w:rPr>
                <w:rFonts w:eastAsia="PMingLiU"/>
                <w:spacing w:val="-6"/>
                <w:szCs w:val="18"/>
                <w:u w:val="single"/>
                <w:lang w:val="en-US" w:eastAsia="zh-TW"/>
              </w:rPr>
              <w:t xml:space="preserve"> </w:t>
            </w:r>
            <w:r w:rsidRPr="00A87227">
              <w:rPr>
                <w:rFonts w:eastAsia="PMingLiU"/>
                <w:szCs w:val="18"/>
                <w:u w:val="single"/>
                <w:lang w:val="en-US" w:eastAsia="zh-TW"/>
              </w:rPr>
              <w:t>power</w:t>
            </w:r>
            <w:r w:rsidRPr="00A87227">
              <w:rPr>
                <w:rFonts w:eastAsia="PMingLiU"/>
                <w:spacing w:val="-6"/>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save</w:t>
            </w:r>
            <w:r w:rsidRPr="00A87227">
              <w:rPr>
                <w:rFonts w:eastAsia="PMingLiU"/>
                <w:spacing w:val="-9"/>
                <w:szCs w:val="18"/>
                <w:u w:val="single"/>
                <w:lang w:val="en-US" w:eastAsia="zh-TW"/>
              </w:rPr>
              <w:t xml:space="preserve"> </w:t>
            </w:r>
            <w:r w:rsidRPr="00A87227">
              <w:rPr>
                <w:rFonts w:eastAsia="PMingLiU"/>
                <w:szCs w:val="18"/>
                <w:u w:val="single"/>
                <w:lang w:val="en-US" w:eastAsia="zh-TW"/>
              </w:rPr>
              <w:t>mode</w:t>
            </w:r>
            <w:del w:id="194" w:author="Huang, Po-kai" w:date="2023-03-08T08:11:00Z">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when</w:delText>
              </w:r>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a</w:delText>
              </w:r>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reassociation</w:delText>
              </w:r>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is</w:delText>
              </w:r>
              <w:r w:rsidRPr="00A87227" w:rsidDel="009810C9">
                <w:rPr>
                  <w:rFonts w:eastAsia="PMingLiU"/>
                  <w:spacing w:val="-9"/>
                  <w:szCs w:val="18"/>
                  <w:u w:val="single"/>
                  <w:lang w:val="en-US" w:eastAsia="zh-TW"/>
                </w:rPr>
                <w:delText xml:space="preserve"> </w:delText>
              </w:r>
              <w:r w:rsidRPr="00A87227" w:rsidDel="009810C9">
                <w:rPr>
                  <w:rFonts w:eastAsia="PMingLiU"/>
                  <w:szCs w:val="18"/>
                  <w:u w:val="single"/>
                  <w:lang w:val="en-US" w:eastAsia="zh-TW"/>
                </w:rPr>
                <w:delText>an</w:delText>
              </w:r>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MLD</w:delText>
              </w:r>
              <w:r w:rsidRPr="00A87227" w:rsidDel="009810C9">
                <w:rPr>
                  <w:rFonts w:eastAsia="PMingLiU"/>
                  <w:szCs w:val="18"/>
                  <w:lang w:val="en-US" w:eastAsia="zh-TW"/>
                </w:rPr>
                <w:delText xml:space="preserve"> </w:delText>
              </w:r>
              <w:r w:rsidRPr="00A87227" w:rsidDel="009810C9">
                <w:rPr>
                  <w:rFonts w:eastAsia="PMingLiU"/>
                  <w:szCs w:val="18"/>
                  <w:u w:val="single"/>
                  <w:lang w:val="en-US" w:eastAsia="zh-TW"/>
                </w:rPr>
                <w:delText>association (see 11.3 (STA authentication-</w:delText>
              </w:r>
              <w:r w:rsidRPr="00A87227" w:rsidDel="009810C9">
                <w:rPr>
                  <w:rFonts w:eastAsia="PMingLiU"/>
                  <w:szCs w:val="18"/>
                  <w:lang w:val="en-US" w:eastAsia="zh-TW"/>
                </w:rPr>
                <w:delText xml:space="preserve"> </w:delText>
              </w:r>
              <w:r w:rsidRPr="00A87227" w:rsidDel="009810C9">
                <w:rPr>
                  <w:rFonts w:eastAsia="PMingLiU"/>
                  <w:szCs w:val="18"/>
                  <w:u w:val="single"/>
                  <w:lang w:val="en-US" w:eastAsia="zh-TW"/>
                </w:rPr>
                <w:delText>Authentication and association))</w:delText>
              </w:r>
            </w:del>
            <w:r w:rsidRPr="00A87227">
              <w:rPr>
                <w:rFonts w:eastAsia="PMingLiU"/>
                <w:szCs w:val="18"/>
                <w:lang w:val="en-US" w:eastAsia="zh-TW"/>
              </w:rPr>
              <w:t>.</w:t>
            </w:r>
            <w:ins w:id="195" w:author="Huang, Po-kai" w:date="2023-03-08T08:11:00Z">
              <w:r w:rsidR="009810C9">
                <w:rPr>
                  <w:rFonts w:eastAsia="PMingLiU"/>
                  <w:szCs w:val="18"/>
                  <w:lang w:val="en-US" w:eastAsia="zh-TW"/>
                </w:rPr>
                <w:t>(#</w:t>
              </w:r>
            </w:ins>
            <w:ins w:id="196" w:author="Huang, Po-kai" w:date="2023-03-08T08:12:00Z">
              <w:r w:rsidR="009810C9">
                <w:rPr>
                  <w:rFonts w:eastAsia="PMingLiU"/>
                  <w:szCs w:val="18"/>
                  <w:lang w:val="en-US" w:eastAsia="zh-TW"/>
                </w:rPr>
                <w:t>1</w:t>
              </w:r>
            </w:ins>
            <w:ins w:id="197" w:author="Huang, Po-kai" w:date="2023-03-08T09:24:00Z">
              <w:r w:rsidR="00F11EF1">
                <w:rPr>
                  <w:rFonts w:eastAsia="PMingLiU"/>
                  <w:szCs w:val="18"/>
                  <w:lang w:val="en-US" w:eastAsia="zh-TW"/>
                </w:rPr>
                <w:t>8278</w:t>
              </w:r>
            </w:ins>
            <w:ins w:id="198" w:author="Huang, Po-kai" w:date="2023-03-08T08:11:00Z">
              <w:r w:rsidR="009810C9">
                <w:rPr>
                  <w:rFonts w:eastAsia="PMingLiU"/>
                  <w:szCs w:val="18"/>
                  <w:lang w:val="en-US" w:eastAsia="zh-TW"/>
                </w:rPr>
                <w:t>)</w:t>
              </w:r>
            </w:ins>
          </w:p>
        </w:tc>
      </w:tr>
      <w:tr w:rsidR="00A87227" w:rsidRPr="00A87227" w14:paraId="216E699C" w14:textId="77777777" w:rsidTr="00853F37">
        <w:trPr>
          <w:trHeight w:val="255"/>
        </w:trPr>
        <w:tc>
          <w:tcPr>
            <w:tcW w:w="1652" w:type="dxa"/>
            <w:tcBorders>
              <w:top w:val="single" w:sz="2" w:space="0" w:color="000000"/>
              <w:left w:val="single" w:sz="12" w:space="0" w:color="000000"/>
              <w:bottom w:val="single" w:sz="2" w:space="0" w:color="000000"/>
              <w:right w:val="single" w:sz="2" w:space="0" w:color="000000"/>
            </w:tcBorders>
          </w:tcPr>
          <w:p w14:paraId="1FDA9A85"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5"/>
                <w:szCs w:val="18"/>
                <w:lang w:val="en-US" w:eastAsia="zh-TW"/>
              </w:rPr>
            </w:pPr>
            <w:r w:rsidRPr="00A87227">
              <w:rPr>
                <w:rFonts w:eastAsia="PMingLiU"/>
                <w:spacing w:val="-5"/>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206694EB" w14:textId="77777777" w:rsidR="00A87227" w:rsidRPr="00A87227" w:rsidRDefault="00A87227" w:rsidP="00A87227">
            <w:pPr>
              <w:widowControl w:val="0"/>
              <w:kinsoku w:val="0"/>
              <w:overflowPunct w:val="0"/>
              <w:autoSpaceDE w:val="0"/>
              <w:autoSpaceDN w:val="0"/>
              <w:adjustRightInd w:val="0"/>
              <w:rPr>
                <w:rFonts w:eastAsia="PMingLiU"/>
                <w:szCs w:val="18"/>
                <w:lang w:val="en-US" w:eastAsia="zh-TW"/>
              </w:rPr>
            </w:pPr>
          </w:p>
        </w:tc>
        <w:tc>
          <w:tcPr>
            <w:tcW w:w="1794" w:type="dxa"/>
            <w:tcBorders>
              <w:top w:val="single" w:sz="2" w:space="0" w:color="000000"/>
              <w:left w:val="single" w:sz="2" w:space="0" w:color="000000"/>
              <w:bottom w:val="single" w:sz="2" w:space="0" w:color="000000"/>
              <w:right w:val="single" w:sz="2" w:space="0" w:color="000000"/>
            </w:tcBorders>
          </w:tcPr>
          <w:p w14:paraId="1A6BC27B" w14:textId="77777777" w:rsidR="00A87227" w:rsidRPr="00A87227" w:rsidRDefault="00A87227" w:rsidP="00A87227">
            <w:pPr>
              <w:widowControl w:val="0"/>
              <w:kinsoku w:val="0"/>
              <w:overflowPunct w:val="0"/>
              <w:autoSpaceDE w:val="0"/>
              <w:autoSpaceDN w:val="0"/>
              <w:adjustRightInd w:val="0"/>
              <w:rPr>
                <w:rFonts w:eastAsia="PMingLiU"/>
                <w:szCs w:val="18"/>
                <w:lang w:val="en-US" w:eastAsia="zh-TW"/>
              </w:rPr>
            </w:pPr>
          </w:p>
        </w:tc>
        <w:tc>
          <w:tcPr>
            <w:tcW w:w="3401" w:type="dxa"/>
            <w:tcBorders>
              <w:top w:val="single" w:sz="2" w:space="0" w:color="000000"/>
              <w:left w:val="single" w:sz="2" w:space="0" w:color="000000"/>
              <w:bottom w:val="single" w:sz="2" w:space="0" w:color="000000"/>
              <w:right w:val="single" w:sz="12" w:space="0" w:color="000000"/>
            </w:tcBorders>
          </w:tcPr>
          <w:p w14:paraId="3310AA9F" w14:textId="77777777" w:rsidR="00A87227" w:rsidRPr="00A87227" w:rsidRDefault="00A87227" w:rsidP="00A87227">
            <w:pPr>
              <w:widowControl w:val="0"/>
              <w:kinsoku w:val="0"/>
              <w:overflowPunct w:val="0"/>
              <w:autoSpaceDE w:val="0"/>
              <w:autoSpaceDN w:val="0"/>
              <w:adjustRightInd w:val="0"/>
              <w:rPr>
                <w:rFonts w:eastAsia="PMingLiU"/>
                <w:szCs w:val="18"/>
                <w:lang w:val="en-US" w:eastAsia="zh-TW"/>
              </w:rPr>
            </w:pPr>
          </w:p>
        </w:tc>
      </w:tr>
      <w:tr w:rsidR="00A87227" w:rsidRPr="00A87227" w14:paraId="1CD31AF4" w14:textId="77777777" w:rsidTr="00853F37">
        <w:trPr>
          <w:trHeight w:val="1454"/>
        </w:trPr>
        <w:tc>
          <w:tcPr>
            <w:tcW w:w="1652" w:type="dxa"/>
            <w:tcBorders>
              <w:top w:val="single" w:sz="2" w:space="0" w:color="000000"/>
              <w:left w:val="single" w:sz="12" w:space="0" w:color="000000"/>
              <w:bottom w:val="single" w:sz="2" w:space="0" w:color="000000"/>
              <w:right w:val="single" w:sz="2" w:space="0" w:color="000000"/>
            </w:tcBorders>
          </w:tcPr>
          <w:p w14:paraId="23D642F7"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u w:val="single"/>
                <w:lang w:val="en-US" w:eastAsia="zh-TW"/>
              </w:rPr>
              <w:t>EHTCapabilities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DD3C788" w14:textId="77777777" w:rsidR="00A87227" w:rsidRPr="00A87227" w:rsidRDefault="00A87227" w:rsidP="00A87227">
            <w:pPr>
              <w:widowControl w:val="0"/>
              <w:kinsoku w:val="0"/>
              <w:overflowPunct w:val="0"/>
              <w:autoSpaceDE w:val="0"/>
              <w:autoSpaceDN w:val="0"/>
              <w:adjustRightInd w:val="0"/>
              <w:spacing w:before="16" w:line="230" w:lineRule="auto"/>
              <w:ind w:left="129" w:right="183"/>
              <w:rPr>
                <w:rFonts w:eastAsia="PMingLiU"/>
                <w:szCs w:val="18"/>
                <w:lang w:val="en-US" w:eastAsia="zh-TW"/>
              </w:rPr>
            </w:pPr>
            <w:r w:rsidRPr="00A87227">
              <w:rPr>
                <w:rFonts w:eastAsia="PMingLiU"/>
                <w:szCs w:val="18"/>
                <w:u w:val="single"/>
                <w:lang w:val="en-US" w:eastAsia="zh-TW"/>
              </w:rPr>
              <w:t xml:space="preserve">As defined in </w:t>
            </w:r>
            <w:proofErr w:type="gramStart"/>
            <w:r w:rsidRPr="00A87227">
              <w:rPr>
                <w:rFonts w:eastAsia="PMingLiU"/>
                <w:szCs w:val="18"/>
                <w:u w:val="single"/>
                <w:lang w:val="en-US" w:eastAsia="zh-TW"/>
              </w:rPr>
              <w:t xml:space="preserve">EHT </w:t>
            </w:r>
            <w:r w:rsidRPr="00A87227">
              <w:rPr>
                <w:rFonts w:eastAsia="PMingLiU"/>
                <w:szCs w:val="18"/>
                <w:lang w:val="en-US" w:eastAsia="zh-TW"/>
              </w:rPr>
              <w:t xml:space="preserve"> </w:t>
            </w:r>
            <w:r w:rsidRPr="00A87227">
              <w:rPr>
                <w:rFonts w:eastAsia="PMingLiU"/>
                <w:szCs w:val="18"/>
                <w:u w:val="single"/>
                <w:lang w:val="en-US" w:eastAsia="zh-TW"/>
              </w:rPr>
              <w:t>Capabilities</w:t>
            </w:r>
            <w:proofErr w:type="gramEnd"/>
            <w:r w:rsidRPr="00A87227">
              <w:rPr>
                <w:rFonts w:eastAsia="PMingLiU"/>
                <w:spacing w:val="-12"/>
                <w:szCs w:val="18"/>
                <w:u w:val="single"/>
                <w:lang w:val="en-US" w:eastAsia="zh-TW"/>
              </w:rPr>
              <w:t xml:space="preserve"> </w:t>
            </w:r>
            <w:r w:rsidRPr="00A87227">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709AA962" w14:textId="77777777" w:rsidR="00A87227" w:rsidRPr="00A87227" w:rsidRDefault="00A87227" w:rsidP="00A87227">
            <w:pPr>
              <w:widowControl w:val="0"/>
              <w:kinsoku w:val="0"/>
              <w:overflowPunct w:val="0"/>
              <w:autoSpaceDE w:val="0"/>
              <w:autoSpaceDN w:val="0"/>
              <w:adjustRightInd w:val="0"/>
              <w:spacing w:before="9" w:line="203" w:lineRule="exact"/>
              <w:ind w:left="129"/>
              <w:rPr>
                <w:rFonts w:eastAsia="PMingLiU"/>
                <w:szCs w:val="18"/>
                <w:lang w:val="en-US" w:eastAsia="zh-TW"/>
              </w:rPr>
            </w:pPr>
            <w:r w:rsidRPr="00A87227">
              <w:rPr>
                <w:rFonts w:eastAsia="PMingLiU"/>
                <w:szCs w:val="18"/>
                <w:u w:val="single"/>
                <w:lang w:val="en-US" w:eastAsia="zh-TW"/>
              </w:rPr>
              <w:t>As</w:t>
            </w:r>
            <w:r w:rsidRPr="00A87227">
              <w:rPr>
                <w:rFonts w:eastAsia="PMingLiU"/>
                <w:spacing w:val="-2"/>
                <w:szCs w:val="18"/>
                <w:u w:val="single"/>
                <w:lang w:val="en-US" w:eastAsia="zh-TW"/>
              </w:rPr>
              <w:t xml:space="preserve"> </w:t>
            </w:r>
            <w:r w:rsidRPr="00A87227">
              <w:rPr>
                <w:rFonts w:eastAsia="PMingLiU"/>
                <w:szCs w:val="18"/>
                <w:u w:val="single"/>
                <w:lang w:val="en-US" w:eastAsia="zh-TW"/>
              </w:rPr>
              <w:t>defined</w:t>
            </w:r>
            <w:r w:rsidRPr="00A87227">
              <w:rPr>
                <w:rFonts w:eastAsia="PMingLiU"/>
                <w:spacing w:val="-2"/>
                <w:szCs w:val="18"/>
                <w:u w:val="single"/>
                <w:lang w:val="en-US" w:eastAsia="zh-TW"/>
              </w:rPr>
              <w:t xml:space="preserve"> </w:t>
            </w:r>
            <w:r w:rsidRPr="00A87227">
              <w:rPr>
                <w:rFonts w:eastAsia="PMingLiU"/>
                <w:spacing w:val="-5"/>
                <w:szCs w:val="18"/>
                <w:u w:val="single"/>
                <w:lang w:val="en-US" w:eastAsia="zh-TW"/>
              </w:rPr>
              <w:t>in</w:t>
            </w:r>
            <w:r w:rsidRPr="00A87227">
              <w:rPr>
                <w:rFonts w:eastAsia="PMingLiU"/>
                <w:spacing w:val="40"/>
                <w:szCs w:val="18"/>
                <w:u w:val="single"/>
                <w:lang w:val="en-US" w:eastAsia="zh-TW"/>
              </w:rPr>
              <w:t xml:space="preserve"> </w:t>
            </w:r>
          </w:p>
          <w:p w14:paraId="786113E7" w14:textId="77777777" w:rsidR="00A87227" w:rsidRPr="00A87227" w:rsidRDefault="00A87227" w:rsidP="00A87227">
            <w:pPr>
              <w:widowControl w:val="0"/>
              <w:kinsoku w:val="0"/>
              <w:overflowPunct w:val="0"/>
              <w:autoSpaceDE w:val="0"/>
              <w:autoSpaceDN w:val="0"/>
              <w:adjustRightInd w:val="0"/>
              <w:spacing w:line="200" w:lineRule="exact"/>
              <w:ind w:left="129"/>
              <w:rPr>
                <w:rFonts w:eastAsia="PMingLiU"/>
                <w:szCs w:val="18"/>
                <w:lang w:val="en-US" w:eastAsia="zh-TW"/>
              </w:rPr>
            </w:pPr>
            <w:r w:rsidRPr="00A87227">
              <w:rPr>
                <w:rFonts w:eastAsia="PMingLiU"/>
                <w:szCs w:val="18"/>
                <w:u w:val="single"/>
                <w:lang w:val="en-US" w:eastAsia="zh-TW"/>
              </w:rPr>
              <w:t>9.4.2.313</w:t>
            </w:r>
            <w:r w:rsidRPr="00A87227">
              <w:rPr>
                <w:rFonts w:eastAsia="PMingLiU"/>
                <w:spacing w:val="-11"/>
                <w:szCs w:val="18"/>
                <w:u w:val="single"/>
                <w:lang w:val="en-US" w:eastAsia="zh-TW"/>
              </w:rPr>
              <w:t xml:space="preserve"> </w:t>
            </w:r>
            <w:r w:rsidRPr="00A87227">
              <w:rPr>
                <w:rFonts w:eastAsia="PMingLiU"/>
                <w:spacing w:val="-4"/>
                <w:szCs w:val="18"/>
                <w:u w:val="single"/>
                <w:lang w:val="en-US" w:eastAsia="zh-TW"/>
              </w:rPr>
              <w:t>(EHT</w:t>
            </w:r>
            <w:r w:rsidRPr="00A87227">
              <w:rPr>
                <w:rFonts w:eastAsia="PMingLiU"/>
                <w:spacing w:val="40"/>
                <w:szCs w:val="18"/>
                <w:u w:val="single"/>
                <w:lang w:val="en-US" w:eastAsia="zh-TW"/>
              </w:rPr>
              <w:t xml:space="preserve"> </w:t>
            </w:r>
          </w:p>
          <w:p w14:paraId="3F457623" w14:textId="77777777" w:rsidR="00A87227" w:rsidRPr="00A87227" w:rsidRDefault="00A87227" w:rsidP="00A87227">
            <w:pPr>
              <w:widowControl w:val="0"/>
              <w:kinsoku w:val="0"/>
              <w:overflowPunct w:val="0"/>
              <w:autoSpaceDE w:val="0"/>
              <w:autoSpaceDN w:val="0"/>
              <w:adjustRightInd w:val="0"/>
              <w:spacing w:line="204" w:lineRule="exact"/>
              <w:ind w:left="129"/>
              <w:rPr>
                <w:rFonts w:eastAsia="PMingLiU"/>
                <w:spacing w:val="-2"/>
                <w:szCs w:val="18"/>
                <w:lang w:val="en-US" w:eastAsia="zh-TW"/>
              </w:rPr>
            </w:pPr>
            <w:r w:rsidRPr="00A87227">
              <w:rPr>
                <w:rFonts w:eastAsia="PMingLiU"/>
                <w:spacing w:val="-2"/>
                <w:szCs w:val="18"/>
                <w:u w:val="single"/>
                <w:lang w:val="en-US" w:eastAsia="zh-TW"/>
              </w:rPr>
              <w:t>Capabilities</w:t>
            </w:r>
            <w:r w:rsidRPr="00A87227">
              <w:rPr>
                <w:rFonts w:eastAsia="PMingLiU"/>
                <w:spacing w:val="12"/>
                <w:szCs w:val="18"/>
                <w:u w:val="single"/>
                <w:lang w:val="en-US" w:eastAsia="zh-TW"/>
              </w:rPr>
              <w:t xml:space="preserve"> </w:t>
            </w:r>
            <w:r w:rsidRPr="00A87227">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66D1E1DF" w14:textId="77777777" w:rsidR="00A87227" w:rsidRPr="00A87227" w:rsidRDefault="00A87227" w:rsidP="00A87227">
            <w:pPr>
              <w:widowControl w:val="0"/>
              <w:kinsoku w:val="0"/>
              <w:overflowPunct w:val="0"/>
              <w:autoSpaceDE w:val="0"/>
              <w:autoSpaceDN w:val="0"/>
              <w:adjustRightInd w:val="0"/>
              <w:spacing w:before="14" w:line="232" w:lineRule="auto"/>
              <w:ind w:left="129" w:right="87"/>
              <w:rPr>
                <w:rFonts w:eastAsia="PMingLiU"/>
                <w:szCs w:val="18"/>
                <w:lang w:val="en-US" w:eastAsia="zh-TW"/>
              </w:rPr>
            </w:pPr>
            <w:r w:rsidRPr="00A87227">
              <w:rPr>
                <w:rFonts w:eastAsia="PMingLiU"/>
                <w:szCs w:val="18"/>
                <w:u w:val="single"/>
                <w:lang w:val="en-US" w:eastAsia="zh-TW"/>
              </w:rPr>
              <w:t>Specifies</w:t>
            </w:r>
            <w:r w:rsidRPr="00A87227">
              <w:rPr>
                <w:rFonts w:eastAsia="PMingLiU"/>
                <w:spacing w:val="-4"/>
                <w:szCs w:val="18"/>
                <w:u w:val="single"/>
                <w:lang w:val="en-US" w:eastAsia="zh-TW"/>
              </w:rPr>
              <w:t xml:space="preserve"> </w:t>
            </w:r>
            <w:r w:rsidRPr="00A87227">
              <w:rPr>
                <w:rFonts w:eastAsia="PMingLiU"/>
                <w:szCs w:val="18"/>
                <w:u w:val="single"/>
                <w:lang w:val="en-US" w:eastAsia="zh-TW"/>
              </w:rPr>
              <w:t>the</w:t>
            </w:r>
            <w:r w:rsidRPr="00A87227">
              <w:rPr>
                <w:rFonts w:eastAsia="PMingLiU"/>
                <w:spacing w:val="-5"/>
                <w:szCs w:val="18"/>
                <w:u w:val="single"/>
                <w:lang w:val="en-US" w:eastAsia="zh-TW"/>
              </w:rPr>
              <w:t xml:space="preserve"> </w:t>
            </w:r>
            <w:r w:rsidRPr="00A87227">
              <w:rPr>
                <w:rFonts w:eastAsia="PMingLiU"/>
                <w:szCs w:val="18"/>
                <w:u w:val="single"/>
                <w:lang w:val="en-US" w:eastAsia="zh-TW"/>
              </w:rPr>
              <w:t>parameters</w:t>
            </w:r>
            <w:r w:rsidRPr="00A87227">
              <w:rPr>
                <w:rFonts w:eastAsia="PMingLiU"/>
                <w:spacing w:val="-4"/>
                <w:szCs w:val="18"/>
                <w:u w:val="single"/>
                <w:lang w:val="en-US" w:eastAsia="zh-TW"/>
              </w:rPr>
              <w:t xml:space="preserve"> </w:t>
            </w:r>
            <w:r w:rsidRPr="00A87227">
              <w:rPr>
                <w:rFonts w:eastAsia="PMingLiU"/>
                <w:szCs w:val="18"/>
                <w:u w:val="single"/>
                <w:lang w:val="en-US" w:eastAsia="zh-TW"/>
              </w:rPr>
              <w:t>in</w:t>
            </w:r>
            <w:r w:rsidRPr="00A87227">
              <w:rPr>
                <w:rFonts w:eastAsia="PMingLiU"/>
                <w:spacing w:val="-4"/>
                <w:szCs w:val="18"/>
                <w:u w:val="single"/>
                <w:lang w:val="en-US" w:eastAsia="zh-TW"/>
              </w:rPr>
              <w:t xml:space="preserve"> </w:t>
            </w:r>
            <w:r w:rsidRPr="00A87227">
              <w:rPr>
                <w:rFonts w:eastAsia="PMingLiU"/>
                <w:szCs w:val="18"/>
                <w:u w:val="single"/>
                <w:lang w:val="en-US" w:eastAsia="zh-TW"/>
              </w:rPr>
              <w:t>the</w:t>
            </w:r>
            <w:r w:rsidRPr="00A87227">
              <w:rPr>
                <w:rFonts w:eastAsia="PMingLiU"/>
                <w:spacing w:val="-5"/>
                <w:szCs w:val="18"/>
                <w:u w:val="single"/>
                <w:lang w:val="en-US" w:eastAsia="zh-TW"/>
              </w:rPr>
              <w:t xml:space="preserve"> </w:t>
            </w:r>
            <w:r w:rsidRPr="00A87227">
              <w:rPr>
                <w:rFonts w:eastAsia="PMingLiU"/>
                <w:szCs w:val="18"/>
                <w:u w:val="single"/>
                <w:lang w:val="en-US" w:eastAsia="zh-TW"/>
              </w:rPr>
              <w:t>EHT</w:t>
            </w:r>
            <w:r w:rsidRPr="00A87227">
              <w:rPr>
                <w:rFonts w:eastAsia="PMingLiU"/>
                <w:spacing w:val="-4"/>
                <w:szCs w:val="18"/>
                <w:u w:val="single"/>
                <w:lang w:val="en-US" w:eastAsia="zh-TW"/>
              </w:rPr>
              <w:t xml:space="preserve"> </w:t>
            </w:r>
            <w:proofErr w:type="spellStart"/>
            <w:r w:rsidRPr="00A87227">
              <w:rPr>
                <w:rFonts w:eastAsia="PMingLiU"/>
                <w:szCs w:val="18"/>
                <w:u w:val="single"/>
                <w:lang w:val="en-US" w:eastAsia="zh-TW"/>
              </w:rPr>
              <w:t>Capa</w:t>
            </w:r>
            <w:proofErr w:type="spellEnd"/>
            <w:r w:rsidRPr="00A87227">
              <w:rPr>
                <w:rFonts w:eastAsia="PMingLiU"/>
                <w:szCs w:val="18"/>
                <w:u w:val="single"/>
                <w:lang w:val="en-US" w:eastAsia="zh-TW"/>
              </w:rPr>
              <w:t>-</w:t>
            </w:r>
            <w:r w:rsidRPr="00A87227">
              <w:rPr>
                <w:rFonts w:eastAsia="PMingLiU"/>
                <w:szCs w:val="18"/>
                <w:lang w:val="en-US" w:eastAsia="zh-TW"/>
              </w:rPr>
              <w:t xml:space="preserve"> </w:t>
            </w:r>
            <w:proofErr w:type="spellStart"/>
            <w:r w:rsidRPr="00A87227">
              <w:rPr>
                <w:rFonts w:eastAsia="PMingLiU"/>
                <w:szCs w:val="18"/>
                <w:u w:val="single"/>
                <w:lang w:val="en-US" w:eastAsia="zh-TW"/>
              </w:rPr>
              <w:t>bilities</w:t>
            </w:r>
            <w:proofErr w:type="spellEnd"/>
            <w:r w:rsidRPr="00A87227">
              <w:rPr>
                <w:rFonts w:eastAsia="PMingLiU"/>
                <w:szCs w:val="18"/>
                <w:u w:val="single"/>
                <w:lang w:val="en-US" w:eastAsia="zh-TW"/>
              </w:rPr>
              <w:t xml:space="preserve"> element that are supported by </w:t>
            </w:r>
            <w:proofErr w:type="gramStart"/>
            <w:r w:rsidRPr="00A87227">
              <w:rPr>
                <w:rFonts w:eastAsia="PMingLiU"/>
                <w:szCs w:val="18"/>
                <w:u w:val="single"/>
                <w:lang w:val="en-US" w:eastAsia="zh-TW"/>
              </w:rPr>
              <w:t xml:space="preserve">the </w:t>
            </w:r>
            <w:r w:rsidRPr="00A87227">
              <w:rPr>
                <w:rFonts w:eastAsia="PMingLiU"/>
                <w:szCs w:val="18"/>
                <w:lang w:val="en-US" w:eastAsia="zh-TW"/>
              </w:rPr>
              <w:t xml:space="preserve"> </w:t>
            </w:r>
            <w:r w:rsidRPr="00A87227">
              <w:rPr>
                <w:rFonts w:eastAsia="PMingLiU"/>
                <w:szCs w:val="18"/>
                <w:u w:val="single"/>
                <w:lang w:val="en-US" w:eastAsia="zh-TW"/>
              </w:rPr>
              <w:t>peer</w:t>
            </w:r>
            <w:proofErr w:type="gramEnd"/>
            <w:r w:rsidRPr="00A87227">
              <w:rPr>
                <w:rFonts w:eastAsia="PMingLiU"/>
                <w:szCs w:val="18"/>
                <w:u w:val="single"/>
                <w:lang w:val="en-US" w:eastAsia="zh-TW"/>
              </w:rPr>
              <w:t xml:space="preserve"> STA. The parameter is present </w:t>
            </w:r>
            <w:proofErr w:type="gramStart"/>
            <w:r w:rsidRPr="00A87227">
              <w:rPr>
                <w:rFonts w:eastAsia="PMingLiU"/>
                <w:szCs w:val="18"/>
                <w:u w:val="single"/>
                <w:lang w:val="en-US" w:eastAsia="zh-TW"/>
              </w:rPr>
              <w:t xml:space="preserve">if </w:t>
            </w:r>
            <w:r w:rsidRPr="00A87227">
              <w:rPr>
                <w:rFonts w:eastAsia="PMingLiU"/>
                <w:szCs w:val="18"/>
                <w:lang w:val="en-US" w:eastAsia="zh-TW"/>
              </w:rPr>
              <w:t xml:space="preserve"> </w:t>
            </w:r>
            <w:r w:rsidRPr="00A87227">
              <w:rPr>
                <w:rFonts w:eastAsia="PMingLiU"/>
                <w:szCs w:val="18"/>
                <w:u w:val="single"/>
                <w:lang w:val="en-US" w:eastAsia="zh-TW"/>
              </w:rPr>
              <w:t>dot</w:t>
            </w:r>
            <w:proofErr w:type="gramEnd"/>
            <w:r w:rsidRPr="00A87227">
              <w:rPr>
                <w:rFonts w:eastAsia="PMingLiU"/>
                <w:szCs w:val="18"/>
                <w:u w:val="single"/>
                <w:lang w:val="en-US" w:eastAsia="zh-TW"/>
              </w:rPr>
              <w:t xml:space="preserve">11EHTOptionImplemented is true and </w:t>
            </w:r>
            <w:r w:rsidRPr="00A87227">
              <w:rPr>
                <w:rFonts w:eastAsia="PMingLiU"/>
                <w:szCs w:val="18"/>
                <w:lang w:val="en-US" w:eastAsia="zh-TW"/>
              </w:rPr>
              <w:t xml:space="preserve"> </w:t>
            </w:r>
            <w:r w:rsidRPr="00A87227">
              <w:rPr>
                <w:rFonts w:eastAsia="PMingLiU"/>
                <w:szCs w:val="18"/>
                <w:u w:val="single"/>
                <w:lang w:val="en-US" w:eastAsia="zh-TW"/>
              </w:rPr>
              <w:t>the</w:t>
            </w:r>
            <w:r w:rsidRPr="00A87227">
              <w:rPr>
                <w:rFonts w:eastAsia="PMingLiU"/>
                <w:spacing w:val="-6"/>
                <w:szCs w:val="18"/>
                <w:u w:val="single"/>
                <w:lang w:val="en-US" w:eastAsia="zh-TW"/>
              </w:rPr>
              <w:t xml:space="preserve"> </w:t>
            </w:r>
            <w:r w:rsidRPr="00A87227">
              <w:rPr>
                <w:rFonts w:eastAsia="PMingLiU"/>
                <w:szCs w:val="18"/>
                <w:u w:val="single"/>
                <w:lang w:val="en-US" w:eastAsia="zh-TW"/>
              </w:rPr>
              <w:t>EHT</w:t>
            </w:r>
            <w:r w:rsidRPr="00A87227">
              <w:rPr>
                <w:rFonts w:eastAsia="PMingLiU"/>
                <w:spacing w:val="-6"/>
                <w:szCs w:val="18"/>
                <w:u w:val="single"/>
                <w:lang w:val="en-US" w:eastAsia="zh-TW"/>
              </w:rPr>
              <w:t xml:space="preserve"> </w:t>
            </w:r>
            <w:r w:rsidRPr="00A87227">
              <w:rPr>
                <w:rFonts w:eastAsia="PMingLiU"/>
                <w:szCs w:val="18"/>
                <w:u w:val="single"/>
                <w:lang w:val="en-US" w:eastAsia="zh-TW"/>
              </w:rPr>
              <w:t>Capabilities</w:t>
            </w:r>
            <w:r w:rsidRPr="00A87227">
              <w:rPr>
                <w:rFonts w:eastAsia="PMingLiU"/>
                <w:spacing w:val="-6"/>
                <w:szCs w:val="18"/>
                <w:u w:val="single"/>
                <w:lang w:val="en-US" w:eastAsia="zh-TW"/>
              </w:rPr>
              <w:t xml:space="preserve"> </w:t>
            </w:r>
            <w:r w:rsidRPr="00A87227">
              <w:rPr>
                <w:rFonts w:eastAsia="PMingLiU"/>
                <w:szCs w:val="18"/>
                <w:u w:val="single"/>
                <w:lang w:val="en-US" w:eastAsia="zh-TW"/>
              </w:rPr>
              <w:t>element</w:t>
            </w:r>
            <w:r w:rsidRPr="00A87227">
              <w:rPr>
                <w:rFonts w:eastAsia="PMingLiU"/>
                <w:spacing w:val="-6"/>
                <w:szCs w:val="18"/>
                <w:u w:val="single"/>
                <w:lang w:val="en-US" w:eastAsia="zh-TW"/>
              </w:rPr>
              <w:t xml:space="preserve"> </w:t>
            </w:r>
            <w:r w:rsidRPr="00A87227">
              <w:rPr>
                <w:rFonts w:eastAsia="PMingLiU"/>
                <w:szCs w:val="18"/>
                <w:u w:val="single"/>
                <w:lang w:val="en-US" w:eastAsia="zh-TW"/>
              </w:rPr>
              <w:t>is</w:t>
            </w:r>
            <w:r w:rsidRPr="00A87227">
              <w:rPr>
                <w:rFonts w:eastAsia="PMingLiU"/>
                <w:spacing w:val="-6"/>
                <w:szCs w:val="18"/>
                <w:u w:val="single"/>
                <w:lang w:val="en-US" w:eastAsia="zh-TW"/>
              </w:rPr>
              <w:t xml:space="preserve"> </w:t>
            </w:r>
            <w:r w:rsidRPr="00A87227">
              <w:rPr>
                <w:rFonts w:eastAsia="PMingLiU"/>
                <w:szCs w:val="18"/>
                <w:u w:val="single"/>
                <w:lang w:val="en-US" w:eastAsia="zh-TW"/>
              </w:rPr>
              <w:t>present</w:t>
            </w:r>
            <w:r w:rsidRPr="00A87227">
              <w:rPr>
                <w:rFonts w:eastAsia="PMingLiU"/>
                <w:spacing w:val="-5"/>
                <w:szCs w:val="18"/>
                <w:u w:val="single"/>
                <w:lang w:val="en-US" w:eastAsia="zh-TW"/>
              </w:rPr>
              <w:t xml:space="preserve"> </w:t>
            </w:r>
            <w:r w:rsidRPr="00A87227">
              <w:rPr>
                <w:rFonts w:eastAsia="PMingLiU"/>
                <w:szCs w:val="18"/>
                <w:u w:val="single"/>
                <w:lang w:val="en-US" w:eastAsia="zh-TW"/>
              </w:rPr>
              <w:t>in</w:t>
            </w:r>
            <w:r w:rsidRPr="00A87227">
              <w:rPr>
                <w:rFonts w:eastAsia="PMingLiU"/>
                <w:spacing w:val="-7"/>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 xml:space="preserve">the Reassociation Request frame received </w:t>
            </w:r>
            <w:r w:rsidRPr="00A87227">
              <w:rPr>
                <w:rFonts w:eastAsia="PMingLiU"/>
                <w:szCs w:val="18"/>
                <w:lang w:val="en-US" w:eastAsia="zh-TW"/>
              </w:rPr>
              <w:t xml:space="preserve"> </w:t>
            </w:r>
            <w:r w:rsidRPr="00A87227">
              <w:rPr>
                <w:rFonts w:eastAsia="PMingLiU"/>
                <w:szCs w:val="18"/>
                <w:u w:val="single"/>
                <w:lang w:val="en-US" w:eastAsia="zh-TW"/>
              </w:rPr>
              <w:t>from the STA; otherwise not present.</w:t>
            </w:r>
          </w:p>
        </w:tc>
      </w:tr>
      <w:tr w:rsidR="00A87227" w:rsidRPr="00A87227" w14:paraId="6554E387" w14:textId="77777777" w:rsidTr="00853F37">
        <w:trPr>
          <w:trHeight w:val="855"/>
        </w:trPr>
        <w:tc>
          <w:tcPr>
            <w:tcW w:w="1652" w:type="dxa"/>
            <w:tcBorders>
              <w:top w:val="single" w:sz="2" w:space="0" w:color="000000"/>
              <w:left w:val="single" w:sz="12" w:space="0" w:color="000000"/>
              <w:bottom w:val="single" w:sz="2" w:space="0" w:color="000000"/>
              <w:right w:val="single" w:sz="2" w:space="0" w:color="000000"/>
            </w:tcBorders>
          </w:tcPr>
          <w:p w14:paraId="69BDCE8A"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31A98469" w14:textId="77777777" w:rsidR="00A87227" w:rsidRPr="00A87227" w:rsidRDefault="00A87227" w:rsidP="00A87227">
            <w:pPr>
              <w:widowControl w:val="0"/>
              <w:kinsoku w:val="0"/>
              <w:overflowPunct w:val="0"/>
              <w:autoSpaceDE w:val="0"/>
              <w:autoSpaceDN w:val="0"/>
              <w:adjustRightInd w:val="0"/>
              <w:spacing w:before="14" w:line="232" w:lineRule="auto"/>
              <w:ind w:left="129" w:right="182"/>
              <w:rPr>
                <w:rFonts w:eastAsia="PMingLiU"/>
                <w:spacing w:val="-2"/>
                <w:szCs w:val="18"/>
                <w:lang w:val="en-US" w:eastAsia="zh-TW"/>
              </w:rPr>
            </w:pPr>
            <w:r w:rsidRPr="00A87227">
              <w:rPr>
                <w:rFonts w:eastAsia="PMingLiU"/>
                <w:szCs w:val="18"/>
                <w:u w:val="single"/>
                <w:lang w:val="en-US" w:eastAsia="zh-TW"/>
              </w:rPr>
              <w:t>Basic</w:t>
            </w:r>
            <w:r w:rsidRPr="00A87227">
              <w:rPr>
                <w:rFonts w:eastAsia="PMingLiU"/>
                <w:spacing w:val="-12"/>
                <w:szCs w:val="18"/>
                <w:u w:val="single"/>
                <w:lang w:val="en-US" w:eastAsia="zh-TW"/>
              </w:rPr>
              <w:t xml:space="preserve"> </w:t>
            </w:r>
            <w:r w:rsidRPr="00A87227">
              <w:rPr>
                <w:rFonts w:eastAsia="PMingLiU"/>
                <w:szCs w:val="18"/>
                <w:u w:val="single"/>
                <w:lang w:val="en-US" w:eastAsia="zh-TW"/>
              </w:rPr>
              <w:t>Multi-</w:t>
            </w:r>
            <w:proofErr w:type="gramStart"/>
            <w:r w:rsidRPr="00A87227">
              <w:rPr>
                <w:rFonts w:eastAsia="PMingLiU"/>
                <w:szCs w:val="18"/>
                <w:u w:val="single"/>
                <w:lang w:val="en-US" w:eastAsia="zh-TW"/>
              </w:rPr>
              <w:t>Link</w:t>
            </w:r>
            <w:r w:rsidRPr="00A87227">
              <w:rPr>
                <w:rFonts w:eastAsia="PMingLiU"/>
                <w:spacing w:val="-11"/>
                <w:szCs w:val="18"/>
                <w:u w:val="single"/>
                <w:lang w:val="en-US" w:eastAsia="zh-TW"/>
              </w:rPr>
              <w:t xml:space="preserve"> </w:t>
            </w:r>
            <w:r w:rsidRPr="00A87227">
              <w:rPr>
                <w:rFonts w:eastAsia="PMingLiU"/>
                <w:spacing w:val="-2"/>
                <w:szCs w:val="18"/>
                <w:lang w:val="en-US" w:eastAsia="zh-TW"/>
              </w:rPr>
              <w:t xml:space="preserve"> </w:t>
            </w:r>
            <w:r w:rsidRPr="00A87227">
              <w:rPr>
                <w:rFonts w:eastAsia="PMingLiU"/>
                <w:spacing w:val="-2"/>
                <w:szCs w:val="18"/>
                <w:u w:val="single"/>
                <w:lang w:val="en-US" w:eastAsia="zh-TW"/>
              </w:rPr>
              <w:t>element</w:t>
            </w:r>
            <w:proofErr w:type="gramEnd"/>
          </w:p>
        </w:tc>
        <w:tc>
          <w:tcPr>
            <w:tcW w:w="1794" w:type="dxa"/>
            <w:tcBorders>
              <w:top w:val="single" w:sz="2" w:space="0" w:color="000000"/>
              <w:left w:val="single" w:sz="2" w:space="0" w:color="000000"/>
              <w:bottom w:val="single" w:sz="2" w:space="0" w:color="000000"/>
              <w:right w:val="single" w:sz="2" w:space="0" w:color="000000"/>
            </w:tcBorders>
          </w:tcPr>
          <w:p w14:paraId="4F4988C9" w14:textId="77777777" w:rsidR="00A87227" w:rsidRPr="00A87227" w:rsidRDefault="00A87227" w:rsidP="00A87227">
            <w:pPr>
              <w:widowControl w:val="0"/>
              <w:kinsoku w:val="0"/>
              <w:overflowPunct w:val="0"/>
              <w:autoSpaceDE w:val="0"/>
              <w:autoSpaceDN w:val="0"/>
              <w:adjustRightInd w:val="0"/>
              <w:spacing w:before="9" w:line="204" w:lineRule="exact"/>
              <w:ind w:left="129"/>
              <w:rPr>
                <w:rFonts w:eastAsia="PMingLiU"/>
                <w:szCs w:val="18"/>
                <w:lang w:val="en-US" w:eastAsia="zh-TW"/>
              </w:rPr>
            </w:pPr>
            <w:r w:rsidRPr="00A87227">
              <w:rPr>
                <w:rFonts w:eastAsia="PMingLiU"/>
                <w:szCs w:val="18"/>
                <w:u w:val="single"/>
                <w:lang w:val="en-US" w:eastAsia="zh-TW"/>
              </w:rPr>
              <w:t>As</w:t>
            </w:r>
            <w:r w:rsidRPr="00A87227">
              <w:rPr>
                <w:rFonts w:eastAsia="PMingLiU"/>
                <w:spacing w:val="-2"/>
                <w:szCs w:val="18"/>
                <w:u w:val="single"/>
                <w:lang w:val="en-US" w:eastAsia="zh-TW"/>
              </w:rPr>
              <w:t xml:space="preserve"> </w:t>
            </w:r>
            <w:r w:rsidRPr="00A87227">
              <w:rPr>
                <w:rFonts w:eastAsia="PMingLiU"/>
                <w:szCs w:val="18"/>
                <w:u w:val="single"/>
                <w:lang w:val="en-US" w:eastAsia="zh-TW"/>
              </w:rPr>
              <w:t>defined</w:t>
            </w:r>
            <w:r w:rsidRPr="00A87227">
              <w:rPr>
                <w:rFonts w:eastAsia="PMingLiU"/>
                <w:spacing w:val="-2"/>
                <w:szCs w:val="18"/>
                <w:u w:val="single"/>
                <w:lang w:val="en-US" w:eastAsia="zh-TW"/>
              </w:rPr>
              <w:t xml:space="preserve"> </w:t>
            </w:r>
            <w:r w:rsidRPr="00A87227">
              <w:rPr>
                <w:rFonts w:eastAsia="PMingLiU"/>
                <w:spacing w:val="-5"/>
                <w:szCs w:val="18"/>
                <w:u w:val="single"/>
                <w:lang w:val="en-US" w:eastAsia="zh-TW"/>
              </w:rPr>
              <w:t>in</w:t>
            </w:r>
            <w:r w:rsidRPr="00A87227">
              <w:rPr>
                <w:rFonts w:eastAsia="PMingLiU"/>
                <w:spacing w:val="40"/>
                <w:szCs w:val="18"/>
                <w:u w:val="single"/>
                <w:lang w:val="en-US" w:eastAsia="zh-TW"/>
              </w:rPr>
              <w:t xml:space="preserve"> </w:t>
            </w:r>
          </w:p>
          <w:p w14:paraId="53115C49" w14:textId="77777777" w:rsidR="00A87227" w:rsidRPr="00A87227" w:rsidRDefault="00A87227" w:rsidP="00A87227">
            <w:pPr>
              <w:widowControl w:val="0"/>
              <w:kinsoku w:val="0"/>
              <w:overflowPunct w:val="0"/>
              <w:autoSpaceDE w:val="0"/>
              <w:autoSpaceDN w:val="0"/>
              <w:adjustRightInd w:val="0"/>
              <w:spacing w:line="200" w:lineRule="exact"/>
              <w:ind w:left="129"/>
              <w:rPr>
                <w:rFonts w:eastAsia="PMingLiU"/>
                <w:szCs w:val="18"/>
                <w:lang w:val="en-US" w:eastAsia="zh-TW"/>
              </w:rPr>
            </w:pPr>
            <w:r w:rsidRPr="00A87227">
              <w:rPr>
                <w:rFonts w:eastAsia="PMingLiU"/>
                <w:szCs w:val="18"/>
                <w:u w:val="single"/>
                <w:lang w:val="en-US" w:eastAsia="zh-TW"/>
              </w:rPr>
              <w:t>9.4.2.312</w:t>
            </w:r>
            <w:r w:rsidRPr="00A87227">
              <w:rPr>
                <w:rFonts w:eastAsia="PMingLiU"/>
                <w:spacing w:val="-11"/>
                <w:szCs w:val="18"/>
                <w:u w:val="single"/>
                <w:lang w:val="en-US" w:eastAsia="zh-TW"/>
              </w:rPr>
              <w:t xml:space="preserve"> </w:t>
            </w:r>
            <w:r w:rsidRPr="00A87227">
              <w:rPr>
                <w:rFonts w:eastAsia="PMingLiU"/>
                <w:spacing w:val="-2"/>
                <w:szCs w:val="18"/>
                <w:u w:val="single"/>
                <w:lang w:val="en-US" w:eastAsia="zh-TW"/>
              </w:rPr>
              <w:t>(Multi-</w:t>
            </w:r>
          </w:p>
          <w:p w14:paraId="5C0E517B" w14:textId="77777777" w:rsidR="00A87227" w:rsidRPr="00A87227" w:rsidRDefault="00A87227" w:rsidP="00A87227">
            <w:pPr>
              <w:widowControl w:val="0"/>
              <w:kinsoku w:val="0"/>
              <w:overflowPunct w:val="0"/>
              <w:autoSpaceDE w:val="0"/>
              <w:autoSpaceDN w:val="0"/>
              <w:adjustRightInd w:val="0"/>
              <w:spacing w:line="204" w:lineRule="exact"/>
              <w:ind w:left="129"/>
              <w:rPr>
                <w:rFonts w:eastAsia="PMingLiU"/>
                <w:szCs w:val="18"/>
                <w:lang w:val="en-US" w:eastAsia="zh-TW"/>
              </w:rPr>
            </w:pPr>
            <w:r w:rsidRPr="00A87227">
              <w:rPr>
                <w:rFonts w:eastAsia="PMingLiU"/>
                <w:szCs w:val="18"/>
                <w:u w:val="single"/>
                <w:lang w:val="en-US" w:eastAsia="zh-TW"/>
              </w:rPr>
              <w:t>Link</w:t>
            </w:r>
            <w:r w:rsidRPr="00A87227">
              <w:rPr>
                <w:rFonts w:eastAsia="PMingLiU"/>
                <w:spacing w:val="-4"/>
                <w:szCs w:val="18"/>
                <w:u w:val="single"/>
                <w:lang w:val="en-US" w:eastAsia="zh-TW"/>
              </w:rPr>
              <w:t xml:space="preserve"> </w:t>
            </w:r>
            <w:r w:rsidRPr="00A87227">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2C58CA47" w14:textId="77777777" w:rsidR="00A87227" w:rsidRPr="00A87227" w:rsidRDefault="00A87227" w:rsidP="00A87227">
            <w:pPr>
              <w:widowControl w:val="0"/>
              <w:kinsoku w:val="0"/>
              <w:overflowPunct w:val="0"/>
              <w:autoSpaceDE w:val="0"/>
              <w:autoSpaceDN w:val="0"/>
              <w:adjustRightInd w:val="0"/>
              <w:spacing w:before="14" w:line="232" w:lineRule="auto"/>
              <w:ind w:left="129" w:right="87"/>
              <w:rPr>
                <w:rFonts w:eastAsia="PMingLiU"/>
                <w:szCs w:val="18"/>
                <w:lang w:val="en-US" w:eastAsia="zh-TW"/>
              </w:rPr>
            </w:pPr>
            <w:r w:rsidRPr="00A87227">
              <w:rPr>
                <w:rFonts w:eastAsia="PMingLiU"/>
                <w:szCs w:val="18"/>
                <w:u w:val="single"/>
                <w:lang w:val="en-US" w:eastAsia="zh-TW"/>
              </w:rPr>
              <w:t>Indicates</w:t>
            </w:r>
            <w:r w:rsidRPr="00A87227">
              <w:rPr>
                <w:rFonts w:eastAsia="PMingLiU"/>
                <w:spacing w:val="-7"/>
                <w:szCs w:val="18"/>
                <w:u w:val="single"/>
                <w:lang w:val="en-US" w:eastAsia="zh-TW"/>
              </w:rPr>
              <w:t xml:space="preserve"> </w:t>
            </w:r>
            <w:r w:rsidRPr="00A87227">
              <w:rPr>
                <w:rFonts w:eastAsia="PMingLiU"/>
                <w:szCs w:val="18"/>
                <w:u w:val="single"/>
                <w:lang w:val="en-US" w:eastAsia="zh-TW"/>
              </w:rPr>
              <w:t>the</w:t>
            </w:r>
            <w:r w:rsidRPr="00A87227">
              <w:rPr>
                <w:rFonts w:eastAsia="PMingLiU"/>
                <w:spacing w:val="-7"/>
                <w:szCs w:val="18"/>
                <w:u w:val="single"/>
                <w:lang w:val="en-US" w:eastAsia="zh-TW"/>
              </w:rPr>
              <w:t xml:space="preserve"> </w:t>
            </w:r>
            <w:r w:rsidRPr="00A87227">
              <w:rPr>
                <w:rFonts w:eastAsia="PMingLiU"/>
                <w:szCs w:val="18"/>
                <w:u w:val="single"/>
                <w:lang w:val="en-US" w:eastAsia="zh-TW"/>
              </w:rPr>
              <w:t>Multi-Link</w:t>
            </w:r>
            <w:r w:rsidRPr="00A87227">
              <w:rPr>
                <w:rFonts w:eastAsia="PMingLiU"/>
                <w:spacing w:val="-7"/>
                <w:szCs w:val="18"/>
                <w:u w:val="single"/>
                <w:lang w:val="en-US" w:eastAsia="zh-TW"/>
              </w:rPr>
              <w:t xml:space="preserve"> </w:t>
            </w:r>
            <w:r w:rsidRPr="00A87227">
              <w:rPr>
                <w:rFonts w:eastAsia="PMingLiU"/>
                <w:szCs w:val="18"/>
                <w:u w:val="single"/>
                <w:lang w:val="en-US" w:eastAsia="zh-TW"/>
              </w:rPr>
              <w:t>parameters</w:t>
            </w:r>
            <w:r w:rsidRPr="00A87227">
              <w:rPr>
                <w:rFonts w:eastAsia="PMingLiU"/>
                <w:spacing w:val="-6"/>
                <w:szCs w:val="18"/>
                <w:u w:val="single"/>
                <w:lang w:val="en-US" w:eastAsia="zh-TW"/>
              </w:rPr>
              <w:t xml:space="preserve"> </w:t>
            </w:r>
            <w:r w:rsidRPr="00A87227">
              <w:rPr>
                <w:rFonts w:eastAsia="PMingLiU"/>
                <w:szCs w:val="18"/>
                <w:u w:val="single"/>
                <w:lang w:val="en-US" w:eastAsia="zh-TW"/>
              </w:rPr>
              <w:t>of</w:t>
            </w:r>
            <w:r w:rsidRPr="00A87227">
              <w:rPr>
                <w:rFonts w:eastAsia="PMingLiU"/>
                <w:spacing w:val="-7"/>
                <w:szCs w:val="18"/>
                <w:u w:val="single"/>
                <w:lang w:val="en-US" w:eastAsia="zh-TW"/>
              </w:rPr>
              <w:t xml:space="preserve"> </w:t>
            </w:r>
            <w:proofErr w:type="gramStart"/>
            <w:r w:rsidRPr="00A87227">
              <w:rPr>
                <w:rFonts w:eastAsia="PMingLiU"/>
                <w:szCs w:val="18"/>
                <w:u w:val="single"/>
                <w:lang w:val="en-US" w:eastAsia="zh-TW"/>
              </w:rPr>
              <w:t>the</w:t>
            </w:r>
            <w:r w:rsidRPr="00A87227">
              <w:rPr>
                <w:rFonts w:eastAsia="PMingLiU"/>
                <w:spacing w:val="-8"/>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peer</w:t>
            </w:r>
            <w:proofErr w:type="gramEnd"/>
            <w:r w:rsidRPr="00A87227">
              <w:rPr>
                <w:rFonts w:eastAsia="PMingLiU"/>
                <w:szCs w:val="18"/>
                <w:u w:val="single"/>
                <w:lang w:val="en-US" w:eastAsia="zh-TW"/>
              </w:rPr>
              <w:t xml:space="preserve"> MLD. This parameter is present </w:t>
            </w:r>
            <w:proofErr w:type="gramStart"/>
            <w:r w:rsidRPr="00A87227">
              <w:rPr>
                <w:rFonts w:eastAsia="PMingLiU"/>
                <w:szCs w:val="18"/>
                <w:u w:val="single"/>
                <w:lang w:val="en-US" w:eastAsia="zh-TW"/>
              </w:rPr>
              <w:t xml:space="preserve">if </w:t>
            </w:r>
            <w:r w:rsidRPr="00A87227">
              <w:rPr>
                <w:rFonts w:eastAsia="PMingLiU"/>
                <w:szCs w:val="18"/>
                <w:lang w:val="en-US" w:eastAsia="zh-TW"/>
              </w:rPr>
              <w:t xml:space="preserve"> </w:t>
            </w:r>
            <w:r w:rsidRPr="00A87227">
              <w:rPr>
                <w:rFonts w:eastAsia="PMingLiU"/>
                <w:szCs w:val="18"/>
                <w:u w:val="single"/>
                <w:lang w:val="en-US" w:eastAsia="zh-TW"/>
              </w:rPr>
              <w:t>dot</w:t>
            </w:r>
            <w:proofErr w:type="gramEnd"/>
            <w:r w:rsidRPr="00A87227">
              <w:rPr>
                <w:rFonts w:eastAsia="PMingLiU"/>
                <w:szCs w:val="18"/>
                <w:u w:val="single"/>
                <w:lang w:val="en-US" w:eastAsia="zh-TW"/>
              </w:rPr>
              <w:t>11MultiLinkActivated is true and is</w:t>
            </w:r>
            <w:r w:rsidRPr="00A87227">
              <w:rPr>
                <w:rFonts w:eastAsia="PMingLiU"/>
                <w:szCs w:val="18"/>
                <w:lang w:val="en-US" w:eastAsia="zh-TW"/>
              </w:rPr>
              <w:t xml:space="preserve"> </w:t>
            </w:r>
            <w:r w:rsidRPr="00A87227">
              <w:rPr>
                <w:rFonts w:eastAsia="PMingLiU"/>
                <w:szCs w:val="18"/>
                <w:u w:val="single"/>
                <w:lang w:val="en-US" w:eastAsia="zh-TW"/>
              </w:rPr>
              <w:t>absent otherwise.</w:t>
            </w:r>
          </w:p>
        </w:tc>
      </w:tr>
      <w:tr w:rsidR="00A87227" w:rsidRPr="00A87227" w14:paraId="5D18A3B2" w14:textId="77777777" w:rsidTr="00853F37">
        <w:trPr>
          <w:trHeight w:val="1855"/>
        </w:trPr>
        <w:tc>
          <w:tcPr>
            <w:tcW w:w="1652" w:type="dxa"/>
            <w:tcBorders>
              <w:top w:val="single" w:sz="2" w:space="0" w:color="000000"/>
              <w:left w:val="single" w:sz="12" w:space="0" w:color="000000"/>
              <w:bottom w:val="single" w:sz="2" w:space="0" w:color="000000"/>
              <w:right w:val="single" w:sz="2" w:space="0" w:color="000000"/>
            </w:tcBorders>
          </w:tcPr>
          <w:p w14:paraId="04A994CD" w14:textId="77777777" w:rsidR="00A87227" w:rsidRPr="00A87227" w:rsidRDefault="00A87227" w:rsidP="00A87227">
            <w:pPr>
              <w:widowControl w:val="0"/>
              <w:kinsoku w:val="0"/>
              <w:overflowPunct w:val="0"/>
              <w:autoSpaceDE w:val="0"/>
              <w:autoSpaceDN w:val="0"/>
              <w:adjustRightInd w:val="0"/>
              <w:spacing w:before="14" w:line="232" w:lineRule="auto"/>
              <w:ind w:left="116"/>
              <w:rPr>
                <w:rFonts w:eastAsia="PMingLiU"/>
                <w:spacing w:val="-2"/>
                <w:szCs w:val="18"/>
                <w:lang w:val="en-US" w:eastAsia="zh-TW"/>
              </w:rPr>
            </w:pPr>
            <w:r w:rsidRPr="00A87227">
              <w:rPr>
                <w:rFonts w:eastAsia="PMingLiU"/>
                <w:spacing w:val="-2"/>
                <w:szCs w:val="18"/>
                <w:u w:val="single"/>
                <w:lang w:val="en-US" w:eastAsia="zh-TW"/>
              </w:rPr>
              <w:t>TID-To-</w:t>
            </w:r>
            <w:proofErr w:type="gramStart"/>
            <w:r w:rsidRPr="00A87227">
              <w:rPr>
                <w:rFonts w:eastAsia="PMingLiU"/>
                <w:spacing w:val="-2"/>
                <w:szCs w:val="18"/>
                <w:u w:val="single"/>
                <w:lang w:val="en-US" w:eastAsia="zh-TW"/>
              </w:rPr>
              <w:t>Link</w:t>
            </w:r>
            <w:r w:rsidRPr="00A87227">
              <w:rPr>
                <w:rFonts w:eastAsia="PMingLiU"/>
                <w:spacing w:val="-10"/>
                <w:szCs w:val="18"/>
                <w:u w:val="single"/>
                <w:lang w:val="en-US" w:eastAsia="zh-TW"/>
              </w:rPr>
              <w:t xml:space="preserve"> </w:t>
            </w:r>
            <w:r w:rsidRPr="00A87227">
              <w:rPr>
                <w:rFonts w:eastAsia="PMingLiU"/>
                <w:spacing w:val="-2"/>
                <w:szCs w:val="18"/>
                <w:lang w:val="en-US" w:eastAsia="zh-TW"/>
              </w:rPr>
              <w:t xml:space="preserve"> </w:t>
            </w:r>
            <w:r w:rsidRPr="00A87227">
              <w:rPr>
                <w:rFonts w:eastAsia="PMingLiU"/>
                <w:spacing w:val="-2"/>
                <w:szCs w:val="18"/>
                <w:u w:val="single"/>
                <w:lang w:val="en-US" w:eastAsia="zh-TW"/>
              </w:rPr>
              <w:t>Mapping</w:t>
            </w:r>
            <w:proofErr w:type="gramEnd"/>
          </w:p>
        </w:tc>
        <w:tc>
          <w:tcPr>
            <w:tcW w:w="1800" w:type="dxa"/>
            <w:tcBorders>
              <w:top w:val="single" w:sz="2" w:space="0" w:color="000000"/>
              <w:left w:val="single" w:sz="2" w:space="0" w:color="000000"/>
              <w:bottom w:val="single" w:sz="2" w:space="0" w:color="000000"/>
              <w:right w:val="single" w:sz="2" w:space="0" w:color="000000"/>
            </w:tcBorders>
          </w:tcPr>
          <w:p w14:paraId="78BE3F61" w14:textId="77777777" w:rsidR="00A87227" w:rsidRPr="00A87227" w:rsidRDefault="00A87227" w:rsidP="00A87227">
            <w:pPr>
              <w:widowControl w:val="0"/>
              <w:kinsoku w:val="0"/>
              <w:overflowPunct w:val="0"/>
              <w:autoSpaceDE w:val="0"/>
              <w:autoSpaceDN w:val="0"/>
              <w:adjustRightInd w:val="0"/>
              <w:spacing w:before="14" w:line="232" w:lineRule="auto"/>
              <w:ind w:left="129" w:right="393"/>
              <w:rPr>
                <w:rFonts w:eastAsia="PMingLiU"/>
                <w:szCs w:val="18"/>
                <w:lang w:val="en-US" w:eastAsia="zh-TW"/>
              </w:rPr>
            </w:pPr>
            <w:r w:rsidRPr="00A87227">
              <w:rPr>
                <w:rFonts w:eastAsia="PMingLiU"/>
                <w:szCs w:val="18"/>
                <w:u w:val="single"/>
                <w:lang w:val="en-US" w:eastAsia="zh-TW"/>
              </w:rPr>
              <w:t>TID-To-</w:t>
            </w:r>
            <w:proofErr w:type="gramStart"/>
            <w:r w:rsidRPr="00A87227">
              <w:rPr>
                <w:rFonts w:eastAsia="PMingLiU"/>
                <w:szCs w:val="18"/>
                <w:u w:val="single"/>
                <w:lang w:val="en-US" w:eastAsia="zh-TW"/>
              </w:rPr>
              <w:t xml:space="preserve">Link </w:t>
            </w:r>
            <w:r w:rsidRPr="00A87227">
              <w:rPr>
                <w:rFonts w:eastAsia="PMingLiU"/>
                <w:szCs w:val="18"/>
                <w:lang w:val="en-US" w:eastAsia="zh-TW"/>
              </w:rPr>
              <w:t xml:space="preserve"> </w:t>
            </w:r>
            <w:r w:rsidRPr="00A87227">
              <w:rPr>
                <w:rFonts w:eastAsia="PMingLiU"/>
                <w:szCs w:val="18"/>
                <w:u w:val="single"/>
                <w:lang w:val="en-US" w:eastAsia="zh-TW"/>
              </w:rPr>
              <w:t>Mapping</w:t>
            </w:r>
            <w:proofErr w:type="gramEnd"/>
            <w:r w:rsidRPr="00A87227">
              <w:rPr>
                <w:rFonts w:eastAsia="PMingLiU"/>
                <w:spacing w:val="-12"/>
                <w:szCs w:val="18"/>
                <w:u w:val="single"/>
                <w:lang w:val="en-US" w:eastAsia="zh-TW"/>
              </w:rPr>
              <w:t xml:space="preserve"> </w:t>
            </w:r>
            <w:r w:rsidRPr="00A87227">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3592744F" w14:textId="77777777" w:rsidR="00A87227" w:rsidRPr="00A87227" w:rsidRDefault="00A87227" w:rsidP="00A87227">
            <w:pPr>
              <w:widowControl w:val="0"/>
              <w:kinsoku w:val="0"/>
              <w:overflowPunct w:val="0"/>
              <w:autoSpaceDE w:val="0"/>
              <w:autoSpaceDN w:val="0"/>
              <w:adjustRightInd w:val="0"/>
              <w:spacing w:before="9" w:line="204" w:lineRule="exact"/>
              <w:ind w:left="129"/>
              <w:rPr>
                <w:rFonts w:eastAsia="PMingLiU"/>
                <w:szCs w:val="18"/>
                <w:lang w:val="en-US" w:eastAsia="zh-TW"/>
              </w:rPr>
            </w:pPr>
            <w:r w:rsidRPr="00A87227">
              <w:rPr>
                <w:rFonts w:eastAsia="PMingLiU"/>
                <w:szCs w:val="18"/>
                <w:u w:val="single"/>
                <w:lang w:val="en-US" w:eastAsia="zh-TW"/>
              </w:rPr>
              <w:t>As</w:t>
            </w:r>
            <w:r w:rsidRPr="00A87227">
              <w:rPr>
                <w:rFonts w:eastAsia="PMingLiU"/>
                <w:spacing w:val="-2"/>
                <w:szCs w:val="18"/>
                <w:u w:val="single"/>
                <w:lang w:val="en-US" w:eastAsia="zh-TW"/>
              </w:rPr>
              <w:t xml:space="preserve"> </w:t>
            </w:r>
            <w:r w:rsidRPr="00A87227">
              <w:rPr>
                <w:rFonts w:eastAsia="PMingLiU"/>
                <w:szCs w:val="18"/>
                <w:u w:val="single"/>
                <w:lang w:val="en-US" w:eastAsia="zh-TW"/>
              </w:rPr>
              <w:t>defined</w:t>
            </w:r>
            <w:r w:rsidRPr="00A87227">
              <w:rPr>
                <w:rFonts w:eastAsia="PMingLiU"/>
                <w:spacing w:val="-2"/>
                <w:szCs w:val="18"/>
                <w:u w:val="single"/>
                <w:lang w:val="en-US" w:eastAsia="zh-TW"/>
              </w:rPr>
              <w:t xml:space="preserve"> </w:t>
            </w:r>
            <w:r w:rsidRPr="00A87227">
              <w:rPr>
                <w:rFonts w:eastAsia="PMingLiU"/>
                <w:spacing w:val="-5"/>
                <w:szCs w:val="18"/>
                <w:u w:val="single"/>
                <w:lang w:val="en-US" w:eastAsia="zh-TW"/>
              </w:rPr>
              <w:t>in</w:t>
            </w:r>
            <w:r w:rsidRPr="00A87227">
              <w:rPr>
                <w:rFonts w:eastAsia="PMingLiU"/>
                <w:spacing w:val="40"/>
                <w:szCs w:val="18"/>
                <w:u w:val="single"/>
                <w:lang w:val="en-US" w:eastAsia="zh-TW"/>
              </w:rPr>
              <w:t xml:space="preserve"> </w:t>
            </w:r>
          </w:p>
          <w:p w14:paraId="4E84CF25" w14:textId="77777777" w:rsidR="00A87227" w:rsidRPr="00A87227" w:rsidRDefault="00A87227" w:rsidP="00A87227">
            <w:pPr>
              <w:widowControl w:val="0"/>
              <w:kinsoku w:val="0"/>
              <w:overflowPunct w:val="0"/>
              <w:autoSpaceDE w:val="0"/>
              <w:autoSpaceDN w:val="0"/>
              <w:adjustRightInd w:val="0"/>
              <w:spacing w:line="200" w:lineRule="exact"/>
              <w:ind w:left="129"/>
              <w:rPr>
                <w:rFonts w:eastAsia="PMingLiU"/>
                <w:szCs w:val="18"/>
                <w:lang w:val="en-US" w:eastAsia="zh-TW"/>
              </w:rPr>
            </w:pPr>
            <w:r w:rsidRPr="00A87227">
              <w:rPr>
                <w:rFonts w:eastAsia="PMingLiU"/>
                <w:szCs w:val="18"/>
                <w:u w:val="single"/>
                <w:lang w:val="en-US" w:eastAsia="zh-TW"/>
              </w:rPr>
              <w:t>9.4.2.314</w:t>
            </w:r>
            <w:r w:rsidRPr="00A87227">
              <w:rPr>
                <w:rFonts w:eastAsia="PMingLiU"/>
                <w:spacing w:val="-10"/>
                <w:szCs w:val="18"/>
                <w:u w:val="single"/>
                <w:lang w:val="en-US" w:eastAsia="zh-TW"/>
              </w:rPr>
              <w:t xml:space="preserve"> </w:t>
            </w:r>
            <w:r w:rsidRPr="00A87227">
              <w:rPr>
                <w:rFonts w:eastAsia="PMingLiU"/>
                <w:szCs w:val="18"/>
                <w:u w:val="single"/>
                <w:lang w:val="en-US" w:eastAsia="zh-TW"/>
              </w:rPr>
              <w:t>(TID-</w:t>
            </w:r>
            <w:r w:rsidRPr="00A87227">
              <w:rPr>
                <w:rFonts w:eastAsia="PMingLiU"/>
                <w:spacing w:val="-5"/>
                <w:szCs w:val="18"/>
                <w:u w:val="single"/>
                <w:lang w:val="en-US" w:eastAsia="zh-TW"/>
              </w:rPr>
              <w:t>To-</w:t>
            </w:r>
          </w:p>
          <w:p w14:paraId="580B8D1D" w14:textId="77777777" w:rsidR="00A87227" w:rsidRPr="00A87227" w:rsidRDefault="00A87227" w:rsidP="00A87227">
            <w:pPr>
              <w:widowControl w:val="0"/>
              <w:kinsoku w:val="0"/>
              <w:overflowPunct w:val="0"/>
              <w:autoSpaceDE w:val="0"/>
              <w:autoSpaceDN w:val="0"/>
              <w:adjustRightInd w:val="0"/>
              <w:spacing w:before="1" w:line="232" w:lineRule="auto"/>
              <w:ind w:left="129" w:right="387"/>
              <w:rPr>
                <w:rFonts w:eastAsia="PMingLiU"/>
                <w:spacing w:val="-2"/>
                <w:szCs w:val="18"/>
                <w:lang w:val="en-US" w:eastAsia="zh-TW"/>
              </w:rPr>
            </w:pPr>
            <w:r w:rsidRPr="00A87227">
              <w:rPr>
                <w:rFonts w:eastAsia="PMingLiU"/>
                <w:szCs w:val="18"/>
                <w:u w:val="single"/>
                <w:lang w:val="en-US" w:eastAsia="zh-TW"/>
              </w:rPr>
              <w:t>Link</w:t>
            </w:r>
            <w:r w:rsidRPr="00A87227">
              <w:rPr>
                <w:rFonts w:eastAsia="PMingLiU"/>
                <w:spacing w:val="-12"/>
                <w:szCs w:val="18"/>
                <w:u w:val="single"/>
                <w:lang w:val="en-US" w:eastAsia="zh-TW"/>
              </w:rPr>
              <w:t xml:space="preserve"> </w:t>
            </w:r>
            <w:proofErr w:type="gramStart"/>
            <w:r w:rsidRPr="00A87227">
              <w:rPr>
                <w:rFonts w:eastAsia="PMingLiU"/>
                <w:szCs w:val="18"/>
                <w:u w:val="single"/>
                <w:lang w:val="en-US" w:eastAsia="zh-TW"/>
              </w:rPr>
              <w:t>Mapping</w:t>
            </w:r>
            <w:r w:rsidRPr="00A87227">
              <w:rPr>
                <w:rFonts w:eastAsia="PMingLiU"/>
                <w:spacing w:val="-11"/>
                <w:szCs w:val="18"/>
                <w:u w:val="single"/>
                <w:lang w:val="en-US" w:eastAsia="zh-TW"/>
              </w:rPr>
              <w:t xml:space="preserve"> </w:t>
            </w:r>
            <w:r w:rsidRPr="00A87227">
              <w:rPr>
                <w:rFonts w:eastAsia="PMingLiU"/>
                <w:spacing w:val="-2"/>
                <w:szCs w:val="18"/>
                <w:lang w:val="en-US" w:eastAsia="zh-TW"/>
              </w:rPr>
              <w:t xml:space="preserve"> </w:t>
            </w:r>
            <w:r w:rsidRPr="00A87227">
              <w:rPr>
                <w:rFonts w:eastAsia="PMingLiU"/>
                <w:spacing w:val="-2"/>
                <w:szCs w:val="18"/>
                <w:u w:val="single"/>
                <w:lang w:val="en-US" w:eastAsia="zh-TW"/>
              </w:rPr>
              <w:t>element</w:t>
            </w:r>
            <w:proofErr w:type="gramEnd"/>
            <w:r w:rsidRPr="00A87227">
              <w:rPr>
                <w:rFonts w:eastAsia="PMingLiU"/>
                <w:spacing w:val="-2"/>
                <w:szCs w:val="18"/>
                <w:u w:val="single"/>
                <w:lang w:val="en-US" w:eastAsia="zh-TW"/>
              </w:rPr>
              <w:t>)</w:t>
            </w:r>
          </w:p>
        </w:tc>
        <w:tc>
          <w:tcPr>
            <w:tcW w:w="3401" w:type="dxa"/>
            <w:tcBorders>
              <w:top w:val="single" w:sz="2" w:space="0" w:color="000000"/>
              <w:left w:val="single" w:sz="2" w:space="0" w:color="000000"/>
              <w:bottom w:val="single" w:sz="2" w:space="0" w:color="000000"/>
              <w:right w:val="single" w:sz="12" w:space="0" w:color="000000"/>
            </w:tcBorders>
          </w:tcPr>
          <w:p w14:paraId="4E318719" w14:textId="77777777" w:rsidR="00A87227" w:rsidRPr="00A87227" w:rsidRDefault="00A87227" w:rsidP="00A87227">
            <w:pPr>
              <w:widowControl w:val="0"/>
              <w:kinsoku w:val="0"/>
              <w:overflowPunct w:val="0"/>
              <w:autoSpaceDE w:val="0"/>
              <w:autoSpaceDN w:val="0"/>
              <w:adjustRightInd w:val="0"/>
              <w:spacing w:before="14" w:line="232" w:lineRule="auto"/>
              <w:ind w:left="129" w:right="148"/>
              <w:rPr>
                <w:rFonts w:eastAsia="PMingLiU"/>
                <w:szCs w:val="18"/>
                <w:lang w:val="en-US" w:eastAsia="zh-TW"/>
              </w:rPr>
            </w:pPr>
            <w:r w:rsidRPr="00A87227">
              <w:rPr>
                <w:rFonts w:eastAsia="PMingLiU"/>
                <w:szCs w:val="18"/>
                <w:u w:val="single"/>
                <w:lang w:val="en-US" w:eastAsia="zh-TW"/>
              </w:rPr>
              <w:t>Indicates</w:t>
            </w:r>
            <w:r w:rsidRPr="00A87227">
              <w:rPr>
                <w:rFonts w:eastAsia="PMingLiU"/>
                <w:spacing w:val="-5"/>
                <w:szCs w:val="18"/>
                <w:u w:val="single"/>
                <w:lang w:val="en-US" w:eastAsia="zh-TW"/>
              </w:rPr>
              <w:t xml:space="preserve"> </w:t>
            </w:r>
            <w:r w:rsidRPr="00A87227">
              <w:rPr>
                <w:rFonts w:eastAsia="PMingLiU"/>
                <w:szCs w:val="18"/>
                <w:u w:val="single"/>
                <w:lang w:val="en-US" w:eastAsia="zh-TW"/>
              </w:rPr>
              <w:t>links</w:t>
            </w:r>
            <w:r w:rsidRPr="00A87227">
              <w:rPr>
                <w:rFonts w:eastAsia="PMingLiU"/>
                <w:spacing w:val="-5"/>
                <w:szCs w:val="18"/>
                <w:u w:val="single"/>
                <w:lang w:val="en-US" w:eastAsia="zh-TW"/>
              </w:rPr>
              <w:t xml:space="preserve"> </w:t>
            </w:r>
            <w:r w:rsidRPr="00A87227">
              <w:rPr>
                <w:rFonts w:eastAsia="PMingLiU"/>
                <w:szCs w:val="18"/>
                <w:u w:val="single"/>
                <w:lang w:val="en-US" w:eastAsia="zh-TW"/>
              </w:rPr>
              <w:t>on</w:t>
            </w:r>
            <w:r w:rsidRPr="00A87227">
              <w:rPr>
                <w:rFonts w:eastAsia="PMingLiU"/>
                <w:spacing w:val="-5"/>
                <w:szCs w:val="18"/>
                <w:u w:val="single"/>
                <w:lang w:val="en-US" w:eastAsia="zh-TW"/>
              </w:rPr>
              <w:t xml:space="preserve"> </w:t>
            </w:r>
            <w:r w:rsidRPr="00A87227">
              <w:rPr>
                <w:rFonts w:eastAsia="PMingLiU"/>
                <w:szCs w:val="18"/>
                <w:u w:val="single"/>
                <w:lang w:val="en-US" w:eastAsia="zh-TW"/>
              </w:rPr>
              <w:t>which</w:t>
            </w:r>
            <w:r w:rsidRPr="00A87227">
              <w:rPr>
                <w:rFonts w:eastAsia="PMingLiU"/>
                <w:spacing w:val="-5"/>
                <w:szCs w:val="18"/>
                <w:u w:val="single"/>
                <w:lang w:val="en-US" w:eastAsia="zh-TW"/>
              </w:rPr>
              <w:t xml:space="preserve"> </w:t>
            </w:r>
            <w:r w:rsidRPr="00A87227">
              <w:rPr>
                <w:rFonts w:eastAsia="PMingLiU"/>
                <w:szCs w:val="18"/>
                <w:u w:val="single"/>
                <w:lang w:val="en-US" w:eastAsia="zh-TW"/>
              </w:rPr>
              <w:t>frames</w:t>
            </w:r>
            <w:r w:rsidRPr="00A87227">
              <w:rPr>
                <w:rFonts w:eastAsia="PMingLiU"/>
                <w:spacing w:val="-4"/>
                <w:szCs w:val="18"/>
                <w:u w:val="single"/>
                <w:lang w:val="en-US" w:eastAsia="zh-TW"/>
              </w:rPr>
              <w:t xml:space="preserve"> </w:t>
            </w:r>
            <w:proofErr w:type="gramStart"/>
            <w:r w:rsidRPr="00A87227">
              <w:rPr>
                <w:rFonts w:eastAsia="PMingLiU"/>
                <w:szCs w:val="18"/>
                <w:u w:val="single"/>
                <w:lang w:val="en-US" w:eastAsia="zh-TW"/>
              </w:rPr>
              <w:t>belonging</w:t>
            </w:r>
            <w:r w:rsidRPr="00A87227">
              <w:rPr>
                <w:rFonts w:eastAsia="PMingLiU"/>
                <w:spacing w:val="-4"/>
                <w:szCs w:val="18"/>
                <w:u w:val="single"/>
                <w:lang w:val="en-US" w:eastAsia="zh-TW"/>
              </w:rPr>
              <w:t xml:space="preserve"> </w:t>
            </w:r>
            <w:r w:rsidRPr="00A87227">
              <w:rPr>
                <w:rFonts w:eastAsia="PMingLiU"/>
                <w:spacing w:val="-4"/>
                <w:szCs w:val="18"/>
                <w:lang w:val="en-US" w:eastAsia="zh-TW"/>
              </w:rPr>
              <w:t xml:space="preserve"> </w:t>
            </w:r>
            <w:r w:rsidRPr="00A87227">
              <w:rPr>
                <w:rFonts w:eastAsia="PMingLiU"/>
                <w:szCs w:val="18"/>
                <w:u w:val="single"/>
                <w:lang w:val="en-US" w:eastAsia="zh-TW"/>
              </w:rPr>
              <w:t>to</w:t>
            </w:r>
            <w:proofErr w:type="gramEnd"/>
            <w:r w:rsidRPr="00A87227">
              <w:rPr>
                <w:rFonts w:eastAsia="PMingLiU"/>
                <w:szCs w:val="18"/>
                <w:u w:val="single"/>
                <w:lang w:val="en-US" w:eastAsia="zh-TW"/>
              </w:rPr>
              <w:t xml:space="preserve"> each TID can be exchanged. This</w:t>
            </w:r>
            <w:r w:rsidRPr="00A87227">
              <w:rPr>
                <w:rFonts w:eastAsia="PMingLiU"/>
                <w:szCs w:val="18"/>
                <w:lang w:val="en-US" w:eastAsia="zh-TW"/>
              </w:rPr>
              <w:t xml:space="preserve"> </w:t>
            </w:r>
            <w:r w:rsidRPr="00A87227">
              <w:rPr>
                <w:rFonts w:eastAsia="PMingLiU"/>
                <w:szCs w:val="18"/>
                <w:u w:val="single"/>
                <w:lang w:val="en-US" w:eastAsia="zh-TW"/>
              </w:rPr>
              <w:t xml:space="preserve">parameter is present </w:t>
            </w:r>
            <w:proofErr w:type="gramStart"/>
            <w:r w:rsidRPr="00A87227">
              <w:rPr>
                <w:rFonts w:eastAsia="PMingLiU"/>
                <w:szCs w:val="18"/>
                <w:u w:val="single"/>
                <w:lang w:val="en-US" w:eastAsia="zh-TW"/>
              </w:rPr>
              <w:t xml:space="preserve">if </w:t>
            </w:r>
            <w:r w:rsidRPr="00A87227">
              <w:rPr>
                <w:rFonts w:eastAsia="PMingLiU"/>
                <w:szCs w:val="18"/>
                <w:lang w:val="en-US" w:eastAsia="zh-TW"/>
              </w:rPr>
              <w:t xml:space="preserve"> </w:t>
            </w:r>
            <w:r w:rsidRPr="00A87227">
              <w:rPr>
                <w:rFonts w:eastAsia="PMingLiU"/>
                <w:szCs w:val="18"/>
                <w:u w:val="single"/>
                <w:lang w:val="en-US" w:eastAsia="zh-TW"/>
              </w:rPr>
              <w:t>dot</w:t>
            </w:r>
            <w:proofErr w:type="gramEnd"/>
            <w:r w:rsidRPr="00A87227">
              <w:rPr>
                <w:rFonts w:eastAsia="PMingLiU"/>
                <w:szCs w:val="18"/>
                <w:u w:val="single"/>
                <w:lang w:val="en-US" w:eastAsia="zh-TW"/>
              </w:rPr>
              <w:t xml:space="preserve">11MultiLinkActivated is true, </w:t>
            </w:r>
            <w:r w:rsidRPr="00A87227">
              <w:rPr>
                <w:rFonts w:eastAsia="PMingLiU"/>
                <w:szCs w:val="18"/>
                <w:lang w:val="en-US" w:eastAsia="zh-TW"/>
              </w:rPr>
              <w:t xml:space="preserve"> </w:t>
            </w:r>
            <w:r w:rsidRPr="00A87227">
              <w:rPr>
                <w:rFonts w:eastAsia="PMingLiU"/>
                <w:szCs w:val="18"/>
                <w:u w:val="single"/>
                <w:lang w:val="en-US" w:eastAsia="zh-TW"/>
              </w:rPr>
              <w:t>dot11TIDtoLinkMappingActivated</w:t>
            </w:r>
            <w:r w:rsidRPr="00A87227">
              <w:rPr>
                <w:rFonts w:eastAsia="PMingLiU"/>
                <w:spacing w:val="-12"/>
                <w:szCs w:val="18"/>
                <w:u w:val="single"/>
                <w:lang w:val="en-US" w:eastAsia="zh-TW"/>
              </w:rPr>
              <w:t xml:space="preserve"> </w:t>
            </w:r>
            <w:r w:rsidRPr="00A87227">
              <w:rPr>
                <w:rFonts w:eastAsia="PMingLiU"/>
                <w:szCs w:val="18"/>
                <w:u w:val="single"/>
                <w:lang w:val="en-US" w:eastAsia="zh-TW"/>
              </w:rPr>
              <w:t>is</w:t>
            </w:r>
            <w:r w:rsidRPr="00A87227">
              <w:rPr>
                <w:rFonts w:eastAsia="PMingLiU"/>
                <w:spacing w:val="-11"/>
                <w:szCs w:val="18"/>
                <w:u w:val="single"/>
                <w:lang w:val="en-US" w:eastAsia="zh-TW"/>
              </w:rPr>
              <w:t xml:space="preserve"> </w:t>
            </w:r>
            <w:r w:rsidRPr="00A87227">
              <w:rPr>
                <w:rFonts w:eastAsia="PMingLiU"/>
                <w:szCs w:val="18"/>
                <w:u w:val="single"/>
                <w:lang w:val="en-US" w:eastAsia="zh-TW"/>
              </w:rPr>
              <w:t>true,</w:t>
            </w:r>
            <w:r w:rsidRPr="00A87227">
              <w:rPr>
                <w:rFonts w:eastAsia="PMingLiU"/>
                <w:spacing w:val="-11"/>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 xml:space="preserve">and the STA affiliated with an MLD </w:t>
            </w:r>
            <w:r w:rsidRPr="00A87227">
              <w:rPr>
                <w:rFonts w:eastAsia="PMingLiU"/>
                <w:szCs w:val="18"/>
                <w:lang w:val="en-US" w:eastAsia="zh-TW"/>
              </w:rPr>
              <w:t xml:space="preserve"> </w:t>
            </w:r>
            <w:r w:rsidRPr="00A87227">
              <w:rPr>
                <w:rFonts w:eastAsia="PMingLiU"/>
                <w:szCs w:val="18"/>
                <w:u w:val="single"/>
                <w:lang w:val="en-US" w:eastAsia="zh-TW"/>
              </w:rPr>
              <w:t xml:space="preserve">initiates both an association with an AP </w:t>
            </w:r>
            <w:r w:rsidRPr="00A87227">
              <w:rPr>
                <w:rFonts w:eastAsia="PMingLiU"/>
                <w:szCs w:val="18"/>
                <w:lang w:val="en-US" w:eastAsia="zh-TW"/>
              </w:rPr>
              <w:t xml:space="preserve"> </w:t>
            </w:r>
            <w:r w:rsidRPr="00A87227">
              <w:rPr>
                <w:rFonts w:eastAsia="PMingLiU"/>
                <w:szCs w:val="18"/>
                <w:u w:val="single"/>
                <w:lang w:val="en-US" w:eastAsia="zh-TW"/>
              </w:rPr>
              <w:t xml:space="preserve">MLD and a TID-to-link mapping </w:t>
            </w:r>
            <w:r w:rsidRPr="00A87227">
              <w:rPr>
                <w:rFonts w:eastAsia="PMingLiU"/>
                <w:szCs w:val="18"/>
                <w:lang w:val="en-US" w:eastAsia="zh-TW"/>
              </w:rPr>
              <w:t xml:space="preserve"> </w:t>
            </w:r>
            <w:r w:rsidRPr="00A87227">
              <w:rPr>
                <w:rFonts w:eastAsia="PMingLiU"/>
                <w:szCs w:val="18"/>
                <w:u w:val="single"/>
                <w:lang w:val="en-US" w:eastAsia="zh-TW"/>
              </w:rPr>
              <w:t xml:space="preserve">negotiation. </w:t>
            </w:r>
            <w:proofErr w:type="gramStart"/>
            <w:r w:rsidRPr="00A87227">
              <w:rPr>
                <w:rFonts w:eastAsia="PMingLiU"/>
                <w:szCs w:val="18"/>
                <w:u w:val="single"/>
                <w:lang w:val="en-US" w:eastAsia="zh-TW"/>
              </w:rPr>
              <w:t>Otherwise</w:t>
            </w:r>
            <w:proofErr w:type="gramEnd"/>
            <w:r w:rsidRPr="00A87227">
              <w:rPr>
                <w:rFonts w:eastAsia="PMingLiU"/>
                <w:szCs w:val="18"/>
                <w:u w:val="single"/>
                <w:lang w:val="en-US" w:eastAsia="zh-TW"/>
              </w:rPr>
              <w:t xml:space="preserve"> it is not present.</w:t>
            </w:r>
          </w:p>
        </w:tc>
      </w:tr>
      <w:tr w:rsidR="00A87227" w:rsidRPr="00A87227" w14:paraId="10C889D5" w14:textId="77777777" w:rsidTr="00853F37">
        <w:trPr>
          <w:trHeight w:val="643"/>
        </w:trPr>
        <w:tc>
          <w:tcPr>
            <w:tcW w:w="1652" w:type="dxa"/>
            <w:tcBorders>
              <w:top w:val="single" w:sz="2" w:space="0" w:color="000000"/>
              <w:left w:val="single" w:sz="12" w:space="0" w:color="000000"/>
              <w:bottom w:val="single" w:sz="12" w:space="0" w:color="000000"/>
              <w:right w:val="single" w:sz="2" w:space="0" w:color="000000"/>
            </w:tcBorders>
          </w:tcPr>
          <w:p w14:paraId="154CC6CC"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3D733F80" w14:textId="77777777" w:rsidR="00A87227" w:rsidRPr="00A87227" w:rsidRDefault="00A87227" w:rsidP="00A87227">
            <w:pPr>
              <w:widowControl w:val="0"/>
              <w:kinsoku w:val="0"/>
              <w:overflowPunct w:val="0"/>
              <w:autoSpaceDE w:val="0"/>
              <w:autoSpaceDN w:val="0"/>
              <w:adjustRightInd w:val="0"/>
              <w:spacing w:before="9"/>
              <w:ind w:left="129"/>
              <w:rPr>
                <w:rFonts w:eastAsia="PMingLiU"/>
                <w:spacing w:val="-2"/>
                <w:szCs w:val="18"/>
                <w:lang w:val="en-US" w:eastAsia="zh-TW"/>
              </w:rPr>
            </w:pPr>
            <w:r w:rsidRPr="00A87227">
              <w:rPr>
                <w:rFonts w:eastAsia="PMingLiU"/>
                <w:szCs w:val="18"/>
                <w:lang w:val="en-US" w:eastAsia="zh-TW"/>
              </w:rPr>
              <w:t>A</w:t>
            </w:r>
            <w:r w:rsidRPr="00A87227">
              <w:rPr>
                <w:rFonts w:eastAsia="PMingLiU"/>
                <w:spacing w:val="-3"/>
                <w:szCs w:val="18"/>
                <w:lang w:val="en-US" w:eastAsia="zh-TW"/>
              </w:rPr>
              <w:t xml:space="preserve"> </w:t>
            </w:r>
            <w:r w:rsidRPr="00A87227">
              <w:rPr>
                <w:rFonts w:eastAsia="PMingLiU"/>
                <w:szCs w:val="18"/>
                <w:lang w:val="en-US" w:eastAsia="zh-TW"/>
              </w:rPr>
              <w:t>set</w:t>
            </w:r>
            <w:r w:rsidRPr="00A87227">
              <w:rPr>
                <w:rFonts w:eastAsia="PMingLiU"/>
                <w:spacing w:val="-1"/>
                <w:szCs w:val="18"/>
                <w:lang w:val="en-US" w:eastAsia="zh-TW"/>
              </w:rPr>
              <w:t xml:space="preserve"> </w:t>
            </w:r>
            <w:r w:rsidRPr="00A87227">
              <w:rPr>
                <w:rFonts w:eastAsia="PMingLiU"/>
                <w:szCs w:val="18"/>
                <w:lang w:val="en-US" w:eastAsia="zh-TW"/>
              </w:rPr>
              <w:t>of</w:t>
            </w:r>
            <w:r w:rsidRPr="00A87227">
              <w:rPr>
                <w:rFonts w:eastAsia="PMingLiU"/>
                <w:spacing w:val="-1"/>
                <w:szCs w:val="18"/>
                <w:lang w:val="en-US" w:eastAsia="zh-TW"/>
              </w:rPr>
              <w:t xml:space="preserve"> </w:t>
            </w:r>
            <w:r w:rsidRPr="00A87227">
              <w:rPr>
                <w:rFonts w:eastAsia="PMingLiU"/>
                <w:spacing w:val="-2"/>
                <w:szCs w:val="18"/>
                <w:lang w:val="en-US" w:eastAsia="zh-TW"/>
              </w:rPr>
              <w:t>elements</w:t>
            </w:r>
          </w:p>
        </w:tc>
        <w:tc>
          <w:tcPr>
            <w:tcW w:w="1794" w:type="dxa"/>
            <w:tcBorders>
              <w:top w:val="single" w:sz="2" w:space="0" w:color="000000"/>
              <w:left w:val="single" w:sz="2" w:space="0" w:color="000000"/>
              <w:bottom w:val="single" w:sz="12" w:space="0" w:color="000000"/>
              <w:right w:val="single" w:sz="2" w:space="0" w:color="000000"/>
            </w:tcBorders>
          </w:tcPr>
          <w:p w14:paraId="0957DE9B" w14:textId="77777777" w:rsidR="00A87227" w:rsidRPr="00A87227" w:rsidRDefault="00A87227" w:rsidP="00A87227">
            <w:pPr>
              <w:widowControl w:val="0"/>
              <w:kinsoku w:val="0"/>
              <w:overflowPunct w:val="0"/>
              <w:autoSpaceDE w:val="0"/>
              <w:autoSpaceDN w:val="0"/>
              <w:adjustRightInd w:val="0"/>
              <w:spacing w:before="9" w:line="204" w:lineRule="exact"/>
              <w:ind w:left="129"/>
              <w:rPr>
                <w:rFonts w:eastAsia="PMingLiU"/>
                <w:spacing w:val="-5"/>
                <w:szCs w:val="18"/>
                <w:lang w:val="en-US" w:eastAsia="zh-TW"/>
              </w:rPr>
            </w:pPr>
            <w:r w:rsidRPr="00A87227">
              <w:rPr>
                <w:rFonts w:eastAsia="PMingLiU"/>
                <w:szCs w:val="18"/>
                <w:lang w:val="en-US" w:eastAsia="zh-TW"/>
              </w:rPr>
              <w:t>As</w:t>
            </w:r>
            <w:r w:rsidRPr="00A87227">
              <w:rPr>
                <w:rFonts w:eastAsia="PMingLiU"/>
                <w:spacing w:val="-2"/>
                <w:szCs w:val="18"/>
                <w:lang w:val="en-US" w:eastAsia="zh-TW"/>
              </w:rPr>
              <w:t xml:space="preserve"> </w:t>
            </w:r>
            <w:r w:rsidRPr="00A87227">
              <w:rPr>
                <w:rFonts w:eastAsia="PMingLiU"/>
                <w:szCs w:val="18"/>
                <w:lang w:val="en-US" w:eastAsia="zh-TW"/>
              </w:rPr>
              <w:t>defined</w:t>
            </w:r>
            <w:r w:rsidRPr="00A87227">
              <w:rPr>
                <w:rFonts w:eastAsia="PMingLiU"/>
                <w:spacing w:val="-2"/>
                <w:szCs w:val="18"/>
                <w:lang w:val="en-US" w:eastAsia="zh-TW"/>
              </w:rPr>
              <w:t xml:space="preserve"> </w:t>
            </w:r>
            <w:r w:rsidRPr="00A87227">
              <w:rPr>
                <w:rFonts w:eastAsia="PMingLiU"/>
                <w:spacing w:val="-5"/>
                <w:szCs w:val="18"/>
                <w:lang w:val="en-US" w:eastAsia="zh-TW"/>
              </w:rPr>
              <w:t>in</w:t>
            </w:r>
          </w:p>
          <w:p w14:paraId="0B039044" w14:textId="77777777" w:rsidR="00A87227" w:rsidRPr="00A87227" w:rsidRDefault="00A87227" w:rsidP="00A87227">
            <w:pPr>
              <w:widowControl w:val="0"/>
              <w:kinsoku w:val="0"/>
              <w:overflowPunct w:val="0"/>
              <w:autoSpaceDE w:val="0"/>
              <w:autoSpaceDN w:val="0"/>
              <w:adjustRightInd w:val="0"/>
              <w:spacing w:before="2" w:line="232" w:lineRule="auto"/>
              <w:ind w:left="129" w:right="387"/>
              <w:rPr>
                <w:rFonts w:eastAsia="PMingLiU"/>
                <w:szCs w:val="18"/>
                <w:lang w:val="en-US" w:eastAsia="zh-TW"/>
              </w:rPr>
            </w:pPr>
            <w:r w:rsidRPr="00A87227">
              <w:rPr>
                <w:rFonts w:eastAsia="PMingLiU"/>
                <w:szCs w:val="18"/>
                <w:lang w:val="en-US" w:eastAsia="zh-TW"/>
              </w:rPr>
              <w:t>9.4.2.25</w:t>
            </w:r>
            <w:r w:rsidRPr="00A87227">
              <w:rPr>
                <w:rFonts w:eastAsia="PMingLiU"/>
                <w:spacing w:val="-3"/>
                <w:szCs w:val="18"/>
                <w:lang w:val="en-US" w:eastAsia="zh-TW"/>
              </w:rPr>
              <w:t xml:space="preserve"> </w:t>
            </w:r>
            <w:r w:rsidRPr="00A87227">
              <w:rPr>
                <w:rFonts w:eastAsia="PMingLiU"/>
                <w:szCs w:val="18"/>
                <w:lang w:val="en-US" w:eastAsia="zh-TW"/>
              </w:rPr>
              <w:t>(Vendor Specific</w:t>
            </w:r>
            <w:r w:rsidRPr="00A87227">
              <w:rPr>
                <w:rFonts w:eastAsia="PMingLiU"/>
                <w:spacing w:val="-12"/>
                <w:szCs w:val="18"/>
                <w:lang w:val="en-US" w:eastAsia="zh-TW"/>
              </w:rPr>
              <w:t xml:space="preserve"> </w:t>
            </w:r>
            <w:r w:rsidRPr="00A87227">
              <w:rPr>
                <w:rFonts w:eastAsia="PMingLiU"/>
                <w:szCs w:val="18"/>
                <w:lang w:val="en-US" w:eastAsia="zh-TW"/>
              </w:rPr>
              <w:t>element)</w:t>
            </w:r>
          </w:p>
        </w:tc>
        <w:tc>
          <w:tcPr>
            <w:tcW w:w="3401" w:type="dxa"/>
            <w:tcBorders>
              <w:top w:val="single" w:sz="2" w:space="0" w:color="000000"/>
              <w:left w:val="single" w:sz="2" w:space="0" w:color="000000"/>
              <w:bottom w:val="single" w:sz="12" w:space="0" w:color="000000"/>
              <w:right w:val="single" w:sz="12" w:space="0" w:color="000000"/>
            </w:tcBorders>
          </w:tcPr>
          <w:p w14:paraId="22C23DC6" w14:textId="77777777" w:rsidR="00A87227" w:rsidRPr="00A87227" w:rsidRDefault="00A87227" w:rsidP="00A87227">
            <w:pPr>
              <w:widowControl w:val="0"/>
              <w:kinsoku w:val="0"/>
              <w:overflowPunct w:val="0"/>
              <w:autoSpaceDE w:val="0"/>
              <w:autoSpaceDN w:val="0"/>
              <w:adjustRightInd w:val="0"/>
              <w:spacing w:before="9"/>
              <w:ind w:left="129"/>
              <w:rPr>
                <w:rFonts w:eastAsia="PMingLiU"/>
                <w:spacing w:val="-2"/>
                <w:szCs w:val="18"/>
                <w:lang w:val="en-US" w:eastAsia="zh-TW"/>
              </w:rPr>
            </w:pPr>
            <w:r w:rsidRPr="00A87227">
              <w:rPr>
                <w:rFonts w:eastAsia="PMingLiU"/>
                <w:szCs w:val="18"/>
                <w:lang w:val="en-US" w:eastAsia="zh-TW"/>
              </w:rPr>
              <w:t>Zero</w:t>
            </w:r>
            <w:r w:rsidRPr="00A87227">
              <w:rPr>
                <w:rFonts w:eastAsia="PMingLiU"/>
                <w:spacing w:val="-2"/>
                <w:szCs w:val="18"/>
                <w:lang w:val="en-US" w:eastAsia="zh-TW"/>
              </w:rPr>
              <w:t xml:space="preserve"> </w:t>
            </w:r>
            <w:r w:rsidRPr="00A87227">
              <w:rPr>
                <w:rFonts w:eastAsia="PMingLiU"/>
                <w:szCs w:val="18"/>
                <w:lang w:val="en-US" w:eastAsia="zh-TW"/>
              </w:rPr>
              <w:t xml:space="preserve">or more </w:t>
            </w:r>
            <w:r w:rsidRPr="00A87227">
              <w:rPr>
                <w:rFonts w:eastAsia="PMingLiU"/>
                <w:spacing w:val="-2"/>
                <w:szCs w:val="18"/>
                <w:lang w:val="en-US" w:eastAsia="zh-TW"/>
              </w:rPr>
              <w:t>elements.</w:t>
            </w:r>
          </w:p>
        </w:tc>
      </w:tr>
    </w:tbl>
    <w:p w14:paraId="1C85E316" w14:textId="77777777" w:rsidR="00A87227" w:rsidRPr="00187D14" w:rsidRDefault="00A87227" w:rsidP="00187D14">
      <w:pPr>
        <w:widowControl w:val="0"/>
        <w:kinsoku w:val="0"/>
        <w:overflowPunct w:val="0"/>
        <w:autoSpaceDE w:val="0"/>
        <w:autoSpaceDN w:val="0"/>
        <w:adjustRightInd w:val="0"/>
        <w:spacing w:line="249" w:lineRule="auto"/>
        <w:ind w:right="157"/>
        <w:jc w:val="both"/>
        <w:rPr>
          <w:rFonts w:eastAsia="PMingLiU"/>
          <w:sz w:val="20"/>
          <w:lang w:val="en-US" w:eastAsia="zh-TW"/>
        </w:rPr>
      </w:pPr>
    </w:p>
    <w:p w14:paraId="5E5051FA" w14:textId="77777777" w:rsidR="003B058E" w:rsidRDefault="003B058E" w:rsidP="003B058E">
      <w:pPr>
        <w:widowControl w:val="0"/>
        <w:kinsoku w:val="0"/>
        <w:overflowPunct w:val="0"/>
        <w:autoSpaceDE w:val="0"/>
        <w:autoSpaceDN w:val="0"/>
        <w:adjustRightInd w:val="0"/>
        <w:spacing w:before="113" w:line="213" w:lineRule="auto"/>
        <w:ind w:right="155"/>
        <w:jc w:val="both"/>
        <w:rPr>
          <w:rFonts w:ascii="TimesNewRomanPSMT" w:hAnsi="TimesNewRomanPSMT"/>
          <w:color w:val="000000"/>
          <w:sz w:val="20"/>
        </w:rPr>
      </w:pPr>
    </w:p>
    <w:p w14:paraId="34215AA9" w14:textId="6529418A" w:rsidR="003B058E" w:rsidRDefault="003B058E" w:rsidP="003B058E">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sidR="0038649C">
        <w:rPr>
          <w:i/>
          <w:lang w:eastAsia="ko-KR"/>
        </w:rPr>
        <w:t>35.3.6.2.2</w:t>
      </w:r>
      <w:r>
        <w:rPr>
          <w:i/>
          <w:lang w:eastAsia="ko-KR"/>
        </w:rPr>
        <w:t xml:space="preserve"> </w:t>
      </w:r>
      <w:r w:rsidRPr="00F756DF">
        <w:rPr>
          <w:i/>
          <w:lang w:eastAsia="ko-KR"/>
        </w:rPr>
        <w:t>as follows (track change</w:t>
      </w:r>
      <w:r w:rsidRPr="00CD48AE">
        <w:rPr>
          <w:i/>
          <w:iCs/>
          <w:lang w:eastAsia="ko-KR"/>
        </w:rPr>
        <w:t xml:space="preserve"> on):</w:t>
      </w:r>
    </w:p>
    <w:p w14:paraId="22C4C8F9" w14:textId="08ED84B8" w:rsidR="003B058E" w:rsidRPr="003B058E" w:rsidRDefault="0038649C" w:rsidP="003B058E">
      <w:pPr>
        <w:widowControl w:val="0"/>
        <w:kinsoku w:val="0"/>
        <w:overflowPunct w:val="0"/>
        <w:autoSpaceDE w:val="0"/>
        <w:autoSpaceDN w:val="0"/>
        <w:adjustRightInd w:val="0"/>
        <w:spacing w:before="113" w:line="213" w:lineRule="auto"/>
        <w:ind w:right="155"/>
        <w:jc w:val="both"/>
        <w:rPr>
          <w:rFonts w:ascii="TimesNewRomanPSMT" w:hAnsi="TimesNewRomanPSMT"/>
          <w:color w:val="000000"/>
          <w:sz w:val="20"/>
          <w:lang w:val="en-US"/>
        </w:rPr>
      </w:pPr>
      <w:r w:rsidRPr="0038649C">
        <w:rPr>
          <w:rFonts w:ascii="Arial-BoldMT" w:hAnsi="Arial-BoldMT"/>
          <w:b/>
          <w:bCs/>
          <w:color w:val="000000"/>
          <w:sz w:val="20"/>
        </w:rPr>
        <w:t>35.3.6.2.2 Removing affiliated APs</w:t>
      </w:r>
    </w:p>
    <w:p w14:paraId="65735BCD" w14:textId="6963551A" w:rsidR="003B058E" w:rsidRDefault="003B058E" w:rsidP="003B058E">
      <w:pPr>
        <w:widowControl w:val="0"/>
        <w:kinsoku w:val="0"/>
        <w:overflowPunct w:val="0"/>
        <w:autoSpaceDE w:val="0"/>
        <w:autoSpaceDN w:val="0"/>
        <w:adjustRightInd w:val="0"/>
        <w:spacing w:before="113" w:line="213" w:lineRule="auto"/>
        <w:ind w:right="155"/>
        <w:jc w:val="both"/>
        <w:rPr>
          <w:rFonts w:eastAsia="PMingLiU"/>
          <w:i/>
          <w:iCs/>
          <w:spacing w:val="-5"/>
          <w:position w:val="7"/>
          <w:sz w:val="14"/>
          <w:szCs w:val="14"/>
          <w:lang w:val="en-US" w:eastAsia="zh-TW"/>
        </w:rPr>
      </w:pPr>
      <w:r>
        <w:rPr>
          <w:rFonts w:ascii="TimesNewRomanPSMT" w:hAnsi="TimesNewRomanPSMT"/>
          <w:color w:val="000000"/>
          <w:sz w:val="20"/>
        </w:rPr>
        <w:t>(…existing texts…)</w:t>
      </w:r>
    </w:p>
    <w:p w14:paraId="4AEB337E" w14:textId="77777777" w:rsidR="00187D14" w:rsidRDefault="00187D14" w:rsidP="00187D14">
      <w:pPr>
        <w:widowControl w:val="0"/>
        <w:kinsoku w:val="0"/>
        <w:overflowPunct w:val="0"/>
        <w:autoSpaceDE w:val="0"/>
        <w:autoSpaceDN w:val="0"/>
        <w:adjustRightInd w:val="0"/>
        <w:spacing w:before="113" w:line="213" w:lineRule="auto"/>
        <w:ind w:right="155"/>
        <w:jc w:val="both"/>
        <w:rPr>
          <w:rFonts w:eastAsia="PMingLiU"/>
          <w:i/>
          <w:iCs/>
          <w:spacing w:val="-5"/>
          <w:position w:val="7"/>
          <w:sz w:val="14"/>
          <w:szCs w:val="14"/>
          <w:lang w:val="en-US" w:eastAsia="zh-TW"/>
        </w:rPr>
      </w:pPr>
    </w:p>
    <w:p w14:paraId="328552C4" w14:textId="769BC671" w:rsidR="00A419A8" w:rsidRDefault="003B058E" w:rsidP="00187D14">
      <w:pPr>
        <w:widowControl w:val="0"/>
        <w:kinsoku w:val="0"/>
        <w:overflowPunct w:val="0"/>
        <w:autoSpaceDE w:val="0"/>
        <w:autoSpaceDN w:val="0"/>
        <w:adjustRightInd w:val="0"/>
        <w:spacing w:before="113" w:line="213" w:lineRule="auto"/>
        <w:ind w:right="155"/>
        <w:jc w:val="both"/>
        <w:rPr>
          <w:rFonts w:ascii="TimesNewRomanPSMT" w:hAnsi="TimesNewRomanPSMT"/>
          <w:color w:val="000000"/>
          <w:sz w:val="20"/>
        </w:rPr>
      </w:pPr>
      <w:r w:rsidRPr="003B058E">
        <w:rPr>
          <w:rFonts w:ascii="TimesNewRomanPSMT" w:hAnsi="TimesNewRomanPSMT"/>
          <w:color w:val="000000"/>
          <w:sz w:val="20"/>
        </w:rPr>
        <w:t xml:space="preserve">At the TBTT indicated by the value of the AP Removal Timer subfield in transmitted Reconfiguration Multi-Link elements, an associated non-AP MLD shall consider the link corresponding to the removed AP </w:t>
      </w:r>
      <w:proofErr w:type="spellStart"/>
      <w:r w:rsidRPr="003B058E">
        <w:rPr>
          <w:rFonts w:ascii="TimesNewRomanPSMT" w:hAnsi="TimesNewRomanPSMT"/>
          <w:color w:val="000000"/>
          <w:sz w:val="20"/>
        </w:rPr>
        <w:t>nonexistent</w:t>
      </w:r>
      <w:proofErr w:type="spellEnd"/>
      <w:r w:rsidRPr="003B058E">
        <w:rPr>
          <w:rFonts w:ascii="TimesNewRomanPSMT" w:hAnsi="TimesNewRomanPSMT"/>
          <w:color w:val="000000"/>
          <w:sz w:val="20"/>
        </w:rPr>
        <w:t xml:space="preserve">, and the SME of the affiliated non-AP STA associated with the removed affiliated AP shall delete any information maintained for that link. After a non-AP MLD deletes any information maintained for the link corresponding to the removed AP, if there are no other setup links with the AP MLD, then the non-AP MLD shall consider that it has been disassociated from the AP MLD and shall delete </w:t>
      </w:r>
      <w:ins w:id="199" w:author="Huang, Po-kai" w:date="2023-03-11T20:01:00Z">
        <w:r w:rsidR="006B429A">
          <w:rPr>
            <w:rFonts w:ascii="TimesNewRomanPSMT" w:hAnsi="TimesNewRomanPSMT"/>
            <w:color w:val="000000"/>
            <w:sz w:val="20"/>
          </w:rPr>
          <w:t xml:space="preserve">the </w:t>
        </w:r>
      </w:ins>
      <w:proofErr w:type="spellStart"/>
      <w:ins w:id="200" w:author="Huang, Po-kai" w:date="2023-03-08T09:27:00Z">
        <w:r w:rsidR="00642905">
          <w:rPr>
            <w:rFonts w:ascii="TimesNewRomanPSMT" w:hAnsi="TimesNewRomanPSMT"/>
            <w:color w:val="000000"/>
            <w:sz w:val="20"/>
          </w:rPr>
          <w:t>corresponding</w:t>
        </w:r>
      </w:ins>
      <w:del w:id="201" w:author="Huang, Po-kai" w:date="2023-03-08T09:27:00Z">
        <w:r w:rsidRPr="003B058E" w:rsidDel="00642905">
          <w:rPr>
            <w:rFonts w:ascii="TimesNewRomanPSMT" w:hAnsi="TimesNewRomanPSMT"/>
            <w:color w:val="000000"/>
            <w:sz w:val="20"/>
          </w:rPr>
          <w:delText xml:space="preserve">MLD </w:delText>
        </w:r>
      </w:del>
      <w:r w:rsidRPr="003B058E">
        <w:rPr>
          <w:rFonts w:ascii="TimesNewRomanPSMT" w:hAnsi="TimesNewRomanPSMT"/>
          <w:color w:val="000000"/>
          <w:sz w:val="20"/>
        </w:rPr>
        <w:lastRenderedPageBreak/>
        <w:t>association</w:t>
      </w:r>
      <w:proofErr w:type="spellEnd"/>
      <w:r w:rsidRPr="003B058E">
        <w:rPr>
          <w:rFonts w:ascii="TimesNewRomanPSMT" w:hAnsi="TimesNewRomanPSMT"/>
          <w:color w:val="000000"/>
          <w:sz w:val="20"/>
        </w:rPr>
        <w:t xml:space="preserve"> </w:t>
      </w:r>
      <w:proofErr w:type="gramStart"/>
      <w:r w:rsidRPr="003B058E">
        <w:rPr>
          <w:rFonts w:ascii="TimesNewRomanPSMT" w:hAnsi="TimesNewRomanPSMT"/>
          <w:color w:val="000000"/>
          <w:sz w:val="20"/>
        </w:rPr>
        <w:t>information</w:t>
      </w:r>
      <w:ins w:id="202" w:author="Huang, Po-kai" w:date="2023-03-08T09:27:00Z">
        <w:r w:rsidR="00642905">
          <w:rPr>
            <w:rFonts w:ascii="TimesNewRomanPSMT" w:hAnsi="TimesNewRomanPSMT"/>
            <w:color w:val="000000"/>
            <w:sz w:val="20"/>
          </w:rPr>
          <w:t>(</w:t>
        </w:r>
        <w:proofErr w:type="gramEnd"/>
        <w:r w:rsidR="00642905">
          <w:rPr>
            <w:rFonts w:ascii="TimesNewRomanPSMT" w:hAnsi="TimesNewRomanPSMT"/>
            <w:color w:val="000000"/>
            <w:sz w:val="20"/>
          </w:rPr>
          <w:t>#1827</w:t>
        </w:r>
      </w:ins>
      <w:ins w:id="203" w:author="Huang, Po-kai" w:date="2023-03-08T09:28:00Z">
        <w:r w:rsidR="00642905">
          <w:rPr>
            <w:rFonts w:ascii="TimesNewRomanPSMT" w:hAnsi="TimesNewRomanPSMT"/>
            <w:color w:val="000000"/>
            <w:sz w:val="20"/>
          </w:rPr>
          <w:t>8</w:t>
        </w:r>
      </w:ins>
      <w:ins w:id="204" w:author="Huang, Po-kai" w:date="2023-03-08T09:27:00Z">
        <w:r w:rsidR="00642905">
          <w:rPr>
            <w:rFonts w:ascii="TimesNewRomanPSMT" w:hAnsi="TimesNewRomanPSMT"/>
            <w:color w:val="000000"/>
            <w:sz w:val="20"/>
          </w:rPr>
          <w:t>)</w:t>
        </w:r>
      </w:ins>
      <w:r w:rsidRPr="003B058E">
        <w:rPr>
          <w:rFonts w:ascii="TimesNewRomanPSMT" w:hAnsi="TimesNewRomanPSMT"/>
          <w:color w:val="000000"/>
          <w:sz w:val="20"/>
        </w:rPr>
        <w:t>.</w:t>
      </w:r>
    </w:p>
    <w:p w14:paraId="16990069" w14:textId="39E3CB88" w:rsidR="003B058E" w:rsidRDefault="003B058E" w:rsidP="00187D14">
      <w:pPr>
        <w:widowControl w:val="0"/>
        <w:kinsoku w:val="0"/>
        <w:overflowPunct w:val="0"/>
        <w:autoSpaceDE w:val="0"/>
        <w:autoSpaceDN w:val="0"/>
        <w:adjustRightInd w:val="0"/>
        <w:spacing w:before="113" w:line="213" w:lineRule="auto"/>
        <w:ind w:right="155"/>
        <w:jc w:val="both"/>
        <w:rPr>
          <w:rFonts w:ascii="TimesNewRomanPSMT" w:hAnsi="TimesNewRomanPSMT"/>
          <w:color w:val="000000"/>
          <w:sz w:val="20"/>
        </w:rPr>
      </w:pPr>
    </w:p>
    <w:p w14:paraId="7303FFB6" w14:textId="4A2C0AB0" w:rsidR="003B058E" w:rsidRDefault="003B058E" w:rsidP="00187D14">
      <w:pPr>
        <w:widowControl w:val="0"/>
        <w:kinsoku w:val="0"/>
        <w:overflowPunct w:val="0"/>
        <w:autoSpaceDE w:val="0"/>
        <w:autoSpaceDN w:val="0"/>
        <w:adjustRightInd w:val="0"/>
        <w:spacing w:before="113" w:line="213" w:lineRule="auto"/>
        <w:ind w:right="155"/>
        <w:jc w:val="both"/>
        <w:rPr>
          <w:rFonts w:eastAsia="PMingLiU"/>
          <w:i/>
          <w:iCs/>
          <w:spacing w:val="-5"/>
          <w:position w:val="7"/>
          <w:sz w:val="14"/>
          <w:szCs w:val="14"/>
          <w:lang w:val="en-US" w:eastAsia="zh-TW"/>
        </w:rPr>
      </w:pPr>
      <w:r>
        <w:rPr>
          <w:rFonts w:ascii="TimesNewRomanPSMT" w:hAnsi="TimesNewRomanPSMT"/>
          <w:color w:val="000000"/>
          <w:sz w:val="20"/>
        </w:rPr>
        <w:t>(…existing texts…)</w:t>
      </w:r>
    </w:p>
    <w:p w14:paraId="07C43AB1" w14:textId="0A513F48" w:rsidR="00187D14" w:rsidRPr="00D85049" w:rsidRDefault="00A419A8" w:rsidP="00D85049">
      <w:pPr>
        <w:pStyle w:val="H4"/>
        <w:rPr>
          <w:i/>
          <w:iCs/>
          <w:lang w:eastAsia="ko-KR"/>
        </w:rPr>
        <w:sectPr w:rsidR="00187D14" w:rsidRPr="00D85049">
          <w:pgSz w:w="12240" w:h="15840"/>
          <w:pgMar w:top="1280" w:right="1640" w:bottom="960" w:left="1640" w:header="661" w:footer="761" w:gutter="0"/>
          <w:cols w:space="720"/>
          <w:noEndnote/>
        </w:sectPr>
      </w:pPr>
      <w:r w:rsidRPr="00CC77D2">
        <w:rPr>
          <w:i/>
          <w:highlight w:val="yellow"/>
          <w:lang w:eastAsia="ko-KR"/>
        </w:rPr>
        <w:t>TGbe editor:</w:t>
      </w:r>
      <w:r w:rsidRPr="00CC77D2">
        <w:rPr>
          <w:i/>
          <w:lang w:eastAsia="ko-KR"/>
        </w:rPr>
        <w:t xml:space="preserve"> </w:t>
      </w:r>
      <w:r>
        <w:rPr>
          <w:i/>
          <w:lang w:eastAsia="ko-KR"/>
        </w:rPr>
        <w:t xml:space="preserve">Add </w:t>
      </w:r>
      <w:r w:rsidR="00F8557D">
        <w:rPr>
          <w:i/>
          <w:lang w:eastAsia="ko-KR"/>
        </w:rPr>
        <w:t xml:space="preserve">one </w:t>
      </w:r>
      <w:r w:rsidR="00C96C26">
        <w:rPr>
          <w:i/>
          <w:lang w:eastAsia="ko-KR"/>
        </w:rPr>
        <w:t>Annex</w:t>
      </w:r>
      <w:r>
        <w:rPr>
          <w:i/>
          <w:lang w:eastAsia="ko-KR"/>
        </w:rPr>
        <w:t xml:space="preserve"> </w:t>
      </w:r>
      <w:r w:rsidRPr="00F756DF">
        <w:rPr>
          <w:i/>
          <w:lang w:eastAsia="ko-KR"/>
        </w:rPr>
        <w:t>as follows</w:t>
      </w:r>
      <w:r w:rsidRPr="00CD48AE">
        <w:rPr>
          <w:i/>
          <w:iCs/>
          <w:lang w:eastAsia="ko-KR"/>
        </w:rPr>
        <w:t>:</w:t>
      </w:r>
      <w:r w:rsidR="00D85049">
        <w:rPr>
          <w:rFonts w:eastAsia="PMingLiU"/>
          <w:lang w:eastAsia="zh-TW"/>
        </w:rPr>
        <w:t>(#16695)</w:t>
      </w:r>
    </w:p>
    <w:p w14:paraId="3D72E332" w14:textId="77777777" w:rsidR="00187D14" w:rsidRPr="00187D14" w:rsidRDefault="00187D14" w:rsidP="00187D14">
      <w:pPr>
        <w:widowControl w:val="0"/>
        <w:kinsoku w:val="0"/>
        <w:overflowPunct w:val="0"/>
        <w:autoSpaceDE w:val="0"/>
        <w:autoSpaceDN w:val="0"/>
        <w:adjustRightInd w:val="0"/>
        <w:spacing w:before="103" w:line="249" w:lineRule="auto"/>
        <w:ind w:right="997"/>
        <w:jc w:val="both"/>
        <w:rPr>
          <w:lang w:val="en-US" w:eastAsia="ko-KR"/>
        </w:rPr>
      </w:pPr>
    </w:p>
    <w:p w14:paraId="31916A93" w14:textId="37AEE615" w:rsidR="00C96C26" w:rsidRPr="00C96C26" w:rsidRDefault="00C96C26" w:rsidP="00C96C26">
      <w:pPr>
        <w:rPr>
          <w:rFonts w:ascii="Arial" w:eastAsia="Times New Roman" w:hAnsi="Arial" w:cs="Arial"/>
          <w:b/>
          <w:bCs/>
          <w:color w:val="000000"/>
          <w:sz w:val="28"/>
          <w:szCs w:val="28"/>
          <w:lang w:val="en-US" w:eastAsia="zh-TW"/>
        </w:rPr>
      </w:pPr>
      <w:r w:rsidRPr="00C96C26">
        <w:rPr>
          <w:rFonts w:ascii="Arial" w:eastAsia="Times New Roman" w:hAnsi="Arial" w:cs="Arial"/>
          <w:b/>
          <w:bCs/>
          <w:color w:val="000000"/>
          <w:sz w:val="28"/>
          <w:szCs w:val="28"/>
          <w:lang w:val="en-US" w:eastAsia="zh-TW"/>
        </w:rPr>
        <w:t xml:space="preserve">Annex </w:t>
      </w:r>
      <w:r w:rsidR="000471FA">
        <w:rPr>
          <w:rFonts w:ascii="Arial" w:eastAsia="Times New Roman" w:hAnsi="Arial" w:cs="Arial"/>
          <w:b/>
          <w:bCs/>
          <w:color w:val="000000"/>
          <w:sz w:val="28"/>
          <w:szCs w:val="28"/>
          <w:lang w:val="en-US" w:eastAsia="zh-TW"/>
        </w:rPr>
        <w:t>XXX</w:t>
      </w:r>
    </w:p>
    <w:p w14:paraId="3E796DD7" w14:textId="77777777" w:rsidR="00187D14" w:rsidRDefault="00C96C26" w:rsidP="00C96C26">
      <w:pPr>
        <w:widowControl w:val="0"/>
        <w:kinsoku w:val="0"/>
        <w:overflowPunct w:val="0"/>
        <w:autoSpaceDE w:val="0"/>
        <w:autoSpaceDN w:val="0"/>
        <w:adjustRightInd w:val="0"/>
        <w:spacing w:before="1" w:line="249" w:lineRule="auto"/>
        <w:ind w:right="155"/>
        <w:jc w:val="both"/>
        <w:rPr>
          <w:rFonts w:ascii="Arial" w:eastAsia="Times New Roman" w:hAnsi="Arial" w:cs="Arial"/>
          <w:color w:val="000000"/>
          <w:sz w:val="24"/>
          <w:szCs w:val="24"/>
          <w:lang w:val="en-US" w:eastAsia="zh-TW"/>
        </w:rPr>
      </w:pPr>
      <w:r w:rsidRPr="00C96C26">
        <w:rPr>
          <w:rFonts w:ascii="Arial" w:eastAsia="Times New Roman" w:hAnsi="Arial" w:cs="Arial"/>
          <w:color w:val="000000"/>
          <w:sz w:val="24"/>
          <w:szCs w:val="24"/>
          <w:lang w:val="en-US" w:eastAsia="zh-TW"/>
        </w:rPr>
        <w:t>(informative)</w:t>
      </w:r>
    </w:p>
    <w:p w14:paraId="6DF21CF5" w14:textId="77777777" w:rsidR="000471FA" w:rsidRDefault="000471FA" w:rsidP="00C96C26">
      <w:pPr>
        <w:widowControl w:val="0"/>
        <w:kinsoku w:val="0"/>
        <w:overflowPunct w:val="0"/>
        <w:autoSpaceDE w:val="0"/>
        <w:autoSpaceDN w:val="0"/>
        <w:adjustRightInd w:val="0"/>
        <w:spacing w:before="1" w:line="249" w:lineRule="auto"/>
        <w:ind w:right="155"/>
        <w:jc w:val="both"/>
        <w:rPr>
          <w:rFonts w:ascii="Arial" w:eastAsia="Times New Roman" w:hAnsi="Arial" w:cs="Arial"/>
          <w:color w:val="000000"/>
          <w:sz w:val="24"/>
          <w:szCs w:val="24"/>
          <w:lang w:val="en-US" w:eastAsia="zh-TW"/>
        </w:rPr>
      </w:pPr>
    </w:p>
    <w:p w14:paraId="4FE4BE86" w14:textId="77777777" w:rsidR="000471FA" w:rsidRDefault="000471FA" w:rsidP="00C96C26">
      <w:pPr>
        <w:widowControl w:val="0"/>
        <w:kinsoku w:val="0"/>
        <w:overflowPunct w:val="0"/>
        <w:autoSpaceDE w:val="0"/>
        <w:autoSpaceDN w:val="0"/>
        <w:adjustRightInd w:val="0"/>
        <w:spacing w:before="1" w:line="249" w:lineRule="auto"/>
        <w:ind w:right="155"/>
        <w:jc w:val="both"/>
        <w:rPr>
          <w:rFonts w:ascii="Arial" w:eastAsia="Times New Roman" w:hAnsi="Arial" w:cs="Arial"/>
          <w:color w:val="000000"/>
          <w:sz w:val="24"/>
          <w:szCs w:val="24"/>
          <w:lang w:val="en-US" w:eastAsia="zh-TW"/>
        </w:rPr>
      </w:pPr>
    </w:p>
    <w:p w14:paraId="3FE12C4D" w14:textId="0C53A145" w:rsidR="000471FA" w:rsidRDefault="000471FA" w:rsidP="000471FA">
      <w:pPr>
        <w:rPr>
          <w:rFonts w:ascii="Arial" w:eastAsia="Times New Roman" w:hAnsi="Arial" w:cs="Arial"/>
          <w:b/>
          <w:bCs/>
          <w:color w:val="000000"/>
          <w:sz w:val="28"/>
          <w:szCs w:val="28"/>
          <w:lang w:val="en-US" w:eastAsia="zh-TW"/>
        </w:rPr>
      </w:pPr>
      <w:r w:rsidRPr="000471FA">
        <w:rPr>
          <w:rFonts w:ascii="Arial" w:eastAsia="Times New Roman" w:hAnsi="Arial" w:cs="Arial"/>
          <w:b/>
          <w:bCs/>
          <w:color w:val="000000"/>
          <w:sz w:val="28"/>
          <w:szCs w:val="28"/>
          <w:lang w:val="en-US" w:eastAsia="zh-TW"/>
        </w:rPr>
        <w:t>Examples</w:t>
      </w:r>
      <w:r w:rsidR="006C7985">
        <w:rPr>
          <w:rFonts w:ascii="Arial" w:eastAsia="Times New Roman" w:hAnsi="Arial" w:cs="Arial"/>
          <w:b/>
          <w:bCs/>
          <w:color w:val="000000"/>
          <w:sz w:val="28"/>
          <w:szCs w:val="28"/>
          <w:lang w:val="en-US" w:eastAsia="zh-TW"/>
        </w:rPr>
        <w:t xml:space="preserve"> of</w:t>
      </w:r>
      <w:r w:rsidRPr="000471FA">
        <w:rPr>
          <w:rFonts w:ascii="Arial" w:eastAsia="Times New Roman" w:hAnsi="Arial" w:cs="Arial"/>
          <w:b/>
          <w:bCs/>
          <w:color w:val="000000"/>
          <w:sz w:val="28"/>
          <w:szCs w:val="28"/>
          <w:lang w:val="en-US" w:eastAsia="zh-TW"/>
        </w:rPr>
        <w:t xml:space="preserve"> </w:t>
      </w:r>
      <w:r>
        <w:rPr>
          <w:rFonts w:ascii="Arial" w:eastAsia="Times New Roman" w:hAnsi="Arial" w:cs="Arial"/>
          <w:b/>
          <w:bCs/>
          <w:color w:val="000000"/>
          <w:sz w:val="28"/>
          <w:szCs w:val="28"/>
          <w:lang w:val="en-US" w:eastAsia="zh-TW"/>
        </w:rPr>
        <w:t xml:space="preserve">MLO </w:t>
      </w:r>
    </w:p>
    <w:p w14:paraId="59CCE436" w14:textId="77777777" w:rsidR="000471FA" w:rsidRDefault="000471FA" w:rsidP="000471FA">
      <w:pPr>
        <w:widowControl w:val="0"/>
        <w:kinsoku w:val="0"/>
        <w:overflowPunct w:val="0"/>
        <w:autoSpaceDE w:val="0"/>
        <w:autoSpaceDN w:val="0"/>
        <w:adjustRightInd w:val="0"/>
        <w:spacing w:before="1" w:line="249" w:lineRule="auto"/>
        <w:ind w:right="155"/>
        <w:jc w:val="both"/>
        <w:rPr>
          <w:ins w:id="205" w:author="Huang, Po-kai" w:date="2023-03-08T08:20:00Z"/>
          <w:rFonts w:ascii="Arial" w:eastAsia="Times New Roman" w:hAnsi="Arial" w:cs="Arial"/>
          <w:b/>
          <w:bCs/>
          <w:color w:val="000000"/>
          <w:sz w:val="28"/>
          <w:szCs w:val="28"/>
          <w:lang w:val="en-US" w:eastAsia="zh-TW"/>
        </w:rPr>
      </w:pPr>
      <w:r w:rsidRPr="00D85049">
        <w:rPr>
          <w:rFonts w:ascii="Arial" w:eastAsia="Times New Roman" w:hAnsi="Arial" w:cs="Arial"/>
          <w:b/>
          <w:bCs/>
          <w:sz w:val="28"/>
          <w:szCs w:val="28"/>
          <w:lang w:val="en-US" w:eastAsia="zh-TW"/>
        </w:rPr>
        <w:t>xxx</w:t>
      </w:r>
      <w:r w:rsidRPr="000471FA">
        <w:rPr>
          <w:rFonts w:ascii="Arial" w:eastAsia="Times New Roman" w:hAnsi="Arial" w:cs="Arial"/>
          <w:b/>
          <w:bCs/>
          <w:color w:val="000000"/>
          <w:sz w:val="28"/>
          <w:szCs w:val="28"/>
          <w:lang w:val="en-US" w:eastAsia="zh-TW"/>
        </w:rPr>
        <w:t>.1 Example 1—</w:t>
      </w:r>
      <w:r w:rsidR="00D85049">
        <w:rPr>
          <w:rFonts w:ascii="Arial" w:eastAsia="Times New Roman" w:hAnsi="Arial" w:cs="Arial"/>
          <w:b/>
          <w:bCs/>
          <w:color w:val="000000"/>
          <w:sz w:val="28"/>
          <w:szCs w:val="28"/>
          <w:lang w:val="en-US" w:eastAsia="zh-TW"/>
        </w:rPr>
        <w:t>Multi-link setup</w:t>
      </w:r>
    </w:p>
    <w:p w14:paraId="658ABA8A" w14:textId="77777777" w:rsidR="00D85049" w:rsidRDefault="00D85049" w:rsidP="000471FA">
      <w:pPr>
        <w:widowControl w:val="0"/>
        <w:kinsoku w:val="0"/>
        <w:overflowPunct w:val="0"/>
        <w:autoSpaceDE w:val="0"/>
        <w:autoSpaceDN w:val="0"/>
        <w:adjustRightInd w:val="0"/>
        <w:spacing w:before="1" w:line="249" w:lineRule="auto"/>
        <w:ind w:right="155"/>
        <w:jc w:val="both"/>
        <w:rPr>
          <w:ins w:id="206" w:author="Huang, Po-kai" w:date="2023-03-08T08:20:00Z"/>
          <w:rFonts w:ascii="Arial" w:eastAsia="Times New Roman" w:hAnsi="Arial" w:cs="Arial"/>
          <w:b/>
          <w:bCs/>
          <w:color w:val="000000"/>
          <w:sz w:val="28"/>
          <w:szCs w:val="28"/>
          <w:lang w:val="en-US" w:eastAsia="zh-TW"/>
        </w:rPr>
      </w:pPr>
    </w:p>
    <w:p w14:paraId="4FF03B94" w14:textId="77777777" w:rsidR="00D85049" w:rsidRDefault="00D85049" w:rsidP="000471FA">
      <w:pPr>
        <w:widowControl w:val="0"/>
        <w:kinsoku w:val="0"/>
        <w:overflowPunct w:val="0"/>
        <w:autoSpaceDE w:val="0"/>
        <w:autoSpaceDN w:val="0"/>
        <w:adjustRightInd w:val="0"/>
        <w:spacing w:before="1" w:line="249" w:lineRule="auto"/>
        <w:ind w:right="155"/>
        <w:jc w:val="both"/>
        <w:rPr>
          <w:ins w:id="207" w:author="Huang, Po-kai" w:date="2023-03-08T08:20:00Z"/>
          <w:rFonts w:ascii="Arial" w:eastAsia="Times New Roman" w:hAnsi="Arial" w:cs="Arial"/>
          <w:b/>
          <w:bCs/>
          <w:color w:val="000000"/>
          <w:sz w:val="28"/>
          <w:szCs w:val="28"/>
          <w:lang w:val="en-US" w:eastAsia="zh-TW"/>
        </w:rPr>
      </w:pPr>
    </w:p>
    <w:p w14:paraId="1B3DB773" w14:textId="37C37414" w:rsidR="00D85049" w:rsidRDefault="00D85049" w:rsidP="00D85049">
      <w:pPr>
        <w:widowControl w:val="0"/>
        <w:kinsoku w:val="0"/>
        <w:overflowPunct w:val="0"/>
        <w:autoSpaceDE w:val="0"/>
        <w:autoSpaceDN w:val="0"/>
        <w:adjustRightInd w:val="0"/>
        <w:jc w:val="both"/>
        <w:rPr>
          <w:moveTo w:id="208" w:author="Huang, Po-kai" w:date="2023-03-08T08:20:00Z"/>
          <w:rFonts w:eastAsia="PMingLiU"/>
          <w:spacing w:val="-2"/>
          <w:sz w:val="20"/>
          <w:lang w:val="en-US" w:eastAsia="zh-TW"/>
        </w:rPr>
      </w:pPr>
      <w:moveToRangeStart w:id="209" w:author="Huang, Po-kai" w:date="2023-03-08T08:20:00Z" w:name="move129156053"/>
      <w:moveTo w:id="210" w:author="Huang, Po-kai" w:date="2023-03-08T08:20:00Z">
        <w:r w:rsidRPr="00187D14">
          <w:rPr>
            <w:rFonts w:eastAsia="PMingLiU"/>
            <w:sz w:val="20"/>
            <w:lang w:val="en-US" w:eastAsia="zh-TW"/>
          </w:rPr>
          <w:t>An</w:t>
        </w:r>
        <w:r w:rsidRPr="00187D14">
          <w:rPr>
            <w:rFonts w:eastAsia="PMingLiU"/>
            <w:spacing w:val="-4"/>
            <w:sz w:val="20"/>
            <w:lang w:val="en-US" w:eastAsia="zh-TW"/>
          </w:rPr>
          <w:t xml:space="preserve"> </w:t>
        </w:r>
        <w:r w:rsidRPr="00187D14">
          <w:rPr>
            <w:rFonts w:eastAsia="PMingLiU"/>
            <w:sz w:val="20"/>
            <w:lang w:val="en-US" w:eastAsia="zh-TW"/>
          </w:rPr>
          <w:t>example</w:t>
        </w:r>
        <w:r w:rsidRPr="00187D14">
          <w:rPr>
            <w:rFonts w:eastAsia="PMingLiU"/>
            <w:spacing w:val="-4"/>
            <w:sz w:val="20"/>
            <w:lang w:val="en-US" w:eastAsia="zh-TW"/>
          </w:rPr>
          <w:t xml:space="preserve"> </w:t>
        </w:r>
        <w:r w:rsidRPr="00187D14">
          <w:rPr>
            <w:rFonts w:eastAsia="PMingLiU"/>
            <w:sz w:val="20"/>
            <w:lang w:val="en-US" w:eastAsia="zh-TW"/>
          </w:rPr>
          <w:t>of</w:t>
        </w:r>
        <w:r w:rsidRPr="00187D14">
          <w:rPr>
            <w:rFonts w:eastAsia="PMingLiU"/>
            <w:spacing w:val="-5"/>
            <w:sz w:val="20"/>
            <w:lang w:val="en-US" w:eastAsia="zh-TW"/>
          </w:rPr>
          <w:t xml:space="preserve"> </w:t>
        </w:r>
        <w:r w:rsidRPr="00187D14">
          <w:rPr>
            <w:rFonts w:eastAsia="PMingLiU"/>
            <w:sz w:val="20"/>
            <w:lang w:val="en-US" w:eastAsia="zh-TW"/>
          </w:rPr>
          <w:t>multi-link</w:t>
        </w:r>
        <w:r w:rsidRPr="00187D14">
          <w:rPr>
            <w:rFonts w:eastAsia="PMingLiU"/>
            <w:spacing w:val="-3"/>
            <w:sz w:val="20"/>
            <w:lang w:val="en-US" w:eastAsia="zh-TW"/>
          </w:rPr>
          <w:t xml:space="preserve"> </w:t>
        </w:r>
        <w:r w:rsidRPr="00187D14">
          <w:rPr>
            <w:rFonts w:eastAsia="PMingLiU"/>
            <w:sz w:val="20"/>
            <w:lang w:val="en-US" w:eastAsia="zh-TW"/>
          </w:rPr>
          <w:t>setup</w:t>
        </w:r>
        <w:r w:rsidRPr="00187D14">
          <w:rPr>
            <w:rFonts w:eastAsia="PMingLiU"/>
            <w:spacing w:val="-4"/>
            <w:sz w:val="20"/>
            <w:lang w:val="en-US" w:eastAsia="zh-TW"/>
          </w:rPr>
          <w:t xml:space="preserve"> </w:t>
        </w:r>
        <w:r w:rsidRPr="00187D14">
          <w:rPr>
            <w:rFonts w:eastAsia="PMingLiU"/>
            <w:sz w:val="20"/>
            <w:lang w:val="en-US" w:eastAsia="zh-TW"/>
          </w:rPr>
          <w:t>is</w:t>
        </w:r>
        <w:r w:rsidRPr="00187D14">
          <w:rPr>
            <w:rFonts w:eastAsia="PMingLiU"/>
            <w:spacing w:val="-4"/>
            <w:sz w:val="20"/>
            <w:lang w:val="en-US" w:eastAsia="zh-TW"/>
          </w:rPr>
          <w:t xml:space="preserve"> </w:t>
        </w:r>
        <w:r w:rsidRPr="00187D14">
          <w:rPr>
            <w:rFonts w:eastAsia="PMingLiU"/>
            <w:sz w:val="20"/>
            <w:lang w:val="en-US" w:eastAsia="zh-TW"/>
          </w:rPr>
          <w:t>shown</w:t>
        </w:r>
        <w:r w:rsidRPr="00187D14">
          <w:rPr>
            <w:rFonts w:eastAsia="PMingLiU"/>
            <w:spacing w:val="-4"/>
            <w:sz w:val="20"/>
            <w:lang w:val="en-US" w:eastAsia="zh-TW"/>
          </w:rPr>
          <w:t xml:space="preserve"> </w:t>
        </w:r>
        <w:r w:rsidRPr="00187D14">
          <w:rPr>
            <w:rFonts w:eastAsia="PMingLiU"/>
            <w:sz w:val="20"/>
            <w:lang w:val="en-US" w:eastAsia="zh-TW"/>
          </w:rPr>
          <w:t>in</w:t>
        </w:r>
        <w:r w:rsidRPr="00187D14">
          <w:rPr>
            <w:rFonts w:eastAsia="PMingLiU"/>
            <w:spacing w:val="-3"/>
            <w:sz w:val="20"/>
            <w:lang w:val="en-US" w:eastAsia="zh-TW"/>
          </w:rPr>
          <w:t xml:space="preserve"> </w:t>
        </w:r>
        <w:r>
          <w:fldChar w:fldCharType="begin"/>
        </w:r>
        <w:r>
          <w:instrText xml:space="preserve"> HYPERLINK \l "bookmark45" </w:instrText>
        </w:r>
        <w:r>
          <w:fldChar w:fldCharType="separate"/>
        </w:r>
        <w:r w:rsidRPr="00187D14">
          <w:rPr>
            <w:rFonts w:eastAsia="PMingLiU"/>
            <w:sz w:val="20"/>
            <w:lang w:val="en-US" w:eastAsia="zh-TW"/>
          </w:rPr>
          <w:t>Figure</w:t>
        </w:r>
        <w:r w:rsidRPr="00187D14">
          <w:rPr>
            <w:rFonts w:eastAsia="PMingLiU"/>
            <w:spacing w:val="-5"/>
            <w:sz w:val="20"/>
            <w:lang w:val="en-US" w:eastAsia="zh-TW"/>
          </w:rPr>
          <w:t xml:space="preserve"> </w:t>
        </w:r>
      </w:moveTo>
      <w:r w:rsidR="00E26214">
        <w:rPr>
          <w:rFonts w:eastAsia="PMingLiU"/>
          <w:sz w:val="20"/>
          <w:lang w:val="en-US" w:eastAsia="zh-TW"/>
        </w:rPr>
        <w:t>XXX</w:t>
      </w:r>
      <w:moveTo w:id="211" w:author="Huang, Po-kai" w:date="2023-03-08T08:20:00Z">
        <w:r w:rsidRPr="00187D14">
          <w:rPr>
            <w:rFonts w:eastAsia="PMingLiU"/>
            <w:sz w:val="20"/>
            <w:lang w:val="en-US" w:eastAsia="zh-TW"/>
          </w:rPr>
          <w:t>-1</w:t>
        </w:r>
        <w:r w:rsidRPr="00187D14">
          <w:rPr>
            <w:rFonts w:eastAsia="PMingLiU"/>
            <w:spacing w:val="-4"/>
            <w:sz w:val="20"/>
            <w:lang w:val="en-US" w:eastAsia="zh-TW"/>
          </w:rPr>
          <w:t xml:space="preserve"> </w:t>
        </w:r>
        <w:r w:rsidRPr="00187D14">
          <w:rPr>
            <w:rFonts w:eastAsia="PMingLiU"/>
            <w:sz w:val="20"/>
            <w:lang w:val="en-US" w:eastAsia="zh-TW"/>
          </w:rPr>
          <w:t>(Example</w:t>
        </w:r>
        <w:r w:rsidRPr="00187D14">
          <w:rPr>
            <w:rFonts w:eastAsia="PMingLiU"/>
            <w:spacing w:val="-4"/>
            <w:sz w:val="20"/>
            <w:lang w:val="en-US" w:eastAsia="zh-TW"/>
          </w:rPr>
          <w:t xml:space="preserve"> </w:t>
        </w:r>
        <w:r w:rsidRPr="00187D14">
          <w:rPr>
            <w:rFonts w:eastAsia="PMingLiU"/>
            <w:sz w:val="20"/>
            <w:lang w:val="en-US" w:eastAsia="zh-TW"/>
          </w:rPr>
          <w:t>of</w:t>
        </w:r>
        <w:r w:rsidRPr="00187D14">
          <w:rPr>
            <w:rFonts w:eastAsia="PMingLiU"/>
            <w:spacing w:val="-3"/>
            <w:sz w:val="20"/>
            <w:lang w:val="en-US" w:eastAsia="zh-TW"/>
          </w:rPr>
          <w:t xml:space="preserve"> </w:t>
        </w:r>
        <w:r w:rsidRPr="00187D14">
          <w:rPr>
            <w:rFonts w:eastAsia="PMingLiU"/>
            <w:sz w:val="20"/>
            <w:lang w:val="en-US" w:eastAsia="zh-TW"/>
          </w:rPr>
          <w:t>multi-link</w:t>
        </w:r>
        <w:r w:rsidRPr="00187D14">
          <w:rPr>
            <w:rFonts w:eastAsia="PMingLiU"/>
            <w:spacing w:val="-4"/>
            <w:sz w:val="20"/>
            <w:lang w:val="en-US" w:eastAsia="zh-TW"/>
          </w:rPr>
          <w:t xml:space="preserve"> </w:t>
        </w:r>
        <w:r w:rsidRPr="00187D14">
          <w:rPr>
            <w:rFonts w:eastAsia="PMingLiU"/>
            <w:spacing w:val="-2"/>
            <w:sz w:val="20"/>
            <w:lang w:val="en-US" w:eastAsia="zh-TW"/>
          </w:rPr>
          <w:t>setup)</w:t>
        </w:r>
        <w:r>
          <w:rPr>
            <w:rFonts w:eastAsia="PMingLiU"/>
            <w:spacing w:val="-2"/>
            <w:sz w:val="20"/>
            <w:lang w:val="en-US" w:eastAsia="zh-TW"/>
          </w:rPr>
          <w:fldChar w:fldCharType="end"/>
        </w:r>
        <w:r w:rsidRPr="00187D14">
          <w:rPr>
            <w:rFonts w:eastAsia="PMingLiU"/>
            <w:spacing w:val="-2"/>
            <w:sz w:val="20"/>
            <w:lang w:val="en-US" w:eastAsia="zh-TW"/>
          </w:rPr>
          <w:t>.</w:t>
        </w:r>
      </w:moveTo>
    </w:p>
    <w:p w14:paraId="29B37E1C" w14:textId="77777777" w:rsidR="00D85049" w:rsidRDefault="00D85049" w:rsidP="00D85049">
      <w:pPr>
        <w:widowControl w:val="0"/>
        <w:kinsoku w:val="0"/>
        <w:overflowPunct w:val="0"/>
        <w:autoSpaceDE w:val="0"/>
        <w:autoSpaceDN w:val="0"/>
        <w:adjustRightInd w:val="0"/>
        <w:jc w:val="both"/>
        <w:rPr>
          <w:moveTo w:id="212" w:author="Huang, Po-kai" w:date="2023-03-08T08:20:00Z"/>
          <w:rFonts w:eastAsia="PMingLiU"/>
          <w:spacing w:val="-2"/>
          <w:sz w:val="20"/>
          <w:lang w:val="en-US" w:eastAsia="zh-TW"/>
        </w:rPr>
      </w:pPr>
    </w:p>
    <w:p w14:paraId="65F9CF03" w14:textId="77777777" w:rsidR="00D85049" w:rsidRPr="00187D14" w:rsidRDefault="00D85049" w:rsidP="00D85049">
      <w:pPr>
        <w:widowControl w:val="0"/>
        <w:kinsoku w:val="0"/>
        <w:overflowPunct w:val="0"/>
        <w:autoSpaceDE w:val="0"/>
        <w:autoSpaceDN w:val="0"/>
        <w:adjustRightInd w:val="0"/>
        <w:jc w:val="both"/>
        <w:rPr>
          <w:moveTo w:id="213" w:author="Huang, Po-kai" w:date="2023-03-08T08:20:00Z"/>
          <w:rFonts w:eastAsia="PMingLiU"/>
          <w:spacing w:val="-2"/>
          <w:sz w:val="20"/>
          <w:lang w:val="en-US" w:eastAsia="zh-TW"/>
        </w:rPr>
      </w:pPr>
      <w:moveTo w:id="214" w:author="Huang, Po-kai" w:date="2023-03-08T08:20:00Z">
        <w:r w:rsidRPr="00126FD8">
          <w:rPr>
            <w:rFonts w:eastAsia="PMingLiU"/>
            <w:noProof/>
            <w:spacing w:val="-2"/>
            <w:sz w:val="20"/>
            <w:lang w:val="en-US" w:eastAsia="zh-TW"/>
          </w:rPr>
          <w:drawing>
            <wp:inline distT="0" distB="0" distL="0" distR="0" wp14:anchorId="602BF45C" wp14:editId="114A4FCE">
              <wp:extent cx="5689600" cy="13741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89600" cy="1374140"/>
                      </a:xfrm>
                      <a:prstGeom prst="rect">
                        <a:avLst/>
                      </a:prstGeom>
                    </pic:spPr>
                  </pic:pic>
                </a:graphicData>
              </a:graphic>
            </wp:inline>
          </w:drawing>
        </w:r>
      </w:moveTo>
    </w:p>
    <w:p w14:paraId="3B8793EF" w14:textId="77777777" w:rsidR="00D85049" w:rsidRPr="00187D14" w:rsidRDefault="00D85049" w:rsidP="00D85049">
      <w:pPr>
        <w:widowControl w:val="0"/>
        <w:kinsoku w:val="0"/>
        <w:overflowPunct w:val="0"/>
        <w:autoSpaceDE w:val="0"/>
        <w:autoSpaceDN w:val="0"/>
        <w:adjustRightInd w:val="0"/>
        <w:rPr>
          <w:moveTo w:id="215" w:author="Huang, Po-kai" w:date="2023-03-08T08:20:00Z"/>
          <w:rFonts w:eastAsia="PMingLiU"/>
          <w:sz w:val="20"/>
          <w:lang w:val="en-US" w:eastAsia="zh-TW"/>
        </w:rPr>
      </w:pPr>
    </w:p>
    <w:p w14:paraId="5B431C9A" w14:textId="7701452D" w:rsidR="00D85049" w:rsidRPr="00DF765E" w:rsidRDefault="00D85049" w:rsidP="00D85049">
      <w:pPr>
        <w:widowControl w:val="0"/>
        <w:kinsoku w:val="0"/>
        <w:overflowPunct w:val="0"/>
        <w:autoSpaceDE w:val="0"/>
        <w:autoSpaceDN w:val="0"/>
        <w:adjustRightInd w:val="0"/>
        <w:spacing w:before="92"/>
        <w:ind w:left="160" w:right="148"/>
        <w:jc w:val="center"/>
        <w:outlineLvl w:val="5"/>
        <w:rPr>
          <w:moveTo w:id="216" w:author="Huang, Po-kai" w:date="2023-03-08T08:20:00Z"/>
          <w:rFonts w:ascii="Arial" w:eastAsia="PMingLiU" w:hAnsi="Arial" w:cs="Arial"/>
          <w:b/>
          <w:bCs/>
          <w:spacing w:val="-2"/>
          <w:sz w:val="20"/>
          <w:lang w:val="en-US" w:eastAsia="zh-TW"/>
        </w:rPr>
      </w:pPr>
      <w:moveTo w:id="217" w:author="Huang, Po-kai" w:date="2023-03-08T08:20:00Z">
        <w:r w:rsidRPr="00DF765E">
          <w:rPr>
            <w:rFonts w:ascii="Arial" w:eastAsia="PMingLiU" w:hAnsi="Arial" w:cs="Arial"/>
            <w:b/>
            <w:bCs/>
            <w:sz w:val="20"/>
            <w:lang w:val="en-US" w:eastAsia="zh-TW"/>
          </w:rPr>
          <w:t>Figure</w:t>
        </w:r>
        <w:r w:rsidRPr="00DF765E">
          <w:rPr>
            <w:rFonts w:ascii="Arial" w:eastAsia="PMingLiU" w:hAnsi="Arial" w:cs="Arial"/>
            <w:b/>
            <w:bCs/>
            <w:spacing w:val="-9"/>
            <w:sz w:val="20"/>
            <w:lang w:val="en-US" w:eastAsia="zh-TW"/>
          </w:rPr>
          <w:t xml:space="preserve"> </w:t>
        </w:r>
      </w:moveTo>
      <w:ins w:id="218" w:author="Huang, Po-kai" w:date="2023-03-08T08:44:00Z">
        <w:r w:rsidR="004941A8">
          <w:rPr>
            <w:rFonts w:ascii="Arial" w:eastAsia="PMingLiU" w:hAnsi="Arial" w:cs="Arial"/>
            <w:b/>
            <w:bCs/>
            <w:sz w:val="20"/>
            <w:lang w:val="en-US" w:eastAsia="zh-TW"/>
          </w:rPr>
          <w:t>XXX</w:t>
        </w:r>
      </w:ins>
      <w:moveTo w:id="219" w:author="Huang, Po-kai" w:date="2023-03-08T08:20:00Z">
        <w:del w:id="220" w:author="Huang, Po-kai" w:date="2023-03-08T08:44:00Z">
          <w:r w:rsidRPr="00DF765E" w:rsidDel="004941A8">
            <w:rPr>
              <w:rFonts w:ascii="Arial" w:eastAsia="PMingLiU" w:hAnsi="Arial" w:cs="Arial"/>
              <w:b/>
              <w:bCs/>
              <w:sz w:val="20"/>
              <w:lang w:val="en-US" w:eastAsia="zh-TW"/>
            </w:rPr>
            <w:delText>35</w:delText>
          </w:r>
        </w:del>
        <w:r w:rsidRPr="00DF765E">
          <w:rPr>
            <w:rFonts w:ascii="Arial" w:eastAsia="PMingLiU" w:hAnsi="Arial" w:cs="Arial"/>
            <w:b/>
            <w:bCs/>
            <w:sz w:val="20"/>
            <w:lang w:val="en-US" w:eastAsia="zh-TW"/>
          </w:rPr>
          <w:t>-</w:t>
        </w:r>
        <w:del w:id="221" w:author="Huang, Po-kai" w:date="2023-03-08T08:44:00Z">
          <w:r w:rsidRPr="00DF765E" w:rsidDel="004941A8">
            <w:rPr>
              <w:rFonts w:ascii="Arial" w:eastAsia="PMingLiU" w:hAnsi="Arial" w:cs="Arial"/>
              <w:b/>
              <w:bCs/>
              <w:sz w:val="20"/>
              <w:lang w:val="en-US" w:eastAsia="zh-TW"/>
            </w:rPr>
            <w:delText>13</w:delText>
          </w:r>
        </w:del>
      </w:moveTo>
      <w:ins w:id="222" w:author="Huang, Po-kai" w:date="2023-03-08T08:44:00Z">
        <w:r w:rsidR="004941A8">
          <w:rPr>
            <w:rFonts w:ascii="Arial" w:eastAsia="PMingLiU" w:hAnsi="Arial" w:cs="Arial"/>
            <w:b/>
            <w:bCs/>
            <w:sz w:val="20"/>
            <w:lang w:val="en-US" w:eastAsia="zh-TW"/>
          </w:rPr>
          <w:t>1</w:t>
        </w:r>
      </w:ins>
      <w:moveTo w:id="223" w:author="Huang, Po-kai" w:date="2023-03-08T08:20:00Z">
        <w:r w:rsidRPr="00DF765E">
          <w:rPr>
            <w:rFonts w:ascii="Arial" w:eastAsia="PMingLiU" w:hAnsi="Arial" w:cs="Arial"/>
            <w:b/>
            <w:bCs/>
            <w:sz w:val="20"/>
            <w:lang w:val="en-US" w:eastAsia="zh-TW"/>
          </w:rPr>
          <w:t>—Example</w:t>
        </w:r>
        <w:r w:rsidRPr="00DF765E">
          <w:rPr>
            <w:rFonts w:ascii="Arial" w:eastAsia="PMingLiU" w:hAnsi="Arial" w:cs="Arial"/>
            <w:b/>
            <w:bCs/>
            <w:spacing w:val="-9"/>
            <w:sz w:val="20"/>
            <w:lang w:val="en-US" w:eastAsia="zh-TW"/>
          </w:rPr>
          <w:t xml:space="preserve"> </w:t>
        </w:r>
        <w:r w:rsidRPr="00DF765E">
          <w:rPr>
            <w:rFonts w:ascii="Arial" w:eastAsia="PMingLiU" w:hAnsi="Arial" w:cs="Arial"/>
            <w:b/>
            <w:bCs/>
            <w:sz w:val="20"/>
            <w:lang w:val="en-US" w:eastAsia="zh-TW"/>
          </w:rPr>
          <w:t>of</w:t>
        </w:r>
        <w:r w:rsidRPr="00DF765E">
          <w:rPr>
            <w:rFonts w:ascii="Arial" w:eastAsia="PMingLiU" w:hAnsi="Arial" w:cs="Arial"/>
            <w:b/>
            <w:bCs/>
            <w:spacing w:val="-9"/>
            <w:sz w:val="20"/>
            <w:lang w:val="en-US" w:eastAsia="zh-TW"/>
          </w:rPr>
          <w:t xml:space="preserve"> </w:t>
        </w:r>
        <w:r w:rsidRPr="00DF765E">
          <w:rPr>
            <w:rFonts w:ascii="Arial" w:eastAsia="PMingLiU" w:hAnsi="Arial" w:cs="Arial"/>
            <w:b/>
            <w:bCs/>
            <w:sz w:val="20"/>
            <w:lang w:val="en-US" w:eastAsia="zh-TW"/>
          </w:rPr>
          <w:t>multi-link</w:t>
        </w:r>
        <w:r w:rsidRPr="00DF765E">
          <w:rPr>
            <w:rFonts w:ascii="Arial" w:eastAsia="PMingLiU" w:hAnsi="Arial" w:cs="Arial"/>
            <w:b/>
            <w:bCs/>
            <w:spacing w:val="-9"/>
            <w:sz w:val="20"/>
            <w:lang w:val="en-US" w:eastAsia="zh-TW"/>
          </w:rPr>
          <w:t xml:space="preserve"> </w:t>
        </w:r>
        <w:r w:rsidRPr="00DF765E">
          <w:rPr>
            <w:rFonts w:ascii="Arial" w:eastAsia="PMingLiU" w:hAnsi="Arial" w:cs="Arial"/>
            <w:b/>
            <w:bCs/>
            <w:spacing w:val="-2"/>
            <w:sz w:val="20"/>
            <w:lang w:val="en-US" w:eastAsia="zh-TW"/>
          </w:rPr>
          <w:t>setup</w:t>
        </w:r>
      </w:moveTo>
    </w:p>
    <w:p w14:paraId="38AD258D" w14:textId="77777777" w:rsidR="00D85049" w:rsidRPr="00187D14" w:rsidRDefault="00D85049" w:rsidP="00D85049">
      <w:pPr>
        <w:widowControl w:val="0"/>
        <w:kinsoku w:val="0"/>
        <w:overflowPunct w:val="0"/>
        <w:autoSpaceDE w:val="0"/>
        <w:autoSpaceDN w:val="0"/>
        <w:adjustRightInd w:val="0"/>
        <w:rPr>
          <w:moveTo w:id="224" w:author="Huang, Po-kai" w:date="2023-03-08T08:20:00Z"/>
          <w:rFonts w:ascii="Arial" w:eastAsia="PMingLiU" w:hAnsi="Arial" w:cs="Arial"/>
          <w:b/>
          <w:bCs/>
          <w:sz w:val="20"/>
          <w:lang w:val="en-US" w:eastAsia="zh-TW"/>
        </w:rPr>
      </w:pPr>
    </w:p>
    <w:p w14:paraId="65865163" w14:textId="77777777" w:rsidR="00D85049" w:rsidRPr="00187D14" w:rsidRDefault="00D85049" w:rsidP="00D85049">
      <w:pPr>
        <w:widowControl w:val="0"/>
        <w:kinsoku w:val="0"/>
        <w:overflowPunct w:val="0"/>
        <w:autoSpaceDE w:val="0"/>
        <w:autoSpaceDN w:val="0"/>
        <w:adjustRightInd w:val="0"/>
        <w:spacing w:before="8"/>
        <w:rPr>
          <w:moveTo w:id="225" w:author="Huang, Po-kai" w:date="2023-03-08T08:20:00Z"/>
          <w:rFonts w:ascii="Arial" w:eastAsia="PMingLiU" w:hAnsi="Arial" w:cs="Arial"/>
          <w:b/>
          <w:bCs/>
          <w:sz w:val="20"/>
          <w:lang w:val="en-US" w:eastAsia="zh-TW"/>
        </w:rPr>
      </w:pPr>
    </w:p>
    <w:p w14:paraId="6CED2186" w14:textId="77777777" w:rsidR="00D85049" w:rsidRPr="00D85049" w:rsidRDefault="00D85049" w:rsidP="00D85049">
      <w:pPr>
        <w:widowControl w:val="0"/>
        <w:kinsoku w:val="0"/>
        <w:overflowPunct w:val="0"/>
        <w:autoSpaceDE w:val="0"/>
        <w:autoSpaceDN w:val="0"/>
        <w:adjustRightInd w:val="0"/>
        <w:spacing w:before="1" w:line="249" w:lineRule="auto"/>
        <w:ind w:right="155"/>
        <w:jc w:val="both"/>
        <w:rPr>
          <w:moveTo w:id="226" w:author="Huang, Po-kai" w:date="2023-03-08T08:20:00Z"/>
          <w:rFonts w:eastAsia="PMingLiU"/>
          <w:spacing w:val="-4"/>
          <w:sz w:val="20"/>
          <w:lang w:val="en-US" w:eastAsia="zh-TW"/>
        </w:rPr>
      </w:pPr>
      <w:moveTo w:id="227" w:author="Huang, Po-kai" w:date="2023-03-08T08:20:00Z">
        <w:r w:rsidRPr="00187D14">
          <w:rPr>
            <w:rFonts w:eastAsia="PMingLiU"/>
            <w:sz w:val="20"/>
            <w:lang w:val="en-US" w:eastAsia="zh-TW"/>
          </w:rPr>
          <w:t>In</w:t>
        </w:r>
        <w:r w:rsidRPr="00187D14">
          <w:rPr>
            <w:rFonts w:eastAsia="PMingLiU"/>
            <w:spacing w:val="-2"/>
            <w:sz w:val="20"/>
            <w:lang w:val="en-US" w:eastAsia="zh-TW"/>
          </w:rPr>
          <w:t xml:space="preserve"> </w:t>
        </w:r>
        <w:r w:rsidRPr="00187D14">
          <w:rPr>
            <w:rFonts w:eastAsia="PMingLiU"/>
            <w:sz w:val="20"/>
            <w:lang w:val="en-US" w:eastAsia="zh-TW"/>
          </w:rPr>
          <w:t>this example, the AP</w:t>
        </w:r>
        <w:r w:rsidRPr="00187D14">
          <w:rPr>
            <w:rFonts w:eastAsia="PMingLiU"/>
            <w:spacing w:val="-2"/>
            <w:sz w:val="20"/>
            <w:lang w:val="en-US" w:eastAsia="zh-TW"/>
          </w:rPr>
          <w:t xml:space="preserve"> </w:t>
        </w:r>
        <w:r w:rsidRPr="00187D14">
          <w:rPr>
            <w:rFonts w:eastAsia="PMingLiU"/>
            <w:sz w:val="20"/>
            <w:lang w:val="en-US" w:eastAsia="zh-TW"/>
          </w:rPr>
          <w:t>MLD</w:t>
        </w:r>
        <w:r w:rsidRPr="00187D14">
          <w:rPr>
            <w:rFonts w:eastAsia="PMingLiU"/>
            <w:spacing w:val="-4"/>
            <w:sz w:val="20"/>
            <w:lang w:val="en-US" w:eastAsia="zh-TW"/>
          </w:rPr>
          <w:t xml:space="preserve"> </w:t>
        </w:r>
        <w:r w:rsidRPr="00187D14">
          <w:rPr>
            <w:rFonts w:eastAsia="PMingLiU"/>
            <w:sz w:val="20"/>
            <w:lang w:val="en-US" w:eastAsia="zh-TW"/>
          </w:rPr>
          <w:t>has</w:t>
        </w:r>
        <w:r w:rsidRPr="00187D14">
          <w:rPr>
            <w:rFonts w:eastAsia="PMingLiU"/>
            <w:spacing w:val="-2"/>
            <w:sz w:val="20"/>
            <w:lang w:val="en-US" w:eastAsia="zh-TW"/>
          </w:rPr>
          <w:t xml:space="preserve"> </w:t>
        </w:r>
        <w:r w:rsidRPr="00187D14">
          <w:rPr>
            <w:rFonts w:eastAsia="PMingLiU"/>
            <w:sz w:val="20"/>
            <w:lang w:val="en-US" w:eastAsia="zh-TW"/>
          </w:rPr>
          <w:t>three</w:t>
        </w:r>
        <w:r w:rsidRPr="00187D14">
          <w:rPr>
            <w:rFonts w:eastAsia="PMingLiU"/>
            <w:spacing w:val="-1"/>
            <w:sz w:val="20"/>
            <w:lang w:val="en-US" w:eastAsia="zh-TW"/>
          </w:rPr>
          <w:t xml:space="preserve"> </w:t>
        </w:r>
        <w:r w:rsidRPr="00187D14">
          <w:rPr>
            <w:rFonts w:eastAsia="PMingLiU"/>
            <w:sz w:val="20"/>
            <w:lang w:val="en-US" w:eastAsia="zh-TW"/>
          </w:rPr>
          <w:t>affiliated</w:t>
        </w:r>
        <w:r w:rsidRPr="00187D14">
          <w:rPr>
            <w:rFonts w:eastAsia="PMingLiU"/>
            <w:spacing w:val="-1"/>
            <w:sz w:val="20"/>
            <w:lang w:val="en-US" w:eastAsia="zh-TW"/>
          </w:rPr>
          <w:t xml:space="preserve"> </w:t>
        </w:r>
        <w:r w:rsidRPr="00187D14">
          <w:rPr>
            <w:rFonts w:eastAsia="PMingLiU"/>
            <w:sz w:val="20"/>
            <w:lang w:val="en-US" w:eastAsia="zh-TW"/>
          </w:rPr>
          <w:t>APs:</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1</w:t>
        </w:r>
        <w:r w:rsidRPr="00187D14">
          <w:rPr>
            <w:rFonts w:eastAsia="PMingLiU"/>
            <w:spacing w:val="-2"/>
            <w:sz w:val="20"/>
            <w:lang w:val="en-US" w:eastAsia="zh-TW"/>
          </w:rPr>
          <w:t xml:space="preserve"> </w:t>
        </w:r>
        <w:r w:rsidRPr="00187D14">
          <w:rPr>
            <w:rFonts w:eastAsia="PMingLiU"/>
            <w:sz w:val="20"/>
            <w:lang w:val="en-US" w:eastAsia="zh-TW"/>
          </w:rPr>
          <w:t>operates</w:t>
        </w:r>
        <w:r w:rsidRPr="00187D14">
          <w:rPr>
            <w:rFonts w:eastAsia="PMingLiU"/>
            <w:spacing w:val="-2"/>
            <w:sz w:val="20"/>
            <w:lang w:val="en-US" w:eastAsia="zh-TW"/>
          </w:rPr>
          <w:t xml:space="preserve"> </w:t>
        </w:r>
        <w:r w:rsidRPr="00187D14">
          <w:rPr>
            <w:rFonts w:eastAsia="PMingLiU"/>
            <w:sz w:val="20"/>
            <w:lang w:val="en-US" w:eastAsia="zh-TW"/>
          </w:rPr>
          <w:t>in</w:t>
        </w:r>
        <w:r w:rsidRPr="00187D14">
          <w:rPr>
            <w:rFonts w:eastAsia="PMingLiU"/>
            <w:spacing w:val="-2"/>
            <w:sz w:val="20"/>
            <w:lang w:val="en-US" w:eastAsia="zh-TW"/>
          </w:rPr>
          <w:t xml:space="preserve"> </w:t>
        </w:r>
        <w:r w:rsidRPr="00187D14">
          <w:rPr>
            <w:rFonts w:eastAsia="PMingLiU"/>
            <w:sz w:val="20"/>
            <w:lang w:val="en-US" w:eastAsia="zh-TW"/>
          </w:rPr>
          <w:t>the 2.4</w:t>
        </w:r>
        <w:r w:rsidRPr="00187D14">
          <w:rPr>
            <w:rFonts w:eastAsia="PMingLiU"/>
            <w:spacing w:val="-3"/>
            <w:sz w:val="20"/>
            <w:lang w:val="en-US" w:eastAsia="zh-TW"/>
          </w:rPr>
          <w:t xml:space="preserve"> </w:t>
        </w:r>
        <w:r w:rsidRPr="00187D14">
          <w:rPr>
            <w:rFonts w:eastAsia="PMingLiU"/>
            <w:sz w:val="20"/>
            <w:lang w:val="en-US" w:eastAsia="zh-TW"/>
          </w:rPr>
          <w:t>GHz</w:t>
        </w:r>
        <w:r w:rsidRPr="00187D14">
          <w:rPr>
            <w:rFonts w:eastAsia="PMingLiU"/>
            <w:spacing w:val="-1"/>
            <w:sz w:val="20"/>
            <w:lang w:val="en-US" w:eastAsia="zh-TW"/>
          </w:rPr>
          <w:t xml:space="preserve"> </w:t>
        </w:r>
        <w:r w:rsidRPr="00187D14">
          <w:rPr>
            <w:rFonts w:eastAsia="PMingLiU"/>
            <w:sz w:val="20"/>
            <w:lang w:val="en-US" w:eastAsia="zh-TW"/>
          </w:rPr>
          <w:t>band,</w:t>
        </w:r>
        <w:r w:rsidRPr="00187D14">
          <w:rPr>
            <w:rFonts w:eastAsia="PMingLiU"/>
            <w:spacing w:val="-1"/>
            <w:sz w:val="20"/>
            <w:lang w:val="en-US" w:eastAsia="zh-TW"/>
          </w:rPr>
          <w:t xml:space="preserve"> </w:t>
        </w:r>
        <w:r w:rsidRPr="00187D14">
          <w:rPr>
            <w:rFonts w:eastAsia="PMingLiU"/>
            <w:sz w:val="20"/>
            <w:lang w:val="en-US" w:eastAsia="zh-TW"/>
          </w:rPr>
          <w:t>AP 2</w:t>
        </w:r>
        <w:r w:rsidRPr="00187D14">
          <w:rPr>
            <w:rFonts w:eastAsia="PMingLiU"/>
            <w:spacing w:val="-1"/>
            <w:sz w:val="20"/>
            <w:lang w:val="en-US" w:eastAsia="zh-TW"/>
          </w:rPr>
          <w:t xml:space="preserve"> </w:t>
        </w:r>
        <w:r w:rsidRPr="00187D14">
          <w:rPr>
            <w:rFonts w:eastAsia="PMingLiU"/>
            <w:sz w:val="20"/>
            <w:lang w:val="en-US" w:eastAsia="zh-TW"/>
          </w:rPr>
          <w:t>operates</w:t>
        </w:r>
        <w:r w:rsidRPr="00187D14">
          <w:rPr>
            <w:rFonts w:eastAsia="PMingLiU"/>
            <w:spacing w:val="-2"/>
            <w:sz w:val="20"/>
            <w:lang w:val="en-US" w:eastAsia="zh-TW"/>
          </w:rPr>
          <w:t xml:space="preserve"> </w:t>
        </w:r>
        <w:r w:rsidRPr="00187D14">
          <w:rPr>
            <w:rFonts w:eastAsia="PMingLiU"/>
            <w:sz w:val="20"/>
            <w:lang w:val="en-US" w:eastAsia="zh-TW"/>
          </w:rPr>
          <w:t>in the 5</w:t>
        </w:r>
        <w:r w:rsidRPr="00187D14">
          <w:rPr>
            <w:rFonts w:eastAsia="PMingLiU"/>
            <w:spacing w:val="-2"/>
            <w:sz w:val="20"/>
            <w:lang w:val="en-US" w:eastAsia="zh-TW"/>
          </w:rPr>
          <w:t xml:space="preserve"> </w:t>
        </w:r>
        <w:r w:rsidRPr="00187D14">
          <w:rPr>
            <w:rFonts w:eastAsia="PMingLiU"/>
            <w:sz w:val="20"/>
            <w:lang w:val="en-US" w:eastAsia="zh-TW"/>
          </w:rPr>
          <w:t>GHz band, and AP 3 operates in the 6</w:t>
        </w:r>
        <w:r w:rsidRPr="00187D14">
          <w:rPr>
            <w:rFonts w:eastAsia="PMingLiU"/>
            <w:spacing w:val="-1"/>
            <w:sz w:val="20"/>
            <w:lang w:val="en-US" w:eastAsia="zh-TW"/>
          </w:rPr>
          <w:t xml:space="preserve"> </w:t>
        </w:r>
        <w:r w:rsidRPr="00187D14">
          <w:rPr>
            <w:rFonts w:eastAsia="PMingLiU"/>
            <w:sz w:val="20"/>
            <w:lang w:val="en-US" w:eastAsia="zh-TW"/>
          </w:rPr>
          <w:t>GHz band. Non-AP MLD initiates the multi-link setup procedure</w:t>
        </w:r>
        <w:r w:rsidRPr="00187D14">
          <w:rPr>
            <w:rFonts w:eastAsia="PMingLiU"/>
            <w:spacing w:val="-2"/>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1"/>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1</w:t>
        </w:r>
        <w:r w:rsidRPr="00187D14">
          <w:rPr>
            <w:rFonts w:eastAsia="PMingLiU"/>
            <w:spacing w:val="-1"/>
            <w:sz w:val="20"/>
            <w:lang w:val="en-US" w:eastAsia="zh-TW"/>
          </w:rPr>
          <w:t xml:space="preserve"> </w:t>
        </w:r>
        <w:r w:rsidRPr="00187D14">
          <w:rPr>
            <w:rFonts w:eastAsia="PMingLiU"/>
            <w:sz w:val="20"/>
            <w:lang w:val="en-US" w:eastAsia="zh-TW"/>
          </w:rPr>
          <w:t>affiliated</w:t>
        </w:r>
        <w:r w:rsidRPr="00187D14">
          <w:rPr>
            <w:rFonts w:eastAsia="PMingLiU"/>
            <w:spacing w:val="-1"/>
            <w:sz w:val="20"/>
            <w:lang w:val="en-US" w:eastAsia="zh-TW"/>
          </w:rPr>
          <w:t xml:space="preserve"> </w:t>
        </w:r>
        <w:r w:rsidRPr="00187D14">
          <w:rPr>
            <w:rFonts w:eastAsia="PMingLiU"/>
            <w:sz w:val="20"/>
            <w:lang w:val="en-US" w:eastAsia="zh-TW"/>
          </w:rPr>
          <w:t>with</w:t>
        </w:r>
        <w:r w:rsidRPr="00187D14">
          <w:rPr>
            <w:rFonts w:eastAsia="PMingLiU"/>
            <w:spacing w:val="-1"/>
            <w:sz w:val="20"/>
            <w:lang w:val="en-US" w:eastAsia="zh-TW"/>
          </w:rPr>
          <w:t xml:space="preserve"> </w:t>
        </w:r>
        <w:r w:rsidRPr="00187D14">
          <w:rPr>
            <w:rFonts w:eastAsia="PMingLiU"/>
            <w:sz w:val="20"/>
            <w:lang w:val="en-US" w:eastAsia="zh-TW"/>
          </w:rPr>
          <w:t>the</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1"/>
            <w:sz w:val="20"/>
            <w:lang w:val="en-US" w:eastAsia="zh-TW"/>
          </w:rPr>
          <w:t xml:space="preserve"> </w:t>
        </w:r>
        <w:r w:rsidRPr="00187D14">
          <w:rPr>
            <w:rFonts w:eastAsia="PMingLiU"/>
            <w:sz w:val="20"/>
            <w:lang w:val="en-US" w:eastAsia="zh-TW"/>
          </w:rPr>
          <w:t>MLD</w:t>
        </w:r>
        <w:r w:rsidRPr="00187D14">
          <w:rPr>
            <w:rFonts w:eastAsia="PMingLiU"/>
            <w:spacing w:val="-1"/>
            <w:sz w:val="20"/>
            <w:lang w:val="en-US" w:eastAsia="zh-TW"/>
          </w:rPr>
          <w:t xml:space="preserve"> </w:t>
        </w:r>
        <w:r w:rsidRPr="00187D14">
          <w:rPr>
            <w:rFonts w:eastAsia="PMingLiU"/>
            <w:sz w:val="20"/>
            <w:lang w:val="en-US" w:eastAsia="zh-TW"/>
          </w:rPr>
          <w:t>sends</w:t>
        </w:r>
        <w:r w:rsidRPr="00187D14">
          <w:rPr>
            <w:rFonts w:eastAsia="PMingLiU"/>
            <w:spacing w:val="-2"/>
            <w:sz w:val="20"/>
            <w:lang w:val="en-US" w:eastAsia="zh-TW"/>
          </w:rPr>
          <w:t xml:space="preserve"> </w:t>
        </w:r>
        <w:r w:rsidRPr="00187D14">
          <w:rPr>
            <w:rFonts w:eastAsia="PMingLiU"/>
            <w:sz w:val="20"/>
            <w:lang w:val="en-US" w:eastAsia="zh-TW"/>
          </w:rPr>
          <w:t>an</w:t>
        </w:r>
        <w:r w:rsidRPr="00187D14">
          <w:rPr>
            <w:rFonts w:eastAsia="PMingLiU"/>
            <w:spacing w:val="-2"/>
            <w:sz w:val="20"/>
            <w:lang w:val="en-US" w:eastAsia="zh-TW"/>
          </w:rPr>
          <w:t xml:space="preserve"> </w:t>
        </w:r>
        <w:r w:rsidRPr="00187D14">
          <w:rPr>
            <w:rFonts w:eastAsia="PMingLiU"/>
            <w:sz w:val="20"/>
            <w:lang w:val="en-US" w:eastAsia="zh-TW"/>
          </w:rPr>
          <w:t>Association</w:t>
        </w:r>
        <w:r w:rsidRPr="00187D14">
          <w:rPr>
            <w:rFonts w:eastAsia="PMingLiU"/>
            <w:spacing w:val="-1"/>
            <w:sz w:val="20"/>
            <w:lang w:val="en-US" w:eastAsia="zh-TW"/>
          </w:rPr>
          <w:t xml:space="preserve"> </w:t>
        </w:r>
        <w:r w:rsidRPr="00187D14">
          <w:rPr>
            <w:rFonts w:eastAsia="PMingLiU"/>
            <w:sz w:val="20"/>
            <w:lang w:val="en-US" w:eastAsia="zh-TW"/>
          </w:rPr>
          <w:t>Request frame to</w:t>
        </w:r>
        <w:r w:rsidRPr="00187D14">
          <w:rPr>
            <w:rFonts w:eastAsia="PMingLiU"/>
            <w:spacing w:val="-2"/>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1 affiliated</w:t>
        </w:r>
        <w:r w:rsidRPr="00187D14">
          <w:rPr>
            <w:rFonts w:eastAsia="PMingLiU"/>
            <w:spacing w:val="-4"/>
            <w:sz w:val="20"/>
            <w:lang w:val="en-US" w:eastAsia="zh-TW"/>
          </w:rPr>
          <w:t xml:space="preserve"> </w:t>
        </w:r>
        <w:r w:rsidRPr="00187D14">
          <w:rPr>
            <w:rFonts w:eastAsia="PMingLiU"/>
            <w:sz w:val="20"/>
            <w:lang w:val="en-US" w:eastAsia="zh-TW"/>
          </w:rPr>
          <w:t>with</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AP</w:t>
        </w:r>
        <w:r w:rsidRPr="00187D14">
          <w:rPr>
            <w:rFonts w:eastAsia="PMingLiU"/>
            <w:spacing w:val="-5"/>
            <w:sz w:val="20"/>
            <w:lang w:val="en-US" w:eastAsia="zh-TW"/>
          </w:rPr>
          <w:t xml:space="preserve"> </w:t>
        </w:r>
        <w:r w:rsidRPr="00187D14">
          <w:rPr>
            <w:rFonts w:eastAsia="PMingLiU"/>
            <w:sz w:val="20"/>
            <w:lang w:val="en-US" w:eastAsia="zh-TW"/>
          </w:rPr>
          <w:t>MLD,</w:t>
        </w:r>
        <w:r w:rsidRPr="00187D14">
          <w:rPr>
            <w:rFonts w:eastAsia="PMingLiU"/>
            <w:spacing w:val="-4"/>
            <w:sz w:val="20"/>
            <w:lang w:val="en-US" w:eastAsia="zh-TW"/>
          </w:rPr>
          <w:t xml:space="preserve"> </w:t>
        </w:r>
        <w:r w:rsidRPr="00187D14">
          <w:rPr>
            <w:rFonts w:eastAsia="PMingLiU"/>
            <w:sz w:val="20"/>
            <w:lang w:val="en-US" w:eastAsia="zh-TW"/>
          </w:rPr>
          <w:t>i.e.,</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TA</w:t>
        </w:r>
        <w:r w:rsidRPr="00187D14">
          <w:rPr>
            <w:rFonts w:eastAsia="PMingLiU"/>
            <w:spacing w:val="-4"/>
            <w:sz w:val="20"/>
            <w:lang w:val="en-US" w:eastAsia="zh-TW"/>
          </w:rPr>
          <w:t xml:space="preserve"> </w:t>
        </w:r>
        <w:r w:rsidRPr="00187D14">
          <w:rPr>
            <w:rFonts w:eastAsia="PMingLiU"/>
            <w:sz w:val="20"/>
            <w:lang w:val="en-US" w:eastAsia="zh-TW"/>
          </w:rPr>
          <w:t>field</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Association</w:t>
        </w:r>
        <w:r w:rsidRPr="00187D14">
          <w:rPr>
            <w:rFonts w:eastAsia="PMingLiU"/>
            <w:spacing w:val="-4"/>
            <w:sz w:val="20"/>
            <w:lang w:val="en-US" w:eastAsia="zh-TW"/>
          </w:rPr>
          <w:t xml:space="preserve"> </w:t>
        </w:r>
        <w:r w:rsidRPr="00187D14">
          <w:rPr>
            <w:rFonts w:eastAsia="PMingLiU"/>
            <w:sz w:val="20"/>
            <w:lang w:val="en-US" w:eastAsia="zh-TW"/>
          </w:rPr>
          <w:t>Request</w:t>
        </w:r>
        <w:r w:rsidRPr="00187D14">
          <w:rPr>
            <w:rFonts w:eastAsia="PMingLiU"/>
            <w:spacing w:val="-7"/>
            <w:sz w:val="20"/>
            <w:lang w:val="en-US" w:eastAsia="zh-TW"/>
          </w:rPr>
          <w:t xml:space="preserve"> </w:t>
        </w:r>
        <w:r w:rsidRPr="00187D14">
          <w:rPr>
            <w:rFonts w:eastAsia="PMingLiU"/>
            <w:sz w:val="20"/>
            <w:lang w:val="en-US" w:eastAsia="zh-TW"/>
          </w:rPr>
          <w:t>frame</w:t>
        </w:r>
        <w:r w:rsidRPr="00187D14">
          <w:rPr>
            <w:rFonts w:eastAsia="PMingLiU"/>
            <w:spacing w:val="-4"/>
            <w:sz w:val="20"/>
            <w:lang w:val="en-US" w:eastAsia="zh-TW"/>
          </w:rPr>
          <w:t xml:space="preserve"> </w:t>
        </w:r>
        <w:r w:rsidRPr="00187D14">
          <w:rPr>
            <w:rFonts w:eastAsia="PMingLiU"/>
            <w:sz w:val="20"/>
            <w:lang w:val="en-US" w:eastAsia="zh-TW"/>
          </w:rPr>
          <w:t>is</w:t>
        </w:r>
        <w:r w:rsidRPr="00187D14">
          <w:rPr>
            <w:rFonts w:eastAsia="PMingLiU"/>
            <w:spacing w:val="-4"/>
            <w:sz w:val="20"/>
            <w:lang w:val="en-US" w:eastAsia="zh-TW"/>
          </w:rPr>
          <w:t xml:space="preserve"> </w:t>
        </w:r>
        <w:r w:rsidRPr="00187D14">
          <w:rPr>
            <w:rFonts w:eastAsia="PMingLiU"/>
            <w:sz w:val="20"/>
            <w:lang w:val="en-US" w:eastAsia="zh-TW"/>
          </w:rPr>
          <w:t>set</w:t>
        </w:r>
        <w:r w:rsidRPr="00187D14">
          <w:rPr>
            <w:rFonts w:eastAsia="PMingLiU"/>
            <w:spacing w:val="-4"/>
            <w:sz w:val="20"/>
            <w:lang w:val="en-US" w:eastAsia="zh-TW"/>
          </w:rPr>
          <w:t xml:space="preserve"> </w:t>
        </w:r>
        <w:r w:rsidRPr="00187D14">
          <w:rPr>
            <w:rFonts w:eastAsia="PMingLiU"/>
            <w:sz w:val="20"/>
            <w:lang w:val="en-US" w:eastAsia="zh-TW"/>
          </w:rPr>
          <w:t>to</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MAC</w:t>
        </w:r>
        <w:r w:rsidRPr="00187D14">
          <w:rPr>
            <w:rFonts w:eastAsia="PMingLiU"/>
            <w:spacing w:val="-4"/>
            <w:sz w:val="20"/>
            <w:lang w:val="en-US" w:eastAsia="zh-TW"/>
          </w:rPr>
          <w:t xml:space="preserve"> </w:t>
        </w:r>
        <w:r w:rsidRPr="00187D14">
          <w:rPr>
            <w:rFonts w:eastAsia="PMingLiU"/>
            <w:sz w:val="20"/>
            <w:lang w:val="en-US" w:eastAsia="zh-TW"/>
          </w:rPr>
          <w:t>address</w:t>
        </w:r>
        <w:r w:rsidRPr="00187D14">
          <w:rPr>
            <w:rFonts w:eastAsia="PMingLiU"/>
            <w:spacing w:val="-5"/>
            <w:sz w:val="20"/>
            <w:lang w:val="en-US" w:eastAsia="zh-TW"/>
          </w:rPr>
          <w:t xml:space="preserve"> </w:t>
        </w:r>
        <w:r w:rsidRPr="00187D14">
          <w:rPr>
            <w:rFonts w:eastAsia="PMingLiU"/>
            <w:sz w:val="20"/>
            <w:lang w:val="en-US" w:eastAsia="zh-TW"/>
          </w:rPr>
          <w:t>of the</w:t>
        </w:r>
        <w:r w:rsidRPr="00187D14">
          <w:rPr>
            <w:rFonts w:eastAsia="PMingLiU"/>
            <w:spacing w:val="-6"/>
            <w:sz w:val="20"/>
            <w:lang w:val="en-US" w:eastAsia="zh-TW"/>
          </w:rPr>
          <w:t xml:space="preserve"> </w:t>
        </w:r>
        <w:r w:rsidRPr="00187D14">
          <w:rPr>
            <w:rFonts w:eastAsia="PMingLiU"/>
            <w:sz w:val="20"/>
            <w:lang w:val="en-US" w:eastAsia="zh-TW"/>
          </w:rPr>
          <w:t>non-AP</w:t>
        </w:r>
        <w:r w:rsidRPr="00187D14">
          <w:rPr>
            <w:rFonts w:eastAsia="PMingLiU"/>
            <w:spacing w:val="-6"/>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1</w:t>
        </w:r>
        <w:r w:rsidRPr="00187D14">
          <w:rPr>
            <w:rFonts w:eastAsia="PMingLiU"/>
            <w:spacing w:val="-7"/>
            <w:sz w:val="20"/>
            <w:lang w:val="en-US" w:eastAsia="zh-TW"/>
          </w:rPr>
          <w:t xml:space="preserve"> </w:t>
        </w:r>
        <w:r w:rsidRPr="00187D14">
          <w:rPr>
            <w:rFonts w:eastAsia="PMingLiU"/>
            <w:sz w:val="20"/>
            <w:lang w:val="en-US" w:eastAsia="zh-TW"/>
          </w:rPr>
          <w:t>and</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RA</w:t>
        </w:r>
        <w:r w:rsidRPr="00187D14">
          <w:rPr>
            <w:rFonts w:eastAsia="PMingLiU"/>
            <w:spacing w:val="-5"/>
            <w:sz w:val="20"/>
            <w:lang w:val="en-US" w:eastAsia="zh-TW"/>
          </w:rPr>
          <w:t xml:space="preserve"> </w:t>
        </w:r>
        <w:r w:rsidRPr="00187D14">
          <w:rPr>
            <w:rFonts w:eastAsia="PMingLiU"/>
            <w:sz w:val="20"/>
            <w:lang w:val="en-US" w:eastAsia="zh-TW"/>
          </w:rPr>
          <w:t>field</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Association</w:t>
        </w:r>
        <w:r w:rsidRPr="00187D14">
          <w:rPr>
            <w:rFonts w:eastAsia="PMingLiU"/>
            <w:spacing w:val="-5"/>
            <w:sz w:val="20"/>
            <w:lang w:val="en-US" w:eastAsia="zh-TW"/>
          </w:rPr>
          <w:t xml:space="preserve"> </w:t>
        </w:r>
        <w:r w:rsidRPr="00187D14">
          <w:rPr>
            <w:rFonts w:eastAsia="PMingLiU"/>
            <w:sz w:val="20"/>
            <w:lang w:val="en-US" w:eastAsia="zh-TW"/>
          </w:rPr>
          <w:t>Request</w:t>
        </w:r>
        <w:r w:rsidRPr="00187D14">
          <w:rPr>
            <w:rFonts w:eastAsia="PMingLiU"/>
            <w:spacing w:val="-7"/>
            <w:sz w:val="20"/>
            <w:lang w:val="en-US" w:eastAsia="zh-TW"/>
          </w:rPr>
          <w:t xml:space="preserve"> </w:t>
        </w:r>
        <w:r w:rsidRPr="00187D14">
          <w:rPr>
            <w:rFonts w:eastAsia="PMingLiU"/>
            <w:sz w:val="20"/>
            <w:lang w:val="en-US" w:eastAsia="zh-TW"/>
          </w:rPr>
          <w:t>frame</w:t>
        </w:r>
        <w:r w:rsidRPr="00187D14">
          <w:rPr>
            <w:rFonts w:eastAsia="PMingLiU"/>
            <w:spacing w:val="-6"/>
            <w:sz w:val="20"/>
            <w:lang w:val="en-US" w:eastAsia="zh-TW"/>
          </w:rPr>
          <w:t xml:space="preserve"> </w:t>
        </w:r>
        <w:r w:rsidRPr="00187D14">
          <w:rPr>
            <w:rFonts w:eastAsia="PMingLiU"/>
            <w:sz w:val="20"/>
            <w:lang w:val="en-US" w:eastAsia="zh-TW"/>
          </w:rPr>
          <w:t>is</w:t>
        </w:r>
        <w:r w:rsidRPr="00187D14">
          <w:rPr>
            <w:rFonts w:eastAsia="PMingLiU"/>
            <w:spacing w:val="-6"/>
            <w:sz w:val="20"/>
            <w:lang w:val="en-US" w:eastAsia="zh-TW"/>
          </w:rPr>
          <w:t xml:space="preserve"> </w:t>
        </w:r>
        <w:r w:rsidRPr="00187D14">
          <w:rPr>
            <w:rFonts w:eastAsia="PMingLiU"/>
            <w:sz w:val="20"/>
            <w:lang w:val="en-US" w:eastAsia="zh-TW"/>
          </w:rPr>
          <w:t>set</w:t>
        </w:r>
        <w:r w:rsidRPr="00187D14">
          <w:rPr>
            <w:rFonts w:eastAsia="PMingLiU"/>
            <w:spacing w:val="-5"/>
            <w:sz w:val="20"/>
            <w:lang w:val="en-US" w:eastAsia="zh-TW"/>
          </w:rPr>
          <w:t xml:space="preserve"> </w:t>
        </w:r>
        <w:r w:rsidRPr="00187D14">
          <w:rPr>
            <w:rFonts w:eastAsia="PMingLiU"/>
            <w:sz w:val="20"/>
            <w:lang w:val="en-US" w:eastAsia="zh-TW"/>
          </w:rPr>
          <w:t>to</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MAC</w:t>
        </w:r>
        <w:r w:rsidRPr="00187D14">
          <w:rPr>
            <w:rFonts w:eastAsia="PMingLiU"/>
            <w:spacing w:val="-5"/>
            <w:sz w:val="20"/>
            <w:lang w:val="en-US" w:eastAsia="zh-TW"/>
          </w:rPr>
          <w:t xml:space="preserve"> </w:t>
        </w:r>
        <w:r w:rsidRPr="00187D14">
          <w:rPr>
            <w:rFonts w:eastAsia="PMingLiU"/>
            <w:sz w:val="20"/>
            <w:lang w:val="en-US" w:eastAsia="zh-TW"/>
          </w:rPr>
          <w:t>address</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1. The Association Request frame includes a Basic Multi-Link element that indicates the MLD MAC address of the non-AP MLD and complete profile of non-AP STA</w:t>
        </w:r>
        <w:r w:rsidRPr="00187D14">
          <w:rPr>
            <w:rFonts w:eastAsia="PMingLiU"/>
            <w:spacing w:val="-1"/>
            <w:sz w:val="20"/>
            <w:lang w:val="en-US" w:eastAsia="zh-TW"/>
          </w:rPr>
          <w:t xml:space="preserve"> </w:t>
        </w:r>
        <w:r w:rsidRPr="00187D14">
          <w:rPr>
            <w:rFonts w:eastAsia="PMingLiU"/>
            <w:sz w:val="20"/>
            <w:lang w:val="en-US" w:eastAsia="zh-TW"/>
          </w:rPr>
          <w:t>1 (in the frame body of the Association Request frame),</w:t>
        </w:r>
        <w:r w:rsidRPr="00187D14">
          <w:rPr>
            <w:rFonts w:eastAsia="PMingLiU"/>
            <w:spacing w:val="-3"/>
            <w:sz w:val="20"/>
            <w:lang w:val="en-US" w:eastAsia="zh-TW"/>
          </w:rPr>
          <w:t xml:space="preserve"> </w:t>
        </w:r>
        <w:r w:rsidRPr="00187D14">
          <w:rPr>
            <w:rFonts w:eastAsia="PMingLiU"/>
            <w:sz w:val="20"/>
            <w:lang w:val="en-US" w:eastAsia="zh-TW"/>
          </w:rPr>
          <w:t>non-AP</w:t>
        </w:r>
        <w:r w:rsidRPr="00187D14">
          <w:rPr>
            <w:rFonts w:eastAsia="PMingLiU"/>
            <w:spacing w:val="-4"/>
            <w:sz w:val="20"/>
            <w:lang w:val="en-US" w:eastAsia="zh-TW"/>
          </w:rPr>
          <w:t xml:space="preserve"> </w:t>
        </w:r>
        <w:r w:rsidRPr="00187D14">
          <w:rPr>
            <w:rFonts w:eastAsia="PMingLiU"/>
            <w:sz w:val="20"/>
            <w:lang w:val="en-US" w:eastAsia="zh-TW"/>
          </w:rPr>
          <w:t>STA</w:t>
        </w:r>
        <w:r w:rsidRPr="00187D14">
          <w:rPr>
            <w:rFonts w:eastAsia="PMingLiU"/>
            <w:spacing w:val="-1"/>
            <w:sz w:val="20"/>
            <w:lang w:val="en-US" w:eastAsia="zh-TW"/>
          </w:rPr>
          <w:t xml:space="preserve"> </w:t>
        </w:r>
        <w:r w:rsidRPr="00187D14">
          <w:rPr>
            <w:rFonts w:eastAsia="PMingLiU"/>
            <w:sz w:val="20"/>
            <w:lang w:val="en-US" w:eastAsia="zh-TW"/>
          </w:rPr>
          <w:t>2</w:t>
        </w:r>
        <w:r w:rsidRPr="00187D14">
          <w:rPr>
            <w:rFonts w:eastAsia="PMingLiU"/>
            <w:spacing w:val="-3"/>
            <w:sz w:val="20"/>
            <w:lang w:val="en-US" w:eastAsia="zh-TW"/>
          </w:rPr>
          <w:t xml:space="preserve"> </w:t>
        </w:r>
        <w:r w:rsidRPr="00187D14">
          <w:rPr>
            <w:rFonts w:eastAsia="PMingLiU"/>
            <w:sz w:val="20"/>
            <w:lang w:val="en-US" w:eastAsia="zh-TW"/>
          </w:rPr>
          <w:t>(in</w:t>
        </w:r>
        <w:r w:rsidRPr="00187D14">
          <w:rPr>
            <w:rFonts w:eastAsia="PMingLiU"/>
            <w:spacing w:val="-4"/>
            <w:sz w:val="20"/>
            <w:lang w:val="en-US" w:eastAsia="zh-TW"/>
          </w:rPr>
          <w:t xml:space="preserve"> </w:t>
        </w:r>
        <w:r w:rsidRPr="00187D14">
          <w:rPr>
            <w:rFonts w:eastAsia="PMingLiU"/>
            <w:sz w:val="20"/>
            <w:lang w:val="en-US" w:eastAsia="zh-TW"/>
          </w:rPr>
          <w:t>a</w:t>
        </w:r>
        <w:r w:rsidRPr="00187D14">
          <w:rPr>
            <w:rFonts w:eastAsia="PMingLiU"/>
            <w:spacing w:val="-4"/>
            <w:sz w:val="20"/>
            <w:lang w:val="en-US" w:eastAsia="zh-TW"/>
          </w:rPr>
          <w:t xml:space="preserve"> </w:t>
        </w:r>
        <w:r w:rsidRPr="00187D14">
          <w:rPr>
            <w:rFonts w:eastAsia="PMingLiU"/>
            <w:sz w:val="20"/>
            <w:lang w:val="en-US" w:eastAsia="zh-TW"/>
          </w:rPr>
          <w:t>Per-STA</w:t>
        </w:r>
        <w:r w:rsidRPr="00187D14">
          <w:rPr>
            <w:rFonts w:eastAsia="PMingLiU"/>
            <w:spacing w:val="-4"/>
            <w:sz w:val="20"/>
            <w:lang w:val="en-US" w:eastAsia="zh-TW"/>
          </w:rPr>
          <w:t xml:space="preserve"> </w:t>
        </w:r>
        <w:r w:rsidRPr="00187D14">
          <w:rPr>
            <w:rFonts w:eastAsia="PMingLiU"/>
            <w:sz w:val="20"/>
            <w:lang w:val="en-US" w:eastAsia="zh-TW"/>
          </w:rPr>
          <w:t>Profile</w:t>
        </w:r>
        <w:r w:rsidRPr="00187D14">
          <w:rPr>
            <w:rFonts w:eastAsia="PMingLiU"/>
            <w:spacing w:val="-4"/>
            <w:sz w:val="20"/>
            <w:lang w:val="en-US" w:eastAsia="zh-TW"/>
          </w:rPr>
          <w:t xml:space="preserve"> </w:t>
        </w:r>
        <w:r w:rsidRPr="00187D14">
          <w:rPr>
            <w:rFonts w:eastAsia="PMingLiU"/>
            <w:sz w:val="20"/>
            <w:lang w:val="en-US" w:eastAsia="zh-TW"/>
          </w:rPr>
          <w:t>subelement</w:t>
        </w:r>
        <w:r w:rsidRPr="00187D14">
          <w:rPr>
            <w:rFonts w:eastAsia="PMingLiU"/>
            <w:spacing w:val="-4"/>
            <w:sz w:val="20"/>
            <w:lang w:val="en-US" w:eastAsia="zh-TW"/>
          </w:rPr>
          <w:t xml:space="preserve"> </w:t>
        </w:r>
        <w:r w:rsidRPr="00187D14">
          <w:rPr>
            <w:rFonts w:eastAsia="PMingLiU"/>
            <w:sz w:val="20"/>
            <w:lang w:val="en-US" w:eastAsia="zh-TW"/>
          </w:rPr>
          <w:t>carried</w:t>
        </w:r>
        <w:r w:rsidRPr="00187D14">
          <w:rPr>
            <w:rFonts w:eastAsia="PMingLiU"/>
            <w:spacing w:val="-2"/>
            <w:sz w:val="20"/>
            <w:lang w:val="en-US" w:eastAsia="zh-TW"/>
          </w:rPr>
          <w:t xml:space="preserve"> </w:t>
        </w:r>
        <w:r w:rsidRPr="00187D14">
          <w:rPr>
            <w:rFonts w:eastAsia="PMingLiU"/>
            <w:sz w:val="20"/>
            <w:lang w:val="en-US" w:eastAsia="zh-TW"/>
          </w:rPr>
          <w:t>in</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3"/>
            <w:sz w:val="20"/>
            <w:lang w:val="en-US" w:eastAsia="zh-TW"/>
          </w:rPr>
          <w:t xml:space="preserve"> </w:t>
        </w:r>
        <w:r w:rsidRPr="00187D14">
          <w:rPr>
            <w:rFonts w:eastAsia="PMingLiU"/>
            <w:sz w:val="20"/>
            <w:lang w:val="en-US" w:eastAsia="zh-TW"/>
          </w:rPr>
          <w:t>Basic</w:t>
        </w:r>
        <w:r w:rsidRPr="00187D14">
          <w:rPr>
            <w:rFonts w:eastAsia="PMingLiU"/>
            <w:spacing w:val="-4"/>
            <w:sz w:val="20"/>
            <w:lang w:val="en-US" w:eastAsia="zh-TW"/>
          </w:rPr>
          <w:t xml:space="preserve"> </w:t>
        </w:r>
        <w:r w:rsidRPr="00187D14">
          <w:rPr>
            <w:rFonts w:eastAsia="PMingLiU"/>
            <w:sz w:val="20"/>
            <w:lang w:val="en-US" w:eastAsia="zh-TW"/>
          </w:rPr>
          <w:t>Multi-Link</w:t>
        </w:r>
        <w:r w:rsidRPr="00187D14">
          <w:rPr>
            <w:rFonts w:eastAsia="PMingLiU"/>
            <w:spacing w:val="-4"/>
            <w:sz w:val="20"/>
            <w:lang w:val="en-US" w:eastAsia="zh-TW"/>
          </w:rPr>
          <w:t xml:space="preserve"> </w:t>
        </w:r>
        <w:r w:rsidRPr="00187D14">
          <w:rPr>
            <w:rFonts w:eastAsia="PMingLiU"/>
            <w:sz w:val="20"/>
            <w:lang w:val="en-US" w:eastAsia="zh-TW"/>
          </w:rPr>
          <w:t>element),</w:t>
        </w:r>
        <w:r w:rsidRPr="00187D14">
          <w:rPr>
            <w:rFonts w:eastAsia="PMingLiU"/>
            <w:spacing w:val="-4"/>
            <w:sz w:val="20"/>
            <w:lang w:val="en-US" w:eastAsia="zh-TW"/>
          </w:rPr>
          <w:t xml:space="preserve"> </w:t>
        </w:r>
        <w:r w:rsidRPr="00187D14">
          <w:rPr>
            <w:rFonts w:eastAsia="PMingLiU"/>
            <w:sz w:val="20"/>
            <w:lang w:val="en-US" w:eastAsia="zh-TW"/>
          </w:rPr>
          <w:t>and</w:t>
        </w:r>
        <w:r w:rsidRPr="00187D14">
          <w:rPr>
            <w:rFonts w:eastAsia="PMingLiU"/>
            <w:spacing w:val="-4"/>
            <w:sz w:val="20"/>
            <w:lang w:val="en-US" w:eastAsia="zh-TW"/>
          </w:rPr>
          <w:t xml:space="preserve"> </w:t>
        </w:r>
        <w:r w:rsidRPr="00187D14">
          <w:rPr>
            <w:rFonts w:eastAsia="PMingLiU"/>
            <w:sz w:val="20"/>
            <w:lang w:val="en-US" w:eastAsia="zh-TW"/>
          </w:rPr>
          <w:t>non- AP STA</w:t>
        </w:r>
        <w:r w:rsidRPr="00187D14">
          <w:rPr>
            <w:rFonts w:eastAsia="PMingLiU"/>
            <w:spacing w:val="-3"/>
            <w:sz w:val="20"/>
            <w:lang w:val="en-US" w:eastAsia="zh-TW"/>
          </w:rPr>
          <w:t xml:space="preserve"> </w:t>
        </w:r>
        <w:r w:rsidRPr="00187D14">
          <w:rPr>
            <w:rFonts w:eastAsia="PMingLiU"/>
            <w:sz w:val="20"/>
            <w:lang w:val="en-US" w:eastAsia="zh-TW"/>
          </w:rPr>
          <w:t>3 (in a Per-STA Profile subelement carried in the Basic Multi-Link element) to request three links to</w:t>
        </w:r>
        <w:r w:rsidRPr="00187D14">
          <w:rPr>
            <w:rFonts w:eastAsia="PMingLiU"/>
            <w:spacing w:val="-1"/>
            <w:sz w:val="20"/>
            <w:lang w:val="en-US" w:eastAsia="zh-TW"/>
          </w:rPr>
          <w:t xml:space="preserve"> </w:t>
        </w:r>
        <w:r w:rsidRPr="00187D14">
          <w:rPr>
            <w:rFonts w:eastAsia="PMingLiU"/>
            <w:sz w:val="20"/>
            <w:lang w:val="en-US" w:eastAsia="zh-TW"/>
          </w:rPr>
          <w:t>be</w:t>
        </w:r>
        <w:r w:rsidRPr="00187D14">
          <w:rPr>
            <w:rFonts w:eastAsia="PMingLiU"/>
            <w:spacing w:val="-2"/>
            <w:sz w:val="20"/>
            <w:lang w:val="en-US" w:eastAsia="zh-TW"/>
          </w:rPr>
          <w:t xml:space="preserve"> </w:t>
        </w:r>
        <w:r w:rsidRPr="00187D14">
          <w:rPr>
            <w:rFonts w:eastAsia="PMingLiU"/>
            <w:sz w:val="20"/>
            <w:lang w:val="en-US" w:eastAsia="zh-TW"/>
          </w:rPr>
          <w:t>setup</w:t>
        </w:r>
        <w:r w:rsidRPr="00187D14">
          <w:rPr>
            <w:rFonts w:eastAsia="PMingLiU"/>
            <w:spacing w:val="-1"/>
            <w:sz w:val="20"/>
            <w:lang w:val="en-US" w:eastAsia="zh-TW"/>
          </w:rPr>
          <w:t xml:space="preserve"> </w:t>
        </w:r>
        <w:r w:rsidRPr="00187D14">
          <w:rPr>
            <w:rFonts w:eastAsia="PMingLiU"/>
            <w:sz w:val="20"/>
            <w:lang w:val="en-US" w:eastAsia="zh-TW"/>
          </w:rPr>
          <w:t>(one</w:t>
        </w:r>
        <w:r w:rsidRPr="00187D14">
          <w:rPr>
            <w:rFonts w:eastAsia="PMingLiU"/>
            <w:spacing w:val="-2"/>
            <w:sz w:val="20"/>
            <w:lang w:val="en-US" w:eastAsia="zh-TW"/>
          </w:rPr>
          <w:t xml:space="preserve"> </w:t>
        </w:r>
        <w:r w:rsidRPr="00187D14">
          <w:rPr>
            <w:rFonts w:eastAsia="PMingLiU"/>
            <w:sz w:val="20"/>
            <w:lang w:val="en-US" w:eastAsia="zh-TW"/>
          </w:rPr>
          <w:t>link</w:t>
        </w:r>
        <w:r w:rsidRPr="00187D14">
          <w:rPr>
            <w:rFonts w:eastAsia="PMingLiU"/>
            <w:spacing w:val="-1"/>
            <w:sz w:val="20"/>
            <w:lang w:val="en-US" w:eastAsia="zh-TW"/>
          </w:rPr>
          <w:t xml:space="preserve"> </w:t>
        </w:r>
        <w:r w:rsidRPr="00187D14">
          <w:rPr>
            <w:rFonts w:eastAsia="PMingLiU"/>
            <w:sz w:val="20"/>
            <w:lang w:val="en-US" w:eastAsia="zh-TW"/>
          </w:rPr>
          <w:t>between</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1</w:t>
        </w:r>
        <w:r w:rsidRPr="00187D14">
          <w:rPr>
            <w:rFonts w:eastAsia="PMingLiU"/>
            <w:spacing w:val="-1"/>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2"/>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1,</w:t>
        </w:r>
        <w:r w:rsidRPr="00187D14">
          <w:rPr>
            <w:rFonts w:eastAsia="PMingLiU"/>
            <w:spacing w:val="-1"/>
            <w:sz w:val="20"/>
            <w:lang w:val="en-US" w:eastAsia="zh-TW"/>
          </w:rPr>
          <w:t xml:space="preserve"> </w:t>
        </w:r>
        <w:r w:rsidRPr="00187D14">
          <w:rPr>
            <w:rFonts w:eastAsia="PMingLiU"/>
            <w:sz w:val="20"/>
            <w:lang w:val="en-US" w:eastAsia="zh-TW"/>
          </w:rPr>
          <w:t>one</w:t>
        </w:r>
        <w:r w:rsidRPr="00187D14">
          <w:rPr>
            <w:rFonts w:eastAsia="PMingLiU"/>
            <w:spacing w:val="-2"/>
            <w:sz w:val="20"/>
            <w:lang w:val="en-US" w:eastAsia="zh-TW"/>
          </w:rPr>
          <w:t xml:space="preserve"> </w:t>
        </w:r>
        <w:r w:rsidRPr="00187D14">
          <w:rPr>
            <w:rFonts w:eastAsia="PMingLiU"/>
            <w:sz w:val="20"/>
            <w:lang w:val="en-US" w:eastAsia="zh-TW"/>
          </w:rPr>
          <w:t>link</w:t>
        </w:r>
        <w:r w:rsidRPr="00187D14">
          <w:rPr>
            <w:rFonts w:eastAsia="PMingLiU"/>
            <w:spacing w:val="-1"/>
            <w:sz w:val="20"/>
            <w:lang w:val="en-US" w:eastAsia="zh-TW"/>
          </w:rPr>
          <w:t xml:space="preserve"> </w:t>
        </w:r>
        <w:r w:rsidRPr="00187D14">
          <w:rPr>
            <w:rFonts w:eastAsia="PMingLiU"/>
            <w:sz w:val="20"/>
            <w:lang w:val="en-US" w:eastAsia="zh-TW"/>
          </w:rPr>
          <w:t>between</w:t>
        </w:r>
        <w:r w:rsidRPr="00187D14">
          <w:rPr>
            <w:rFonts w:eastAsia="PMingLiU"/>
            <w:spacing w:val="-2"/>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2</w:t>
        </w:r>
        <w:r w:rsidRPr="00187D14">
          <w:rPr>
            <w:rFonts w:eastAsia="PMingLiU"/>
            <w:spacing w:val="-2"/>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2"/>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2,</w:t>
        </w:r>
        <w:r w:rsidRPr="00187D14">
          <w:rPr>
            <w:rFonts w:eastAsia="PMingLiU"/>
            <w:spacing w:val="-2"/>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one link</w:t>
        </w:r>
        <w:r w:rsidRPr="00187D14">
          <w:rPr>
            <w:rFonts w:eastAsia="PMingLiU"/>
            <w:spacing w:val="-1"/>
            <w:sz w:val="20"/>
            <w:lang w:val="en-US" w:eastAsia="zh-TW"/>
          </w:rPr>
          <w:t xml:space="preserve"> </w:t>
        </w:r>
        <w:r w:rsidRPr="00187D14">
          <w:rPr>
            <w:rFonts w:eastAsia="PMingLiU"/>
            <w:sz w:val="20"/>
            <w:lang w:val="en-US" w:eastAsia="zh-TW"/>
          </w:rPr>
          <w:t>between</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3</w:t>
        </w:r>
        <w:r w:rsidRPr="00187D14">
          <w:rPr>
            <w:rFonts w:eastAsia="PMingLiU"/>
            <w:spacing w:val="-1"/>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2"/>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3).</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MLD</w:t>
        </w:r>
        <w:r w:rsidRPr="00187D14">
          <w:rPr>
            <w:rFonts w:eastAsia="PMingLiU"/>
            <w:spacing w:val="-1"/>
            <w:sz w:val="20"/>
            <w:lang w:val="en-US" w:eastAsia="zh-TW"/>
          </w:rPr>
          <w:t xml:space="preserve"> </w:t>
        </w:r>
        <w:r w:rsidRPr="00187D14">
          <w:rPr>
            <w:rFonts w:eastAsia="PMingLiU"/>
            <w:sz w:val="20"/>
            <w:lang w:val="en-US" w:eastAsia="zh-TW"/>
          </w:rPr>
          <w:t>then</w:t>
        </w:r>
        <w:r w:rsidRPr="00187D14">
          <w:rPr>
            <w:rFonts w:eastAsia="PMingLiU"/>
            <w:spacing w:val="-1"/>
            <w:sz w:val="20"/>
            <w:lang w:val="en-US" w:eastAsia="zh-TW"/>
          </w:rPr>
          <w:t xml:space="preserve"> </w:t>
        </w:r>
        <w:r w:rsidRPr="00187D14">
          <w:rPr>
            <w:rFonts w:eastAsia="PMingLiU"/>
            <w:sz w:val="20"/>
            <w:lang w:val="en-US" w:eastAsia="zh-TW"/>
          </w:rPr>
          <w:t>responds</w:t>
        </w:r>
        <w:r w:rsidRPr="00187D14">
          <w:rPr>
            <w:rFonts w:eastAsia="PMingLiU"/>
            <w:spacing w:val="-2"/>
            <w:sz w:val="20"/>
            <w:lang w:val="en-US" w:eastAsia="zh-TW"/>
          </w:rPr>
          <w:t xml:space="preserve"> </w:t>
        </w:r>
        <w:r w:rsidRPr="00187D14">
          <w:rPr>
            <w:rFonts w:eastAsia="PMingLiU"/>
            <w:sz w:val="20"/>
            <w:lang w:val="en-US" w:eastAsia="zh-TW"/>
          </w:rPr>
          <w:t>to</w:t>
        </w:r>
        <w:r w:rsidRPr="00187D14">
          <w:rPr>
            <w:rFonts w:eastAsia="PMingLiU"/>
            <w:spacing w:val="-1"/>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requested</w:t>
        </w:r>
        <w:r w:rsidRPr="00187D14">
          <w:rPr>
            <w:rFonts w:eastAsia="PMingLiU"/>
            <w:spacing w:val="-1"/>
            <w:sz w:val="20"/>
            <w:lang w:val="en-US" w:eastAsia="zh-TW"/>
          </w:rPr>
          <w:t xml:space="preserve"> </w:t>
        </w:r>
        <w:r w:rsidRPr="00187D14">
          <w:rPr>
            <w:rFonts w:eastAsia="PMingLiU"/>
            <w:sz w:val="20"/>
            <w:lang w:val="en-US" w:eastAsia="zh-TW"/>
          </w:rPr>
          <w:t>multi-link</w:t>
        </w:r>
        <w:r w:rsidRPr="00187D14">
          <w:rPr>
            <w:rFonts w:eastAsia="PMingLiU"/>
            <w:spacing w:val="-1"/>
            <w:sz w:val="20"/>
            <w:lang w:val="en-US" w:eastAsia="zh-TW"/>
          </w:rPr>
          <w:t xml:space="preserve"> </w:t>
        </w:r>
        <w:r w:rsidRPr="00187D14">
          <w:rPr>
            <w:rFonts w:eastAsia="PMingLiU"/>
            <w:sz w:val="20"/>
            <w:lang w:val="en-US" w:eastAsia="zh-TW"/>
          </w:rPr>
          <w:t>setup,</w:t>
        </w:r>
        <w:r w:rsidRPr="00187D14">
          <w:rPr>
            <w:rFonts w:eastAsia="PMingLiU"/>
            <w:spacing w:val="-2"/>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1 affiliated</w:t>
        </w:r>
        <w:r w:rsidRPr="00187D14">
          <w:rPr>
            <w:rFonts w:eastAsia="PMingLiU"/>
            <w:spacing w:val="-2"/>
            <w:sz w:val="20"/>
            <w:lang w:val="en-US" w:eastAsia="zh-TW"/>
          </w:rPr>
          <w:t xml:space="preserve"> </w:t>
        </w:r>
        <w:r w:rsidRPr="00187D14">
          <w:rPr>
            <w:rFonts w:eastAsia="PMingLiU"/>
            <w:sz w:val="20"/>
            <w:lang w:val="en-US" w:eastAsia="zh-TW"/>
          </w:rPr>
          <w:t>with</w:t>
        </w:r>
        <w:r w:rsidRPr="00187D14">
          <w:rPr>
            <w:rFonts w:eastAsia="PMingLiU"/>
            <w:spacing w:val="-2"/>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MLD</w:t>
        </w:r>
        <w:r w:rsidRPr="00187D14">
          <w:rPr>
            <w:rFonts w:eastAsia="PMingLiU"/>
            <w:spacing w:val="-2"/>
            <w:sz w:val="20"/>
            <w:lang w:val="en-US" w:eastAsia="zh-TW"/>
          </w:rPr>
          <w:t xml:space="preserve"> </w:t>
        </w:r>
        <w:r w:rsidRPr="00187D14">
          <w:rPr>
            <w:rFonts w:eastAsia="PMingLiU"/>
            <w:sz w:val="20"/>
            <w:lang w:val="en-US" w:eastAsia="zh-TW"/>
          </w:rPr>
          <w:t>sends</w:t>
        </w:r>
        <w:r w:rsidRPr="00187D14">
          <w:rPr>
            <w:rFonts w:eastAsia="PMingLiU"/>
            <w:spacing w:val="-2"/>
            <w:sz w:val="20"/>
            <w:lang w:val="en-US" w:eastAsia="zh-TW"/>
          </w:rPr>
          <w:t xml:space="preserve"> </w:t>
        </w:r>
        <w:r w:rsidRPr="00187D14">
          <w:rPr>
            <w:rFonts w:eastAsia="PMingLiU"/>
            <w:sz w:val="20"/>
            <w:lang w:val="en-US" w:eastAsia="zh-TW"/>
          </w:rPr>
          <w:t>an</w:t>
        </w:r>
        <w:r w:rsidRPr="00187D14">
          <w:rPr>
            <w:rFonts w:eastAsia="PMingLiU"/>
            <w:spacing w:val="-3"/>
            <w:sz w:val="20"/>
            <w:lang w:val="en-US" w:eastAsia="zh-TW"/>
          </w:rPr>
          <w:t xml:space="preserve"> </w:t>
        </w:r>
        <w:r w:rsidRPr="00187D14">
          <w:rPr>
            <w:rFonts w:eastAsia="PMingLiU"/>
            <w:sz w:val="20"/>
            <w:lang w:val="en-US" w:eastAsia="zh-TW"/>
          </w:rPr>
          <w:t>Association</w:t>
        </w:r>
        <w:r w:rsidRPr="00187D14">
          <w:rPr>
            <w:rFonts w:eastAsia="PMingLiU"/>
            <w:spacing w:val="-2"/>
            <w:sz w:val="20"/>
            <w:lang w:val="en-US" w:eastAsia="zh-TW"/>
          </w:rPr>
          <w:t xml:space="preserve"> </w:t>
        </w:r>
        <w:r w:rsidRPr="00187D14">
          <w:rPr>
            <w:rFonts w:eastAsia="PMingLiU"/>
            <w:sz w:val="20"/>
            <w:lang w:val="en-US" w:eastAsia="zh-TW"/>
          </w:rPr>
          <w:t>Response</w:t>
        </w:r>
        <w:r w:rsidRPr="00187D14">
          <w:rPr>
            <w:rFonts w:eastAsia="PMingLiU"/>
            <w:spacing w:val="-1"/>
            <w:sz w:val="20"/>
            <w:lang w:val="en-US" w:eastAsia="zh-TW"/>
          </w:rPr>
          <w:t xml:space="preserve"> </w:t>
        </w:r>
        <w:r w:rsidRPr="00187D14">
          <w:rPr>
            <w:rFonts w:eastAsia="PMingLiU"/>
            <w:sz w:val="20"/>
            <w:lang w:val="en-US" w:eastAsia="zh-TW"/>
          </w:rPr>
          <w:t>frame</w:t>
        </w:r>
        <w:r w:rsidRPr="00187D14">
          <w:rPr>
            <w:rFonts w:eastAsia="PMingLiU"/>
            <w:spacing w:val="-2"/>
            <w:sz w:val="20"/>
            <w:lang w:val="en-US" w:eastAsia="zh-TW"/>
          </w:rPr>
          <w:t xml:space="preserve"> </w:t>
        </w:r>
        <w:r w:rsidRPr="00187D14">
          <w:rPr>
            <w:rFonts w:eastAsia="PMingLiU"/>
            <w:sz w:val="20"/>
            <w:lang w:val="en-US" w:eastAsia="zh-TW"/>
          </w:rPr>
          <w:t>to</w:t>
        </w:r>
        <w:r w:rsidRPr="00187D14">
          <w:rPr>
            <w:rFonts w:eastAsia="PMingLiU"/>
            <w:spacing w:val="-2"/>
            <w:sz w:val="20"/>
            <w:lang w:val="en-US" w:eastAsia="zh-TW"/>
          </w:rPr>
          <w:t xml:space="preserve"> </w:t>
        </w:r>
        <w:r w:rsidRPr="00187D14">
          <w:rPr>
            <w:rFonts w:eastAsia="PMingLiU"/>
            <w:sz w:val="20"/>
            <w:lang w:val="en-US" w:eastAsia="zh-TW"/>
          </w:rPr>
          <w:t>non-AP</w:t>
        </w:r>
        <w:r w:rsidRPr="00187D14">
          <w:rPr>
            <w:rFonts w:eastAsia="PMingLiU"/>
            <w:spacing w:val="-2"/>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1</w:t>
        </w:r>
        <w:r w:rsidRPr="00187D14">
          <w:rPr>
            <w:rFonts w:eastAsia="PMingLiU"/>
            <w:spacing w:val="-2"/>
            <w:sz w:val="20"/>
            <w:lang w:val="en-US" w:eastAsia="zh-TW"/>
          </w:rPr>
          <w:t xml:space="preserve"> </w:t>
        </w:r>
        <w:r w:rsidRPr="00187D14">
          <w:rPr>
            <w:rFonts w:eastAsia="PMingLiU"/>
            <w:sz w:val="20"/>
            <w:lang w:val="en-US" w:eastAsia="zh-TW"/>
          </w:rPr>
          <w:t>affiliated</w:t>
        </w:r>
        <w:r w:rsidRPr="00187D14">
          <w:rPr>
            <w:rFonts w:eastAsia="PMingLiU"/>
            <w:spacing w:val="-2"/>
            <w:sz w:val="20"/>
            <w:lang w:val="en-US" w:eastAsia="zh-TW"/>
          </w:rPr>
          <w:t xml:space="preserve"> </w:t>
        </w:r>
        <w:r w:rsidRPr="00187D14">
          <w:rPr>
            <w:rFonts w:eastAsia="PMingLiU"/>
            <w:sz w:val="20"/>
            <w:lang w:val="en-US" w:eastAsia="zh-TW"/>
          </w:rPr>
          <w:t>with</w:t>
        </w:r>
        <w:r w:rsidRPr="00187D14">
          <w:rPr>
            <w:rFonts w:eastAsia="PMingLiU"/>
            <w:spacing w:val="-2"/>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non- AP</w:t>
        </w:r>
        <w:r w:rsidRPr="00187D14">
          <w:rPr>
            <w:rFonts w:eastAsia="PMingLiU"/>
            <w:spacing w:val="-6"/>
            <w:sz w:val="20"/>
            <w:lang w:val="en-US" w:eastAsia="zh-TW"/>
          </w:rPr>
          <w:t xml:space="preserve"> </w:t>
        </w:r>
        <w:r w:rsidRPr="00187D14">
          <w:rPr>
            <w:rFonts w:eastAsia="PMingLiU"/>
            <w:sz w:val="20"/>
            <w:lang w:val="en-US" w:eastAsia="zh-TW"/>
          </w:rPr>
          <w:t>MLD,</w:t>
        </w:r>
        <w:r w:rsidRPr="00187D14">
          <w:rPr>
            <w:rFonts w:eastAsia="PMingLiU"/>
            <w:spacing w:val="-5"/>
            <w:sz w:val="20"/>
            <w:lang w:val="en-US" w:eastAsia="zh-TW"/>
          </w:rPr>
          <w:t xml:space="preserve"> </w:t>
        </w:r>
        <w:r w:rsidRPr="00187D14">
          <w:rPr>
            <w:rFonts w:eastAsia="PMingLiU"/>
            <w:sz w:val="20"/>
            <w:lang w:val="en-US" w:eastAsia="zh-TW"/>
          </w:rPr>
          <w:t>i.e.,</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TA</w:t>
        </w:r>
        <w:r w:rsidRPr="00187D14">
          <w:rPr>
            <w:rFonts w:eastAsia="PMingLiU"/>
            <w:spacing w:val="-6"/>
            <w:sz w:val="20"/>
            <w:lang w:val="en-US" w:eastAsia="zh-TW"/>
          </w:rPr>
          <w:t xml:space="preserve"> </w:t>
        </w:r>
        <w:r w:rsidRPr="00187D14">
          <w:rPr>
            <w:rFonts w:eastAsia="PMingLiU"/>
            <w:sz w:val="20"/>
            <w:lang w:val="en-US" w:eastAsia="zh-TW"/>
          </w:rPr>
          <w:t>field</w:t>
        </w:r>
        <w:r w:rsidRPr="00187D14">
          <w:rPr>
            <w:rFonts w:eastAsia="PMingLiU"/>
            <w:spacing w:val="-7"/>
            <w:sz w:val="20"/>
            <w:lang w:val="en-US" w:eastAsia="zh-TW"/>
          </w:rPr>
          <w:t xml:space="preserve"> </w:t>
        </w:r>
        <w:r w:rsidRPr="00187D14">
          <w:rPr>
            <w:rFonts w:eastAsia="PMingLiU"/>
            <w:sz w:val="20"/>
            <w:lang w:val="en-US" w:eastAsia="zh-TW"/>
          </w:rPr>
          <w:t>of</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Association</w:t>
        </w:r>
        <w:r w:rsidRPr="00187D14">
          <w:rPr>
            <w:rFonts w:eastAsia="PMingLiU"/>
            <w:spacing w:val="-5"/>
            <w:sz w:val="20"/>
            <w:lang w:val="en-US" w:eastAsia="zh-TW"/>
          </w:rPr>
          <w:t xml:space="preserve"> </w:t>
        </w:r>
        <w:r w:rsidRPr="00187D14">
          <w:rPr>
            <w:rFonts w:eastAsia="PMingLiU"/>
            <w:sz w:val="20"/>
            <w:lang w:val="en-US" w:eastAsia="zh-TW"/>
          </w:rPr>
          <w:t>Response</w:t>
        </w:r>
        <w:r w:rsidRPr="00187D14">
          <w:rPr>
            <w:rFonts w:eastAsia="PMingLiU"/>
            <w:spacing w:val="-7"/>
            <w:sz w:val="20"/>
            <w:lang w:val="en-US" w:eastAsia="zh-TW"/>
          </w:rPr>
          <w:t xml:space="preserve"> </w:t>
        </w:r>
        <w:r w:rsidRPr="00187D14">
          <w:rPr>
            <w:rFonts w:eastAsia="PMingLiU"/>
            <w:sz w:val="20"/>
            <w:lang w:val="en-US" w:eastAsia="zh-TW"/>
          </w:rPr>
          <w:t>frame</w:t>
        </w:r>
        <w:r w:rsidRPr="00187D14">
          <w:rPr>
            <w:rFonts w:eastAsia="PMingLiU"/>
            <w:spacing w:val="-7"/>
            <w:sz w:val="20"/>
            <w:lang w:val="en-US" w:eastAsia="zh-TW"/>
          </w:rPr>
          <w:t xml:space="preserve"> </w:t>
        </w:r>
        <w:r w:rsidRPr="00187D14">
          <w:rPr>
            <w:rFonts w:eastAsia="PMingLiU"/>
            <w:sz w:val="20"/>
            <w:lang w:val="en-US" w:eastAsia="zh-TW"/>
          </w:rPr>
          <w:t>is</w:t>
        </w:r>
        <w:r w:rsidRPr="00187D14">
          <w:rPr>
            <w:rFonts w:eastAsia="PMingLiU"/>
            <w:spacing w:val="-6"/>
            <w:sz w:val="20"/>
            <w:lang w:val="en-US" w:eastAsia="zh-TW"/>
          </w:rPr>
          <w:t xml:space="preserve"> </w:t>
        </w:r>
        <w:r w:rsidRPr="00187D14">
          <w:rPr>
            <w:rFonts w:eastAsia="PMingLiU"/>
            <w:sz w:val="20"/>
            <w:lang w:val="en-US" w:eastAsia="zh-TW"/>
          </w:rPr>
          <w:t>set</w:t>
        </w:r>
        <w:r w:rsidRPr="00187D14">
          <w:rPr>
            <w:rFonts w:eastAsia="PMingLiU"/>
            <w:spacing w:val="-6"/>
            <w:sz w:val="20"/>
            <w:lang w:val="en-US" w:eastAsia="zh-TW"/>
          </w:rPr>
          <w:t xml:space="preserve"> </w:t>
        </w:r>
        <w:r w:rsidRPr="00187D14">
          <w:rPr>
            <w:rFonts w:eastAsia="PMingLiU"/>
            <w:sz w:val="20"/>
            <w:lang w:val="en-US" w:eastAsia="zh-TW"/>
          </w:rPr>
          <w:t>to</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MAC</w:t>
        </w:r>
        <w:r w:rsidRPr="00187D14">
          <w:rPr>
            <w:rFonts w:eastAsia="PMingLiU"/>
            <w:spacing w:val="-5"/>
            <w:sz w:val="20"/>
            <w:lang w:val="en-US" w:eastAsia="zh-TW"/>
          </w:rPr>
          <w:t xml:space="preserve"> </w:t>
        </w:r>
        <w:r w:rsidRPr="00187D14">
          <w:rPr>
            <w:rFonts w:eastAsia="PMingLiU"/>
            <w:sz w:val="20"/>
            <w:lang w:val="en-US" w:eastAsia="zh-TW"/>
          </w:rPr>
          <w:t>address</w:t>
        </w:r>
        <w:r w:rsidRPr="00187D14">
          <w:rPr>
            <w:rFonts w:eastAsia="PMingLiU"/>
            <w:spacing w:val="-7"/>
            <w:sz w:val="20"/>
            <w:lang w:val="en-US" w:eastAsia="zh-TW"/>
          </w:rPr>
          <w:t xml:space="preserve"> </w:t>
        </w:r>
        <w:r w:rsidRPr="00187D14">
          <w:rPr>
            <w:rFonts w:eastAsia="PMingLiU"/>
            <w:sz w:val="20"/>
            <w:lang w:val="en-US" w:eastAsia="zh-TW"/>
          </w:rPr>
          <w:t>of</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AP</w:t>
        </w:r>
        <w:r w:rsidRPr="00187D14">
          <w:rPr>
            <w:rFonts w:eastAsia="PMingLiU"/>
            <w:spacing w:val="-1"/>
            <w:sz w:val="20"/>
            <w:lang w:val="en-US" w:eastAsia="zh-TW"/>
          </w:rPr>
          <w:t xml:space="preserve"> </w:t>
        </w:r>
        <w:r w:rsidRPr="00187D14">
          <w:rPr>
            <w:rFonts w:eastAsia="PMingLiU"/>
            <w:sz w:val="20"/>
            <w:lang w:val="en-US" w:eastAsia="zh-TW"/>
          </w:rPr>
          <w:t>1</w:t>
        </w:r>
        <w:r w:rsidRPr="00187D14">
          <w:rPr>
            <w:rFonts w:eastAsia="PMingLiU"/>
            <w:spacing w:val="-6"/>
            <w:sz w:val="20"/>
            <w:lang w:val="en-US" w:eastAsia="zh-TW"/>
          </w:rPr>
          <w:t xml:space="preserve"> </w:t>
        </w:r>
        <w:r w:rsidRPr="00187D14">
          <w:rPr>
            <w:rFonts w:eastAsia="PMingLiU"/>
            <w:sz w:val="20"/>
            <w:lang w:val="en-US" w:eastAsia="zh-TW"/>
          </w:rPr>
          <w:t>and</w:t>
        </w:r>
        <w:r w:rsidRPr="00187D14">
          <w:rPr>
            <w:rFonts w:eastAsia="PMingLiU"/>
            <w:spacing w:val="-6"/>
            <w:sz w:val="20"/>
            <w:lang w:val="en-US" w:eastAsia="zh-TW"/>
          </w:rPr>
          <w:t xml:space="preserve"> </w:t>
        </w:r>
        <w:r w:rsidRPr="00187D14">
          <w:rPr>
            <w:rFonts w:eastAsia="PMingLiU"/>
            <w:sz w:val="20"/>
            <w:lang w:val="en-US" w:eastAsia="zh-TW"/>
          </w:rPr>
          <w:t>the RA field of the Association Response frame is set to the MAC address of the non-AP STA</w:t>
        </w:r>
        <w:r w:rsidRPr="00187D14">
          <w:rPr>
            <w:rFonts w:eastAsia="PMingLiU"/>
            <w:spacing w:val="-3"/>
            <w:sz w:val="20"/>
            <w:lang w:val="en-US" w:eastAsia="zh-TW"/>
          </w:rPr>
          <w:t xml:space="preserve"> </w:t>
        </w:r>
        <w:r w:rsidRPr="00187D14">
          <w:rPr>
            <w:rFonts w:eastAsia="PMingLiU"/>
            <w:sz w:val="20"/>
            <w:lang w:val="en-US" w:eastAsia="zh-TW"/>
          </w:rPr>
          <w:t>1, to indicate successful multi-link setup. The Association Response frame includes a Basic Multi-Link element that indicates the MLD MAC address of the AP MLD and complete profile of AP</w:t>
        </w:r>
        <w:r w:rsidRPr="00187D14">
          <w:rPr>
            <w:rFonts w:eastAsia="PMingLiU"/>
            <w:spacing w:val="-1"/>
            <w:sz w:val="20"/>
            <w:lang w:val="en-US" w:eastAsia="zh-TW"/>
          </w:rPr>
          <w:t xml:space="preserve"> </w:t>
        </w:r>
        <w:r w:rsidRPr="00187D14">
          <w:rPr>
            <w:rFonts w:eastAsia="PMingLiU"/>
            <w:sz w:val="20"/>
            <w:lang w:val="en-US" w:eastAsia="zh-TW"/>
          </w:rPr>
          <w:t>1 (in the frame body of the Association</w:t>
        </w:r>
        <w:r w:rsidRPr="00187D14">
          <w:rPr>
            <w:rFonts w:eastAsia="PMingLiU"/>
            <w:spacing w:val="35"/>
            <w:sz w:val="20"/>
            <w:lang w:val="en-US" w:eastAsia="zh-TW"/>
          </w:rPr>
          <w:t xml:space="preserve"> </w:t>
        </w:r>
        <w:r w:rsidRPr="00187D14">
          <w:rPr>
            <w:rFonts w:eastAsia="PMingLiU"/>
            <w:sz w:val="20"/>
            <w:lang w:val="en-US" w:eastAsia="zh-TW"/>
          </w:rPr>
          <w:t>Response</w:t>
        </w:r>
        <w:r w:rsidRPr="00187D14">
          <w:rPr>
            <w:rFonts w:eastAsia="PMingLiU"/>
            <w:spacing w:val="35"/>
            <w:sz w:val="20"/>
            <w:lang w:val="en-US" w:eastAsia="zh-TW"/>
          </w:rPr>
          <w:t xml:space="preserve"> </w:t>
        </w:r>
        <w:r w:rsidRPr="00187D14">
          <w:rPr>
            <w:rFonts w:eastAsia="PMingLiU"/>
            <w:sz w:val="20"/>
            <w:lang w:val="en-US" w:eastAsia="zh-TW"/>
          </w:rPr>
          <w:t>frame),</w:t>
        </w:r>
        <w:r w:rsidRPr="00187D14">
          <w:rPr>
            <w:rFonts w:eastAsia="PMingLiU"/>
            <w:spacing w:val="35"/>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2</w:t>
        </w:r>
        <w:r w:rsidRPr="00187D14">
          <w:rPr>
            <w:rFonts w:eastAsia="PMingLiU"/>
            <w:spacing w:val="35"/>
            <w:sz w:val="20"/>
            <w:lang w:val="en-US" w:eastAsia="zh-TW"/>
          </w:rPr>
          <w:t xml:space="preserve"> </w:t>
        </w:r>
        <w:r w:rsidRPr="00187D14">
          <w:rPr>
            <w:rFonts w:eastAsia="PMingLiU"/>
            <w:sz w:val="20"/>
            <w:lang w:val="en-US" w:eastAsia="zh-TW"/>
          </w:rPr>
          <w:t>(in</w:t>
        </w:r>
        <w:r w:rsidRPr="00187D14">
          <w:rPr>
            <w:rFonts w:eastAsia="PMingLiU"/>
            <w:spacing w:val="34"/>
            <w:sz w:val="20"/>
            <w:lang w:val="en-US" w:eastAsia="zh-TW"/>
          </w:rPr>
          <w:t xml:space="preserve"> </w:t>
        </w:r>
        <w:r w:rsidRPr="00187D14">
          <w:rPr>
            <w:rFonts w:eastAsia="PMingLiU"/>
            <w:sz w:val="20"/>
            <w:lang w:val="en-US" w:eastAsia="zh-TW"/>
          </w:rPr>
          <w:t>a</w:t>
        </w:r>
        <w:r w:rsidRPr="00187D14">
          <w:rPr>
            <w:rFonts w:eastAsia="PMingLiU"/>
            <w:spacing w:val="37"/>
            <w:sz w:val="20"/>
            <w:lang w:val="en-US" w:eastAsia="zh-TW"/>
          </w:rPr>
          <w:t xml:space="preserve"> </w:t>
        </w:r>
        <w:r w:rsidRPr="00187D14">
          <w:rPr>
            <w:rFonts w:eastAsia="PMingLiU"/>
            <w:sz w:val="20"/>
            <w:lang w:val="en-US" w:eastAsia="zh-TW"/>
          </w:rPr>
          <w:t>Per-STA</w:t>
        </w:r>
        <w:r w:rsidRPr="00187D14">
          <w:rPr>
            <w:rFonts w:eastAsia="PMingLiU"/>
            <w:spacing w:val="34"/>
            <w:sz w:val="20"/>
            <w:lang w:val="en-US" w:eastAsia="zh-TW"/>
          </w:rPr>
          <w:t xml:space="preserve"> </w:t>
        </w:r>
        <w:r w:rsidRPr="00187D14">
          <w:rPr>
            <w:rFonts w:eastAsia="PMingLiU"/>
            <w:sz w:val="20"/>
            <w:lang w:val="en-US" w:eastAsia="zh-TW"/>
          </w:rPr>
          <w:t>Profile</w:t>
        </w:r>
        <w:r w:rsidRPr="00187D14">
          <w:rPr>
            <w:rFonts w:eastAsia="PMingLiU"/>
            <w:spacing w:val="34"/>
            <w:sz w:val="20"/>
            <w:lang w:val="en-US" w:eastAsia="zh-TW"/>
          </w:rPr>
          <w:t xml:space="preserve"> </w:t>
        </w:r>
        <w:r w:rsidRPr="00187D14">
          <w:rPr>
            <w:rFonts w:eastAsia="PMingLiU"/>
            <w:sz w:val="20"/>
            <w:lang w:val="en-US" w:eastAsia="zh-TW"/>
          </w:rPr>
          <w:t>subelement</w:t>
        </w:r>
        <w:r w:rsidRPr="00187D14">
          <w:rPr>
            <w:rFonts w:eastAsia="PMingLiU"/>
            <w:spacing w:val="36"/>
            <w:sz w:val="20"/>
            <w:lang w:val="en-US" w:eastAsia="zh-TW"/>
          </w:rPr>
          <w:t xml:space="preserve"> </w:t>
        </w:r>
        <w:r w:rsidRPr="00187D14">
          <w:rPr>
            <w:rFonts w:eastAsia="PMingLiU"/>
            <w:sz w:val="20"/>
            <w:lang w:val="en-US" w:eastAsia="zh-TW"/>
          </w:rPr>
          <w:t>carried</w:t>
        </w:r>
        <w:r w:rsidRPr="00187D14">
          <w:rPr>
            <w:rFonts w:eastAsia="PMingLiU"/>
            <w:spacing w:val="35"/>
            <w:sz w:val="20"/>
            <w:lang w:val="en-US" w:eastAsia="zh-TW"/>
          </w:rPr>
          <w:t xml:space="preserve"> </w:t>
        </w:r>
        <w:r w:rsidRPr="00187D14">
          <w:rPr>
            <w:rFonts w:eastAsia="PMingLiU"/>
            <w:sz w:val="20"/>
            <w:lang w:val="en-US" w:eastAsia="zh-TW"/>
          </w:rPr>
          <w:t>in</w:t>
        </w:r>
        <w:r w:rsidRPr="00187D14">
          <w:rPr>
            <w:rFonts w:eastAsia="PMingLiU"/>
            <w:spacing w:val="35"/>
            <w:sz w:val="20"/>
            <w:lang w:val="en-US" w:eastAsia="zh-TW"/>
          </w:rPr>
          <w:t xml:space="preserve"> </w:t>
        </w:r>
        <w:r w:rsidRPr="00187D14">
          <w:rPr>
            <w:rFonts w:eastAsia="PMingLiU"/>
            <w:sz w:val="20"/>
            <w:lang w:val="en-US" w:eastAsia="zh-TW"/>
          </w:rPr>
          <w:t>the</w:t>
        </w:r>
        <w:r w:rsidRPr="00187D14">
          <w:rPr>
            <w:rFonts w:eastAsia="PMingLiU"/>
            <w:spacing w:val="36"/>
            <w:sz w:val="20"/>
            <w:lang w:val="en-US" w:eastAsia="zh-TW"/>
          </w:rPr>
          <w:t xml:space="preserve"> </w:t>
        </w:r>
        <w:r w:rsidRPr="00187D14">
          <w:rPr>
            <w:rFonts w:eastAsia="PMingLiU"/>
            <w:sz w:val="20"/>
            <w:lang w:val="en-US" w:eastAsia="zh-TW"/>
          </w:rPr>
          <w:t>Basic</w:t>
        </w:r>
        <w:r w:rsidRPr="00187D14">
          <w:rPr>
            <w:rFonts w:eastAsia="PMingLiU"/>
            <w:spacing w:val="35"/>
            <w:sz w:val="20"/>
            <w:lang w:val="en-US" w:eastAsia="zh-TW"/>
          </w:rPr>
          <w:t xml:space="preserve"> </w:t>
        </w:r>
        <w:r w:rsidRPr="00187D14">
          <w:rPr>
            <w:rFonts w:eastAsia="PMingLiU"/>
            <w:sz w:val="20"/>
            <w:lang w:val="en-US" w:eastAsia="zh-TW"/>
          </w:rPr>
          <w:t>Multi-</w:t>
        </w:r>
        <w:r w:rsidRPr="00187D14">
          <w:rPr>
            <w:rFonts w:eastAsia="PMingLiU"/>
            <w:spacing w:val="-4"/>
            <w:sz w:val="20"/>
            <w:lang w:val="en-US" w:eastAsia="zh-TW"/>
          </w:rPr>
          <w:t>Link</w:t>
        </w:r>
        <w:r>
          <w:rPr>
            <w:rFonts w:eastAsia="PMingLiU"/>
            <w:spacing w:val="-4"/>
            <w:sz w:val="20"/>
            <w:lang w:val="en-US" w:eastAsia="zh-TW"/>
          </w:rPr>
          <w:t xml:space="preserve"> </w:t>
        </w:r>
        <w:r w:rsidRPr="00187D14">
          <w:rPr>
            <w:rFonts w:eastAsia="PMingLiU"/>
            <w:sz w:val="20"/>
            <w:lang w:val="en-US" w:eastAsia="zh-TW"/>
          </w:rPr>
          <w:t>element), and AP</w:t>
        </w:r>
        <w:r w:rsidRPr="00187D14">
          <w:rPr>
            <w:rFonts w:eastAsia="PMingLiU"/>
            <w:spacing w:val="-1"/>
            <w:sz w:val="20"/>
            <w:lang w:val="en-US" w:eastAsia="zh-TW"/>
          </w:rPr>
          <w:t xml:space="preserve"> </w:t>
        </w:r>
        <w:r w:rsidRPr="00187D14">
          <w:rPr>
            <w:rFonts w:eastAsia="PMingLiU"/>
            <w:sz w:val="20"/>
            <w:lang w:val="en-US" w:eastAsia="zh-TW"/>
          </w:rPr>
          <w:t>3 (in a Per-STA Profile subelement carried in the Basic Multi-Link element). After successful multi-link setup between the non-AP MLD and AP MLD, three links are setup (link</w:t>
        </w:r>
        <w:r w:rsidRPr="00187D14">
          <w:rPr>
            <w:rFonts w:eastAsia="PMingLiU"/>
            <w:spacing w:val="-3"/>
            <w:sz w:val="20"/>
            <w:lang w:val="en-US" w:eastAsia="zh-TW"/>
          </w:rPr>
          <w:t xml:space="preserve"> </w:t>
        </w:r>
        <w:r w:rsidRPr="00187D14">
          <w:rPr>
            <w:rFonts w:eastAsia="PMingLiU"/>
            <w:sz w:val="20"/>
            <w:lang w:val="en-US" w:eastAsia="zh-TW"/>
          </w:rPr>
          <w:t>1 between AP</w:t>
        </w:r>
        <w:r w:rsidRPr="00187D14">
          <w:rPr>
            <w:rFonts w:eastAsia="PMingLiU"/>
            <w:spacing w:val="-3"/>
            <w:sz w:val="20"/>
            <w:lang w:val="en-US" w:eastAsia="zh-TW"/>
          </w:rPr>
          <w:t xml:space="preserve"> </w:t>
        </w:r>
        <w:r w:rsidRPr="00187D14">
          <w:rPr>
            <w:rFonts w:eastAsia="PMingLiU"/>
            <w:sz w:val="20"/>
            <w:lang w:val="en-US" w:eastAsia="zh-TW"/>
          </w:rPr>
          <w:t>1</w:t>
        </w:r>
        <w:r w:rsidRPr="00187D14">
          <w:rPr>
            <w:rFonts w:eastAsia="PMingLiU"/>
            <w:spacing w:val="14"/>
            <w:sz w:val="20"/>
            <w:lang w:val="en-US" w:eastAsia="zh-TW"/>
          </w:rPr>
          <w:t xml:space="preserve"> </w:t>
        </w:r>
        <w:r w:rsidRPr="00187D14">
          <w:rPr>
            <w:rFonts w:eastAsia="PMingLiU"/>
            <w:sz w:val="20"/>
            <w:lang w:val="en-US" w:eastAsia="zh-TW"/>
          </w:rPr>
          <w:t>and</w:t>
        </w:r>
        <w:r w:rsidRPr="00187D14">
          <w:rPr>
            <w:rFonts w:eastAsia="PMingLiU"/>
            <w:spacing w:val="13"/>
            <w:sz w:val="20"/>
            <w:lang w:val="en-US" w:eastAsia="zh-TW"/>
          </w:rPr>
          <w:t xml:space="preserve"> </w:t>
        </w:r>
        <w:r w:rsidRPr="00187D14">
          <w:rPr>
            <w:rFonts w:eastAsia="PMingLiU"/>
            <w:sz w:val="20"/>
            <w:lang w:val="en-US" w:eastAsia="zh-TW"/>
          </w:rPr>
          <w:t>non-AP</w:t>
        </w:r>
        <w:r w:rsidRPr="00187D14">
          <w:rPr>
            <w:rFonts w:eastAsia="PMingLiU"/>
            <w:spacing w:val="13"/>
            <w:sz w:val="20"/>
            <w:lang w:val="en-US" w:eastAsia="zh-TW"/>
          </w:rPr>
          <w:t xml:space="preserve"> </w:t>
        </w:r>
        <w:r w:rsidRPr="00187D14">
          <w:rPr>
            <w:rFonts w:eastAsia="PMingLiU"/>
            <w:sz w:val="20"/>
            <w:lang w:val="en-US" w:eastAsia="zh-TW"/>
          </w:rPr>
          <w:t>STA</w:t>
        </w:r>
        <w:r w:rsidRPr="00187D14">
          <w:rPr>
            <w:rFonts w:eastAsia="PMingLiU"/>
            <w:spacing w:val="-3"/>
            <w:sz w:val="20"/>
            <w:lang w:val="en-US" w:eastAsia="zh-TW"/>
          </w:rPr>
          <w:t xml:space="preserve"> </w:t>
        </w:r>
        <w:r w:rsidRPr="00187D14">
          <w:rPr>
            <w:rFonts w:eastAsia="PMingLiU"/>
            <w:sz w:val="20"/>
            <w:lang w:val="en-US" w:eastAsia="zh-TW"/>
          </w:rPr>
          <w:t>1,</w:t>
        </w:r>
        <w:r w:rsidRPr="00187D14">
          <w:rPr>
            <w:rFonts w:eastAsia="PMingLiU"/>
            <w:spacing w:val="14"/>
            <w:sz w:val="20"/>
            <w:lang w:val="en-US" w:eastAsia="zh-TW"/>
          </w:rPr>
          <w:t xml:space="preserve"> </w:t>
        </w:r>
        <w:r w:rsidRPr="00187D14">
          <w:rPr>
            <w:rFonts w:eastAsia="PMingLiU"/>
            <w:sz w:val="20"/>
            <w:lang w:val="en-US" w:eastAsia="zh-TW"/>
          </w:rPr>
          <w:t>link</w:t>
        </w:r>
        <w:r w:rsidRPr="00187D14">
          <w:rPr>
            <w:rFonts w:eastAsia="PMingLiU"/>
            <w:spacing w:val="-2"/>
            <w:sz w:val="20"/>
            <w:lang w:val="en-US" w:eastAsia="zh-TW"/>
          </w:rPr>
          <w:t xml:space="preserve"> </w:t>
        </w:r>
        <w:r w:rsidRPr="00187D14">
          <w:rPr>
            <w:rFonts w:eastAsia="PMingLiU"/>
            <w:sz w:val="20"/>
            <w:lang w:val="en-US" w:eastAsia="zh-TW"/>
          </w:rPr>
          <w:t>2</w:t>
        </w:r>
        <w:r w:rsidRPr="00187D14">
          <w:rPr>
            <w:rFonts w:eastAsia="PMingLiU"/>
            <w:spacing w:val="12"/>
            <w:sz w:val="20"/>
            <w:lang w:val="en-US" w:eastAsia="zh-TW"/>
          </w:rPr>
          <w:t xml:space="preserve"> </w:t>
        </w:r>
        <w:r w:rsidRPr="00187D14">
          <w:rPr>
            <w:rFonts w:eastAsia="PMingLiU"/>
            <w:sz w:val="20"/>
            <w:lang w:val="en-US" w:eastAsia="zh-TW"/>
          </w:rPr>
          <w:t>between</w:t>
        </w:r>
        <w:r w:rsidRPr="00187D14">
          <w:rPr>
            <w:rFonts w:eastAsia="PMingLiU"/>
            <w:spacing w:val="13"/>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2</w:t>
        </w:r>
        <w:r w:rsidRPr="00187D14">
          <w:rPr>
            <w:rFonts w:eastAsia="PMingLiU"/>
            <w:spacing w:val="13"/>
            <w:sz w:val="20"/>
            <w:lang w:val="en-US" w:eastAsia="zh-TW"/>
          </w:rPr>
          <w:t xml:space="preserve"> </w:t>
        </w:r>
        <w:r w:rsidRPr="00187D14">
          <w:rPr>
            <w:rFonts w:eastAsia="PMingLiU"/>
            <w:sz w:val="20"/>
            <w:lang w:val="en-US" w:eastAsia="zh-TW"/>
          </w:rPr>
          <w:t>and</w:t>
        </w:r>
        <w:r w:rsidRPr="00187D14">
          <w:rPr>
            <w:rFonts w:eastAsia="PMingLiU"/>
            <w:spacing w:val="13"/>
            <w:sz w:val="20"/>
            <w:lang w:val="en-US" w:eastAsia="zh-TW"/>
          </w:rPr>
          <w:t xml:space="preserve"> </w:t>
        </w:r>
        <w:r w:rsidRPr="00187D14">
          <w:rPr>
            <w:rFonts w:eastAsia="PMingLiU"/>
            <w:sz w:val="20"/>
            <w:lang w:val="en-US" w:eastAsia="zh-TW"/>
          </w:rPr>
          <w:t>non-AP</w:t>
        </w:r>
        <w:r w:rsidRPr="00187D14">
          <w:rPr>
            <w:rFonts w:eastAsia="PMingLiU"/>
            <w:spacing w:val="13"/>
            <w:sz w:val="20"/>
            <w:lang w:val="en-US" w:eastAsia="zh-TW"/>
          </w:rPr>
          <w:t xml:space="preserve"> </w:t>
        </w:r>
        <w:r w:rsidRPr="00187D14">
          <w:rPr>
            <w:rFonts w:eastAsia="PMingLiU"/>
            <w:sz w:val="20"/>
            <w:lang w:val="en-US" w:eastAsia="zh-TW"/>
          </w:rPr>
          <w:t>STA</w:t>
        </w:r>
        <w:r w:rsidRPr="00187D14">
          <w:rPr>
            <w:rFonts w:eastAsia="PMingLiU"/>
            <w:spacing w:val="-3"/>
            <w:sz w:val="20"/>
            <w:lang w:val="en-US" w:eastAsia="zh-TW"/>
          </w:rPr>
          <w:t xml:space="preserve"> </w:t>
        </w:r>
        <w:r w:rsidRPr="00187D14">
          <w:rPr>
            <w:rFonts w:eastAsia="PMingLiU"/>
            <w:sz w:val="20"/>
            <w:lang w:val="en-US" w:eastAsia="zh-TW"/>
          </w:rPr>
          <w:t>2,</w:t>
        </w:r>
        <w:r w:rsidRPr="00187D14">
          <w:rPr>
            <w:rFonts w:eastAsia="PMingLiU"/>
            <w:spacing w:val="13"/>
            <w:sz w:val="20"/>
            <w:lang w:val="en-US" w:eastAsia="zh-TW"/>
          </w:rPr>
          <w:t xml:space="preserve"> </w:t>
        </w:r>
        <w:r w:rsidRPr="00187D14">
          <w:rPr>
            <w:rFonts w:eastAsia="PMingLiU"/>
            <w:sz w:val="20"/>
            <w:lang w:val="en-US" w:eastAsia="zh-TW"/>
          </w:rPr>
          <w:t>and</w:t>
        </w:r>
        <w:r w:rsidRPr="00187D14">
          <w:rPr>
            <w:rFonts w:eastAsia="PMingLiU"/>
            <w:spacing w:val="12"/>
            <w:sz w:val="20"/>
            <w:lang w:val="en-US" w:eastAsia="zh-TW"/>
          </w:rPr>
          <w:t xml:space="preserve"> </w:t>
        </w:r>
        <w:r w:rsidRPr="00187D14">
          <w:rPr>
            <w:rFonts w:eastAsia="PMingLiU"/>
            <w:sz w:val="20"/>
            <w:lang w:val="en-US" w:eastAsia="zh-TW"/>
          </w:rPr>
          <w:t>link</w:t>
        </w:r>
        <w:r w:rsidRPr="00187D14">
          <w:rPr>
            <w:rFonts w:eastAsia="PMingLiU"/>
            <w:spacing w:val="-2"/>
            <w:sz w:val="20"/>
            <w:lang w:val="en-US" w:eastAsia="zh-TW"/>
          </w:rPr>
          <w:t xml:space="preserve"> </w:t>
        </w:r>
        <w:r w:rsidRPr="00187D14">
          <w:rPr>
            <w:rFonts w:eastAsia="PMingLiU"/>
            <w:sz w:val="20"/>
            <w:lang w:val="en-US" w:eastAsia="zh-TW"/>
          </w:rPr>
          <w:t>3</w:t>
        </w:r>
        <w:r w:rsidRPr="00187D14">
          <w:rPr>
            <w:rFonts w:eastAsia="PMingLiU"/>
            <w:spacing w:val="14"/>
            <w:sz w:val="20"/>
            <w:lang w:val="en-US" w:eastAsia="zh-TW"/>
          </w:rPr>
          <w:t xml:space="preserve"> </w:t>
        </w:r>
        <w:r w:rsidRPr="00187D14">
          <w:rPr>
            <w:rFonts w:eastAsia="PMingLiU"/>
            <w:sz w:val="20"/>
            <w:lang w:val="en-US" w:eastAsia="zh-TW"/>
          </w:rPr>
          <w:t>between</w:t>
        </w:r>
        <w:r w:rsidRPr="00187D14">
          <w:rPr>
            <w:rFonts w:eastAsia="PMingLiU"/>
            <w:spacing w:val="13"/>
            <w:sz w:val="20"/>
            <w:lang w:val="en-US" w:eastAsia="zh-TW"/>
          </w:rPr>
          <w:t xml:space="preserve"> </w:t>
        </w:r>
        <w:r w:rsidRPr="00187D14">
          <w:rPr>
            <w:rFonts w:eastAsia="PMingLiU"/>
            <w:sz w:val="20"/>
            <w:lang w:val="en-US" w:eastAsia="zh-TW"/>
          </w:rPr>
          <w:t>AP</w:t>
        </w:r>
        <w:r w:rsidRPr="00187D14">
          <w:rPr>
            <w:rFonts w:eastAsia="PMingLiU"/>
            <w:spacing w:val="-1"/>
            <w:sz w:val="20"/>
            <w:lang w:val="en-US" w:eastAsia="zh-TW"/>
          </w:rPr>
          <w:t xml:space="preserve"> </w:t>
        </w:r>
        <w:r w:rsidRPr="00187D14">
          <w:rPr>
            <w:rFonts w:eastAsia="PMingLiU"/>
            <w:sz w:val="20"/>
            <w:lang w:val="en-US" w:eastAsia="zh-TW"/>
          </w:rPr>
          <w:t>3</w:t>
        </w:r>
        <w:r w:rsidRPr="00187D14">
          <w:rPr>
            <w:rFonts w:eastAsia="PMingLiU"/>
            <w:spacing w:val="12"/>
            <w:sz w:val="20"/>
            <w:lang w:val="en-US" w:eastAsia="zh-TW"/>
          </w:rPr>
          <w:t xml:space="preserve"> </w:t>
        </w:r>
        <w:r w:rsidRPr="00187D14">
          <w:rPr>
            <w:rFonts w:eastAsia="PMingLiU"/>
            <w:sz w:val="20"/>
            <w:lang w:val="en-US" w:eastAsia="zh-TW"/>
          </w:rPr>
          <w:t>and</w:t>
        </w:r>
        <w:r w:rsidRPr="00187D14">
          <w:rPr>
            <w:rFonts w:eastAsia="PMingLiU"/>
            <w:spacing w:val="13"/>
            <w:sz w:val="20"/>
            <w:lang w:val="en-US" w:eastAsia="zh-TW"/>
          </w:rPr>
          <w:t xml:space="preserve"> </w:t>
        </w:r>
        <w:r w:rsidRPr="00187D14">
          <w:rPr>
            <w:rFonts w:eastAsia="PMingLiU"/>
            <w:sz w:val="20"/>
            <w:lang w:val="en-US" w:eastAsia="zh-TW"/>
          </w:rPr>
          <w:t>non-</w:t>
        </w:r>
        <w:r w:rsidRPr="00187D14">
          <w:rPr>
            <w:rFonts w:eastAsia="PMingLiU"/>
            <w:spacing w:val="-5"/>
            <w:sz w:val="20"/>
            <w:lang w:val="en-US" w:eastAsia="zh-TW"/>
          </w:rPr>
          <w:t>AP</w:t>
        </w:r>
        <w:r>
          <w:rPr>
            <w:rFonts w:eastAsia="PMingLiU"/>
            <w:spacing w:val="-4"/>
            <w:sz w:val="20"/>
            <w:lang w:val="en-US" w:eastAsia="zh-TW"/>
          </w:rPr>
          <w:t xml:space="preserve"> </w:t>
        </w:r>
        <w:r w:rsidRPr="00187D14">
          <w:rPr>
            <w:rFonts w:eastAsia="PMingLiU"/>
            <w:sz w:val="20"/>
            <w:lang w:val="en-US" w:eastAsia="zh-TW"/>
          </w:rPr>
          <w:t>STA</w:t>
        </w:r>
        <w:r w:rsidRPr="00187D14">
          <w:rPr>
            <w:rFonts w:eastAsia="PMingLiU"/>
            <w:spacing w:val="-5"/>
            <w:sz w:val="20"/>
            <w:lang w:val="en-US" w:eastAsia="zh-TW"/>
          </w:rPr>
          <w:t xml:space="preserve"> 3).</w:t>
        </w:r>
      </w:moveTo>
    </w:p>
    <w:moveToRangeEnd w:id="209"/>
    <w:p w14:paraId="7F9E0FFE" w14:textId="56492A7F" w:rsidR="00D85049" w:rsidRPr="00187D14" w:rsidRDefault="00D85049" w:rsidP="000471FA">
      <w:pPr>
        <w:widowControl w:val="0"/>
        <w:kinsoku w:val="0"/>
        <w:overflowPunct w:val="0"/>
        <w:autoSpaceDE w:val="0"/>
        <w:autoSpaceDN w:val="0"/>
        <w:adjustRightInd w:val="0"/>
        <w:spacing w:before="1" w:line="249" w:lineRule="auto"/>
        <w:ind w:right="155"/>
        <w:jc w:val="both"/>
        <w:rPr>
          <w:rFonts w:eastAsia="PMingLiU"/>
          <w:spacing w:val="-4"/>
          <w:sz w:val="20"/>
          <w:lang w:val="en-US" w:eastAsia="zh-TW"/>
        </w:rPr>
        <w:sectPr w:rsidR="00D85049" w:rsidRPr="00187D14">
          <w:type w:val="continuous"/>
          <w:pgSz w:w="12240" w:h="15840"/>
          <w:pgMar w:top="1280" w:right="1640" w:bottom="960" w:left="1640" w:header="720" w:footer="720" w:gutter="0"/>
          <w:cols w:space="720" w:equalWidth="0">
            <w:col w:w="8960"/>
          </w:cols>
          <w:noEndnote/>
        </w:sectPr>
      </w:pPr>
    </w:p>
    <w:p w14:paraId="0F1270B9" w14:textId="77777777" w:rsidR="00187D14" w:rsidRPr="00187D14" w:rsidRDefault="00187D14" w:rsidP="00187D14">
      <w:pPr>
        <w:widowControl w:val="0"/>
        <w:kinsoku w:val="0"/>
        <w:overflowPunct w:val="0"/>
        <w:autoSpaceDE w:val="0"/>
        <w:autoSpaceDN w:val="0"/>
        <w:adjustRightInd w:val="0"/>
        <w:spacing w:before="7"/>
        <w:rPr>
          <w:rFonts w:eastAsia="PMingLiU"/>
          <w:sz w:val="21"/>
          <w:szCs w:val="21"/>
          <w:lang w:val="en-US" w:eastAsia="zh-TW"/>
        </w:rPr>
      </w:pPr>
    </w:p>
    <w:sectPr w:rsidR="00187D14" w:rsidRPr="00187D14" w:rsidSect="00ED361E">
      <w:headerReference w:type="default" r:id="rId13"/>
      <w:footerReference w:type="default" r:id="rId14"/>
      <w:pgSz w:w="12240" w:h="15840"/>
      <w:pgMar w:top="1280" w:right="800" w:bottom="960" w:left="80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9" w:author="Huang, Po-kai" w:date="2023-03-14T12:28:00Z" w:initials="HPk">
    <w:p w14:paraId="18EBE5FB" w14:textId="5EB505F4" w:rsidR="003F44EB" w:rsidRDefault="003F44EB">
      <w:pPr>
        <w:pStyle w:val="CommentText"/>
      </w:pPr>
      <w:r>
        <w:rPr>
          <w:rStyle w:val="CommentReference"/>
        </w:rPr>
        <w:annotationRef/>
      </w:r>
      <w:r>
        <w:t>Continue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EBE5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AE6F9" w16cex:dateUtc="2023-03-14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EBE5FB" w16cid:durableId="27BAE6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E18E" w14:textId="77777777" w:rsidR="000270B3" w:rsidRDefault="000270B3">
      <w:r>
        <w:separator/>
      </w:r>
    </w:p>
  </w:endnote>
  <w:endnote w:type="continuationSeparator" w:id="0">
    <w:p w14:paraId="51420679" w14:textId="77777777" w:rsidR="000270B3" w:rsidRDefault="0002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B50E4A">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9547ED" w:rsidRDefault="009547ED"/>
  <w:p w14:paraId="4D44A61C" w14:textId="77777777" w:rsidR="00B31221" w:rsidRDefault="00B312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A6A7" w14:textId="77777777" w:rsidR="000270B3" w:rsidRDefault="000270B3">
      <w:r>
        <w:separator/>
      </w:r>
    </w:p>
  </w:footnote>
  <w:footnote w:type="continuationSeparator" w:id="0">
    <w:p w14:paraId="1EB5E5EF" w14:textId="77777777" w:rsidR="000270B3" w:rsidRDefault="00027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0CE9F51E"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t>3</w:t>
      </w:r>
      <w:r w:rsidR="001C0B00">
        <w:t>/</w:t>
      </w:r>
      <w:r>
        <w:t>0</w:t>
      </w:r>
      <w:r w:rsidR="00E71E0C">
        <w:t>323</w:t>
      </w:r>
      <w:r w:rsidR="001C0B00">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9942027">
    <w:abstractNumId w:val="3"/>
  </w:num>
  <w:num w:numId="2" w16cid:durableId="535237056">
    <w:abstractNumId w:val="1"/>
  </w:num>
  <w:num w:numId="3" w16cid:durableId="244148570">
    <w:abstractNumId w:val="5"/>
  </w:num>
  <w:num w:numId="4" w16cid:durableId="1835222350">
    <w:abstractNumId w:val="2"/>
  </w:num>
  <w:num w:numId="5" w16cid:durableId="1633364399">
    <w:abstractNumId w:val="4"/>
  </w:num>
  <w:num w:numId="6" w16cid:durableId="1920942679">
    <w:abstractNumId w:val="0"/>
  </w:num>
  <w:num w:numId="7" w16cid:durableId="1492985575">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43A"/>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06C4"/>
    <w:rsid w:val="000E1085"/>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E94"/>
    <w:rsid w:val="001403FF"/>
    <w:rsid w:val="001408EE"/>
    <w:rsid w:val="001409C8"/>
    <w:rsid w:val="001419AB"/>
    <w:rsid w:val="0014202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9CD"/>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29E9"/>
    <w:rsid w:val="001631EB"/>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A3"/>
    <w:rsid w:val="0035591D"/>
    <w:rsid w:val="00356265"/>
    <w:rsid w:val="0035667F"/>
    <w:rsid w:val="00357019"/>
    <w:rsid w:val="0035717E"/>
    <w:rsid w:val="00357A7C"/>
    <w:rsid w:val="00357F36"/>
    <w:rsid w:val="00360022"/>
    <w:rsid w:val="00360AC2"/>
    <w:rsid w:val="00360C87"/>
    <w:rsid w:val="003611C5"/>
    <w:rsid w:val="00361BB8"/>
    <w:rsid w:val="00361F24"/>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4EB"/>
    <w:rsid w:val="003F4E60"/>
    <w:rsid w:val="003F511D"/>
    <w:rsid w:val="003F53FF"/>
    <w:rsid w:val="003F568F"/>
    <w:rsid w:val="003F6034"/>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0CE8"/>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3D19"/>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66B"/>
    <w:rsid w:val="0053607F"/>
    <w:rsid w:val="0053623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316"/>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755"/>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29A"/>
    <w:rsid w:val="006B43FB"/>
    <w:rsid w:val="006B4CF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7985"/>
    <w:rsid w:val="006D043B"/>
    <w:rsid w:val="006D0804"/>
    <w:rsid w:val="006D0E8C"/>
    <w:rsid w:val="006D145D"/>
    <w:rsid w:val="006D14D7"/>
    <w:rsid w:val="006D23BF"/>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5B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2AD"/>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1F8E"/>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C41"/>
    <w:rsid w:val="007F456D"/>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E8F"/>
    <w:rsid w:val="00817F74"/>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97C60"/>
    <w:rsid w:val="008A0065"/>
    <w:rsid w:val="008A07CF"/>
    <w:rsid w:val="008A0DCA"/>
    <w:rsid w:val="008A1EE8"/>
    <w:rsid w:val="008A2042"/>
    <w:rsid w:val="008A20CA"/>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9BA"/>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687"/>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9FF"/>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90B"/>
    <w:rsid w:val="009C3F3D"/>
    <w:rsid w:val="009C43D1"/>
    <w:rsid w:val="009C4594"/>
    <w:rsid w:val="009C4B02"/>
    <w:rsid w:val="009C4D90"/>
    <w:rsid w:val="009C4E0F"/>
    <w:rsid w:val="009C527C"/>
    <w:rsid w:val="009C5393"/>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48AE"/>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0E4A"/>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ED8"/>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3845"/>
    <w:rsid w:val="00C54137"/>
    <w:rsid w:val="00C542F0"/>
    <w:rsid w:val="00C54AE0"/>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45E2"/>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DC1"/>
    <w:rsid w:val="00D56EDC"/>
    <w:rsid w:val="00D574CA"/>
    <w:rsid w:val="00D576CC"/>
    <w:rsid w:val="00D57819"/>
    <w:rsid w:val="00D6072C"/>
    <w:rsid w:val="00D60736"/>
    <w:rsid w:val="00D60767"/>
    <w:rsid w:val="00D60DA1"/>
    <w:rsid w:val="00D618A3"/>
    <w:rsid w:val="00D61B9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58"/>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2020"/>
    <w:rsid w:val="00DA2090"/>
    <w:rsid w:val="00DA29C6"/>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2EF7"/>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1F8A"/>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6214"/>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73CF"/>
    <w:rsid w:val="00E676F6"/>
    <w:rsid w:val="00E677E9"/>
    <w:rsid w:val="00E7081C"/>
    <w:rsid w:val="00E71C91"/>
    <w:rsid w:val="00E71E0C"/>
    <w:rsid w:val="00E72742"/>
    <w:rsid w:val="00E7275B"/>
    <w:rsid w:val="00E72D22"/>
    <w:rsid w:val="00E7453E"/>
    <w:rsid w:val="00E74C41"/>
    <w:rsid w:val="00E74E87"/>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AE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2F8B"/>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14A"/>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0D48"/>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28C"/>
    <w:rsid w:val="00FC08D2"/>
    <w:rsid w:val="00FC0EB0"/>
    <w:rsid w:val="00FC11DF"/>
    <w:rsid w:val="00FC11FE"/>
    <w:rsid w:val="00FC18E0"/>
    <w:rsid w:val="00FC19AE"/>
    <w:rsid w:val="00FC1B41"/>
    <w:rsid w:val="00FC20C3"/>
    <w:rsid w:val="00FC29BA"/>
    <w:rsid w:val="00FC3A8C"/>
    <w:rsid w:val="00FC3AB7"/>
    <w:rsid w:val="00FC3B63"/>
    <w:rsid w:val="00FC3E02"/>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115</TotalTime>
  <Pages>14</Pages>
  <Words>4883</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33021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84</cp:revision>
  <cp:lastPrinted>2010-05-04T20:47:00Z</cp:lastPrinted>
  <dcterms:created xsi:type="dcterms:W3CDTF">2023-03-11T01:53:00Z</dcterms:created>
  <dcterms:modified xsi:type="dcterms:W3CDTF">2023-03-14T17:58:00Z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