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5B0C5A9"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35.3.5</w:t>
            </w:r>
          </w:p>
        </w:tc>
      </w:tr>
      <w:tr w:rsidR="00C723BC" w:rsidRPr="00183F4C" w14:paraId="5B9F14D2" w14:textId="77777777" w:rsidTr="005C5C64">
        <w:trPr>
          <w:trHeight w:val="359"/>
          <w:jc w:val="center"/>
        </w:trPr>
        <w:tc>
          <w:tcPr>
            <w:tcW w:w="9576" w:type="dxa"/>
            <w:gridSpan w:val="5"/>
            <w:vAlign w:val="center"/>
          </w:tcPr>
          <w:p w14:paraId="03728683" w14:textId="6D037388"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DC54C8">
              <w:rPr>
                <w:b w:val="0"/>
                <w:sz w:val="20"/>
                <w:lang w:eastAsia="ko-KR"/>
              </w:rPr>
              <w:t>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Pr>
                                  <w:lang w:eastAsia="ko-KR"/>
                                </w:rPr>
                                <w:t>15049, 15399, 17889, 156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18277, 16695, 17888, 17890, 17891, 17892, 18192, 18193, 18195, 18196,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4E3C942A" w14:textId="4A6B386E" w:rsidR="008A20CA" w:rsidRDefault="00E322A0" w:rsidP="005C5C64">
                        <w:pPr>
                          <w:jc w:val="both"/>
                          <w:rPr>
                            <w:lang w:eastAsia="ko-KR"/>
                          </w:rPr>
                        </w:pPr>
                        <w:r>
                          <w:rPr>
                            <w:lang w:eastAsia="ko-KR"/>
                          </w:rPr>
                          <w:t>15049, 15399, 17889, 156</w:t>
                        </w:r>
                        <w:r w:rsidR="004B16F5">
                          <w:rPr>
                            <w:lang w:eastAsia="ko-KR"/>
                          </w:rPr>
                          <w:t>82</w:t>
                        </w:r>
                        <w:r>
                          <w:rPr>
                            <w:lang w:eastAsia="ko-KR"/>
                          </w:rPr>
                          <w:t>, 15860, 15982, 18194, 16091, 18278, 16240,</w:t>
                        </w:r>
                      </w:p>
                      <w:p w14:paraId="2B32A3DA" w14:textId="21FB3656" w:rsidR="00E322A0" w:rsidRDefault="00E322A0" w:rsidP="005C5C64">
                        <w:pPr>
                          <w:jc w:val="both"/>
                          <w:rPr>
                            <w:lang w:eastAsia="ko-KR"/>
                          </w:rPr>
                        </w:pPr>
                        <w:r>
                          <w:rPr>
                            <w:lang w:eastAsia="ko-KR"/>
                          </w:rPr>
                          <w:t xml:space="preserve">18277, 16695, 17888, 17890, 17891, 17892, 18192, 18193, 18195, 18196, </w:t>
                        </w:r>
                      </w:p>
                      <w:p w14:paraId="3D6048B9" w14:textId="68F78EAD" w:rsidR="00E322A0" w:rsidRDefault="00E322A0" w:rsidP="005C5C64">
                        <w:pPr>
                          <w:jc w:val="both"/>
                          <w:rPr>
                            <w:lang w:eastAsia="ko-KR"/>
                          </w:rPr>
                        </w:pPr>
                        <w:r>
                          <w:rPr>
                            <w:lang w:eastAsia="ko-KR"/>
                          </w:rPr>
                          <w:t>18197, 18198, 18199, 18200</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C29D730"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lastRenderedPageBreak/>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E56DEA" w:rsidRPr="00C845AD" w14:paraId="448B114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5234EF66"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15049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B11671" w14:textId="53D0F6F1"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29E620E"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603A55" w14:textId="61247924"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AABE38" w14:textId="4F4853E9"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 xml:space="preserve">For MLD level </w:t>
            </w:r>
            <w:proofErr w:type="spellStart"/>
            <w:r w:rsidRPr="00E56DEA">
              <w:rPr>
                <w:rFonts w:ascii="Calibri" w:hAnsi="Calibri" w:cs="Calibri"/>
                <w:szCs w:val="18"/>
              </w:rPr>
              <w:t>signaling</w:t>
            </w:r>
            <w:proofErr w:type="spellEnd"/>
            <w:r w:rsidRPr="00E56DEA">
              <w:rPr>
                <w:rFonts w:ascii="Calibri" w:hAnsi="Calibri" w:cs="Calibri"/>
                <w:szCs w:val="18"/>
              </w:rPr>
              <w:t>, it's better to change the description to "When a non-AP MLD initiates a multi-link (re)setup with an AP MLD, it shall transmit an (Re)Association Request frame through one of its affiliated STA whose link it desires to use as part of the multi-link (re)setup." This change can be applied throughout the spec.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24C7F8D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04079AE1" w:rsidR="00E56DEA" w:rsidRDefault="003F568F" w:rsidP="00E56DEA">
            <w:pPr>
              <w:autoSpaceDE w:val="0"/>
              <w:autoSpaceDN w:val="0"/>
              <w:adjustRightInd w:val="0"/>
              <w:rPr>
                <w:rFonts w:ascii="Calibri" w:hAnsi="Calibri" w:cs="Calibri"/>
                <w:szCs w:val="18"/>
              </w:rPr>
            </w:pPr>
            <w:r>
              <w:rPr>
                <w:rFonts w:ascii="Calibri" w:hAnsi="Calibri" w:cs="Calibri"/>
                <w:szCs w:val="18"/>
              </w:rPr>
              <w:t xml:space="preserve">Rejected – </w:t>
            </w:r>
          </w:p>
          <w:p w14:paraId="08EE7624" w14:textId="77777777" w:rsidR="003F568F" w:rsidRDefault="003F568F" w:rsidP="00E56DEA">
            <w:pPr>
              <w:autoSpaceDE w:val="0"/>
              <w:autoSpaceDN w:val="0"/>
              <w:adjustRightInd w:val="0"/>
              <w:rPr>
                <w:rFonts w:ascii="Calibri" w:hAnsi="Calibri" w:cs="Calibri"/>
                <w:szCs w:val="18"/>
              </w:rPr>
            </w:pPr>
          </w:p>
          <w:p w14:paraId="2D9B940A" w14:textId="029CAF17" w:rsidR="003F568F" w:rsidRDefault="003A3124" w:rsidP="00E56DEA">
            <w:pPr>
              <w:autoSpaceDE w:val="0"/>
              <w:autoSpaceDN w:val="0"/>
              <w:adjustRightInd w:val="0"/>
              <w:rPr>
                <w:rFonts w:ascii="Calibri" w:hAnsi="Calibri" w:cs="Calibri"/>
                <w:szCs w:val="18"/>
              </w:rPr>
            </w:pPr>
            <w:r>
              <w:rPr>
                <w:rFonts w:ascii="Calibri" w:hAnsi="Calibri" w:cs="Calibri"/>
                <w:szCs w:val="18"/>
              </w:rPr>
              <w:t xml:space="preserve">Transmission means over-the-air transmission which is </w:t>
            </w:r>
            <w:r w:rsidR="0048462F">
              <w:rPr>
                <w:rFonts w:ascii="Calibri" w:hAnsi="Calibri" w:cs="Calibri"/>
                <w:szCs w:val="18"/>
              </w:rPr>
              <w:t>done by the affiliated STA.</w:t>
            </w:r>
          </w:p>
        </w:tc>
      </w:tr>
      <w:tr w:rsidR="00E56DEA" w:rsidRPr="00C845AD" w14:paraId="01E9F1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26A16EB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15399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1A22D" w14:textId="1A209DC6"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E7509F" w14:textId="7051791D"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CA70C" w14:textId="00A0329E"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505.32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716C89" w14:textId="1CC28C3A"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Use of definite article in "on the link" suggests that there is only one, when the non-AP MLD might be able to choose among several.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6E8A42B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Revise as "a STA that is affiliated with the non-AP MLD shall transmit an (Re)Association Request frame on a link that it desires to use as part of the multi-link (re)setup."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716191"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15B8B69E" w14:textId="77777777" w:rsidR="00D171AD" w:rsidRDefault="00D171AD" w:rsidP="00D171AD">
            <w:pPr>
              <w:autoSpaceDE w:val="0"/>
              <w:autoSpaceDN w:val="0"/>
              <w:adjustRightInd w:val="0"/>
              <w:rPr>
                <w:rFonts w:ascii="Calibri" w:hAnsi="Calibri" w:cs="Calibri"/>
                <w:szCs w:val="18"/>
              </w:rPr>
            </w:pPr>
          </w:p>
          <w:p w14:paraId="6A42950D"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175D02C5" w14:textId="77777777" w:rsidR="00D171AD" w:rsidRDefault="00D171AD" w:rsidP="00D171AD">
            <w:pPr>
              <w:autoSpaceDE w:val="0"/>
              <w:autoSpaceDN w:val="0"/>
              <w:adjustRightInd w:val="0"/>
              <w:rPr>
                <w:rFonts w:ascii="Calibri" w:hAnsi="Calibri" w:cs="Calibri"/>
                <w:szCs w:val="18"/>
              </w:rPr>
            </w:pPr>
          </w:p>
          <w:p w14:paraId="663FFA62"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3F7571FF" w14:textId="77777777" w:rsidR="00D171AD" w:rsidRDefault="00D171AD" w:rsidP="00D171AD">
            <w:pPr>
              <w:autoSpaceDE w:val="0"/>
              <w:autoSpaceDN w:val="0"/>
              <w:adjustRightInd w:val="0"/>
              <w:rPr>
                <w:rFonts w:ascii="Calibri" w:hAnsi="Calibri" w:cs="Calibri"/>
                <w:szCs w:val="18"/>
              </w:rPr>
            </w:pPr>
          </w:p>
          <w:p w14:paraId="17A308CC" w14:textId="77777777" w:rsidR="00D171AD" w:rsidRDefault="00D171AD" w:rsidP="00D171AD">
            <w:pPr>
              <w:autoSpaceDE w:val="0"/>
              <w:autoSpaceDN w:val="0"/>
              <w:adjustRightInd w:val="0"/>
              <w:rPr>
                <w:rFonts w:ascii="Calibri" w:hAnsi="Calibri" w:cs="Calibri"/>
                <w:szCs w:val="18"/>
              </w:rPr>
            </w:pPr>
          </w:p>
          <w:p w14:paraId="649546AF" w14:textId="77777777" w:rsidR="00D171AD" w:rsidRPr="001064C9" w:rsidRDefault="00D171AD" w:rsidP="00D171AD">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15399</w:t>
            </w:r>
          </w:p>
          <w:p w14:paraId="1B680DE6" w14:textId="47D929BA" w:rsidR="00E56DEA" w:rsidRDefault="00E56DEA" w:rsidP="00D171AD">
            <w:pPr>
              <w:autoSpaceDE w:val="0"/>
              <w:autoSpaceDN w:val="0"/>
              <w:adjustRightInd w:val="0"/>
              <w:rPr>
                <w:rFonts w:ascii="Calibri" w:hAnsi="Calibri" w:cs="Calibri"/>
                <w:szCs w:val="18"/>
              </w:rPr>
            </w:pPr>
          </w:p>
        </w:tc>
      </w:tr>
      <w:tr w:rsidR="00D171AD" w:rsidRPr="00C845AD" w14:paraId="5F6BE1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E56FB1" w14:textId="5255BADB"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17889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FA91BA" w14:textId="3DEE3275"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B5376E" w14:textId="7612969B"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1C4CE8" w14:textId="4228ABEC"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505.33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BF20DE" w14:textId="2D586111"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 shall transmit an (Re)Association Request frame on *the* link that it desires ... " should be "... shall transmit an (Re)Association Request frame on *a* link that it desires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CD483" w14:textId="329084F8" w:rsidR="00D171AD" w:rsidRPr="00E56DEA" w:rsidRDefault="00D171AD" w:rsidP="00D171AD">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C599D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Revised –</w:t>
            </w:r>
          </w:p>
          <w:p w14:paraId="30ABA705" w14:textId="77777777" w:rsidR="00D171AD" w:rsidRDefault="00D171AD" w:rsidP="00D171AD">
            <w:pPr>
              <w:autoSpaceDE w:val="0"/>
              <w:autoSpaceDN w:val="0"/>
              <w:adjustRightInd w:val="0"/>
              <w:rPr>
                <w:rFonts w:ascii="Calibri" w:hAnsi="Calibri" w:cs="Calibri"/>
                <w:szCs w:val="18"/>
              </w:rPr>
            </w:pPr>
          </w:p>
          <w:p w14:paraId="44334375"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The intention is that when a STA is chosen, then the corresponding link that is part of the multi-link setup is chosen.</w:t>
            </w:r>
          </w:p>
          <w:p w14:paraId="7DAFB4C5" w14:textId="77777777" w:rsidR="00D171AD" w:rsidRDefault="00D171AD" w:rsidP="00D171AD">
            <w:pPr>
              <w:autoSpaceDE w:val="0"/>
              <w:autoSpaceDN w:val="0"/>
              <w:adjustRightInd w:val="0"/>
              <w:rPr>
                <w:rFonts w:ascii="Calibri" w:hAnsi="Calibri" w:cs="Calibri"/>
                <w:szCs w:val="18"/>
              </w:rPr>
            </w:pPr>
          </w:p>
          <w:p w14:paraId="58B6DE87" w14:textId="77777777" w:rsidR="00D171AD" w:rsidRDefault="00D171AD" w:rsidP="00D171AD">
            <w:pPr>
              <w:autoSpaceDE w:val="0"/>
              <w:autoSpaceDN w:val="0"/>
              <w:adjustRightInd w:val="0"/>
              <w:rPr>
                <w:rFonts w:ascii="Calibri" w:hAnsi="Calibri" w:cs="Calibri"/>
                <w:szCs w:val="18"/>
              </w:rPr>
            </w:pPr>
            <w:r>
              <w:rPr>
                <w:rFonts w:ascii="Calibri" w:hAnsi="Calibri" w:cs="Calibri"/>
                <w:szCs w:val="18"/>
              </w:rPr>
              <w:t>We revise the sentence correspondingly.</w:t>
            </w:r>
          </w:p>
          <w:p w14:paraId="7A83CFB5" w14:textId="77777777" w:rsidR="00D171AD" w:rsidRDefault="00D171AD" w:rsidP="00D171AD">
            <w:pPr>
              <w:autoSpaceDE w:val="0"/>
              <w:autoSpaceDN w:val="0"/>
              <w:adjustRightInd w:val="0"/>
              <w:rPr>
                <w:rFonts w:ascii="Calibri" w:hAnsi="Calibri" w:cs="Calibri"/>
                <w:szCs w:val="18"/>
              </w:rPr>
            </w:pPr>
          </w:p>
          <w:p w14:paraId="2DC45DD2" w14:textId="77777777" w:rsidR="00D171AD" w:rsidRDefault="00D171AD" w:rsidP="00D171AD">
            <w:pPr>
              <w:autoSpaceDE w:val="0"/>
              <w:autoSpaceDN w:val="0"/>
              <w:adjustRightInd w:val="0"/>
              <w:rPr>
                <w:rFonts w:ascii="Calibri" w:hAnsi="Calibri" w:cs="Calibri"/>
                <w:szCs w:val="18"/>
              </w:rPr>
            </w:pPr>
          </w:p>
          <w:p w14:paraId="61501FEC" w14:textId="77777777" w:rsidR="00D171AD" w:rsidRPr="001064C9" w:rsidRDefault="00D171AD" w:rsidP="00D171AD">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15399</w:t>
            </w:r>
          </w:p>
          <w:p w14:paraId="3351AD23" w14:textId="77777777" w:rsidR="00D171AD" w:rsidRDefault="00D171AD" w:rsidP="00D171AD">
            <w:pPr>
              <w:autoSpaceDE w:val="0"/>
              <w:autoSpaceDN w:val="0"/>
              <w:adjustRightInd w:val="0"/>
              <w:rPr>
                <w:rFonts w:ascii="Calibri" w:hAnsi="Calibri" w:cs="Calibri"/>
                <w:szCs w:val="18"/>
              </w:rPr>
            </w:pPr>
          </w:p>
        </w:tc>
      </w:tr>
      <w:tr w:rsidR="004B16F5" w:rsidRPr="00C845AD" w14:paraId="0826CF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514A19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15682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69B0B" w14:textId="6214C10D"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56AC0F" w14:textId="7833ACB8"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39972" w14:textId="58519AEF"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F2926B" w14:textId="33C26130"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Oren Kedem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6C6DFDCB" w:rsidR="004B16F5" w:rsidRPr="002729F4" w:rsidRDefault="004B16F5" w:rsidP="004B16F5">
            <w:pPr>
              <w:autoSpaceDE w:val="0"/>
              <w:autoSpaceDN w:val="0"/>
              <w:adjustRightInd w:val="0"/>
              <w:rPr>
                <w:rFonts w:ascii="Calibri" w:hAnsi="Calibri" w:cs="Calibri"/>
                <w:szCs w:val="18"/>
              </w:rPr>
            </w:pPr>
            <w:r w:rsidRPr="004B16F5">
              <w:rPr>
                <w:rFonts w:ascii="Calibri" w:hAnsi="Calibri" w:cs="Calibri"/>
                <w:szCs w:val="18"/>
              </w:rPr>
              <w:t xml:space="preserve">Since the AP MLD requires to send the (Re)Assoc on the same setup link, AP should assume that the Non-AP STA remain Awake after sending the (Re)Assoc </w:t>
            </w:r>
            <w:proofErr w:type="spellStart"/>
            <w:r w:rsidRPr="004B16F5">
              <w:rPr>
                <w:rFonts w:ascii="Calibri" w:hAnsi="Calibri" w:cs="Calibri"/>
                <w:szCs w:val="18"/>
              </w:rPr>
              <w:t>Rsp</w:t>
            </w:r>
            <w:proofErr w:type="spellEnd"/>
            <w:r w:rsidRPr="004B16F5">
              <w:rPr>
                <w:rFonts w:ascii="Calibri" w:hAnsi="Calibri" w:cs="Calibri"/>
                <w:szCs w:val="18"/>
              </w:rPr>
              <w:t xml:space="preserve">. Non-AP MLD shall remain Awake after sending (Re)Assoc </w:t>
            </w:r>
            <w:proofErr w:type="spellStart"/>
            <w:r w:rsidRPr="004B16F5">
              <w:rPr>
                <w:rFonts w:ascii="Calibri" w:hAnsi="Calibri" w:cs="Calibri"/>
                <w:szCs w:val="18"/>
              </w:rPr>
              <w:t>Req</w:t>
            </w:r>
            <w:proofErr w:type="spellEnd"/>
            <w:r w:rsidRPr="004B16F5">
              <w:rPr>
                <w:rFonts w:ascii="Calibri" w:hAnsi="Calibri" w:cs="Calibri"/>
                <w:szCs w:val="18"/>
              </w:rPr>
              <w:t xml:space="preserve"> until receiving (Re)Assoc </w:t>
            </w:r>
            <w:proofErr w:type="spellStart"/>
            <w:r w:rsidRPr="004B16F5">
              <w:rPr>
                <w:rFonts w:ascii="Calibri" w:hAnsi="Calibri" w:cs="Calibri"/>
                <w:szCs w:val="18"/>
              </w:rPr>
              <w:t>Rsp</w:t>
            </w:r>
            <w:proofErr w:type="spellEnd"/>
            <w:r w:rsidRPr="004B16F5">
              <w:rPr>
                <w:rFonts w:ascii="Calibri" w:hAnsi="Calibri" w:cs="Calibri"/>
                <w:szCs w:val="18"/>
              </w:rPr>
              <w:t xml:space="preserve"> or until timeout was </w:t>
            </w:r>
            <w:proofErr w:type="spellStart"/>
            <w:r w:rsidRPr="004B16F5">
              <w:rPr>
                <w:rFonts w:ascii="Calibri" w:hAnsi="Calibri" w:cs="Calibri"/>
                <w:szCs w:val="18"/>
              </w:rPr>
              <w:t>expiered</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E02A406" w14:textId="77777777" w:rsidR="004B16F5" w:rsidRDefault="004B16F5" w:rsidP="004B16F5">
            <w:pPr>
              <w:autoSpaceDE w:val="0"/>
              <w:autoSpaceDN w:val="0"/>
              <w:adjustRightInd w:val="0"/>
              <w:rPr>
                <w:ins w:id="6" w:author="Huang, Po-kai" w:date="2023-03-08T07:31:00Z"/>
                <w:rFonts w:ascii="Calibri" w:hAnsi="Calibri" w:cs="Calibri"/>
                <w:szCs w:val="18"/>
              </w:rPr>
            </w:pPr>
          </w:p>
          <w:p w14:paraId="63CDCDDF" w14:textId="1DA13715" w:rsidR="004B16F5" w:rsidRDefault="00423E75" w:rsidP="004B16F5">
            <w:pPr>
              <w:autoSpaceDE w:val="0"/>
              <w:autoSpaceDN w:val="0"/>
              <w:adjustRightInd w:val="0"/>
              <w:rPr>
                <w:rFonts w:ascii="Calibri" w:hAnsi="Calibri" w:cs="Calibri"/>
                <w:szCs w:val="18"/>
              </w:rPr>
            </w:pPr>
            <w:r>
              <w:rPr>
                <w:rFonts w:ascii="Calibri" w:hAnsi="Calibri" w:cs="Calibri"/>
                <w:szCs w:val="18"/>
              </w:rPr>
              <w:t xml:space="preserve">Rejected – </w:t>
            </w:r>
          </w:p>
          <w:p w14:paraId="0C95A046" w14:textId="6971507F" w:rsidR="00423E75" w:rsidRDefault="00423E75" w:rsidP="004B16F5">
            <w:pPr>
              <w:autoSpaceDE w:val="0"/>
              <w:autoSpaceDN w:val="0"/>
              <w:adjustRightInd w:val="0"/>
              <w:rPr>
                <w:rFonts w:ascii="Calibri" w:hAnsi="Calibri" w:cs="Calibri"/>
                <w:szCs w:val="18"/>
              </w:rPr>
            </w:pPr>
          </w:p>
          <w:p w14:paraId="3B2A17BD" w14:textId="1712A3BF" w:rsidR="00423E75" w:rsidRPr="009349B5" w:rsidRDefault="00423E75" w:rsidP="004B16F5">
            <w:pPr>
              <w:autoSpaceDE w:val="0"/>
              <w:autoSpaceDN w:val="0"/>
              <w:adjustRightInd w:val="0"/>
              <w:rPr>
                <w:ins w:id="7" w:author="Huang, Po-kai" w:date="2023-03-08T07:31:00Z"/>
                <w:rFonts w:ascii="Calibri" w:hAnsi="Calibri" w:cs="Calibri"/>
                <w:szCs w:val="18"/>
              </w:rPr>
            </w:pPr>
            <w:r>
              <w:rPr>
                <w:rFonts w:ascii="Calibri" w:hAnsi="Calibri" w:cs="Calibri"/>
                <w:szCs w:val="18"/>
              </w:rPr>
              <w:t xml:space="preserve">Before </w:t>
            </w:r>
            <w:r w:rsidR="004C2C46">
              <w:rPr>
                <w:rFonts w:ascii="Calibri" w:hAnsi="Calibri" w:cs="Calibri"/>
                <w:szCs w:val="18"/>
              </w:rPr>
              <w:t xml:space="preserve">association is done, there is no power management </w:t>
            </w:r>
            <w:proofErr w:type="spellStart"/>
            <w:r w:rsidR="004C2C46">
              <w:rPr>
                <w:rFonts w:ascii="Calibri" w:hAnsi="Calibri" w:cs="Calibri"/>
                <w:szCs w:val="18"/>
              </w:rPr>
              <w:t>behavior</w:t>
            </w:r>
            <w:proofErr w:type="spellEnd"/>
            <w:r w:rsidR="004C2C46">
              <w:rPr>
                <w:rFonts w:ascii="Calibri" w:hAnsi="Calibri" w:cs="Calibri"/>
                <w:szCs w:val="18"/>
              </w:rPr>
              <w:t xml:space="preserve"> defined</w:t>
            </w:r>
            <w:r w:rsidR="00835F24">
              <w:rPr>
                <w:rFonts w:ascii="Calibri" w:hAnsi="Calibri" w:cs="Calibri"/>
                <w:szCs w:val="18"/>
              </w:rPr>
              <w:t xml:space="preserve"> for both sides</w:t>
            </w:r>
            <w:r w:rsidR="004C2C46">
              <w:rPr>
                <w:rFonts w:ascii="Calibri" w:hAnsi="Calibri" w:cs="Calibri"/>
                <w:szCs w:val="18"/>
              </w:rPr>
              <w:t xml:space="preserve">. This is the same </w:t>
            </w:r>
            <w:proofErr w:type="spellStart"/>
            <w:r w:rsidR="004C2C46">
              <w:rPr>
                <w:rFonts w:ascii="Calibri" w:hAnsi="Calibri" w:cs="Calibri"/>
                <w:szCs w:val="18"/>
              </w:rPr>
              <w:t>behavior</w:t>
            </w:r>
            <w:proofErr w:type="spellEnd"/>
            <w:r w:rsidR="004C2C46">
              <w:rPr>
                <w:rFonts w:ascii="Calibri" w:hAnsi="Calibri" w:cs="Calibri"/>
                <w:szCs w:val="18"/>
              </w:rPr>
              <w:t xml:space="preserve"> as non-MLO</w:t>
            </w:r>
            <w:r w:rsidR="00835F24">
              <w:rPr>
                <w:rFonts w:ascii="Calibri" w:hAnsi="Calibri" w:cs="Calibri"/>
                <w:szCs w:val="18"/>
              </w:rPr>
              <w:t xml:space="preserve"> and there is no texts like this for non-MLO</w:t>
            </w:r>
            <w:r w:rsidR="004C2C46">
              <w:rPr>
                <w:rFonts w:ascii="Calibri" w:hAnsi="Calibri" w:cs="Calibri"/>
                <w:szCs w:val="18"/>
              </w:rPr>
              <w:t>.</w:t>
            </w:r>
          </w:p>
          <w:p w14:paraId="085D8E3F" w14:textId="365B335A" w:rsidR="004B16F5" w:rsidRPr="009349B5" w:rsidRDefault="004B16F5" w:rsidP="004B16F5">
            <w:pPr>
              <w:autoSpaceDE w:val="0"/>
              <w:autoSpaceDN w:val="0"/>
              <w:adjustRightInd w:val="0"/>
              <w:rPr>
                <w:rFonts w:ascii="Calibri" w:hAnsi="Calibri" w:cs="Calibri"/>
                <w:szCs w:val="18"/>
              </w:rPr>
            </w:pPr>
          </w:p>
        </w:tc>
      </w:tr>
      <w:tr w:rsidR="00E56DEA" w:rsidRPr="00C845AD" w14:paraId="28CD66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183DFB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lastRenderedPageBreak/>
              <w:t>15860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1314F" w14:textId="3B2AD489"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6D712D" w14:textId="7528702C"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9B9E25" w14:textId="2B643C93"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0EC045" w14:textId="3F749F28"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It's not clear what "mapping" refers to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780A8D81" w:rsidR="00E56DEA" w:rsidRPr="002729F4" w:rsidRDefault="00E56DEA" w:rsidP="00E56DEA">
            <w:pPr>
              <w:autoSpaceDE w:val="0"/>
              <w:autoSpaceDN w:val="0"/>
              <w:adjustRightInd w:val="0"/>
              <w:rPr>
                <w:rFonts w:ascii="Calibri" w:hAnsi="Calibri" w:cs="Calibri"/>
                <w:szCs w:val="18"/>
              </w:rPr>
            </w:pPr>
            <w:r w:rsidRPr="00E56DEA">
              <w:rPr>
                <w:rFonts w:ascii="Calibri" w:hAnsi="Calibri" w:cs="Calibri"/>
                <w:szCs w:val="18"/>
              </w:rPr>
              <w:t>Clarify or remove this sentence.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9020E1" w14:textId="41971FC6" w:rsidR="00E56DEA" w:rsidRDefault="002B4CCF" w:rsidP="00E56DEA">
            <w:pPr>
              <w:autoSpaceDE w:val="0"/>
              <w:autoSpaceDN w:val="0"/>
              <w:adjustRightInd w:val="0"/>
              <w:rPr>
                <w:rFonts w:ascii="Calibri" w:hAnsi="Calibri" w:cs="Calibri"/>
                <w:szCs w:val="18"/>
              </w:rPr>
            </w:pPr>
            <w:r>
              <w:rPr>
                <w:rFonts w:ascii="Calibri" w:hAnsi="Calibri" w:cs="Calibri"/>
                <w:szCs w:val="18"/>
              </w:rPr>
              <w:t xml:space="preserve">Rejected – </w:t>
            </w:r>
          </w:p>
          <w:p w14:paraId="5DAABE21" w14:textId="7A4CD199" w:rsidR="002B4CCF" w:rsidRDefault="002B4CCF" w:rsidP="00E56DEA">
            <w:pPr>
              <w:autoSpaceDE w:val="0"/>
              <w:autoSpaceDN w:val="0"/>
              <w:adjustRightInd w:val="0"/>
              <w:rPr>
                <w:rFonts w:ascii="Calibri" w:hAnsi="Calibri" w:cs="Calibri"/>
                <w:szCs w:val="18"/>
              </w:rPr>
            </w:pPr>
          </w:p>
          <w:p w14:paraId="7011E413" w14:textId="7760F57A" w:rsidR="002B4CCF" w:rsidRDefault="0053623F" w:rsidP="00E56DEA">
            <w:pPr>
              <w:autoSpaceDE w:val="0"/>
              <w:autoSpaceDN w:val="0"/>
              <w:adjustRightInd w:val="0"/>
              <w:rPr>
                <w:rFonts w:ascii="Calibri" w:hAnsi="Calibri" w:cs="Calibri"/>
                <w:szCs w:val="18"/>
              </w:rPr>
            </w:pPr>
            <w:r>
              <w:rPr>
                <w:rFonts w:ascii="Calibri" w:hAnsi="Calibri" w:cs="Calibri"/>
                <w:szCs w:val="18"/>
              </w:rPr>
              <w:t>“Mapping” is used due to the baseline language below.</w:t>
            </w:r>
          </w:p>
          <w:p w14:paraId="1AFDFAA5" w14:textId="77777777" w:rsidR="002B4CCF" w:rsidRDefault="002B4CCF" w:rsidP="00E56DEA">
            <w:pPr>
              <w:autoSpaceDE w:val="0"/>
              <w:autoSpaceDN w:val="0"/>
              <w:adjustRightInd w:val="0"/>
              <w:rPr>
                <w:rFonts w:ascii="Calibri" w:hAnsi="Calibri" w:cs="Calibri"/>
                <w:szCs w:val="18"/>
              </w:rPr>
            </w:pPr>
          </w:p>
          <w:p w14:paraId="79CF8279" w14:textId="3ED936AC" w:rsidR="002B4CCF" w:rsidRPr="002B4CCF" w:rsidRDefault="002B4CCF" w:rsidP="00E56DEA">
            <w:pPr>
              <w:autoSpaceDE w:val="0"/>
              <w:autoSpaceDN w:val="0"/>
              <w:adjustRightInd w:val="0"/>
              <w:rPr>
                <w:rFonts w:ascii="Calibri" w:hAnsi="Calibri" w:cs="Calibri"/>
                <w:i/>
                <w:iCs/>
                <w:szCs w:val="18"/>
              </w:rPr>
            </w:pPr>
            <w:r w:rsidRPr="002B4CCF">
              <w:rPr>
                <w:rFonts w:ascii="TimesNewRomanPSMT" w:hAnsi="TimesNewRomanPSMT"/>
                <w:i/>
                <w:iCs/>
                <w:color w:val="000000"/>
                <w:sz w:val="20"/>
              </w:rPr>
              <w:t xml:space="preserve">For a non-GLK STA that is not affiliated with an MLD, the act of becoming associated with an AP invokes the association service, which provides the STA to AP mapping to the DS. For a non-AP MLD, the act of becoming associated with an AP MLD invokes the association service (see 11.3 (STA </w:t>
            </w:r>
            <w:proofErr w:type="spellStart"/>
            <w:r w:rsidRPr="002B4CCF">
              <w:rPr>
                <w:rFonts w:ascii="TimesNewRomanPSMT" w:hAnsi="TimesNewRomanPSMT"/>
                <w:i/>
                <w:iCs/>
                <w:color w:val="000000"/>
                <w:sz w:val="20"/>
              </w:rPr>
              <w:t>authenticationAuthentication</w:t>
            </w:r>
            <w:proofErr w:type="spellEnd"/>
            <w:r w:rsidRPr="002B4CCF">
              <w:rPr>
                <w:rFonts w:ascii="TimesNewRomanPSMT" w:hAnsi="TimesNewRomanPSMT"/>
                <w:i/>
                <w:iCs/>
                <w:color w:val="000000"/>
                <w:sz w:val="20"/>
              </w:rPr>
              <w:t xml:space="preserve"> and association)), which provides the non-AP MLD to AP MLD mapping to the DS.</w:t>
            </w:r>
          </w:p>
        </w:tc>
      </w:tr>
      <w:tr w:rsidR="00E56DEA" w:rsidRPr="00C845AD" w14:paraId="1D185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47E3951C"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15982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4EDA53" w14:textId="00DC27C5"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1A6AE8" w14:textId="18EE66D1"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842E6F" w14:textId="0CEB26E3"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61E62" w14:textId="343F91F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The last part of Note 5 can be misleading. An AP MLD likely won't decide to add back an AP because it received an Association Request requesting a link to an AP which existed before and was removed. There may be different reasons why an AP MLD decides to add an AP back. The last part of note should be modified to be more generic about addition of the AP and not imply that AP gets added back because a request was received to add that link to ML setup by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05CF9B78" w:rsidR="00E56DEA" w:rsidRPr="001C53C9" w:rsidRDefault="00E56DEA" w:rsidP="00E56DEA">
            <w:pPr>
              <w:autoSpaceDE w:val="0"/>
              <w:autoSpaceDN w:val="0"/>
              <w:adjustRightInd w:val="0"/>
              <w:rPr>
                <w:rFonts w:ascii="Calibri" w:hAnsi="Calibri" w:cs="Calibri"/>
                <w:szCs w:val="18"/>
              </w:rPr>
            </w:pPr>
            <w:r w:rsidRPr="00E56DEA">
              <w:rPr>
                <w:rFonts w:ascii="Calibri" w:hAnsi="Calibri" w:cs="Calibri"/>
                <w:szCs w:val="18"/>
              </w:rPr>
              <w:t>Modify to "NOTE 5--The link requested by the non-AP MLD might not exist because the corresponding affiliated AP has been removed from the AP MLD (see 35.3.6.2.2 (Removing affiliated APs)) in which case the AP MLD rejects the requested link, unless the affiliated AP gets added back to the AP MLD (see 35.3.6.2.1 (Adding affiliated APs)) in which case the AP MLD might accept the requested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B48CB0" w14:textId="0E81BC79" w:rsidR="00E56DEA" w:rsidRDefault="00533FC5" w:rsidP="00E56DEA">
            <w:pPr>
              <w:autoSpaceDE w:val="0"/>
              <w:autoSpaceDN w:val="0"/>
              <w:adjustRightInd w:val="0"/>
              <w:rPr>
                <w:rFonts w:ascii="Calibri" w:hAnsi="Calibri" w:cs="Calibri"/>
                <w:szCs w:val="18"/>
              </w:rPr>
            </w:pPr>
            <w:r>
              <w:rPr>
                <w:rFonts w:ascii="Calibri" w:hAnsi="Calibri" w:cs="Calibri"/>
                <w:szCs w:val="18"/>
              </w:rPr>
              <w:t>Revised –</w:t>
            </w:r>
          </w:p>
          <w:p w14:paraId="78A2F07A" w14:textId="77777777" w:rsidR="00533FC5" w:rsidRDefault="00533FC5" w:rsidP="00E56DEA">
            <w:pPr>
              <w:autoSpaceDE w:val="0"/>
              <w:autoSpaceDN w:val="0"/>
              <w:adjustRightInd w:val="0"/>
              <w:rPr>
                <w:rFonts w:ascii="Calibri" w:hAnsi="Calibri" w:cs="Calibri"/>
                <w:szCs w:val="18"/>
              </w:rPr>
            </w:pPr>
          </w:p>
          <w:p w14:paraId="749A2C7E" w14:textId="62456EA0" w:rsidR="00EC22A0" w:rsidRDefault="00103788" w:rsidP="00E56DEA">
            <w:pPr>
              <w:autoSpaceDE w:val="0"/>
              <w:autoSpaceDN w:val="0"/>
              <w:adjustRightInd w:val="0"/>
              <w:rPr>
                <w:rFonts w:ascii="Calibri" w:hAnsi="Calibri" w:cs="Calibri"/>
                <w:szCs w:val="18"/>
              </w:rPr>
            </w:pPr>
            <w:r>
              <w:rPr>
                <w:rFonts w:ascii="Calibri" w:hAnsi="Calibri" w:cs="Calibri"/>
                <w:szCs w:val="18"/>
              </w:rPr>
              <w:t xml:space="preserve">It is indeed not suitable to describe all the potential AP </w:t>
            </w:r>
            <w:r w:rsidR="003A09FB">
              <w:rPr>
                <w:rFonts w:ascii="Calibri" w:hAnsi="Calibri" w:cs="Calibri"/>
                <w:szCs w:val="18"/>
              </w:rPr>
              <w:t>ad</w:t>
            </w:r>
            <w:r w:rsidR="00363FA7">
              <w:rPr>
                <w:rFonts w:ascii="Calibri" w:hAnsi="Calibri" w:cs="Calibri"/>
                <w:szCs w:val="18"/>
              </w:rPr>
              <w:t>d scenario</w:t>
            </w:r>
            <w:r w:rsidR="00925353">
              <w:rPr>
                <w:rFonts w:ascii="Calibri" w:hAnsi="Calibri" w:cs="Calibri"/>
                <w:szCs w:val="18"/>
              </w:rPr>
              <w:t>s</w:t>
            </w:r>
            <w:r w:rsidR="00E95FD0">
              <w:rPr>
                <w:rFonts w:ascii="Calibri" w:hAnsi="Calibri" w:cs="Calibri"/>
                <w:szCs w:val="18"/>
              </w:rPr>
              <w:t xml:space="preserve">. </w:t>
            </w:r>
            <w:r w:rsidR="00EC22A0">
              <w:rPr>
                <w:rFonts w:ascii="Calibri" w:hAnsi="Calibri" w:cs="Calibri"/>
                <w:szCs w:val="18"/>
              </w:rPr>
              <w:t xml:space="preserve">The sentence does cite </w:t>
            </w:r>
            <w:r w:rsidR="0003543E">
              <w:rPr>
                <w:rFonts w:ascii="Calibri" w:hAnsi="Calibri" w:cs="Calibri"/>
                <w:szCs w:val="18"/>
              </w:rPr>
              <w:t xml:space="preserve">35.3.6.2.1 and in that subclause it is generic for AP MLD to add AP. </w:t>
            </w:r>
          </w:p>
          <w:p w14:paraId="6096A0F4" w14:textId="77777777" w:rsidR="00EC22A0" w:rsidRDefault="00EC22A0" w:rsidP="00E56DEA">
            <w:pPr>
              <w:autoSpaceDE w:val="0"/>
              <w:autoSpaceDN w:val="0"/>
              <w:adjustRightInd w:val="0"/>
              <w:rPr>
                <w:rFonts w:ascii="Calibri" w:hAnsi="Calibri" w:cs="Calibri"/>
                <w:szCs w:val="18"/>
              </w:rPr>
            </w:pPr>
          </w:p>
          <w:p w14:paraId="385277D6" w14:textId="307F3704" w:rsidR="00533FC5" w:rsidRDefault="008C216F" w:rsidP="00E56DEA">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t>
            </w:r>
            <w:r w:rsidR="003611C5">
              <w:rPr>
                <w:rFonts w:ascii="Calibri" w:hAnsi="Calibri" w:cs="Calibri"/>
                <w:szCs w:val="18"/>
              </w:rPr>
              <w:t xml:space="preserve">We </w:t>
            </w:r>
            <w:r w:rsidR="00B722A3">
              <w:rPr>
                <w:rFonts w:ascii="Calibri" w:hAnsi="Calibri" w:cs="Calibri"/>
                <w:szCs w:val="18"/>
              </w:rPr>
              <w:t>revise to emphas</w:t>
            </w:r>
            <w:r w:rsidR="0006119D">
              <w:rPr>
                <w:rFonts w:ascii="Calibri" w:hAnsi="Calibri" w:cs="Calibri"/>
                <w:szCs w:val="18"/>
              </w:rPr>
              <w:t>iz</w:t>
            </w:r>
            <w:r w:rsidR="00B722A3">
              <w:rPr>
                <w:rFonts w:ascii="Calibri" w:hAnsi="Calibri" w:cs="Calibri"/>
                <w:szCs w:val="18"/>
              </w:rPr>
              <w:t xml:space="preserve">e that </w:t>
            </w:r>
            <w:r w:rsidR="00D7781A">
              <w:rPr>
                <w:rFonts w:ascii="Calibri" w:hAnsi="Calibri" w:cs="Calibri"/>
                <w:szCs w:val="18"/>
              </w:rPr>
              <w:t>part</w:t>
            </w:r>
            <w:r w:rsidR="003611C5">
              <w:rPr>
                <w:rFonts w:ascii="Calibri" w:hAnsi="Calibri" w:cs="Calibri"/>
                <w:szCs w:val="18"/>
              </w:rPr>
              <w:t xml:space="preserve"> and delete the sentence if </w:t>
            </w:r>
            <w:r w:rsidR="00DA29C6">
              <w:rPr>
                <w:rFonts w:ascii="Calibri" w:hAnsi="Calibri" w:cs="Calibri"/>
                <w:szCs w:val="18"/>
              </w:rPr>
              <w:t xml:space="preserve">citing the reference is not </w:t>
            </w:r>
            <w:r w:rsidR="00ED53F7">
              <w:rPr>
                <w:rFonts w:ascii="Calibri" w:hAnsi="Calibri" w:cs="Calibri"/>
                <w:szCs w:val="18"/>
              </w:rPr>
              <w:t>enough to make it general</w:t>
            </w:r>
            <w:r w:rsidR="00D7781A">
              <w:rPr>
                <w:rFonts w:ascii="Calibri" w:hAnsi="Calibri" w:cs="Calibri"/>
                <w:szCs w:val="18"/>
              </w:rPr>
              <w:t>.</w:t>
            </w:r>
            <w:r w:rsidR="00FD4D8B">
              <w:rPr>
                <w:rFonts w:ascii="Calibri" w:hAnsi="Calibri" w:cs="Calibri"/>
                <w:szCs w:val="18"/>
              </w:rPr>
              <w:t xml:space="preserve"> </w:t>
            </w:r>
          </w:p>
          <w:p w14:paraId="0A60E340" w14:textId="77777777" w:rsidR="00BD0180" w:rsidRDefault="00BD0180" w:rsidP="00E56DEA">
            <w:pPr>
              <w:autoSpaceDE w:val="0"/>
              <w:autoSpaceDN w:val="0"/>
              <w:adjustRightInd w:val="0"/>
              <w:rPr>
                <w:rFonts w:ascii="Calibri" w:hAnsi="Calibri" w:cs="Calibri"/>
                <w:szCs w:val="18"/>
              </w:rPr>
            </w:pPr>
          </w:p>
          <w:p w14:paraId="4D457E77" w14:textId="77777777" w:rsidR="00BD0180" w:rsidRDefault="00BD0180" w:rsidP="00E56DEA">
            <w:pPr>
              <w:autoSpaceDE w:val="0"/>
              <w:autoSpaceDN w:val="0"/>
              <w:adjustRightInd w:val="0"/>
              <w:rPr>
                <w:rFonts w:ascii="Calibri" w:hAnsi="Calibri" w:cs="Calibri"/>
                <w:szCs w:val="18"/>
              </w:rPr>
            </w:pPr>
          </w:p>
          <w:p w14:paraId="64B67136" w14:textId="182E249A" w:rsidR="00E24DA8" w:rsidRPr="001064C9" w:rsidRDefault="00E24DA8" w:rsidP="00E24DA8">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15982</w:t>
            </w:r>
          </w:p>
          <w:p w14:paraId="55E3BEB7" w14:textId="41FACADE" w:rsidR="00BD0180" w:rsidRDefault="00BD0180" w:rsidP="00E56DEA">
            <w:pPr>
              <w:autoSpaceDE w:val="0"/>
              <w:autoSpaceDN w:val="0"/>
              <w:adjustRightInd w:val="0"/>
              <w:rPr>
                <w:rFonts w:ascii="Calibri" w:hAnsi="Calibri" w:cs="Calibri"/>
                <w:szCs w:val="18"/>
              </w:rPr>
            </w:pPr>
          </w:p>
        </w:tc>
      </w:tr>
      <w:tr w:rsidR="004A5C89" w:rsidRPr="00C845AD" w14:paraId="60ED7DF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A2A39F" w14:textId="44DE92AF"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18194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BC6DC" w14:textId="29AE0A50"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B88CF6" w14:textId="14CE552A"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48533" w14:textId="4AA5E547"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506.17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76A21C" w14:textId="5959B766"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A non-AP MLD requesting to add a link before it can even discover that an additional affiliated AP to the same AP MLD can exist on that link is not possible. Additionally a non-AP MLD cannot request an AP MLD to add a link. Please remove the following part of Note 5: "or the AP MLD might add the corresponding affiliated AP (see 35.3.6.2.1 (Adding affiliated APs)) and the AP MLD might accept the requested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35E8EF" w14:textId="61DD9F64" w:rsidR="004A5C89" w:rsidRPr="00E56DEA" w:rsidRDefault="004A5C89" w:rsidP="004A5C89">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99BD5E"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Revised –</w:t>
            </w:r>
          </w:p>
          <w:p w14:paraId="58274AC0" w14:textId="77777777" w:rsidR="004A5C89" w:rsidRDefault="004A5C89" w:rsidP="004A5C89">
            <w:pPr>
              <w:autoSpaceDE w:val="0"/>
              <w:autoSpaceDN w:val="0"/>
              <w:adjustRightInd w:val="0"/>
              <w:rPr>
                <w:rFonts w:ascii="Calibri" w:hAnsi="Calibri" w:cs="Calibri"/>
                <w:szCs w:val="18"/>
              </w:rPr>
            </w:pPr>
          </w:p>
          <w:p w14:paraId="766B7BF7" w14:textId="77777777" w:rsidR="004A5C89" w:rsidRDefault="004A5C89" w:rsidP="004A5C89">
            <w:pPr>
              <w:autoSpaceDE w:val="0"/>
              <w:autoSpaceDN w:val="0"/>
              <w:adjustRightInd w:val="0"/>
              <w:rPr>
                <w:rFonts w:ascii="Calibri" w:hAnsi="Calibri" w:cs="Calibri"/>
                <w:szCs w:val="18"/>
              </w:rPr>
            </w:pPr>
            <w:r>
              <w:rPr>
                <w:rFonts w:ascii="Calibri" w:hAnsi="Calibri" w:cs="Calibri"/>
                <w:szCs w:val="18"/>
              </w:rPr>
              <w:t xml:space="preserve">The important thing is that while the link is accepted, the corresponding AP exists. We revise to emphasize that part and delete the sentence if citing the reference is not enough to make it general. </w:t>
            </w:r>
          </w:p>
          <w:p w14:paraId="147FB93B" w14:textId="77777777" w:rsidR="004A5C89" w:rsidRDefault="004A5C89" w:rsidP="004A5C89">
            <w:pPr>
              <w:autoSpaceDE w:val="0"/>
              <w:autoSpaceDN w:val="0"/>
              <w:adjustRightInd w:val="0"/>
              <w:rPr>
                <w:rFonts w:ascii="Calibri" w:hAnsi="Calibri" w:cs="Calibri"/>
                <w:szCs w:val="18"/>
              </w:rPr>
            </w:pPr>
          </w:p>
          <w:p w14:paraId="02F1C1B6" w14:textId="77777777" w:rsidR="004A5C89" w:rsidRDefault="004A5C89" w:rsidP="004A5C89">
            <w:pPr>
              <w:autoSpaceDE w:val="0"/>
              <w:autoSpaceDN w:val="0"/>
              <w:adjustRightInd w:val="0"/>
              <w:rPr>
                <w:rFonts w:ascii="Calibri" w:hAnsi="Calibri" w:cs="Calibri"/>
                <w:szCs w:val="18"/>
              </w:rPr>
            </w:pPr>
          </w:p>
          <w:p w14:paraId="0FA11C37" w14:textId="77777777" w:rsidR="004A5C89" w:rsidRPr="001064C9" w:rsidRDefault="004A5C89" w:rsidP="004A5C89">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15982</w:t>
            </w:r>
          </w:p>
          <w:p w14:paraId="6535EDB7" w14:textId="77777777" w:rsidR="004A5C89" w:rsidRDefault="004A5C89" w:rsidP="004A5C89">
            <w:pPr>
              <w:autoSpaceDE w:val="0"/>
              <w:autoSpaceDN w:val="0"/>
              <w:adjustRightInd w:val="0"/>
              <w:rPr>
                <w:rFonts w:ascii="Calibri" w:hAnsi="Calibri" w:cs="Calibri"/>
                <w:szCs w:val="18"/>
              </w:rPr>
            </w:pPr>
          </w:p>
        </w:tc>
      </w:tr>
      <w:tr w:rsidR="008357B2" w:rsidRPr="00C845AD" w14:paraId="33E40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05EBAA" w14:textId="43DFD4DC"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16091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2EA58F" w14:textId="7CF5DBFA" w:rsidR="008357B2" w:rsidRPr="001C53C9" w:rsidRDefault="008357B2" w:rsidP="008357B2">
            <w:pPr>
              <w:autoSpaceDE w:val="0"/>
              <w:autoSpaceDN w:val="0"/>
              <w:adjustRightInd w:val="0"/>
              <w:rPr>
                <w:rFonts w:ascii="Calibri" w:hAnsi="Calibri" w:cs="Calibri"/>
                <w:szCs w:val="18"/>
              </w:rPr>
            </w:pPr>
            <w:proofErr w:type="spellStart"/>
            <w:r w:rsidRPr="00D979E0">
              <w:rPr>
                <w:rFonts w:ascii="Calibri" w:hAnsi="Calibri" w:cs="Calibri"/>
                <w:szCs w:val="18"/>
              </w:rPr>
              <w:t>Insun</w:t>
            </w:r>
            <w:proofErr w:type="spellEnd"/>
            <w:r w:rsidRPr="00D979E0">
              <w:rPr>
                <w:rFonts w:ascii="Calibri" w:hAnsi="Calibri" w:cs="Calibri"/>
                <w:szCs w:val="18"/>
              </w:rPr>
              <w:t xml:space="preserve"> Jang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23FC2" w14:textId="7F0500C6"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A4C307" w14:textId="7DFBAEFA"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505.56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5DABD4E" w14:textId="3B74A12F"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Even for this </w:t>
            </w:r>
            <w:proofErr w:type="spellStart"/>
            <w:r w:rsidRPr="00D979E0">
              <w:rPr>
                <w:rFonts w:ascii="Calibri" w:hAnsi="Calibri" w:cs="Calibri"/>
                <w:szCs w:val="18"/>
              </w:rPr>
              <w:t>paragrph</w:t>
            </w:r>
            <w:proofErr w:type="spellEnd"/>
            <w:r w:rsidRPr="00D979E0">
              <w:rPr>
                <w:rFonts w:ascii="Calibri" w:hAnsi="Calibri" w:cs="Calibri"/>
                <w:szCs w:val="18"/>
              </w:rPr>
              <w:t xml:space="preserve">, it would be better to clarify the second case where the subset shall include the link on which (Re)Association </w:t>
            </w:r>
            <w:proofErr w:type="spellStart"/>
            <w:r w:rsidRPr="00D979E0">
              <w:rPr>
                <w:rFonts w:ascii="Calibri" w:hAnsi="Calibri" w:cs="Calibri"/>
                <w:szCs w:val="18"/>
              </w:rPr>
              <w:t>Respone</w:t>
            </w:r>
            <w:proofErr w:type="spellEnd"/>
            <w:r w:rsidRPr="00D979E0">
              <w:rPr>
                <w:rFonts w:ascii="Calibri" w:hAnsi="Calibri" w:cs="Calibri"/>
                <w:szCs w:val="18"/>
              </w:rPr>
              <w:t xml:space="preserve"> frame is transmitting, even </w:t>
            </w:r>
            <w:r w:rsidRPr="00D979E0">
              <w:rPr>
                <w:rFonts w:ascii="Calibri" w:hAnsi="Calibri" w:cs="Calibri"/>
                <w:szCs w:val="18"/>
              </w:rPr>
              <w:lastRenderedPageBreak/>
              <w:t>though we already had the conditions (P506L50)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9D4A67" w14:textId="0458655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lastRenderedPageBreak/>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D88ABA" w14:textId="537E9F4A" w:rsidR="008357B2" w:rsidRDefault="00E262EC" w:rsidP="008357B2">
            <w:pPr>
              <w:autoSpaceDE w:val="0"/>
              <w:autoSpaceDN w:val="0"/>
              <w:adjustRightInd w:val="0"/>
              <w:rPr>
                <w:rFonts w:ascii="Calibri" w:hAnsi="Calibri" w:cs="Calibri"/>
                <w:szCs w:val="18"/>
              </w:rPr>
            </w:pPr>
            <w:r>
              <w:rPr>
                <w:rFonts w:ascii="Calibri" w:hAnsi="Calibri" w:cs="Calibri"/>
                <w:szCs w:val="18"/>
              </w:rPr>
              <w:t xml:space="preserve">Revised – </w:t>
            </w:r>
          </w:p>
          <w:p w14:paraId="2C73846E" w14:textId="77777777" w:rsidR="00E262EC" w:rsidRDefault="00E262EC" w:rsidP="008357B2">
            <w:pPr>
              <w:autoSpaceDE w:val="0"/>
              <w:autoSpaceDN w:val="0"/>
              <w:adjustRightInd w:val="0"/>
              <w:rPr>
                <w:rFonts w:ascii="Calibri" w:hAnsi="Calibri" w:cs="Calibri"/>
                <w:szCs w:val="18"/>
              </w:rPr>
            </w:pPr>
          </w:p>
          <w:p w14:paraId="15210F5E" w14:textId="77777777" w:rsidR="00E262EC" w:rsidRDefault="00E262EC" w:rsidP="008357B2">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1E479197" w14:textId="77777777" w:rsidR="00E262EC" w:rsidRDefault="00E262EC" w:rsidP="008357B2">
            <w:pPr>
              <w:autoSpaceDE w:val="0"/>
              <w:autoSpaceDN w:val="0"/>
              <w:adjustRightInd w:val="0"/>
              <w:rPr>
                <w:rFonts w:ascii="Calibri" w:hAnsi="Calibri" w:cs="Calibri"/>
                <w:szCs w:val="18"/>
              </w:rPr>
            </w:pPr>
          </w:p>
          <w:p w14:paraId="2E0DB4F7" w14:textId="04AFA0ED" w:rsidR="004879D9" w:rsidRPr="001064C9" w:rsidRDefault="004879D9" w:rsidP="004879D9">
            <w:pPr>
              <w:autoSpaceDE w:val="0"/>
              <w:autoSpaceDN w:val="0"/>
              <w:adjustRightInd w:val="0"/>
              <w:rPr>
                <w:rFonts w:ascii="Calibri" w:hAnsi="Calibri" w:cs="Calibri"/>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6091</w:t>
            </w:r>
          </w:p>
          <w:p w14:paraId="243C2F01" w14:textId="30574039" w:rsidR="00E262EC" w:rsidRPr="00E262EC" w:rsidRDefault="00E262EC" w:rsidP="008357B2">
            <w:pPr>
              <w:autoSpaceDE w:val="0"/>
              <w:autoSpaceDN w:val="0"/>
              <w:adjustRightInd w:val="0"/>
              <w:rPr>
                <w:rFonts w:ascii="Calibri" w:hAnsi="Calibri" w:cs="Calibri"/>
                <w:szCs w:val="18"/>
              </w:rPr>
            </w:pPr>
          </w:p>
        </w:tc>
      </w:tr>
      <w:tr w:rsidR="001075E5" w:rsidRPr="00C845AD" w14:paraId="794859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25FAA0" w14:textId="2EC3A882"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lastRenderedPageBreak/>
              <w:t>18278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0C73B1" w14:textId="23245846"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BEFD2F" w14:textId="445B2F20"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03AA2D" w14:textId="792BB33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43960" w14:textId="1C8747F5"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The term/concept "MLD association" has been removed.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139C4C1" w14:textId="0CE048F7" w:rsidR="001075E5" w:rsidRPr="00D979E0" w:rsidRDefault="001075E5" w:rsidP="001075E5">
            <w:pPr>
              <w:autoSpaceDE w:val="0"/>
              <w:autoSpaceDN w:val="0"/>
              <w:adjustRightInd w:val="0"/>
              <w:rPr>
                <w:rFonts w:ascii="Calibri" w:hAnsi="Calibri" w:cs="Calibri"/>
                <w:szCs w:val="18"/>
              </w:rPr>
            </w:pPr>
            <w:r w:rsidRPr="00D979E0">
              <w:rPr>
                <w:rFonts w:ascii="Calibri" w:hAnsi="Calibri" w:cs="Calibri"/>
                <w:szCs w:val="18"/>
              </w:rPr>
              <w:t>Delete "MLD" from "MLD association" in the cited NOTE, and also at P95.37 (but see other comment) and P512.54.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5BDFBC" w14:textId="77777777" w:rsidR="001075E5" w:rsidRDefault="001075E5" w:rsidP="001075E5">
            <w:pPr>
              <w:autoSpaceDE w:val="0"/>
              <w:autoSpaceDN w:val="0"/>
              <w:adjustRightInd w:val="0"/>
              <w:rPr>
                <w:rFonts w:ascii="Calibri" w:hAnsi="Calibri" w:cs="Calibri"/>
                <w:szCs w:val="18"/>
              </w:rPr>
            </w:pPr>
            <w:r>
              <w:rPr>
                <w:rFonts w:ascii="Calibri" w:hAnsi="Calibri" w:cs="Calibri"/>
                <w:szCs w:val="18"/>
              </w:rPr>
              <w:t xml:space="preserve">Revised – </w:t>
            </w:r>
          </w:p>
          <w:p w14:paraId="46A2E505" w14:textId="77777777" w:rsidR="001075E5" w:rsidRDefault="001075E5" w:rsidP="001075E5">
            <w:pPr>
              <w:autoSpaceDE w:val="0"/>
              <w:autoSpaceDN w:val="0"/>
              <w:adjustRightInd w:val="0"/>
              <w:rPr>
                <w:rFonts w:ascii="Calibri" w:hAnsi="Calibri" w:cs="Calibri"/>
                <w:szCs w:val="18"/>
              </w:rPr>
            </w:pPr>
          </w:p>
          <w:p w14:paraId="7238D3B8" w14:textId="0F05B472" w:rsidR="001075E5" w:rsidRDefault="001075E5" w:rsidP="001075E5">
            <w:pPr>
              <w:autoSpaceDE w:val="0"/>
              <w:autoSpaceDN w:val="0"/>
              <w:adjustRightInd w:val="0"/>
              <w:rPr>
                <w:rFonts w:ascii="Calibri" w:hAnsi="Calibri" w:cs="Calibri"/>
                <w:szCs w:val="18"/>
              </w:rPr>
            </w:pPr>
            <w:r>
              <w:rPr>
                <w:rFonts w:ascii="Calibri" w:hAnsi="Calibri" w:cs="Calibri"/>
                <w:szCs w:val="18"/>
              </w:rPr>
              <w:t>Agree in principle with the commenter. For P95L37, the sentence already has “For MLO” at the beginning, and propose to simply delete the refereed part.</w:t>
            </w:r>
            <w:r w:rsidR="00642905">
              <w:rPr>
                <w:rFonts w:ascii="Calibri" w:hAnsi="Calibri" w:cs="Calibri"/>
                <w:szCs w:val="18"/>
              </w:rPr>
              <w:t xml:space="preserve"> For </w:t>
            </w:r>
            <w:r w:rsidR="00C842B9">
              <w:rPr>
                <w:rFonts w:ascii="Calibri" w:hAnsi="Calibri" w:cs="Calibri"/>
                <w:szCs w:val="18"/>
              </w:rPr>
              <w:t>P512.54, we use “corresponding".</w:t>
            </w:r>
          </w:p>
          <w:p w14:paraId="091F310F" w14:textId="77777777" w:rsidR="001075E5" w:rsidRDefault="001075E5" w:rsidP="001075E5">
            <w:pPr>
              <w:autoSpaceDE w:val="0"/>
              <w:autoSpaceDN w:val="0"/>
              <w:adjustRightInd w:val="0"/>
              <w:rPr>
                <w:rFonts w:ascii="Calibri" w:hAnsi="Calibri" w:cs="Calibri"/>
                <w:szCs w:val="18"/>
              </w:rPr>
            </w:pPr>
          </w:p>
          <w:p w14:paraId="0CA9BFA1" w14:textId="785C788B" w:rsidR="001075E5" w:rsidRPr="001064C9" w:rsidRDefault="001075E5" w:rsidP="001075E5">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8278</w:t>
            </w:r>
          </w:p>
          <w:p w14:paraId="503E18C0" w14:textId="77777777" w:rsidR="001075E5" w:rsidRDefault="001075E5" w:rsidP="001075E5">
            <w:pPr>
              <w:autoSpaceDE w:val="0"/>
              <w:autoSpaceDN w:val="0"/>
              <w:adjustRightInd w:val="0"/>
              <w:rPr>
                <w:rFonts w:ascii="Calibri" w:hAnsi="Calibri" w:cs="Calibri"/>
                <w:szCs w:val="18"/>
              </w:rPr>
            </w:pPr>
          </w:p>
        </w:tc>
      </w:tr>
      <w:tr w:rsidR="008357B2" w:rsidRPr="00C845AD" w14:paraId="28546B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7DE4FF" w14:textId="4E3559BB"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16240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6EDC5" w14:textId="6FC03691"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9C5DF6" w14:textId="3BFA5E80"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CD4D1A" w14:textId="0F0817DD"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507.18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13DB20" w14:textId="44883813"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MLD association is not described in the referenced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A3E0E" w14:textId="38DC12FC" w:rsidR="008357B2" w:rsidRPr="001C53C9" w:rsidRDefault="008357B2" w:rsidP="008357B2">
            <w:pPr>
              <w:autoSpaceDE w:val="0"/>
              <w:autoSpaceDN w:val="0"/>
              <w:adjustRightInd w:val="0"/>
              <w:rPr>
                <w:rFonts w:ascii="Calibri" w:hAnsi="Calibri" w:cs="Calibri"/>
                <w:szCs w:val="18"/>
              </w:rPr>
            </w:pPr>
            <w:r w:rsidRPr="00D979E0">
              <w:rPr>
                <w:rFonts w:ascii="Calibri" w:hAnsi="Calibri" w:cs="Calibri"/>
                <w:szCs w:val="18"/>
              </w:rPr>
              <w:t>Change "MLD association" to "association". The same change needs to be made at P95L37.</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A53803" w14:textId="0D66F677" w:rsidR="00E4450D" w:rsidRDefault="007E785B" w:rsidP="00E4450D">
            <w:pPr>
              <w:autoSpaceDE w:val="0"/>
              <w:autoSpaceDN w:val="0"/>
              <w:adjustRightInd w:val="0"/>
              <w:rPr>
                <w:rFonts w:ascii="Calibri" w:hAnsi="Calibri" w:cs="Calibri"/>
                <w:szCs w:val="18"/>
              </w:rPr>
            </w:pPr>
            <w:r>
              <w:rPr>
                <w:rFonts w:ascii="Calibri" w:hAnsi="Calibri" w:cs="Calibri"/>
                <w:szCs w:val="18"/>
              </w:rPr>
              <w:t>Revised</w:t>
            </w:r>
            <w:r w:rsidR="00E4450D">
              <w:rPr>
                <w:rFonts w:ascii="Calibri" w:hAnsi="Calibri" w:cs="Calibri"/>
                <w:szCs w:val="18"/>
              </w:rPr>
              <w:t xml:space="preserve"> – </w:t>
            </w:r>
          </w:p>
          <w:p w14:paraId="2A2ED851" w14:textId="4209D925" w:rsidR="007E785B" w:rsidRDefault="007E785B" w:rsidP="00E4450D">
            <w:pPr>
              <w:autoSpaceDE w:val="0"/>
              <w:autoSpaceDN w:val="0"/>
              <w:adjustRightInd w:val="0"/>
              <w:rPr>
                <w:rFonts w:ascii="Calibri" w:hAnsi="Calibri" w:cs="Calibri"/>
                <w:szCs w:val="18"/>
              </w:rPr>
            </w:pPr>
          </w:p>
          <w:p w14:paraId="0EDC36D6" w14:textId="190B5550" w:rsidR="007E785B" w:rsidRDefault="007E785B" w:rsidP="00E4450D">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5329A0">
              <w:rPr>
                <w:rFonts w:ascii="Calibri" w:hAnsi="Calibri" w:cs="Calibri"/>
                <w:szCs w:val="18"/>
              </w:rPr>
              <w:t xml:space="preserve">For P95L37, the sentence already has “For MLO” at the beginning, and </w:t>
            </w:r>
            <w:r w:rsidR="004A16BE">
              <w:rPr>
                <w:rFonts w:ascii="Calibri" w:hAnsi="Calibri" w:cs="Calibri"/>
                <w:szCs w:val="18"/>
              </w:rPr>
              <w:t>propose to simply delete the refereed part.</w:t>
            </w:r>
          </w:p>
          <w:p w14:paraId="2AD67070" w14:textId="77777777" w:rsidR="007E785B" w:rsidRDefault="007E785B" w:rsidP="00E4450D">
            <w:pPr>
              <w:autoSpaceDE w:val="0"/>
              <w:autoSpaceDN w:val="0"/>
              <w:adjustRightInd w:val="0"/>
              <w:rPr>
                <w:rFonts w:ascii="Calibri" w:hAnsi="Calibri" w:cs="Calibri"/>
                <w:szCs w:val="18"/>
              </w:rPr>
            </w:pPr>
          </w:p>
          <w:p w14:paraId="5F491803" w14:textId="79E53E52" w:rsidR="007E785B" w:rsidRPr="001064C9" w:rsidRDefault="007E785B" w:rsidP="007E785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sidR="001075E5">
              <w:rPr>
                <w:rFonts w:ascii="Calibri" w:hAnsi="Calibri" w:cs="Arial"/>
                <w:szCs w:val="18"/>
              </w:rPr>
              <w:t>18278</w:t>
            </w:r>
          </w:p>
          <w:p w14:paraId="009495F2" w14:textId="77777777" w:rsidR="007E785B" w:rsidRDefault="007E785B" w:rsidP="00E4450D">
            <w:pPr>
              <w:autoSpaceDE w:val="0"/>
              <w:autoSpaceDN w:val="0"/>
              <w:adjustRightInd w:val="0"/>
              <w:rPr>
                <w:rFonts w:ascii="Calibri" w:hAnsi="Calibri" w:cs="Calibri"/>
                <w:szCs w:val="18"/>
              </w:rPr>
            </w:pPr>
          </w:p>
          <w:p w14:paraId="79BB7A6C" w14:textId="6B867DCC" w:rsidR="008357B2" w:rsidRPr="00DB0C75" w:rsidRDefault="008357B2" w:rsidP="008357B2">
            <w:pPr>
              <w:autoSpaceDE w:val="0"/>
              <w:autoSpaceDN w:val="0"/>
              <w:adjustRightInd w:val="0"/>
              <w:rPr>
                <w:rFonts w:ascii="Calibri" w:hAnsi="Calibri" w:cs="Calibri"/>
                <w:i/>
                <w:iCs/>
                <w:szCs w:val="18"/>
              </w:rPr>
            </w:pPr>
          </w:p>
        </w:tc>
      </w:tr>
      <w:tr w:rsidR="00193D52" w:rsidRPr="00C845AD" w14:paraId="015E19B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666172B" w14:textId="7373D5DD"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18277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39EAB" w14:textId="3DE06317"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3ADBFE" w14:textId="64464118"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6.3.8.4.2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1658E5" w14:textId="763C2A74"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95.37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5D16D1" w14:textId="7D35A431"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Extra unneeded (and confusing)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130A8" w14:textId="0DE8D5FA" w:rsidR="00193D52" w:rsidRPr="00193D52" w:rsidRDefault="00193D52" w:rsidP="00193D52">
            <w:pPr>
              <w:autoSpaceDE w:val="0"/>
              <w:autoSpaceDN w:val="0"/>
              <w:adjustRightInd w:val="0"/>
              <w:rPr>
                <w:rFonts w:ascii="Calibri" w:hAnsi="Calibri" w:cs="Arial"/>
                <w:szCs w:val="18"/>
              </w:rPr>
            </w:pPr>
            <w:r w:rsidRPr="00193D52">
              <w:rPr>
                <w:rFonts w:ascii="Calibri" w:hAnsi="Calibri" w:cs="Arial"/>
                <w:szCs w:val="18"/>
              </w:rPr>
              <w:t>Delete "when a reassociation is an MLD association (see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F489FA" w14:textId="5B705357" w:rsidR="00193D52" w:rsidRDefault="00193D52" w:rsidP="00193D52">
            <w:pPr>
              <w:autoSpaceDE w:val="0"/>
              <w:autoSpaceDN w:val="0"/>
              <w:adjustRightInd w:val="0"/>
              <w:rPr>
                <w:rFonts w:ascii="Calibri" w:hAnsi="Calibri" w:cs="Calibri"/>
                <w:szCs w:val="18"/>
              </w:rPr>
            </w:pPr>
            <w:r>
              <w:rPr>
                <w:rFonts w:ascii="Calibri" w:hAnsi="Calibri" w:cs="Calibri"/>
                <w:szCs w:val="18"/>
              </w:rPr>
              <w:t>Accepted</w:t>
            </w:r>
            <w:r w:rsidR="009434D6">
              <w:rPr>
                <w:rFonts w:ascii="Calibri" w:hAnsi="Calibri" w:cs="Calibri"/>
                <w:szCs w:val="18"/>
              </w:rPr>
              <w:t xml:space="preserve"> -</w:t>
            </w:r>
          </w:p>
        </w:tc>
      </w:tr>
      <w:tr w:rsidR="008357B2" w:rsidRPr="00C845AD" w14:paraId="3805E4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004970B" w14:textId="7FADB5C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16695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349FA" w14:textId="4623407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Yonggang Fang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D9D283" w14:textId="516D502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6DCB7F" w14:textId="69A9AF9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D24B429" w14:textId="2DC29E4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Suggest to move the example of multi-link setup from the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 to the annex so as to reduce the size of </w:t>
            </w:r>
            <w:proofErr w:type="spellStart"/>
            <w:r w:rsidRPr="00D979E0">
              <w:rPr>
                <w:rFonts w:ascii="Calibri" w:hAnsi="Calibri" w:cs="Calibri"/>
                <w:szCs w:val="18"/>
              </w:rPr>
              <w:t>normtive</w:t>
            </w:r>
            <w:proofErr w:type="spellEnd"/>
            <w:r w:rsidRPr="00D979E0">
              <w:rPr>
                <w:rFonts w:ascii="Calibri" w:hAnsi="Calibri" w:cs="Calibri"/>
                <w:szCs w:val="18"/>
              </w:rPr>
              <w:t xml:space="preserve"> text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204763" w14:textId="1E3FFDB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See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AE5AA1" w14:textId="77777777" w:rsidR="009434D6" w:rsidRDefault="009434D6" w:rsidP="009434D6">
            <w:pPr>
              <w:autoSpaceDE w:val="0"/>
              <w:autoSpaceDN w:val="0"/>
              <w:adjustRightInd w:val="0"/>
              <w:rPr>
                <w:rFonts w:ascii="Calibri" w:hAnsi="Calibri" w:cs="Calibri"/>
                <w:szCs w:val="18"/>
              </w:rPr>
            </w:pPr>
            <w:r>
              <w:rPr>
                <w:rFonts w:ascii="Calibri" w:hAnsi="Calibri" w:cs="Calibri"/>
                <w:szCs w:val="18"/>
              </w:rPr>
              <w:t xml:space="preserve">Revised – </w:t>
            </w:r>
          </w:p>
          <w:p w14:paraId="63D7B40B" w14:textId="77777777" w:rsidR="009434D6" w:rsidRDefault="009434D6" w:rsidP="009434D6">
            <w:pPr>
              <w:autoSpaceDE w:val="0"/>
              <w:autoSpaceDN w:val="0"/>
              <w:adjustRightInd w:val="0"/>
              <w:rPr>
                <w:rFonts w:ascii="Calibri" w:hAnsi="Calibri" w:cs="Calibri"/>
                <w:szCs w:val="18"/>
              </w:rPr>
            </w:pPr>
          </w:p>
          <w:p w14:paraId="44D11A22" w14:textId="77777777" w:rsidR="008357B2" w:rsidRDefault="009434D6" w:rsidP="009434D6">
            <w:pPr>
              <w:autoSpaceDE w:val="0"/>
              <w:autoSpaceDN w:val="0"/>
              <w:adjustRightInd w:val="0"/>
              <w:rPr>
                <w:rFonts w:ascii="Calibri" w:hAnsi="Calibri" w:cs="Calibri"/>
                <w:szCs w:val="18"/>
              </w:rPr>
            </w:pPr>
            <w:r>
              <w:rPr>
                <w:rFonts w:ascii="Calibri" w:hAnsi="Calibri" w:cs="Calibri"/>
                <w:szCs w:val="18"/>
              </w:rPr>
              <w:t>Agree in principle with the commenter.</w:t>
            </w:r>
          </w:p>
          <w:p w14:paraId="6A1DCF60" w14:textId="77777777" w:rsidR="009434D6" w:rsidRDefault="009434D6" w:rsidP="009434D6">
            <w:pPr>
              <w:autoSpaceDE w:val="0"/>
              <w:autoSpaceDN w:val="0"/>
              <w:adjustRightInd w:val="0"/>
              <w:rPr>
                <w:rFonts w:ascii="Calibri" w:hAnsi="Calibri" w:cs="Calibri"/>
                <w:szCs w:val="18"/>
              </w:rPr>
            </w:pPr>
          </w:p>
          <w:p w14:paraId="14A97A6F" w14:textId="7960AB67" w:rsidR="009434D6" w:rsidRPr="001064C9" w:rsidRDefault="009434D6" w:rsidP="009434D6">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sidR="00C30679">
              <w:rPr>
                <w:rFonts w:ascii="Calibri" w:hAnsi="Calibri" w:cs="Arial"/>
                <w:szCs w:val="18"/>
              </w:rPr>
              <w:t>16695</w:t>
            </w:r>
          </w:p>
          <w:p w14:paraId="055F672D" w14:textId="24E46C5C" w:rsidR="009434D6" w:rsidRDefault="009434D6" w:rsidP="009434D6">
            <w:pPr>
              <w:autoSpaceDE w:val="0"/>
              <w:autoSpaceDN w:val="0"/>
              <w:adjustRightInd w:val="0"/>
              <w:rPr>
                <w:rFonts w:ascii="Calibri" w:hAnsi="Calibri" w:cs="Calibri"/>
                <w:szCs w:val="18"/>
              </w:rPr>
            </w:pPr>
          </w:p>
        </w:tc>
      </w:tr>
      <w:tr w:rsidR="008357B2" w:rsidRPr="00C845AD" w14:paraId="0B0E56B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17AF43" w14:textId="17F6089D"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17888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7C81" w14:textId="54B5376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D40834" w14:textId="471BC92E"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4B743B" w14:textId="1001C43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B6BDE5" w14:textId="2ED1A8BB"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The link setup can be either between two MLDs or between affiliated STAs. The current statement says non-AP MLD sets up links with AP(s) affiliated with AP MLD. Shouldn't it say "A non-AP MLD may initiate a multi-link setup with an AP MLD to (re)set up one or more links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9FD873" w14:textId="3C42E899"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716C024" w14:textId="5E69F2FA" w:rsidR="008357B2" w:rsidRDefault="00312F61" w:rsidP="008357B2">
            <w:pPr>
              <w:autoSpaceDE w:val="0"/>
              <w:autoSpaceDN w:val="0"/>
              <w:adjustRightInd w:val="0"/>
              <w:rPr>
                <w:rFonts w:ascii="Calibri" w:hAnsi="Calibri" w:cs="Calibri"/>
                <w:szCs w:val="18"/>
              </w:rPr>
            </w:pPr>
            <w:r>
              <w:rPr>
                <w:rFonts w:ascii="Calibri" w:hAnsi="Calibri" w:cs="Calibri"/>
                <w:szCs w:val="18"/>
              </w:rPr>
              <w:t>Re</w:t>
            </w:r>
            <w:r w:rsidR="00426A0F">
              <w:rPr>
                <w:rFonts w:ascii="Calibri" w:hAnsi="Calibri" w:cs="Calibri"/>
                <w:szCs w:val="18"/>
              </w:rPr>
              <w:t>jected</w:t>
            </w:r>
            <w:r w:rsidR="000719A7">
              <w:rPr>
                <w:rFonts w:ascii="Calibri" w:hAnsi="Calibri" w:cs="Calibri"/>
                <w:szCs w:val="18"/>
              </w:rPr>
              <w:t xml:space="preserve"> – </w:t>
            </w:r>
          </w:p>
          <w:p w14:paraId="33AF0ADB" w14:textId="77777777" w:rsidR="000719A7" w:rsidRDefault="000719A7" w:rsidP="008357B2">
            <w:pPr>
              <w:autoSpaceDE w:val="0"/>
              <w:autoSpaceDN w:val="0"/>
              <w:adjustRightInd w:val="0"/>
              <w:rPr>
                <w:rFonts w:ascii="Calibri" w:hAnsi="Calibri" w:cs="Calibri"/>
                <w:szCs w:val="18"/>
              </w:rPr>
            </w:pPr>
          </w:p>
          <w:p w14:paraId="133FA0F3" w14:textId="551FEF77" w:rsidR="00312F61" w:rsidRDefault="000719A7" w:rsidP="00705403">
            <w:pPr>
              <w:autoSpaceDE w:val="0"/>
              <w:autoSpaceDN w:val="0"/>
              <w:adjustRightInd w:val="0"/>
              <w:rPr>
                <w:rFonts w:ascii="Calibri" w:hAnsi="Calibri" w:cs="Calibri"/>
                <w:szCs w:val="18"/>
              </w:rPr>
            </w:pPr>
            <w:r>
              <w:rPr>
                <w:rFonts w:ascii="Calibri" w:hAnsi="Calibri" w:cs="Calibri"/>
                <w:szCs w:val="18"/>
              </w:rPr>
              <w:t>Link are set</w:t>
            </w:r>
            <w:r w:rsidR="00A60B92">
              <w:rPr>
                <w:rFonts w:ascii="Calibri" w:hAnsi="Calibri" w:cs="Calibri"/>
                <w:szCs w:val="18"/>
              </w:rPr>
              <w:t xml:space="preserve"> between </w:t>
            </w:r>
            <w:r w:rsidR="00312F61">
              <w:rPr>
                <w:rFonts w:ascii="Calibri" w:hAnsi="Calibri" w:cs="Calibri"/>
                <w:szCs w:val="18"/>
              </w:rPr>
              <w:t xml:space="preserve">non-AP </w:t>
            </w:r>
            <w:r w:rsidR="00A60B92">
              <w:rPr>
                <w:rFonts w:ascii="Calibri" w:hAnsi="Calibri" w:cs="Calibri"/>
                <w:szCs w:val="18"/>
              </w:rPr>
              <w:t xml:space="preserve">STAs and </w:t>
            </w:r>
            <w:r w:rsidR="00097186">
              <w:rPr>
                <w:rFonts w:ascii="Calibri" w:hAnsi="Calibri" w:cs="Calibri"/>
                <w:szCs w:val="18"/>
              </w:rPr>
              <w:t xml:space="preserve">APs. </w:t>
            </w:r>
            <w:r w:rsidR="00A60B92">
              <w:rPr>
                <w:rFonts w:ascii="Calibri" w:hAnsi="Calibri" w:cs="Calibri"/>
                <w:szCs w:val="18"/>
              </w:rPr>
              <w:t xml:space="preserve">APs are mentioned to emphasize that point. </w:t>
            </w:r>
          </w:p>
        </w:tc>
      </w:tr>
      <w:tr w:rsidR="008357B2" w:rsidRPr="00C845AD" w14:paraId="5C0B011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D52BB8" w14:textId="331EDC7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17890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1D84" w14:textId="41FC471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82B78" w14:textId="063F843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985E41" w14:textId="4DBEE89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505.36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64BE47" w14:textId="2FED1FA7"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 xml:space="preserve">Is there a possibility where (Re)Association Request includes ML element but (Re)Association Response does not? If not, the statement should be revised as "A (Re)Association Request/Response frame exchange is for a multi-link setup only if the (Re)Association Request frame  includes a Basic </w:t>
            </w:r>
            <w:r w:rsidRPr="00D979E0">
              <w:rPr>
                <w:rFonts w:ascii="Calibri" w:hAnsi="Calibri" w:cs="Calibri"/>
                <w:szCs w:val="18"/>
              </w:rPr>
              <w:lastRenderedPageBreak/>
              <w:t>Multi-Link element." and add a statement like "If the (Re)Assoc Request frames include the Basic ML element, then the (Re)Assoc Response shall include the Basic ML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E47B64" w14:textId="36E411C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06F684" w14:textId="2F704D56" w:rsidR="008357B2" w:rsidRDefault="0006378F" w:rsidP="008357B2">
            <w:pPr>
              <w:autoSpaceDE w:val="0"/>
              <w:autoSpaceDN w:val="0"/>
              <w:adjustRightInd w:val="0"/>
              <w:rPr>
                <w:rFonts w:ascii="Calibri" w:hAnsi="Calibri" w:cs="Calibri"/>
                <w:szCs w:val="18"/>
              </w:rPr>
            </w:pPr>
            <w:r>
              <w:rPr>
                <w:rFonts w:ascii="Calibri" w:hAnsi="Calibri" w:cs="Calibri"/>
                <w:szCs w:val="18"/>
              </w:rPr>
              <w:t xml:space="preserve">Revised – </w:t>
            </w:r>
          </w:p>
          <w:p w14:paraId="5DF092A8" w14:textId="77777777" w:rsidR="0006378F" w:rsidRDefault="0006378F" w:rsidP="008357B2">
            <w:pPr>
              <w:autoSpaceDE w:val="0"/>
              <w:autoSpaceDN w:val="0"/>
              <w:adjustRightInd w:val="0"/>
              <w:rPr>
                <w:rFonts w:ascii="Calibri" w:hAnsi="Calibri" w:cs="Calibri"/>
                <w:szCs w:val="18"/>
              </w:rPr>
            </w:pPr>
          </w:p>
          <w:p w14:paraId="34D59EA4" w14:textId="21EA4FCA" w:rsidR="00B32047" w:rsidRDefault="0006378F" w:rsidP="008357B2">
            <w:pPr>
              <w:autoSpaceDE w:val="0"/>
              <w:autoSpaceDN w:val="0"/>
              <w:adjustRightInd w:val="0"/>
              <w:rPr>
                <w:rFonts w:ascii="Calibri" w:hAnsi="Calibri" w:cs="Calibri"/>
                <w:szCs w:val="18"/>
              </w:rPr>
            </w:pPr>
            <w:r>
              <w:rPr>
                <w:rFonts w:ascii="Calibri" w:hAnsi="Calibri" w:cs="Calibri"/>
                <w:szCs w:val="18"/>
              </w:rPr>
              <w:t xml:space="preserve">The commenter is asking to exclude the case </w:t>
            </w:r>
            <w:r w:rsidR="00B65FD2">
              <w:rPr>
                <w:rFonts w:ascii="Calibri" w:hAnsi="Calibri" w:cs="Calibri"/>
                <w:szCs w:val="18"/>
              </w:rPr>
              <w:t>when (</w:t>
            </w:r>
            <w:r w:rsidR="00B65FD2" w:rsidRPr="00D979E0">
              <w:rPr>
                <w:rFonts w:ascii="Calibri" w:hAnsi="Calibri" w:cs="Calibri"/>
                <w:szCs w:val="18"/>
              </w:rPr>
              <w:t>Re)Association Request includes ML element but (Re)Association Response does not</w:t>
            </w:r>
            <w:r w:rsidR="00B65FD2">
              <w:rPr>
                <w:rFonts w:ascii="Calibri" w:hAnsi="Calibri" w:cs="Calibri"/>
                <w:szCs w:val="18"/>
              </w:rPr>
              <w:t>.</w:t>
            </w:r>
            <w:r w:rsidR="00B32047">
              <w:rPr>
                <w:rFonts w:ascii="Calibri" w:hAnsi="Calibri" w:cs="Calibri"/>
                <w:szCs w:val="18"/>
              </w:rPr>
              <w:t xml:space="preserve"> This case is already excluded due to the description in </w:t>
            </w:r>
            <w:r w:rsidR="004F3F81" w:rsidRPr="004F3F81">
              <w:rPr>
                <w:rFonts w:ascii="Calibri" w:hAnsi="Calibri" w:cs="Calibri"/>
                <w:szCs w:val="18"/>
              </w:rPr>
              <w:t xml:space="preserve">9.3.3.6 Association Response frame </w:t>
            </w:r>
            <w:r w:rsidR="004F3F81" w:rsidRPr="004F3F81">
              <w:rPr>
                <w:rFonts w:ascii="Calibri" w:hAnsi="Calibri" w:cs="Calibri"/>
                <w:szCs w:val="18"/>
              </w:rPr>
              <w:lastRenderedPageBreak/>
              <w:t>format</w:t>
            </w:r>
            <w:r w:rsidR="004F3F81" w:rsidRPr="004F3F81">
              <w:rPr>
                <w:rFonts w:ascii="Calibri" w:hAnsi="Calibri" w:cs="Calibri"/>
                <w:szCs w:val="18"/>
              </w:rPr>
              <w:t xml:space="preserve"> and </w:t>
            </w:r>
            <w:r w:rsidR="004F3F81" w:rsidRPr="004F3F81">
              <w:rPr>
                <w:rFonts w:ascii="Calibri" w:hAnsi="Calibri" w:cs="Calibri"/>
                <w:szCs w:val="18"/>
              </w:rPr>
              <w:t>9.3.3.8 Reassociation Response frame format</w:t>
            </w:r>
          </w:p>
          <w:p w14:paraId="2CCD5499" w14:textId="5C3346A0" w:rsidR="00B32047" w:rsidRDefault="00B32047" w:rsidP="008357B2">
            <w:pPr>
              <w:autoSpaceDE w:val="0"/>
              <w:autoSpaceDN w:val="0"/>
              <w:adjustRightInd w:val="0"/>
              <w:rPr>
                <w:rFonts w:ascii="Calibri" w:hAnsi="Calibri" w:cs="Calibri"/>
                <w:szCs w:val="18"/>
              </w:rPr>
            </w:pPr>
          </w:p>
          <w:p w14:paraId="651B1BE7" w14:textId="77777777" w:rsidR="00B32047" w:rsidRPr="004F3F81" w:rsidRDefault="00B32047" w:rsidP="00B32047">
            <w:pPr>
              <w:rPr>
                <w:i/>
                <w:iCs/>
                <w:sz w:val="24"/>
                <w:lang w:val="en-US" w:eastAsia="zh-TW"/>
              </w:rPr>
            </w:pPr>
            <w:r w:rsidRPr="004F3F81">
              <w:rPr>
                <w:rStyle w:val="fontstyle01"/>
                <w:i/>
                <w:iCs/>
              </w:rPr>
              <w:t xml:space="preserve">The Basic Multi-Link element is present if dot11MultiLinkActivated is true and the Association Response frame is sent to a </w:t>
            </w:r>
            <w:proofErr w:type="spellStart"/>
            <w:r w:rsidRPr="004F3F81">
              <w:rPr>
                <w:rStyle w:val="fontstyle01"/>
                <w:i/>
                <w:iCs/>
              </w:rPr>
              <w:t>nonAP</w:t>
            </w:r>
            <w:proofErr w:type="spellEnd"/>
            <w:r w:rsidRPr="004F3F81">
              <w:rPr>
                <w:rStyle w:val="fontstyle01"/>
                <w:i/>
                <w:iCs/>
              </w:rPr>
              <w:t xml:space="preserve"> STA affiliated with a non-AP MLD; otherwise it is not present.</w:t>
            </w:r>
          </w:p>
          <w:p w14:paraId="3629482F" w14:textId="77777777" w:rsidR="00B32047" w:rsidRPr="00B32047" w:rsidRDefault="00B32047" w:rsidP="008357B2">
            <w:pPr>
              <w:autoSpaceDE w:val="0"/>
              <w:autoSpaceDN w:val="0"/>
              <w:adjustRightInd w:val="0"/>
              <w:rPr>
                <w:rFonts w:ascii="Calibri" w:hAnsi="Calibri" w:cs="Calibri"/>
                <w:szCs w:val="18"/>
                <w:lang w:val="en-US"/>
              </w:rPr>
            </w:pPr>
          </w:p>
          <w:p w14:paraId="68CDEE8D" w14:textId="7CA3E1A5" w:rsidR="00B65FD2" w:rsidRDefault="004F3F81" w:rsidP="008357B2">
            <w:pPr>
              <w:autoSpaceDE w:val="0"/>
              <w:autoSpaceDN w:val="0"/>
              <w:adjustRightInd w:val="0"/>
              <w:rPr>
                <w:rFonts w:ascii="Calibri" w:hAnsi="Calibri" w:cs="Calibri"/>
                <w:szCs w:val="18"/>
              </w:rPr>
            </w:pPr>
            <w:r>
              <w:rPr>
                <w:rFonts w:ascii="Calibri" w:hAnsi="Calibri" w:cs="Calibri"/>
                <w:szCs w:val="18"/>
              </w:rPr>
              <w:t xml:space="preserve">Propose to simply add the </w:t>
            </w:r>
            <w:r w:rsidR="00F534BB">
              <w:rPr>
                <w:rFonts w:ascii="Calibri" w:hAnsi="Calibri" w:cs="Calibri"/>
                <w:szCs w:val="18"/>
              </w:rPr>
              <w:t>last part suggested by the commenter.</w:t>
            </w:r>
            <w:ins w:id="8" w:author="Huang, Po-kai" w:date="2023-03-08T08:56:00Z">
              <w:r w:rsidR="005A5268">
                <w:rPr>
                  <w:rFonts w:ascii="Calibri" w:hAnsi="Calibri" w:cs="Calibri"/>
                  <w:szCs w:val="18"/>
                </w:rPr>
                <w:t xml:space="preserve"> </w:t>
              </w:r>
            </w:ins>
          </w:p>
          <w:p w14:paraId="420FC05C" w14:textId="77777777" w:rsidR="00B65FD2" w:rsidRDefault="00B65FD2" w:rsidP="008357B2">
            <w:pPr>
              <w:autoSpaceDE w:val="0"/>
              <w:autoSpaceDN w:val="0"/>
              <w:adjustRightInd w:val="0"/>
              <w:rPr>
                <w:rFonts w:ascii="Calibri" w:hAnsi="Calibri" w:cs="Calibri"/>
                <w:szCs w:val="18"/>
              </w:rPr>
            </w:pPr>
          </w:p>
          <w:p w14:paraId="71536C06" w14:textId="547949CF" w:rsidR="00F534BB" w:rsidRPr="001064C9" w:rsidRDefault="00F534BB" w:rsidP="00F534BB">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7890</w:t>
            </w:r>
          </w:p>
          <w:p w14:paraId="785E7DBF" w14:textId="1BB32143" w:rsidR="00F534BB" w:rsidRDefault="00F534BB" w:rsidP="008357B2">
            <w:pPr>
              <w:autoSpaceDE w:val="0"/>
              <w:autoSpaceDN w:val="0"/>
              <w:adjustRightInd w:val="0"/>
              <w:rPr>
                <w:rFonts w:ascii="Calibri" w:hAnsi="Calibri" w:cs="Calibri"/>
                <w:szCs w:val="18"/>
              </w:rPr>
            </w:pPr>
          </w:p>
        </w:tc>
      </w:tr>
      <w:tr w:rsidR="008357B2" w:rsidRPr="00C845AD" w14:paraId="0121C1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7F7C88" w14:textId="6689C28C"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lastRenderedPageBreak/>
              <w:t>17891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934AA" w14:textId="4DF95FDB"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C62DA1" w14:textId="72DF3D15"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16B74" w14:textId="79373760"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425A0" w14:textId="56545BAE"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NOTE 3 and NOTE 4 seem to be talking about similar things. Seems better to merge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40E91" w14:textId="7D4DFB26"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CC9752"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 xml:space="preserve">Revised – </w:t>
            </w:r>
          </w:p>
          <w:p w14:paraId="64D5F1F7" w14:textId="77777777" w:rsidR="00476FDE" w:rsidRDefault="00476FDE" w:rsidP="00476FDE">
            <w:pPr>
              <w:autoSpaceDE w:val="0"/>
              <w:autoSpaceDN w:val="0"/>
              <w:adjustRightInd w:val="0"/>
              <w:rPr>
                <w:rFonts w:ascii="Calibri" w:hAnsi="Calibri" w:cs="Calibri"/>
                <w:szCs w:val="18"/>
              </w:rPr>
            </w:pPr>
          </w:p>
          <w:p w14:paraId="7EB06E03" w14:textId="77777777" w:rsidR="00476FDE" w:rsidRDefault="00476FDE" w:rsidP="00476FDE">
            <w:pPr>
              <w:autoSpaceDE w:val="0"/>
              <w:autoSpaceDN w:val="0"/>
              <w:adjustRightInd w:val="0"/>
              <w:rPr>
                <w:rFonts w:ascii="Calibri" w:hAnsi="Calibri" w:cs="Calibri"/>
                <w:szCs w:val="18"/>
              </w:rPr>
            </w:pPr>
            <w:r>
              <w:rPr>
                <w:rFonts w:ascii="Calibri" w:hAnsi="Calibri" w:cs="Calibri"/>
                <w:szCs w:val="18"/>
              </w:rPr>
              <w:t>Agree in principle with the commenter.</w:t>
            </w:r>
          </w:p>
          <w:p w14:paraId="51796EC3" w14:textId="77777777" w:rsidR="00476FDE" w:rsidRDefault="00476FDE" w:rsidP="00476FDE">
            <w:pPr>
              <w:autoSpaceDE w:val="0"/>
              <w:autoSpaceDN w:val="0"/>
              <w:adjustRightInd w:val="0"/>
              <w:rPr>
                <w:rFonts w:ascii="Calibri" w:hAnsi="Calibri" w:cs="Calibri"/>
                <w:szCs w:val="18"/>
              </w:rPr>
            </w:pPr>
          </w:p>
          <w:p w14:paraId="3A9B0A7A" w14:textId="571D0BD8" w:rsidR="00476FDE" w:rsidRPr="001064C9" w:rsidRDefault="00476FDE" w:rsidP="00476FDE">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7891</w:t>
            </w:r>
          </w:p>
          <w:p w14:paraId="4ADFA74B" w14:textId="77777777" w:rsidR="008357B2" w:rsidRDefault="008357B2" w:rsidP="008357B2">
            <w:pPr>
              <w:autoSpaceDE w:val="0"/>
              <w:autoSpaceDN w:val="0"/>
              <w:adjustRightInd w:val="0"/>
              <w:rPr>
                <w:rFonts w:ascii="Calibri" w:hAnsi="Calibri" w:cs="Calibri"/>
                <w:szCs w:val="18"/>
              </w:rPr>
            </w:pPr>
          </w:p>
        </w:tc>
      </w:tr>
      <w:tr w:rsidR="008357B2" w:rsidRPr="00C845AD" w14:paraId="320F83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73DA92" w14:textId="33A8D1F3"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17892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94DD37" w14:textId="6E8B158A"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Gaurang Naik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F78071" w14:textId="68C64D29"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073362" w14:textId="1A8B0BD1"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507.23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4B299E" w14:textId="6351164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It is not clear what is the intention of this statement. Is it trying to state that certain functionalities that were traditionally between the AP and non-AP STA are not at the MLD level (i.e., between the AP MLD and non-AP MLD)? Please clarify the statement. A NOTE with an example (such as Block Ack or security) will be helpful to clarify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86559" w14:textId="38D1B62F" w:rsidR="008357B2" w:rsidRPr="002729F4" w:rsidRDefault="008357B2" w:rsidP="008357B2">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1A5E5C" w14:textId="77777777" w:rsidR="00B91DE7" w:rsidRDefault="00FF1436" w:rsidP="008357B2">
            <w:pPr>
              <w:autoSpaceDE w:val="0"/>
              <w:autoSpaceDN w:val="0"/>
              <w:adjustRightInd w:val="0"/>
              <w:rPr>
                <w:rFonts w:ascii="Calibri" w:hAnsi="Calibri" w:cs="Calibri"/>
                <w:szCs w:val="18"/>
              </w:rPr>
            </w:pPr>
            <w:r>
              <w:rPr>
                <w:rFonts w:ascii="Calibri" w:hAnsi="Calibri" w:cs="Calibri"/>
                <w:szCs w:val="18"/>
              </w:rPr>
              <w:t xml:space="preserve">Rejected – </w:t>
            </w:r>
          </w:p>
          <w:p w14:paraId="483846AF" w14:textId="77777777" w:rsidR="00B91DE7" w:rsidRDefault="00B91DE7" w:rsidP="008357B2">
            <w:pPr>
              <w:autoSpaceDE w:val="0"/>
              <w:autoSpaceDN w:val="0"/>
              <w:adjustRightInd w:val="0"/>
              <w:rPr>
                <w:rFonts w:ascii="Calibri" w:hAnsi="Calibri" w:cs="Calibri"/>
                <w:szCs w:val="18"/>
              </w:rPr>
            </w:pPr>
          </w:p>
          <w:p w14:paraId="4B8289FC" w14:textId="0B2C940C" w:rsidR="008357B2" w:rsidRDefault="00234AB1" w:rsidP="008357B2">
            <w:pPr>
              <w:autoSpaceDE w:val="0"/>
              <w:autoSpaceDN w:val="0"/>
              <w:adjustRightInd w:val="0"/>
              <w:rPr>
                <w:rFonts w:ascii="Calibri" w:hAnsi="Calibri" w:cs="Calibri"/>
                <w:szCs w:val="18"/>
              </w:rPr>
            </w:pPr>
            <w:r>
              <w:rPr>
                <w:rFonts w:ascii="Calibri" w:hAnsi="Calibri" w:cs="Calibri"/>
                <w:szCs w:val="18"/>
              </w:rPr>
              <w:t xml:space="preserve">The intention is that </w:t>
            </w:r>
            <w:proofErr w:type="spellStart"/>
            <w:r>
              <w:rPr>
                <w:rFonts w:ascii="Calibri" w:hAnsi="Calibri" w:cs="Calibri"/>
                <w:szCs w:val="18"/>
              </w:rPr>
              <w:t>functionalties</w:t>
            </w:r>
            <w:proofErr w:type="spellEnd"/>
            <w:r>
              <w:rPr>
                <w:rFonts w:ascii="Calibri" w:hAnsi="Calibri" w:cs="Calibri"/>
                <w:szCs w:val="18"/>
              </w:rPr>
              <w:t xml:space="preserve"> between STAs like TWT are all preserved. Functionalities like BA that are extended between MLD are not between STAs anymore. </w:t>
            </w:r>
            <w:r w:rsidR="0028601F">
              <w:rPr>
                <w:rFonts w:ascii="Calibri" w:hAnsi="Calibri" w:cs="Calibri"/>
                <w:szCs w:val="18"/>
              </w:rPr>
              <w:t xml:space="preserve">A note with example just </w:t>
            </w:r>
            <w:r w:rsidR="00B91DE7">
              <w:rPr>
                <w:rFonts w:ascii="Calibri" w:hAnsi="Calibri" w:cs="Calibri"/>
                <w:szCs w:val="18"/>
              </w:rPr>
              <w:t xml:space="preserve">about </w:t>
            </w:r>
            <w:r w:rsidR="0028601F">
              <w:rPr>
                <w:rFonts w:ascii="Calibri" w:hAnsi="Calibri" w:cs="Calibri"/>
                <w:szCs w:val="18"/>
              </w:rPr>
              <w:t>BA may lead to question</w:t>
            </w:r>
            <w:r w:rsidR="00B91DE7">
              <w:rPr>
                <w:rFonts w:ascii="Calibri" w:hAnsi="Calibri" w:cs="Calibri"/>
                <w:szCs w:val="18"/>
              </w:rPr>
              <w:t>s</w:t>
            </w:r>
            <w:r w:rsidR="0028601F">
              <w:rPr>
                <w:rFonts w:ascii="Calibri" w:hAnsi="Calibri" w:cs="Calibri"/>
                <w:szCs w:val="18"/>
              </w:rPr>
              <w:t xml:space="preserve"> on why only list BA rather than other things. </w:t>
            </w:r>
          </w:p>
          <w:p w14:paraId="13A4BDBC" w14:textId="356A566E" w:rsidR="00FF1436" w:rsidRDefault="00FF1436" w:rsidP="008357B2">
            <w:pPr>
              <w:autoSpaceDE w:val="0"/>
              <w:autoSpaceDN w:val="0"/>
              <w:adjustRightInd w:val="0"/>
              <w:rPr>
                <w:rFonts w:ascii="Calibri" w:hAnsi="Calibri" w:cs="Calibri"/>
                <w:szCs w:val="18"/>
              </w:rPr>
            </w:pPr>
          </w:p>
        </w:tc>
      </w:tr>
      <w:tr w:rsidR="008F5143" w:rsidRPr="00C845AD" w14:paraId="05545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FD1938" w14:textId="6C505F18"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18192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BD3776" w14:textId="625D0AC3"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57F1A" w14:textId="2672BC2C"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E9C058" w14:textId="1AA9BBF4"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505.46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F84B6C6" w14:textId="7C9C3C8E"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This sentence can be interpreted as a subset of APs out of all affiliated APs. Change it as follows "..with a subset out of all APs affiliated with the AP MLD". This proposed change will include the case where a single AP is affiliated with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64BCB8" w14:textId="10CC0747" w:rsidR="008F5143" w:rsidRPr="002729F4"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DD92B2" w14:textId="1E74A747" w:rsidR="005A4997" w:rsidRDefault="005A4997" w:rsidP="008F5143">
            <w:pPr>
              <w:autoSpaceDE w:val="0"/>
              <w:autoSpaceDN w:val="0"/>
              <w:adjustRightInd w:val="0"/>
              <w:rPr>
                <w:rFonts w:ascii="Calibri" w:hAnsi="Calibri" w:cs="Calibri"/>
                <w:szCs w:val="18"/>
              </w:rPr>
            </w:pPr>
            <w:r>
              <w:rPr>
                <w:rFonts w:ascii="Calibri" w:hAnsi="Calibri" w:cs="Calibri"/>
                <w:szCs w:val="18"/>
              </w:rPr>
              <w:t>Revised –</w:t>
            </w:r>
          </w:p>
          <w:p w14:paraId="7FD40F21" w14:textId="77777777" w:rsidR="005A4997" w:rsidRDefault="005A4997" w:rsidP="008F5143">
            <w:pPr>
              <w:autoSpaceDE w:val="0"/>
              <w:autoSpaceDN w:val="0"/>
              <w:adjustRightInd w:val="0"/>
              <w:rPr>
                <w:rFonts w:ascii="Calibri" w:hAnsi="Calibri" w:cs="Calibri"/>
                <w:szCs w:val="18"/>
              </w:rPr>
            </w:pPr>
          </w:p>
          <w:p w14:paraId="01C5ABFE" w14:textId="09AB156C" w:rsidR="008F5143" w:rsidRDefault="005A4997" w:rsidP="008F5143">
            <w:pPr>
              <w:autoSpaceDE w:val="0"/>
              <w:autoSpaceDN w:val="0"/>
              <w:adjustRightInd w:val="0"/>
              <w:rPr>
                <w:rFonts w:ascii="Calibri" w:hAnsi="Calibri" w:cs="Calibri"/>
                <w:szCs w:val="18"/>
              </w:rPr>
            </w:pPr>
            <w:r>
              <w:rPr>
                <w:rFonts w:ascii="Calibri" w:hAnsi="Calibri" w:cs="Calibri"/>
                <w:szCs w:val="18"/>
              </w:rPr>
              <w:t>We simply use (s)</w:t>
            </w:r>
            <w:r w:rsidR="00CF0C27">
              <w:rPr>
                <w:rFonts w:ascii="Calibri" w:hAnsi="Calibri" w:cs="Calibri"/>
                <w:szCs w:val="18"/>
              </w:rPr>
              <w:t>.</w:t>
            </w:r>
            <w:r>
              <w:rPr>
                <w:rFonts w:ascii="Calibri" w:hAnsi="Calibri" w:cs="Calibri"/>
                <w:szCs w:val="18"/>
              </w:rPr>
              <w:t xml:space="preserve"> </w:t>
            </w:r>
          </w:p>
          <w:p w14:paraId="03618DC1" w14:textId="77777777" w:rsidR="00CF0C27" w:rsidRDefault="00CF0C27" w:rsidP="008F5143">
            <w:pPr>
              <w:autoSpaceDE w:val="0"/>
              <w:autoSpaceDN w:val="0"/>
              <w:adjustRightInd w:val="0"/>
              <w:rPr>
                <w:rFonts w:ascii="Calibri" w:hAnsi="Calibri" w:cs="Calibri"/>
                <w:szCs w:val="18"/>
              </w:rPr>
            </w:pPr>
          </w:p>
          <w:p w14:paraId="6621CD21" w14:textId="4EEF431B" w:rsidR="00CF0C27" w:rsidRPr="001064C9" w:rsidRDefault="00CF0C27" w:rsidP="00CF0C27">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Pr>
                <w:rFonts w:ascii="Calibri" w:hAnsi="Calibri" w:cs="Arial"/>
                <w:szCs w:val="18"/>
              </w:rPr>
              <w:t>8192</w:t>
            </w:r>
          </w:p>
          <w:p w14:paraId="20A8C32D" w14:textId="00B3836D" w:rsidR="005A4997" w:rsidRDefault="005A4997" w:rsidP="008F5143">
            <w:pPr>
              <w:autoSpaceDE w:val="0"/>
              <w:autoSpaceDN w:val="0"/>
              <w:adjustRightInd w:val="0"/>
              <w:rPr>
                <w:rFonts w:ascii="Calibri" w:hAnsi="Calibri" w:cs="Calibri"/>
                <w:szCs w:val="18"/>
              </w:rPr>
            </w:pPr>
          </w:p>
        </w:tc>
      </w:tr>
      <w:tr w:rsidR="008F5143" w:rsidRPr="00C845AD" w14:paraId="2DE732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CC58A" w14:textId="7E3FF3A6"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18193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93239D" w14:textId="767324BB"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CA07C4" w14:textId="3A551CD6"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B9D9" w14:textId="6E3FFDCE"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506.09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21EBD42" w14:textId="27F8AD4A"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 xml:space="preserve">Include the single AP affiliated with the AP MLD case in the note by changing the text as follows: "The link(s) that are requested for </w:t>
            </w:r>
            <w:proofErr w:type="spellStart"/>
            <w:r w:rsidRPr="00D979E0">
              <w:rPr>
                <w:rFonts w:ascii="Calibri" w:hAnsi="Calibri" w:cs="Calibri"/>
                <w:szCs w:val="18"/>
              </w:rPr>
              <w:t>resetup</w:t>
            </w:r>
            <w:proofErr w:type="spellEnd"/>
            <w:r w:rsidRPr="00D979E0">
              <w:rPr>
                <w:rFonts w:ascii="Calibri" w:hAnsi="Calibri" w:cs="Calibri"/>
                <w:szCs w:val="18"/>
              </w:rPr>
              <w:t xml:space="preserve"> are independent of the existing setup link(s) with an associated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4F5789" w14:textId="0A1CC7A1" w:rsidR="008F5143" w:rsidRPr="00E754C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DDCBFB" w14:textId="7B012CDD" w:rsidR="008F5143" w:rsidRPr="002D1FFA" w:rsidRDefault="005006BD" w:rsidP="008F5143">
            <w:pPr>
              <w:autoSpaceDE w:val="0"/>
              <w:autoSpaceDN w:val="0"/>
              <w:adjustRightInd w:val="0"/>
              <w:rPr>
                <w:rFonts w:ascii="Calibri" w:hAnsi="Calibri" w:cs="Calibri"/>
                <w:szCs w:val="18"/>
                <w:lang w:val="en-US"/>
              </w:rPr>
            </w:pPr>
            <w:r>
              <w:rPr>
                <w:rFonts w:ascii="Calibri" w:hAnsi="Calibri" w:cs="Calibri"/>
                <w:szCs w:val="18"/>
                <w:lang w:val="en-US"/>
              </w:rPr>
              <w:t>Accepted -</w:t>
            </w:r>
          </w:p>
        </w:tc>
      </w:tr>
      <w:tr w:rsidR="008F5143" w:rsidRPr="00C845AD" w14:paraId="3D80105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15949" w14:textId="3E41EA18"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18195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B1E50" w14:textId="01BE61FB"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F69FE7" w14:textId="7FC183B1"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614DA3" w14:textId="3DE60F45"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506.46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EC55A3" w14:textId="3DE49F1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Two links (re)setup is a bit restrictive. It can be any number of links (up to 15 as allowed by the normative text in D3.0). Please rephrase accordingly.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9E0595" w14:textId="06B8D53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0FB144" w14:textId="77777777"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Revised – </w:t>
            </w:r>
          </w:p>
          <w:p w14:paraId="0A104051" w14:textId="77777777" w:rsidR="00A86CA4" w:rsidRDefault="00A86CA4" w:rsidP="00A86CA4">
            <w:pPr>
              <w:autoSpaceDE w:val="0"/>
              <w:autoSpaceDN w:val="0"/>
              <w:adjustRightInd w:val="0"/>
              <w:rPr>
                <w:rFonts w:ascii="Calibri" w:hAnsi="Calibri" w:cs="Calibri"/>
                <w:szCs w:val="18"/>
              </w:rPr>
            </w:pPr>
          </w:p>
          <w:p w14:paraId="2C802943" w14:textId="5DF8F59D" w:rsidR="00A86CA4" w:rsidRDefault="00A86CA4" w:rsidP="00A86CA4">
            <w:pPr>
              <w:autoSpaceDE w:val="0"/>
              <w:autoSpaceDN w:val="0"/>
              <w:adjustRightInd w:val="0"/>
              <w:rPr>
                <w:rFonts w:ascii="Calibri" w:hAnsi="Calibri" w:cs="Calibri"/>
                <w:szCs w:val="18"/>
              </w:rPr>
            </w:pPr>
            <w:r>
              <w:rPr>
                <w:rFonts w:ascii="Calibri" w:hAnsi="Calibri" w:cs="Calibri"/>
                <w:szCs w:val="18"/>
              </w:rPr>
              <w:t xml:space="preserve">The </w:t>
            </w:r>
            <w:r w:rsidR="00555921">
              <w:rPr>
                <w:rFonts w:ascii="Calibri" w:hAnsi="Calibri" w:cs="Calibri"/>
                <w:szCs w:val="18"/>
              </w:rPr>
              <w:t xml:space="preserve">intention is indeed for any two links </w:t>
            </w:r>
            <w:r w:rsidR="001629E9">
              <w:rPr>
                <w:rFonts w:ascii="Calibri" w:hAnsi="Calibri" w:cs="Calibri"/>
                <w:szCs w:val="18"/>
              </w:rPr>
              <w:t>that are part of the links requested or accepted by the multi-link (re)setup.</w:t>
            </w:r>
          </w:p>
          <w:p w14:paraId="4BBBADE8" w14:textId="77777777" w:rsidR="00A86CA4" w:rsidRDefault="00A86CA4" w:rsidP="00A86CA4">
            <w:pPr>
              <w:autoSpaceDE w:val="0"/>
              <w:autoSpaceDN w:val="0"/>
              <w:adjustRightInd w:val="0"/>
              <w:rPr>
                <w:rFonts w:ascii="Calibri" w:hAnsi="Calibri" w:cs="Calibri"/>
                <w:szCs w:val="18"/>
              </w:rPr>
            </w:pPr>
          </w:p>
          <w:p w14:paraId="7A0B6A74" w14:textId="56EAB384" w:rsidR="00A86CA4" w:rsidRPr="001064C9" w:rsidRDefault="00A86CA4" w:rsidP="00A86CA4">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/0</w:t>
            </w:r>
            <w:r>
              <w:rPr>
                <w:rFonts w:ascii="Calibri" w:hAnsi="Calibri" w:cs="Arial"/>
                <w:szCs w:val="18"/>
              </w:rPr>
              <w:t>323</w:t>
            </w:r>
            <w:r w:rsidRPr="001064C9">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w:t>
            </w:r>
            <w:r w:rsidR="001629E9">
              <w:rPr>
                <w:rFonts w:ascii="Calibri" w:hAnsi="Calibri" w:cs="Arial"/>
                <w:szCs w:val="18"/>
              </w:rPr>
              <w:t>8195</w:t>
            </w:r>
          </w:p>
          <w:p w14:paraId="27492E40" w14:textId="77777777" w:rsidR="008F5143" w:rsidRPr="002E744F" w:rsidRDefault="008F5143" w:rsidP="008F5143">
            <w:pPr>
              <w:autoSpaceDE w:val="0"/>
              <w:autoSpaceDN w:val="0"/>
              <w:adjustRightInd w:val="0"/>
              <w:rPr>
                <w:rFonts w:ascii="Calibri" w:hAnsi="Calibri" w:cs="Calibri"/>
                <w:szCs w:val="18"/>
              </w:rPr>
            </w:pPr>
          </w:p>
        </w:tc>
      </w:tr>
      <w:tr w:rsidR="008F5143" w:rsidRPr="00C845AD" w14:paraId="76B3224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9657" w14:textId="7BD90D0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lastRenderedPageBreak/>
              <w:t>18196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DA7A2B" w14:textId="50D5A227"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8DB97D" w14:textId="2EBA9F7D"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11992C" w14:textId="488558C6"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507.15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72DFFA1" w14:textId="3EAB8004"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Delete the sentence " For each setup link .... provided to the DS." and the Note 8 that immediately follows the sentence, as it is out of context in this subclause. Subclause 4.5 covers this aspect in detail.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B4AABD" w14:textId="545AFC5C" w:rsidR="008F5143" w:rsidRPr="00D979E0" w:rsidRDefault="008F5143" w:rsidP="008F5143">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0119" w14:textId="77777777" w:rsidR="008F5143"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Rejected- </w:t>
            </w:r>
          </w:p>
          <w:p w14:paraId="00099A84" w14:textId="77777777" w:rsidR="00EA1A41" w:rsidRDefault="00EA1A41" w:rsidP="008F5143">
            <w:pPr>
              <w:autoSpaceDE w:val="0"/>
              <w:autoSpaceDN w:val="0"/>
              <w:adjustRightInd w:val="0"/>
              <w:rPr>
                <w:rFonts w:ascii="Calibri" w:hAnsi="Calibri" w:cs="Calibri"/>
                <w:szCs w:val="18"/>
                <w:lang w:val="en-US"/>
              </w:rPr>
            </w:pPr>
          </w:p>
          <w:p w14:paraId="1006FA0B" w14:textId="021F9B46" w:rsidR="00EA1A41" w:rsidRPr="002D1FFA" w:rsidRDefault="00EA1A41" w:rsidP="008F5143">
            <w:pPr>
              <w:autoSpaceDE w:val="0"/>
              <w:autoSpaceDN w:val="0"/>
              <w:adjustRightInd w:val="0"/>
              <w:rPr>
                <w:rFonts w:ascii="Calibri" w:hAnsi="Calibri" w:cs="Calibri"/>
                <w:szCs w:val="18"/>
                <w:lang w:val="en-US"/>
              </w:rPr>
            </w:pPr>
            <w:r>
              <w:rPr>
                <w:rFonts w:ascii="Calibri" w:hAnsi="Calibri" w:cs="Calibri"/>
                <w:szCs w:val="18"/>
                <w:lang w:val="en-US"/>
              </w:rPr>
              <w:t xml:space="preserve">The cited sentence has the right context because the </w:t>
            </w:r>
            <w:r w:rsidR="00410112">
              <w:rPr>
                <w:rFonts w:ascii="Calibri" w:hAnsi="Calibri" w:cs="Calibri"/>
                <w:szCs w:val="18"/>
                <w:lang w:val="en-US"/>
              </w:rPr>
              <w:t xml:space="preserve">sentence before talks about keeping the associated state. </w:t>
            </w:r>
            <w:r w:rsidR="00F16417">
              <w:rPr>
                <w:rFonts w:ascii="Calibri" w:hAnsi="Calibri" w:cs="Calibri"/>
                <w:szCs w:val="18"/>
                <w:lang w:val="en-US"/>
              </w:rPr>
              <w:t>As a result, it is important to specify that keeping the associated state does not lead to create additional DS mapping</w:t>
            </w:r>
            <w:r w:rsidR="001B3618">
              <w:rPr>
                <w:rFonts w:ascii="Calibri" w:hAnsi="Calibri" w:cs="Calibri"/>
                <w:szCs w:val="18"/>
                <w:lang w:val="en-US"/>
              </w:rPr>
              <w:t xml:space="preserve"> as implied by 4.5</w:t>
            </w:r>
            <w:r w:rsidR="00F16417">
              <w:rPr>
                <w:rFonts w:ascii="Calibri" w:hAnsi="Calibri" w:cs="Calibri"/>
                <w:szCs w:val="18"/>
                <w:lang w:val="en-US"/>
              </w:rPr>
              <w:t>.</w:t>
            </w:r>
          </w:p>
        </w:tc>
      </w:tr>
      <w:tr w:rsidR="00F94B70" w:rsidRPr="00C845AD" w14:paraId="15D54D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A8B7A7" w14:textId="180EEF1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18197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9A756F" w14:textId="0FF6278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7EF28" w14:textId="71585E41"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BE7E1D" w14:textId="6624E47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507.26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F8FB4C" w14:textId="305E796F"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Rephrase "... and specified otherwise" to "... and/or specified otherwise" to cover all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CD6780" w14:textId="336571FD" w:rsidR="00F94B70" w:rsidRPr="00D979E0" w:rsidRDefault="00F94B70" w:rsidP="00F94B7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246769" w14:textId="7AF30B98" w:rsidR="00F94B70" w:rsidRDefault="00A72653" w:rsidP="00F94B70">
            <w:pPr>
              <w:autoSpaceDE w:val="0"/>
              <w:autoSpaceDN w:val="0"/>
              <w:adjustRightInd w:val="0"/>
              <w:rPr>
                <w:rFonts w:ascii="Calibri" w:hAnsi="Calibri" w:cs="Calibri"/>
                <w:szCs w:val="18"/>
                <w:lang w:val="en-US"/>
              </w:rPr>
            </w:pPr>
            <w:r>
              <w:rPr>
                <w:rFonts w:ascii="Calibri" w:hAnsi="Calibri" w:cs="Calibri"/>
                <w:szCs w:val="18"/>
                <w:lang w:val="en-US"/>
              </w:rPr>
              <w:t>Rejected –</w:t>
            </w:r>
          </w:p>
          <w:p w14:paraId="5E52DBC0" w14:textId="77777777" w:rsidR="00A72653" w:rsidRDefault="00A72653" w:rsidP="00F94B70">
            <w:pPr>
              <w:autoSpaceDE w:val="0"/>
              <w:autoSpaceDN w:val="0"/>
              <w:adjustRightInd w:val="0"/>
              <w:rPr>
                <w:rFonts w:ascii="Calibri" w:hAnsi="Calibri" w:cs="Calibri"/>
                <w:szCs w:val="18"/>
                <w:lang w:val="en-US"/>
              </w:rPr>
            </w:pPr>
          </w:p>
          <w:p w14:paraId="07AF2C09" w14:textId="37572F6E" w:rsidR="00A72653" w:rsidRDefault="005E64D7" w:rsidP="00F94B70">
            <w:pPr>
              <w:autoSpaceDE w:val="0"/>
              <w:autoSpaceDN w:val="0"/>
              <w:adjustRightInd w:val="0"/>
              <w:rPr>
                <w:rFonts w:ascii="Calibri" w:hAnsi="Calibri" w:cs="Calibri"/>
                <w:szCs w:val="18"/>
                <w:lang w:val="en-US"/>
              </w:rPr>
            </w:pPr>
            <w:r>
              <w:rPr>
                <w:rFonts w:ascii="Calibri" w:hAnsi="Calibri" w:cs="Calibri"/>
                <w:szCs w:val="18"/>
                <w:lang w:val="en-US"/>
              </w:rPr>
              <w:t>It is n</w:t>
            </w:r>
            <w:r w:rsidR="00A72653">
              <w:rPr>
                <w:rFonts w:ascii="Calibri" w:hAnsi="Calibri" w:cs="Calibri"/>
                <w:szCs w:val="18"/>
                <w:lang w:val="en-US"/>
              </w:rPr>
              <w:t xml:space="preserve">ot clear why we need </w:t>
            </w:r>
            <w:r>
              <w:rPr>
                <w:rFonts w:ascii="Calibri" w:hAnsi="Calibri" w:cs="Calibri"/>
                <w:szCs w:val="18"/>
                <w:lang w:val="en-US"/>
              </w:rPr>
              <w:t>“</w:t>
            </w:r>
            <w:r w:rsidR="00A72653">
              <w:rPr>
                <w:rFonts w:ascii="Calibri" w:hAnsi="Calibri" w:cs="Calibri"/>
                <w:szCs w:val="18"/>
                <w:lang w:val="en-US"/>
              </w:rPr>
              <w:t>or</w:t>
            </w:r>
            <w:r>
              <w:rPr>
                <w:rFonts w:ascii="Calibri" w:hAnsi="Calibri" w:cs="Calibri"/>
                <w:szCs w:val="18"/>
                <w:lang w:val="en-US"/>
              </w:rPr>
              <w:t>”</w:t>
            </w:r>
            <w:r w:rsidR="00A72653">
              <w:rPr>
                <w:rFonts w:ascii="Calibri" w:hAnsi="Calibri" w:cs="Calibri"/>
                <w:szCs w:val="18"/>
                <w:lang w:val="en-US"/>
              </w:rPr>
              <w:t>.</w:t>
            </w:r>
          </w:p>
          <w:p w14:paraId="2221F11F" w14:textId="77777777" w:rsidR="00A72653" w:rsidRDefault="00A72653" w:rsidP="00F94B70">
            <w:pPr>
              <w:autoSpaceDE w:val="0"/>
              <w:autoSpaceDN w:val="0"/>
              <w:adjustRightInd w:val="0"/>
              <w:rPr>
                <w:rFonts w:ascii="Calibri" w:hAnsi="Calibri" w:cs="Calibri"/>
                <w:szCs w:val="18"/>
                <w:lang w:val="en-US"/>
              </w:rPr>
            </w:pPr>
          </w:p>
          <w:p w14:paraId="13219A8C" w14:textId="29F3590A" w:rsidR="00A72653" w:rsidRDefault="00943150" w:rsidP="00F94B70">
            <w:pPr>
              <w:autoSpaceDE w:val="0"/>
              <w:autoSpaceDN w:val="0"/>
              <w:adjustRightInd w:val="0"/>
              <w:rPr>
                <w:rFonts w:ascii="Calibri" w:hAnsi="Calibri" w:cs="Calibri"/>
                <w:szCs w:val="18"/>
                <w:lang w:val="en-US"/>
              </w:rPr>
            </w:pPr>
            <w:r>
              <w:rPr>
                <w:rFonts w:ascii="Calibri" w:hAnsi="Calibri" w:cs="Calibri"/>
                <w:szCs w:val="18"/>
                <w:lang w:val="en-US"/>
              </w:rPr>
              <w:t xml:space="preserve">If the </w:t>
            </w:r>
            <w:proofErr w:type="spellStart"/>
            <w:r>
              <w:rPr>
                <w:rFonts w:ascii="Calibri" w:hAnsi="Calibri" w:cs="Calibri"/>
                <w:szCs w:val="18"/>
                <w:lang w:val="en-US"/>
              </w:rPr>
              <w:t>funcitonaltieis</w:t>
            </w:r>
            <w:proofErr w:type="spellEnd"/>
            <w:r>
              <w:rPr>
                <w:rFonts w:ascii="Calibri" w:hAnsi="Calibri" w:cs="Calibri"/>
                <w:szCs w:val="18"/>
                <w:lang w:val="en-US"/>
              </w:rPr>
              <w:t xml:space="preserve"> has been extended to MLD, then it will be specified otherwise. </w:t>
            </w:r>
          </w:p>
          <w:p w14:paraId="00F53840" w14:textId="77777777" w:rsidR="00943150" w:rsidRDefault="00943150" w:rsidP="00F94B70">
            <w:pPr>
              <w:autoSpaceDE w:val="0"/>
              <w:autoSpaceDN w:val="0"/>
              <w:adjustRightInd w:val="0"/>
              <w:rPr>
                <w:rFonts w:ascii="Calibri" w:hAnsi="Calibri" w:cs="Calibri"/>
                <w:szCs w:val="18"/>
                <w:lang w:val="en-US"/>
              </w:rPr>
            </w:pPr>
          </w:p>
          <w:p w14:paraId="5A0891FC" w14:textId="75E8AD29" w:rsidR="00943150" w:rsidRPr="00943150" w:rsidRDefault="00943150" w:rsidP="00F94B70">
            <w:pPr>
              <w:autoSpaceDE w:val="0"/>
              <w:autoSpaceDN w:val="0"/>
              <w:adjustRightInd w:val="0"/>
              <w:rPr>
                <w:rFonts w:ascii="Calibri" w:hAnsi="Calibri" w:cs="Calibri"/>
                <w:i/>
                <w:iCs/>
                <w:szCs w:val="18"/>
                <w:lang w:val="en-US"/>
              </w:rPr>
            </w:pPr>
            <w:r w:rsidRPr="00943150">
              <w:rPr>
                <w:rFonts w:ascii="TimesNewRomanPSMT" w:hAnsi="TimesNewRomanPSMT"/>
                <w:i/>
                <w:iCs/>
                <w:color w:val="000000"/>
                <w:sz w:val="20"/>
              </w:rPr>
              <w:t>For each setup link, the functionalities between a non-AP STA affiliated with the non-AP MLD and its associated AP affiliated with the AP MLD are enabled unless the functionalities have been extended to the MLD level and specified otherwise.</w:t>
            </w:r>
          </w:p>
        </w:tc>
      </w:tr>
      <w:tr w:rsidR="00D979E0" w:rsidRPr="00C845AD" w14:paraId="48D2E28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EE0B0D" w14:textId="3B491158"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18198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2AC38C" w14:textId="7D2B3FCC"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9C92D3" w14:textId="7F3B655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B96EA2" w14:textId="24AC0B6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D62FB7" w14:textId="773F5DCA"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"when" with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F16ADB" w14:textId="54FDFEA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9D1245" w14:textId="7C8CC25F" w:rsidR="00D979E0" w:rsidRPr="002D1FFA" w:rsidRDefault="0068310E" w:rsidP="00D979E0">
            <w:pPr>
              <w:autoSpaceDE w:val="0"/>
              <w:autoSpaceDN w:val="0"/>
              <w:adjustRightInd w:val="0"/>
              <w:rPr>
                <w:rFonts w:ascii="Calibri" w:hAnsi="Calibri" w:cs="Calibri"/>
                <w:szCs w:val="18"/>
                <w:lang w:val="en-US"/>
              </w:rPr>
            </w:pPr>
            <w:r>
              <w:rPr>
                <w:rFonts w:ascii="Calibri" w:hAnsi="Calibri" w:cs="Calibri"/>
                <w:szCs w:val="18"/>
                <w:lang w:val="en-US"/>
              </w:rPr>
              <w:t xml:space="preserve">Accepted - </w:t>
            </w:r>
          </w:p>
        </w:tc>
      </w:tr>
      <w:tr w:rsidR="00D979E0" w:rsidRPr="00C845AD" w14:paraId="7985C2B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49C38A" w14:textId="2F1E1DDD"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18199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DF6530" w14:textId="316C63A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39DD66" w14:textId="2638CD20"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EF4861" w14:textId="6C21FFF7"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B87F2B" w14:textId="6F65A18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Replace the sentence "Different APs affiliated with an AP MLD use different GTK/IGTK/BIGTK."  with "Each AP(s) affiliated with an AP MLD uses a unique GTK/IGTK/BIGTK." as it is a much better way of saying the same thing.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F34480" w14:textId="28F2F9E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805DA" w14:textId="373C9CF9" w:rsidR="00D979E0" w:rsidRDefault="009C390B" w:rsidP="00D979E0">
            <w:pPr>
              <w:autoSpaceDE w:val="0"/>
              <w:autoSpaceDN w:val="0"/>
              <w:adjustRightInd w:val="0"/>
              <w:rPr>
                <w:rFonts w:ascii="Calibri" w:hAnsi="Calibri" w:cs="Calibri"/>
                <w:szCs w:val="18"/>
                <w:lang w:val="en-US"/>
              </w:rPr>
            </w:pPr>
            <w:r>
              <w:rPr>
                <w:rFonts w:ascii="Calibri" w:hAnsi="Calibri" w:cs="Calibri"/>
                <w:szCs w:val="18"/>
                <w:lang w:val="en-US"/>
              </w:rPr>
              <w:t xml:space="preserve">Rejected – </w:t>
            </w:r>
          </w:p>
          <w:p w14:paraId="00FBBBB2" w14:textId="7C5C08AA" w:rsidR="009C390B" w:rsidRDefault="009C390B" w:rsidP="00D979E0">
            <w:pPr>
              <w:autoSpaceDE w:val="0"/>
              <w:autoSpaceDN w:val="0"/>
              <w:adjustRightInd w:val="0"/>
              <w:rPr>
                <w:rFonts w:ascii="Calibri" w:hAnsi="Calibri" w:cs="Calibri"/>
                <w:szCs w:val="18"/>
                <w:lang w:val="en-US"/>
              </w:rPr>
            </w:pPr>
          </w:p>
          <w:p w14:paraId="71C56BA0" w14:textId="45697BFB" w:rsidR="00371186" w:rsidRDefault="00371186" w:rsidP="00D979E0">
            <w:pPr>
              <w:autoSpaceDE w:val="0"/>
              <w:autoSpaceDN w:val="0"/>
              <w:adjustRightInd w:val="0"/>
              <w:rPr>
                <w:rFonts w:ascii="Calibri" w:hAnsi="Calibri" w:cs="Calibri"/>
                <w:szCs w:val="18"/>
                <w:lang w:val="en-US"/>
              </w:rPr>
            </w:pPr>
            <w:r>
              <w:rPr>
                <w:rFonts w:ascii="Calibri" w:hAnsi="Calibri" w:cs="Calibri"/>
                <w:szCs w:val="18"/>
                <w:lang w:val="en-US"/>
              </w:rPr>
              <w:t xml:space="preserve">Use of “different” in similar style can be seen in baseline as shown below. </w:t>
            </w:r>
          </w:p>
          <w:p w14:paraId="61C008B2" w14:textId="77777777" w:rsidR="009C390B" w:rsidRDefault="009C390B" w:rsidP="00D979E0">
            <w:pPr>
              <w:autoSpaceDE w:val="0"/>
              <w:autoSpaceDN w:val="0"/>
              <w:adjustRightInd w:val="0"/>
              <w:rPr>
                <w:rFonts w:ascii="Calibri" w:hAnsi="Calibri" w:cs="Calibri"/>
                <w:szCs w:val="18"/>
                <w:lang w:val="en-US"/>
              </w:rPr>
            </w:pPr>
          </w:p>
          <w:p w14:paraId="1597BEF7" w14:textId="5949CE06" w:rsidR="009C390B" w:rsidRPr="009C390B" w:rsidRDefault="009C390B" w:rsidP="00D979E0">
            <w:pPr>
              <w:autoSpaceDE w:val="0"/>
              <w:autoSpaceDN w:val="0"/>
              <w:adjustRightInd w:val="0"/>
              <w:rPr>
                <w:rFonts w:ascii="Calibri" w:hAnsi="Calibri" w:cs="Calibri"/>
                <w:i/>
                <w:iCs/>
                <w:szCs w:val="18"/>
                <w:lang w:val="en-US"/>
              </w:rPr>
            </w:pPr>
            <w:r w:rsidRPr="009C390B">
              <w:rPr>
                <w:rFonts w:ascii="TimesNewRoman" w:hAnsi="TimesNewRoman"/>
                <w:i/>
                <w:iCs/>
                <w:color w:val="000000"/>
                <w:sz w:val="20"/>
              </w:rPr>
              <w:t>Different MAC SAPs are presented to higher layers if different MAC addresses are used by each STA.</w:t>
            </w:r>
          </w:p>
        </w:tc>
      </w:tr>
      <w:tr w:rsidR="00D979E0" w:rsidRPr="00C845AD" w14:paraId="7012E7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B8D225C" w14:textId="0C692959"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18200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BD866" w14:textId="3963F16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5984A5" w14:textId="4A31E858"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35.3.5.3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425B46" w14:textId="77AB5A92"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508.47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B46227" w14:textId="03BE94BE"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Rephrase as "... the non-AP MLD and all the non-AP STA(s) affiliated with the non-AP MLD...." as it reads better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61DDA" w14:textId="415D00AF" w:rsidR="00D979E0" w:rsidRPr="00D979E0" w:rsidRDefault="00D979E0" w:rsidP="00D979E0">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540A10" w14:textId="36BED0E6" w:rsidR="00D979E0" w:rsidRPr="002D1FFA" w:rsidRDefault="00984D3A" w:rsidP="00D979E0">
            <w:pPr>
              <w:autoSpaceDE w:val="0"/>
              <w:autoSpaceDN w:val="0"/>
              <w:adjustRightInd w:val="0"/>
              <w:rPr>
                <w:rFonts w:ascii="Calibri" w:hAnsi="Calibri" w:cs="Calibri"/>
                <w:szCs w:val="18"/>
                <w:lang w:val="en-US"/>
              </w:rPr>
            </w:pPr>
            <w:r>
              <w:rPr>
                <w:rFonts w:ascii="Calibri" w:hAnsi="Calibri" w:cs="Calibri"/>
                <w:szCs w:val="18"/>
                <w:lang w:val="en-US"/>
              </w:rPr>
              <w:t>Accepted -</w:t>
            </w: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0D20E5E6"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 xml:space="preserve">35.3.5 </w:t>
      </w:r>
      <w:r w:rsidRPr="00F756DF">
        <w:rPr>
          <w:i/>
          <w:lang w:eastAsia="ko-KR"/>
        </w:rPr>
        <w:t>as follows (track change</w:t>
      </w:r>
      <w:r w:rsidRPr="00CD48AE">
        <w:rPr>
          <w:i/>
          <w:iCs/>
          <w:lang w:eastAsia="ko-KR"/>
        </w:rPr>
        <w:t xml:space="preserve"> on):</w:t>
      </w:r>
    </w:p>
    <w:p w14:paraId="58E05D8E" w14:textId="68FD0EF9" w:rsidR="00187D14" w:rsidRPr="002F0941" w:rsidRDefault="00187D14" w:rsidP="002F0941">
      <w:pPr>
        <w:pStyle w:val="ListParagraph"/>
        <w:widowControl w:val="0"/>
        <w:numPr>
          <w:ilvl w:val="2"/>
          <w:numId w:val="5"/>
        </w:numPr>
        <w:tabs>
          <w:tab w:val="left" w:pos="771"/>
        </w:tabs>
        <w:kinsoku w:val="0"/>
        <w:overflowPunct w:val="0"/>
        <w:autoSpaceDE w:val="0"/>
        <w:autoSpaceDN w:val="0"/>
        <w:adjustRightInd w:val="0"/>
        <w:spacing w:before="93"/>
        <w:ind w:leftChars="0"/>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(re)setup</w:t>
      </w:r>
    </w:p>
    <w:p w14:paraId="3271F2D1" w14:textId="77777777" w:rsidR="00187D14" w:rsidRPr="00187D14" w:rsidRDefault="00187D14" w:rsidP="00187D14">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87D1AC9" w14:textId="73644CDA" w:rsidR="00187D14" w:rsidRPr="002F0941" w:rsidRDefault="00187D14" w:rsidP="002F0941">
      <w:pPr>
        <w:pStyle w:val="ListParagraph"/>
        <w:widowControl w:val="0"/>
        <w:numPr>
          <w:ilvl w:val="3"/>
          <w:numId w:val="5"/>
        </w:numPr>
        <w:tabs>
          <w:tab w:val="left" w:pos="937"/>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9" w:name="35.3.5.1_Multi-link_(re)setup_procedure"/>
      <w:bookmarkEnd w:id="9"/>
      <w:r w:rsidRPr="002F0941">
        <w:rPr>
          <w:rFonts w:ascii="Arial" w:eastAsia="PMingLiU" w:hAnsi="Arial" w:cs="Arial"/>
          <w:b/>
          <w:bCs/>
          <w:sz w:val="20"/>
          <w:lang w:val="en-US" w:eastAsia="zh-TW"/>
        </w:rPr>
        <w:t>Multi-link</w:t>
      </w:r>
      <w:r w:rsidRPr="002F0941">
        <w:rPr>
          <w:rFonts w:ascii="Arial" w:eastAsia="PMingLiU" w:hAnsi="Arial" w:cs="Arial"/>
          <w:b/>
          <w:bCs/>
          <w:spacing w:val="-10"/>
          <w:sz w:val="20"/>
          <w:lang w:val="en-US" w:eastAsia="zh-TW"/>
        </w:rPr>
        <w:t xml:space="preserve"> </w:t>
      </w:r>
      <w:r w:rsidRPr="002F0941">
        <w:rPr>
          <w:rFonts w:ascii="Arial" w:eastAsia="PMingLiU" w:hAnsi="Arial" w:cs="Arial"/>
          <w:b/>
          <w:bCs/>
          <w:sz w:val="20"/>
          <w:lang w:val="en-US" w:eastAsia="zh-TW"/>
        </w:rPr>
        <w:t>(re)setup</w:t>
      </w:r>
      <w:r w:rsidRPr="002F0941">
        <w:rPr>
          <w:rFonts w:ascii="Arial" w:eastAsia="PMingLiU" w:hAnsi="Arial" w:cs="Arial"/>
          <w:b/>
          <w:bCs/>
          <w:spacing w:val="-10"/>
          <w:sz w:val="20"/>
          <w:lang w:val="en-US" w:eastAsia="zh-TW"/>
        </w:rPr>
        <w:t xml:space="preserve"> </w:t>
      </w:r>
      <w:r w:rsidRPr="002F0941">
        <w:rPr>
          <w:rFonts w:ascii="Arial" w:eastAsia="PMingLiU" w:hAnsi="Arial" w:cs="Arial"/>
          <w:b/>
          <w:bCs/>
          <w:spacing w:val="-2"/>
          <w:sz w:val="20"/>
          <w:lang w:val="en-US" w:eastAsia="zh-TW"/>
        </w:rPr>
        <w:t>procedure</w:t>
      </w:r>
    </w:p>
    <w:p w14:paraId="52796936" w14:textId="77777777" w:rsidR="00187D14" w:rsidRPr="00187D14" w:rsidRDefault="00187D14" w:rsidP="00187D14">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6C60E71"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 xml:space="preserve">The multi-link (re)setup procedure sets up link(s) between a non-AP MLD and an AP MLD and is completed through the exchange of (Re)Association Request and (Re)Association Response frames. The non-AP MLD and AP MLD shall follow the (re)association procedure between MLDs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association).</w:t>
      </w:r>
    </w:p>
    <w:p w14:paraId="4724C603" w14:textId="77777777" w:rsidR="00187D14" w:rsidRPr="00187D14" w:rsidRDefault="00187D14" w:rsidP="00187D14">
      <w:pPr>
        <w:widowControl w:val="0"/>
        <w:kinsoku w:val="0"/>
        <w:overflowPunct w:val="0"/>
        <w:autoSpaceDE w:val="0"/>
        <w:autoSpaceDN w:val="0"/>
        <w:adjustRightInd w:val="0"/>
        <w:spacing w:before="133" w:line="232" w:lineRule="auto"/>
        <w:ind w:right="157"/>
        <w:jc w:val="both"/>
        <w:rPr>
          <w:rFonts w:eastAsia="PMingLiU"/>
          <w:szCs w:val="18"/>
          <w:lang w:val="en-US" w:eastAsia="zh-TW"/>
        </w:rPr>
      </w:pPr>
      <w:r w:rsidRPr="00187D14">
        <w:rPr>
          <w:rFonts w:eastAsia="PMingLiU"/>
          <w:szCs w:val="18"/>
          <w:lang w:val="en-US" w:eastAsia="zh-TW"/>
        </w:rPr>
        <w:t>NOTE 1—Prior to utilizing (Re)Association Request/Response frame exchange to</w:t>
      </w:r>
      <w:r w:rsidRPr="00187D14">
        <w:rPr>
          <w:rFonts w:eastAsia="PMingLiU"/>
          <w:spacing w:val="-1"/>
          <w:szCs w:val="18"/>
          <w:lang w:val="en-US" w:eastAsia="zh-TW"/>
        </w:rPr>
        <w:t xml:space="preserve"> </w:t>
      </w:r>
      <w:r w:rsidRPr="00187D14">
        <w:rPr>
          <w:rFonts w:eastAsia="PMingLiU"/>
          <w:szCs w:val="18"/>
          <w:lang w:val="en-US" w:eastAsia="zh-TW"/>
        </w:rPr>
        <w:t>perform multi-link (re)setup with an 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9"/>
          <w:szCs w:val="18"/>
          <w:lang w:val="en-US" w:eastAsia="zh-TW"/>
        </w:rPr>
        <w:t xml:space="preserve"> </w:t>
      </w:r>
      <w:r w:rsidRPr="00187D14">
        <w:rPr>
          <w:rFonts w:eastAsia="PMingLiU"/>
          <w:szCs w:val="18"/>
          <w:lang w:val="en-US" w:eastAsia="zh-TW"/>
        </w:rPr>
        <w:t>non-AP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and</w:t>
      </w:r>
      <w:r w:rsidRPr="00187D14">
        <w:rPr>
          <w:rFonts w:eastAsia="PMingLiU"/>
          <w:spacing w:val="-9"/>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8"/>
          <w:szCs w:val="18"/>
          <w:lang w:val="en-US" w:eastAsia="zh-TW"/>
        </w:rPr>
        <w:t xml:space="preserve"> </w:t>
      </w:r>
      <w:r w:rsidRPr="00187D14">
        <w:rPr>
          <w:rFonts w:eastAsia="PMingLiU"/>
          <w:szCs w:val="18"/>
          <w:lang w:val="en-US" w:eastAsia="zh-TW"/>
        </w:rPr>
        <w:t>follow</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authentication</w:t>
      </w:r>
      <w:r w:rsidRPr="00187D14">
        <w:rPr>
          <w:rFonts w:eastAsia="PMingLiU"/>
          <w:spacing w:val="-9"/>
          <w:szCs w:val="18"/>
          <w:lang w:val="en-US" w:eastAsia="zh-TW"/>
        </w:rPr>
        <w:t xml:space="preserve"> </w:t>
      </w:r>
      <w:r w:rsidRPr="00187D14">
        <w:rPr>
          <w:rFonts w:eastAsia="PMingLiU"/>
          <w:szCs w:val="18"/>
          <w:lang w:val="en-US" w:eastAsia="zh-TW"/>
        </w:rPr>
        <w:t>procedure</w:t>
      </w:r>
      <w:r w:rsidRPr="00187D14">
        <w:rPr>
          <w:rFonts w:eastAsia="PMingLiU"/>
          <w:spacing w:val="-8"/>
          <w:szCs w:val="18"/>
          <w:lang w:val="en-US" w:eastAsia="zh-TW"/>
        </w:rPr>
        <w:t xml:space="preserve"> </w:t>
      </w:r>
      <w:r w:rsidRPr="00187D14">
        <w:rPr>
          <w:rFonts w:eastAsia="PMingLiU"/>
          <w:szCs w:val="18"/>
          <w:lang w:val="en-US" w:eastAsia="zh-TW"/>
        </w:rPr>
        <w:t>between</w:t>
      </w:r>
      <w:r w:rsidRPr="00187D14">
        <w:rPr>
          <w:rFonts w:eastAsia="PMingLiU"/>
          <w:spacing w:val="-9"/>
          <w:szCs w:val="18"/>
          <w:lang w:val="en-US" w:eastAsia="zh-TW"/>
        </w:rPr>
        <w:t xml:space="preserve"> </w:t>
      </w:r>
      <w:r w:rsidRPr="00187D14">
        <w:rPr>
          <w:rFonts w:eastAsia="PMingLiU"/>
          <w:szCs w:val="18"/>
          <w:lang w:val="en-US" w:eastAsia="zh-TW"/>
        </w:rPr>
        <w:t>MLDs</w:t>
      </w:r>
      <w:r w:rsidRPr="00187D14">
        <w:rPr>
          <w:rFonts w:eastAsia="PMingLiU"/>
          <w:spacing w:val="-9"/>
          <w:szCs w:val="18"/>
          <w:lang w:val="en-US" w:eastAsia="zh-TW"/>
        </w:rPr>
        <w:t xml:space="preserve"> </w:t>
      </w:r>
      <w:r w:rsidRPr="00187D14">
        <w:rPr>
          <w:rFonts w:eastAsia="PMingLiU"/>
          <w:szCs w:val="18"/>
          <w:lang w:val="en-US" w:eastAsia="zh-TW"/>
        </w:rPr>
        <w:t>as</w:t>
      </w:r>
      <w:r w:rsidRPr="00187D14">
        <w:rPr>
          <w:rFonts w:eastAsia="PMingLiU"/>
          <w:spacing w:val="-8"/>
          <w:szCs w:val="18"/>
          <w:lang w:val="en-US" w:eastAsia="zh-TW"/>
        </w:rPr>
        <w:t xml:space="preserve"> </w:t>
      </w:r>
      <w:r w:rsidRPr="00187D14">
        <w:rPr>
          <w:rFonts w:eastAsia="PMingLiU"/>
          <w:szCs w:val="18"/>
          <w:lang w:val="en-US" w:eastAsia="zh-TW"/>
        </w:rPr>
        <w:t>described</w:t>
      </w:r>
      <w:r w:rsidRPr="00187D14">
        <w:rPr>
          <w:rFonts w:eastAsia="PMingLiU"/>
          <w:spacing w:val="-8"/>
          <w:szCs w:val="18"/>
          <w:lang w:val="en-US" w:eastAsia="zh-TW"/>
        </w:rPr>
        <w:t xml:space="preserve"> </w:t>
      </w:r>
      <w:r w:rsidRPr="00187D14">
        <w:rPr>
          <w:rFonts w:eastAsia="PMingLiU"/>
          <w:szCs w:val="18"/>
          <w:lang w:val="en-US" w:eastAsia="zh-TW"/>
        </w:rPr>
        <w:t>in</w:t>
      </w:r>
      <w:r w:rsidRPr="00187D14">
        <w:rPr>
          <w:rFonts w:eastAsia="PMingLiU"/>
          <w:spacing w:val="-8"/>
          <w:szCs w:val="18"/>
          <w:lang w:val="en-US" w:eastAsia="zh-TW"/>
        </w:rPr>
        <w:t xml:space="preserve"> </w:t>
      </w:r>
      <w:r w:rsidRPr="00187D14">
        <w:rPr>
          <w:rFonts w:eastAsia="PMingLiU"/>
          <w:szCs w:val="18"/>
          <w:lang w:val="en-US" w:eastAsia="zh-TW"/>
        </w:rPr>
        <w:t>11.3</w:t>
      </w:r>
      <w:r w:rsidRPr="00187D14">
        <w:rPr>
          <w:rFonts w:eastAsia="PMingLiU"/>
          <w:spacing w:val="-8"/>
          <w:szCs w:val="18"/>
          <w:lang w:val="en-US" w:eastAsia="zh-TW"/>
        </w:rPr>
        <w:t xml:space="preserve"> </w:t>
      </w:r>
      <w:r w:rsidRPr="00187D14">
        <w:rPr>
          <w:rFonts w:eastAsia="PMingLiU"/>
          <w:szCs w:val="18"/>
          <w:lang w:val="en-US" w:eastAsia="zh-TW"/>
        </w:rPr>
        <w:t xml:space="preserve">(STA </w:t>
      </w:r>
      <w:proofErr w:type="spellStart"/>
      <w:r w:rsidRPr="00187D14">
        <w:rPr>
          <w:rFonts w:eastAsia="PMingLiU"/>
          <w:szCs w:val="18"/>
          <w:lang w:val="en-US" w:eastAsia="zh-TW"/>
        </w:rPr>
        <w:lastRenderedPageBreak/>
        <w:t>authenticationAuthentication</w:t>
      </w:r>
      <w:proofErr w:type="spellEnd"/>
      <w:r w:rsidRPr="00187D14">
        <w:rPr>
          <w:rFonts w:eastAsia="PMingLiU"/>
          <w:szCs w:val="18"/>
          <w:lang w:val="en-US" w:eastAsia="zh-TW"/>
        </w:rPr>
        <w:t xml:space="preserve"> and association).</w:t>
      </w:r>
    </w:p>
    <w:p w14:paraId="68CD4D6F" w14:textId="77777777" w:rsidR="00187D14" w:rsidRPr="00187D14" w:rsidRDefault="00187D14" w:rsidP="00187D14">
      <w:pPr>
        <w:widowControl w:val="0"/>
        <w:kinsoku w:val="0"/>
        <w:overflowPunct w:val="0"/>
        <w:autoSpaceDE w:val="0"/>
        <w:autoSpaceDN w:val="0"/>
        <w:adjustRightInd w:val="0"/>
        <w:spacing w:before="9"/>
        <w:rPr>
          <w:rFonts w:eastAsia="PMingLiU"/>
          <w:sz w:val="19"/>
          <w:szCs w:val="19"/>
          <w:lang w:val="en-US" w:eastAsia="zh-TW"/>
        </w:rPr>
      </w:pPr>
    </w:p>
    <w:p w14:paraId="27208E31" w14:textId="5025B438" w:rsidR="00187D14" w:rsidRPr="00187D14" w:rsidRDefault="00187D14" w:rsidP="00187D14">
      <w:pPr>
        <w:widowControl w:val="0"/>
        <w:kinsoku w:val="0"/>
        <w:overflowPunct w:val="0"/>
        <w:autoSpaceDE w:val="0"/>
        <w:autoSpaceDN w:val="0"/>
        <w:adjustRightInd w:val="0"/>
        <w:spacing w:line="249" w:lineRule="auto"/>
        <w:ind w:right="158"/>
        <w:jc w:val="both"/>
        <w:rPr>
          <w:rFonts w:eastAsia="PMingLiU"/>
          <w:sz w:val="20"/>
          <w:lang w:val="en-US" w:eastAsia="zh-TW"/>
        </w:rPr>
      </w:pP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 may initiate</w:t>
      </w:r>
      <w:r w:rsidRPr="00187D14">
        <w:rPr>
          <w:rFonts w:eastAsia="PMingLiU"/>
          <w:spacing w:val="-1"/>
          <w:sz w:val="20"/>
          <w:lang w:val="en-US" w:eastAsia="zh-TW"/>
        </w:rPr>
        <w:t xml:space="preserve"> </w:t>
      </w:r>
      <w:r w:rsidRPr="00187D14">
        <w:rPr>
          <w:rFonts w:eastAsia="PMingLiU"/>
          <w:sz w:val="20"/>
          <w:lang w:val="en-US" w:eastAsia="zh-TW"/>
        </w:rPr>
        <w:t>a</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r w:rsidRPr="00187D14">
        <w:rPr>
          <w:rFonts w:eastAsia="PMingLiU"/>
          <w:sz w:val="20"/>
          <w:lang w:val="en-US" w:eastAsia="zh-TW"/>
        </w:rPr>
        <w:t>setup with</w:t>
      </w:r>
      <w:r w:rsidRPr="00187D14">
        <w:rPr>
          <w:rFonts w:eastAsia="PMingLiU"/>
          <w:spacing w:val="-1"/>
          <w:sz w:val="20"/>
          <w:lang w:val="en-US" w:eastAsia="zh-TW"/>
        </w:rPr>
        <w:t xml:space="preserve"> </w:t>
      </w:r>
      <w:r w:rsidRPr="00187D14">
        <w:rPr>
          <w:rFonts w:eastAsia="PMingLiU"/>
          <w:sz w:val="20"/>
          <w:lang w:val="en-US" w:eastAsia="zh-TW"/>
        </w:rPr>
        <w:t>an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(re)set 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1"/>
          <w:sz w:val="20"/>
          <w:lang w:val="en-US" w:eastAsia="zh-TW"/>
        </w:rPr>
        <w:t xml:space="preserve"> </w:t>
      </w:r>
      <w:r w:rsidRPr="00187D14">
        <w:rPr>
          <w:rFonts w:eastAsia="PMingLiU"/>
          <w:sz w:val="20"/>
          <w:lang w:val="en-US" w:eastAsia="zh-TW"/>
        </w:rPr>
        <w:t>or</w:t>
      </w:r>
      <w:r w:rsidRPr="00187D14">
        <w:rPr>
          <w:rFonts w:eastAsia="PMingLiU"/>
          <w:spacing w:val="-1"/>
          <w:sz w:val="20"/>
          <w:lang w:val="en-US" w:eastAsia="zh-TW"/>
        </w:rPr>
        <w:t xml:space="preserve"> </w:t>
      </w:r>
      <w:r w:rsidRPr="00187D14">
        <w:rPr>
          <w:rFonts w:eastAsia="PMingLiU"/>
          <w:sz w:val="20"/>
          <w:lang w:val="en-US" w:eastAsia="zh-TW"/>
        </w:rPr>
        <w:t>more</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AP(s) affiliated with the AP</w:t>
      </w:r>
      <w:r w:rsidRPr="00187D14">
        <w:rPr>
          <w:rFonts w:eastAsia="PMingLiU"/>
          <w:spacing w:val="-1"/>
          <w:sz w:val="20"/>
          <w:lang w:val="en-US" w:eastAsia="zh-TW"/>
        </w:rPr>
        <w:t xml:space="preserve"> </w:t>
      </w:r>
      <w:r w:rsidRPr="00187D14">
        <w:rPr>
          <w:rFonts w:eastAsia="PMingLiU"/>
          <w:sz w:val="20"/>
          <w:lang w:val="en-US" w:eastAsia="zh-TW"/>
        </w:rPr>
        <w:t>MLD. When</w:t>
      </w:r>
      <w:r w:rsidRPr="00187D14">
        <w:rPr>
          <w:rFonts w:eastAsia="PMingLiU"/>
          <w:spacing w:val="-1"/>
          <w:sz w:val="20"/>
          <w:lang w:val="en-US" w:eastAsia="zh-TW"/>
        </w:rPr>
        <w:t xml:space="preserve"> </w:t>
      </w:r>
      <w:r w:rsidRPr="00187D14">
        <w:rPr>
          <w:rFonts w:eastAsia="PMingLiU"/>
          <w:sz w:val="20"/>
          <w:lang w:val="en-US" w:eastAsia="zh-TW"/>
        </w:rPr>
        <w:t>a non-AP</w:t>
      </w:r>
      <w:r w:rsidRPr="00187D14">
        <w:rPr>
          <w:rFonts w:eastAsia="PMingLiU"/>
          <w:spacing w:val="-1"/>
          <w:sz w:val="20"/>
          <w:lang w:val="en-US" w:eastAsia="zh-TW"/>
        </w:rPr>
        <w:t xml:space="preserve"> </w:t>
      </w:r>
      <w:r w:rsidRPr="00187D14">
        <w:rPr>
          <w:rFonts w:eastAsia="PMingLiU"/>
          <w:sz w:val="20"/>
          <w:lang w:val="en-US" w:eastAsia="zh-TW"/>
        </w:rPr>
        <w:t>MLD initiates a multi-link</w:t>
      </w:r>
      <w:r w:rsidRPr="00187D14">
        <w:rPr>
          <w:rFonts w:eastAsia="PMingLiU"/>
          <w:spacing w:val="-1"/>
          <w:sz w:val="20"/>
          <w:lang w:val="en-US" w:eastAsia="zh-TW"/>
        </w:rPr>
        <w:t xml:space="preserve"> </w:t>
      </w:r>
      <w:r w:rsidRPr="00187D14">
        <w:rPr>
          <w:rFonts w:eastAsia="PMingLiU"/>
          <w:sz w:val="20"/>
          <w:lang w:val="en-US" w:eastAsia="zh-TW"/>
        </w:rPr>
        <w:t>(re)setup</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an AP MLD, a STA that is affiliated with the non-AP MLD</w:t>
      </w:r>
      <w:ins w:id="10" w:author="Huang, Po-kai" w:date="2023-03-08T08:40:00Z">
        <w:r w:rsidR="00923DC2">
          <w:rPr>
            <w:rFonts w:eastAsia="PMingLiU"/>
            <w:sz w:val="20"/>
            <w:lang w:val="en-US" w:eastAsia="zh-TW"/>
          </w:rPr>
          <w:t xml:space="preserve"> and is corresponding to a link that is part of the multi-link (re)setup</w:t>
        </w:r>
      </w:ins>
      <w:r w:rsidRPr="00187D14">
        <w:rPr>
          <w:rFonts w:eastAsia="PMingLiU"/>
          <w:sz w:val="20"/>
          <w:lang w:val="en-US" w:eastAsia="zh-TW"/>
        </w:rPr>
        <w:t xml:space="preserve"> </w:t>
      </w:r>
      <w:r w:rsidRPr="00187D14">
        <w:rPr>
          <w:rFonts w:eastAsia="PMingLiU"/>
          <w:sz w:val="20"/>
          <w:lang w:val="en-US" w:eastAsia="zh-TW"/>
        </w:rPr>
        <w:t>shall transmit an (Re)Association Request frame on the link</w:t>
      </w:r>
      <w:del w:id="11" w:author="Huang, Po-kai" w:date="2023-03-08T08:41:00Z">
        <w:r w:rsidRPr="00187D14" w:rsidDel="001371AF">
          <w:rPr>
            <w:rFonts w:eastAsia="PMingLiU"/>
            <w:sz w:val="20"/>
            <w:lang w:val="en-US" w:eastAsia="zh-TW"/>
          </w:rPr>
          <w:delText xml:space="preserve"> that </w:delText>
        </w:r>
      </w:del>
      <w:del w:id="12" w:author="Huang, Po-kai" w:date="2023-03-08T08:34:00Z">
        <w:r w:rsidRPr="00187D14" w:rsidDel="0057745C">
          <w:rPr>
            <w:rFonts w:eastAsia="PMingLiU"/>
            <w:sz w:val="20"/>
            <w:lang w:val="en-US" w:eastAsia="zh-TW"/>
          </w:rPr>
          <w:delText>it desires to use as</w:delText>
        </w:r>
      </w:del>
      <w:del w:id="13" w:author="Huang, Po-kai" w:date="2023-03-08T08:41:00Z">
        <w:r w:rsidRPr="00187D14" w:rsidDel="001371AF">
          <w:rPr>
            <w:rFonts w:eastAsia="PMingLiU"/>
            <w:sz w:val="20"/>
            <w:lang w:val="en-US" w:eastAsia="zh-TW"/>
          </w:rPr>
          <w:delText xml:space="preserve"> part of the multi-link (re)setup</w:delText>
        </w:r>
      </w:del>
      <w:ins w:id="14" w:author="Huang, Po-kai" w:date="2023-03-08T08:41:00Z">
        <w:r w:rsidR="001371AF">
          <w:rPr>
            <w:rFonts w:eastAsia="PMingLiU"/>
            <w:sz w:val="20"/>
            <w:lang w:val="en-US" w:eastAsia="zh-TW"/>
          </w:rPr>
          <w:t>(#15399)</w:t>
        </w:r>
      </w:ins>
      <w:r w:rsidRPr="00187D14">
        <w:rPr>
          <w:rFonts w:eastAsia="PMingLiU"/>
          <w:sz w:val="20"/>
          <w:lang w:val="en-US" w:eastAsia="zh-TW"/>
        </w:rPr>
        <w:t>.</w:t>
      </w:r>
    </w:p>
    <w:p w14:paraId="26FBB2BD"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2104B456" w14:textId="6B81FDC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 xml:space="preserve">A (Re)Association Request/Response frame exchange is for a multi-link setup only if both the (Re)Association Request frame and the (Re)Association Response frame include a Basic Multi-Link </w:t>
      </w:r>
      <w:r w:rsidRPr="00187D14">
        <w:rPr>
          <w:rFonts w:eastAsia="PMingLiU"/>
          <w:spacing w:val="-2"/>
          <w:sz w:val="20"/>
          <w:lang w:val="en-US" w:eastAsia="zh-TW"/>
        </w:rPr>
        <w:t>element.</w:t>
      </w:r>
      <w:r w:rsidR="00F534BB">
        <w:rPr>
          <w:rFonts w:eastAsia="PMingLiU"/>
          <w:spacing w:val="-2"/>
          <w:sz w:val="20"/>
          <w:lang w:val="en-US" w:eastAsia="zh-TW"/>
        </w:rPr>
        <w:t xml:space="preserve"> </w:t>
      </w:r>
      <w:ins w:id="15" w:author="Huang, Po-kai" w:date="2023-03-08T08:53:00Z">
        <w:r w:rsidR="00F534BB" w:rsidRPr="00F534BB">
          <w:rPr>
            <w:rFonts w:eastAsia="PMingLiU"/>
            <w:sz w:val="20"/>
            <w:lang w:val="en-US" w:eastAsia="zh-TW"/>
          </w:rPr>
          <w:t xml:space="preserve">If </w:t>
        </w:r>
      </w:ins>
      <w:ins w:id="16" w:author="Huang, Po-kai" w:date="2023-03-08T08:54:00Z">
        <w:r w:rsidR="00D357D5">
          <w:rPr>
            <w:rFonts w:eastAsia="PMingLiU"/>
            <w:sz w:val="20"/>
            <w:lang w:val="en-US" w:eastAsia="zh-TW"/>
          </w:rPr>
          <w:t>a</w:t>
        </w:r>
      </w:ins>
      <w:ins w:id="17" w:author="Huang, Po-kai" w:date="2023-03-08T08:53:00Z">
        <w:r w:rsidR="00F534BB" w:rsidRPr="00F534BB">
          <w:rPr>
            <w:rFonts w:eastAsia="PMingLiU"/>
            <w:sz w:val="20"/>
            <w:lang w:val="en-US" w:eastAsia="zh-TW"/>
          </w:rPr>
          <w:t xml:space="preserve"> (Re)Assoc Request frame include</w:t>
        </w:r>
      </w:ins>
      <w:ins w:id="18" w:author="Huang, Po-kai" w:date="2023-03-08T08:55:00Z">
        <w:r w:rsidR="00D357D5">
          <w:rPr>
            <w:rFonts w:eastAsia="PMingLiU"/>
            <w:sz w:val="20"/>
            <w:lang w:val="en-US" w:eastAsia="zh-TW"/>
          </w:rPr>
          <w:t>s</w:t>
        </w:r>
      </w:ins>
      <w:ins w:id="19" w:author="Huang, Po-kai" w:date="2023-03-08T08:53:00Z">
        <w:r w:rsidR="00F534BB" w:rsidRPr="00F534BB">
          <w:rPr>
            <w:rFonts w:eastAsia="PMingLiU"/>
            <w:sz w:val="20"/>
            <w:lang w:val="en-US" w:eastAsia="zh-TW"/>
          </w:rPr>
          <w:t xml:space="preserve"> the Basic </w:t>
        </w:r>
      </w:ins>
      <w:ins w:id="20" w:author="Huang, Po-kai" w:date="2023-03-08T08:55:00Z">
        <w:r w:rsidR="00D357D5">
          <w:rPr>
            <w:rFonts w:eastAsia="PMingLiU"/>
            <w:sz w:val="20"/>
            <w:lang w:val="en-US" w:eastAsia="zh-TW"/>
          </w:rPr>
          <w:t>Multi-Link</w:t>
        </w:r>
      </w:ins>
      <w:ins w:id="21" w:author="Huang, Po-kai" w:date="2023-03-08T08:53:00Z">
        <w:r w:rsidR="00F534BB" w:rsidRPr="00F534BB">
          <w:rPr>
            <w:rFonts w:eastAsia="PMingLiU"/>
            <w:sz w:val="20"/>
            <w:lang w:val="en-US" w:eastAsia="zh-TW"/>
          </w:rPr>
          <w:t xml:space="preserve"> element, then the (Re)</w:t>
        </w:r>
        <w:proofErr w:type="spellStart"/>
        <w:r w:rsidR="00F534BB" w:rsidRPr="00F534BB">
          <w:rPr>
            <w:rFonts w:eastAsia="PMingLiU"/>
            <w:sz w:val="20"/>
            <w:lang w:val="en-US" w:eastAsia="zh-TW"/>
          </w:rPr>
          <w:t>Assoc</w:t>
        </w:r>
      </w:ins>
      <w:ins w:id="22" w:author="Huang, Po-kai" w:date="2023-03-08T08:54:00Z">
        <w:r w:rsidR="000A1783">
          <w:rPr>
            <w:rFonts w:eastAsia="PMingLiU"/>
            <w:sz w:val="20"/>
            <w:lang w:val="en-US" w:eastAsia="zh-TW"/>
          </w:rPr>
          <w:t>ociation</w:t>
        </w:r>
      </w:ins>
      <w:proofErr w:type="spellEnd"/>
      <w:ins w:id="23" w:author="Huang, Po-kai" w:date="2023-03-08T08:53:00Z">
        <w:r w:rsidR="00F534BB" w:rsidRPr="00F534BB">
          <w:rPr>
            <w:rFonts w:eastAsia="PMingLiU"/>
            <w:sz w:val="20"/>
            <w:lang w:val="en-US" w:eastAsia="zh-TW"/>
          </w:rPr>
          <w:t xml:space="preserve"> Response</w:t>
        </w:r>
      </w:ins>
      <w:ins w:id="24" w:author="Huang, Po-kai" w:date="2023-03-08T08:54:00Z">
        <w:r w:rsidR="000A1783">
          <w:rPr>
            <w:rFonts w:eastAsia="PMingLiU"/>
            <w:sz w:val="20"/>
            <w:lang w:val="en-US" w:eastAsia="zh-TW"/>
          </w:rPr>
          <w:t xml:space="preserve"> sent in response to the (</w:t>
        </w:r>
      </w:ins>
      <w:ins w:id="25" w:author="Huang, Po-kai" w:date="2023-03-08T08:55:00Z">
        <w:r w:rsidR="00D357D5">
          <w:rPr>
            <w:rFonts w:eastAsia="PMingLiU"/>
            <w:sz w:val="20"/>
            <w:lang w:val="en-US" w:eastAsia="zh-TW"/>
          </w:rPr>
          <w:t>Re</w:t>
        </w:r>
      </w:ins>
      <w:ins w:id="26" w:author="Huang, Po-kai" w:date="2023-03-08T08:54:00Z">
        <w:r w:rsidR="000A1783">
          <w:rPr>
            <w:rFonts w:eastAsia="PMingLiU"/>
            <w:sz w:val="20"/>
            <w:lang w:val="en-US" w:eastAsia="zh-TW"/>
          </w:rPr>
          <w:t>)</w:t>
        </w:r>
      </w:ins>
      <w:ins w:id="27" w:author="Huang, Po-kai" w:date="2023-03-08T08:55:00Z">
        <w:r w:rsidR="00D357D5">
          <w:rPr>
            <w:rFonts w:eastAsia="PMingLiU"/>
            <w:sz w:val="20"/>
            <w:lang w:val="en-US" w:eastAsia="zh-TW"/>
          </w:rPr>
          <w:t>Association Request frame</w:t>
        </w:r>
      </w:ins>
      <w:ins w:id="28" w:author="Huang, Po-kai" w:date="2023-03-08T08:53:00Z">
        <w:r w:rsidR="00F534BB" w:rsidRPr="00F534BB">
          <w:rPr>
            <w:rFonts w:eastAsia="PMingLiU"/>
            <w:sz w:val="20"/>
            <w:lang w:val="en-US" w:eastAsia="zh-TW"/>
          </w:rPr>
          <w:t xml:space="preserve"> shall include the Basic </w:t>
        </w:r>
      </w:ins>
      <w:ins w:id="29" w:author="Huang, Po-kai" w:date="2023-03-08T08:55:00Z">
        <w:r w:rsidR="00AB71E0">
          <w:rPr>
            <w:rFonts w:eastAsia="PMingLiU"/>
            <w:sz w:val="20"/>
            <w:lang w:val="en-US" w:eastAsia="zh-TW"/>
          </w:rPr>
          <w:t>Multi-link</w:t>
        </w:r>
      </w:ins>
      <w:ins w:id="30" w:author="Huang, Po-kai" w:date="2023-03-08T08:53:00Z">
        <w:r w:rsidR="00F534BB" w:rsidRPr="00F534BB">
          <w:rPr>
            <w:rFonts w:eastAsia="PMingLiU"/>
            <w:sz w:val="20"/>
            <w:lang w:val="en-US" w:eastAsia="zh-TW"/>
          </w:rPr>
          <w:t xml:space="preserve"> element</w:t>
        </w:r>
      </w:ins>
      <w:ins w:id="31" w:author="Huang, Po-kai" w:date="2023-03-08T08:55:00Z">
        <w:r w:rsidR="00AB71E0">
          <w:rPr>
            <w:rFonts w:eastAsia="PMingLiU"/>
            <w:sz w:val="20"/>
            <w:lang w:val="en-US" w:eastAsia="zh-TW"/>
          </w:rPr>
          <w:t>.</w:t>
        </w:r>
      </w:ins>
      <w:ins w:id="32" w:author="Huang, Po-kai" w:date="2023-03-08T08:56:00Z">
        <w:r w:rsidR="00AB71E0">
          <w:rPr>
            <w:rFonts w:eastAsia="PMingLiU"/>
            <w:sz w:val="20"/>
            <w:lang w:val="en-US" w:eastAsia="zh-TW"/>
          </w:rPr>
          <w:t>(#17890)</w:t>
        </w:r>
      </w:ins>
    </w:p>
    <w:p w14:paraId="4C86F925"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110D93B" w14:textId="538A3730"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In</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4"/>
          <w:sz w:val="20"/>
          <w:lang w:val="en-US" w:eastAsia="zh-TW"/>
        </w:rPr>
        <w:t xml:space="preserve"> </w:t>
      </w:r>
      <w:r w:rsidRPr="00187D14">
        <w:rPr>
          <w:rFonts w:eastAsia="PMingLiU"/>
          <w:sz w:val="20"/>
          <w:lang w:val="en-US" w:eastAsia="zh-TW"/>
        </w:rPr>
        <w:t>frame,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indicates</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 and the capabilities and operational parameters of the non-AP STA(s) affiliated with the non-AP MLD corresponding</w:t>
      </w:r>
      <w:r w:rsidRPr="00187D14">
        <w:rPr>
          <w:rFonts w:eastAsia="PMingLiU"/>
          <w:spacing w:val="-8"/>
          <w:sz w:val="20"/>
          <w:lang w:val="en-US" w:eastAsia="zh-TW"/>
        </w:rPr>
        <w:t xml:space="preserve"> </w:t>
      </w:r>
      <w:r w:rsidRPr="00187D14">
        <w:rPr>
          <w:rFonts w:eastAsia="PMingLiU"/>
          <w:sz w:val="20"/>
          <w:lang w:val="en-US" w:eastAsia="zh-TW"/>
        </w:rPr>
        <w:t>to</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requested</w:t>
      </w:r>
      <w:r w:rsidRPr="00187D14">
        <w:rPr>
          <w:rFonts w:eastAsia="PMingLiU"/>
          <w:spacing w:val="-7"/>
          <w:sz w:val="20"/>
          <w:lang w:val="en-US" w:eastAsia="zh-TW"/>
        </w:rPr>
        <w:t xml:space="preserve"> </w:t>
      </w:r>
      <w:r w:rsidRPr="00187D14">
        <w:rPr>
          <w:rFonts w:eastAsia="PMingLiU"/>
          <w:sz w:val="20"/>
          <w:lang w:val="en-US" w:eastAsia="zh-TW"/>
        </w:rPr>
        <w:t>link(s)</w:t>
      </w:r>
      <w:r w:rsidRPr="00187D14">
        <w:rPr>
          <w:rFonts w:eastAsia="PMingLiU"/>
          <w:spacing w:val="-7"/>
          <w:sz w:val="20"/>
          <w:lang w:val="en-US" w:eastAsia="zh-TW"/>
        </w:rPr>
        <w:t xml:space="preserve"> </w:t>
      </w:r>
      <w:r w:rsidRPr="00187D14">
        <w:rPr>
          <w:rFonts w:eastAsia="PMingLiU"/>
          <w:sz w:val="20"/>
          <w:lang w:val="en-US" w:eastAsia="zh-TW"/>
        </w:rPr>
        <w:t>as</w:t>
      </w:r>
      <w:r w:rsidRPr="00187D14">
        <w:rPr>
          <w:rFonts w:eastAsia="PMingLiU"/>
          <w:spacing w:val="-7"/>
          <w:sz w:val="20"/>
          <w:lang w:val="en-US" w:eastAsia="zh-TW"/>
        </w:rPr>
        <w:t xml:space="preserve"> </w:t>
      </w:r>
      <w:r w:rsidRPr="00187D14">
        <w:rPr>
          <w:rFonts w:eastAsia="PMingLiU"/>
          <w:sz w:val="20"/>
          <w:lang w:val="en-US" w:eastAsia="zh-TW"/>
        </w:rPr>
        <w:t>described</w:t>
      </w:r>
      <w:r w:rsidRPr="00187D14">
        <w:rPr>
          <w:rFonts w:eastAsia="PMingLiU"/>
          <w:spacing w:val="-7"/>
          <w:sz w:val="20"/>
          <w:lang w:val="en-US" w:eastAsia="zh-TW"/>
        </w:rPr>
        <w:t xml:space="preserve"> </w:t>
      </w:r>
      <w:r w:rsidRPr="00187D14">
        <w:rPr>
          <w:rFonts w:eastAsia="PMingLiU"/>
          <w:sz w:val="20"/>
          <w:lang w:val="en-US" w:eastAsia="zh-TW"/>
        </w:rPr>
        <w:t>in</w:t>
      </w:r>
      <w:r w:rsidRPr="00187D14">
        <w:rPr>
          <w:rFonts w:eastAsia="PMingLiU"/>
          <w:spacing w:val="-7"/>
          <w:sz w:val="20"/>
          <w:lang w:val="en-US" w:eastAsia="zh-TW"/>
        </w:rPr>
        <w:t xml:space="preserve"> </w:t>
      </w:r>
      <w:hyperlink w:anchor="bookmark46" w:history="1">
        <w:r w:rsidRPr="00187D14">
          <w:rPr>
            <w:rFonts w:eastAsia="PMingLiU"/>
            <w:sz w:val="20"/>
            <w:lang w:val="en-US" w:eastAsia="zh-TW"/>
          </w:rPr>
          <w:t>35.3.5.4</w:t>
        </w:r>
        <w:r w:rsidRPr="00187D14">
          <w:rPr>
            <w:rFonts w:eastAsia="PMingLiU"/>
            <w:spacing w:val="-7"/>
            <w:sz w:val="20"/>
            <w:lang w:val="en-US" w:eastAsia="zh-TW"/>
          </w:rPr>
          <w:t xml:space="preserve"> </w:t>
        </w:r>
        <w:r w:rsidRPr="00187D14">
          <w:rPr>
            <w:rFonts w:eastAsia="PMingLiU"/>
            <w:sz w:val="20"/>
            <w:lang w:val="en-US" w:eastAsia="zh-TW"/>
          </w:rPr>
          <w:t>(Usage</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rules</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6"/>
            <w:sz w:val="20"/>
            <w:lang w:val="en-US" w:eastAsia="zh-TW"/>
          </w:rPr>
          <w:t xml:space="preserve"> </w:t>
        </w:r>
        <w:r w:rsidRPr="00187D14">
          <w:rPr>
            <w:rFonts w:eastAsia="PMingLiU"/>
            <w:sz w:val="20"/>
            <w:lang w:val="en-US" w:eastAsia="zh-TW"/>
          </w:rPr>
          <w:t>Multi-Link</w:t>
        </w:r>
        <w:r w:rsidRPr="00187D14">
          <w:rPr>
            <w:rFonts w:eastAsia="PMingLiU"/>
            <w:spacing w:val="-6"/>
            <w:sz w:val="20"/>
            <w:lang w:val="en-US" w:eastAsia="zh-TW"/>
          </w:rPr>
          <w:t xml:space="preserve"> </w:t>
        </w:r>
        <w:r w:rsidRPr="00187D14">
          <w:rPr>
            <w:rFonts w:eastAsia="PMingLiU"/>
            <w:sz w:val="20"/>
            <w:lang w:val="en-US" w:eastAsia="zh-TW"/>
          </w:rPr>
          <w:t>element</w:t>
        </w:r>
      </w:hyperlink>
      <w:r w:rsidRPr="00187D14">
        <w:rPr>
          <w:rFonts w:eastAsia="PMingLiU"/>
          <w:sz w:val="20"/>
          <w:lang w:val="en-US" w:eastAsia="zh-TW"/>
        </w:rPr>
        <w:t xml:space="preserve"> </w:t>
      </w:r>
      <w:hyperlink w:anchor="bookmark46" w:history="1">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context</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2"/>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2"/>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2"/>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2"/>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2"/>
          <w:sz w:val="20"/>
          <w:lang w:val="en-US" w:eastAsia="zh-TW"/>
        </w:rPr>
        <w:t xml:space="preserve"> </w:t>
      </w:r>
      <w:r w:rsidRPr="00187D14">
        <w:rPr>
          <w:rFonts w:eastAsia="PMingLiU"/>
          <w:sz w:val="20"/>
          <w:lang w:val="en-US" w:eastAsia="zh-TW"/>
        </w:rPr>
        <w:t>A non-AP MLD may request to (re)set up link(s) with a subset of AP</w:t>
      </w:r>
      <w:ins w:id="33" w:author="Huang, Po-kai" w:date="2023-03-08T09:09:00Z">
        <w:r w:rsidR="00CF0C27">
          <w:rPr>
            <w:rFonts w:eastAsia="PMingLiU"/>
            <w:sz w:val="20"/>
            <w:lang w:val="en-US" w:eastAsia="zh-TW"/>
          </w:rPr>
          <w:t>(</w:t>
        </w:r>
      </w:ins>
      <w:r w:rsidRPr="00187D14">
        <w:rPr>
          <w:rFonts w:eastAsia="PMingLiU"/>
          <w:sz w:val="20"/>
          <w:lang w:val="en-US" w:eastAsia="zh-TW"/>
        </w:rPr>
        <w:t>s</w:t>
      </w:r>
      <w:ins w:id="34" w:author="Huang, Po-kai" w:date="2023-03-08T09:09:00Z">
        <w:r w:rsidR="00CF0C27">
          <w:rPr>
            <w:rFonts w:eastAsia="PMingLiU"/>
            <w:sz w:val="20"/>
            <w:lang w:val="en-US" w:eastAsia="zh-TW"/>
          </w:rPr>
          <w:t>)(#18192)</w:t>
        </w:r>
      </w:ins>
      <w:r w:rsidRPr="00187D14">
        <w:rPr>
          <w:rFonts w:eastAsia="PMingLiU"/>
          <w:sz w:val="20"/>
          <w:lang w:val="en-US" w:eastAsia="zh-TW"/>
        </w:rPr>
        <w:t xml:space="preserve"> affiliated with the AP MLD.</w:t>
      </w:r>
    </w:p>
    <w:p w14:paraId="2E6A8FA4"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49154CF0" w14:textId="77777777"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In the (Re)Association Response frame, the AP MLD shall indicate the requested link(s) that are accepted 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rejected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capabilities</w:t>
      </w:r>
      <w:r w:rsidRPr="00187D14">
        <w:rPr>
          <w:rFonts w:eastAsia="PMingLiU"/>
          <w:spacing w:val="-5"/>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operational</w:t>
      </w:r>
      <w:r w:rsidRPr="00187D14">
        <w:rPr>
          <w:rFonts w:eastAsia="PMingLiU"/>
          <w:spacing w:val="-4"/>
          <w:sz w:val="20"/>
          <w:lang w:val="en-US" w:eastAsia="zh-TW"/>
        </w:rPr>
        <w:t xml:space="preserve"> </w:t>
      </w:r>
      <w:r w:rsidRPr="00187D14">
        <w:rPr>
          <w:rFonts w:eastAsia="PMingLiU"/>
          <w:sz w:val="20"/>
          <w:lang w:val="en-US" w:eastAsia="zh-TW"/>
        </w:rPr>
        <w:t>parameters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 xml:space="preserve">the requested link(s) as described in </w:t>
      </w:r>
      <w:hyperlink w:anchor="bookmark46" w:history="1">
        <w:r w:rsidRPr="00187D14">
          <w:rPr>
            <w:rFonts w:eastAsia="PMingLiU"/>
            <w:sz w:val="20"/>
            <w:lang w:val="en-US" w:eastAsia="zh-TW"/>
          </w:rPr>
          <w:t>35.3.5.4 (Usage and rules of Basic Multi-Link element in the context of</w:t>
        </w:r>
      </w:hyperlink>
      <w:r w:rsidRPr="00187D14">
        <w:rPr>
          <w:rFonts w:eastAsia="PMingLiU"/>
          <w:sz w:val="20"/>
          <w:lang w:val="en-US" w:eastAsia="zh-TW"/>
        </w:rPr>
        <w:t xml:space="preserve"> </w:t>
      </w:r>
      <w:hyperlink w:anchor="bookmark46" w:history="1">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authentication,</w:t>
        </w:r>
        <w:r w:rsidRPr="00187D14">
          <w:rPr>
            <w:rFonts w:eastAsia="PMingLiU"/>
            <w:spacing w:val="-3"/>
            <w:sz w:val="20"/>
            <w:lang w:val="en-US" w:eastAsia="zh-TW"/>
          </w:rPr>
          <w:t xml:space="preserve"> </w:t>
        </w:r>
        <w:r w:rsidRPr="00187D14">
          <w:rPr>
            <w:rFonts w:eastAsia="PMingLiU"/>
            <w:sz w:val="20"/>
            <w:lang w:val="en-US" w:eastAsia="zh-TW"/>
          </w:rPr>
          <w:t>and</w:t>
        </w:r>
        <w:r w:rsidRPr="00187D14">
          <w:rPr>
            <w:rFonts w:eastAsia="PMingLiU"/>
            <w:spacing w:val="-3"/>
            <w:sz w:val="20"/>
            <w:lang w:val="en-US" w:eastAsia="zh-TW"/>
          </w:rPr>
          <w:t xml:space="preserve"> </w:t>
        </w:r>
        <w:r w:rsidRPr="00187D14">
          <w:rPr>
            <w:rFonts w:eastAsia="PMingLiU"/>
            <w:sz w:val="20"/>
            <w:lang w:val="en-US" w:eastAsia="zh-TW"/>
          </w:rPr>
          <w:t>FT</w:t>
        </w:r>
        <w:r w:rsidRPr="00187D14">
          <w:rPr>
            <w:rFonts w:eastAsia="PMingLiU"/>
            <w:spacing w:val="-3"/>
            <w:sz w:val="20"/>
            <w:lang w:val="en-US" w:eastAsia="zh-TW"/>
          </w:rPr>
          <w:t xml:space="preserve"> </w:t>
        </w:r>
        <w:r w:rsidRPr="00187D14">
          <w:rPr>
            <w:rFonts w:eastAsia="PMingLiU"/>
            <w:sz w:val="20"/>
            <w:lang w:val="en-US" w:eastAsia="zh-TW"/>
          </w:rPr>
          <w:t>action</w:t>
        </w:r>
        <w:r w:rsidRPr="00187D14">
          <w:rPr>
            <w:rFonts w:eastAsia="PMingLiU"/>
            <w:spacing w:val="-3"/>
            <w:sz w:val="20"/>
            <w:lang w:val="en-US" w:eastAsia="zh-TW"/>
          </w:rPr>
          <w:t xml:space="preserve"> </w:t>
        </w:r>
        <w:r w:rsidRPr="00187D14">
          <w:rPr>
            <w:rFonts w:eastAsia="PMingLiU"/>
            <w:sz w:val="20"/>
            <w:lang w:val="en-US" w:eastAsia="zh-TW"/>
          </w:rPr>
          <w:t>frame</w:t>
        </w:r>
        <w:r w:rsidRPr="00187D14">
          <w:rPr>
            <w:rFonts w:eastAsia="PMingLiU"/>
            <w:spacing w:val="-3"/>
            <w:sz w:val="20"/>
            <w:lang w:val="en-US" w:eastAsia="zh-TW"/>
          </w:rPr>
          <w:t xml:space="preserve"> </w:t>
        </w:r>
        <w:r w:rsidRPr="00187D14">
          <w:rPr>
            <w:rFonts w:eastAsia="PMingLiU"/>
            <w:sz w:val="20"/>
            <w:lang w:val="en-US" w:eastAsia="zh-TW"/>
          </w:rPr>
          <w:t>exchange</w:t>
        </w:r>
        <w:r w:rsidRPr="00187D14">
          <w:rPr>
            <w:rFonts w:eastAsia="PMingLiU"/>
            <w:spacing w:val="-3"/>
            <w:sz w:val="20"/>
            <w:lang w:val="en-US" w:eastAsia="zh-TW"/>
          </w:rPr>
          <w:t xml:space="preserve"> </w:t>
        </w:r>
        <w:r w:rsidRPr="00187D14">
          <w:rPr>
            <w:rFonts w:eastAsia="PMingLiU"/>
            <w:sz w:val="20"/>
            <w:lang w:val="en-US" w:eastAsia="zh-TW"/>
          </w:rPr>
          <w:t>between</w:t>
        </w:r>
        <w:r w:rsidRPr="00187D14">
          <w:rPr>
            <w:rFonts w:eastAsia="PMingLiU"/>
            <w:spacing w:val="-3"/>
            <w:sz w:val="20"/>
            <w:lang w:val="en-US" w:eastAsia="zh-TW"/>
          </w:rPr>
          <w:t xml:space="preserve"> </w:t>
        </w:r>
        <w:r w:rsidRPr="00187D14">
          <w:rPr>
            <w:rFonts w:eastAsia="PMingLiU"/>
            <w:sz w:val="20"/>
            <w:lang w:val="en-US" w:eastAsia="zh-TW"/>
          </w:rPr>
          <w:t>two</w:t>
        </w:r>
        <w:r w:rsidRPr="00187D14">
          <w:rPr>
            <w:rFonts w:eastAsia="PMingLiU"/>
            <w:spacing w:val="-3"/>
            <w:sz w:val="20"/>
            <w:lang w:val="en-US" w:eastAsia="zh-TW"/>
          </w:rPr>
          <w:t xml:space="preserve"> </w:t>
        </w:r>
        <w:r w:rsidRPr="00187D14">
          <w:rPr>
            <w:rFonts w:eastAsia="PMingLiU"/>
            <w:sz w:val="20"/>
            <w:lang w:val="en-US" w:eastAsia="zh-TW"/>
          </w:rPr>
          <w:t>MLDs)</w:t>
        </w:r>
      </w:hyperlink>
      <w:r w:rsidRPr="00187D14">
        <w:rPr>
          <w:rFonts w:eastAsia="PMingLiU"/>
          <w:sz w:val="20"/>
          <w:lang w:val="en-US" w:eastAsia="zh-TW"/>
        </w:rPr>
        <w:t>.</w:t>
      </w:r>
      <w:r w:rsidRPr="00187D14">
        <w:rPr>
          <w:rFonts w:eastAsia="PMingLiU"/>
          <w:spacing w:val="-3"/>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may do one of the following:</w:t>
      </w:r>
    </w:p>
    <w:p w14:paraId="51355C2B"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6"/>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6"/>
          <w:sz w:val="20"/>
          <w:lang w:val="en-US" w:eastAsia="zh-TW"/>
        </w:rPr>
        <w:t xml:space="preserve"> </w:t>
      </w:r>
      <w:r w:rsidRPr="00187D14">
        <w:rPr>
          <w:rFonts w:eastAsia="PMingLiU"/>
          <w:sz w:val="20"/>
          <w:lang w:val="en-US" w:eastAsia="zh-TW"/>
        </w:rPr>
        <w:t>(re)setup,</w:t>
      </w:r>
      <w:r w:rsidRPr="00187D14">
        <w:rPr>
          <w:rFonts w:eastAsia="PMingLiU"/>
          <w:spacing w:val="-4"/>
          <w:sz w:val="20"/>
          <w:lang w:val="en-US" w:eastAsia="zh-TW"/>
        </w:rPr>
        <w:t xml:space="preserve"> </w:t>
      </w:r>
      <w:r w:rsidRPr="00187D14">
        <w:rPr>
          <w:rFonts w:eastAsia="PMingLiU"/>
          <w:spacing w:val="-5"/>
          <w:sz w:val="20"/>
          <w:lang w:val="en-US" w:eastAsia="zh-TW"/>
        </w:rPr>
        <w:t>or</w:t>
      </w:r>
    </w:p>
    <w:p w14:paraId="071DB451" w14:textId="5FA6CD1F"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5"/>
          <w:sz w:val="20"/>
          <w:lang w:val="en-US" w:eastAsia="zh-TW"/>
        </w:rPr>
      </w:pPr>
      <w:r w:rsidRPr="00187D14">
        <w:rPr>
          <w:rFonts w:eastAsia="PMingLiU"/>
          <w:sz w:val="20"/>
          <w:lang w:val="en-US" w:eastAsia="zh-TW"/>
        </w:rPr>
        <w:t>accept</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subset</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6"/>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ins w:id="35" w:author="Huang, Po-kai" w:date="2023-03-08T07:53:00Z">
        <w:r w:rsidR="00575E78" w:rsidRPr="00575E78">
          <w:rPr>
            <w:rStyle w:val="Footer"/>
          </w:rPr>
          <w:t xml:space="preserve"> </w:t>
        </w:r>
        <w:r w:rsidR="00575E78">
          <w:rPr>
            <w:rStyle w:val="Footer"/>
          </w:rPr>
          <w:t xml:space="preserve">and include </w:t>
        </w:r>
        <w:r w:rsidR="00575E78" w:rsidRPr="00575E78">
          <w:rPr>
            <w:rFonts w:ascii="TimesNewRomanPSMT" w:hAnsi="TimesNewRomanPSMT"/>
            <w:color w:val="000000"/>
            <w:sz w:val="20"/>
          </w:rPr>
          <w:t>the link on which the (Re)Association Request frame was received</w:t>
        </w:r>
      </w:ins>
      <w:ins w:id="36" w:author="Huang, Po-kai" w:date="2023-03-08T07:54:00Z">
        <w:r w:rsidR="004879D9">
          <w:rPr>
            <w:rFonts w:ascii="TimesNewRomanPSMT" w:hAnsi="TimesNewRomanPSMT"/>
            <w:color w:val="000000"/>
            <w:sz w:val="20"/>
          </w:rPr>
          <w:t>(#16091)</w:t>
        </w:r>
      </w:ins>
      <w:r w:rsidRPr="00187D14">
        <w:rPr>
          <w:rFonts w:eastAsia="PMingLiU"/>
          <w:sz w:val="20"/>
          <w:lang w:val="en-US" w:eastAsia="zh-TW"/>
        </w:rPr>
        <w:t>,</w:t>
      </w:r>
      <w:r w:rsidRPr="00187D14">
        <w:rPr>
          <w:rFonts w:eastAsia="PMingLiU"/>
          <w:spacing w:val="-4"/>
          <w:sz w:val="20"/>
          <w:lang w:val="en-US" w:eastAsia="zh-TW"/>
        </w:rPr>
        <w:t xml:space="preserve"> </w:t>
      </w:r>
      <w:r w:rsidRPr="00187D14">
        <w:rPr>
          <w:rFonts w:eastAsia="PMingLiU"/>
          <w:spacing w:val="-5"/>
          <w:sz w:val="20"/>
          <w:lang w:val="en-US" w:eastAsia="zh-TW"/>
        </w:rPr>
        <w:t>or</w:t>
      </w:r>
    </w:p>
    <w:p w14:paraId="199B40F9"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ind w:left="760"/>
        <w:rPr>
          <w:rFonts w:eastAsia="PMingLiU"/>
          <w:spacing w:val="-2"/>
          <w:sz w:val="20"/>
          <w:lang w:val="en-US" w:eastAsia="zh-TW"/>
        </w:rPr>
      </w:pPr>
      <w:r w:rsidRPr="00187D14">
        <w:rPr>
          <w:rFonts w:eastAsia="PMingLiU"/>
          <w:sz w:val="20"/>
          <w:lang w:val="en-US" w:eastAsia="zh-TW"/>
        </w:rPr>
        <w:t>reject</w:t>
      </w:r>
      <w:r w:rsidRPr="00187D14">
        <w:rPr>
          <w:rFonts w:eastAsia="PMingLiU"/>
          <w:spacing w:val="-5"/>
          <w:sz w:val="20"/>
          <w:lang w:val="en-US" w:eastAsia="zh-TW"/>
        </w:rPr>
        <w:t xml:space="preserve"> </w:t>
      </w:r>
      <w:r w:rsidRPr="00187D14">
        <w:rPr>
          <w:rFonts w:eastAsia="PMingLiU"/>
          <w:sz w:val="20"/>
          <w:lang w:val="en-US" w:eastAsia="zh-TW"/>
        </w:rPr>
        <w:t>all</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links</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3"/>
          <w:sz w:val="20"/>
          <w:lang w:val="en-US" w:eastAsia="zh-TW"/>
        </w:rPr>
        <w:t xml:space="preserve"> </w:t>
      </w:r>
      <w:r w:rsidRPr="00187D14">
        <w:rPr>
          <w:rFonts w:eastAsia="PMingLiU"/>
          <w:sz w:val="20"/>
          <w:lang w:val="en-US" w:eastAsia="zh-TW"/>
        </w:rPr>
        <w:t>requested</w:t>
      </w:r>
      <w:r w:rsidRPr="00187D14">
        <w:rPr>
          <w:rFonts w:eastAsia="PMingLiU"/>
          <w:spacing w:val="-4"/>
          <w:sz w:val="20"/>
          <w:lang w:val="en-US" w:eastAsia="zh-TW"/>
        </w:rPr>
        <w:t xml:space="preserve"> </w:t>
      </w:r>
      <w:r w:rsidRPr="00187D14">
        <w:rPr>
          <w:rFonts w:eastAsia="PMingLiU"/>
          <w:sz w:val="20"/>
          <w:lang w:val="en-US" w:eastAsia="zh-TW"/>
        </w:rPr>
        <w:t>for</w:t>
      </w:r>
      <w:r w:rsidRPr="00187D14">
        <w:rPr>
          <w:rFonts w:eastAsia="PMingLiU"/>
          <w:spacing w:val="-4"/>
          <w:sz w:val="20"/>
          <w:lang w:val="en-US" w:eastAsia="zh-TW"/>
        </w:rPr>
        <w:t xml:space="preserve"> </w:t>
      </w:r>
      <w:r w:rsidRPr="00187D14">
        <w:rPr>
          <w:rFonts w:eastAsia="PMingLiU"/>
          <w:spacing w:val="-2"/>
          <w:sz w:val="20"/>
          <w:lang w:val="en-US" w:eastAsia="zh-TW"/>
        </w:rPr>
        <w:t>(re)setup.</w:t>
      </w:r>
    </w:p>
    <w:p w14:paraId="7418571D"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4D2D863"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The (Re)Association Response frame shall be transmitted by the AP MLD through the affiliated AP that receives the (Re)Association Request frame.</w:t>
      </w:r>
    </w:p>
    <w:p w14:paraId="5DFCC3E7"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6CB4AC2E" w14:textId="777777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784698B7" w14:textId="77777777" w:rsidR="00187D14" w:rsidRPr="00187D14" w:rsidRDefault="00187D14" w:rsidP="00187D14">
      <w:pPr>
        <w:widowControl w:val="0"/>
        <w:kinsoku w:val="0"/>
        <w:overflowPunct w:val="0"/>
        <w:autoSpaceDE w:val="0"/>
        <w:autoSpaceDN w:val="0"/>
        <w:adjustRightInd w:val="0"/>
        <w:spacing w:before="103" w:line="249" w:lineRule="auto"/>
        <w:ind w:right="156"/>
        <w:jc w:val="both"/>
        <w:rPr>
          <w:rFonts w:eastAsia="PMingLiU"/>
          <w:sz w:val="20"/>
          <w:lang w:val="en-US" w:eastAsia="zh-TW"/>
        </w:rPr>
      </w:pPr>
      <w:r w:rsidRPr="00187D14">
        <w:rPr>
          <w:rFonts w:eastAsia="PMingLiU"/>
          <w:sz w:val="20"/>
          <w:lang w:val="en-US" w:eastAsia="zh-TW"/>
        </w:rPr>
        <w:t>A link that is requested by the non-AP MLD for (re)setup in the (Re)Association Request frame and is accepted by the AP MLD in the (Re)Association Response frame is a setup link between the AP MLD and the associated non-AP MLD.</w:t>
      </w:r>
    </w:p>
    <w:p w14:paraId="475D9C5E" w14:textId="77777777" w:rsidR="00187D14" w:rsidRPr="00187D14" w:rsidRDefault="00187D14" w:rsidP="00187D14">
      <w:pPr>
        <w:widowControl w:val="0"/>
        <w:kinsoku w:val="0"/>
        <w:overflowPunct w:val="0"/>
        <w:autoSpaceDE w:val="0"/>
        <w:autoSpaceDN w:val="0"/>
        <w:adjustRightInd w:val="0"/>
        <w:spacing w:before="135" w:line="230" w:lineRule="auto"/>
        <w:ind w:right="158"/>
        <w:jc w:val="both"/>
        <w:rPr>
          <w:rFonts w:eastAsia="PMingLiU"/>
          <w:szCs w:val="18"/>
          <w:lang w:val="en-US" w:eastAsia="zh-TW"/>
        </w:rPr>
      </w:pPr>
      <w:r w:rsidRPr="00187D14">
        <w:rPr>
          <w:rFonts w:eastAsia="PMingLiU"/>
          <w:szCs w:val="18"/>
          <w:lang w:val="en-US" w:eastAsia="zh-TW"/>
        </w:rPr>
        <w:t>NOTE</w:t>
      </w:r>
      <w:r w:rsidRPr="00187D14">
        <w:rPr>
          <w:rFonts w:eastAsia="PMingLiU"/>
          <w:spacing w:val="-5"/>
          <w:szCs w:val="18"/>
          <w:lang w:val="en-US" w:eastAsia="zh-TW"/>
        </w:rPr>
        <w:t xml:space="preserve"> </w:t>
      </w:r>
      <w:r w:rsidRPr="00187D14">
        <w:rPr>
          <w:rFonts w:eastAsia="PMingLiU"/>
          <w:szCs w:val="18"/>
          <w:lang w:val="en-US" w:eastAsia="zh-TW"/>
        </w:rPr>
        <w:t>2—The</w:t>
      </w:r>
      <w:r w:rsidRPr="00187D14">
        <w:rPr>
          <w:rFonts w:eastAsia="PMingLiU"/>
          <w:spacing w:val="-5"/>
          <w:szCs w:val="18"/>
          <w:lang w:val="en-US" w:eastAsia="zh-TW"/>
        </w:rPr>
        <w:t xml:space="preserve"> </w:t>
      </w:r>
      <w:r w:rsidRPr="00187D14">
        <w:rPr>
          <w:rFonts w:eastAsia="PMingLiU"/>
          <w:szCs w:val="18"/>
          <w:lang w:val="en-US" w:eastAsia="zh-TW"/>
        </w:rPr>
        <w:t>corresponding</w:t>
      </w:r>
      <w:r w:rsidRPr="00187D14">
        <w:rPr>
          <w:rFonts w:eastAsia="PMingLiU"/>
          <w:spacing w:val="-4"/>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of</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setup</w:t>
      </w:r>
      <w:r w:rsidRPr="00187D14">
        <w:rPr>
          <w:rFonts w:eastAsia="PMingLiU"/>
          <w:spacing w:val="-5"/>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be</w:t>
      </w:r>
      <w:r w:rsidRPr="00187D14">
        <w:rPr>
          <w:rFonts w:eastAsia="PMingLiU"/>
          <w:spacing w:val="-5"/>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after</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(Re)Association</w:t>
      </w:r>
      <w:r w:rsidRPr="00187D14">
        <w:rPr>
          <w:rFonts w:eastAsia="PMingLiU"/>
          <w:spacing w:val="-5"/>
          <w:szCs w:val="18"/>
          <w:lang w:val="en-US" w:eastAsia="zh-TW"/>
        </w:rPr>
        <w:t xml:space="preserve"> </w:t>
      </w:r>
      <w:r w:rsidRPr="00187D14">
        <w:rPr>
          <w:rFonts w:eastAsia="PMingLiU"/>
          <w:szCs w:val="18"/>
          <w:lang w:val="en-US" w:eastAsia="zh-TW"/>
        </w:rPr>
        <w:t>Request/Response</w:t>
      </w:r>
      <w:r w:rsidRPr="00187D14">
        <w:rPr>
          <w:rFonts w:eastAsia="PMingLiU"/>
          <w:spacing w:val="-5"/>
          <w:szCs w:val="18"/>
          <w:lang w:val="en-US" w:eastAsia="zh-TW"/>
        </w:rPr>
        <w:t xml:space="preserve"> </w:t>
      </w:r>
      <w:r w:rsidRPr="00187D14">
        <w:rPr>
          <w:rFonts w:eastAsia="PMingLiU"/>
          <w:szCs w:val="18"/>
          <w:lang w:val="en-US" w:eastAsia="zh-TW"/>
        </w:rPr>
        <w:t xml:space="preserve">frame exchange as defined in </w:t>
      </w:r>
      <w:hyperlink w:anchor="bookmark47" w:history="1">
        <w:r w:rsidRPr="00187D14">
          <w:rPr>
            <w:rFonts w:eastAsia="PMingLiU"/>
            <w:szCs w:val="18"/>
            <w:lang w:val="en-US" w:eastAsia="zh-TW"/>
          </w:rPr>
          <w:t>35.3.6 (Multi-Link reconfiguration)</w:t>
        </w:r>
      </w:hyperlink>
      <w:r w:rsidRPr="00187D14">
        <w:rPr>
          <w:rFonts w:eastAsia="PMingLiU"/>
          <w:szCs w:val="18"/>
          <w:lang w:val="en-US" w:eastAsia="zh-TW"/>
        </w:rPr>
        <w:t>.</w:t>
      </w:r>
    </w:p>
    <w:p w14:paraId="6D44A4AD" w14:textId="77777777" w:rsidR="00187D14" w:rsidRPr="00187D14" w:rsidRDefault="00187D14" w:rsidP="00187D14">
      <w:pPr>
        <w:widowControl w:val="0"/>
        <w:kinsoku w:val="0"/>
        <w:overflowPunct w:val="0"/>
        <w:autoSpaceDE w:val="0"/>
        <w:autoSpaceDN w:val="0"/>
        <w:adjustRightInd w:val="0"/>
        <w:spacing w:before="5"/>
        <w:rPr>
          <w:rFonts w:eastAsia="PMingLiU"/>
          <w:sz w:val="20"/>
          <w:lang w:val="en-US" w:eastAsia="zh-TW"/>
        </w:rPr>
      </w:pPr>
    </w:p>
    <w:p w14:paraId="7D6E7B94" w14:textId="17950787" w:rsidR="00187D14" w:rsidRPr="00187D14" w:rsidDel="00476FDE" w:rsidRDefault="00187D14" w:rsidP="00187D14">
      <w:pPr>
        <w:widowControl w:val="0"/>
        <w:kinsoku w:val="0"/>
        <w:overflowPunct w:val="0"/>
        <w:autoSpaceDE w:val="0"/>
        <w:autoSpaceDN w:val="0"/>
        <w:adjustRightInd w:val="0"/>
        <w:spacing w:line="256" w:lineRule="auto"/>
        <w:ind w:right="157"/>
        <w:jc w:val="both"/>
        <w:rPr>
          <w:del w:id="37" w:author="Huang, Po-kai" w:date="2023-03-08T08:57:00Z"/>
          <w:rFonts w:eastAsia="PMingLiU"/>
          <w:spacing w:val="-4"/>
          <w:szCs w:val="18"/>
          <w:lang w:val="en-US" w:eastAsia="zh-TW"/>
        </w:rPr>
      </w:pPr>
      <w:r w:rsidRPr="00187D14">
        <w:rPr>
          <w:rFonts w:eastAsia="PMingLiU"/>
          <w:szCs w:val="18"/>
          <w:lang w:val="en-US" w:eastAsia="zh-TW"/>
        </w:rPr>
        <w:t>NOTE 3—The link</w:t>
      </w:r>
      <w:ins w:id="38" w:author="Huang, Po-kai" w:date="2023-03-08T09:10:00Z">
        <w:r w:rsidR="00D950D6">
          <w:rPr>
            <w:rFonts w:eastAsia="PMingLiU"/>
            <w:szCs w:val="18"/>
            <w:lang w:val="en-US" w:eastAsia="zh-TW"/>
          </w:rPr>
          <w:t>(</w:t>
        </w:r>
      </w:ins>
      <w:r w:rsidRPr="00187D14">
        <w:rPr>
          <w:rFonts w:eastAsia="PMingLiU"/>
          <w:szCs w:val="18"/>
          <w:lang w:val="en-US" w:eastAsia="zh-TW"/>
        </w:rPr>
        <w:t>s</w:t>
      </w:r>
      <w:ins w:id="39" w:author="Huang, Po-kai" w:date="2023-03-08T09:10:00Z">
        <w:r w:rsidR="00D950D6">
          <w:rPr>
            <w:rFonts w:eastAsia="PMingLiU"/>
            <w:szCs w:val="18"/>
            <w:lang w:val="en-US" w:eastAsia="zh-TW"/>
          </w:rPr>
          <w:t>)(#18193)</w:t>
        </w:r>
      </w:ins>
      <w:r w:rsidRPr="00187D14">
        <w:rPr>
          <w:rFonts w:eastAsia="PMingLiU"/>
          <w:szCs w:val="18"/>
          <w:lang w:val="en-US" w:eastAsia="zh-TW"/>
        </w:rPr>
        <w:t xml:space="preserve"> that are requested for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existing setup links with an associated AP </w:t>
      </w:r>
      <w:r w:rsidRPr="00187D14">
        <w:rPr>
          <w:rFonts w:eastAsia="PMingLiU"/>
          <w:spacing w:val="-4"/>
          <w:szCs w:val="18"/>
          <w:lang w:val="en-US" w:eastAsia="zh-TW"/>
        </w:rPr>
        <w:t>MLD.</w:t>
      </w:r>
      <w:ins w:id="40" w:author="Huang, Po-kai" w:date="2023-03-08T08:57:00Z">
        <w:r w:rsidR="009B4C83">
          <w:rPr>
            <w:rFonts w:eastAsia="PMingLiU"/>
            <w:spacing w:val="-4"/>
            <w:szCs w:val="18"/>
            <w:lang w:val="en-US" w:eastAsia="zh-TW"/>
          </w:rPr>
          <w:t xml:space="preserve"> </w:t>
        </w:r>
      </w:ins>
    </w:p>
    <w:p w14:paraId="1287CAFD" w14:textId="58AC8BEB" w:rsidR="00187D14" w:rsidRPr="00187D14" w:rsidRDefault="00187D14" w:rsidP="00476FDE">
      <w:pPr>
        <w:widowControl w:val="0"/>
        <w:kinsoku w:val="0"/>
        <w:overflowPunct w:val="0"/>
        <w:autoSpaceDE w:val="0"/>
        <w:autoSpaceDN w:val="0"/>
        <w:adjustRightInd w:val="0"/>
        <w:spacing w:line="256" w:lineRule="auto"/>
        <w:ind w:right="157"/>
        <w:jc w:val="both"/>
        <w:rPr>
          <w:rFonts w:eastAsia="PMingLiU"/>
          <w:szCs w:val="18"/>
          <w:lang w:val="en-US" w:eastAsia="zh-TW"/>
        </w:rPr>
        <w:pPrChange w:id="41" w:author="Huang, Po-kai" w:date="2023-03-08T08:57:00Z">
          <w:pPr>
            <w:widowControl w:val="0"/>
            <w:kinsoku w:val="0"/>
            <w:overflowPunct w:val="0"/>
            <w:autoSpaceDE w:val="0"/>
            <w:autoSpaceDN w:val="0"/>
            <w:adjustRightInd w:val="0"/>
            <w:spacing w:before="123" w:line="232" w:lineRule="auto"/>
            <w:ind w:right="158"/>
            <w:jc w:val="both"/>
          </w:pPr>
        </w:pPrChange>
      </w:pPr>
      <w:del w:id="42" w:author="Huang, Po-kai" w:date="2023-03-08T08:57:00Z">
        <w:r w:rsidRPr="00187D14" w:rsidDel="00476FDE">
          <w:rPr>
            <w:rFonts w:eastAsia="PMingLiU"/>
            <w:szCs w:val="18"/>
            <w:lang w:val="en-US" w:eastAsia="zh-TW"/>
          </w:rPr>
          <w:delText>NOTE 4—</w:delText>
        </w:r>
      </w:del>
      <w:ins w:id="43" w:author="Huang, Po-kai" w:date="2023-03-08T08:57:00Z">
        <w:r w:rsidR="009B4C83">
          <w:rPr>
            <w:rFonts w:eastAsia="PMingLiU"/>
            <w:szCs w:val="18"/>
            <w:lang w:val="en-US" w:eastAsia="zh-TW"/>
          </w:rPr>
          <w:t>(</w:t>
        </w:r>
      </w:ins>
      <w:ins w:id="44" w:author="Huang, Po-kai" w:date="2023-03-08T08:58:00Z">
        <w:r w:rsidR="009B4C83">
          <w:rPr>
            <w:rFonts w:eastAsia="PMingLiU"/>
            <w:szCs w:val="18"/>
            <w:lang w:val="en-US" w:eastAsia="zh-TW"/>
          </w:rPr>
          <w:t>#17891</w:t>
        </w:r>
      </w:ins>
      <w:ins w:id="45" w:author="Huang, Po-kai" w:date="2023-03-08T08:57:00Z">
        <w:r w:rsidR="009B4C83">
          <w:rPr>
            <w:rFonts w:eastAsia="PMingLiU"/>
            <w:szCs w:val="18"/>
            <w:lang w:val="en-US" w:eastAsia="zh-TW"/>
          </w:rPr>
          <w:t>)</w:t>
        </w:r>
      </w:ins>
      <w:r w:rsidRPr="00187D14">
        <w:rPr>
          <w:rFonts w:eastAsia="PMingLiU"/>
          <w:szCs w:val="18"/>
          <w:lang w:val="en-US" w:eastAsia="zh-TW"/>
        </w:rPr>
        <w:t xml:space="preserve">The capability and operation parameters of each requested link during multi-link </w:t>
      </w:r>
      <w:proofErr w:type="spellStart"/>
      <w:r w:rsidRPr="00187D14">
        <w:rPr>
          <w:rFonts w:eastAsia="PMingLiU"/>
          <w:szCs w:val="18"/>
          <w:lang w:val="en-US" w:eastAsia="zh-TW"/>
        </w:rPr>
        <w:t>resetup</w:t>
      </w:r>
      <w:proofErr w:type="spellEnd"/>
      <w:r w:rsidRPr="00187D14">
        <w:rPr>
          <w:rFonts w:eastAsia="PMingLiU"/>
          <w:szCs w:val="18"/>
          <w:lang w:val="en-US" w:eastAsia="zh-TW"/>
        </w:rPr>
        <w:t xml:space="preserve"> are independent of the capability and operation parameters of each existing setup link with an associated AP MLD.</w:t>
      </w:r>
    </w:p>
    <w:p w14:paraId="7E8306E0" w14:textId="77777777" w:rsidR="00187D14" w:rsidRPr="00187D14" w:rsidRDefault="00187D14" w:rsidP="00187D14">
      <w:pPr>
        <w:widowControl w:val="0"/>
        <w:kinsoku w:val="0"/>
        <w:overflowPunct w:val="0"/>
        <w:autoSpaceDE w:val="0"/>
        <w:autoSpaceDN w:val="0"/>
        <w:adjustRightInd w:val="0"/>
        <w:spacing w:before="8"/>
        <w:rPr>
          <w:rFonts w:eastAsia="PMingLiU"/>
          <w:sz w:val="20"/>
          <w:lang w:val="en-US" w:eastAsia="zh-TW"/>
        </w:rPr>
      </w:pPr>
    </w:p>
    <w:p w14:paraId="03ABBDB5" w14:textId="1C58AD93" w:rsidR="00187D14" w:rsidRPr="00187D14" w:rsidRDefault="00187D14" w:rsidP="00187D14">
      <w:pPr>
        <w:widowControl w:val="0"/>
        <w:kinsoku w:val="0"/>
        <w:overflowPunct w:val="0"/>
        <w:autoSpaceDE w:val="0"/>
        <w:autoSpaceDN w:val="0"/>
        <w:adjustRightInd w:val="0"/>
        <w:spacing w:line="232" w:lineRule="auto"/>
        <w:ind w:right="156"/>
        <w:jc w:val="both"/>
        <w:rPr>
          <w:rFonts w:eastAsia="PMingLiU"/>
          <w:szCs w:val="18"/>
          <w:lang w:val="en-US" w:eastAsia="zh-TW"/>
        </w:rPr>
      </w:pPr>
      <w:r w:rsidRPr="00187D14">
        <w:rPr>
          <w:rFonts w:eastAsia="PMingLiU"/>
          <w:szCs w:val="18"/>
          <w:lang w:val="en-US" w:eastAsia="zh-TW"/>
        </w:rPr>
        <w:t>NOTE</w:t>
      </w:r>
      <w:r w:rsidRPr="00187D14">
        <w:rPr>
          <w:rFonts w:eastAsia="PMingLiU"/>
          <w:spacing w:val="-6"/>
          <w:szCs w:val="18"/>
          <w:lang w:val="en-US" w:eastAsia="zh-TW"/>
        </w:rPr>
        <w:t xml:space="preserve"> </w:t>
      </w:r>
      <w:del w:id="46" w:author="Huang, Po-kai" w:date="2023-03-08T08:58:00Z">
        <w:r w:rsidRPr="00187D14" w:rsidDel="009B4C83">
          <w:rPr>
            <w:rFonts w:eastAsia="PMingLiU"/>
            <w:szCs w:val="18"/>
            <w:lang w:val="en-US" w:eastAsia="zh-TW"/>
          </w:rPr>
          <w:delText>5</w:delText>
        </w:r>
      </w:del>
      <w:ins w:id="47" w:author="Huang, Po-kai" w:date="2023-03-08T08:58:00Z">
        <w:r w:rsidR="009B4C83">
          <w:rPr>
            <w:rFonts w:eastAsia="PMingLiU"/>
            <w:szCs w:val="18"/>
            <w:lang w:val="en-US" w:eastAsia="zh-TW"/>
          </w:rPr>
          <w:t>4</w:t>
        </w:r>
        <w:r w:rsidR="009B4C83">
          <w:rPr>
            <w:rFonts w:eastAsia="PMingLiU"/>
            <w:szCs w:val="18"/>
            <w:lang w:val="en-US" w:eastAsia="zh-TW"/>
          </w:rPr>
          <w:t>(#17891)</w:t>
        </w:r>
      </w:ins>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link</w:t>
      </w:r>
      <w:r w:rsidRPr="00187D14">
        <w:rPr>
          <w:rFonts w:eastAsia="PMingLiU"/>
          <w:spacing w:val="-5"/>
          <w:szCs w:val="18"/>
          <w:lang w:val="en-US" w:eastAsia="zh-TW"/>
        </w:rPr>
        <w:t xml:space="preserve"> </w:t>
      </w:r>
      <w:r w:rsidRPr="00187D14">
        <w:rPr>
          <w:rFonts w:eastAsia="PMingLiU"/>
          <w:szCs w:val="18"/>
          <w:lang w:val="en-US" w:eastAsia="zh-TW"/>
        </w:rPr>
        <w:t>requested</w:t>
      </w:r>
      <w:r w:rsidRPr="00187D14">
        <w:rPr>
          <w:rFonts w:eastAsia="PMingLiU"/>
          <w:spacing w:val="-6"/>
          <w:szCs w:val="18"/>
          <w:lang w:val="en-US" w:eastAsia="zh-TW"/>
        </w:rPr>
        <w:t xml:space="preserve"> </w:t>
      </w:r>
      <w:r w:rsidRPr="00187D14">
        <w:rPr>
          <w:rFonts w:eastAsia="PMingLiU"/>
          <w:szCs w:val="18"/>
          <w:lang w:val="en-US" w:eastAsia="zh-TW"/>
        </w:rPr>
        <w:t>by</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might</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4"/>
          <w:szCs w:val="18"/>
          <w:lang w:val="en-US" w:eastAsia="zh-TW"/>
        </w:rPr>
        <w:t xml:space="preserve"> </w:t>
      </w:r>
      <w:r w:rsidRPr="00187D14">
        <w:rPr>
          <w:rFonts w:eastAsia="PMingLiU"/>
          <w:szCs w:val="18"/>
          <w:lang w:val="en-US" w:eastAsia="zh-TW"/>
        </w:rPr>
        <w:t>exist</w:t>
      </w:r>
      <w:r w:rsidRPr="00187D14">
        <w:rPr>
          <w:rFonts w:eastAsia="PMingLiU"/>
          <w:spacing w:val="-5"/>
          <w:szCs w:val="18"/>
          <w:lang w:val="en-US" w:eastAsia="zh-TW"/>
        </w:rPr>
        <w:t xml:space="preserve"> </w:t>
      </w:r>
      <w:ins w:id="48" w:author="Huang, Po-kai" w:date="2023-03-08T07:48:00Z">
        <w:r w:rsidR="00AE1472">
          <w:rPr>
            <w:rFonts w:eastAsia="PMingLiU"/>
            <w:spacing w:val="-5"/>
            <w:szCs w:val="18"/>
            <w:lang w:val="en-US" w:eastAsia="zh-TW"/>
          </w:rPr>
          <w:t xml:space="preserve">while </w:t>
        </w:r>
      </w:ins>
      <w:ins w:id="49" w:author="Huang, Po-kai" w:date="2023-03-08T07:50:00Z">
        <w:r w:rsidR="00CA5348">
          <w:rPr>
            <w:rFonts w:eastAsia="PMingLiU"/>
            <w:spacing w:val="-5"/>
            <w:szCs w:val="18"/>
            <w:lang w:val="en-US" w:eastAsia="zh-TW"/>
          </w:rPr>
          <w:t xml:space="preserve">the AP MLD </w:t>
        </w:r>
      </w:ins>
      <w:ins w:id="50" w:author="Huang, Po-kai" w:date="2023-03-08T07:49:00Z">
        <w:r w:rsidR="00AC556C">
          <w:rPr>
            <w:rFonts w:eastAsia="PMingLiU"/>
            <w:spacing w:val="-5"/>
            <w:szCs w:val="18"/>
            <w:lang w:val="en-US" w:eastAsia="zh-TW"/>
          </w:rPr>
          <w:t>pr</w:t>
        </w:r>
        <w:r w:rsidR="008B0CD6">
          <w:rPr>
            <w:rFonts w:eastAsia="PMingLiU"/>
            <w:spacing w:val="-5"/>
            <w:szCs w:val="18"/>
            <w:lang w:val="en-US" w:eastAsia="zh-TW"/>
          </w:rPr>
          <w:t>epar</w:t>
        </w:r>
      </w:ins>
      <w:ins w:id="51" w:author="Huang, Po-kai" w:date="2023-03-08T07:59:00Z">
        <w:r w:rsidR="007C66B8">
          <w:rPr>
            <w:rFonts w:eastAsia="PMingLiU"/>
            <w:spacing w:val="-5"/>
            <w:szCs w:val="18"/>
            <w:lang w:val="en-US" w:eastAsia="zh-TW"/>
          </w:rPr>
          <w:t>es</w:t>
        </w:r>
      </w:ins>
      <w:ins w:id="52" w:author="Huang, Po-kai" w:date="2023-03-08T07:49:00Z">
        <w:r w:rsidR="00AC556C">
          <w:rPr>
            <w:rFonts w:eastAsia="PMingLiU"/>
            <w:spacing w:val="-5"/>
            <w:szCs w:val="18"/>
            <w:lang w:val="en-US" w:eastAsia="zh-TW"/>
          </w:rPr>
          <w:t xml:space="preserve"> the </w:t>
        </w:r>
        <w:r w:rsidR="008B0CD6">
          <w:rPr>
            <w:rFonts w:eastAsia="PMingLiU"/>
            <w:spacing w:val="-5"/>
            <w:szCs w:val="18"/>
            <w:lang w:val="en-US" w:eastAsia="zh-TW"/>
          </w:rPr>
          <w:t xml:space="preserve">(Re)Association Response frame </w:t>
        </w:r>
      </w:ins>
      <w:r w:rsidRPr="00187D14">
        <w:rPr>
          <w:rFonts w:eastAsia="PMingLiU"/>
          <w:szCs w:val="18"/>
          <w:lang w:val="en-US" w:eastAsia="zh-TW"/>
        </w:rPr>
        <w:t>because</w:t>
      </w:r>
      <w:r w:rsidRPr="00187D14">
        <w:rPr>
          <w:rFonts w:eastAsia="PMingLiU"/>
          <w:spacing w:val="-6"/>
          <w:szCs w:val="18"/>
          <w:lang w:val="en-US" w:eastAsia="zh-TW"/>
        </w:rPr>
        <w:t xml:space="preserve"> </w:t>
      </w:r>
      <w:r w:rsidRPr="00187D14">
        <w:rPr>
          <w:rFonts w:eastAsia="PMingLiU"/>
          <w:szCs w:val="18"/>
          <w:lang w:val="en-US" w:eastAsia="zh-TW"/>
        </w:rPr>
        <w:t>the</w:t>
      </w:r>
      <w:r w:rsidRPr="00187D14">
        <w:rPr>
          <w:rFonts w:eastAsia="PMingLiU"/>
          <w:spacing w:val="-6"/>
          <w:szCs w:val="18"/>
          <w:lang w:val="en-US" w:eastAsia="zh-TW"/>
        </w:rPr>
        <w:t xml:space="preserve"> </w:t>
      </w:r>
      <w:r w:rsidRPr="00187D14">
        <w:rPr>
          <w:rFonts w:eastAsia="PMingLiU"/>
          <w:szCs w:val="18"/>
          <w:lang w:val="en-US" w:eastAsia="zh-TW"/>
        </w:rPr>
        <w:t>AP</w:t>
      </w:r>
      <w:r w:rsidRPr="00187D14">
        <w:rPr>
          <w:rFonts w:eastAsia="PMingLiU"/>
          <w:spacing w:val="-6"/>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has</w:t>
      </w:r>
      <w:r w:rsidRPr="00187D14">
        <w:rPr>
          <w:rFonts w:eastAsia="PMingLiU"/>
          <w:spacing w:val="-6"/>
          <w:szCs w:val="18"/>
          <w:lang w:val="en-US" w:eastAsia="zh-TW"/>
        </w:rPr>
        <w:t xml:space="preserve"> </w:t>
      </w:r>
      <w:r w:rsidRPr="00187D14">
        <w:rPr>
          <w:rFonts w:eastAsia="PMingLiU"/>
          <w:szCs w:val="18"/>
          <w:lang w:val="en-US" w:eastAsia="zh-TW"/>
        </w:rPr>
        <w:t>removed</w:t>
      </w:r>
      <w:r w:rsidRPr="00187D14">
        <w:rPr>
          <w:rFonts w:eastAsia="PMingLiU"/>
          <w:spacing w:val="-5"/>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corresponding affiliated</w:t>
      </w:r>
      <w:r w:rsidRPr="00187D14">
        <w:rPr>
          <w:rFonts w:eastAsia="PMingLiU"/>
          <w:spacing w:val="-7"/>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(see</w:t>
      </w:r>
      <w:r w:rsidRPr="00187D14">
        <w:rPr>
          <w:rFonts w:eastAsia="PMingLiU"/>
          <w:spacing w:val="-7"/>
          <w:szCs w:val="18"/>
          <w:lang w:val="en-US" w:eastAsia="zh-TW"/>
        </w:rPr>
        <w:t xml:space="preserve"> </w:t>
      </w:r>
      <w:hyperlink w:anchor="bookmark49" w:history="1">
        <w:r w:rsidRPr="00187D14">
          <w:rPr>
            <w:rFonts w:eastAsia="PMingLiU"/>
            <w:szCs w:val="18"/>
            <w:lang w:val="en-US" w:eastAsia="zh-TW"/>
          </w:rPr>
          <w:t>35.3.6.2.2</w:t>
        </w:r>
        <w:r w:rsidRPr="00187D14">
          <w:rPr>
            <w:rFonts w:eastAsia="PMingLiU"/>
            <w:spacing w:val="-8"/>
            <w:szCs w:val="18"/>
            <w:lang w:val="en-US" w:eastAsia="zh-TW"/>
          </w:rPr>
          <w:t xml:space="preserve"> </w:t>
        </w:r>
        <w:r w:rsidRPr="00187D14">
          <w:rPr>
            <w:rFonts w:eastAsia="PMingLiU"/>
            <w:szCs w:val="18"/>
            <w:lang w:val="en-US" w:eastAsia="zh-TW"/>
          </w:rPr>
          <w:t>(Removing</w:t>
        </w:r>
        <w:r w:rsidRPr="00187D14">
          <w:rPr>
            <w:rFonts w:eastAsia="PMingLiU"/>
            <w:spacing w:val="-9"/>
            <w:szCs w:val="18"/>
            <w:lang w:val="en-US" w:eastAsia="zh-TW"/>
          </w:rPr>
          <w:t xml:space="preserve"> </w:t>
        </w:r>
        <w:r w:rsidRPr="00187D14">
          <w:rPr>
            <w:rFonts w:eastAsia="PMingLiU"/>
            <w:szCs w:val="18"/>
            <w:lang w:val="en-US" w:eastAsia="zh-TW"/>
          </w:rPr>
          <w:t>affiliated</w:t>
        </w:r>
        <w:r w:rsidRPr="00187D14">
          <w:rPr>
            <w:rFonts w:eastAsia="PMingLiU"/>
            <w:spacing w:val="-9"/>
            <w:szCs w:val="18"/>
            <w:lang w:val="en-US" w:eastAsia="zh-TW"/>
          </w:rPr>
          <w:t xml:space="preserve"> </w:t>
        </w:r>
        <w:r w:rsidRPr="00187D14">
          <w:rPr>
            <w:rFonts w:eastAsia="PMingLiU"/>
            <w:szCs w:val="18"/>
            <w:lang w:val="en-US" w:eastAsia="zh-TW"/>
          </w:rPr>
          <w:t>APs)</w:t>
        </w:r>
      </w:hyperlink>
      <w:r w:rsidRPr="00187D14">
        <w:rPr>
          <w:rFonts w:eastAsia="PMingLiU"/>
          <w:szCs w:val="18"/>
          <w:lang w:val="en-US" w:eastAsia="zh-TW"/>
        </w:rPr>
        <w:t>)</w:t>
      </w:r>
      <w:r w:rsidRPr="00187D14">
        <w:rPr>
          <w:rFonts w:eastAsia="PMingLiU"/>
          <w:spacing w:val="-9"/>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which</w:t>
      </w:r>
      <w:r w:rsidRPr="00187D14">
        <w:rPr>
          <w:rFonts w:eastAsia="PMingLiU"/>
          <w:spacing w:val="-9"/>
          <w:szCs w:val="18"/>
          <w:lang w:val="en-US" w:eastAsia="zh-TW"/>
        </w:rPr>
        <w:t xml:space="preserve"> </w:t>
      </w:r>
      <w:r w:rsidRPr="00187D14">
        <w:rPr>
          <w:rFonts w:eastAsia="PMingLiU"/>
          <w:szCs w:val="18"/>
          <w:lang w:val="en-US" w:eastAsia="zh-TW"/>
        </w:rPr>
        <w:t>case</w:t>
      </w:r>
      <w:r w:rsidRPr="00187D14">
        <w:rPr>
          <w:rFonts w:eastAsia="PMingLiU"/>
          <w:spacing w:val="-8"/>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AP</w:t>
      </w:r>
      <w:r w:rsidRPr="00187D14">
        <w:rPr>
          <w:rFonts w:eastAsia="PMingLiU"/>
          <w:spacing w:val="-8"/>
          <w:szCs w:val="18"/>
          <w:lang w:val="en-US" w:eastAsia="zh-TW"/>
        </w:rPr>
        <w:t xml:space="preserve"> </w:t>
      </w:r>
      <w:r w:rsidRPr="00187D14">
        <w:rPr>
          <w:rFonts w:eastAsia="PMingLiU"/>
          <w:szCs w:val="18"/>
          <w:lang w:val="en-US" w:eastAsia="zh-TW"/>
        </w:rPr>
        <w:t>MLD</w:t>
      </w:r>
      <w:r w:rsidRPr="00187D14">
        <w:rPr>
          <w:rFonts w:eastAsia="PMingLiU"/>
          <w:spacing w:val="-9"/>
          <w:szCs w:val="18"/>
          <w:lang w:val="en-US" w:eastAsia="zh-TW"/>
        </w:rPr>
        <w:t xml:space="preserve"> </w:t>
      </w:r>
      <w:r w:rsidRPr="00187D14">
        <w:rPr>
          <w:rFonts w:eastAsia="PMingLiU"/>
          <w:szCs w:val="18"/>
          <w:lang w:val="en-US" w:eastAsia="zh-TW"/>
        </w:rPr>
        <w:t>might</w:t>
      </w:r>
      <w:r w:rsidRPr="00187D14">
        <w:rPr>
          <w:rFonts w:eastAsia="PMingLiU"/>
          <w:spacing w:val="-7"/>
          <w:szCs w:val="18"/>
          <w:lang w:val="en-US" w:eastAsia="zh-TW"/>
        </w:rPr>
        <w:t xml:space="preserve"> </w:t>
      </w:r>
      <w:r w:rsidRPr="00187D14">
        <w:rPr>
          <w:rFonts w:eastAsia="PMingLiU"/>
          <w:szCs w:val="18"/>
          <w:lang w:val="en-US" w:eastAsia="zh-TW"/>
        </w:rPr>
        <w:t>reject</w:t>
      </w:r>
      <w:r w:rsidRPr="00187D14">
        <w:rPr>
          <w:rFonts w:eastAsia="PMingLiU"/>
          <w:spacing w:val="-9"/>
          <w:szCs w:val="18"/>
          <w:lang w:val="en-US" w:eastAsia="zh-TW"/>
        </w:rPr>
        <w:t xml:space="preserve"> </w:t>
      </w:r>
      <w:r w:rsidRPr="00187D14">
        <w:rPr>
          <w:rFonts w:eastAsia="PMingLiU"/>
          <w:szCs w:val="18"/>
          <w:lang w:val="en-US" w:eastAsia="zh-TW"/>
        </w:rPr>
        <w:t>the</w:t>
      </w:r>
      <w:r w:rsidRPr="00187D14">
        <w:rPr>
          <w:rFonts w:eastAsia="PMingLiU"/>
          <w:spacing w:val="-8"/>
          <w:szCs w:val="18"/>
          <w:lang w:val="en-US" w:eastAsia="zh-TW"/>
        </w:rPr>
        <w:t xml:space="preserve"> </w:t>
      </w:r>
      <w:r w:rsidRPr="00187D14">
        <w:rPr>
          <w:rFonts w:eastAsia="PMingLiU"/>
          <w:szCs w:val="18"/>
          <w:lang w:val="en-US" w:eastAsia="zh-TW"/>
        </w:rPr>
        <w:t>requested</w:t>
      </w:r>
      <w:r w:rsidRPr="00187D14">
        <w:rPr>
          <w:rFonts w:eastAsia="PMingLiU"/>
          <w:spacing w:val="-8"/>
          <w:szCs w:val="18"/>
          <w:lang w:val="en-US" w:eastAsia="zh-TW"/>
        </w:rPr>
        <w:t xml:space="preserve"> </w:t>
      </w:r>
      <w:r w:rsidRPr="00187D14">
        <w:rPr>
          <w:rFonts w:eastAsia="PMingLiU"/>
          <w:szCs w:val="18"/>
          <w:lang w:val="en-US" w:eastAsia="zh-TW"/>
        </w:rPr>
        <w:t>link</w:t>
      </w:r>
      <w:del w:id="53" w:author="Huang, Po-kai" w:date="2023-03-08T07:46:00Z">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or</w:delText>
        </w:r>
        <w:r w:rsidRPr="00187D14" w:rsidDel="00D7781A">
          <w:rPr>
            <w:rFonts w:eastAsia="PMingLiU"/>
            <w:spacing w:val="-8"/>
            <w:szCs w:val="18"/>
            <w:lang w:val="en-US" w:eastAsia="zh-TW"/>
          </w:rPr>
          <w:delText xml:space="preserve"> </w:delText>
        </w:r>
        <w:r w:rsidRPr="00187D14" w:rsidDel="00D7781A">
          <w:rPr>
            <w:rFonts w:eastAsia="PMingLiU"/>
            <w:szCs w:val="18"/>
            <w:lang w:val="en-US" w:eastAsia="zh-TW"/>
          </w:rPr>
          <w:delText xml:space="preserve">the AP MLD might add the corresponding affiliated AP (see </w:delText>
        </w:r>
        <w:r w:rsidR="00000000" w:rsidDel="00D7781A">
          <w:fldChar w:fldCharType="begin"/>
        </w:r>
        <w:r w:rsidR="00000000" w:rsidDel="00D7781A">
          <w:delInstrText xml:space="preserve"> HYPERLINK \l "bookmark48" </w:delInstrText>
        </w:r>
        <w:r w:rsidR="00000000" w:rsidDel="00D7781A">
          <w:fldChar w:fldCharType="separate"/>
        </w:r>
        <w:r w:rsidRPr="00187D14" w:rsidDel="00D7781A">
          <w:rPr>
            <w:rFonts w:eastAsia="PMingLiU"/>
            <w:szCs w:val="18"/>
            <w:lang w:val="en-US" w:eastAsia="zh-TW"/>
          </w:rPr>
          <w:delText>35.3.6.2.1 (Adding affiliated APs)</w:delText>
        </w:r>
        <w:r w:rsidR="00000000" w:rsidDel="00D7781A">
          <w:rPr>
            <w:rFonts w:eastAsia="PMingLiU"/>
            <w:szCs w:val="18"/>
            <w:lang w:val="en-US" w:eastAsia="zh-TW"/>
          </w:rPr>
          <w:fldChar w:fldCharType="end"/>
        </w:r>
        <w:r w:rsidRPr="00187D14" w:rsidDel="00D7781A">
          <w:rPr>
            <w:rFonts w:eastAsia="PMingLiU"/>
            <w:szCs w:val="18"/>
            <w:lang w:val="en-US" w:eastAsia="zh-TW"/>
          </w:rPr>
          <w:delText>) and the AP MLD might accept the requested link</w:delText>
        </w:r>
      </w:del>
      <w:r w:rsidRPr="00187D14">
        <w:rPr>
          <w:rFonts w:eastAsia="PMingLiU"/>
          <w:szCs w:val="18"/>
          <w:lang w:val="en-US" w:eastAsia="zh-TW"/>
        </w:rPr>
        <w:t>.</w:t>
      </w:r>
      <w:ins w:id="54" w:author="Huang, Po-kai" w:date="2023-03-08T07:59:00Z">
        <w:r w:rsidR="00ED53F7">
          <w:rPr>
            <w:rFonts w:eastAsia="PMingLiU"/>
            <w:szCs w:val="18"/>
            <w:lang w:val="en-US" w:eastAsia="zh-TW"/>
          </w:rPr>
          <w:t>(#15982)</w:t>
        </w:r>
      </w:ins>
    </w:p>
    <w:p w14:paraId="6E9985D1"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12AFA48E" w14:textId="77777777" w:rsidR="00187D14" w:rsidRPr="00187D14" w:rsidRDefault="00187D14" w:rsidP="00187D14">
      <w:pPr>
        <w:widowControl w:val="0"/>
        <w:kinsoku w:val="0"/>
        <w:overflowPunct w:val="0"/>
        <w:autoSpaceDE w:val="0"/>
        <w:autoSpaceDN w:val="0"/>
        <w:adjustRightInd w:val="0"/>
        <w:jc w:val="both"/>
        <w:rPr>
          <w:rFonts w:eastAsia="PMingLiU"/>
          <w:spacing w:val="-2"/>
          <w:sz w:val="20"/>
          <w:lang w:val="en-US" w:eastAsia="zh-TW"/>
        </w:rPr>
      </w:pP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3"/>
          <w:sz w:val="20"/>
          <w:lang w:val="en-US" w:eastAsia="zh-TW"/>
        </w:rPr>
        <w:t xml:space="preserve"> </w:t>
      </w:r>
      <w:r w:rsidRPr="00187D14">
        <w:rPr>
          <w:rFonts w:eastAsia="PMingLiU"/>
          <w:sz w:val="20"/>
          <w:lang w:val="en-US" w:eastAsia="zh-TW"/>
        </w:rPr>
        <w:t>shall</w:t>
      </w:r>
      <w:r w:rsidRPr="00187D14">
        <w:rPr>
          <w:rFonts w:eastAsia="PMingLiU"/>
          <w:spacing w:val="-4"/>
          <w:sz w:val="20"/>
          <w:lang w:val="en-US" w:eastAsia="zh-TW"/>
        </w:rPr>
        <w:t xml:space="preserve"> </w:t>
      </w:r>
      <w:r w:rsidRPr="00187D14">
        <w:rPr>
          <w:rFonts w:eastAsia="PMingLiU"/>
          <w:sz w:val="20"/>
          <w:lang w:val="en-US" w:eastAsia="zh-TW"/>
        </w:rPr>
        <w:t>not</w:t>
      </w:r>
      <w:r w:rsidRPr="00187D14">
        <w:rPr>
          <w:rFonts w:eastAsia="PMingLiU"/>
          <w:spacing w:val="-4"/>
          <w:sz w:val="20"/>
          <w:lang w:val="en-US" w:eastAsia="zh-TW"/>
        </w:rPr>
        <w:t xml:space="preserve"> </w:t>
      </w:r>
      <w:r w:rsidRPr="00187D14">
        <w:rPr>
          <w:rFonts w:eastAsia="PMingLiU"/>
          <w:sz w:val="20"/>
          <w:lang w:val="en-US" w:eastAsia="zh-TW"/>
        </w:rPr>
        <w:t>accept</w:t>
      </w:r>
      <w:r w:rsidRPr="00187D14">
        <w:rPr>
          <w:rFonts w:eastAsia="PMingLiU"/>
          <w:spacing w:val="-3"/>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link</w:t>
      </w:r>
      <w:r w:rsidRPr="00187D14">
        <w:rPr>
          <w:rFonts w:eastAsia="PMingLiU"/>
          <w:spacing w:val="-4"/>
          <w:sz w:val="20"/>
          <w:lang w:val="en-US" w:eastAsia="zh-TW"/>
        </w:rPr>
        <w:t xml:space="preserve"> </w:t>
      </w:r>
      <w:r w:rsidRPr="00187D14">
        <w:rPr>
          <w:rFonts w:eastAsia="PMingLiU"/>
          <w:sz w:val="20"/>
          <w:lang w:val="en-US" w:eastAsia="zh-TW"/>
        </w:rPr>
        <w:t>that</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requested</w:t>
      </w:r>
      <w:r w:rsidRPr="00187D14">
        <w:rPr>
          <w:rFonts w:eastAsia="PMingLiU"/>
          <w:spacing w:val="-5"/>
          <w:sz w:val="20"/>
          <w:lang w:val="en-US" w:eastAsia="zh-TW"/>
        </w:rPr>
        <w:t xml:space="preserve"> </w:t>
      </w:r>
      <w:r w:rsidRPr="00187D14">
        <w:rPr>
          <w:rFonts w:eastAsia="PMingLiU"/>
          <w:sz w:val="20"/>
          <w:lang w:val="en-US" w:eastAsia="zh-TW"/>
        </w:rPr>
        <w:t>for</w:t>
      </w:r>
      <w:r w:rsidRPr="00187D14">
        <w:rPr>
          <w:rFonts w:eastAsia="PMingLiU"/>
          <w:spacing w:val="-5"/>
          <w:sz w:val="20"/>
          <w:lang w:val="en-US" w:eastAsia="zh-TW"/>
        </w:rPr>
        <w:t xml:space="preserve"> </w:t>
      </w:r>
      <w:r w:rsidRPr="00187D14">
        <w:rPr>
          <w:rFonts w:eastAsia="PMingLiU"/>
          <w:sz w:val="20"/>
          <w:lang w:val="en-US" w:eastAsia="zh-TW"/>
        </w:rPr>
        <w:t>(re)setup</w:t>
      </w:r>
      <w:r w:rsidRPr="00187D14">
        <w:rPr>
          <w:rFonts w:eastAsia="PMingLiU"/>
          <w:spacing w:val="-3"/>
          <w:sz w:val="20"/>
          <w:lang w:val="en-US" w:eastAsia="zh-TW"/>
        </w:rPr>
        <w:t xml:space="preserve"> </w:t>
      </w:r>
      <w:r w:rsidRPr="00187D14">
        <w:rPr>
          <w:rFonts w:eastAsia="PMingLiU"/>
          <w:sz w:val="20"/>
          <w:lang w:val="en-US" w:eastAsia="zh-TW"/>
        </w:rPr>
        <w:t>if</w:t>
      </w:r>
      <w:r w:rsidRPr="00187D14">
        <w:rPr>
          <w:rFonts w:eastAsia="PMingLiU"/>
          <w:spacing w:val="-5"/>
          <w:sz w:val="20"/>
          <w:lang w:val="en-US" w:eastAsia="zh-TW"/>
        </w:rPr>
        <w:t xml:space="preserve"> </w:t>
      </w:r>
      <w:r w:rsidRPr="00187D14">
        <w:rPr>
          <w:rFonts w:eastAsia="PMingLiU"/>
          <w:sz w:val="20"/>
          <w:lang w:val="en-US" w:eastAsia="zh-TW"/>
        </w:rPr>
        <w:t>any</w:t>
      </w:r>
      <w:r w:rsidRPr="00187D14">
        <w:rPr>
          <w:rFonts w:eastAsia="PMingLiU"/>
          <w:spacing w:val="-3"/>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following</w:t>
      </w:r>
      <w:r w:rsidRPr="00187D14">
        <w:rPr>
          <w:rFonts w:eastAsia="PMingLiU"/>
          <w:spacing w:val="-4"/>
          <w:sz w:val="20"/>
          <w:lang w:val="en-US" w:eastAsia="zh-TW"/>
        </w:rPr>
        <w:t xml:space="preserve"> </w:t>
      </w:r>
      <w:r w:rsidRPr="00187D14">
        <w:rPr>
          <w:rFonts w:eastAsia="PMingLiU"/>
          <w:sz w:val="20"/>
          <w:lang w:val="en-US" w:eastAsia="zh-TW"/>
        </w:rPr>
        <w:t>condition</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3"/>
          <w:sz w:val="20"/>
          <w:lang w:val="en-US" w:eastAsia="zh-TW"/>
        </w:rPr>
        <w:t xml:space="preserve"> </w:t>
      </w:r>
      <w:r w:rsidRPr="00187D14">
        <w:rPr>
          <w:rFonts w:eastAsia="PMingLiU"/>
          <w:spacing w:val="-2"/>
          <w:sz w:val="20"/>
          <w:lang w:val="en-US" w:eastAsia="zh-TW"/>
        </w:rPr>
        <w:t>true:</w:t>
      </w:r>
    </w:p>
    <w:p w14:paraId="7748985A"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70" w:line="249" w:lineRule="auto"/>
        <w:ind w:right="157"/>
        <w:jc w:val="both"/>
        <w:rPr>
          <w:rFonts w:eastAsia="PMingLiU"/>
          <w:sz w:val="20"/>
          <w:lang w:val="en-US" w:eastAsia="zh-TW"/>
        </w:rPr>
      </w:pPr>
      <w:r w:rsidRPr="00187D14">
        <w:rPr>
          <w:rFonts w:eastAsia="PMingLiU"/>
          <w:sz w:val="20"/>
          <w:lang w:val="en-US" w:eastAsia="zh-TW"/>
        </w:rPr>
        <w:t xml:space="preserve">The non-AP STA affiliated with the non-AP MLD corresponding to the link does not support all of the rates in the </w:t>
      </w:r>
      <w:proofErr w:type="spellStart"/>
      <w:r w:rsidRPr="00187D14">
        <w:rPr>
          <w:rFonts w:eastAsia="PMingLiU"/>
          <w:sz w:val="20"/>
          <w:lang w:val="en-US" w:eastAsia="zh-TW"/>
        </w:rPr>
        <w:t>BSSBasicRateSet</w:t>
      </w:r>
      <w:proofErr w:type="spellEnd"/>
      <w:r w:rsidRPr="00187D14">
        <w:rPr>
          <w:rFonts w:eastAsia="PMingLiU"/>
          <w:sz w:val="20"/>
          <w:lang w:val="en-US" w:eastAsia="zh-TW"/>
        </w:rPr>
        <w:t xml:space="preserve"> parameter and all of the membership selectors in the </w:t>
      </w:r>
      <w:proofErr w:type="spellStart"/>
      <w:r w:rsidRPr="00187D14">
        <w:rPr>
          <w:rFonts w:eastAsia="PMingLiU"/>
          <w:sz w:val="20"/>
          <w:lang w:val="en-US" w:eastAsia="zh-TW"/>
        </w:rPr>
        <w:t>BSSMembershipSelectorSet</w:t>
      </w:r>
      <w:proofErr w:type="spellEnd"/>
      <w:r w:rsidRPr="00187D14">
        <w:rPr>
          <w:rFonts w:eastAsia="PMingLiU"/>
          <w:sz w:val="20"/>
          <w:lang w:val="en-US" w:eastAsia="zh-TW"/>
        </w:rPr>
        <w:t xml:space="preserve"> parameter of the AP affiliated with the AP MLD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7099A73"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7"/>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w:t>
      </w:r>
      <w:r w:rsidRPr="00187D14">
        <w:rPr>
          <w:rFonts w:eastAsia="PMingLiU"/>
          <w:spacing w:val="-6"/>
          <w:sz w:val="20"/>
          <w:lang w:val="en-US" w:eastAsia="zh-TW"/>
        </w:rPr>
        <w:t xml:space="preserve"> </w:t>
      </w:r>
      <w:r w:rsidRPr="00187D14">
        <w:rPr>
          <w:rFonts w:eastAsia="PMingLiU"/>
          <w:sz w:val="20"/>
          <w:lang w:val="en-US" w:eastAsia="zh-TW"/>
        </w:rPr>
        <w:t>MCSs</w:t>
      </w:r>
      <w:r w:rsidRPr="00187D14">
        <w:rPr>
          <w:rFonts w:eastAsia="PMingLiU"/>
          <w:spacing w:val="-8"/>
          <w:sz w:val="20"/>
          <w:lang w:val="en-US" w:eastAsia="zh-TW"/>
        </w:rPr>
        <w:t xml:space="preserve"> </w:t>
      </w:r>
      <w:r w:rsidRPr="00187D14">
        <w:rPr>
          <w:rFonts w:eastAsia="PMingLiU"/>
          <w:sz w:val="20"/>
          <w:lang w:val="en-US" w:eastAsia="zh-TW"/>
        </w:rPr>
        <w:t>in</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Basic</w:t>
      </w:r>
      <w:r w:rsidRPr="00187D14">
        <w:rPr>
          <w:rFonts w:eastAsia="PMingLiU"/>
          <w:spacing w:val="-8"/>
          <w:sz w:val="20"/>
          <w:lang w:val="en-US" w:eastAsia="zh-TW"/>
        </w:rPr>
        <w:t xml:space="preserve"> </w:t>
      </w:r>
      <w:r w:rsidRPr="00187D14">
        <w:rPr>
          <w:rFonts w:eastAsia="PMingLiU"/>
          <w:sz w:val="20"/>
          <w:lang w:val="en-US" w:eastAsia="zh-TW"/>
        </w:rPr>
        <w:t>HT-MCS</w:t>
      </w:r>
      <w:r w:rsidRPr="00187D14">
        <w:rPr>
          <w:rFonts w:eastAsia="PMingLiU"/>
          <w:spacing w:val="-8"/>
          <w:sz w:val="20"/>
          <w:lang w:val="en-US" w:eastAsia="zh-TW"/>
        </w:rPr>
        <w:t xml:space="preserve"> </w:t>
      </w:r>
      <w:r w:rsidRPr="00187D14">
        <w:rPr>
          <w:rFonts w:eastAsia="PMingLiU"/>
          <w:sz w:val="20"/>
          <w:lang w:val="en-US" w:eastAsia="zh-TW"/>
        </w:rPr>
        <w:t>Set</w:t>
      </w:r>
      <w:r w:rsidRPr="00187D14">
        <w:rPr>
          <w:rFonts w:eastAsia="PMingLiU"/>
          <w:spacing w:val="-7"/>
          <w:sz w:val="20"/>
          <w:lang w:val="en-US" w:eastAsia="zh-TW"/>
        </w:rPr>
        <w:t xml:space="preserve"> </w:t>
      </w:r>
      <w:r w:rsidRPr="00187D14">
        <w:rPr>
          <w:rFonts w:eastAsia="PMingLiU"/>
          <w:sz w:val="20"/>
          <w:lang w:val="en-US" w:eastAsia="zh-TW"/>
        </w:rPr>
        <w:t>field</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HT</w:t>
      </w:r>
      <w:r w:rsidRPr="00187D14">
        <w:rPr>
          <w:rFonts w:eastAsia="PMingLiU"/>
          <w:spacing w:val="-5"/>
          <w:sz w:val="20"/>
          <w:lang w:val="en-US" w:eastAsia="zh-TW"/>
        </w:rPr>
        <w:t xml:space="preserve"> </w:t>
      </w:r>
      <w:r w:rsidRPr="00187D14">
        <w:rPr>
          <w:rFonts w:eastAsia="PMingLiU"/>
          <w:sz w:val="20"/>
          <w:lang w:val="en-US" w:eastAsia="zh-TW"/>
        </w:rPr>
        <w:t>Operation</w:t>
      </w:r>
      <w:r w:rsidRPr="00187D14">
        <w:rPr>
          <w:rFonts w:eastAsia="PMingLiU"/>
          <w:spacing w:val="-8"/>
          <w:sz w:val="20"/>
          <w:lang w:val="en-US" w:eastAsia="zh-TW"/>
        </w:rPr>
        <w:t xml:space="preserve"> </w:t>
      </w:r>
      <w:r w:rsidRPr="00187D14">
        <w:rPr>
          <w:rFonts w:eastAsia="PMingLiU"/>
          <w:sz w:val="20"/>
          <w:lang w:val="en-US" w:eastAsia="zh-TW"/>
        </w:rPr>
        <w:t>parameter</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8"/>
          <w:sz w:val="20"/>
          <w:lang w:val="en-US" w:eastAsia="zh-TW"/>
        </w:rPr>
        <w:t xml:space="preserve"> </w:t>
      </w:r>
      <w:r w:rsidRPr="00187D14">
        <w:rPr>
          <w:rFonts w:eastAsia="PMingLiU"/>
          <w:sz w:val="20"/>
          <w:lang w:val="en-US" w:eastAsia="zh-TW"/>
        </w:rPr>
        <w:t>AP</w:t>
      </w:r>
      <w:r w:rsidRPr="00187D14">
        <w:rPr>
          <w:rFonts w:eastAsia="PMingLiU"/>
          <w:spacing w:val="-7"/>
          <w:sz w:val="20"/>
          <w:lang w:val="en-US" w:eastAsia="zh-TW"/>
        </w:rPr>
        <w:t xml:space="preserve"> </w:t>
      </w:r>
      <w:r w:rsidRPr="00187D14">
        <w:rPr>
          <w:rFonts w:eastAsia="PMingLiU"/>
          <w:sz w:val="20"/>
          <w:lang w:val="en-US" w:eastAsia="zh-TW"/>
        </w:rPr>
        <w:t>affiliated</w:t>
      </w:r>
      <w:r w:rsidRPr="00187D14">
        <w:rPr>
          <w:rFonts w:eastAsia="PMingLiU"/>
          <w:spacing w:val="-7"/>
          <w:sz w:val="20"/>
          <w:lang w:val="en-US" w:eastAsia="zh-TW"/>
        </w:rPr>
        <w:t xml:space="preserve"> </w:t>
      </w:r>
      <w:r w:rsidRPr="00187D14">
        <w:rPr>
          <w:rFonts w:eastAsia="PMingLiU"/>
          <w:sz w:val="20"/>
          <w:lang w:val="en-US" w:eastAsia="zh-TW"/>
        </w:rPr>
        <w:t>with</w:t>
      </w:r>
      <w:r w:rsidRPr="00187D14">
        <w:rPr>
          <w:rFonts w:eastAsia="PMingLiU"/>
          <w:spacing w:val="-7"/>
          <w:sz w:val="20"/>
          <w:lang w:val="en-US" w:eastAsia="zh-TW"/>
        </w:rPr>
        <w:t xml:space="preserve"> </w:t>
      </w:r>
      <w:r w:rsidRPr="00187D14">
        <w:rPr>
          <w:rFonts w:eastAsia="PMingLiU"/>
          <w:sz w:val="20"/>
          <w:lang w:val="en-US" w:eastAsia="zh-TW"/>
        </w:rPr>
        <w:t xml:space="preserve">the AP </w:t>
      </w:r>
      <w:r w:rsidRPr="00187D14">
        <w:rPr>
          <w:rFonts w:eastAsia="PMingLiU"/>
          <w:sz w:val="20"/>
          <w:lang w:val="en-US" w:eastAsia="zh-TW"/>
        </w:rPr>
        <w:lastRenderedPageBreak/>
        <w:t>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0676FB08"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2" w:line="249" w:lineRule="auto"/>
        <w:ind w:right="157"/>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1D891FCD"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3" w:line="249" w:lineRule="auto"/>
        <w:ind w:right="157"/>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w:t>
      </w:r>
      <w:r w:rsidRPr="00187D14">
        <w:rPr>
          <w:rFonts w:eastAsia="PMingLiU"/>
          <w:spacing w:val="-6"/>
          <w:sz w:val="20"/>
          <w:lang w:val="en-US" w:eastAsia="zh-TW"/>
        </w:rPr>
        <w:t xml:space="preserve"> </w:t>
      </w:r>
      <w:r w:rsidRPr="00187D14">
        <w:rPr>
          <w:rFonts w:eastAsia="PMingLiU"/>
          <w:sz w:val="20"/>
          <w:lang w:val="en-US" w:eastAsia="zh-TW"/>
        </w:rPr>
        <w:t>&lt;HE-MCS,</w:t>
      </w:r>
      <w:r w:rsidRPr="00187D14">
        <w:rPr>
          <w:rFonts w:eastAsia="PMingLiU"/>
          <w:spacing w:val="-8"/>
          <w:sz w:val="20"/>
          <w:lang w:val="en-US" w:eastAsia="zh-TW"/>
        </w:rPr>
        <w:t xml:space="preserve"> </w:t>
      </w:r>
      <w:r w:rsidRPr="00187D14">
        <w:rPr>
          <w:rFonts w:eastAsia="PMingLiU"/>
          <w:sz w:val="20"/>
          <w:lang w:val="en-US" w:eastAsia="zh-TW"/>
        </w:rPr>
        <w:t>NSS&gt;</w:t>
      </w:r>
      <w:r w:rsidRPr="00187D14">
        <w:rPr>
          <w:rFonts w:eastAsia="PMingLiU"/>
          <w:spacing w:val="-6"/>
          <w:sz w:val="20"/>
          <w:lang w:val="en-US" w:eastAsia="zh-TW"/>
        </w:rPr>
        <w:t xml:space="preserve"> </w:t>
      </w:r>
      <w:r w:rsidRPr="00187D14">
        <w:rPr>
          <w:rFonts w:eastAsia="PMingLiU"/>
          <w:sz w:val="20"/>
          <w:lang w:val="en-US" w:eastAsia="zh-TW"/>
        </w:rPr>
        <w:t>tuples</w:t>
      </w:r>
      <w:r w:rsidRPr="00187D14">
        <w:rPr>
          <w:rFonts w:eastAsia="PMingLiU"/>
          <w:spacing w:val="-8"/>
          <w:sz w:val="20"/>
          <w:lang w:val="en-US" w:eastAsia="zh-TW"/>
        </w:rPr>
        <w:t xml:space="preserve"> </w:t>
      </w:r>
      <w:r w:rsidRPr="00187D14">
        <w:rPr>
          <w:rFonts w:eastAsia="PMingLiU"/>
          <w:sz w:val="20"/>
          <w:lang w:val="en-US" w:eastAsia="zh-TW"/>
        </w:rPr>
        <w:t>indicated</w:t>
      </w:r>
      <w:r w:rsidRPr="00187D14">
        <w:rPr>
          <w:rFonts w:eastAsia="PMingLiU"/>
          <w:spacing w:val="-8"/>
          <w:sz w:val="20"/>
          <w:lang w:val="en-US" w:eastAsia="zh-TW"/>
        </w:rPr>
        <w:t xml:space="preserve"> </w:t>
      </w:r>
      <w:r w:rsidRPr="00187D14">
        <w:rPr>
          <w:rFonts w:eastAsia="PMingLiU"/>
          <w:sz w:val="20"/>
          <w:lang w:val="en-US" w:eastAsia="zh-TW"/>
        </w:rPr>
        <w:t>by</w:t>
      </w:r>
      <w:r w:rsidRPr="00187D14">
        <w:rPr>
          <w:rFonts w:eastAsia="PMingLiU"/>
          <w:spacing w:val="-8"/>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Basic</w:t>
      </w:r>
      <w:r w:rsidRPr="00187D14">
        <w:rPr>
          <w:rFonts w:eastAsia="PMingLiU"/>
          <w:spacing w:val="-7"/>
          <w:sz w:val="20"/>
          <w:lang w:val="en-US" w:eastAsia="zh-TW"/>
        </w:rPr>
        <w:t xml:space="preserve"> </w:t>
      </w:r>
      <w:r w:rsidRPr="00187D14">
        <w:rPr>
          <w:rFonts w:eastAsia="PMingLiU"/>
          <w:sz w:val="20"/>
          <w:lang w:val="en-US" w:eastAsia="zh-TW"/>
        </w:rPr>
        <w:t>HE-MCS</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NSS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8"/>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7"/>
          <w:sz w:val="20"/>
          <w:lang w:val="en-US" w:eastAsia="zh-TW"/>
        </w:rPr>
        <w:t xml:space="preserve"> </w:t>
      </w:r>
      <w:r w:rsidRPr="00187D14">
        <w:rPr>
          <w:rFonts w:eastAsia="PMingLiU"/>
          <w:sz w:val="20"/>
          <w:lang w:val="en-US" w:eastAsia="zh-TW"/>
        </w:rPr>
        <w:t>HE</w:t>
      </w:r>
      <w:r w:rsidRPr="00187D14">
        <w:rPr>
          <w:rFonts w:eastAsia="PMingLiU"/>
          <w:spacing w:val="-8"/>
          <w:sz w:val="20"/>
          <w:lang w:val="en-US" w:eastAsia="zh-TW"/>
        </w:rPr>
        <w:t xml:space="preserve"> </w:t>
      </w:r>
      <w:r w:rsidRPr="00187D14">
        <w:rPr>
          <w:rFonts w:eastAsia="PMingLiU"/>
          <w:sz w:val="20"/>
          <w:lang w:val="en-US" w:eastAsia="zh-TW"/>
        </w:rPr>
        <w:t xml:space="preserve">Operation parameter of the AP affiliated with the AP MLD corresponding to the link 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3095B04C" w14:textId="77777777" w:rsidR="00187D14" w:rsidRPr="00187D14" w:rsidRDefault="00187D14" w:rsidP="002F0941">
      <w:pPr>
        <w:widowControl w:val="0"/>
        <w:numPr>
          <w:ilvl w:val="0"/>
          <w:numId w:val="2"/>
        </w:numPr>
        <w:tabs>
          <w:tab w:val="left" w:pos="760"/>
        </w:tabs>
        <w:kinsoku w:val="0"/>
        <w:overflowPunct w:val="0"/>
        <w:autoSpaceDE w:val="0"/>
        <w:autoSpaceDN w:val="0"/>
        <w:adjustRightInd w:val="0"/>
        <w:spacing w:before="64" w:line="249" w:lineRule="auto"/>
        <w:ind w:right="156"/>
        <w:jc w:val="both"/>
        <w:rPr>
          <w:rFonts w:eastAsia="PMingLiU"/>
          <w:sz w:val="20"/>
          <w:lang w:val="en-US" w:eastAsia="zh-TW"/>
        </w:rPr>
      </w:pPr>
      <w:r w:rsidRPr="00187D14">
        <w:rPr>
          <w:rFonts w:eastAsia="PMingLiU"/>
          <w:sz w:val="20"/>
          <w:lang w:val="en-US" w:eastAsia="zh-TW"/>
        </w:rPr>
        <w:t>The non-AP STA affiliated with the non-AP MLD corresponding to the link does not support all of the &lt;EHT-MCS, NSS&gt; tuples indicated by the Basic EHT-MCS And NSS Set field of the EHT Operation</w:t>
      </w:r>
      <w:r w:rsidRPr="00187D14">
        <w:rPr>
          <w:rFonts w:eastAsia="PMingLiU"/>
          <w:spacing w:val="-2"/>
          <w:sz w:val="20"/>
          <w:lang w:val="en-US" w:eastAsia="zh-TW"/>
        </w:rPr>
        <w:t xml:space="preserve"> </w:t>
      </w:r>
      <w:r w:rsidRPr="00187D14">
        <w:rPr>
          <w:rFonts w:eastAsia="PMingLiU"/>
          <w:sz w:val="20"/>
          <w:lang w:val="en-US" w:eastAsia="zh-TW"/>
        </w:rPr>
        <w:t>parameter of</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corresponding</w:t>
      </w:r>
      <w:r w:rsidRPr="00187D14">
        <w:rPr>
          <w:rFonts w:eastAsia="PMingLiU"/>
          <w:spacing w:val="-1"/>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 xml:space="preserve">in the MLME- </w:t>
      </w:r>
      <w:proofErr w:type="spellStart"/>
      <w:r w:rsidRPr="00187D14">
        <w:rPr>
          <w:rFonts w:eastAsia="PMingLiU"/>
          <w:sz w:val="20"/>
          <w:lang w:val="en-US" w:eastAsia="zh-TW"/>
        </w:rPr>
        <w:t>START.request</w:t>
      </w:r>
      <w:proofErr w:type="spellEnd"/>
      <w:r w:rsidRPr="00187D14">
        <w:rPr>
          <w:rFonts w:eastAsia="PMingLiU"/>
          <w:sz w:val="20"/>
          <w:lang w:val="en-US" w:eastAsia="zh-TW"/>
        </w:rPr>
        <w:t xml:space="preserve"> primitive.</w:t>
      </w:r>
    </w:p>
    <w:p w14:paraId="79992F9E"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04C4C2B4" w14:textId="6B0A2499"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 xml:space="preserve">An MLD that requests or accepts multi-link (re)setup </w:t>
      </w:r>
      <w:del w:id="55" w:author="Huang, Po-kai" w:date="2023-03-08T09:14:00Z">
        <w:r w:rsidRPr="00187D14" w:rsidDel="00953A0D">
          <w:rPr>
            <w:rFonts w:eastAsia="PMingLiU"/>
            <w:sz w:val="20"/>
            <w:lang w:val="en-US" w:eastAsia="zh-TW"/>
          </w:rPr>
          <w:delText xml:space="preserve">for any two links </w:delText>
        </w:r>
      </w:del>
      <w:r w:rsidRPr="00187D14">
        <w:rPr>
          <w:rFonts w:eastAsia="PMingLiU"/>
          <w:sz w:val="20"/>
          <w:lang w:val="en-US" w:eastAsia="zh-TW"/>
        </w:rPr>
        <w:t xml:space="preserve">ensures that </w:t>
      </w:r>
      <w:ins w:id="56" w:author="Huang, Po-kai" w:date="2023-03-08T09:14:00Z">
        <w:r w:rsidR="00953A0D" w:rsidRPr="00187D14">
          <w:rPr>
            <w:rFonts w:eastAsia="PMingLiU"/>
            <w:sz w:val="20"/>
            <w:lang w:val="en-US" w:eastAsia="zh-TW"/>
          </w:rPr>
          <w:t>for any two links</w:t>
        </w:r>
      </w:ins>
      <w:r w:rsidR="009651A4">
        <w:rPr>
          <w:rFonts w:eastAsia="PMingLiU"/>
          <w:sz w:val="20"/>
          <w:lang w:val="en-US" w:eastAsia="zh-TW"/>
        </w:rPr>
        <w:t xml:space="preserve"> </w:t>
      </w:r>
      <w:ins w:id="57" w:author="Huang, Po-kai" w:date="2023-03-08T09:16:00Z">
        <w:r w:rsidR="00E66081">
          <w:rPr>
            <w:rFonts w:eastAsia="PMingLiU"/>
            <w:sz w:val="20"/>
            <w:lang w:val="en-US" w:eastAsia="zh-TW"/>
          </w:rPr>
          <w:t>that are part of the links</w:t>
        </w:r>
      </w:ins>
      <w:ins w:id="58" w:author="Huang, Po-kai" w:date="2023-03-08T09:14:00Z">
        <w:r w:rsidR="00953A0D" w:rsidRPr="00187D14">
          <w:rPr>
            <w:rFonts w:eastAsia="PMingLiU"/>
            <w:sz w:val="20"/>
            <w:lang w:val="en-US" w:eastAsia="zh-TW"/>
          </w:rPr>
          <w:t xml:space="preserve"> </w:t>
        </w:r>
        <w:r w:rsidR="00953A0D">
          <w:rPr>
            <w:rFonts w:eastAsia="PMingLiU"/>
            <w:sz w:val="20"/>
            <w:lang w:val="en-US" w:eastAsia="zh-TW"/>
          </w:rPr>
          <w:t xml:space="preserve">requested </w:t>
        </w:r>
        <w:r w:rsidR="00A86CA4">
          <w:rPr>
            <w:rFonts w:eastAsia="PMingLiU"/>
            <w:sz w:val="20"/>
            <w:lang w:val="en-US" w:eastAsia="zh-TW"/>
          </w:rPr>
          <w:t xml:space="preserve">or accepted by the multi-link (re)setup, </w:t>
        </w:r>
      </w:ins>
      <w:r w:rsidRPr="00187D14">
        <w:rPr>
          <w:rFonts w:eastAsia="PMingLiU"/>
          <w:sz w:val="20"/>
          <w:lang w:val="en-US" w:eastAsia="zh-TW"/>
        </w:rPr>
        <w:t>each link is located on different nonoverlapping operating channels.</w:t>
      </w:r>
      <w:ins w:id="59" w:author="Huang, Po-kai" w:date="2023-03-08T09:16:00Z">
        <w:r w:rsidR="001629E9">
          <w:rPr>
            <w:rFonts w:eastAsia="PMingLiU"/>
            <w:sz w:val="20"/>
            <w:lang w:val="en-US" w:eastAsia="zh-TW"/>
          </w:rPr>
          <w:t>(#18195)</w:t>
        </w:r>
      </w:ins>
    </w:p>
    <w:p w14:paraId="0B6E2213" w14:textId="77777777" w:rsidR="00187D14" w:rsidRPr="00187D14" w:rsidRDefault="00187D14" w:rsidP="00187D14">
      <w:pPr>
        <w:widowControl w:val="0"/>
        <w:kinsoku w:val="0"/>
        <w:overflowPunct w:val="0"/>
        <w:autoSpaceDE w:val="0"/>
        <w:autoSpaceDN w:val="0"/>
        <w:adjustRightInd w:val="0"/>
        <w:rPr>
          <w:rFonts w:eastAsia="PMingLiU"/>
          <w:sz w:val="21"/>
          <w:szCs w:val="21"/>
          <w:lang w:val="en-US" w:eastAsia="zh-TW"/>
        </w:rPr>
      </w:pPr>
    </w:p>
    <w:p w14:paraId="1B1DEC9A" w14:textId="77777777" w:rsidR="00187D14" w:rsidRPr="00187D14" w:rsidRDefault="00187D14" w:rsidP="00187D14">
      <w:pPr>
        <w:widowControl w:val="0"/>
        <w:kinsoku w:val="0"/>
        <w:overflowPunct w:val="0"/>
        <w:autoSpaceDE w:val="0"/>
        <w:autoSpaceDN w:val="0"/>
        <w:adjustRightInd w:val="0"/>
        <w:spacing w:before="1" w:line="249" w:lineRule="auto"/>
        <w:ind w:right="156"/>
        <w:jc w:val="both"/>
        <w:rPr>
          <w:rFonts w:eastAsia="PMingLiU"/>
          <w:sz w:val="20"/>
          <w:lang w:val="en-US" w:eastAsia="zh-TW"/>
        </w:rPr>
      </w:pPr>
      <w:r w:rsidRPr="00187D14">
        <w:rPr>
          <w:rFonts w:eastAsia="PMingLiU"/>
          <w:sz w:val="20"/>
          <w:lang w:val="en-US" w:eastAsia="zh-TW"/>
        </w:rPr>
        <w:t>If the link on which the (Re)Association Request frame was received cannot be accepted by the AP MLD, the AP MLD shall treat the multi-link (re)setup as a failure and shall not accept any requested links. If the link on which the (Re)Association Request frame was received is accepted by the AP MLD, the multi-link (re)setup is successful.</w:t>
      </w:r>
    </w:p>
    <w:p w14:paraId="660A7E2D" w14:textId="528056C8" w:rsidR="00187D14" w:rsidRPr="00187D14" w:rsidRDefault="00187D14" w:rsidP="00187D14">
      <w:pPr>
        <w:widowControl w:val="0"/>
        <w:kinsoku w:val="0"/>
        <w:overflowPunct w:val="0"/>
        <w:autoSpaceDE w:val="0"/>
        <w:autoSpaceDN w:val="0"/>
        <w:adjustRightInd w:val="0"/>
        <w:spacing w:before="133" w:line="232" w:lineRule="auto"/>
        <w:ind w:right="156"/>
        <w:jc w:val="both"/>
        <w:rPr>
          <w:rFonts w:eastAsia="PMingLiU"/>
          <w:szCs w:val="18"/>
          <w:lang w:val="en-US" w:eastAsia="zh-TW"/>
        </w:rPr>
      </w:pPr>
      <w:r w:rsidRPr="00187D14">
        <w:rPr>
          <w:rFonts w:eastAsia="PMingLiU"/>
          <w:szCs w:val="18"/>
          <w:lang w:val="en-US" w:eastAsia="zh-TW"/>
        </w:rPr>
        <w:t xml:space="preserve">NOTE </w:t>
      </w:r>
      <w:del w:id="60" w:author="Huang, Po-kai" w:date="2023-03-08T08:58:00Z">
        <w:r w:rsidRPr="00187D14" w:rsidDel="009B4C83">
          <w:rPr>
            <w:rFonts w:eastAsia="PMingLiU"/>
            <w:szCs w:val="18"/>
            <w:lang w:val="en-US" w:eastAsia="zh-TW"/>
          </w:rPr>
          <w:delText>6</w:delText>
        </w:r>
      </w:del>
      <w:ins w:id="61" w:author="Huang, Po-kai" w:date="2023-03-08T08:58:00Z">
        <w:r w:rsidR="009B4C83">
          <w:rPr>
            <w:rFonts w:eastAsia="PMingLiU"/>
            <w:szCs w:val="18"/>
            <w:lang w:val="en-US" w:eastAsia="zh-TW"/>
          </w:rPr>
          <w:t>5</w:t>
        </w:r>
        <w:r w:rsidR="009B4C83">
          <w:rPr>
            <w:rFonts w:eastAsia="PMingLiU"/>
            <w:szCs w:val="18"/>
            <w:lang w:val="en-US" w:eastAsia="zh-TW"/>
          </w:rPr>
          <w:t>(#17891)</w:t>
        </w:r>
      </w:ins>
      <w:r w:rsidRPr="00187D14">
        <w:rPr>
          <w:rFonts w:eastAsia="PMingLiU"/>
          <w:szCs w:val="18"/>
          <w:lang w:val="en-US" w:eastAsia="zh-TW"/>
        </w:rPr>
        <w:t xml:space="preserve">—See </w:t>
      </w:r>
      <w:hyperlink w:anchor="bookmark46" w:history="1">
        <w:r w:rsidRPr="00187D14">
          <w:rPr>
            <w:rFonts w:eastAsia="PMingLiU"/>
            <w:szCs w:val="18"/>
            <w:lang w:val="en-US" w:eastAsia="zh-TW"/>
          </w:rPr>
          <w:t>35.3.5.4 (Usage and rules of Basic Multi-Link element in the context of multi-link (re)setup,</w:t>
        </w:r>
      </w:hyperlink>
      <w:r w:rsidRPr="00187D14">
        <w:rPr>
          <w:rFonts w:eastAsia="PMingLiU"/>
          <w:szCs w:val="18"/>
          <w:lang w:val="en-US" w:eastAsia="zh-TW"/>
        </w:rPr>
        <w:t xml:space="preserve"> </w:t>
      </w:r>
      <w:hyperlink w:anchor="bookmark46" w:history="1">
        <w:r w:rsidRPr="00187D14">
          <w:rPr>
            <w:rFonts w:eastAsia="PMingLiU"/>
            <w:szCs w:val="18"/>
            <w:lang w:val="en-US" w:eastAsia="zh-TW"/>
          </w:rPr>
          <w:t>authentication, and FT action frame exchange between two MLDs)</w:t>
        </w:r>
      </w:hyperlink>
      <w:r w:rsidRPr="00187D14">
        <w:rPr>
          <w:rFonts w:eastAsia="PMingLiU"/>
          <w:szCs w:val="18"/>
          <w:lang w:val="en-US" w:eastAsia="zh-TW"/>
        </w:rPr>
        <w:t xml:space="preserve"> for the setting of the Status Code field.</w:t>
      </w:r>
    </w:p>
    <w:p w14:paraId="3B9760F6" w14:textId="77777777" w:rsidR="00187D14" w:rsidRPr="00187D14" w:rsidRDefault="00187D14" w:rsidP="00187D14">
      <w:pPr>
        <w:widowControl w:val="0"/>
        <w:kinsoku w:val="0"/>
        <w:overflowPunct w:val="0"/>
        <w:autoSpaceDE w:val="0"/>
        <w:autoSpaceDN w:val="0"/>
        <w:adjustRightInd w:val="0"/>
        <w:spacing w:before="10"/>
        <w:rPr>
          <w:rFonts w:eastAsia="PMingLiU"/>
          <w:sz w:val="19"/>
          <w:szCs w:val="19"/>
          <w:lang w:val="en-US" w:eastAsia="zh-TW"/>
        </w:rPr>
      </w:pPr>
    </w:p>
    <w:p w14:paraId="396F8453" w14:textId="77777777" w:rsidR="00187D14" w:rsidRPr="00187D14" w:rsidRDefault="00187D14" w:rsidP="00187D14">
      <w:pPr>
        <w:widowControl w:val="0"/>
        <w:kinsoku w:val="0"/>
        <w:overflowPunct w:val="0"/>
        <w:autoSpaceDE w:val="0"/>
        <w:autoSpaceDN w:val="0"/>
        <w:adjustRightInd w:val="0"/>
        <w:spacing w:before="1" w:line="249" w:lineRule="auto"/>
        <w:ind w:right="157"/>
        <w:jc w:val="both"/>
        <w:rPr>
          <w:rFonts w:eastAsia="PMingLiU"/>
          <w:sz w:val="20"/>
          <w:lang w:val="en-US" w:eastAsia="zh-TW"/>
        </w:rPr>
      </w:pPr>
      <w:r w:rsidRPr="00187D14">
        <w:rPr>
          <w:rFonts w:eastAsia="PMingLiU"/>
          <w:sz w:val="20"/>
          <w:lang w:val="en-US" w:eastAsia="zh-TW"/>
        </w:rPr>
        <w:t>An AP MLD shall assign a single AID to a non-AP MLD upon successful multi-link setup.</w:t>
      </w:r>
      <w:r w:rsidRPr="00187D14">
        <w:rPr>
          <w:rFonts w:eastAsia="PMingLiU"/>
          <w:spacing w:val="-1"/>
          <w:sz w:val="20"/>
          <w:lang w:val="en-US" w:eastAsia="zh-TW"/>
        </w:rPr>
        <w:t xml:space="preserve"> </w:t>
      </w:r>
      <w:r w:rsidRPr="00187D14">
        <w:rPr>
          <w:rFonts w:eastAsia="PMingLiU"/>
          <w:sz w:val="20"/>
          <w:lang w:val="en-US" w:eastAsia="zh-TW"/>
        </w:rPr>
        <w:t>All the non-AP STAs affiliated with the non-AP MLD shall have the same AID as the one assigned to the non-AP MLD during multi-link setup.</w:t>
      </w:r>
    </w:p>
    <w:p w14:paraId="06343E85" w14:textId="0304936B" w:rsidR="00187D14" w:rsidRP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sidRPr="00187D14">
        <w:rPr>
          <w:rFonts w:eastAsia="PMingLiU"/>
          <w:szCs w:val="18"/>
          <w:lang w:val="en-US" w:eastAsia="zh-TW"/>
        </w:rPr>
        <w:t xml:space="preserve">NOTE </w:t>
      </w:r>
      <w:del w:id="62" w:author="Huang, Po-kai" w:date="2023-03-08T08:58:00Z">
        <w:r w:rsidRPr="00187D14" w:rsidDel="009B4C83">
          <w:rPr>
            <w:rFonts w:eastAsia="PMingLiU"/>
            <w:szCs w:val="18"/>
            <w:lang w:val="en-US" w:eastAsia="zh-TW"/>
          </w:rPr>
          <w:delText>7</w:delText>
        </w:r>
      </w:del>
      <w:ins w:id="63" w:author="Huang, Po-kai" w:date="2023-03-08T08:58:00Z">
        <w:r w:rsidR="009B4C83">
          <w:rPr>
            <w:rFonts w:eastAsia="PMingLiU"/>
            <w:szCs w:val="18"/>
            <w:lang w:val="en-US" w:eastAsia="zh-TW"/>
          </w:rPr>
          <w:t>6</w:t>
        </w:r>
        <w:r w:rsidR="009B4C83">
          <w:rPr>
            <w:rFonts w:eastAsia="PMingLiU"/>
            <w:szCs w:val="18"/>
            <w:lang w:val="en-US" w:eastAsia="zh-TW"/>
          </w:rPr>
          <w:t>(#17891)</w:t>
        </w:r>
      </w:ins>
      <w:r w:rsidRPr="00187D14">
        <w:rPr>
          <w:rFonts w:eastAsia="PMingLiU"/>
          <w:szCs w:val="18"/>
          <w:lang w:val="en-US" w:eastAsia="zh-TW"/>
        </w:rPr>
        <w:t>—In a multiple BSSID set, the first 2</w:t>
      </w:r>
      <w:r w:rsidRPr="00187D14">
        <w:rPr>
          <w:rFonts w:eastAsia="PMingLiU"/>
          <w:i/>
          <w:iCs/>
          <w:position w:val="7"/>
          <w:sz w:val="14"/>
          <w:szCs w:val="14"/>
          <w:lang w:val="en-US" w:eastAsia="zh-TW"/>
        </w:rPr>
        <w:t xml:space="preserve">n </w:t>
      </w:r>
      <w:r w:rsidRPr="00187D14">
        <w:rPr>
          <w:rFonts w:eastAsia="PMingLiU"/>
          <w:szCs w:val="18"/>
          <w:lang w:val="en-US" w:eastAsia="zh-TW"/>
        </w:rPr>
        <w:t>bits of the partial virtual bitmap of TIM element are reserved for the indication</w:t>
      </w:r>
      <w:r w:rsidRPr="00187D14">
        <w:rPr>
          <w:rFonts w:eastAsia="PMingLiU"/>
          <w:spacing w:val="-6"/>
          <w:szCs w:val="18"/>
          <w:lang w:val="en-US" w:eastAsia="zh-TW"/>
        </w:rPr>
        <w:t xml:space="preserve"> </w:t>
      </w:r>
      <w:r w:rsidRPr="00187D14">
        <w:rPr>
          <w:rFonts w:eastAsia="PMingLiU"/>
          <w:szCs w:val="18"/>
          <w:lang w:val="en-US" w:eastAsia="zh-TW"/>
        </w:rPr>
        <w:t>of</w:t>
      </w:r>
      <w:r w:rsidRPr="00187D14">
        <w:rPr>
          <w:rFonts w:eastAsia="PMingLiU"/>
          <w:spacing w:val="-7"/>
          <w:szCs w:val="18"/>
          <w:lang w:val="en-US" w:eastAsia="zh-TW"/>
        </w:rPr>
        <w:t xml:space="preserve"> </w:t>
      </w:r>
      <w:r w:rsidRPr="00187D14">
        <w:rPr>
          <w:rFonts w:eastAsia="PMingLiU"/>
          <w:szCs w:val="18"/>
          <w:lang w:val="en-US" w:eastAsia="zh-TW"/>
        </w:rPr>
        <w:t>group</w:t>
      </w:r>
      <w:r w:rsidRPr="00187D14">
        <w:rPr>
          <w:rFonts w:eastAsia="PMingLiU"/>
          <w:spacing w:val="-7"/>
          <w:szCs w:val="18"/>
          <w:lang w:val="en-US" w:eastAsia="zh-TW"/>
        </w:rPr>
        <w:t xml:space="preserve"> </w:t>
      </w:r>
      <w:r w:rsidRPr="00187D14">
        <w:rPr>
          <w:rFonts w:eastAsia="PMingLiU"/>
          <w:szCs w:val="18"/>
          <w:lang w:val="en-US" w:eastAsia="zh-TW"/>
        </w:rPr>
        <w:t>addressed</w:t>
      </w:r>
      <w:r w:rsidRPr="00187D14">
        <w:rPr>
          <w:rFonts w:eastAsia="PMingLiU"/>
          <w:spacing w:val="-6"/>
          <w:szCs w:val="18"/>
          <w:lang w:val="en-US" w:eastAsia="zh-TW"/>
        </w:rPr>
        <w:t xml:space="preserve"> </w:t>
      </w:r>
      <w:r w:rsidRPr="00187D14">
        <w:rPr>
          <w:rFonts w:eastAsia="PMingLiU"/>
          <w:szCs w:val="18"/>
          <w:lang w:val="en-US" w:eastAsia="zh-TW"/>
        </w:rPr>
        <w:t>frame</w:t>
      </w:r>
      <w:r w:rsidRPr="00187D14">
        <w:rPr>
          <w:rFonts w:eastAsia="PMingLiU"/>
          <w:spacing w:val="-7"/>
          <w:szCs w:val="18"/>
          <w:lang w:val="en-US" w:eastAsia="zh-TW"/>
        </w:rPr>
        <w:t xml:space="preserve"> </w:t>
      </w:r>
      <w:r w:rsidRPr="00187D14">
        <w:rPr>
          <w:rFonts w:eastAsia="PMingLiU"/>
          <w:szCs w:val="18"/>
          <w:lang w:val="en-US" w:eastAsia="zh-TW"/>
        </w:rPr>
        <w:t>for</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7"/>
          <w:szCs w:val="18"/>
          <w:lang w:val="en-US" w:eastAsia="zh-TW"/>
        </w:rPr>
        <w:t xml:space="preserve"> </w:t>
      </w:r>
      <w:r w:rsidRPr="00187D14">
        <w:rPr>
          <w:rFonts w:eastAsia="PMingLiU"/>
          <w:szCs w:val="18"/>
          <w:lang w:val="en-US" w:eastAsia="zh-TW"/>
        </w:rPr>
        <w:t>BSSIDs</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7"/>
          <w:szCs w:val="18"/>
          <w:lang w:val="en-US" w:eastAsia="zh-TW"/>
        </w:rPr>
        <w:t xml:space="preserve"> </w:t>
      </w:r>
      <w:r w:rsidRPr="00187D14">
        <w:rPr>
          <w:rFonts w:eastAsia="PMingLiU"/>
          <w:szCs w:val="18"/>
          <w:lang w:val="en-US" w:eastAsia="zh-TW"/>
        </w:rPr>
        <w:t>the</w:t>
      </w:r>
      <w:r w:rsidRPr="00187D14">
        <w:rPr>
          <w:rFonts w:eastAsia="PMingLiU"/>
          <w:spacing w:val="-5"/>
          <w:szCs w:val="18"/>
          <w:lang w:val="en-US" w:eastAsia="zh-TW"/>
        </w:rPr>
        <w:t xml:space="preserve"> </w:t>
      </w:r>
      <w:r w:rsidRPr="00187D14">
        <w:rPr>
          <w:rFonts w:eastAsia="PMingLiU"/>
          <w:szCs w:val="18"/>
          <w:lang w:val="en-US" w:eastAsia="zh-TW"/>
        </w:rPr>
        <w:t>set</w:t>
      </w:r>
      <w:r w:rsidRPr="00187D14">
        <w:rPr>
          <w:rFonts w:eastAsia="PMingLiU"/>
          <w:spacing w:val="-7"/>
          <w:szCs w:val="18"/>
          <w:lang w:val="en-US" w:eastAsia="zh-TW"/>
        </w:rPr>
        <w:t xml:space="preserve"> </w:t>
      </w:r>
      <w:r w:rsidRPr="00187D14">
        <w:rPr>
          <w:rFonts w:eastAsia="PMingLiU"/>
          <w:szCs w:val="18"/>
          <w:lang w:val="en-US" w:eastAsia="zh-TW"/>
        </w:rPr>
        <w:t>(see</w:t>
      </w:r>
      <w:r w:rsidRPr="00187D14">
        <w:rPr>
          <w:rFonts w:eastAsia="PMingLiU"/>
          <w:spacing w:val="-5"/>
          <w:szCs w:val="18"/>
          <w:lang w:val="en-US" w:eastAsia="zh-TW"/>
        </w:rPr>
        <w:t xml:space="preserve"> </w:t>
      </w:r>
      <w:r w:rsidRPr="00187D14">
        <w:rPr>
          <w:rFonts w:eastAsia="PMingLiU"/>
          <w:szCs w:val="18"/>
          <w:lang w:val="en-US" w:eastAsia="zh-TW"/>
        </w:rPr>
        <w:t>11.1.3.8.5 (Traffic</w:t>
      </w:r>
      <w:r w:rsidRPr="00187D14">
        <w:rPr>
          <w:rFonts w:eastAsia="PMingLiU"/>
          <w:spacing w:val="-6"/>
          <w:szCs w:val="18"/>
          <w:lang w:val="en-US" w:eastAsia="zh-TW"/>
        </w:rPr>
        <w:t xml:space="preserve"> </w:t>
      </w:r>
      <w:r w:rsidRPr="00187D14">
        <w:rPr>
          <w:rFonts w:eastAsia="PMingLiU"/>
          <w:szCs w:val="18"/>
          <w:lang w:val="en-US" w:eastAsia="zh-TW"/>
        </w:rPr>
        <w:t>advertisement</w:t>
      </w:r>
      <w:r w:rsidRPr="00187D14">
        <w:rPr>
          <w:rFonts w:eastAsia="PMingLiU"/>
          <w:spacing w:val="-7"/>
          <w:szCs w:val="18"/>
          <w:lang w:val="en-US" w:eastAsia="zh-TW"/>
        </w:rPr>
        <w:t xml:space="preserve"> </w:t>
      </w:r>
      <w:r w:rsidRPr="00187D14">
        <w:rPr>
          <w:rFonts w:eastAsia="PMingLiU"/>
          <w:szCs w:val="18"/>
          <w:lang w:val="en-US" w:eastAsia="zh-TW"/>
        </w:rPr>
        <w:t>in</w:t>
      </w:r>
      <w:r w:rsidRPr="00187D14">
        <w:rPr>
          <w:rFonts w:eastAsia="PMingLiU"/>
          <w:spacing w:val="-6"/>
          <w:szCs w:val="18"/>
          <w:lang w:val="en-US" w:eastAsia="zh-TW"/>
        </w:rPr>
        <w:t xml:space="preserve"> </w:t>
      </w:r>
      <w:r w:rsidRPr="00187D14">
        <w:rPr>
          <w:rFonts w:eastAsia="PMingLiU"/>
          <w:szCs w:val="18"/>
          <w:lang w:val="en-US" w:eastAsia="zh-TW"/>
        </w:rPr>
        <w:t>a</w:t>
      </w:r>
      <w:r w:rsidRPr="00187D14">
        <w:rPr>
          <w:rFonts w:eastAsia="PMingLiU"/>
          <w:spacing w:val="-6"/>
          <w:szCs w:val="18"/>
          <w:lang w:val="en-US" w:eastAsia="zh-TW"/>
        </w:rPr>
        <w:t xml:space="preserve"> </w:t>
      </w:r>
      <w:r w:rsidRPr="00187D14">
        <w:rPr>
          <w:rFonts w:eastAsia="PMingLiU"/>
          <w:szCs w:val="18"/>
          <w:lang w:val="en-US" w:eastAsia="zh-TW"/>
        </w:rPr>
        <w:t>multiple</w:t>
      </w:r>
      <w:r w:rsidRPr="00187D14">
        <w:rPr>
          <w:rFonts w:eastAsia="PMingLiU"/>
          <w:spacing w:val="-6"/>
          <w:szCs w:val="18"/>
          <w:lang w:val="en-US" w:eastAsia="zh-TW"/>
        </w:rPr>
        <w:t xml:space="preserve"> </w:t>
      </w:r>
      <w:r w:rsidRPr="00187D14">
        <w:rPr>
          <w:rFonts w:eastAsia="PMingLiU"/>
          <w:szCs w:val="18"/>
          <w:lang w:val="en-US" w:eastAsia="zh-TW"/>
        </w:rPr>
        <w:t>BSSID set)).</w:t>
      </w:r>
      <w:r w:rsidRPr="00187D14">
        <w:rPr>
          <w:rFonts w:eastAsia="PMingLiU"/>
          <w:spacing w:val="-7"/>
          <w:szCs w:val="18"/>
          <w:lang w:val="en-US" w:eastAsia="zh-TW"/>
        </w:rPr>
        <w:t xml:space="preserve"> </w:t>
      </w:r>
      <w:r w:rsidRPr="00187D14">
        <w:rPr>
          <w:rFonts w:eastAsia="PMingLiU"/>
          <w:szCs w:val="18"/>
          <w:lang w:val="en-US" w:eastAsia="zh-TW"/>
        </w:rPr>
        <w:t>As</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5"/>
          <w:szCs w:val="18"/>
          <w:lang w:val="en-US" w:eastAsia="zh-TW"/>
        </w:rPr>
        <w:t xml:space="preserve"> </w:t>
      </w:r>
      <w:r w:rsidRPr="00187D14">
        <w:rPr>
          <w:rFonts w:eastAsia="PMingLiU"/>
          <w:szCs w:val="18"/>
          <w:lang w:val="en-US" w:eastAsia="zh-TW"/>
        </w:rPr>
        <w:t>result,</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4"/>
          <w:szCs w:val="18"/>
          <w:lang w:val="en-US" w:eastAsia="zh-TW"/>
        </w:rPr>
        <w:t xml:space="preserve"> </w:t>
      </w:r>
      <w:r w:rsidRPr="00187D14">
        <w:rPr>
          <w:rFonts w:eastAsia="PMingLiU"/>
          <w:szCs w:val="18"/>
          <w:lang w:val="en-US" w:eastAsia="zh-TW"/>
        </w:rPr>
        <w:t>affiliated</w:t>
      </w:r>
      <w:r w:rsidRPr="00187D14">
        <w:rPr>
          <w:rFonts w:eastAsia="PMingLiU"/>
          <w:spacing w:val="-5"/>
          <w:szCs w:val="18"/>
          <w:lang w:val="en-US" w:eastAsia="zh-TW"/>
        </w:rPr>
        <w:t xml:space="preserve"> </w:t>
      </w:r>
      <w:r w:rsidRPr="00187D14">
        <w:rPr>
          <w:rFonts w:eastAsia="PMingLiU"/>
          <w:szCs w:val="18"/>
          <w:lang w:val="en-US" w:eastAsia="zh-TW"/>
        </w:rPr>
        <w:t>with</w:t>
      </w:r>
      <w:r w:rsidRPr="00187D14">
        <w:rPr>
          <w:rFonts w:eastAsia="PMingLiU"/>
          <w:spacing w:val="-5"/>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does</w:t>
      </w:r>
      <w:r w:rsidRPr="00187D14">
        <w:rPr>
          <w:rFonts w:eastAsia="PMingLiU"/>
          <w:spacing w:val="-5"/>
          <w:szCs w:val="18"/>
          <w:lang w:val="en-US" w:eastAsia="zh-TW"/>
        </w:rPr>
        <w:t xml:space="preserve"> </w:t>
      </w:r>
      <w:r w:rsidRPr="00187D14">
        <w:rPr>
          <w:rFonts w:eastAsia="PMingLiU"/>
          <w:szCs w:val="18"/>
          <w:lang w:val="en-US" w:eastAsia="zh-TW"/>
        </w:rPr>
        <w:t>not</w:t>
      </w:r>
      <w:r w:rsidRPr="00187D14">
        <w:rPr>
          <w:rFonts w:eastAsia="PMingLiU"/>
          <w:spacing w:val="-5"/>
          <w:szCs w:val="18"/>
          <w:lang w:val="en-US" w:eastAsia="zh-TW"/>
        </w:rPr>
        <w:t xml:space="preserve"> </w:t>
      </w:r>
      <w:r w:rsidRPr="00187D14">
        <w:rPr>
          <w:rFonts w:eastAsia="PMingLiU"/>
          <w:szCs w:val="18"/>
          <w:lang w:val="en-US" w:eastAsia="zh-TW"/>
        </w:rPr>
        <w:t>assign,</w:t>
      </w:r>
      <w:r w:rsidRPr="00187D14">
        <w:rPr>
          <w:rFonts w:eastAsia="PMingLiU"/>
          <w:spacing w:val="-5"/>
          <w:szCs w:val="18"/>
          <w:lang w:val="en-US" w:eastAsia="zh-TW"/>
        </w:rPr>
        <w:t xml:space="preserve"> </w:t>
      </w:r>
      <w:r w:rsidRPr="00187D14">
        <w:rPr>
          <w:rFonts w:eastAsia="PMingLiU"/>
          <w:szCs w:val="18"/>
          <w:lang w:val="en-US" w:eastAsia="zh-TW"/>
        </w:rPr>
        <w:t>to</w:t>
      </w:r>
      <w:r w:rsidRPr="00187D14">
        <w:rPr>
          <w:rFonts w:eastAsia="PMingLiU"/>
          <w:spacing w:val="-5"/>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5"/>
          <w:szCs w:val="18"/>
          <w:lang w:val="en-US" w:eastAsia="zh-TW"/>
        </w:rPr>
        <w:t xml:space="preserve"> </w:t>
      </w:r>
      <w:r w:rsidRPr="00187D14">
        <w:rPr>
          <w:rFonts w:eastAsia="PMingLiU"/>
          <w:szCs w:val="18"/>
          <w:lang w:val="en-US" w:eastAsia="zh-TW"/>
        </w:rPr>
        <w:t>MLD,</w:t>
      </w:r>
      <w:r w:rsidRPr="00187D14">
        <w:rPr>
          <w:rFonts w:eastAsia="PMingLiU"/>
          <w:spacing w:val="-6"/>
          <w:szCs w:val="18"/>
          <w:lang w:val="en-US" w:eastAsia="zh-TW"/>
        </w:rPr>
        <w:t xml:space="preserve"> </w:t>
      </w:r>
      <w:r w:rsidRPr="00187D14">
        <w:rPr>
          <w:rFonts w:eastAsia="PMingLiU"/>
          <w:szCs w:val="18"/>
          <w:lang w:val="en-US" w:eastAsia="zh-TW"/>
        </w:rPr>
        <w:t>an</w:t>
      </w:r>
      <w:r w:rsidRPr="00187D14">
        <w:rPr>
          <w:rFonts w:eastAsia="PMingLiU"/>
          <w:spacing w:val="-5"/>
          <w:szCs w:val="18"/>
          <w:lang w:val="en-US" w:eastAsia="zh-TW"/>
        </w:rPr>
        <w:t xml:space="preserve"> </w:t>
      </w:r>
      <w:r w:rsidRPr="00187D14">
        <w:rPr>
          <w:rFonts w:eastAsia="PMingLiU"/>
          <w:szCs w:val="18"/>
          <w:lang w:val="en-US" w:eastAsia="zh-TW"/>
        </w:rPr>
        <w:t>AID</w:t>
      </w:r>
      <w:r w:rsidRPr="00187D14">
        <w:rPr>
          <w:rFonts w:eastAsia="PMingLiU"/>
          <w:spacing w:val="-5"/>
          <w:szCs w:val="18"/>
          <w:lang w:val="en-US" w:eastAsia="zh-TW"/>
        </w:rPr>
        <w:t xml:space="preserve"> </w:t>
      </w:r>
      <w:r w:rsidRPr="00187D14">
        <w:rPr>
          <w:rFonts w:eastAsia="PMingLiU"/>
          <w:szCs w:val="18"/>
          <w:lang w:val="en-US" w:eastAsia="zh-TW"/>
        </w:rPr>
        <w:t>value</w:t>
      </w:r>
      <w:r w:rsidRPr="00187D14">
        <w:rPr>
          <w:rFonts w:eastAsia="PMingLiU"/>
          <w:spacing w:val="-5"/>
          <w:szCs w:val="18"/>
          <w:lang w:val="en-US" w:eastAsia="zh-TW"/>
        </w:rPr>
        <w:t xml:space="preserve"> </w:t>
      </w:r>
      <w:r w:rsidRPr="00187D14">
        <w:rPr>
          <w:rFonts w:eastAsia="PMingLiU"/>
          <w:szCs w:val="18"/>
          <w:lang w:val="en-US" w:eastAsia="zh-TW"/>
        </w:rPr>
        <w:t>that</w:t>
      </w:r>
      <w:r w:rsidRPr="00187D14">
        <w:rPr>
          <w:rFonts w:eastAsia="PMingLiU"/>
          <w:spacing w:val="-5"/>
          <w:szCs w:val="18"/>
          <w:lang w:val="en-US" w:eastAsia="zh-TW"/>
        </w:rPr>
        <w:t xml:space="preserve"> </w:t>
      </w:r>
      <w:r w:rsidRPr="00187D14">
        <w:rPr>
          <w:rFonts w:eastAsia="PMingLiU"/>
          <w:szCs w:val="18"/>
          <w:lang w:val="en-US" w:eastAsia="zh-TW"/>
        </w:rPr>
        <w:t>is</w:t>
      </w:r>
      <w:r w:rsidRPr="00187D14">
        <w:rPr>
          <w:rFonts w:eastAsia="PMingLiU"/>
          <w:spacing w:val="-5"/>
          <w:szCs w:val="18"/>
          <w:lang w:val="en-US" w:eastAsia="zh-TW"/>
        </w:rPr>
        <w:t xml:space="preserve"> </w:t>
      </w:r>
      <w:r w:rsidRPr="00187D14">
        <w:rPr>
          <w:rFonts w:eastAsia="PMingLiU"/>
          <w:szCs w:val="18"/>
          <w:lang w:val="en-US" w:eastAsia="zh-TW"/>
        </w:rPr>
        <w:t>less</w:t>
      </w:r>
      <w:r w:rsidRPr="00187D14">
        <w:rPr>
          <w:rFonts w:eastAsia="PMingLiU"/>
          <w:spacing w:val="-5"/>
          <w:szCs w:val="18"/>
          <w:lang w:val="en-US" w:eastAsia="zh-TW"/>
        </w:rPr>
        <w:t xml:space="preserve"> </w:t>
      </w:r>
      <w:r w:rsidRPr="00187D14">
        <w:rPr>
          <w:rFonts w:eastAsia="PMingLiU"/>
          <w:szCs w:val="18"/>
          <w:lang w:val="en-US" w:eastAsia="zh-TW"/>
        </w:rPr>
        <w:t>than</w:t>
      </w:r>
      <w:r w:rsidRPr="00187D14">
        <w:rPr>
          <w:rFonts w:eastAsia="PMingLiU"/>
          <w:spacing w:val="-4"/>
          <w:szCs w:val="18"/>
          <w:lang w:val="en-US" w:eastAsia="zh-TW"/>
        </w:rPr>
        <w:t xml:space="preserve"> </w:t>
      </w:r>
      <w:r w:rsidRPr="00187D14">
        <w:rPr>
          <w:rFonts w:eastAsia="PMingLiU"/>
          <w:spacing w:val="-5"/>
          <w:szCs w:val="18"/>
          <w:lang w:val="en-US" w:eastAsia="zh-TW"/>
        </w:rPr>
        <w:t>2</w:t>
      </w:r>
      <w:r w:rsidRPr="00187D14">
        <w:rPr>
          <w:rFonts w:eastAsia="PMingLiU"/>
          <w:i/>
          <w:iCs/>
          <w:spacing w:val="-5"/>
          <w:position w:val="7"/>
          <w:sz w:val="14"/>
          <w:szCs w:val="14"/>
          <w:lang w:val="en-US" w:eastAsia="zh-TW"/>
        </w:rPr>
        <w:t>N</w:t>
      </w:r>
    </w:p>
    <w:p w14:paraId="0E3BFE3F" w14:textId="77777777" w:rsidR="00187D14" w:rsidRPr="00187D14" w:rsidRDefault="00187D14" w:rsidP="00187D14">
      <w:pPr>
        <w:widowControl w:val="0"/>
        <w:kinsoku w:val="0"/>
        <w:overflowPunct w:val="0"/>
        <w:autoSpaceDE w:val="0"/>
        <w:autoSpaceDN w:val="0"/>
        <w:adjustRightInd w:val="0"/>
        <w:spacing w:before="114" w:line="232" w:lineRule="auto"/>
        <w:ind w:right="157"/>
        <w:jc w:val="both"/>
        <w:rPr>
          <w:rFonts w:eastAsia="PMingLiU"/>
          <w:szCs w:val="18"/>
          <w:lang w:val="en-US" w:eastAsia="zh-TW"/>
        </w:rPr>
      </w:pPr>
      <w:r w:rsidRPr="00187D14">
        <w:rPr>
          <w:rFonts w:eastAsia="PMingLiU"/>
          <w:szCs w:val="18"/>
          <w:lang w:val="en-US" w:eastAsia="zh-TW"/>
        </w:rPr>
        <w:t xml:space="preserve">where </w:t>
      </w:r>
      <w:r w:rsidRPr="00187D14">
        <w:rPr>
          <w:rFonts w:eastAsia="PMingLiU"/>
          <w:i/>
          <w:iCs/>
          <w:szCs w:val="18"/>
          <w:lang w:val="en-US" w:eastAsia="zh-TW"/>
        </w:rPr>
        <w:t xml:space="preserve">N </w:t>
      </w:r>
      <w:r w:rsidRPr="00187D14">
        <w:rPr>
          <w:rFonts w:eastAsia="PMingLiU"/>
          <w:szCs w:val="18"/>
          <w:lang w:val="en-US" w:eastAsia="zh-TW"/>
        </w:rPr>
        <w:t xml:space="preserve">is the maximum of the value carried in the </w:t>
      </w:r>
      <w:proofErr w:type="spellStart"/>
      <w:r w:rsidRPr="00187D14">
        <w:rPr>
          <w:rFonts w:eastAsia="PMingLiU"/>
          <w:szCs w:val="18"/>
          <w:lang w:val="en-US" w:eastAsia="zh-TW"/>
        </w:rPr>
        <w:t>MaxBSSID</w:t>
      </w:r>
      <w:proofErr w:type="spellEnd"/>
      <w:r w:rsidRPr="00187D14">
        <w:rPr>
          <w:rFonts w:eastAsia="PMingLiU"/>
          <w:szCs w:val="18"/>
          <w:lang w:val="en-US" w:eastAsia="zh-TW"/>
        </w:rPr>
        <w:t xml:space="preserve"> Indicator (</w:t>
      </w:r>
      <w:r w:rsidRPr="00187D14">
        <w:rPr>
          <w:rFonts w:eastAsia="PMingLiU"/>
          <w:i/>
          <w:iCs/>
          <w:szCs w:val="18"/>
          <w:lang w:val="en-US" w:eastAsia="zh-TW"/>
        </w:rPr>
        <w:t>n</w:t>
      </w:r>
      <w:r w:rsidRPr="00187D14">
        <w:rPr>
          <w:rFonts w:eastAsia="PMingLiU"/>
          <w:szCs w:val="18"/>
          <w:lang w:val="en-US" w:eastAsia="zh-TW"/>
        </w:rPr>
        <w:t>) field of the Multiple BSSID element corresponding to each link that is accepted as part of the multi-link (re)setup where the AP affiliated with the AP MLD belongs to a multiple BSSID set.</w:t>
      </w:r>
    </w:p>
    <w:p w14:paraId="2E9563C5" w14:textId="77777777" w:rsidR="00187D14" w:rsidRPr="00187D14" w:rsidRDefault="00187D14" w:rsidP="00187D14">
      <w:pPr>
        <w:widowControl w:val="0"/>
        <w:kinsoku w:val="0"/>
        <w:overflowPunct w:val="0"/>
        <w:autoSpaceDE w:val="0"/>
        <w:autoSpaceDN w:val="0"/>
        <w:adjustRightInd w:val="0"/>
        <w:spacing w:before="8"/>
        <w:rPr>
          <w:rFonts w:eastAsia="PMingLiU"/>
          <w:sz w:val="19"/>
          <w:szCs w:val="19"/>
          <w:lang w:val="en-US" w:eastAsia="zh-TW"/>
        </w:rPr>
      </w:pPr>
    </w:p>
    <w:p w14:paraId="34214ED7"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 xml:space="preserve">After successful multi-link (re)setup between a non-AP MLD and an AP MLD, the non-AP MLD is associated with the AP MLD following the (re)association procedure between MLDs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association) (i.e., in State</w:t>
      </w:r>
      <w:r w:rsidRPr="00187D14">
        <w:rPr>
          <w:rFonts w:eastAsia="PMingLiU"/>
          <w:spacing w:val="-5"/>
          <w:sz w:val="20"/>
          <w:lang w:val="en-US" w:eastAsia="zh-TW"/>
        </w:rPr>
        <w:t xml:space="preserve"> </w:t>
      </w:r>
      <w:r w:rsidRPr="00187D14">
        <w:rPr>
          <w:rFonts w:eastAsia="PMingLiU"/>
          <w:sz w:val="20"/>
          <w:lang w:val="en-US" w:eastAsia="zh-TW"/>
        </w:rPr>
        <w:t>3 or State</w:t>
      </w:r>
      <w:r w:rsidRPr="00187D14">
        <w:rPr>
          <w:rFonts w:eastAsia="PMingLiU"/>
          <w:spacing w:val="-5"/>
          <w:sz w:val="20"/>
          <w:lang w:val="en-US" w:eastAsia="zh-TW"/>
        </w:rPr>
        <w:t xml:space="preserve"> </w:t>
      </w:r>
      <w:r w:rsidRPr="00187D14">
        <w:rPr>
          <w:rFonts w:eastAsia="PMingLiU"/>
          <w:sz w:val="20"/>
          <w:lang w:val="en-US" w:eastAsia="zh-TW"/>
        </w:rPr>
        <w:t xml:space="preserve">4, see 11.3.2 (State variables)), and the non-AP MLD and the AP MLD set up link(s) for multi-link operation (see </w:t>
      </w:r>
      <w:hyperlink w:anchor="bookmark10" w:history="1">
        <w:r w:rsidRPr="00187D14">
          <w:rPr>
            <w:rFonts w:eastAsia="PMingLiU"/>
            <w:sz w:val="20"/>
            <w:lang w:val="en-US" w:eastAsia="zh-TW"/>
          </w:rPr>
          <w:t>35.3 (Multi-link</w:t>
        </w:r>
      </w:hyperlink>
      <w:r w:rsidRPr="00187D14">
        <w:rPr>
          <w:rFonts w:eastAsia="PMingLiU"/>
          <w:sz w:val="20"/>
          <w:lang w:val="en-US" w:eastAsia="zh-TW"/>
        </w:rPr>
        <w:t xml:space="preserve"> </w:t>
      </w:r>
      <w:hyperlink w:anchor="bookmark10" w:history="1">
        <w:r w:rsidRPr="00187D14">
          <w:rPr>
            <w:rFonts w:eastAsia="PMingLiU"/>
            <w:spacing w:val="-2"/>
            <w:sz w:val="20"/>
            <w:lang w:val="en-US" w:eastAsia="zh-TW"/>
          </w:rPr>
          <w:t>operation)</w:t>
        </w:r>
      </w:hyperlink>
      <w:r w:rsidRPr="00187D14">
        <w:rPr>
          <w:rFonts w:eastAsia="PMingLiU"/>
          <w:spacing w:val="-2"/>
          <w:sz w:val="20"/>
          <w:lang w:val="en-US" w:eastAsia="zh-TW"/>
        </w:rPr>
        <w:t>.</w:t>
      </w:r>
    </w:p>
    <w:p w14:paraId="7CDA5283" w14:textId="77777777" w:rsidR="00187D14" w:rsidRPr="00187D14" w:rsidRDefault="00187D14" w:rsidP="00187D14">
      <w:pPr>
        <w:widowControl w:val="0"/>
        <w:kinsoku w:val="0"/>
        <w:overflowPunct w:val="0"/>
        <w:autoSpaceDE w:val="0"/>
        <w:autoSpaceDN w:val="0"/>
        <w:adjustRightInd w:val="0"/>
        <w:spacing w:before="3"/>
        <w:rPr>
          <w:rFonts w:eastAsia="PMingLiU"/>
          <w:sz w:val="21"/>
          <w:szCs w:val="21"/>
          <w:lang w:val="en-US" w:eastAsia="zh-TW"/>
        </w:rPr>
      </w:pPr>
    </w:p>
    <w:p w14:paraId="5E9C6592"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30F18727"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p w14:paraId="3CDAB956" w14:textId="45D94325" w:rsidR="00187D14" w:rsidRPr="00187D14" w:rsidRDefault="00187D14" w:rsidP="00187D14">
      <w:pPr>
        <w:widowControl w:val="0"/>
        <w:kinsoku w:val="0"/>
        <w:overflowPunct w:val="0"/>
        <w:autoSpaceDE w:val="0"/>
        <w:autoSpaceDN w:val="0"/>
        <w:adjustRightInd w:val="0"/>
        <w:spacing w:line="264" w:lineRule="auto"/>
        <w:ind w:right="156"/>
        <w:jc w:val="both"/>
        <w:rPr>
          <w:rFonts w:eastAsia="PMingLiU"/>
          <w:spacing w:val="-2"/>
          <w:szCs w:val="18"/>
          <w:lang w:val="en-US" w:eastAsia="zh-TW"/>
        </w:rPr>
      </w:pPr>
      <w:r w:rsidRPr="00187D14">
        <w:rPr>
          <w:rFonts w:eastAsia="PMingLiU"/>
          <w:szCs w:val="18"/>
          <w:lang w:val="en-US" w:eastAsia="zh-TW"/>
        </w:rPr>
        <w:t xml:space="preserve">NOTE </w:t>
      </w:r>
      <w:del w:id="64" w:author="Huang, Po-kai" w:date="2023-03-08T08:58:00Z">
        <w:r w:rsidRPr="00187D14" w:rsidDel="009B4C83">
          <w:rPr>
            <w:rFonts w:eastAsia="PMingLiU"/>
            <w:szCs w:val="18"/>
            <w:lang w:val="en-US" w:eastAsia="zh-TW"/>
          </w:rPr>
          <w:delText>8</w:delText>
        </w:r>
      </w:del>
      <w:ins w:id="65" w:author="Huang, Po-kai" w:date="2023-03-08T08:58:00Z">
        <w:r w:rsidR="009B4C83">
          <w:rPr>
            <w:rFonts w:eastAsia="PMingLiU"/>
            <w:szCs w:val="18"/>
            <w:lang w:val="en-US" w:eastAsia="zh-TW"/>
          </w:rPr>
          <w:t>7</w:t>
        </w:r>
      </w:ins>
      <w:ins w:id="66" w:author="Huang, Po-kai" w:date="2023-03-08T08:59:00Z">
        <w:r w:rsidR="009B4C83">
          <w:rPr>
            <w:rFonts w:eastAsia="PMingLiU"/>
            <w:szCs w:val="18"/>
            <w:lang w:val="en-US" w:eastAsia="zh-TW"/>
          </w:rPr>
          <w:t>(#17891)</w:t>
        </w:r>
      </w:ins>
      <w:r w:rsidRPr="00187D14">
        <w:rPr>
          <w:rFonts w:eastAsia="PMingLiU"/>
          <w:szCs w:val="18"/>
          <w:lang w:val="en-US" w:eastAsia="zh-TW"/>
        </w:rPr>
        <w:t xml:space="preserve">—The non-AP MLD and the AP MLD have an </w:t>
      </w:r>
      <w:del w:id="67" w:author="Huang, Po-kai" w:date="2023-03-08T08:02:00Z">
        <w:r w:rsidRPr="00187D14" w:rsidDel="00CD46A2">
          <w:rPr>
            <w:rFonts w:eastAsia="PMingLiU"/>
            <w:szCs w:val="18"/>
            <w:lang w:val="en-US" w:eastAsia="zh-TW"/>
          </w:rPr>
          <w:delText xml:space="preserve">MLD </w:delText>
        </w:r>
      </w:del>
      <w:ins w:id="68" w:author="Huang, Po-kai" w:date="2023-03-08T08:02:00Z">
        <w:r w:rsidR="00CD46A2">
          <w:rPr>
            <w:rFonts w:eastAsia="PMingLiU"/>
            <w:szCs w:val="18"/>
            <w:lang w:val="en-US" w:eastAsia="zh-TW"/>
          </w:rPr>
          <w:t>(#1</w:t>
        </w:r>
      </w:ins>
      <w:ins w:id="69" w:author="Huang, Po-kai" w:date="2023-03-08T09:24:00Z">
        <w:r w:rsidR="00F11EF1">
          <w:rPr>
            <w:rFonts w:eastAsia="PMingLiU"/>
            <w:szCs w:val="18"/>
            <w:lang w:val="en-US" w:eastAsia="zh-TW"/>
          </w:rPr>
          <w:t>8278</w:t>
        </w:r>
      </w:ins>
      <w:ins w:id="70" w:author="Huang, Po-kai" w:date="2023-03-08T08:02:00Z">
        <w:r w:rsidR="00CD46A2">
          <w:rPr>
            <w:rFonts w:eastAsia="PMingLiU"/>
            <w:szCs w:val="18"/>
            <w:lang w:val="en-US" w:eastAsia="zh-TW"/>
          </w:rPr>
          <w:t>)</w:t>
        </w:r>
      </w:ins>
      <w:r w:rsidRPr="00187D14">
        <w:rPr>
          <w:rFonts w:eastAsia="PMingLiU"/>
          <w:szCs w:val="18"/>
          <w:lang w:val="en-US" w:eastAsia="zh-TW"/>
        </w:rPr>
        <w:t xml:space="preserve">association (see 11.3 (STA </w:t>
      </w:r>
      <w:proofErr w:type="spellStart"/>
      <w:r w:rsidRPr="00187D14">
        <w:rPr>
          <w:rFonts w:eastAsia="PMingLiU"/>
          <w:szCs w:val="18"/>
          <w:lang w:val="en-US" w:eastAsia="zh-TW"/>
        </w:rPr>
        <w:t>authenticationAuthentication</w:t>
      </w:r>
      <w:proofErr w:type="spellEnd"/>
      <w:r w:rsidRPr="00187D14">
        <w:rPr>
          <w:rFonts w:eastAsia="PMingLiU"/>
          <w:szCs w:val="18"/>
          <w:lang w:val="en-US" w:eastAsia="zh-TW"/>
        </w:rPr>
        <w:t xml:space="preserve"> and association)), and the DS is notified of this mapping between the non-AP MLD and the AP MLD (see 4.5.3.3 </w:t>
      </w:r>
      <w:r w:rsidRPr="00187D14">
        <w:rPr>
          <w:rFonts w:eastAsia="PMingLiU"/>
          <w:spacing w:val="-2"/>
          <w:szCs w:val="18"/>
          <w:lang w:val="en-US" w:eastAsia="zh-TW"/>
        </w:rPr>
        <w:t>(Association)).</w:t>
      </w:r>
    </w:p>
    <w:p w14:paraId="2E04EDBD" w14:textId="77777777" w:rsidR="00187D14" w:rsidRPr="00187D14" w:rsidRDefault="00187D14" w:rsidP="00187D14">
      <w:pPr>
        <w:widowControl w:val="0"/>
        <w:kinsoku w:val="0"/>
        <w:overflowPunct w:val="0"/>
        <w:autoSpaceDE w:val="0"/>
        <w:autoSpaceDN w:val="0"/>
        <w:adjustRightInd w:val="0"/>
        <w:spacing w:before="2"/>
        <w:rPr>
          <w:rFonts w:eastAsia="PMingLiU"/>
          <w:sz w:val="20"/>
          <w:lang w:val="en-US" w:eastAsia="zh-TW"/>
        </w:rPr>
      </w:pPr>
    </w:p>
    <w:p w14:paraId="0E2128CE" w14:textId="77777777" w:rsidR="00187D14" w:rsidRPr="00187D14" w:rsidRDefault="00187D14" w:rsidP="00187D14">
      <w:pPr>
        <w:widowControl w:val="0"/>
        <w:kinsoku w:val="0"/>
        <w:overflowPunct w:val="0"/>
        <w:autoSpaceDE w:val="0"/>
        <w:autoSpaceDN w:val="0"/>
        <w:adjustRightInd w:val="0"/>
        <w:spacing w:line="249" w:lineRule="auto"/>
        <w:ind w:right="156"/>
        <w:jc w:val="both"/>
        <w:rPr>
          <w:rFonts w:eastAsia="PMingLiU"/>
          <w:sz w:val="20"/>
          <w:lang w:val="en-US" w:eastAsia="zh-TW"/>
        </w:rPr>
      </w:pPr>
      <w:r w:rsidRPr="00187D14">
        <w:rPr>
          <w:rFonts w:eastAsia="PMingLiU"/>
          <w:sz w:val="20"/>
          <w:lang w:val="en-US" w:eastAsia="zh-TW"/>
        </w:rPr>
        <w:t>For each setup link, the functionalities between a non-AP STA affiliated with the non-AP MLD and its associated AP affiliated with the AP MLD are enabled unless the functionalities have been extended to the MLD level and specified otherwise.</w:t>
      </w:r>
    </w:p>
    <w:p w14:paraId="292722B5" w14:textId="77777777" w:rsidR="00187D14" w:rsidRPr="00187D14" w:rsidRDefault="00187D14" w:rsidP="00187D14">
      <w:pPr>
        <w:widowControl w:val="0"/>
        <w:kinsoku w:val="0"/>
        <w:overflowPunct w:val="0"/>
        <w:autoSpaceDE w:val="0"/>
        <w:autoSpaceDN w:val="0"/>
        <w:adjustRightInd w:val="0"/>
        <w:spacing w:before="1"/>
        <w:rPr>
          <w:rFonts w:eastAsia="PMingLiU"/>
          <w:sz w:val="21"/>
          <w:szCs w:val="21"/>
          <w:lang w:val="en-US" w:eastAsia="zh-TW"/>
        </w:rPr>
      </w:pPr>
    </w:p>
    <w:p w14:paraId="5D6B3240" w14:textId="711D7325" w:rsidR="00187D14" w:rsidDel="00D85049" w:rsidRDefault="00187D14" w:rsidP="00187D14">
      <w:pPr>
        <w:widowControl w:val="0"/>
        <w:kinsoku w:val="0"/>
        <w:overflowPunct w:val="0"/>
        <w:autoSpaceDE w:val="0"/>
        <w:autoSpaceDN w:val="0"/>
        <w:adjustRightInd w:val="0"/>
        <w:jc w:val="both"/>
        <w:rPr>
          <w:moveFrom w:id="71" w:author="Huang, Po-kai" w:date="2023-03-08T08:20:00Z"/>
          <w:rFonts w:eastAsia="PMingLiU"/>
          <w:spacing w:val="-2"/>
          <w:sz w:val="20"/>
          <w:lang w:val="en-US" w:eastAsia="zh-TW"/>
        </w:rPr>
      </w:pPr>
      <w:moveFromRangeStart w:id="72" w:author="Huang, Po-kai" w:date="2023-03-08T08:20:00Z" w:name="move129156053"/>
      <w:moveFrom w:id="73" w:author="Huang, Po-kai" w:date="2023-03-08T08:20:00Z">
        <w:r w:rsidRPr="00187D14" w:rsidDel="00D85049">
          <w:rPr>
            <w:rFonts w:eastAsia="PMingLiU"/>
            <w:sz w:val="20"/>
            <w:lang w:val="en-US" w:eastAsia="zh-TW"/>
          </w:rPr>
          <w:t>An</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3"/>
            <w:sz w:val="20"/>
            <w:lang w:val="en-US" w:eastAsia="zh-TW"/>
          </w:rPr>
          <w:t xml:space="preserve"> </w:t>
        </w:r>
        <w:r w:rsidRPr="00187D14" w:rsidDel="00D85049">
          <w:rPr>
            <w:rFonts w:eastAsia="PMingLiU"/>
            <w:sz w:val="20"/>
            <w:lang w:val="en-US" w:eastAsia="zh-TW"/>
          </w:rPr>
          <w:t>setup</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shown</w:t>
        </w:r>
        <w:r w:rsidRPr="00187D14" w:rsidDel="00D85049">
          <w:rPr>
            <w:rFonts w:eastAsia="PMingLiU"/>
            <w:spacing w:val="-4"/>
            <w:sz w:val="20"/>
            <w:lang w:val="en-US" w:eastAsia="zh-TW"/>
          </w:rPr>
          <w:t xml:space="preserve"> </w:t>
        </w:r>
        <w:r w:rsidRPr="00187D14" w:rsidDel="00D85049">
          <w:rPr>
            <w:rFonts w:eastAsia="PMingLiU"/>
            <w:sz w:val="20"/>
            <w:lang w:val="en-US" w:eastAsia="zh-TW"/>
          </w:rPr>
          <w:t>in</w:t>
        </w:r>
        <w:r w:rsidRPr="00187D14" w:rsidDel="00D85049">
          <w:rPr>
            <w:rFonts w:eastAsia="PMingLiU"/>
            <w:spacing w:val="-3"/>
            <w:sz w:val="20"/>
            <w:lang w:val="en-US" w:eastAsia="zh-TW"/>
          </w:rPr>
          <w:t xml:space="preserve"> </w:t>
        </w:r>
        <w:r w:rsidR="00000000" w:rsidDel="00D85049">
          <w:fldChar w:fldCharType="begin"/>
        </w:r>
        <w:r w:rsidR="00000000" w:rsidDel="00D85049">
          <w:instrText xml:space="preserve"> HYPERLINK \l "bookmark45" </w:instrText>
        </w:r>
        <w:r w:rsidR="00000000" w:rsidDel="00D85049">
          <w:fldChar w:fldCharType="separate"/>
        </w:r>
        <w:r w:rsidRPr="00187D14" w:rsidDel="00D85049">
          <w:rPr>
            <w:rFonts w:eastAsia="PMingLiU"/>
            <w:sz w:val="20"/>
            <w:lang w:val="en-US" w:eastAsia="zh-TW"/>
          </w:rPr>
          <w:t>Figure</w:t>
        </w:r>
        <w:r w:rsidRPr="00187D14" w:rsidDel="00D85049">
          <w:rPr>
            <w:rFonts w:eastAsia="PMingLiU"/>
            <w:spacing w:val="-5"/>
            <w:sz w:val="20"/>
            <w:lang w:val="en-US" w:eastAsia="zh-TW"/>
          </w:rPr>
          <w:t xml:space="preserve"> </w:t>
        </w:r>
        <w:r w:rsidRPr="00187D14" w:rsidDel="00D85049">
          <w:rPr>
            <w:rFonts w:eastAsia="PMingLiU"/>
            <w:sz w:val="20"/>
            <w:lang w:val="en-US" w:eastAsia="zh-TW"/>
          </w:rPr>
          <w:t>35-13</w:t>
        </w:r>
        <w:r w:rsidRPr="00187D14" w:rsidDel="00D85049">
          <w:rPr>
            <w:rFonts w:eastAsia="PMingLiU"/>
            <w:spacing w:val="-4"/>
            <w:sz w:val="20"/>
            <w:lang w:val="en-US" w:eastAsia="zh-TW"/>
          </w:rPr>
          <w:t xml:space="preserve"> </w:t>
        </w:r>
        <w:r w:rsidRPr="00187D14" w:rsidDel="00D85049">
          <w:rPr>
            <w:rFonts w:eastAsia="PMingLiU"/>
            <w:sz w:val="20"/>
            <w:lang w:val="en-US" w:eastAsia="zh-TW"/>
          </w:rPr>
          <w:t>(Example</w:t>
        </w:r>
        <w:r w:rsidRPr="00187D14" w:rsidDel="00D85049">
          <w:rPr>
            <w:rFonts w:eastAsia="PMingLiU"/>
            <w:spacing w:val="-4"/>
            <w:sz w:val="20"/>
            <w:lang w:val="en-US" w:eastAsia="zh-TW"/>
          </w:rPr>
          <w:t xml:space="preserve"> </w:t>
        </w:r>
        <w:r w:rsidRPr="00187D14" w:rsidDel="00D85049">
          <w:rPr>
            <w:rFonts w:eastAsia="PMingLiU"/>
            <w:sz w:val="20"/>
            <w:lang w:val="en-US" w:eastAsia="zh-TW"/>
          </w:rPr>
          <w:t>of</w:t>
        </w:r>
        <w:r w:rsidRPr="00187D14" w:rsidDel="00D85049">
          <w:rPr>
            <w:rFonts w:eastAsia="PMingLiU"/>
            <w:spacing w:val="-3"/>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pacing w:val="-2"/>
            <w:sz w:val="20"/>
            <w:lang w:val="en-US" w:eastAsia="zh-TW"/>
          </w:rPr>
          <w:t>setup)</w:t>
        </w:r>
        <w:r w:rsidR="00000000" w:rsidDel="00D85049">
          <w:rPr>
            <w:rFonts w:eastAsia="PMingLiU"/>
            <w:spacing w:val="-2"/>
            <w:sz w:val="20"/>
            <w:lang w:val="en-US" w:eastAsia="zh-TW"/>
          </w:rPr>
          <w:fldChar w:fldCharType="end"/>
        </w:r>
        <w:r w:rsidRPr="00187D14" w:rsidDel="00D85049">
          <w:rPr>
            <w:rFonts w:eastAsia="PMingLiU"/>
            <w:spacing w:val="-2"/>
            <w:sz w:val="20"/>
            <w:lang w:val="en-US" w:eastAsia="zh-TW"/>
          </w:rPr>
          <w:t>.</w:t>
        </w:r>
      </w:moveFrom>
    </w:p>
    <w:p w14:paraId="6A71DDCD" w14:textId="11D73520" w:rsidR="00DF765E" w:rsidDel="00D85049" w:rsidRDefault="00DF765E" w:rsidP="00187D14">
      <w:pPr>
        <w:widowControl w:val="0"/>
        <w:kinsoku w:val="0"/>
        <w:overflowPunct w:val="0"/>
        <w:autoSpaceDE w:val="0"/>
        <w:autoSpaceDN w:val="0"/>
        <w:adjustRightInd w:val="0"/>
        <w:jc w:val="both"/>
        <w:rPr>
          <w:moveFrom w:id="74" w:author="Huang, Po-kai" w:date="2023-03-08T08:20:00Z"/>
          <w:rFonts w:eastAsia="PMingLiU"/>
          <w:spacing w:val="-2"/>
          <w:sz w:val="20"/>
          <w:lang w:val="en-US" w:eastAsia="zh-TW"/>
        </w:rPr>
      </w:pPr>
    </w:p>
    <w:p w14:paraId="3286B198" w14:textId="11761A4E" w:rsidR="00DF765E" w:rsidRPr="00187D14" w:rsidDel="00D85049" w:rsidRDefault="00126FD8" w:rsidP="00187D14">
      <w:pPr>
        <w:widowControl w:val="0"/>
        <w:kinsoku w:val="0"/>
        <w:overflowPunct w:val="0"/>
        <w:autoSpaceDE w:val="0"/>
        <w:autoSpaceDN w:val="0"/>
        <w:adjustRightInd w:val="0"/>
        <w:jc w:val="both"/>
        <w:rPr>
          <w:moveFrom w:id="75" w:author="Huang, Po-kai" w:date="2023-03-08T08:20:00Z"/>
          <w:rFonts w:eastAsia="PMingLiU"/>
          <w:spacing w:val="-2"/>
          <w:sz w:val="20"/>
          <w:lang w:val="en-US" w:eastAsia="zh-TW"/>
        </w:rPr>
      </w:pPr>
      <w:moveFrom w:id="76" w:author="Huang, Po-kai" w:date="2023-03-08T08:20:00Z">
        <w:r w:rsidRPr="00126FD8" w:rsidDel="00D85049">
          <w:rPr>
            <w:rFonts w:eastAsia="PMingLiU"/>
            <w:noProof/>
            <w:spacing w:val="-2"/>
            <w:sz w:val="20"/>
            <w:lang w:val="en-US" w:eastAsia="zh-TW"/>
          </w:rPr>
          <w:lastRenderedPageBreak/>
          <w:drawing>
            <wp:inline distT="0" distB="0" distL="0" distR="0" wp14:anchorId="76E01BA9" wp14:editId="119B7E0F">
              <wp:extent cx="5689600" cy="13741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74140"/>
                      </a:xfrm>
                      <a:prstGeom prst="rect">
                        <a:avLst/>
                      </a:prstGeom>
                    </pic:spPr>
                  </pic:pic>
                </a:graphicData>
              </a:graphic>
            </wp:inline>
          </w:drawing>
        </w:r>
      </w:moveFrom>
    </w:p>
    <w:p w14:paraId="74739970" w14:textId="7ADBCC98" w:rsidR="00187D14" w:rsidRPr="00187D14" w:rsidDel="00D85049" w:rsidRDefault="00187D14" w:rsidP="00187D14">
      <w:pPr>
        <w:widowControl w:val="0"/>
        <w:kinsoku w:val="0"/>
        <w:overflowPunct w:val="0"/>
        <w:autoSpaceDE w:val="0"/>
        <w:autoSpaceDN w:val="0"/>
        <w:adjustRightInd w:val="0"/>
        <w:rPr>
          <w:moveFrom w:id="77" w:author="Huang, Po-kai" w:date="2023-03-08T08:20:00Z"/>
          <w:rFonts w:eastAsia="PMingLiU"/>
          <w:sz w:val="20"/>
          <w:lang w:val="en-US" w:eastAsia="zh-TW"/>
        </w:rPr>
      </w:pPr>
    </w:p>
    <w:p w14:paraId="6ABBDDD2" w14:textId="56660790" w:rsidR="00DF765E" w:rsidRPr="00DF765E" w:rsidDel="00D85049" w:rsidRDefault="00DF765E" w:rsidP="00DF765E">
      <w:pPr>
        <w:widowControl w:val="0"/>
        <w:kinsoku w:val="0"/>
        <w:overflowPunct w:val="0"/>
        <w:autoSpaceDE w:val="0"/>
        <w:autoSpaceDN w:val="0"/>
        <w:adjustRightInd w:val="0"/>
        <w:spacing w:before="92"/>
        <w:ind w:left="160" w:right="148"/>
        <w:jc w:val="center"/>
        <w:outlineLvl w:val="5"/>
        <w:rPr>
          <w:moveFrom w:id="78" w:author="Huang, Po-kai" w:date="2023-03-08T08:20:00Z"/>
          <w:rFonts w:ascii="Arial" w:eastAsia="PMingLiU" w:hAnsi="Arial" w:cs="Arial"/>
          <w:b/>
          <w:bCs/>
          <w:spacing w:val="-2"/>
          <w:sz w:val="20"/>
          <w:lang w:val="en-US" w:eastAsia="zh-TW"/>
        </w:rPr>
      </w:pPr>
      <w:moveFrom w:id="79" w:author="Huang, Po-kai" w:date="2023-03-08T08:20:00Z">
        <w:r w:rsidRPr="00DF765E" w:rsidDel="00D85049">
          <w:rPr>
            <w:rFonts w:ascii="Arial" w:eastAsia="PMingLiU" w:hAnsi="Arial" w:cs="Arial"/>
            <w:b/>
            <w:bCs/>
            <w:sz w:val="20"/>
            <w:lang w:val="en-US" w:eastAsia="zh-TW"/>
          </w:rPr>
          <w:t>Figure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35-13—Example</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of</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z w:val="20"/>
            <w:lang w:val="en-US" w:eastAsia="zh-TW"/>
          </w:rPr>
          <w:t>multi-link</w:t>
        </w:r>
        <w:r w:rsidRPr="00DF765E" w:rsidDel="00D85049">
          <w:rPr>
            <w:rFonts w:ascii="Arial" w:eastAsia="PMingLiU" w:hAnsi="Arial" w:cs="Arial"/>
            <w:b/>
            <w:bCs/>
            <w:spacing w:val="-9"/>
            <w:sz w:val="20"/>
            <w:lang w:val="en-US" w:eastAsia="zh-TW"/>
          </w:rPr>
          <w:t xml:space="preserve"> </w:t>
        </w:r>
        <w:r w:rsidRPr="00DF765E" w:rsidDel="00D85049">
          <w:rPr>
            <w:rFonts w:ascii="Arial" w:eastAsia="PMingLiU" w:hAnsi="Arial" w:cs="Arial"/>
            <w:b/>
            <w:bCs/>
            <w:spacing w:val="-2"/>
            <w:sz w:val="20"/>
            <w:lang w:val="en-US" w:eastAsia="zh-TW"/>
          </w:rPr>
          <w:t>setup</w:t>
        </w:r>
      </w:moveFrom>
    </w:p>
    <w:p w14:paraId="6BB7C09C" w14:textId="233D012C" w:rsidR="00187D14" w:rsidRPr="00187D14" w:rsidDel="00D85049" w:rsidRDefault="00187D14" w:rsidP="00187D14">
      <w:pPr>
        <w:widowControl w:val="0"/>
        <w:kinsoku w:val="0"/>
        <w:overflowPunct w:val="0"/>
        <w:autoSpaceDE w:val="0"/>
        <w:autoSpaceDN w:val="0"/>
        <w:adjustRightInd w:val="0"/>
        <w:rPr>
          <w:moveFrom w:id="80" w:author="Huang, Po-kai" w:date="2023-03-08T08:20:00Z"/>
          <w:rFonts w:ascii="Arial" w:eastAsia="PMingLiU" w:hAnsi="Arial" w:cs="Arial"/>
          <w:b/>
          <w:bCs/>
          <w:sz w:val="20"/>
          <w:lang w:val="en-US" w:eastAsia="zh-TW"/>
        </w:rPr>
      </w:pPr>
    </w:p>
    <w:p w14:paraId="036500A9" w14:textId="7662B100" w:rsidR="00187D14" w:rsidRPr="00187D14" w:rsidDel="00D85049" w:rsidRDefault="00187D14" w:rsidP="00187D14">
      <w:pPr>
        <w:widowControl w:val="0"/>
        <w:kinsoku w:val="0"/>
        <w:overflowPunct w:val="0"/>
        <w:autoSpaceDE w:val="0"/>
        <w:autoSpaceDN w:val="0"/>
        <w:adjustRightInd w:val="0"/>
        <w:spacing w:before="8"/>
        <w:rPr>
          <w:moveFrom w:id="81" w:author="Huang, Po-kai" w:date="2023-03-08T08:20:00Z"/>
          <w:rFonts w:ascii="Arial" w:eastAsia="PMingLiU" w:hAnsi="Arial" w:cs="Arial"/>
          <w:b/>
          <w:bCs/>
          <w:sz w:val="20"/>
          <w:lang w:val="en-US" w:eastAsia="zh-TW"/>
        </w:rPr>
      </w:pPr>
    </w:p>
    <w:p w14:paraId="565DBFA2" w14:textId="0CBBBE14" w:rsidR="00187D14" w:rsidRPr="00D85049" w:rsidDel="00D85049" w:rsidRDefault="00187D14" w:rsidP="00D85049">
      <w:pPr>
        <w:widowControl w:val="0"/>
        <w:kinsoku w:val="0"/>
        <w:overflowPunct w:val="0"/>
        <w:autoSpaceDE w:val="0"/>
        <w:autoSpaceDN w:val="0"/>
        <w:adjustRightInd w:val="0"/>
        <w:spacing w:before="1" w:line="249" w:lineRule="auto"/>
        <w:ind w:right="155"/>
        <w:jc w:val="both"/>
        <w:rPr>
          <w:moveFrom w:id="82" w:author="Huang, Po-kai" w:date="2023-03-08T08:20:00Z"/>
          <w:rFonts w:eastAsia="PMingLiU"/>
          <w:spacing w:val="-4"/>
          <w:sz w:val="20"/>
          <w:lang w:val="en-US" w:eastAsia="zh-TW"/>
        </w:rPr>
      </w:pPr>
      <w:moveFrom w:id="83" w:author="Huang, Po-kai" w:date="2023-03-08T08:20:00Z">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this example, the 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has</w:t>
        </w:r>
        <w:r w:rsidRPr="00187D14" w:rsidDel="00D85049">
          <w:rPr>
            <w:rFonts w:eastAsia="PMingLiU"/>
            <w:spacing w:val="-2"/>
            <w:sz w:val="20"/>
            <w:lang w:val="en-US" w:eastAsia="zh-TW"/>
          </w:rPr>
          <w:t xml:space="preserve"> </w:t>
        </w:r>
        <w:r w:rsidRPr="00187D14" w:rsidDel="00D85049">
          <w:rPr>
            <w:rFonts w:eastAsia="PMingLiU"/>
            <w:sz w:val="20"/>
            <w:lang w:val="en-US" w:eastAsia="zh-TW"/>
          </w:rPr>
          <w:t>three</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APs:</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2"/>
            <w:sz w:val="20"/>
            <w:lang w:val="en-US" w:eastAsia="zh-TW"/>
          </w:rPr>
          <w:t xml:space="preserve"> </w:t>
        </w:r>
        <w:r w:rsidRPr="00187D14" w:rsidDel="00D85049">
          <w:rPr>
            <w:rFonts w:eastAsia="PMingLiU"/>
            <w:sz w:val="20"/>
            <w:lang w:val="en-US" w:eastAsia="zh-TW"/>
          </w:rPr>
          <w:t>the 2.4</w:t>
        </w:r>
        <w:r w:rsidRPr="00187D14" w:rsidDel="00D85049">
          <w:rPr>
            <w:rFonts w:eastAsia="PMingLiU"/>
            <w:spacing w:val="-3"/>
            <w:sz w:val="20"/>
            <w:lang w:val="en-US" w:eastAsia="zh-TW"/>
          </w:rPr>
          <w:t xml:space="preserve"> </w:t>
        </w:r>
        <w:r w:rsidRPr="00187D14" w:rsidDel="00D85049">
          <w:rPr>
            <w:rFonts w:eastAsia="PMingLiU"/>
            <w:sz w:val="20"/>
            <w:lang w:val="en-US" w:eastAsia="zh-TW"/>
          </w:rPr>
          <w:t>GHz</w:t>
        </w:r>
        <w:r w:rsidRPr="00187D14" w:rsidDel="00D85049">
          <w:rPr>
            <w:rFonts w:eastAsia="PMingLiU"/>
            <w:spacing w:val="-1"/>
            <w:sz w:val="20"/>
            <w:lang w:val="en-US" w:eastAsia="zh-TW"/>
          </w:rPr>
          <w:t xml:space="preserve"> </w:t>
        </w:r>
        <w:r w:rsidRPr="00187D14" w:rsidDel="00D85049">
          <w:rPr>
            <w:rFonts w:eastAsia="PMingLiU"/>
            <w:sz w:val="20"/>
            <w:lang w:val="en-US" w:eastAsia="zh-TW"/>
          </w:rPr>
          <w:t>band,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 2</w:t>
        </w:r>
        <w:r w:rsidRPr="00187D14" w:rsidDel="00D85049">
          <w:rPr>
            <w:rFonts w:eastAsia="PMingLiU"/>
            <w:spacing w:val="-1"/>
            <w:sz w:val="20"/>
            <w:lang w:val="en-US" w:eastAsia="zh-TW"/>
          </w:rPr>
          <w:t xml:space="preserve"> </w:t>
        </w:r>
        <w:r w:rsidRPr="00187D14" w:rsidDel="00D85049">
          <w:rPr>
            <w:rFonts w:eastAsia="PMingLiU"/>
            <w:sz w:val="20"/>
            <w:lang w:val="en-US" w:eastAsia="zh-TW"/>
          </w:rPr>
          <w:t>operates</w:t>
        </w:r>
        <w:r w:rsidRPr="00187D14" w:rsidDel="00D85049">
          <w:rPr>
            <w:rFonts w:eastAsia="PMingLiU"/>
            <w:spacing w:val="-2"/>
            <w:sz w:val="20"/>
            <w:lang w:val="en-US" w:eastAsia="zh-TW"/>
          </w:rPr>
          <w:t xml:space="preserve"> </w:t>
        </w:r>
        <w:r w:rsidRPr="00187D14" w:rsidDel="00D85049">
          <w:rPr>
            <w:rFonts w:eastAsia="PMingLiU"/>
            <w:sz w:val="20"/>
            <w:lang w:val="en-US" w:eastAsia="zh-TW"/>
          </w:rPr>
          <w:t>in the 5</w:t>
        </w:r>
        <w:r w:rsidRPr="00187D14" w:rsidDel="00D85049">
          <w:rPr>
            <w:rFonts w:eastAsia="PMingLiU"/>
            <w:spacing w:val="-2"/>
            <w:sz w:val="20"/>
            <w:lang w:val="en-US" w:eastAsia="zh-TW"/>
          </w:rPr>
          <w:t xml:space="preserve"> </w:t>
        </w:r>
        <w:r w:rsidRPr="00187D14" w:rsidDel="00D85049">
          <w:rPr>
            <w:rFonts w:eastAsia="PMingLiU"/>
            <w:sz w:val="20"/>
            <w:lang w:val="en-US" w:eastAsia="zh-TW"/>
          </w:rPr>
          <w:t>GHz band, and AP 3 operates in the 6</w:t>
        </w:r>
        <w:r w:rsidRPr="00187D14" w:rsidDel="00D85049">
          <w:rPr>
            <w:rFonts w:eastAsia="PMingLiU"/>
            <w:spacing w:val="-1"/>
            <w:sz w:val="20"/>
            <w:lang w:val="en-US" w:eastAsia="zh-TW"/>
          </w:rPr>
          <w:t xml:space="preserve"> </w:t>
        </w:r>
        <w:r w:rsidRPr="00187D14" w:rsidDel="00D85049">
          <w:rPr>
            <w:rFonts w:eastAsia="PMingLiU"/>
            <w:sz w:val="20"/>
            <w:lang w:val="en-US" w:eastAsia="zh-TW"/>
          </w:rPr>
          <w:t>GHz band. Non-AP MLD initiates the multi-link setup procedure</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1"/>
            <w:sz w:val="20"/>
            <w:lang w:val="en-US" w:eastAsia="zh-TW"/>
          </w:rPr>
          <w:t xml:space="preserve"> </w:t>
        </w:r>
        <w:r w:rsidRPr="00187D14" w:rsidDel="00D85049">
          <w:rPr>
            <w:rFonts w:eastAsia="PMingLiU"/>
            <w:sz w:val="20"/>
            <w:lang w:val="en-US" w:eastAsia="zh-TW"/>
          </w:rPr>
          <w:t>with</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2"/>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1"/>
            <w:sz w:val="20"/>
            <w:lang w:val="en-US" w:eastAsia="zh-TW"/>
          </w:rPr>
          <w:t xml:space="preserve"> </w:t>
        </w:r>
        <w:r w:rsidRPr="00187D14" w:rsidDel="00D85049">
          <w:rPr>
            <w:rFonts w:eastAsia="PMingLiU"/>
            <w:sz w:val="20"/>
            <w:lang w:val="en-US" w:eastAsia="zh-TW"/>
          </w:rPr>
          <w:t>Request frame to</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4"/>
            <w:sz w:val="20"/>
            <w:lang w:val="en-US" w:eastAsia="zh-TW"/>
          </w:rPr>
          <w:t xml:space="preserve"> </w:t>
        </w:r>
        <w:r w:rsidRPr="00187D14" w:rsidDel="00D85049">
          <w:rPr>
            <w:rFonts w:eastAsia="PMingLiU"/>
            <w:sz w:val="20"/>
            <w:lang w:val="en-US" w:eastAsia="zh-TW"/>
          </w:rPr>
          <w:t>with</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5"/>
            <w:sz w:val="20"/>
            <w:lang w:val="en-US" w:eastAsia="zh-TW"/>
          </w:rPr>
          <w:t xml:space="preserve"> </w:t>
        </w:r>
        <w:r w:rsidRPr="00187D14" w:rsidDel="00D85049">
          <w:rPr>
            <w:rFonts w:eastAsia="PMingLiU"/>
            <w:sz w:val="20"/>
            <w:lang w:val="en-US" w:eastAsia="zh-TW"/>
          </w:rPr>
          <w:t>MLD,</w:t>
        </w:r>
        <w:r w:rsidRPr="00187D14" w:rsidDel="00D85049">
          <w:rPr>
            <w:rFonts w:eastAsia="PMingLiU"/>
            <w:spacing w:val="-4"/>
            <w:sz w:val="20"/>
            <w:lang w:val="en-US" w:eastAsia="zh-TW"/>
          </w:rPr>
          <w:t xml:space="preserve"> </w:t>
        </w:r>
        <w:r w:rsidRPr="00187D14" w:rsidDel="00D85049">
          <w:rPr>
            <w:rFonts w:eastAsia="PMingLiU"/>
            <w:sz w:val="20"/>
            <w:lang w:val="en-US" w:eastAsia="zh-TW"/>
          </w:rPr>
          <w:t>i.e.,</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4"/>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4"/>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4"/>
            <w:sz w:val="20"/>
            <w:lang w:val="en-US" w:eastAsia="zh-TW"/>
          </w:rPr>
          <w:t xml:space="preserve"> </w:t>
        </w:r>
        <w:r w:rsidRPr="00187D14" w:rsidDel="00D85049">
          <w:rPr>
            <w:rFonts w:eastAsia="PMingLiU"/>
            <w:sz w:val="20"/>
            <w:lang w:val="en-US" w:eastAsia="zh-TW"/>
          </w:rPr>
          <w:t>is</w:t>
        </w:r>
        <w:r w:rsidRPr="00187D14" w:rsidDel="00D85049">
          <w:rPr>
            <w:rFonts w:eastAsia="PMingLiU"/>
            <w:spacing w:val="-4"/>
            <w:sz w:val="20"/>
            <w:lang w:val="en-US" w:eastAsia="zh-TW"/>
          </w:rPr>
          <w:t xml:space="preserve"> </w:t>
        </w:r>
        <w:r w:rsidRPr="00187D14" w:rsidDel="00D85049">
          <w:rPr>
            <w:rFonts w:eastAsia="PMingLiU"/>
            <w:sz w:val="20"/>
            <w:lang w:val="en-US" w:eastAsia="zh-TW"/>
          </w:rPr>
          <w:t>set</w:t>
        </w:r>
        <w:r w:rsidRPr="00187D14" w:rsidDel="00D85049">
          <w:rPr>
            <w:rFonts w:eastAsia="PMingLiU"/>
            <w:spacing w:val="-4"/>
            <w:sz w:val="20"/>
            <w:lang w:val="en-US" w:eastAsia="zh-TW"/>
          </w:rPr>
          <w:t xml:space="preserve"> </w:t>
        </w:r>
        <w:r w:rsidRPr="00187D14" w:rsidDel="00D85049">
          <w:rPr>
            <w:rFonts w:eastAsia="PMingLiU"/>
            <w:sz w:val="20"/>
            <w:lang w:val="en-US" w:eastAsia="zh-TW"/>
          </w:rPr>
          <w:t>to</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4"/>
            <w:sz w:val="20"/>
            <w:lang w:val="en-US" w:eastAsia="zh-TW"/>
          </w:rPr>
          <w:t xml:space="preserve"> </w:t>
        </w:r>
        <w:r w:rsidRPr="00187D14" w:rsidDel="00D85049">
          <w:rPr>
            <w:rFonts w:eastAsia="PMingLiU"/>
            <w:sz w:val="20"/>
            <w:lang w:val="en-US" w:eastAsia="zh-TW"/>
          </w:rPr>
          <w:t>MAC</w:t>
        </w:r>
        <w:r w:rsidRPr="00187D14" w:rsidDel="00D85049">
          <w:rPr>
            <w:rFonts w:eastAsia="PMingLiU"/>
            <w:spacing w:val="-4"/>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 the</w:t>
        </w:r>
        <w:r w:rsidRPr="00187D14" w:rsidDel="00D85049">
          <w:rPr>
            <w:rFonts w:eastAsia="PMingLiU"/>
            <w:spacing w:val="-6"/>
            <w:sz w:val="20"/>
            <w:lang w:val="en-US" w:eastAsia="zh-TW"/>
          </w:rPr>
          <w:t xml:space="preserve"> </w:t>
        </w:r>
        <w:r w:rsidRPr="00187D14" w:rsidDel="00D85049">
          <w:rPr>
            <w:rFonts w:eastAsia="PMingLiU"/>
            <w:sz w:val="20"/>
            <w:lang w:val="en-US" w:eastAsia="zh-TW"/>
          </w:rPr>
          <w:t>non-AP</w:t>
        </w:r>
        <w:r w:rsidRPr="00187D14" w:rsidDel="00D85049">
          <w:rPr>
            <w:rFonts w:eastAsia="PMingLiU"/>
            <w:spacing w:val="-6"/>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7"/>
            <w:sz w:val="20"/>
            <w:lang w:val="en-US" w:eastAsia="zh-TW"/>
          </w:rPr>
          <w:t xml:space="preserve"> </w:t>
        </w:r>
        <w:r w:rsidRPr="00187D14" w:rsidDel="00D85049">
          <w:rPr>
            <w:rFonts w:eastAsia="PMingLiU"/>
            <w:sz w:val="20"/>
            <w:lang w:val="en-US" w:eastAsia="zh-TW"/>
          </w:rPr>
          <w:t>and</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RA</w:t>
        </w:r>
        <w:r w:rsidRPr="00187D14" w:rsidDel="00D85049">
          <w:rPr>
            <w:rFonts w:eastAsia="PMingLiU"/>
            <w:spacing w:val="-5"/>
            <w:sz w:val="20"/>
            <w:lang w:val="en-US" w:eastAsia="zh-TW"/>
          </w:rPr>
          <w:t xml:space="preserve"> </w:t>
        </w:r>
        <w:r w:rsidRPr="00187D14" w:rsidDel="00D85049">
          <w:rPr>
            <w:rFonts w:eastAsia="PMingLiU"/>
            <w:sz w:val="20"/>
            <w:lang w:val="en-US" w:eastAsia="zh-TW"/>
          </w:rPr>
          <w:t>field</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7"/>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Request</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6"/>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5"/>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5"/>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The Association Request frame includes a Basic Multi-Link element that indicates the MLD MAC address of the non-AP MLD and complete profile of non-AP STA</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 Request frame),</w:t>
        </w:r>
        <w:r w:rsidRPr="00187D14" w:rsidDel="00D85049">
          <w:rPr>
            <w:rFonts w:eastAsia="PMingLiU"/>
            <w:spacing w:val="-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1"/>
            <w:sz w:val="20"/>
            <w:lang w:val="en-US" w:eastAsia="zh-TW"/>
          </w:rPr>
          <w:t xml:space="preserve"> </w:t>
        </w:r>
        <w:r w:rsidRPr="00187D14" w:rsidDel="00D85049">
          <w:rPr>
            <w:rFonts w:eastAsia="PMingLiU"/>
            <w:sz w:val="20"/>
            <w:lang w:val="en-US" w:eastAsia="zh-TW"/>
          </w:rPr>
          <w:t>2</w:t>
        </w:r>
        <w:r w:rsidRPr="00187D14" w:rsidDel="00D85049">
          <w:rPr>
            <w:rFonts w:eastAsia="PMingLiU"/>
            <w:spacing w:val="-3"/>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a</w:t>
        </w:r>
        <w:r w:rsidRPr="00187D14" w:rsidDel="00D85049">
          <w:rPr>
            <w:rFonts w:eastAsia="PMingLiU"/>
            <w:spacing w:val="-4"/>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2"/>
            <w:sz w:val="20"/>
            <w:lang w:val="en-US" w:eastAsia="zh-TW"/>
          </w:rPr>
          <w:t xml:space="preserve"> </w:t>
        </w:r>
        <w:r w:rsidRPr="00187D14" w:rsidDel="00D85049">
          <w:rPr>
            <w:rFonts w:eastAsia="PMingLiU"/>
            <w:sz w:val="20"/>
            <w:lang w:val="en-US" w:eastAsia="zh-TW"/>
          </w:rPr>
          <w:t>in</w:t>
        </w:r>
        <w:r w:rsidRPr="00187D14" w:rsidDel="00D85049">
          <w:rPr>
            <w:rFonts w:eastAsia="PMingLiU"/>
            <w:spacing w:val="-4"/>
            <w:sz w:val="20"/>
            <w:lang w:val="en-US" w:eastAsia="zh-TW"/>
          </w:rPr>
          <w:t xml:space="preserve"> </w:t>
        </w:r>
        <w:r w:rsidRPr="00187D14" w:rsidDel="00D85049">
          <w:rPr>
            <w:rFonts w:eastAsia="PMingLiU"/>
            <w:sz w:val="20"/>
            <w:lang w:val="en-US" w:eastAsia="zh-TW"/>
          </w:rPr>
          <w:t>the</w:t>
        </w:r>
        <w:r w:rsidRPr="00187D14" w:rsidDel="00D85049">
          <w:rPr>
            <w:rFonts w:eastAsia="PMingLiU"/>
            <w:spacing w:val="-3"/>
            <w:sz w:val="20"/>
            <w:lang w:val="en-US" w:eastAsia="zh-TW"/>
          </w:rPr>
          <w:t xml:space="preserve"> </w:t>
        </w:r>
        <w:r w:rsidRPr="00187D14" w:rsidDel="00D85049">
          <w:rPr>
            <w:rFonts w:eastAsia="PMingLiU"/>
            <w:sz w:val="20"/>
            <w:lang w:val="en-US" w:eastAsia="zh-TW"/>
          </w:rPr>
          <w:t>Basic</w:t>
        </w:r>
        <w:r w:rsidRPr="00187D14" w:rsidDel="00D85049">
          <w:rPr>
            <w:rFonts w:eastAsia="PMingLiU"/>
            <w:spacing w:val="-4"/>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4"/>
            <w:sz w:val="20"/>
            <w:lang w:val="en-US" w:eastAsia="zh-TW"/>
          </w:rPr>
          <w:t xml:space="preserve"> </w:t>
        </w:r>
        <w:r w:rsidRPr="00187D14" w:rsidDel="00D85049">
          <w:rPr>
            <w:rFonts w:eastAsia="PMingLiU"/>
            <w:sz w:val="20"/>
            <w:lang w:val="en-US" w:eastAsia="zh-TW"/>
          </w:rPr>
          <w:t>element),</w:t>
        </w:r>
        <w:r w:rsidRPr="00187D14" w:rsidDel="00D85049">
          <w:rPr>
            <w:rFonts w:eastAsia="PMingLiU"/>
            <w:spacing w:val="-4"/>
            <w:sz w:val="20"/>
            <w:lang w:val="en-US" w:eastAsia="zh-TW"/>
          </w:rPr>
          <w:t xml:space="preserve"> </w:t>
        </w:r>
        <w:r w:rsidRPr="00187D14" w:rsidDel="00D85049">
          <w:rPr>
            <w:rFonts w:eastAsia="PMingLiU"/>
            <w:sz w:val="20"/>
            <w:lang w:val="en-US" w:eastAsia="zh-TW"/>
          </w:rPr>
          <w:t>and</w:t>
        </w:r>
        <w:r w:rsidRPr="00187D14" w:rsidDel="00D85049">
          <w:rPr>
            <w:rFonts w:eastAsia="PMingLiU"/>
            <w:spacing w:val="-4"/>
            <w:sz w:val="20"/>
            <w:lang w:val="en-US" w:eastAsia="zh-TW"/>
          </w:rPr>
          <w:t xml:space="preserve"> </w:t>
        </w:r>
        <w:r w:rsidRPr="00187D14" w:rsidDel="00D85049">
          <w:rPr>
            <w:rFonts w:eastAsia="PMingLiU"/>
            <w:sz w:val="20"/>
            <w:lang w:val="en-US" w:eastAsia="zh-TW"/>
          </w:rPr>
          <w:t>non- 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3 (in a Per-STA Profile subelement carried in the Basic Multi-Link element) to request three links to</w:t>
        </w:r>
        <w:r w:rsidRPr="00187D14" w:rsidDel="00D85049">
          <w:rPr>
            <w:rFonts w:eastAsia="PMingLiU"/>
            <w:spacing w:val="-1"/>
            <w:sz w:val="20"/>
            <w:lang w:val="en-US" w:eastAsia="zh-TW"/>
          </w:rPr>
          <w:t xml:space="preserve"> </w:t>
        </w:r>
        <w:r w:rsidRPr="00187D14" w:rsidDel="00D85049">
          <w:rPr>
            <w:rFonts w:eastAsia="PMingLiU"/>
            <w:sz w:val="20"/>
            <w:lang w:val="en-US" w:eastAsia="zh-TW"/>
          </w:rPr>
          <w:t>be</w:t>
        </w:r>
        <w:r w:rsidRPr="00187D14" w:rsidDel="00D85049">
          <w:rPr>
            <w:rFonts w:eastAsia="PMingLiU"/>
            <w:spacing w:val="-2"/>
            <w:sz w:val="20"/>
            <w:lang w:val="en-US" w:eastAsia="zh-TW"/>
          </w:rPr>
          <w:t xml:space="preserve"> </w:t>
        </w:r>
        <w:r w:rsidRPr="00187D14" w:rsidDel="00D85049">
          <w:rPr>
            <w:rFonts w:eastAsia="PMingLiU"/>
            <w:sz w:val="20"/>
            <w:lang w:val="en-US" w:eastAsia="zh-TW"/>
          </w:rPr>
          <w:t>setup</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1"/>
            <w:sz w:val="20"/>
            <w:lang w:val="en-US" w:eastAsia="zh-TW"/>
          </w:rPr>
          <w:t xml:space="preserve"> </w:t>
        </w:r>
        <w:r w:rsidRPr="00187D14" w:rsidDel="00D85049">
          <w:rPr>
            <w:rFonts w:eastAsia="PMingLiU"/>
            <w:sz w:val="20"/>
            <w:lang w:val="en-US" w:eastAsia="zh-TW"/>
          </w:rPr>
          <w:t>one</w:t>
        </w:r>
        <w:r w:rsidRPr="00187D14" w:rsidDel="00D85049">
          <w:rPr>
            <w:rFonts w:eastAsia="PMingLiU"/>
            <w:spacing w:val="-2"/>
            <w:sz w:val="20"/>
            <w:lang w:val="en-US" w:eastAsia="zh-TW"/>
          </w:rPr>
          <w:t xml:space="preserve"> </w:t>
        </w:r>
        <w:r w:rsidRPr="00187D14" w:rsidDel="00D85049">
          <w:rPr>
            <w:rFonts w:eastAsia="PMingLiU"/>
            <w:sz w:val="20"/>
            <w:lang w:val="en-US" w:eastAsia="zh-TW"/>
          </w:rPr>
          <w:t>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one link</w:t>
        </w:r>
        <w:r w:rsidRPr="00187D14" w:rsidDel="00D85049">
          <w:rPr>
            <w:rFonts w:eastAsia="PMingLiU"/>
            <w:spacing w:val="-1"/>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MLD</w:t>
        </w:r>
        <w:r w:rsidRPr="00187D14" w:rsidDel="00D85049">
          <w:rPr>
            <w:rFonts w:eastAsia="PMingLiU"/>
            <w:spacing w:val="-1"/>
            <w:sz w:val="20"/>
            <w:lang w:val="en-US" w:eastAsia="zh-TW"/>
          </w:rPr>
          <w:t xml:space="preserve"> </w:t>
        </w:r>
        <w:r w:rsidRPr="00187D14" w:rsidDel="00D85049">
          <w:rPr>
            <w:rFonts w:eastAsia="PMingLiU"/>
            <w:sz w:val="20"/>
            <w:lang w:val="en-US" w:eastAsia="zh-TW"/>
          </w:rPr>
          <w:t>then</w:t>
        </w:r>
        <w:r w:rsidRPr="00187D14" w:rsidDel="00D85049">
          <w:rPr>
            <w:rFonts w:eastAsia="PMingLiU"/>
            <w:spacing w:val="-1"/>
            <w:sz w:val="20"/>
            <w:lang w:val="en-US" w:eastAsia="zh-TW"/>
          </w:rPr>
          <w:t xml:space="preserve"> </w:t>
        </w:r>
        <w:r w:rsidRPr="00187D14" w:rsidDel="00D85049">
          <w:rPr>
            <w:rFonts w:eastAsia="PMingLiU"/>
            <w:sz w:val="20"/>
            <w:lang w:val="en-US" w:eastAsia="zh-TW"/>
          </w:rPr>
          <w:t>responds</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1"/>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requested</w:t>
        </w:r>
        <w:r w:rsidRPr="00187D14" w:rsidDel="00D85049">
          <w:rPr>
            <w:rFonts w:eastAsia="PMingLiU"/>
            <w:spacing w:val="-1"/>
            <w:sz w:val="20"/>
            <w:lang w:val="en-US" w:eastAsia="zh-TW"/>
          </w:rPr>
          <w:t xml:space="preserve"> </w:t>
        </w:r>
        <w:r w:rsidRPr="00187D14" w:rsidDel="00D85049">
          <w:rPr>
            <w:rFonts w:eastAsia="PMingLiU"/>
            <w:sz w:val="20"/>
            <w:lang w:val="en-US" w:eastAsia="zh-TW"/>
          </w:rPr>
          <w:t>multi-link</w:t>
        </w:r>
        <w:r w:rsidRPr="00187D14" w:rsidDel="00D85049">
          <w:rPr>
            <w:rFonts w:eastAsia="PMingLiU"/>
            <w:spacing w:val="-1"/>
            <w:sz w:val="20"/>
            <w:lang w:val="en-US" w:eastAsia="zh-TW"/>
          </w:rPr>
          <w:t xml:space="preserve"> </w:t>
        </w:r>
        <w:r w:rsidRPr="00187D14" w:rsidDel="00D85049">
          <w:rPr>
            <w:rFonts w:eastAsia="PMingLiU"/>
            <w:sz w:val="20"/>
            <w:lang w:val="en-US" w:eastAsia="zh-TW"/>
          </w:rPr>
          <w:t>setup,</w:t>
        </w:r>
        <w:r w:rsidRPr="00187D14" w:rsidDel="00D85049">
          <w:rPr>
            <w:rFonts w:eastAsia="PMingLiU"/>
            <w:spacing w:val="-2"/>
            <w:sz w:val="20"/>
            <w:lang w:val="en-US" w:eastAsia="zh-TW"/>
          </w:rPr>
          <w:t xml:space="preserve"> </w:t>
        </w:r>
        <w:r w:rsidRPr="00187D14" w:rsidDel="00D85049">
          <w:rPr>
            <w:rFonts w:eastAsia="PMingLiU"/>
            <w:sz w:val="20"/>
            <w:lang w:val="en-US" w:eastAsia="zh-TW"/>
          </w:rPr>
          <w:t>and</w:t>
        </w:r>
        <w:r w:rsidRPr="00187D14" w:rsidDel="00D85049">
          <w:rPr>
            <w:rFonts w:eastAsia="PMingLiU"/>
            <w:spacing w:val="-1"/>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1 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MLD</w:t>
        </w:r>
        <w:r w:rsidRPr="00187D14" w:rsidDel="00D85049">
          <w:rPr>
            <w:rFonts w:eastAsia="PMingLiU"/>
            <w:spacing w:val="-2"/>
            <w:sz w:val="20"/>
            <w:lang w:val="en-US" w:eastAsia="zh-TW"/>
          </w:rPr>
          <w:t xml:space="preserve"> </w:t>
        </w:r>
        <w:r w:rsidRPr="00187D14" w:rsidDel="00D85049">
          <w:rPr>
            <w:rFonts w:eastAsia="PMingLiU"/>
            <w:sz w:val="20"/>
            <w:lang w:val="en-US" w:eastAsia="zh-TW"/>
          </w:rPr>
          <w:t>sends</w:t>
        </w:r>
        <w:r w:rsidRPr="00187D14" w:rsidDel="00D85049">
          <w:rPr>
            <w:rFonts w:eastAsia="PMingLiU"/>
            <w:spacing w:val="-2"/>
            <w:sz w:val="20"/>
            <w:lang w:val="en-US" w:eastAsia="zh-TW"/>
          </w:rPr>
          <w:t xml:space="preserve"> </w:t>
        </w:r>
        <w:r w:rsidRPr="00187D14" w:rsidDel="00D85049">
          <w:rPr>
            <w:rFonts w:eastAsia="PMingLiU"/>
            <w:sz w:val="20"/>
            <w:lang w:val="en-US" w:eastAsia="zh-TW"/>
          </w:rPr>
          <w:t>an</w:t>
        </w:r>
        <w:r w:rsidRPr="00187D14" w:rsidDel="00D85049">
          <w:rPr>
            <w:rFonts w:eastAsia="PMingLiU"/>
            <w:spacing w:val="-3"/>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2"/>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1"/>
            <w:sz w:val="20"/>
            <w:lang w:val="en-US" w:eastAsia="zh-TW"/>
          </w:rPr>
          <w:t xml:space="preserve"> </w:t>
        </w:r>
        <w:r w:rsidRPr="00187D14" w:rsidDel="00D85049">
          <w:rPr>
            <w:rFonts w:eastAsia="PMingLiU"/>
            <w:sz w:val="20"/>
            <w:lang w:val="en-US" w:eastAsia="zh-TW"/>
          </w:rPr>
          <w:t>frame</w:t>
        </w:r>
        <w:r w:rsidRPr="00187D14" w:rsidDel="00D85049">
          <w:rPr>
            <w:rFonts w:eastAsia="PMingLiU"/>
            <w:spacing w:val="-2"/>
            <w:sz w:val="20"/>
            <w:lang w:val="en-US" w:eastAsia="zh-TW"/>
          </w:rPr>
          <w:t xml:space="preserve"> </w:t>
        </w:r>
        <w:r w:rsidRPr="00187D14" w:rsidDel="00D85049">
          <w:rPr>
            <w:rFonts w:eastAsia="PMingLiU"/>
            <w:sz w:val="20"/>
            <w:lang w:val="en-US" w:eastAsia="zh-TW"/>
          </w:rPr>
          <w:t>to</w:t>
        </w:r>
        <w:r w:rsidRPr="00187D14" w:rsidDel="00D85049">
          <w:rPr>
            <w:rFonts w:eastAsia="PMingLiU"/>
            <w:spacing w:val="-2"/>
            <w:sz w:val="20"/>
            <w:lang w:val="en-US" w:eastAsia="zh-TW"/>
          </w:rPr>
          <w:t xml:space="preserve"> </w:t>
        </w:r>
        <w:r w:rsidRPr="00187D14" w:rsidDel="00D85049">
          <w:rPr>
            <w:rFonts w:eastAsia="PMingLiU"/>
            <w:sz w:val="20"/>
            <w:lang w:val="en-US" w:eastAsia="zh-TW"/>
          </w:rPr>
          <w:t>non-AP</w:t>
        </w:r>
        <w:r w:rsidRPr="00187D14" w:rsidDel="00D85049">
          <w:rPr>
            <w:rFonts w:eastAsia="PMingLiU"/>
            <w:spacing w:val="-2"/>
            <w:sz w:val="20"/>
            <w:lang w:val="en-US" w:eastAsia="zh-TW"/>
          </w:rPr>
          <w:t xml:space="preserve"> </w:t>
        </w:r>
        <w:r w:rsidRPr="00187D14" w:rsidDel="00D85049">
          <w:rPr>
            <w:rFonts w:eastAsia="PMingLiU"/>
            <w:sz w:val="20"/>
            <w:lang w:val="en-US" w:eastAsia="zh-TW"/>
          </w:rPr>
          <w:t>STA</w:t>
        </w:r>
        <w:r w:rsidRPr="00187D14" w:rsidDel="00D85049">
          <w:rPr>
            <w:rFonts w:eastAsia="PMingLiU"/>
            <w:spacing w:val="-2"/>
            <w:sz w:val="20"/>
            <w:lang w:val="en-US" w:eastAsia="zh-TW"/>
          </w:rPr>
          <w:t xml:space="preserve"> </w:t>
        </w:r>
        <w:r w:rsidRPr="00187D14" w:rsidDel="00D85049">
          <w:rPr>
            <w:rFonts w:eastAsia="PMingLiU"/>
            <w:sz w:val="20"/>
            <w:lang w:val="en-US" w:eastAsia="zh-TW"/>
          </w:rPr>
          <w:t>1</w:t>
        </w:r>
        <w:r w:rsidRPr="00187D14" w:rsidDel="00D85049">
          <w:rPr>
            <w:rFonts w:eastAsia="PMingLiU"/>
            <w:spacing w:val="-2"/>
            <w:sz w:val="20"/>
            <w:lang w:val="en-US" w:eastAsia="zh-TW"/>
          </w:rPr>
          <w:t xml:space="preserve"> </w:t>
        </w:r>
        <w:r w:rsidRPr="00187D14" w:rsidDel="00D85049">
          <w:rPr>
            <w:rFonts w:eastAsia="PMingLiU"/>
            <w:sz w:val="20"/>
            <w:lang w:val="en-US" w:eastAsia="zh-TW"/>
          </w:rPr>
          <w:t>affiliated</w:t>
        </w:r>
        <w:r w:rsidRPr="00187D14" w:rsidDel="00D85049">
          <w:rPr>
            <w:rFonts w:eastAsia="PMingLiU"/>
            <w:spacing w:val="-2"/>
            <w:sz w:val="20"/>
            <w:lang w:val="en-US" w:eastAsia="zh-TW"/>
          </w:rPr>
          <w:t xml:space="preserve"> </w:t>
        </w:r>
        <w:r w:rsidRPr="00187D14" w:rsidDel="00D85049">
          <w:rPr>
            <w:rFonts w:eastAsia="PMingLiU"/>
            <w:sz w:val="20"/>
            <w:lang w:val="en-US" w:eastAsia="zh-TW"/>
          </w:rPr>
          <w:t>with</w:t>
        </w:r>
        <w:r w:rsidRPr="00187D14" w:rsidDel="00D85049">
          <w:rPr>
            <w:rFonts w:eastAsia="PMingLiU"/>
            <w:spacing w:val="-2"/>
            <w:sz w:val="20"/>
            <w:lang w:val="en-US" w:eastAsia="zh-TW"/>
          </w:rPr>
          <w:t xml:space="preserve"> </w:t>
        </w:r>
        <w:r w:rsidRPr="00187D14" w:rsidDel="00D85049">
          <w:rPr>
            <w:rFonts w:eastAsia="PMingLiU"/>
            <w:sz w:val="20"/>
            <w:lang w:val="en-US" w:eastAsia="zh-TW"/>
          </w:rPr>
          <w:t>the</w:t>
        </w:r>
        <w:r w:rsidRPr="00187D14" w:rsidDel="00D85049">
          <w:rPr>
            <w:rFonts w:eastAsia="PMingLiU"/>
            <w:spacing w:val="-2"/>
            <w:sz w:val="20"/>
            <w:lang w:val="en-US" w:eastAsia="zh-TW"/>
          </w:rPr>
          <w:t xml:space="preserve"> </w:t>
        </w:r>
        <w:r w:rsidRPr="00187D14" w:rsidDel="00D85049">
          <w:rPr>
            <w:rFonts w:eastAsia="PMingLiU"/>
            <w:sz w:val="20"/>
            <w:lang w:val="en-US" w:eastAsia="zh-TW"/>
          </w:rPr>
          <w:t>non- AP</w:t>
        </w:r>
        <w:r w:rsidRPr="00187D14" w:rsidDel="00D85049">
          <w:rPr>
            <w:rFonts w:eastAsia="PMingLiU"/>
            <w:spacing w:val="-6"/>
            <w:sz w:val="20"/>
            <w:lang w:val="en-US" w:eastAsia="zh-TW"/>
          </w:rPr>
          <w:t xml:space="preserve"> </w:t>
        </w:r>
        <w:r w:rsidRPr="00187D14" w:rsidDel="00D85049">
          <w:rPr>
            <w:rFonts w:eastAsia="PMingLiU"/>
            <w:sz w:val="20"/>
            <w:lang w:val="en-US" w:eastAsia="zh-TW"/>
          </w:rPr>
          <w:t>MLD,</w:t>
        </w:r>
        <w:r w:rsidRPr="00187D14" w:rsidDel="00D85049">
          <w:rPr>
            <w:rFonts w:eastAsia="PMingLiU"/>
            <w:spacing w:val="-5"/>
            <w:sz w:val="20"/>
            <w:lang w:val="en-US" w:eastAsia="zh-TW"/>
          </w:rPr>
          <w:t xml:space="preserve"> </w:t>
        </w:r>
        <w:r w:rsidRPr="00187D14" w:rsidDel="00D85049">
          <w:rPr>
            <w:rFonts w:eastAsia="PMingLiU"/>
            <w:sz w:val="20"/>
            <w:lang w:val="en-US" w:eastAsia="zh-TW"/>
          </w:rPr>
          <w:t>i.e.,</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TA</w:t>
        </w:r>
        <w:r w:rsidRPr="00187D14" w:rsidDel="00D85049">
          <w:rPr>
            <w:rFonts w:eastAsia="PMingLiU"/>
            <w:spacing w:val="-6"/>
            <w:sz w:val="20"/>
            <w:lang w:val="en-US" w:eastAsia="zh-TW"/>
          </w:rPr>
          <w:t xml:space="preserve"> </w:t>
        </w:r>
        <w:r w:rsidRPr="00187D14" w:rsidDel="00D85049">
          <w:rPr>
            <w:rFonts w:eastAsia="PMingLiU"/>
            <w:sz w:val="20"/>
            <w:lang w:val="en-US" w:eastAsia="zh-TW"/>
          </w:rPr>
          <w:t>field</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5"/>
            <w:sz w:val="20"/>
            <w:lang w:val="en-US" w:eastAsia="zh-TW"/>
          </w:rPr>
          <w:t xml:space="preserve"> </w:t>
        </w:r>
        <w:r w:rsidRPr="00187D14" w:rsidDel="00D85049">
          <w:rPr>
            <w:rFonts w:eastAsia="PMingLiU"/>
            <w:sz w:val="20"/>
            <w:lang w:val="en-US" w:eastAsia="zh-TW"/>
          </w:rPr>
          <w:t>the</w:t>
        </w:r>
        <w:r w:rsidRPr="00187D14" w:rsidDel="00D85049">
          <w:rPr>
            <w:rFonts w:eastAsia="PMingLiU"/>
            <w:spacing w:val="-5"/>
            <w:sz w:val="20"/>
            <w:lang w:val="en-US" w:eastAsia="zh-TW"/>
          </w:rPr>
          <w:t xml:space="preserve"> </w:t>
        </w:r>
        <w:r w:rsidRPr="00187D14" w:rsidDel="00D85049">
          <w:rPr>
            <w:rFonts w:eastAsia="PMingLiU"/>
            <w:sz w:val="20"/>
            <w:lang w:val="en-US" w:eastAsia="zh-TW"/>
          </w:rPr>
          <w:t>Association</w:t>
        </w:r>
        <w:r w:rsidRPr="00187D14" w:rsidDel="00D85049">
          <w:rPr>
            <w:rFonts w:eastAsia="PMingLiU"/>
            <w:spacing w:val="-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7"/>
            <w:sz w:val="20"/>
            <w:lang w:val="en-US" w:eastAsia="zh-TW"/>
          </w:rPr>
          <w:t xml:space="preserve"> </w:t>
        </w:r>
        <w:r w:rsidRPr="00187D14" w:rsidDel="00D85049">
          <w:rPr>
            <w:rFonts w:eastAsia="PMingLiU"/>
            <w:sz w:val="20"/>
            <w:lang w:val="en-US" w:eastAsia="zh-TW"/>
          </w:rPr>
          <w:t>frame</w:t>
        </w:r>
        <w:r w:rsidRPr="00187D14" w:rsidDel="00D85049">
          <w:rPr>
            <w:rFonts w:eastAsia="PMingLiU"/>
            <w:spacing w:val="-7"/>
            <w:sz w:val="20"/>
            <w:lang w:val="en-US" w:eastAsia="zh-TW"/>
          </w:rPr>
          <w:t xml:space="preserve"> </w:t>
        </w:r>
        <w:r w:rsidRPr="00187D14" w:rsidDel="00D85049">
          <w:rPr>
            <w:rFonts w:eastAsia="PMingLiU"/>
            <w:sz w:val="20"/>
            <w:lang w:val="en-US" w:eastAsia="zh-TW"/>
          </w:rPr>
          <w:t>is</w:t>
        </w:r>
        <w:r w:rsidRPr="00187D14" w:rsidDel="00D85049">
          <w:rPr>
            <w:rFonts w:eastAsia="PMingLiU"/>
            <w:spacing w:val="-6"/>
            <w:sz w:val="20"/>
            <w:lang w:val="en-US" w:eastAsia="zh-TW"/>
          </w:rPr>
          <w:t xml:space="preserve"> </w:t>
        </w:r>
        <w:r w:rsidRPr="00187D14" w:rsidDel="00D85049">
          <w:rPr>
            <w:rFonts w:eastAsia="PMingLiU"/>
            <w:sz w:val="20"/>
            <w:lang w:val="en-US" w:eastAsia="zh-TW"/>
          </w:rPr>
          <w:t>set</w:t>
        </w:r>
        <w:r w:rsidRPr="00187D14" w:rsidDel="00D85049">
          <w:rPr>
            <w:rFonts w:eastAsia="PMingLiU"/>
            <w:spacing w:val="-6"/>
            <w:sz w:val="20"/>
            <w:lang w:val="en-US" w:eastAsia="zh-TW"/>
          </w:rPr>
          <w:t xml:space="preserve"> </w:t>
        </w:r>
        <w:r w:rsidRPr="00187D14" w:rsidDel="00D85049">
          <w:rPr>
            <w:rFonts w:eastAsia="PMingLiU"/>
            <w:sz w:val="20"/>
            <w:lang w:val="en-US" w:eastAsia="zh-TW"/>
          </w:rPr>
          <w:t>to</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MAC</w:t>
        </w:r>
        <w:r w:rsidRPr="00187D14" w:rsidDel="00D85049">
          <w:rPr>
            <w:rFonts w:eastAsia="PMingLiU"/>
            <w:spacing w:val="-5"/>
            <w:sz w:val="20"/>
            <w:lang w:val="en-US" w:eastAsia="zh-TW"/>
          </w:rPr>
          <w:t xml:space="preserve"> </w:t>
        </w:r>
        <w:r w:rsidRPr="00187D14" w:rsidDel="00D85049">
          <w:rPr>
            <w:rFonts w:eastAsia="PMingLiU"/>
            <w:sz w:val="20"/>
            <w:lang w:val="en-US" w:eastAsia="zh-TW"/>
          </w:rPr>
          <w:t>address</w:t>
        </w:r>
        <w:r w:rsidRPr="00187D14" w:rsidDel="00D85049">
          <w:rPr>
            <w:rFonts w:eastAsia="PMingLiU"/>
            <w:spacing w:val="-7"/>
            <w:sz w:val="20"/>
            <w:lang w:val="en-US" w:eastAsia="zh-TW"/>
          </w:rPr>
          <w:t xml:space="preserve"> </w:t>
        </w:r>
        <w:r w:rsidRPr="00187D14" w:rsidDel="00D85049">
          <w:rPr>
            <w:rFonts w:eastAsia="PMingLiU"/>
            <w:sz w:val="20"/>
            <w:lang w:val="en-US" w:eastAsia="zh-TW"/>
          </w:rPr>
          <w:t>of</w:t>
        </w:r>
        <w:r w:rsidRPr="00187D14" w:rsidDel="00D85049">
          <w:rPr>
            <w:rFonts w:eastAsia="PMingLiU"/>
            <w:spacing w:val="-6"/>
            <w:sz w:val="20"/>
            <w:lang w:val="en-US" w:eastAsia="zh-TW"/>
          </w:rPr>
          <w:t xml:space="preserve"> </w:t>
        </w:r>
        <w:r w:rsidRPr="00187D14" w:rsidDel="00D85049">
          <w:rPr>
            <w:rFonts w:eastAsia="PMingLiU"/>
            <w:sz w:val="20"/>
            <w:lang w:val="en-US" w:eastAsia="zh-TW"/>
          </w:rPr>
          <w:t>the</w:t>
        </w:r>
        <w:r w:rsidRPr="00187D14" w:rsidDel="00D85049">
          <w:rPr>
            <w:rFonts w:eastAsia="PMingLiU"/>
            <w:spacing w:val="-6"/>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1</w:t>
        </w:r>
        <w:r w:rsidRPr="00187D14" w:rsidDel="00D85049">
          <w:rPr>
            <w:rFonts w:eastAsia="PMingLiU"/>
            <w:spacing w:val="-6"/>
            <w:sz w:val="20"/>
            <w:lang w:val="en-US" w:eastAsia="zh-TW"/>
          </w:rPr>
          <w:t xml:space="preserve"> </w:t>
        </w:r>
        <w:r w:rsidRPr="00187D14" w:rsidDel="00D85049">
          <w:rPr>
            <w:rFonts w:eastAsia="PMingLiU"/>
            <w:sz w:val="20"/>
            <w:lang w:val="en-US" w:eastAsia="zh-TW"/>
          </w:rPr>
          <w:t>and</w:t>
        </w:r>
        <w:r w:rsidRPr="00187D14" w:rsidDel="00D85049">
          <w:rPr>
            <w:rFonts w:eastAsia="PMingLiU"/>
            <w:spacing w:val="-6"/>
            <w:sz w:val="20"/>
            <w:lang w:val="en-US" w:eastAsia="zh-TW"/>
          </w:rPr>
          <w:t xml:space="preserve"> </w:t>
        </w:r>
        <w:r w:rsidRPr="00187D14" w:rsidDel="00D85049">
          <w:rPr>
            <w:rFonts w:eastAsia="PMingLiU"/>
            <w:sz w:val="20"/>
            <w:lang w:val="en-US" w:eastAsia="zh-TW"/>
          </w:rPr>
          <w:t>the RA field of the Association Response frame is set to the MAC address of the non-AP STA</w:t>
        </w:r>
        <w:r w:rsidRPr="00187D14" w:rsidDel="00D85049">
          <w:rPr>
            <w:rFonts w:eastAsia="PMingLiU"/>
            <w:spacing w:val="-3"/>
            <w:sz w:val="20"/>
            <w:lang w:val="en-US" w:eastAsia="zh-TW"/>
          </w:rPr>
          <w:t xml:space="preserve"> </w:t>
        </w:r>
        <w:r w:rsidRPr="00187D14" w:rsidDel="00D85049">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sidDel="00D85049">
          <w:rPr>
            <w:rFonts w:eastAsia="PMingLiU"/>
            <w:spacing w:val="-1"/>
            <w:sz w:val="20"/>
            <w:lang w:val="en-US" w:eastAsia="zh-TW"/>
          </w:rPr>
          <w:t xml:space="preserve"> </w:t>
        </w:r>
        <w:r w:rsidRPr="00187D14" w:rsidDel="00D85049">
          <w:rPr>
            <w:rFonts w:eastAsia="PMingLiU"/>
            <w:sz w:val="20"/>
            <w:lang w:val="en-US" w:eastAsia="zh-TW"/>
          </w:rPr>
          <w:t>1 (in the frame body of the Association</w:t>
        </w:r>
        <w:r w:rsidRPr="00187D14" w:rsidDel="00D85049">
          <w:rPr>
            <w:rFonts w:eastAsia="PMingLiU"/>
            <w:spacing w:val="35"/>
            <w:sz w:val="20"/>
            <w:lang w:val="en-US" w:eastAsia="zh-TW"/>
          </w:rPr>
          <w:t xml:space="preserve"> </w:t>
        </w:r>
        <w:r w:rsidRPr="00187D14" w:rsidDel="00D85049">
          <w:rPr>
            <w:rFonts w:eastAsia="PMingLiU"/>
            <w:sz w:val="20"/>
            <w:lang w:val="en-US" w:eastAsia="zh-TW"/>
          </w:rPr>
          <w:t>Response</w:t>
        </w:r>
        <w:r w:rsidRPr="00187D14" w:rsidDel="00D85049">
          <w:rPr>
            <w:rFonts w:eastAsia="PMingLiU"/>
            <w:spacing w:val="35"/>
            <w:sz w:val="20"/>
            <w:lang w:val="en-US" w:eastAsia="zh-TW"/>
          </w:rPr>
          <w:t xml:space="preserve"> </w:t>
        </w:r>
        <w:r w:rsidRPr="00187D14" w:rsidDel="00D85049">
          <w:rPr>
            <w:rFonts w:eastAsia="PMingLiU"/>
            <w:sz w:val="20"/>
            <w:lang w:val="en-US" w:eastAsia="zh-TW"/>
          </w:rPr>
          <w:t>frame),</w:t>
        </w:r>
        <w:r w:rsidRPr="00187D14" w:rsidDel="00D85049">
          <w:rPr>
            <w:rFonts w:eastAsia="PMingLiU"/>
            <w:spacing w:val="35"/>
            <w:sz w:val="20"/>
            <w:lang w:val="en-US" w:eastAsia="zh-TW"/>
          </w:rPr>
          <w:t xml:space="preserve"> </w:t>
        </w:r>
        <w:r w:rsidRPr="00187D14" w:rsidDel="00D85049">
          <w:rPr>
            <w:rFonts w:eastAsia="PMingLiU"/>
            <w:sz w:val="20"/>
            <w:lang w:val="en-US" w:eastAsia="zh-TW"/>
          </w:rPr>
          <w:t>AP</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4"/>
            <w:sz w:val="20"/>
            <w:lang w:val="en-US" w:eastAsia="zh-TW"/>
          </w:rPr>
          <w:t xml:space="preserve"> </w:t>
        </w:r>
        <w:r w:rsidRPr="00187D14" w:rsidDel="00D85049">
          <w:rPr>
            <w:rFonts w:eastAsia="PMingLiU"/>
            <w:sz w:val="20"/>
            <w:lang w:val="en-US" w:eastAsia="zh-TW"/>
          </w:rPr>
          <w:t>a</w:t>
        </w:r>
        <w:r w:rsidRPr="00187D14" w:rsidDel="00D85049">
          <w:rPr>
            <w:rFonts w:eastAsia="PMingLiU"/>
            <w:spacing w:val="37"/>
            <w:sz w:val="20"/>
            <w:lang w:val="en-US" w:eastAsia="zh-TW"/>
          </w:rPr>
          <w:t xml:space="preserve"> </w:t>
        </w:r>
        <w:r w:rsidRPr="00187D14" w:rsidDel="00D85049">
          <w:rPr>
            <w:rFonts w:eastAsia="PMingLiU"/>
            <w:sz w:val="20"/>
            <w:lang w:val="en-US" w:eastAsia="zh-TW"/>
          </w:rPr>
          <w:t>Per-STA</w:t>
        </w:r>
        <w:r w:rsidRPr="00187D14" w:rsidDel="00D85049">
          <w:rPr>
            <w:rFonts w:eastAsia="PMingLiU"/>
            <w:spacing w:val="34"/>
            <w:sz w:val="20"/>
            <w:lang w:val="en-US" w:eastAsia="zh-TW"/>
          </w:rPr>
          <w:t xml:space="preserve"> </w:t>
        </w:r>
        <w:r w:rsidRPr="00187D14" w:rsidDel="00D85049">
          <w:rPr>
            <w:rFonts w:eastAsia="PMingLiU"/>
            <w:sz w:val="20"/>
            <w:lang w:val="en-US" w:eastAsia="zh-TW"/>
          </w:rPr>
          <w:t>Profile</w:t>
        </w:r>
        <w:r w:rsidRPr="00187D14" w:rsidDel="00D85049">
          <w:rPr>
            <w:rFonts w:eastAsia="PMingLiU"/>
            <w:spacing w:val="34"/>
            <w:sz w:val="20"/>
            <w:lang w:val="en-US" w:eastAsia="zh-TW"/>
          </w:rPr>
          <w:t xml:space="preserve"> </w:t>
        </w:r>
        <w:r w:rsidRPr="00187D14" w:rsidDel="00D85049">
          <w:rPr>
            <w:rFonts w:eastAsia="PMingLiU"/>
            <w:sz w:val="20"/>
            <w:lang w:val="en-US" w:eastAsia="zh-TW"/>
          </w:rPr>
          <w:t>subelement</w:t>
        </w:r>
        <w:r w:rsidRPr="00187D14" w:rsidDel="00D85049">
          <w:rPr>
            <w:rFonts w:eastAsia="PMingLiU"/>
            <w:spacing w:val="36"/>
            <w:sz w:val="20"/>
            <w:lang w:val="en-US" w:eastAsia="zh-TW"/>
          </w:rPr>
          <w:t xml:space="preserve"> </w:t>
        </w:r>
        <w:r w:rsidRPr="00187D14" w:rsidDel="00D85049">
          <w:rPr>
            <w:rFonts w:eastAsia="PMingLiU"/>
            <w:sz w:val="20"/>
            <w:lang w:val="en-US" w:eastAsia="zh-TW"/>
          </w:rPr>
          <w:t>carried</w:t>
        </w:r>
        <w:r w:rsidRPr="00187D14" w:rsidDel="00D85049">
          <w:rPr>
            <w:rFonts w:eastAsia="PMingLiU"/>
            <w:spacing w:val="35"/>
            <w:sz w:val="20"/>
            <w:lang w:val="en-US" w:eastAsia="zh-TW"/>
          </w:rPr>
          <w:t xml:space="preserve"> </w:t>
        </w:r>
        <w:r w:rsidRPr="00187D14" w:rsidDel="00D85049">
          <w:rPr>
            <w:rFonts w:eastAsia="PMingLiU"/>
            <w:sz w:val="20"/>
            <w:lang w:val="en-US" w:eastAsia="zh-TW"/>
          </w:rPr>
          <w:t>in</w:t>
        </w:r>
        <w:r w:rsidRPr="00187D14" w:rsidDel="00D85049">
          <w:rPr>
            <w:rFonts w:eastAsia="PMingLiU"/>
            <w:spacing w:val="35"/>
            <w:sz w:val="20"/>
            <w:lang w:val="en-US" w:eastAsia="zh-TW"/>
          </w:rPr>
          <w:t xml:space="preserve"> </w:t>
        </w:r>
        <w:r w:rsidRPr="00187D14" w:rsidDel="00D85049">
          <w:rPr>
            <w:rFonts w:eastAsia="PMingLiU"/>
            <w:sz w:val="20"/>
            <w:lang w:val="en-US" w:eastAsia="zh-TW"/>
          </w:rPr>
          <w:t>the</w:t>
        </w:r>
        <w:r w:rsidRPr="00187D14" w:rsidDel="00D85049">
          <w:rPr>
            <w:rFonts w:eastAsia="PMingLiU"/>
            <w:spacing w:val="36"/>
            <w:sz w:val="20"/>
            <w:lang w:val="en-US" w:eastAsia="zh-TW"/>
          </w:rPr>
          <w:t xml:space="preserve"> </w:t>
        </w:r>
        <w:r w:rsidRPr="00187D14" w:rsidDel="00D85049">
          <w:rPr>
            <w:rFonts w:eastAsia="PMingLiU"/>
            <w:sz w:val="20"/>
            <w:lang w:val="en-US" w:eastAsia="zh-TW"/>
          </w:rPr>
          <w:t>Basic</w:t>
        </w:r>
        <w:r w:rsidRPr="00187D14" w:rsidDel="00D85049">
          <w:rPr>
            <w:rFonts w:eastAsia="PMingLiU"/>
            <w:spacing w:val="35"/>
            <w:sz w:val="20"/>
            <w:lang w:val="en-US" w:eastAsia="zh-TW"/>
          </w:rPr>
          <w:t xml:space="preserve"> </w:t>
        </w:r>
        <w:r w:rsidRPr="00187D14" w:rsidDel="00D85049">
          <w:rPr>
            <w:rFonts w:eastAsia="PMingLiU"/>
            <w:sz w:val="20"/>
            <w:lang w:val="en-US" w:eastAsia="zh-TW"/>
          </w:rPr>
          <w:t>Multi-</w:t>
        </w:r>
        <w:r w:rsidRPr="00187D14" w:rsidDel="00D85049">
          <w:rPr>
            <w:rFonts w:eastAsia="PMingLiU"/>
            <w:spacing w:val="-4"/>
            <w:sz w:val="20"/>
            <w:lang w:val="en-US" w:eastAsia="zh-TW"/>
          </w:rPr>
          <w:t>Link</w:t>
        </w:r>
        <w:r w:rsidDel="00D85049">
          <w:rPr>
            <w:rFonts w:eastAsia="PMingLiU"/>
            <w:spacing w:val="-4"/>
            <w:sz w:val="20"/>
            <w:lang w:val="en-US" w:eastAsia="zh-TW"/>
          </w:rPr>
          <w:t xml:space="preserve"> </w:t>
        </w:r>
        <w:r w:rsidRPr="00187D14" w:rsidDel="00D85049">
          <w:rPr>
            <w:rFonts w:eastAsia="PMingLiU"/>
            <w:sz w:val="20"/>
            <w:lang w:val="en-US" w:eastAsia="zh-TW"/>
          </w:rPr>
          <w:t>element), and AP</w:t>
        </w:r>
        <w:r w:rsidRPr="00187D14" w:rsidDel="00D85049">
          <w:rPr>
            <w:rFonts w:eastAsia="PMingLiU"/>
            <w:spacing w:val="-1"/>
            <w:sz w:val="20"/>
            <w:lang w:val="en-US" w:eastAsia="zh-TW"/>
          </w:rPr>
          <w:t xml:space="preserve"> </w:t>
        </w:r>
        <w:r w:rsidRPr="00187D14" w:rsidDel="00D85049">
          <w:rPr>
            <w:rFonts w:eastAsia="PMingLiU"/>
            <w:sz w:val="20"/>
            <w:lang w:val="en-US" w:eastAsia="zh-TW"/>
          </w:rPr>
          <w:t>3 (in a Per-STA Profile subelement carried in the Basic Multi-Link element). After successful multi-link setup between the non-AP MLD and AP MLD, three links are setup (link</w:t>
        </w:r>
        <w:r w:rsidRPr="00187D14" w:rsidDel="00D85049">
          <w:rPr>
            <w:rFonts w:eastAsia="PMingLiU"/>
            <w:spacing w:val="-3"/>
            <w:sz w:val="20"/>
            <w:lang w:val="en-US" w:eastAsia="zh-TW"/>
          </w:rPr>
          <w:t xml:space="preserve"> </w:t>
        </w:r>
        <w:r w:rsidRPr="00187D14" w:rsidDel="00D85049">
          <w:rPr>
            <w:rFonts w:eastAsia="PMingLiU"/>
            <w:sz w:val="20"/>
            <w:lang w:val="en-US" w:eastAsia="zh-TW"/>
          </w:rPr>
          <w:t>1 between AP</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1,</w:t>
        </w:r>
        <w:r w:rsidRPr="00187D14" w:rsidDel="00D85049">
          <w:rPr>
            <w:rFonts w:eastAsia="PMingLiU"/>
            <w:spacing w:val="14"/>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2"/>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2"/>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non-AP</w:t>
        </w:r>
        <w:r w:rsidRPr="00187D14" w:rsidDel="00D85049">
          <w:rPr>
            <w:rFonts w:eastAsia="PMingLiU"/>
            <w:spacing w:val="13"/>
            <w:sz w:val="20"/>
            <w:lang w:val="en-US" w:eastAsia="zh-TW"/>
          </w:rPr>
          <w:t xml:space="preserve"> </w:t>
        </w:r>
        <w:r w:rsidRPr="00187D14" w:rsidDel="00D85049">
          <w:rPr>
            <w:rFonts w:eastAsia="PMingLiU"/>
            <w:sz w:val="20"/>
            <w:lang w:val="en-US" w:eastAsia="zh-TW"/>
          </w:rPr>
          <w:t>STA</w:t>
        </w:r>
        <w:r w:rsidRPr="00187D14" w:rsidDel="00D85049">
          <w:rPr>
            <w:rFonts w:eastAsia="PMingLiU"/>
            <w:spacing w:val="-3"/>
            <w:sz w:val="20"/>
            <w:lang w:val="en-US" w:eastAsia="zh-TW"/>
          </w:rPr>
          <w:t xml:space="preserve"> </w:t>
        </w:r>
        <w:r w:rsidRPr="00187D14" w:rsidDel="00D85049">
          <w:rPr>
            <w:rFonts w:eastAsia="PMingLiU"/>
            <w:sz w:val="20"/>
            <w:lang w:val="en-US" w:eastAsia="zh-TW"/>
          </w:rPr>
          <w:t>2,</w:t>
        </w:r>
        <w:r w:rsidRPr="00187D14" w:rsidDel="00D85049">
          <w:rPr>
            <w:rFonts w:eastAsia="PMingLiU"/>
            <w:spacing w:val="13"/>
            <w:sz w:val="20"/>
            <w:lang w:val="en-US" w:eastAsia="zh-TW"/>
          </w:rPr>
          <w:t xml:space="preserve"> </w:t>
        </w:r>
        <w:r w:rsidRPr="00187D14" w:rsidDel="00D85049">
          <w:rPr>
            <w:rFonts w:eastAsia="PMingLiU"/>
            <w:sz w:val="20"/>
            <w:lang w:val="en-US" w:eastAsia="zh-TW"/>
          </w:rPr>
          <w:t>and</w:t>
        </w:r>
        <w:r w:rsidRPr="00187D14" w:rsidDel="00D85049">
          <w:rPr>
            <w:rFonts w:eastAsia="PMingLiU"/>
            <w:spacing w:val="12"/>
            <w:sz w:val="20"/>
            <w:lang w:val="en-US" w:eastAsia="zh-TW"/>
          </w:rPr>
          <w:t xml:space="preserve"> </w:t>
        </w:r>
        <w:r w:rsidRPr="00187D14" w:rsidDel="00D85049">
          <w:rPr>
            <w:rFonts w:eastAsia="PMingLiU"/>
            <w:sz w:val="20"/>
            <w:lang w:val="en-US" w:eastAsia="zh-TW"/>
          </w:rPr>
          <w:t>link</w:t>
        </w:r>
        <w:r w:rsidRPr="00187D14" w:rsidDel="00D85049">
          <w:rPr>
            <w:rFonts w:eastAsia="PMingLiU"/>
            <w:spacing w:val="-2"/>
            <w:sz w:val="20"/>
            <w:lang w:val="en-US" w:eastAsia="zh-TW"/>
          </w:rPr>
          <w:t xml:space="preserve"> </w:t>
        </w:r>
        <w:r w:rsidRPr="00187D14" w:rsidDel="00D85049">
          <w:rPr>
            <w:rFonts w:eastAsia="PMingLiU"/>
            <w:sz w:val="20"/>
            <w:lang w:val="en-US" w:eastAsia="zh-TW"/>
          </w:rPr>
          <w:t>3</w:t>
        </w:r>
        <w:r w:rsidRPr="00187D14" w:rsidDel="00D85049">
          <w:rPr>
            <w:rFonts w:eastAsia="PMingLiU"/>
            <w:spacing w:val="14"/>
            <w:sz w:val="20"/>
            <w:lang w:val="en-US" w:eastAsia="zh-TW"/>
          </w:rPr>
          <w:t xml:space="preserve"> </w:t>
        </w:r>
        <w:r w:rsidRPr="00187D14" w:rsidDel="00D85049">
          <w:rPr>
            <w:rFonts w:eastAsia="PMingLiU"/>
            <w:sz w:val="20"/>
            <w:lang w:val="en-US" w:eastAsia="zh-TW"/>
          </w:rPr>
          <w:t>between</w:t>
        </w:r>
        <w:r w:rsidRPr="00187D14" w:rsidDel="00D85049">
          <w:rPr>
            <w:rFonts w:eastAsia="PMingLiU"/>
            <w:spacing w:val="13"/>
            <w:sz w:val="20"/>
            <w:lang w:val="en-US" w:eastAsia="zh-TW"/>
          </w:rPr>
          <w:t xml:space="preserve"> </w:t>
        </w:r>
        <w:r w:rsidRPr="00187D14" w:rsidDel="00D85049">
          <w:rPr>
            <w:rFonts w:eastAsia="PMingLiU"/>
            <w:sz w:val="20"/>
            <w:lang w:val="en-US" w:eastAsia="zh-TW"/>
          </w:rPr>
          <w:t>AP</w:t>
        </w:r>
        <w:r w:rsidRPr="00187D14" w:rsidDel="00D85049">
          <w:rPr>
            <w:rFonts w:eastAsia="PMingLiU"/>
            <w:spacing w:val="-1"/>
            <w:sz w:val="20"/>
            <w:lang w:val="en-US" w:eastAsia="zh-TW"/>
          </w:rPr>
          <w:t xml:space="preserve"> </w:t>
        </w:r>
        <w:r w:rsidRPr="00187D14" w:rsidDel="00D85049">
          <w:rPr>
            <w:rFonts w:eastAsia="PMingLiU"/>
            <w:sz w:val="20"/>
            <w:lang w:val="en-US" w:eastAsia="zh-TW"/>
          </w:rPr>
          <w:t>3</w:t>
        </w:r>
        <w:r w:rsidRPr="00187D14" w:rsidDel="00D85049">
          <w:rPr>
            <w:rFonts w:eastAsia="PMingLiU"/>
            <w:spacing w:val="12"/>
            <w:sz w:val="20"/>
            <w:lang w:val="en-US" w:eastAsia="zh-TW"/>
          </w:rPr>
          <w:t xml:space="preserve"> </w:t>
        </w:r>
        <w:r w:rsidRPr="00187D14" w:rsidDel="00D85049">
          <w:rPr>
            <w:rFonts w:eastAsia="PMingLiU"/>
            <w:sz w:val="20"/>
            <w:lang w:val="en-US" w:eastAsia="zh-TW"/>
          </w:rPr>
          <w:t>and</w:t>
        </w:r>
        <w:r w:rsidRPr="00187D14" w:rsidDel="00D85049">
          <w:rPr>
            <w:rFonts w:eastAsia="PMingLiU"/>
            <w:spacing w:val="13"/>
            <w:sz w:val="20"/>
            <w:lang w:val="en-US" w:eastAsia="zh-TW"/>
          </w:rPr>
          <w:t xml:space="preserve"> </w:t>
        </w:r>
        <w:r w:rsidRPr="00187D14" w:rsidDel="00D85049">
          <w:rPr>
            <w:rFonts w:eastAsia="PMingLiU"/>
            <w:sz w:val="20"/>
            <w:lang w:val="en-US" w:eastAsia="zh-TW"/>
          </w:rPr>
          <w:t>non-</w:t>
        </w:r>
        <w:r w:rsidRPr="00187D14" w:rsidDel="00D85049">
          <w:rPr>
            <w:rFonts w:eastAsia="PMingLiU"/>
            <w:spacing w:val="-5"/>
            <w:sz w:val="20"/>
            <w:lang w:val="en-US" w:eastAsia="zh-TW"/>
          </w:rPr>
          <w:t>AP</w:t>
        </w:r>
        <w:r w:rsidR="00D85049" w:rsidDel="00D85049">
          <w:rPr>
            <w:rFonts w:eastAsia="PMingLiU"/>
            <w:spacing w:val="-4"/>
            <w:sz w:val="20"/>
            <w:lang w:val="en-US" w:eastAsia="zh-TW"/>
          </w:rPr>
          <w:t xml:space="preserve"> </w:t>
        </w:r>
        <w:r w:rsidRPr="00187D14" w:rsidDel="00D85049">
          <w:rPr>
            <w:rFonts w:eastAsia="PMingLiU"/>
            <w:sz w:val="20"/>
            <w:lang w:val="en-US" w:eastAsia="zh-TW"/>
          </w:rPr>
          <w:t>STA</w:t>
        </w:r>
        <w:r w:rsidRPr="00187D14" w:rsidDel="00D85049">
          <w:rPr>
            <w:rFonts w:eastAsia="PMingLiU"/>
            <w:spacing w:val="-5"/>
            <w:sz w:val="20"/>
            <w:lang w:val="en-US" w:eastAsia="zh-TW"/>
          </w:rPr>
          <w:t xml:space="preserve"> 3).</w:t>
        </w:r>
      </w:moveFrom>
      <w:ins w:id="84" w:author="Huang, Po-kai" w:date="2023-03-08T08:21:00Z">
        <w:r w:rsidR="00D85049">
          <w:rPr>
            <w:rFonts w:eastAsia="PMingLiU"/>
            <w:spacing w:val="-5"/>
            <w:sz w:val="20"/>
            <w:lang w:val="en-US" w:eastAsia="zh-TW"/>
          </w:rPr>
          <w:t>(#16695)</w:t>
        </w:r>
      </w:ins>
    </w:p>
    <w:moveFromRangeEnd w:id="72"/>
    <w:p w14:paraId="658D92A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0340D51D" w14:textId="77777777" w:rsidR="00187D14" w:rsidRDefault="00187D14" w:rsidP="00187D14">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pPr>
    </w:p>
    <w:p w14:paraId="693C59FA" w14:textId="58902E5C" w:rsidR="00187D14" w:rsidRPr="002F0941" w:rsidRDefault="00187D14" w:rsidP="002F0941">
      <w:pPr>
        <w:pStyle w:val="ListParagraph"/>
        <w:widowControl w:val="0"/>
        <w:numPr>
          <w:ilvl w:val="3"/>
          <w:numId w:val="4"/>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2F0941">
        <w:rPr>
          <w:rFonts w:ascii="Arial" w:eastAsia="PMingLiU" w:hAnsi="Arial" w:cs="Arial"/>
          <w:b/>
          <w:bCs/>
          <w:sz w:val="20"/>
          <w:lang w:val="en-US" w:eastAsia="zh-TW"/>
        </w:rPr>
        <w:t>Multi-link</w:t>
      </w:r>
      <w:r w:rsidRPr="002F0941">
        <w:rPr>
          <w:rFonts w:ascii="Arial" w:eastAsia="PMingLiU" w:hAnsi="Arial" w:cs="Arial"/>
          <w:b/>
          <w:bCs/>
          <w:spacing w:val="-8"/>
          <w:sz w:val="20"/>
          <w:lang w:val="en-US" w:eastAsia="zh-TW"/>
        </w:rPr>
        <w:t xml:space="preserve"> </w:t>
      </w:r>
      <w:r w:rsidRPr="002F0941">
        <w:rPr>
          <w:rFonts w:ascii="Arial" w:eastAsia="PMingLiU" w:hAnsi="Arial" w:cs="Arial"/>
          <w:b/>
          <w:bCs/>
          <w:spacing w:val="-2"/>
          <w:sz w:val="20"/>
          <w:lang w:val="en-US" w:eastAsia="zh-TW"/>
        </w:rPr>
        <w:t>security</w:t>
      </w:r>
    </w:p>
    <w:p w14:paraId="4B54BE9D"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D216202" w14:textId="49636D8B"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After a successful multi-link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w:t>
      </w:r>
      <w:r w:rsidRPr="00187D14">
        <w:rPr>
          <w:rFonts w:eastAsia="PMingLiU"/>
          <w:spacing w:val="-3"/>
          <w:sz w:val="20"/>
          <w:lang w:val="en-US" w:eastAsia="zh-TW"/>
        </w:rPr>
        <w:t xml:space="preserve"> </w:t>
      </w:r>
      <w:r w:rsidRPr="00187D14">
        <w:rPr>
          <w:rFonts w:eastAsia="PMingLiU"/>
          <w:sz w:val="20"/>
          <w:lang w:val="en-US" w:eastAsia="zh-TW"/>
        </w:rPr>
        <w:t>12 (Security)). The PTKSA is used for cryptographic encapsulation and decapsulation of individually addressed MPDUs across all setup links</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GTKSA</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a</w:t>
      </w:r>
      <w:r w:rsidRPr="00187D14">
        <w:rPr>
          <w:rFonts w:eastAsia="PMingLiU"/>
          <w:spacing w:val="-7"/>
          <w:sz w:val="20"/>
          <w:lang w:val="en-US" w:eastAsia="zh-TW"/>
        </w:rPr>
        <w:t xml:space="preserve"> </w:t>
      </w:r>
      <w:r w:rsidRPr="00187D14">
        <w:rPr>
          <w:rFonts w:eastAsia="PMingLiU"/>
          <w:sz w:val="20"/>
          <w:lang w:val="en-US" w:eastAsia="zh-TW"/>
        </w:rPr>
        <w:t>link</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8"/>
          <w:sz w:val="20"/>
          <w:lang w:val="en-US" w:eastAsia="zh-TW"/>
        </w:rPr>
        <w:t xml:space="preserve"> </w:t>
      </w:r>
      <w:r w:rsidRPr="00187D14">
        <w:rPr>
          <w:rFonts w:eastAsia="PMingLiU"/>
          <w:sz w:val="20"/>
          <w:lang w:val="en-US" w:eastAsia="zh-TW"/>
        </w:rPr>
        <w:t>used</w:t>
      </w:r>
      <w:r w:rsidRPr="00187D14">
        <w:rPr>
          <w:rFonts w:eastAsia="PMingLiU"/>
          <w:spacing w:val="-7"/>
          <w:sz w:val="20"/>
          <w:lang w:val="en-US" w:eastAsia="zh-TW"/>
        </w:rPr>
        <w:t xml:space="preserve"> </w:t>
      </w:r>
      <w:r w:rsidRPr="00187D14">
        <w:rPr>
          <w:rFonts w:eastAsia="PMingLiU"/>
          <w:sz w:val="20"/>
          <w:lang w:val="en-US" w:eastAsia="zh-TW"/>
        </w:rPr>
        <w:t>for</w:t>
      </w:r>
      <w:r w:rsidRPr="00187D14">
        <w:rPr>
          <w:rFonts w:eastAsia="PMingLiU"/>
          <w:spacing w:val="-7"/>
          <w:sz w:val="20"/>
          <w:lang w:val="en-US" w:eastAsia="zh-TW"/>
        </w:rPr>
        <w:t xml:space="preserve"> </w:t>
      </w:r>
      <w:r w:rsidRPr="00187D14">
        <w:rPr>
          <w:rFonts w:eastAsia="PMingLiU"/>
          <w:sz w:val="20"/>
          <w:lang w:val="en-US" w:eastAsia="zh-TW"/>
        </w:rPr>
        <w:t>cryptographic</w:t>
      </w:r>
      <w:r w:rsidRPr="00187D14">
        <w:rPr>
          <w:rFonts w:eastAsia="PMingLiU"/>
          <w:spacing w:val="-7"/>
          <w:sz w:val="20"/>
          <w:lang w:val="en-US" w:eastAsia="zh-TW"/>
        </w:rPr>
        <w:t xml:space="preserve"> </w:t>
      </w:r>
      <w:r w:rsidRPr="00187D14">
        <w:rPr>
          <w:rFonts w:eastAsia="PMingLiU"/>
          <w:sz w:val="20"/>
          <w:lang w:val="en-US" w:eastAsia="zh-TW"/>
        </w:rPr>
        <w:t>encapsulation</w:t>
      </w:r>
      <w:r w:rsidRPr="00187D14">
        <w:rPr>
          <w:rFonts w:eastAsia="PMingLiU"/>
          <w:spacing w:val="-8"/>
          <w:sz w:val="20"/>
          <w:lang w:val="en-US" w:eastAsia="zh-TW"/>
        </w:rPr>
        <w:t xml:space="preserve"> </w:t>
      </w:r>
      <w:r w:rsidRPr="00187D14">
        <w:rPr>
          <w:rFonts w:eastAsia="PMingLiU"/>
          <w:sz w:val="20"/>
          <w:lang w:val="en-US" w:eastAsia="zh-TW"/>
        </w:rPr>
        <w:t>and</w:t>
      </w:r>
      <w:r w:rsidRPr="00187D14">
        <w:rPr>
          <w:rFonts w:eastAsia="PMingLiU"/>
          <w:spacing w:val="-8"/>
          <w:sz w:val="20"/>
          <w:lang w:val="en-US" w:eastAsia="zh-TW"/>
        </w:rPr>
        <w:t xml:space="preserve"> </w:t>
      </w:r>
      <w:r w:rsidRPr="00187D14">
        <w:rPr>
          <w:rFonts w:eastAsia="PMingLiU"/>
          <w:sz w:val="20"/>
          <w:lang w:val="en-US" w:eastAsia="zh-TW"/>
        </w:rPr>
        <w:t>decapsulation</w:t>
      </w:r>
      <w:r w:rsidRPr="00187D14">
        <w:rPr>
          <w:rFonts w:eastAsia="PMingLiU"/>
          <w:spacing w:val="-8"/>
          <w:sz w:val="20"/>
          <w:lang w:val="en-US" w:eastAsia="zh-TW"/>
        </w:rPr>
        <w:t xml:space="preserve"> </w:t>
      </w:r>
      <w:r w:rsidRPr="00187D14">
        <w:rPr>
          <w:rFonts w:eastAsia="PMingLiU"/>
          <w:sz w:val="20"/>
          <w:lang w:val="en-US" w:eastAsia="zh-TW"/>
        </w:rPr>
        <w:t>of</w:t>
      </w:r>
      <w:r w:rsidRPr="00187D14">
        <w:rPr>
          <w:rFonts w:eastAsia="PMingLiU"/>
          <w:spacing w:val="-8"/>
          <w:sz w:val="20"/>
          <w:lang w:val="en-US" w:eastAsia="zh-TW"/>
        </w:rPr>
        <w:t xml:space="preserve"> </w:t>
      </w:r>
      <w:r w:rsidRPr="00187D14">
        <w:rPr>
          <w:rFonts w:eastAsia="PMingLiU"/>
          <w:sz w:val="20"/>
          <w:lang w:val="en-US" w:eastAsia="zh-TW"/>
        </w:rPr>
        <w:t>group</w:t>
      </w:r>
      <w:r w:rsidRPr="00187D14">
        <w:rPr>
          <w:rFonts w:eastAsia="PMingLiU"/>
          <w:spacing w:val="-8"/>
          <w:sz w:val="20"/>
          <w:lang w:val="en-US" w:eastAsia="zh-TW"/>
        </w:rPr>
        <w:t xml:space="preserve"> </w:t>
      </w:r>
      <w:r w:rsidRPr="00187D14">
        <w:rPr>
          <w:rFonts w:eastAsia="PMingLiU"/>
          <w:sz w:val="20"/>
          <w:lang w:val="en-US" w:eastAsia="zh-TW"/>
        </w:rPr>
        <w:t xml:space="preserve">addressed MPDUs on the link as described in 12.5.2.3 (CCMP cryptographic encapsulation), 12.5.4.3 (GCMP cryptographic encapsulation), 12.5.2.4 (CCMP decapsulation), and 12.5.4.4 (GCMP decapsulation). </w:t>
      </w:r>
      <w:del w:id="85" w:author="Huang, Po-kai" w:date="2023-03-08T09:29:00Z">
        <w:r w:rsidRPr="00187D14" w:rsidDel="0068310E">
          <w:rPr>
            <w:rFonts w:eastAsia="PMingLiU"/>
            <w:sz w:val="20"/>
            <w:lang w:val="en-US" w:eastAsia="zh-TW"/>
          </w:rPr>
          <w:delText xml:space="preserve">When </w:delText>
        </w:r>
      </w:del>
      <w:ins w:id="86" w:author="Huang, Po-kai" w:date="2023-03-08T09:29:00Z">
        <w:r w:rsidR="0068310E">
          <w:rPr>
            <w:rFonts w:eastAsia="PMingLiU"/>
            <w:sz w:val="20"/>
            <w:lang w:val="en-US" w:eastAsia="zh-TW"/>
          </w:rPr>
          <w:t>If(#18</w:t>
        </w:r>
      </w:ins>
      <w:ins w:id="87" w:author="Huang, Po-kai" w:date="2023-03-08T09:30:00Z">
        <w:r w:rsidR="0068310E">
          <w:rPr>
            <w:rFonts w:eastAsia="PMingLiU"/>
            <w:sz w:val="20"/>
            <w:lang w:val="en-US" w:eastAsia="zh-TW"/>
          </w:rPr>
          <w:t>198</w:t>
        </w:r>
      </w:ins>
      <w:ins w:id="88" w:author="Huang, Po-kai" w:date="2023-03-08T09:29:00Z">
        <w:r w:rsidR="0068310E">
          <w:rPr>
            <w:rFonts w:eastAsia="PMingLiU"/>
            <w:sz w:val="20"/>
            <w:lang w:val="en-US" w:eastAsia="zh-TW"/>
          </w:rPr>
          <w:t>)</w:t>
        </w:r>
        <w:r w:rsidR="0068310E" w:rsidRPr="00187D14">
          <w:rPr>
            <w:rFonts w:eastAsia="PMingLiU"/>
            <w:sz w:val="20"/>
            <w:lang w:val="en-US" w:eastAsia="zh-TW"/>
          </w:rPr>
          <w:t xml:space="preserve"> </w:t>
        </w:r>
      </w:ins>
      <w:r w:rsidRPr="00187D14">
        <w:rPr>
          <w:rFonts w:eastAsia="PMingLiU"/>
          <w:sz w:val="20"/>
          <w:lang w:val="en-US" w:eastAsia="zh-TW"/>
        </w:rPr>
        <w:t>management frame protection is enabled, the IGTKSA of a link is used to provide integrity protection for group addressed robust management frames across on the link as described in 12.6.19</w:t>
      </w:r>
      <w:r w:rsidRPr="00187D14">
        <w:rPr>
          <w:rFonts w:eastAsia="PMingLiU"/>
          <w:spacing w:val="-2"/>
          <w:sz w:val="20"/>
          <w:lang w:val="en-US" w:eastAsia="zh-TW"/>
        </w:rPr>
        <w:t xml:space="preserve"> </w:t>
      </w:r>
      <w:r w:rsidRPr="00187D14">
        <w:rPr>
          <w:rFonts w:eastAsia="PMingLiU"/>
          <w:sz w:val="20"/>
          <w:lang w:val="en-US" w:eastAsia="zh-TW"/>
        </w:rPr>
        <w:t>(Protection of robust Management frames). When beacon protection is enabled, the BIGTKSA of a link is used to provide integrity protection for Beacon frames on the link as described in 12.6.23 (Protection of Beacon frames).</w:t>
      </w:r>
    </w:p>
    <w:p w14:paraId="54B99974" w14:textId="77777777" w:rsidR="00187D14" w:rsidRPr="00187D14" w:rsidRDefault="00187D14" w:rsidP="00187D14">
      <w:pPr>
        <w:widowControl w:val="0"/>
        <w:kinsoku w:val="0"/>
        <w:overflowPunct w:val="0"/>
        <w:autoSpaceDE w:val="0"/>
        <w:autoSpaceDN w:val="0"/>
        <w:adjustRightInd w:val="0"/>
        <w:spacing w:before="8"/>
        <w:rPr>
          <w:rFonts w:eastAsia="PMingLiU"/>
          <w:sz w:val="21"/>
          <w:szCs w:val="21"/>
          <w:lang w:val="en-US" w:eastAsia="zh-TW"/>
        </w:rPr>
      </w:pPr>
    </w:p>
    <w:p w14:paraId="6F40CFDA"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APs</w:t>
      </w:r>
      <w:r w:rsidRPr="00187D14">
        <w:rPr>
          <w:rFonts w:eastAsia="PMingLiU"/>
          <w:spacing w:val="-6"/>
          <w:sz w:val="20"/>
          <w:lang w:val="en-US" w:eastAsia="zh-TW"/>
        </w:rPr>
        <w:t xml:space="preserve"> </w:t>
      </w:r>
      <w:r w:rsidRPr="00187D14">
        <w:rPr>
          <w:rFonts w:eastAsia="PMingLiU"/>
          <w:sz w:val="20"/>
          <w:lang w:val="en-US" w:eastAsia="zh-TW"/>
        </w:rPr>
        <w:t>affiliated</w:t>
      </w:r>
      <w:r w:rsidRPr="00187D14">
        <w:rPr>
          <w:rFonts w:eastAsia="PMingLiU"/>
          <w:spacing w:val="-6"/>
          <w:sz w:val="20"/>
          <w:lang w:val="en-US" w:eastAsia="zh-TW"/>
        </w:rPr>
        <w:t xml:space="preserve"> </w:t>
      </w:r>
      <w:r w:rsidRPr="00187D14">
        <w:rPr>
          <w:rFonts w:eastAsia="PMingLiU"/>
          <w:sz w:val="20"/>
          <w:lang w:val="en-US" w:eastAsia="zh-TW"/>
        </w:rPr>
        <w:t>with</w:t>
      </w:r>
      <w:r w:rsidRPr="00187D14">
        <w:rPr>
          <w:rFonts w:eastAsia="PMingLiU"/>
          <w:spacing w:val="-6"/>
          <w:sz w:val="20"/>
          <w:lang w:val="en-US" w:eastAsia="zh-TW"/>
        </w:rPr>
        <w:t xml:space="preserve"> </w:t>
      </w:r>
      <w:r w:rsidRPr="00187D14">
        <w:rPr>
          <w:rFonts w:eastAsia="PMingLiU"/>
          <w:sz w:val="20"/>
          <w:lang w:val="en-US" w:eastAsia="zh-TW"/>
        </w:rPr>
        <w:t>an</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use</w:t>
      </w:r>
      <w:r w:rsidRPr="00187D14">
        <w:rPr>
          <w:rFonts w:eastAsia="PMingLiU"/>
          <w:spacing w:val="-6"/>
          <w:sz w:val="20"/>
          <w:lang w:val="en-US" w:eastAsia="zh-TW"/>
        </w:rPr>
        <w:t xml:space="preserve"> </w:t>
      </w:r>
      <w:r w:rsidRPr="00187D14">
        <w:rPr>
          <w:rFonts w:eastAsia="PMingLiU"/>
          <w:sz w:val="20"/>
          <w:lang w:val="en-US" w:eastAsia="zh-TW"/>
        </w:rPr>
        <w:t>different</w:t>
      </w:r>
      <w:r w:rsidRPr="00187D14">
        <w:rPr>
          <w:rFonts w:eastAsia="PMingLiU"/>
          <w:spacing w:val="-6"/>
          <w:sz w:val="20"/>
          <w:lang w:val="en-US" w:eastAsia="zh-TW"/>
        </w:rPr>
        <w:t xml:space="preserve"> </w:t>
      </w:r>
      <w:r w:rsidRPr="00187D14">
        <w:rPr>
          <w:rFonts w:eastAsia="PMingLiU"/>
          <w:sz w:val="20"/>
          <w:lang w:val="en-US" w:eastAsia="zh-TW"/>
        </w:rPr>
        <w:t>GTK/IGTK/BIGTK.</w:t>
      </w:r>
      <w:r w:rsidRPr="00187D14">
        <w:rPr>
          <w:rFonts w:eastAsia="PMingLiU"/>
          <w:spacing w:val="-6"/>
          <w:sz w:val="20"/>
          <w:lang w:val="en-US" w:eastAsia="zh-TW"/>
        </w:rPr>
        <w:t xml:space="preserve"> </w:t>
      </w:r>
      <w:r w:rsidRPr="00187D14">
        <w:rPr>
          <w:rFonts w:eastAsia="PMingLiU"/>
          <w:sz w:val="20"/>
          <w:lang w:val="en-US" w:eastAsia="zh-TW"/>
        </w:rPr>
        <w:t>Each</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corresponding non-AP STA affiliated with an associated non-AP MLD maintains a single PN/IPN/BIPN for each GTK/ IGTK/BIGTK.</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GTK/IGTK/BIGTK</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each</w:t>
      </w:r>
      <w:r w:rsidRPr="00187D14">
        <w:rPr>
          <w:rFonts w:eastAsia="PMingLiU"/>
          <w:spacing w:val="-4"/>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links</w:t>
      </w:r>
      <w:r w:rsidRPr="00187D14">
        <w:rPr>
          <w:rFonts w:eastAsia="PMingLiU"/>
          <w:spacing w:val="-5"/>
          <w:sz w:val="20"/>
          <w:lang w:val="en-US" w:eastAsia="zh-TW"/>
        </w:rPr>
        <w:t xml:space="preserve"> </w:t>
      </w:r>
      <w:r w:rsidRPr="00187D14">
        <w:rPr>
          <w:rFonts w:eastAsia="PMingLiU"/>
          <w:sz w:val="20"/>
          <w:lang w:val="en-US" w:eastAsia="zh-TW"/>
        </w:rPr>
        <w:t>are</w:t>
      </w:r>
      <w:r w:rsidRPr="00187D14">
        <w:rPr>
          <w:rFonts w:eastAsia="PMingLiU"/>
          <w:spacing w:val="-5"/>
          <w:sz w:val="20"/>
          <w:lang w:val="en-US" w:eastAsia="zh-TW"/>
        </w:rPr>
        <w:t xml:space="preserve"> </w:t>
      </w:r>
      <w:r w:rsidRPr="00187D14">
        <w:rPr>
          <w:rFonts w:eastAsia="PMingLiU"/>
          <w:sz w:val="20"/>
          <w:lang w:val="en-US" w:eastAsia="zh-TW"/>
        </w:rPr>
        <w:t>delivered</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using</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5"/>
          <w:sz w:val="20"/>
          <w:lang w:val="en-US" w:eastAsia="zh-TW"/>
        </w:rPr>
        <w:t xml:space="preserve"> </w:t>
      </w:r>
      <w:r w:rsidRPr="00187D14">
        <w:rPr>
          <w:rFonts w:eastAsia="PMingLiU"/>
          <w:sz w:val="20"/>
          <w:lang w:val="en-US" w:eastAsia="zh-TW"/>
        </w:rPr>
        <w:t>single 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2472E0CC" w14:textId="77777777" w:rsidR="00187D14" w:rsidRPr="00187D14" w:rsidRDefault="00187D14" w:rsidP="00187D14">
      <w:pPr>
        <w:widowControl w:val="0"/>
        <w:kinsoku w:val="0"/>
        <w:overflowPunct w:val="0"/>
        <w:autoSpaceDE w:val="0"/>
        <w:autoSpaceDN w:val="0"/>
        <w:adjustRightInd w:val="0"/>
        <w:spacing w:before="136" w:line="232" w:lineRule="auto"/>
        <w:ind w:right="156"/>
        <w:jc w:val="both"/>
        <w:rPr>
          <w:rFonts w:eastAsia="PMingLiU"/>
          <w:szCs w:val="18"/>
          <w:lang w:val="en-US" w:eastAsia="zh-TW"/>
        </w:rPr>
      </w:pPr>
      <w:r w:rsidRPr="00187D14">
        <w:rPr>
          <w:rFonts w:eastAsia="PMingLiU"/>
          <w:szCs w:val="18"/>
          <w:lang w:val="en-US" w:eastAsia="zh-TW"/>
        </w:rPr>
        <w:lastRenderedPageBreak/>
        <w:t>NOTE—When</w:t>
      </w:r>
      <w:r w:rsidRPr="00187D14">
        <w:rPr>
          <w:rFonts w:eastAsia="PMingLiU"/>
          <w:spacing w:val="-4"/>
          <w:szCs w:val="18"/>
          <w:lang w:val="en-US" w:eastAsia="zh-TW"/>
        </w:rPr>
        <w:t xml:space="preserve"> </w:t>
      </w:r>
      <w:r w:rsidRPr="00187D14">
        <w:rPr>
          <w:rFonts w:eastAsia="PMingLiU"/>
          <w:szCs w:val="18"/>
          <w:lang w:val="en-US" w:eastAsia="zh-TW"/>
        </w:rPr>
        <w:t>a</w:t>
      </w:r>
      <w:r w:rsidRPr="00187D14">
        <w:rPr>
          <w:rFonts w:eastAsia="PMingLiU"/>
          <w:spacing w:val="-4"/>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3"/>
          <w:szCs w:val="18"/>
          <w:lang w:val="en-US" w:eastAsia="zh-TW"/>
        </w:rPr>
        <w:t xml:space="preserve"> </w:t>
      </w:r>
      <w:r w:rsidRPr="00187D14">
        <w:rPr>
          <w:rFonts w:eastAsia="PMingLiU"/>
          <w:szCs w:val="18"/>
          <w:lang w:val="en-US" w:eastAsia="zh-TW"/>
        </w:rPr>
        <w:t>changes</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4"/>
          <w:szCs w:val="18"/>
          <w:lang w:val="en-US" w:eastAsia="zh-TW"/>
        </w:rPr>
        <w:t xml:space="preserve"> </w:t>
      </w:r>
      <w:r w:rsidRPr="00187D14">
        <w:rPr>
          <w:rFonts w:eastAsia="PMingLiU"/>
          <w:szCs w:val="18"/>
          <w:lang w:val="en-US" w:eastAsia="zh-TW"/>
        </w:rPr>
        <w:t>link</w:t>
      </w:r>
      <w:r w:rsidRPr="00187D14">
        <w:rPr>
          <w:rFonts w:eastAsia="PMingLiU"/>
          <w:spacing w:val="-4"/>
          <w:szCs w:val="18"/>
          <w:lang w:val="en-US" w:eastAsia="zh-TW"/>
        </w:rPr>
        <w:t xml:space="preserve"> </w:t>
      </w:r>
      <w:r w:rsidRPr="00187D14">
        <w:rPr>
          <w:rFonts w:eastAsia="PMingLiU"/>
          <w:szCs w:val="18"/>
          <w:lang w:val="en-US" w:eastAsia="zh-TW"/>
        </w:rPr>
        <w:t>used</w:t>
      </w:r>
      <w:r w:rsidRPr="00187D14">
        <w:rPr>
          <w:rFonts w:eastAsia="PMingLiU"/>
          <w:spacing w:val="-4"/>
          <w:szCs w:val="18"/>
          <w:lang w:val="en-US" w:eastAsia="zh-TW"/>
        </w:rPr>
        <w:t xml:space="preserve"> </w:t>
      </w:r>
      <w:r w:rsidRPr="00187D14">
        <w:rPr>
          <w:rFonts w:eastAsia="PMingLiU"/>
          <w:szCs w:val="18"/>
          <w:lang w:val="en-US" w:eastAsia="zh-TW"/>
        </w:rPr>
        <w:t>for</w:t>
      </w:r>
      <w:r w:rsidRPr="00187D14">
        <w:rPr>
          <w:rFonts w:eastAsia="PMingLiU"/>
          <w:spacing w:val="-4"/>
          <w:szCs w:val="18"/>
          <w:lang w:val="en-US" w:eastAsia="zh-TW"/>
        </w:rPr>
        <w:t xml:space="preserve"> </w:t>
      </w:r>
      <w:r w:rsidRPr="00187D14">
        <w:rPr>
          <w:rFonts w:eastAsia="PMingLiU"/>
          <w:szCs w:val="18"/>
          <w:lang w:val="en-US" w:eastAsia="zh-TW"/>
        </w:rPr>
        <w:t>group</w:t>
      </w:r>
      <w:r w:rsidRPr="00187D14">
        <w:rPr>
          <w:rFonts w:eastAsia="PMingLiU"/>
          <w:spacing w:val="-4"/>
          <w:szCs w:val="18"/>
          <w:lang w:val="en-US" w:eastAsia="zh-TW"/>
        </w:rPr>
        <w:t xml:space="preserve"> </w:t>
      </w:r>
      <w:r w:rsidRPr="00187D14">
        <w:rPr>
          <w:rFonts w:eastAsia="PMingLiU"/>
          <w:szCs w:val="18"/>
          <w:lang w:val="en-US" w:eastAsia="zh-TW"/>
        </w:rPr>
        <w:t>addressed</w:t>
      </w:r>
      <w:r w:rsidRPr="00187D14">
        <w:rPr>
          <w:rFonts w:eastAsia="PMingLiU"/>
          <w:spacing w:val="-4"/>
          <w:szCs w:val="18"/>
          <w:lang w:val="en-US" w:eastAsia="zh-TW"/>
        </w:rPr>
        <w:t xml:space="preserve"> </w:t>
      </w:r>
      <w:r w:rsidRPr="00187D14">
        <w:rPr>
          <w:rFonts w:eastAsia="PMingLiU"/>
          <w:szCs w:val="18"/>
          <w:lang w:val="en-US" w:eastAsia="zh-TW"/>
        </w:rPr>
        <w:t>frame</w:t>
      </w:r>
      <w:r w:rsidRPr="00187D14">
        <w:rPr>
          <w:rFonts w:eastAsia="PMingLiU"/>
          <w:spacing w:val="-4"/>
          <w:szCs w:val="18"/>
          <w:lang w:val="en-US" w:eastAsia="zh-TW"/>
        </w:rPr>
        <w:t xml:space="preserve"> </w:t>
      </w:r>
      <w:r w:rsidRPr="00187D14">
        <w:rPr>
          <w:rFonts w:eastAsia="PMingLiU"/>
          <w:szCs w:val="18"/>
          <w:lang w:val="en-US" w:eastAsia="zh-TW"/>
        </w:rPr>
        <w:t>reception,</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3"/>
          <w:szCs w:val="18"/>
          <w:lang w:val="en-US" w:eastAsia="zh-TW"/>
        </w:rPr>
        <w:t xml:space="preserve"> </w:t>
      </w:r>
      <w:r w:rsidRPr="00187D14">
        <w:rPr>
          <w:rFonts w:eastAsia="PMingLiU"/>
          <w:szCs w:val="18"/>
          <w:lang w:val="en-US" w:eastAsia="zh-TW"/>
        </w:rPr>
        <w:t>non-AP</w:t>
      </w:r>
      <w:r w:rsidRPr="00187D14">
        <w:rPr>
          <w:rFonts w:eastAsia="PMingLiU"/>
          <w:spacing w:val="-4"/>
          <w:szCs w:val="18"/>
          <w:lang w:val="en-US" w:eastAsia="zh-TW"/>
        </w:rPr>
        <w:t xml:space="preserve"> </w:t>
      </w:r>
      <w:r w:rsidRPr="00187D14">
        <w:rPr>
          <w:rFonts w:eastAsia="PMingLiU"/>
          <w:szCs w:val="18"/>
          <w:lang w:val="en-US" w:eastAsia="zh-TW"/>
        </w:rPr>
        <w:t>MLD</w:t>
      </w:r>
      <w:r w:rsidRPr="00187D14">
        <w:rPr>
          <w:rFonts w:eastAsia="PMingLiU"/>
          <w:spacing w:val="-4"/>
          <w:szCs w:val="18"/>
          <w:lang w:val="en-US" w:eastAsia="zh-TW"/>
        </w:rPr>
        <w:t xml:space="preserve"> </w:t>
      </w:r>
      <w:r w:rsidRPr="00187D14">
        <w:rPr>
          <w:rFonts w:eastAsia="PMingLiU"/>
          <w:szCs w:val="18"/>
          <w:lang w:val="en-US" w:eastAsia="zh-TW"/>
        </w:rPr>
        <w:t>supplicant is</w:t>
      </w:r>
      <w:r w:rsidRPr="00187D14">
        <w:rPr>
          <w:rFonts w:eastAsia="PMingLiU"/>
          <w:spacing w:val="-2"/>
          <w:szCs w:val="18"/>
          <w:lang w:val="en-US" w:eastAsia="zh-TW"/>
        </w:rPr>
        <w:t xml:space="preserve"> </w:t>
      </w:r>
      <w:r w:rsidRPr="00187D14">
        <w:rPr>
          <w:rFonts w:eastAsia="PMingLiU"/>
          <w:szCs w:val="18"/>
          <w:lang w:val="en-US" w:eastAsia="zh-TW"/>
        </w:rPr>
        <w:t>able</w:t>
      </w:r>
      <w:r w:rsidRPr="00187D14">
        <w:rPr>
          <w:rFonts w:eastAsia="PMingLiU"/>
          <w:spacing w:val="-2"/>
          <w:szCs w:val="18"/>
          <w:lang w:val="en-US" w:eastAsia="zh-TW"/>
        </w:rPr>
        <w:t xml:space="preserve"> </w:t>
      </w:r>
      <w:r w:rsidRPr="00187D14">
        <w:rPr>
          <w:rFonts w:eastAsia="PMingLiU"/>
          <w:szCs w:val="18"/>
          <w:lang w:val="en-US" w:eastAsia="zh-TW"/>
        </w:rPr>
        <w:t>to</w:t>
      </w:r>
      <w:r w:rsidRPr="00187D14">
        <w:rPr>
          <w:rFonts w:eastAsia="PMingLiU"/>
          <w:spacing w:val="-3"/>
          <w:szCs w:val="18"/>
          <w:lang w:val="en-US" w:eastAsia="zh-TW"/>
        </w:rPr>
        <w:t xml:space="preserve"> </w:t>
      </w:r>
      <w:r w:rsidRPr="00187D14">
        <w:rPr>
          <w:rFonts w:eastAsia="PMingLiU"/>
          <w:szCs w:val="18"/>
          <w:lang w:val="en-US" w:eastAsia="zh-TW"/>
        </w:rPr>
        <w:t>request</w:t>
      </w:r>
      <w:r w:rsidRPr="00187D14">
        <w:rPr>
          <w:rFonts w:eastAsia="PMingLiU"/>
          <w:spacing w:val="-2"/>
          <w:szCs w:val="18"/>
          <w:lang w:val="en-US" w:eastAsia="zh-TW"/>
        </w:rPr>
        <w:t xml:space="preserve"> </w:t>
      </w:r>
      <w:r w:rsidRPr="00187D14">
        <w:rPr>
          <w:rFonts w:eastAsia="PMingLiU"/>
          <w:szCs w:val="18"/>
          <w:lang w:val="en-US" w:eastAsia="zh-TW"/>
        </w:rPr>
        <w:t>a</w:t>
      </w:r>
      <w:r w:rsidRPr="00187D14">
        <w:rPr>
          <w:rFonts w:eastAsia="PMingLiU"/>
          <w:spacing w:val="-2"/>
          <w:szCs w:val="18"/>
          <w:lang w:val="en-US" w:eastAsia="zh-TW"/>
        </w:rPr>
        <w:t xml:space="preserve"> </w:t>
      </w:r>
      <w:r w:rsidRPr="00187D14">
        <w:rPr>
          <w:rFonts w:eastAsia="PMingLiU"/>
          <w:szCs w:val="18"/>
          <w:lang w:val="en-US" w:eastAsia="zh-TW"/>
        </w:rPr>
        <w:t>group</w:t>
      </w:r>
      <w:r w:rsidRPr="00187D14">
        <w:rPr>
          <w:rFonts w:eastAsia="PMingLiU"/>
          <w:spacing w:val="-3"/>
          <w:szCs w:val="18"/>
          <w:lang w:val="en-US" w:eastAsia="zh-TW"/>
        </w:rPr>
        <w:t xml:space="preserve"> </w:t>
      </w:r>
      <w:r w:rsidRPr="00187D14">
        <w:rPr>
          <w:rFonts w:eastAsia="PMingLiU"/>
          <w:szCs w:val="18"/>
          <w:lang w:val="en-US" w:eastAsia="zh-TW"/>
        </w:rPr>
        <w:t>addressed</w:t>
      </w:r>
      <w:r w:rsidRPr="00187D14">
        <w:rPr>
          <w:rFonts w:eastAsia="PMingLiU"/>
          <w:spacing w:val="-2"/>
          <w:szCs w:val="18"/>
          <w:lang w:val="en-US" w:eastAsia="zh-TW"/>
        </w:rPr>
        <w:t xml:space="preserve"> </w:t>
      </w:r>
      <w:r w:rsidRPr="00187D14">
        <w:rPr>
          <w:rFonts w:eastAsia="PMingLiU"/>
          <w:szCs w:val="18"/>
          <w:lang w:val="en-US" w:eastAsia="zh-TW"/>
        </w:rPr>
        <w:t>handshake</w:t>
      </w:r>
      <w:r w:rsidRPr="00187D14">
        <w:rPr>
          <w:rFonts w:eastAsia="PMingLiU"/>
          <w:spacing w:val="-2"/>
          <w:szCs w:val="18"/>
          <w:lang w:val="en-US" w:eastAsia="zh-TW"/>
        </w:rPr>
        <w:t xml:space="preserve"> </w:t>
      </w:r>
      <w:r w:rsidRPr="00187D14">
        <w:rPr>
          <w:rFonts w:eastAsia="PMingLiU"/>
          <w:szCs w:val="18"/>
          <w:lang w:val="en-US" w:eastAsia="zh-TW"/>
        </w:rPr>
        <w:t>by</w:t>
      </w:r>
      <w:r w:rsidRPr="00187D14">
        <w:rPr>
          <w:rFonts w:eastAsia="PMingLiU"/>
          <w:spacing w:val="-2"/>
          <w:szCs w:val="18"/>
          <w:lang w:val="en-US" w:eastAsia="zh-TW"/>
        </w:rPr>
        <w:t xml:space="preserve"> </w:t>
      </w:r>
      <w:r w:rsidRPr="00187D14">
        <w:rPr>
          <w:rFonts w:eastAsia="PMingLiU"/>
          <w:szCs w:val="18"/>
          <w:lang w:val="en-US" w:eastAsia="zh-TW"/>
        </w:rPr>
        <w:t>sending</w:t>
      </w:r>
      <w:r w:rsidRPr="00187D14">
        <w:rPr>
          <w:rFonts w:eastAsia="PMingLiU"/>
          <w:spacing w:val="-3"/>
          <w:szCs w:val="18"/>
          <w:lang w:val="en-US" w:eastAsia="zh-TW"/>
        </w:rPr>
        <w:t xml:space="preserve"> </w:t>
      </w:r>
      <w:r w:rsidRPr="00187D14">
        <w:rPr>
          <w:rFonts w:eastAsia="PMingLiU"/>
          <w:szCs w:val="18"/>
          <w:lang w:val="en-US" w:eastAsia="zh-TW"/>
        </w:rPr>
        <w:t>an</w:t>
      </w:r>
      <w:r w:rsidRPr="00187D14">
        <w:rPr>
          <w:rFonts w:eastAsia="PMingLiU"/>
          <w:spacing w:val="-2"/>
          <w:szCs w:val="18"/>
          <w:lang w:val="en-US" w:eastAsia="zh-TW"/>
        </w:rPr>
        <w:t xml:space="preserve"> </w:t>
      </w:r>
      <w:r w:rsidRPr="00187D14">
        <w:rPr>
          <w:rFonts w:eastAsia="PMingLiU"/>
          <w:szCs w:val="18"/>
          <w:lang w:val="en-US" w:eastAsia="zh-TW"/>
        </w:rPr>
        <w:t>EAPOL-Key</w:t>
      </w:r>
      <w:r w:rsidRPr="00187D14">
        <w:rPr>
          <w:rFonts w:eastAsia="PMingLiU"/>
          <w:spacing w:val="-2"/>
          <w:szCs w:val="18"/>
          <w:lang w:val="en-US" w:eastAsia="zh-TW"/>
        </w:rPr>
        <w:t xml:space="preserve"> </w:t>
      </w:r>
      <w:r w:rsidRPr="00187D14">
        <w:rPr>
          <w:rFonts w:eastAsia="PMingLiU"/>
          <w:szCs w:val="18"/>
          <w:lang w:val="en-US" w:eastAsia="zh-TW"/>
        </w:rPr>
        <w:t>frame</w:t>
      </w:r>
      <w:r w:rsidRPr="00187D14">
        <w:rPr>
          <w:rFonts w:eastAsia="PMingLiU"/>
          <w:spacing w:val="-2"/>
          <w:szCs w:val="18"/>
          <w:lang w:val="en-US" w:eastAsia="zh-TW"/>
        </w:rPr>
        <w:t xml:space="preserve"> </w:t>
      </w:r>
      <w:r w:rsidRPr="00187D14">
        <w:rPr>
          <w:rFonts w:eastAsia="PMingLiU"/>
          <w:szCs w:val="18"/>
          <w:lang w:val="en-US" w:eastAsia="zh-TW"/>
        </w:rPr>
        <w:t>to</w:t>
      </w:r>
      <w:r w:rsidRPr="00187D14">
        <w:rPr>
          <w:rFonts w:eastAsia="PMingLiU"/>
          <w:spacing w:val="-4"/>
          <w:szCs w:val="18"/>
          <w:lang w:val="en-US" w:eastAsia="zh-TW"/>
        </w:rPr>
        <w:t xml:space="preserve"> </w:t>
      </w:r>
      <w:r w:rsidRPr="00187D14">
        <w:rPr>
          <w:rFonts w:eastAsia="PMingLiU"/>
          <w:szCs w:val="18"/>
          <w:lang w:val="en-US" w:eastAsia="zh-TW"/>
        </w:rPr>
        <w:t>the</w:t>
      </w:r>
      <w:r w:rsidRPr="00187D14">
        <w:rPr>
          <w:rFonts w:eastAsia="PMingLiU"/>
          <w:spacing w:val="-2"/>
          <w:szCs w:val="18"/>
          <w:lang w:val="en-US" w:eastAsia="zh-TW"/>
        </w:rPr>
        <w:t xml:space="preserve"> </w:t>
      </w:r>
      <w:r w:rsidRPr="00187D14">
        <w:rPr>
          <w:rFonts w:eastAsia="PMingLiU"/>
          <w:szCs w:val="18"/>
          <w:lang w:val="en-US" w:eastAsia="zh-TW"/>
        </w:rPr>
        <w:t>AP</w:t>
      </w:r>
      <w:r w:rsidRPr="00187D14">
        <w:rPr>
          <w:rFonts w:eastAsia="PMingLiU"/>
          <w:spacing w:val="-2"/>
          <w:szCs w:val="18"/>
          <w:lang w:val="en-US" w:eastAsia="zh-TW"/>
        </w:rPr>
        <w:t xml:space="preserve"> </w:t>
      </w:r>
      <w:r w:rsidRPr="00187D14">
        <w:rPr>
          <w:rFonts w:eastAsia="PMingLiU"/>
          <w:szCs w:val="18"/>
          <w:lang w:val="en-US" w:eastAsia="zh-TW"/>
        </w:rPr>
        <w:t>MLD</w:t>
      </w:r>
      <w:r w:rsidRPr="00187D14">
        <w:rPr>
          <w:rFonts w:eastAsia="PMingLiU"/>
          <w:spacing w:val="-2"/>
          <w:szCs w:val="18"/>
          <w:lang w:val="en-US" w:eastAsia="zh-TW"/>
        </w:rPr>
        <w:t xml:space="preserve"> </w:t>
      </w:r>
      <w:r w:rsidRPr="00187D14">
        <w:rPr>
          <w:rFonts w:eastAsia="PMingLiU"/>
          <w:szCs w:val="18"/>
          <w:lang w:val="en-US" w:eastAsia="zh-TW"/>
        </w:rPr>
        <w:t>authenticator</w:t>
      </w:r>
      <w:r w:rsidRPr="00187D14">
        <w:rPr>
          <w:rFonts w:eastAsia="PMingLiU"/>
          <w:spacing w:val="-2"/>
          <w:szCs w:val="18"/>
          <w:lang w:val="en-US" w:eastAsia="zh-TW"/>
        </w:rPr>
        <w:t xml:space="preserve"> </w:t>
      </w:r>
      <w:r w:rsidRPr="00187D14">
        <w:rPr>
          <w:rFonts w:eastAsia="PMingLiU"/>
          <w:szCs w:val="18"/>
          <w:lang w:val="en-US" w:eastAsia="zh-TW"/>
        </w:rPr>
        <w:t>with</w:t>
      </w:r>
      <w:r w:rsidRPr="00187D14">
        <w:rPr>
          <w:rFonts w:eastAsia="PMingLiU"/>
          <w:spacing w:val="-2"/>
          <w:szCs w:val="18"/>
          <w:lang w:val="en-US" w:eastAsia="zh-TW"/>
        </w:rPr>
        <w:t xml:space="preserve"> </w:t>
      </w:r>
      <w:r w:rsidRPr="00187D14">
        <w:rPr>
          <w:rFonts w:eastAsia="PMingLiU"/>
          <w:szCs w:val="18"/>
          <w:lang w:val="en-US" w:eastAsia="zh-TW"/>
        </w:rPr>
        <w:t>the Key Type set to Group (0) and the Request bit set to 1 (see 12.7.7.1 (General)) to refresh Key RSC/BPN/IPN.</w:t>
      </w:r>
    </w:p>
    <w:p w14:paraId="6626BCA9" w14:textId="77777777" w:rsidR="00187D14" w:rsidRPr="00187D14" w:rsidRDefault="00187D14" w:rsidP="00187D14">
      <w:pPr>
        <w:widowControl w:val="0"/>
        <w:kinsoku w:val="0"/>
        <w:overflowPunct w:val="0"/>
        <w:autoSpaceDE w:val="0"/>
        <w:autoSpaceDN w:val="0"/>
        <w:adjustRightInd w:val="0"/>
        <w:spacing w:before="7"/>
        <w:rPr>
          <w:rFonts w:eastAsia="PMingLiU"/>
          <w:sz w:val="19"/>
          <w:szCs w:val="19"/>
          <w:lang w:val="en-US" w:eastAsia="zh-TW"/>
        </w:rPr>
      </w:pPr>
    </w:p>
    <w:p w14:paraId="77209554" w14:textId="2B6DF741" w:rsidR="00187D14" w:rsidRPr="002F0941" w:rsidRDefault="00187D14" w:rsidP="002F0941">
      <w:pPr>
        <w:pStyle w:val="ListParagraph"/>
        <w:widowControl w:val="0"/>
        <w:numPr>
          <w:ilvl w:val="3"/>
          <w:numId w:val="3"/>
        </w:numPr>
        <w:tabs>
          <w:tab w:val="left" w:pos="937"/>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bookmarkStart w:id="89" w:name="35.3.5.3_Multi-link_tear_down_procedure"/>
      <w:bookmarkEnd w:id="89"/>
      <w:r w:rsidRPr="002F0941">
        <w:rPr>
          <w:rFonts w:ascii="Arial" w:eastAsia="PMingLiU" w:hAnsi="Arial" w:cs="Arial"/>
          <w:b/>
          <w:bCs/>
          <w:sz w:val="20"/>
          <w:lang w:val="en-US" w:eastAsia="zh-TW"/>
        </w:rPr>
        <w:t>Multi-link</w:t>
      </w:r>
      <w:r w:rsidRPr="002F0941">
        <w:rPr>
          <w:rFonts w:ascii="Arial" w:eastAsia="PMingLiU" w:hAnsi="Arial" w:cs="Arial"/>
          <w:b/>
          <w:bCs/>
          <w:spacing w:val="-6"/>
          <w:sz w:val="20"/>
          <w:lang w:val="en-US" w:eastAsia="zh-TW"/>
        </w:rPr>
        <w:t xml:space="preserve"> </w:t>
      </w:r>
      <w:r w:rsidRPr="002F0941">
        <w:rPr>
          <w:rFonts w:ascii="Arial" w:eastAsia="PMingLiU" w:hAnsi="Arial" w:cs="Arial"/>
          <w:b/>
          <w:bCs/>
          <w:sz w:val="20"/>
          <w:lang w:val="en-US" w:eastAsia="zh-TW"/>
        </w:rPr>
        <w:t>tear</w:t>
      </w:r>
      <w:r w:rsidRPr="002F0941">
        <w:rPr>
          <w:rFonts w:ascii="Arial" w:eastAsia="PMingLiU" w:hAnsi="Arial" w:cs="Arial"/>
          <w:b/>
          <w:bCs/>
          <w:spacing w:val="-7"/>
          <w:sz w:val="20"/>
          <w:lang w:val="en-US" w:eastAsia="zh-TW"/>
        </w:rPr>
        <w:t xml:space="preserve"> </w:t>
      </w:r>
      <w:r w:rsidRPr="002F0941">
        <w:rPr>
          <w:rFonts w:ascii="Arial" w:eastAsia="PMingLiU" w:hAnsi="Arial" w:cs="Arial"/>
          <w:b/>
          <w:bCs/>
          <w:sz w:val="20"/>
          <w:lang w:val="en-US" w:eastAsia="zh-TW"/>
        </w:rPr>
        <w:t>down</w:t>
      </w:r>
      <w:r w:rsidRPr="002F0941">
        <w:rPr>
          <w:rFonts w:ascii="Arial" w:eastAsia="PMingLiU" w:hAnsi="Arial" w:cs="Arial"/>
          <w:b/>
          <w:bCs/>
          <w:spacing w:val="-6"/>
          <w:sz w:val="20"/>
          <w:lang w:val="en-US" w:eastAsia="zh-TW"/>
        </w:rPr>
        <w:t xml:space="preserve"> </w:t>
      </w:r>
      <w:r w:rsidRPr="002F0941">
        <w:rPr>
          <w:rFonts w:ascii="Arial" w:eastAsia="PMingLiU" w:hAnsi="Arial" w:cs="Arial"/>
          <w:b/>
          <w:bCs/>
          <w:spacing w:val="-2"/>
          <w:sz w:val="20"/>
          <w:lang w:val="en-US" w:eastAsia="zh-TW"/>
        </w:rPr>
        <w:t>procedure</w:t>
      </w:r>
    </w:p>
    <w:p w14:paraId="380DB3F9" w14:textId="77777777" w:rsidR="00187D14" w:rsidRPr="00187D14" w:rsidRDefault="00187D14" w:rsidP="00187D14">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00BE2610" w14:textId="77777777" w:rsidR="00187D14" w:rsidRPr="00187D14" w:rsidRDefault="00187D14" w:rsidP="00187D14">
      <w:pPr>
        <w:widowControl w:val="0"/>
        <w:kinsoku w:val="0"/>
        <w:overflowPunct w:val="0"/>
        <w:autoSpaceDE w:val="0"/>
        <w:autoSpaceDN w:val="0"/>
        <w:adjustRightInd w:val="0"/>
        <w:spacing w:line="249" w:lineRule="auto"/>
        <w:ind w:right="157"/>
        <w:jc w:val="both"/>
        <w:rPr>
          <w:rFonts w:eastAsia="PMingLiU"/>
          <w:spacing w:val="-2"/>
          <w:sz w:val="20"/>
          <w:lang w:val="en-US" w:eastAsia="zh-TW"/>
        </w:rPr>
      </w:pPr>
      <w:r w:rsidRPr="00187D14">
        <w:rPr>
          <w:rFonts w:eastAsia="PMingLiU"/>
          <w:sz w:val="20"/>
          <w:lang w:val="en-US" w:eastAsia="zh-TW"/>
        </w:rPr>
        <w:t>An MLD tears down all the</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links</w:t>
      </w:r>
      <w:r w:rsidRPr="00187D14">
        <w:rPr>
          <w:rFonts w:eastAsia="PMingLiU"/>
          <w:spacing w:val="-1"/>
          <w:sz w:val="20"/>
          <w:lang w:val="en-US" w:eastAsia="zh-TW"/>
        </w:rPr>
        <w:t xml:space="preserve"> </w:t>
      </w:r>
      <w:r w:rsidRPr="00187D14">
        <w:rPr>
          <w:rFonts w:eastAsia="PMingLiU"/>
          <w:sz w:val="20"/>
          <w:lang w:val="en-US" w:eastAsia="zh-TW"/>
        </w:rPr>
        <w:t>with an</w:t>
      </w:r>
      <w:r w:rsidRPr="00187D14">
        <w:rPr>
          <w:rFonts w:eastAsia="PMingLiU"/>
          <w:spacing w:val="-1"/>
          <w:sz w:val="20"/>
          <w:lang w:val="en-US" w:eastAsia="zh-TW"/>
        </w:rPr>
        <w:t xml:space="preserve"> </w:t>
      </w:r>
      <w:r w:rsidRPr="00187D14">
        <w:rPr>
          <w:rFonts w:eastAsia="PMingLiU"/>
          <w:sz w:val="20"/>
          <w:lang w:val="en-US" w:eastAsia="zh-TW"/>
        </w:rPr>
        <w:t>associated MLD</w:t>
      </w:r>
      <w:r w:rsidRPr="00187D14">
        <w:rPr>
          <w:rFonts w:eastAsia="PMingLiU"/>
          <w:spacing w:val="-1"/>
          <w:sz w:val="20"/>
          <w:lang w:val="en-US" w:eastAsia="zh-TW"/>
        </w:rPr>
        <w:t xml:space="preserve"> </w:t>
      </w:r>
      <w:r w:rsidRPr="00187D14">
        <w:rPr>
          <w:rFonts w:eastAsia="PMingLiU"/>
          <w:sz w:val="20"/>
          <w:lang w:val="en-US" w:eastAsia="zh-TW"/>
        </w:rPr>
        <w:t>by sending</w:t>
      </w:r>
      <w:r w:rsidRPr="00187D14">
        <w:rPr>
          <w:rFonts w:eastAsia="PMingLiU"/>
          <w:spacing w:val="-1"/>
          <w:sz w:val="20"/>
          <w:lang w:val="en-US" w:eastAsia="zh-TW"/>
        </w:rPr>
        <w:t xml:space="preserve"> </w:t>
      </w:r>
      <w:r w:rsidRPr="00187D14">
        <w:rPr>
          <w:rFonts w:eastAsia="PMingLiU"/>
          <w:sz w:val="20"/>
          <w:lang w:val="en-US" w:eastAsia="zh-TW"/>
        </w:rPr>
        <w:t>a Disassociation</w:t>
      </w:r>
      <w:r w:rsidRPr="00187D14">
        <w:rPr>
          <w:rFonts w:eastAsia="PMingLiU"/>
          <w:spacing w:val="-1"/>
          <w:sz w:val="20"/>
          <w:lang w:val="en-US" w:eastAsia="zh-TW"/>
        </w:rPr>
        <w:t xml:space="preserve"> </w:t>
      </w:r>
      <w:r w:rsidRPr="00187D14">
        <w:rPr>
          <w:rFonts w:eastAsia="PMingLiU"/>
          <w:sz w:val="20"/>
          <w:lang w:val="en-US" w:eastAsia="zh-TW"/>
        </w:rPr>
        <w:t xml:space="preserve">frame through one of the STAs affiliated with the MLD, on a setup link, to the STA affiliated with the associated MLD subject to additional constraints (see </w:t>
      </w:r>
      <w:hyperlink w:anchor="bookmark50" w:history="1">
        <w:r w:rsidRPr="00187D14">
          <w:rPr>
            <w:rFonts w:eastAsia="PMingLiU"/>
            <w:sz w:val="20"/>
            <w:lang w:val="en-US" w:eastAsia="zh-TW"/>
          </w:rPr>
          <w:t>35.3.7 (Link management)</w:t>
        </w:r>
      </w:hyperlink>
      <w:r w:rsidRPr="00187D14">
        <w:rPr>
          <w:rFonts w:eastAsia="PMingLiU"/>
          <w:sz w:val="20"/>
          <w:lang w:val="en-US" w:eastAsia="zh-TW"/>
        </w:rPr>
        <w:t xml:space="preserve">). The MLD and the associated MLD shall follow the MLD disassociation procedure as described in 11.3 (STA </w:t>
      </w:r>
      <w:proofErr w:type="spellStart"/>
      <w:r w:rsidRPr="00187D14">
        <w:rPr>
          <w:rFonts w:eastAsia="PMingLiU"/>
          <w:sz w:val="20"/>
          <w:lang w:val="en-US" w:eastAsia="zh-TW"/>
        </w:rPr>
        <w:t>authenticationAuthentication</w:t>
      </w:r>
      <w:proofErr w:type="spellEnd"/>
      <w:r w:rsidRPr="00187D14">
        <w:rPr>
          <w:rFonts w:eastAsia="PMingLiU"/>
          <w:sz w:val="20"/>
          <w:lang w:val="en-US" w:eastAsia="zh-TW"/>
        </w:rPr>
        <w:t xml:space="preserve"> and </w:t>
      </w:r>
      <w:r w:rsidRPr="00187D14">
        <w:rPr>
          <w:rFonts w:eastAsia="PMingLiU"/>
          <w:spacing w:val="-2"/>
          <w:sz w:val="20"/>
          <w:lang w:val="en-US" w:eastAsia="zh-TW"/>
        </w:rPr>
        <w:t>association).</w:t>
      </w:r>
    </w:p>
    <w:p w14:paraId="19C6D5AF" w14:textId="77777777" w:rsidR="00187D14" w:rsidRPr="00187D14" w:rsidRDefault="00187D14" w:rsidP="00187D14">
      <w:pPr>
        <w:widowControl w:val="0"/>
        <w:kinsoku w:val="0"/>
        <w:overflowPunct w:val="0"/>
        <w:autoSpaceDE w:val="0"/>
        <w:autoSpaceDN w:val="0"/>
        <w:adjustRightInd w:val="0"/>
        <w:spacing w:before="2"/>
        <w:rPr>
          <w:rFonts w:eastAsia="PMingLiU"/>
          <w:sz w:val="21"/>
          <w:szCs w:val="21"/>
          <w:lang w:val="en-US" w:eastAsia="zh-TW"/>
        </w:rPr>
      </w:pPr>
    </w:p>
    <w:p w14:paraId="7C0051F2" w14:textId="7103DE77" w:rsidR="00187D14" w:rsidRDefault="00187D14" w:rsidP="00187D14">
      <w:pPr>
        <w:widowControl w:val="0"/>
        <w:kinsoku w:val="0"/>
        <w:overflowPunct w:val="0"/>
        <w:autoSpaceDE w:val="0"/>
        <w:autoSpaceDN w:val="0"/>
        <w:adjustRightInd w:val="0"/>
        <w:spacing w:line="249" w:lineRule="auto"/>
        <w:ind w:right="157"/>
        <w:jc w:val="both"/>
        <w:rPr>
          <w:rFonts w:eastAsia="PMingLiU"/>
          <w:sz w:val="20"/>
          <w:lang w:val="en-US" w:eastAsia="zh-TW"/>
        </w:rPr>
      </w:pPr>
      <w:r w:rsidRPr="00187D14">
        <w:rPr>
          <w:rFonts w:eastAsia="PMingLiU"/>
          <w:sz w:val="20"/>
          <w:lang w:val="en-US" w:eastAsia="zh-TW"/>
        </w:rPr>
        <w:t xml:space="preserve">After multi-link teardown, </w:t>
      </w:r>
      <w:ins w:id="90" w:author="Huang, Po-kai" w:date="2023-03-08T09:36:00Z">
        <w:r w:rsidR="00984D3A">
          <w:rPr>
            <w:rFonts w:eastAsia="PMingLiU"/>
            <w:sz w:val="20"/>
            <w:lang w:val="en-US" w:eastAsia="zh-TW"/>
          </w:rPr>
          <w:t xml:space="preserve">the non-AP MLD and </w:t>
        </w:r>
      </w:ins>
      <w:r w:rsidRPr="00187D14">
        <w:rPr>
          <w:rFonts w:eastAsia="PMingLiU"/>
          <w:sz w:val="20"/>
          <w:lang w:val="en-US" w:eastAsia="zh-TW"/>
        </w:rPr>
        <w:t xml:space="preserve">all the non-AP STAs affiliated with the non-AP MLD </w:t>
      </w:r>
      <w:del w:id="91" w:author="Huang, Po-kai" w:date="2023-03-08T09:36:00Z">
        <w:r w:rsidRPr="00187D14" w:rsidDel="00984D3A">
          <w:rPr>
            <w:rFonts w:eastAsia="PMingLiU"/>
            <w:sz w:val="20"/>
            <w:lang w:val="en-US" w:eastAsia="zh-TW"/>
          </w:rPr>
          <w:delText xml:space="preserve">and the non-AP MLD </w:delText>
        </w:r>
      </w:del>
      <w:ins w:id="92" w:author="Huang, Po-kai" w:date="2023-03-08T09:36:00Z">
        <w:r w:rsidR="00984D3A">
          <w:rPr>
            <w:rFonts w:eastAsia="PMingLiU"/>
            <w:sz w:val="20"/>
            <w:lang w:val="en-US" w:eastAsia="zh-TW"/>
          </w:rPr>
          <w:t>(#18200)</w:t>
        </w:r>
      </w:ins>
      <w:r w:rsidRPr="00187D14">
        <w:rPr>
          <w:rFonts w:eastAsia="PMingLiU"/>
          <w:sz w:val="20"/>
          <w:lang w:val="en-US" w:eastAsia="zh-TW"/>
        </w:rPr>
        <w:t>are in the unassociated state (see 11.3.2 (State variables)).</w:t>
      </w:r>
    </w:p>
    <w:p w14:paraId="01561D2E" w14:textId="5FAA1F76" w:rsidR="00A87227"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3A2D9EAD" w14:textId="77777777" w:rsidR="00A87227" w:rsidRPr="00A87227" w:rsidRDefault="00A87227" w:rsidP="00A87227">
      <w:pPr>
        <w:widowControl w:val="0"/>
        <w:kinsoku w:val="0"/>
        <w:overflowPunct w:val="0"/>
        <w:autoSpaceDE w:val="0"/>
        <w:autoSpaceDN w:val="0"/>
        <w:adjustRightInd w:val="0"/>
        <w:spacing w:line="249" w:lineRule="auto"/>
        <w:ind w:left="180"/>
        <w:rPr>
          <w:rFonts w:eastAsia="PMingLiU"/>
          <w:sz w:val="20"/>
          <w:lang w:val="en-US" w:eastAsia="zh-TW"/>
        </w:rPr>
        <w:sectPr w:rsidR="00A87227" w:rsidRPr="00A87227">
          <w:pgSz w:w="12240" w:h="15840"/>
          <w:pgMar w:top="1280" w:right="1560" w:bottom="880" w:left="1620" w:header="661" w:footer="681" w:gutter="0"/>
          <w:cols w:space="720"/>
          <w:noEndnote/>
        </w:sectPr>
      </w:pPr>
    </w:p>
    <w:p w14:paraId="00BB87F5" w14:textId="7DECED21" w:rsidR="00455FF5" w:rsidRDefault="00455FF5" w:rsidP="00455FF5">
      <w:pPr>
        <w:pStyle w:val="H4"/>
        <w:rPr>
          <w:i/>
          <w:iCs/>
          <w:lang w:eastAsia="ko-KR"/>
        </w:rPr>
      </w:pPr>
      <w:bookmarkStart w:id="93" w:name="6.3.8.4 MLME-REASSOCIATE.indication"/>
      <w:bookmarkEnd w:id="93"/>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4278C6">
        <w:rPr>
          <w:i/>
          <w:lang w:eastAsia="ko-KR"/>
        </w:rPr>
        <w:t>6.3.8.4</w:t>
      </w:r>
      <w:r>
        <w:rPr>
          <w:i/>
          <w:lang w:eastAsia="ko-KR"/>
        </w:rPr>
        <w:t xml:space="preserve"> </w:t>
      </w:r>
      <w:r w:rsidRPr="00F756DF">
        <w:rPr>
          <w:i/>
          <w:lang w:eastAsia="ko-KR"/>
        </w:rPr>
        <w:t>as follows (track change</w:t>
      </w:r>
      <w:r w:rsidRPr="00CD48AE">
        <w:rPr>
          <w:i/>
          <w:iCs/>
          <w:lang w:eastAsia="ko-KR"/>
        </w:rPr>
        <w:t xml:space="preserve"> on):</w:t>
      </w:r>
    </w:p>
    <w:p w14:paraId="15BD55E2" w14:textId="77777777" w:rsidR="00455FF5" w:rsidRDefault="00455FF5" w:rsidP="00455FF5">
      <w:pPr>
        <w:widowControl w:val="0"/>
        <w:tabs>
          <w:tab w:val="left" w:pos="849"/>
        </w:tabs>
        <w:kinsoku w:val="0"/>
        <w:overflowPunct w:val="0"/>
        <w:autoSpaceDE w:val="0"/>
        <w:autoSpaceDN w:val="0"/>
        <w:adjustRightInd w:val="0"/>
        <w:spacing w:before="93"/>
        <w:rPr>
          <w:rFonts w:ascii="Arial" w:eastAsia="PMingLiU" w:hAnsi="Arial" w:cs="Arial"/>
          <w:b/>
          <w:bCs/>
          <w:spacing w:val="-2"/>
          <w:sz w:val="20"/>
          <w:lang w:val="en-US" w:eastAsia="zh-TW"/>
        </w:rPr>
      </w:pPr>
    </w:p>
    <w:p w14:paraId="032D1E4E" w14:textId="44024CFB" w:rsidR="00A87227" w:rsidRPr="004278C6" w:rsidRDefault="00A87227" w:rsidP="004278C6">
      <w:pPr>
        <w:pStyle w:val="ListParagraph"/>
        <w:widowControl w:val="0"/>
        <w:numPr>
          <w:ilvl w:val="3"/>
          <w:numId w:val="7"/>
        </w:numPr>
        <w:tabs>
          <w:tab w:val="left" w:pos="849"/>
        </w:tabs>
        <w:kinsoku w:val="0"/>
        <w:overflowPunct w:val="0"/>
        <w:autoSpaceDE w:val="0"/>
        <w:autoSpaceDN w:val="0"/>
        <w:adjustRightInd w:val="0"/>
        <w:spacing w:before="93"/>
        <w:ind w:leftChars="0"/>
        <w:rPr>
          <w:rFonts w:ascii="Arial" w:eastAsia="PMingLiU" w:hAnsi="Arial" w:cs="Arial"/>
          <w:b/>
          <w:bCs/>
          <w:spacing w:val="-2"/>
          <w:sz w:val="20"/>
          <w:lang w:val="en-US" w:eastAsia="zh-TW"/>
        </w:rPr>
      </w:pPr>
      <w:r w:rsidRPr="004278C6">
        <w:rPr>
          <w:rFonts w:ascii="Arial" w:eastAsia="PMingLiU" w:hAnsi="Arial" w:cs="Arial"/>
          <w:b/>
          <w:bCs/>
          <w:spacing w:val="-2"/>
          <w:sz w:val="20"/>
          <w:lang w:val="en-US" w:eastAsia="zh-TW"/>
        </w:rPr>
        <w:t>MLME-</w:t>
      </w:r>
      <w:proofErr w:type="spellStart"/>
      <w:r w:rsidRPr="004278C6">
        <w:rPr>
          <w:rFonts w:ascii="Arial" w:eastAsia="PMingLiU" w:hAnsi="Arial" w:cs="Arial"/>
          <w:b/>
          <w:bCs/>
          <w:spacing w:val="-2"/>
          <w:sz w:val="20"/>
          <w:lang w:val="en-US" w:eastAsia="zh-TW"/>
        </w:rPr>
        <w:t>REASSOCIATE.indication</w:t>
      </w:r>
      <w:proofErr w:type="spellEnd"/>
    </w:p>
    <w:p w14:paraId="74F04670" w14:textId="77777777" w:rsidR="00A87227" w:rsidRPr="00A87227" w:rsidRDefault="00A87227" w:rsidP="00A87227">
      <w:pPr>
        <w:widowControl w:val="0"/>
        <w:kinsoku w:val="0"/>
        <w:overflowPunct w:val="0"/>
        <w:autoSpaceDE w:val="0"/>
        <w:autoSpaceDN w:val="0"/>
        <w:adjustRightInd w:val="0"/>
        <w:spacing w:before="3"/>
        <w:rPr>
          <w:rFonts w:ascii="Arial" w:eastAsia="PMingLiU" w:hAnsi="Arial" w:cs="Arial"/>
          <w:b/>
          <w:bCs/>
          <w:sz w:val="29"/>
          <w:szCs w:val="29"/>
          <w:lang w:val="en-US" w:eastAsia="zh-TW"/>
        </w:rPr>
      </w:pPr>
    </w:p>
    <w:p w14:paraId="40CB280E" w14:textId="77777777" w:rsidR="00A87227" w:rsidRPr="00A87227" w:rsidRDefault="00A87227" w:rsidP="00A87227">
      <w:pPr>
        <w:widowControl w:val="0"/>
        <w:kinsoku w:val="0"/>
        <w:overflowPunct w:val="0"/>
        <w:autoSpaceDE w:val="0"/>
        <w:autoSpaceDN w:val="0"/>
        <w:adjustRightInd w:val="0"/>
        <w:ind w:left="180"/>
        <w:rPr>
          <w:rFonts w:ascii="Arial" w:eastAsia="PMingLiU" w:hAnsi="Arial" w:cs="Arial"/>
          <w:b/>
          <w:bCs/>
          <w:spacing w:val="-2"/>
          <w:sz w:val="20"/>
          <w:lang w:val="en-US" w:eastAsia="zh-TW"/>
        </w:rPr>
      </w:pPr>
      <w:bookmarkStart w:id="94" w:name="6.3.8.4.2 Semantics of the service primi"/>
      <w:bookmarkEnd w:id="94"/>
      <w:r w:rsidRPr="00A87227">
        <w:rPr>
          <w:rFonts w:ascii="Arial" w:eastAsia="PMingLiU" w:hAnsi="Arial" w:cs="Arial"/>
          <w:b/>
          <w:bCs/>
          <w:sz w:val="20"/>
          <w:lang w:val="en-US" w:eastAsia="zh-TW"/>
        </w:rPr>
        <w:t>6.3.8.4.2</w:t>
      </w:r>
      <w:r w:rsidRPr="00A87227">
        <w:rPr>
          <w:rFonts w:ascii="Arial" w:eastAsia="PMingLiU" w:hAnsi="Arial" w:cs="Arial"/>
          <w:b/>
          <w:bCs/>
          <w:spacing w:val="-9"/>
          <w:sz w:val="20"/>
          <w:lang w:val="en-US" w:eastAsia="zh-TW"/>
        </w:rPr>
        <w:t xml:space="preserve"> </w:t>
      </w:r>
      <w:r w:rsidRPr="00A87227">
        <w:rPr>
          <w:rFonts w:ascii="Arial" w:eastAsia="PMingLiU" w:hAnsi="Arial" w:cs="Arial"/>
          <w:b/>
          <w:bCs/>
          <w:sz w:val="20"/>
          <w:lang w:val="en-US" w:eastAsia="zh-TW"/>
        </w:rPr>
        <w:t>Semantics</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of</w:t>
      </w:r>
      <w:r w:rsidRPr="00A87227">
        <w:rPr>
          <w:rFonts w:ascii="Arial" w:eastAsia="PMingLiU" w:hAnsi="Arial" w:cs="Arial"/>
          <w:b/>
          <w:bCs/>
          <w:spacing w:val="-7"/>
          <w:sz w:val="20"/>
          <w:lang w:val="en-US" w:eastAsia="zh-TW"/>
        </w:rPr>
        <w:t xml:space="preserve"> </w:t>
      </w:r>
      <w:r w:rsidRPr="00A87227">
        <w:rPr>
          <w:rFonts w:ascii="Arial" w:eastAsia="PMingLiU" w:hAnsi="Arial" w:cs="Arial"/>
          <w:b/>
          <w:bCs/>
          <w:sz w:val="20"/>
          <w:lang w:val="en-US" w:eastAsia="zh-TW"/>
        </w:rPr>
        <w:t>the</w:t>
      </w:r>
      <w:r w:rsidRPr="00A87227">
        <w:rPr>
          <w:rFonts w:ascii="Arial" w:eastAsia="PMingLiU" w:hAnsi="Arial" w:cs="Arial"/>
          <w:b/>
          <w:bCs/>
          <w:spacing w:val="-8"/>
          <w:sz w:val="20"/>
          <w:lang w:val="en-US" w:eastAsia="zh-TW"/>
        </w:rPr>
        <w:t xml:space="preserve"> </w:t>
      </w:r>
      <w:r w:rsidRPr="00A87227">
        <w:rPr>
          <w:rFonts w:ascii="Arial" w:eastAsia="PMingLiU" w:hAnsi="Arial" w:cs="Arial"/>
          <w:b/>
          <w:bCs/>
          <w:sz w:val="20"/>
          <w:lang w:val="en-US" w:eastAsia="zh-TW"/>
        </w:rPr>
        <w:t>service</w:t>
      </w:r>
      <w:r w:rsidRPr="00A87227">
        <w:rPr>
          <w:rFonts w:ascii="Arial" w:eastAsia="PMingLiU" w:hAnsi="Arial" w:cs="Arial"/>
          <w:b/>
          <w:bCs/>
          <w:spacing w:val="-7"/>
          <w:sz w:val="20"/>
          <w:lang w:val="en-US" w:eastAsia="zh-TW"/>
        </w:rPr>
        <w:t xml:space="preserve"> </w:t>
      </w:r>
      <w:r w:rsidRPr="00A87227">
        <w:rPr>
          <w:rFonts w:ascii="Arial" w:eastAsia="PMingLiU" w:hAnsi="Arial" w:cs="Arial"/>
          <w:b/>
          <w:bCs/>
          <w:spacing w:val="-2"/>
          <w:sz w:val="20"/>
          <w:lang w:val="en-US" w:eastAsia="zh-TW"/>
        </w:rPr>
        <w:t>primitive</w:t>
      </w:r>
    </w:p>
    <w:p w14:paraId="4CCC8B1C" w14:textId="77777777" w:rsidR="00A87227" w:rsidRPr="00A87227" w:rsidRDefault="00A87227" w:rsidP="00A87227">
      <w:pPr>
        <w:widowControl w:val="0"/>
        <w:kinsoku w:val="0"/>
        <w:overflowPunct w:val="0"/>
        <w:autoSpaceDE w:val="0"/>
        <w:autoSpaceDN w:val="0"/>
        <w:adjustRightInd w:val="0"/>
        <w:spacing w:before="8"/>
        <w:rPr>
          <w:rFonts w:ascii="Arial" w:eastAsia="PMingLiU" w:hAnsi="Arial" w:cs="Arial"/>
          <w:b/>
          <w:bCs/>
          <w:sz w:val="27"/>
          <w:szCs w:val="27"/>
          <w:lang w:val="en-US" w:eastAsia="zh-TW"/>
        </w:rPr>
      </w:pPr>
    </w:p>
    <w:p w14:paraId="5E018BD5" w14:textId="77777777" w:rsidR="00A87227" w:rsidRPr="00A87227" w:rsidRDefault="00A87227" w:rsidP="00A87227">
      <w:pPr>
        <w:widowControl w:val="0"/>
        <w:kinsoku w:val="0"/>
        <w:overflowPunct w:val="0"/>
        <w:autoSpaceDE w:val="0"/>
        <w:autoSpaceDN w:val="0"/>
        <w:adjustRightInd w:val="0"/>
        <w:ind w:left="180"/>
        <w:outlineLvl w:val="0"/>
        <w:rPr>
          <w:rFonts w:eastAsia="PMingLiU"/>
          <w:b/>
          <w:bCs/>
          <w:i/>
          <w:iCs/>
          <w:spacing w:val="-2"/>
          <w:sz w:val="22"/>
          <w:szCs w:val="22"/>
          <w:lang w:val="en-US" w:eastAsia="zh-TW"/>
        </w:rPr>
      </w:pPr>
      <w:r w:rsidRPr="00A87227">
        <w:rPr>
          <w:rFonts w:eastAsia="PMingLiU"/>
          <w:b/>
          <w:bCs/>
          <w:i/>
          <w:iCs/>
          <w:sz w:val="22"/>
          <w:szCs w:val="22"/>
          <w:lang w:val="en-US" w:eastAsia="zh-TW"/>
        </w:rPr>
        <w:t>Change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the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primitive</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as</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follows</w:t>
      </w:r>
      <w:r w:rsidRPr="00A87227">
        <w:rPr>
          <w:rFonts w:eastAsia="PMingLiU"/>
          <w:b/>
          <w:bCs/>
          <w:i/>
          <w:iCs/>
          <w:spacing w:val="-10"/>
          <w:sz w:val="22"/>
          <w:szCs w:val="22"/>
          <w:lang w:val="en-US" w:eastAsia="zh-TW"/>
        </w:rPr>
        <w:t xml:space="preserve"> </w:t>
      </w:r>
      <w:r w:rsidRPr="00A87227">
        <w:rPr>
          <w:rFonts w:eastAsia="PMingLiU"/>
          <w:b/>
          <w:bCs/>
          <w:i/>
          <w:iCs/>
          <w:sz w:val="22"/>
          <w:szCs w:val="22"/>
          <w:lang w:val="en-US" w:eastAsia="zh-TW"/>
        </w:rPr>
        <w:t>(not</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all</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existing</w:t>
      </w:r>
      <w:r w:rsidRPr="00A87227">
        <w:rPr>
          <w:rFonts w:eastAsia="PMingLiU"/>
          <w:b/>
          <w:bCs/>
          <w:i/>
          <w:iCs/>
          <w:spacing w:val="-8"/>
          <w:sz w:val="22"/>
          <w:szCs w:val="22"/>
          <w:lang w:val="en-US" w:eastAsia="zh-TW"/>
        </w:rPr>
        <w:t xml:space="preserve"> </w:t>
      </w:r>
      <w:r w:rsidRPr="00A87227">
        <w:rPr>
          <w:rFonts w:eastAsia="PMingLiU"/>
          <w:b/>
          <w:bCs/>
          <w:i/>
          <w:iCs/>
          <w:sz w:val="22"/>
          <w:szCs w:val="22"/>
          <w:lang w:val="en-US" w:eastAsia="zh-TW"/>
        </w:rPr>
        <w:t>parameters</w:t>
      </w:r>
      <w:r w:rsidRPr="00A87227">
        <w:rPr>
          <w:rFonts w:eastAsia="PMingLiU"/>
          <w:b/>
          <w:bCs/>
          <w:i/>
          <w:iCs/>
          <w:spacing w:val="-7"/>
          <w:sz w:val="22"/>
          <w:szCs w:val="22"/>
          <w:lang w:val="en-US" w:eastAsia="zh-TW"/>
        </w:rPr>
        <w:t xml:space="preserve"> </w:t>
      </w:r>
      <w:r w:rsidRPr="00A87227">
        <w:rPr>
          <w:rFonts w:eastAsia="PMingLiU"/>
          <w:b/>
          <w:bCs/>
          <w:i/>
          <w:iCs/>
          <w:sz w:val="22"/>
          <w:szCs w:val="22"/>
          <w:lang w:val="en-US" w:eastAsia="zh-TW"/>
        </w:rPr>
        <w:t>are</w:t>
      </w:r>
      <w:r w:rsidRPr="00A87227">
        <w:rPr>
          <w:rFonts w:eastAsia="PMingLiU"/>
          <w:b/>
          <w:bCs/>
          <w:i/>
          <w:iCs/>
          <w:spacing w:val="-8"/>
          <w:sz w:val="22"/>
          <w:szCs w:val="22"/>
          <w:lang w:val="en-US" w:eastAsia="zh-TW"/>
        </w:rPr>
        <w:t xml:space="preserve"> </w:t>
      </w:r>
      <w:r w:rsidRPr="00A87227">
        <w:rPr>
          <w:rFonts w:eastAsia="PMingLiU"/>
          <w:b/>
          <w:bCs/>
          <w:i/>
          <w:iCs/>
          <w:spacing w:val="-2"/>
          <w:sz w:val="22"/>
          <w:szCs w:val="22"/>
          <w:lang w:val="en-US" w:eastAsia="zh-TW"/>
        </w:rPr>
        <w:t>shown):</w:t>
      </w:r>
    </w:p>
    <w:p w14:paraId="7C5E6256"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pPr>
    </w:p>
    <w:p w14:paraId="4BEF7607" w14:textId="77777777" w:rsidR="00A87227" w:rsidRPr="00A87227" w:rsidRDefault="00A87227" w:rsidP="00A87227">
      <w:pPr>
        <w:widowControl w:val="0"/>
        <w:kinsoku w:val="0"/>
        <w:overflowPunct w:val="0"/>
        <w:autoSpaceDE w:val="0"/>
        <w:autoSpaceDN w:val="0"/>
        <w:adjustRightInd w:val="0"/>
        <w:spacing w:before="1"/>
        <w:rPr>
          <w:rFonts w:eastAsia="PMingLiU"/>
          <w:b/>
          <w:bCs/>
          <w:i/>
          <w:iCs/>
          <w:sz w:val="21"/>
          <w:szCs w:val="21"/>
          <w:lang w:val="en-US" w:eastAsia="zh-TW"/>
        </w:rPr>
        <w:sectPr w:rsidR="00A87227" w:rsidRPr="00A87227">
          <w:pgSz w:w="12240" w:h="15840"/>
          <w:pgMar w:top="1280" w:right="1560" w:bottom="960" w:left="1620" w:header="661" w:footer="761" w:gutter="0"/>
          <w:cols w:space="720"/>
          <w:noEndnote/>
        </w:sectPr>
      </w:pPr>
    </w:p>
    <w:p w14:paraId="3C8FBCE4" w14:textId="77777777" w:rsidR="00A87227" w:rsidRPr="00A87227" w:rsidRDefault="00A87227" w:rsidP="00A87227">
      <w:pPr>
        <w:widowControl w:val="0"/>
        <w:kinsoku w:val="0"/>
        <w:overflowPunct w:val="0"/>
        <w:autoSpaceDE w:val="0"/>
        <w:autoSpaceDN w:val="0"/>
        <w:adjustRightInd w:val="0"/>
        <w:spacing w:before="91" w:line="340" w:lineRule="auto"/>
        <w:ind w:left="380" w:hanging="201"/>
        <w:rPr>
          <w:rFonts w:eastAsia="PMingLiU"/>
          <w:spacing w:val="-2"/>
          <w:sz w:val="20"/>
          <w:lang w:val="en-US" w:eastAsia="zh-TW"/>
        </w:rPr>
      </w:pPr>
      <w:r w:rsidRPr="00A87227">
        <w:rPr>
          <w:rFonts w:eastAsia="PMingLiU"/>
          <w:sz w:val="20"/>
          <w:lang w:val="en-US" w:eastAsia="zh-TW"/>
        </w:rPr>
        <w:t>The</w:t>
      </w:r>
      <w:r w:rsidRPr="00A87227">
        <w:rPr>
          <w:rFonts w:eastAsia="PMingLiU"/>
          <w:spacing w:val="-9"/>
          <w:sz w:val="20"/>
          <w:lang w:val="en-US" w:eastAsia="zh-TW"/>
        </w:rPr>
        <w:t xml:space="preserve"> </w:t>
      </w:r>
      <w:r w:rsidRPr="00A87227">
        <w:rPr>
          <w:rFonts w:eastAsia="PMingLiU"/>
          <w:sz w:val="20"/>
          <w:lang w:val="en-US" w:eastAsia="zh-TW"/>
        </w:rPr>
        <w:t>primitive</w:t>
      </w:r>
      <w:r w:rsidRPr="00A87227">
        <w:rPr>
          <w:rFonts w:eastAsia="PMingLiU"/>
          <w:spacing w:val="-8"/>
          <w:sz w:val="20"/>
          <w:lang w:val="en-US" w:eastAsia="zh-TW"/>
        </w:rPr>
        <w:t xml:space="preserve"> </w:t>
      </w:r>
      <w:r w:rsidRPr="00A87227">
        <w:rPr>
          <w:rFonts w:eastAsia="PMingLiU"/>
          <w:sz w:val="20"/>
          <w:lang w:val="en-US" w:eastAsia="zh-TW"/>
        </w:rPr>
        <w:t>parameters</w:t>
      </w:r>
      <w:r w:rsidRPr="00A87227">
        <w:rPr>
          <w:rFonts w:eastAsia="PMingLiU"/>
          <w:spacing w:val="-9"/>
          <w:sz w:val="20"/>
          <w:lang w:val="en-US" w:eastAsia="zh-TW"/>
        </w:rPr>
        <w:t xml:space="preserve"> </w:t>
      </w:r>
      <w:r w:rsidRPr="00A87227">
        <w:rPr>
          <w:rFonts w:eastAsia="PMingLiU"/>
          <w:sz w:val="20"/>
          <w:lang w:val="en-US" w:eastAsia="zh-TW"/>
        </w:rPr>
        <w:t>are</w:t>
      </w:r>
      <w:r w:rsidRPr="00A87227">
        <w:rPr>
          <w:rFonts w:eastAsia="PMingLiU"/>
          <w:spacing w:val="-9"/>
          <w:sz w:val="20"/>
          <w:lang w:val="en-US" w:eastAsia="zh-TW"/>
        </w:rPr>
        <w:t xml:space="preserve"> </w:t>
      </w:r>
      <w:r w:rsidRPr="00A87227">
        <w:rPr>
          <w:rFonts w:eastAsia="PMingLiU"/>
          <w:sz w:val="20"/>
          <w:lang w:val="en-US" w:eastAsia="zh-TW"/>
        </w:rPr>
        <w:t>as</w:t>
      </w:r>
      <w:r w:rsidRPr="00A87227">
        <w:rPr>
          <w:rFonts w:eastAsia="PMingLiU"/>
          <w:spacing w:val="-8"/>
          <w:sz w:val="20"/>
          <w:lang w:val="en-US" w:eastAsia="zh-TW"/>
        </w:rPr>
        <w:t xml:space="preserve"> </w:t>
      </w:r>
      <w:r w:rsidRPr="00A87227">
        <w:rPr>
          <w:rFonts w:eastAsia="PMingLiU"/>
          <w:sz w:val="20"/>
          <w:lang w:val="en-US" w:eastAsia="zh-TW"/>
        </w:rPr>
        <w:t xml:space="preserve">follows: </w:t>
      </w:r>
      <w:r w:rsidRPr="00A87227">
        <w:rPr>
          <w:rFonts w:eastAsia="PMingLiU"/>
          <w:spacing w:val="-2"/>
          <w:sz w:val="20"/>
          <w:lang w:val="en-US" w:eastAsia="zh-TW"/>
        </w:rPr>
        <w:t>MLME-</w:t>
      </w:r>
      <w:proofErr w:type="spellStart"/>
      <w:r w:rsidRPr="00A87227">
        <w:rPr>
          <w:rFonts w:eastAsia="PMingLiU"/>
          <w:spacing w:val="-2"/>
          <w:sz w:val="20"/>
          <w:lang w:val="en-US" w:eastAsia="zh-TW"/>
        </w:rPr>
        <w:t>REASSOCIATE.indication</w:t>
      </w:r>
      <w:proofErr w:type="spellEnd"/>
      <w:r w:rsidRPr="00A87227">
        <w:rPr>
          <w:rFonts w:eastAsia="PMingLiU"/>
          <w:spacing w:val="-2"/>
          <w:sz w:val="20"/>
          <w:lang w:val="en-US" w:eastAsia="zh-TW"/>
        </w:rPr>
        <w:t>(</w:t>
      </w:r>
    </w:p>
    <w:p w14:paraId="714E4234"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r w:rsidRPr="00A87227">
        <w:rPr>
          <w:rFonts w:eastAsia="PMingLiU"/>
          <w:sz w:val="24"/>
          <w:szCs w:val="24"/>
          <w:lang w:val="en-US" w:eastAsia="zh-TW"/>
        </w:rPr>
        <w:br w:type="column"/>
      </w:r>
    </w:p>
    <w:p w14:paraId="624EBAC0" w14:textId="77777777" w:rsidR="00A87227" w:rsidRPr="00A87227" w:rsidRDefault="00A87227" w:rsidP="00A87227">
      <w:pPr>
        <w:widowControl w:val="0"/>
        <w:kinsoku w:val="0"/>
        <w:overflowPunct w:val="0"/>
        <w:autoSpaceDE w:val="0"/>
        <w:autoSpaceDN w:val="0"/>
        <w:adjustRightInd w:val="0"/>
        <w:rPr>
          <w:rFonts w:eastAsia="PMingLiU"/>
          <w:sz w:val="22"/>
          <w:szCs w:val="22"/>
          <w:lang w:val="en-US" w:eastAsia="zh-TW"/>
        </w:rPr>
      </w:pPr>
    </w:p>
    <w:p w14:paraId="015F4D51" w14:textId="77777777" w:rsidR="00A87227" w:rsidRPr="00A87227" w:rsidRDefault="00A87227" w:rsidP="00A87227">
      <w:pPr>
        <w:widowControl w:val="0"/>
        <w:kinsoku w:val="0"/>
        <w:overflowPunct w:val="0"/>
        <w:autoSpaceDE w:val="0"/>
        <w:autoSpaceDN w:val="0"/>
        <w:adjustRightInd w:val="0"/>
        <w:spacing w:before="8"/>
        <w:rPr>
          <w:rFonts w:eastAsia="PMingLiU"/>
          <w:sz w:val="20"/>
          <w:lang w:val="en-US" w:eastAsia="zh-TW"/>
        </w:rPr>
      </w:pPr>
    </w:p>
    <w:p w14:paraId="4025CFAD" w14:textId="77777777" w:rsidR="00A87227" w:rsidRPr="00A87227" w:rsidRDefault="00A87227" w:rsidP="00A87227">
      <w:pPr>
        <w:widowControl w:val="0"/>
        <w:kinsoku w:val="0"/>
        <w:overflowPunct w:val="0"/>
        <w:autoSpaceDE w:val="0"/>
        <w:autoSpaceDN w:val="0"/>
        <w:adjustRightInd w:val="0"/>
        <w:ind w:left="2"/>
        <w:rPr>
          <w:rFonts w:eastAsia="PMingLiU"/>
          <w:spacing w:val="-5"/>
          <w:sz w:val="20"/>
          <w:lang w:val="en-US" w:eastAsia="zh-TW"/>
        </w:rPr>
      </w:pPr>
      <w:r w:rsidRPr="00A87227">
        <w:rPr>
          <w:rFonts w:eastAsia="PMingLiU"/>
          <w:spacing w:val="-5"/>
          <w:sz w:val="20"/>
          <w:lang w:val="en-US" w:eastAsia="zh-TW"/>
        </w:rPr>
        <w:t>...</w:t>
      </w:r>
    </w:p>
    <w:p w14:paraId="059D02FC" w14:textId="77777777" w:rsidR="00A87227" w:rsidRPr="00A87227" w:rsidRDefault="00A87227" w:rsidP="00A87227">
      <w:pPr>
        <w:widowControl w:val="0"/>
        <w:kinsoku w:val="0"/>
        <w:overflowPunct w:val="0"/>
        <w:autoSpaceDE w:val="0"/>
        <w:autoSpaceDN w:val="0"/>
        <w:adjustRightInd w:val="0"/>
        <w:spacing w:before="10" w:line="340" w:lineRule="auto"/>
        <w:ind w:left="2" w:right="4028"/>
        <w:rPr>
          <w:rFonts w:eastAsia="PMingLiU"/>
          <w:spacing w:val="-2"/>
          <w:sz w:val="20"/>
          <w:lang w:val="en-US" w:eastAsia="zh-TW"/>
        </w:rPr>
      </w:pPr>
      <w:proofErr w:type="spellStart"/>
      <w:r w:rsidRPr="00A87227">
        <w:rPr>
          <w:rFonts w:eastAsia="PMingLiU"/>
          <w:spacing w:val="-2"/>
          <w:sz w:val="20"/>
          <w:u w:val="single"/>
          <w:lang w:val="en-US" w:eastAsia="zh-TW"/>
        </w:rPr>
        <w:t>EHTCapabilities</w:t>
      </w:r>
      <w:proofErr w:type="spellEnd"/>
      <w:r w:rsidRPr="00A87227">
        <w:rPr>
          <w:rFonts w:eastAsia="PMingLiU"/>
          <w:spacing w:val="-2"/>
          <w:sz w:val="20"/>
          <w:u w:val="single"/>
          <w:lang w:val="en-US" w:eastAsia="zh-TW"/>
        </w:rPr>
        <w:t>,</w:t>
      </w:r>
      <w:r w:rsidRPr="00A87227">
        <w:rPr>
          <w:rFonts w:eastAsia="PMingLiU"/>
          <w:spacing w:val="-2"/>
          <w:sz w:val="20"/>
          <w:lang w:val="en-US" w:eastAsia="zh-TW"/>
        </w:rPr>
        <w:t xml:space="preserve"> </w:t>
      </w:r>
      <w:proofErr w:type="spellStart"/>
      <w:r w:rsidRPr="00A87227">
        <w:rPr>
          <w:rFonts w:eastAsia="PMingLiU"/>
          <w:spacing w:val="-2"/>
          <w:sz w:val="20"/>
          <w:u w:val="single"/>
          <w:lang w:val="en-US" w:eastAsia="zh-TW"/>
        </w:rPr>
        <w:t>MultiLink</w:t>
      </w:r>
      <w:proofErr w:type="spellEnd"/>
      <w:r w:rsidRPr="00A87227">
        <w:rPr>
          <w:rFonts w:eastAsia="PMingLiU"/>
          <w:spacing w:val="-2"/>
          <w:sz w:val="20"/>
          <w:u w:val="single"/>
          <w:lang w:val="en-US" w:eastAsia="zh-TW"/>
        </w:rPr>
        <w:t>,</w:t>
      </w:r>
    </w:p>
    <w:p w14:paraId="73882209" w14:textId="77777777" w:rsidR="00A87227" w:rsidRPr="00A87227" w:rsidRDefault="00A87227" w:rsidP="00A87227">
      <w:pPr>
        <w:widowControl w:val="0"/>
        <w:kinsoku w:val="0"/>
        <w:overflowPunct w:val="0"/>
        <w:autoSpaceDE w:val="0"/>
        <w:autoSpaceDN w:val="0"/>
        <w:adjustRightInd w:val="0"/>
        <w:spacing w:before="1" w:line="340" w:lineRule="auto"/>
        <w:ind w:left="2" w:right="3724"/>
        <w:rPr>
          <w:rFonts w:eastAsia="PMingLiU"/>
          <w:spacing w:val="-2"/>
          <w:sz w:val="20"/>
          <w:lang w:val="en-US" w:eastAsia="zh-TW"/>
        </w:rPr>
      </w:pPr>
      <w:r w:rsidRPr="00A87227">
        <w:rPr>
          <w:rFonts w:eastAsia="PMingLiU"/>
          <w:spacing w:val="-2"/>
          <w:sz w:val="20"/>
          <w:u w:val="single"/>
          <w:lang w:val="en-US" w:eastAsia="zh-TW"/>
        </w:rPr>
        <w:t>TID-To-Link</w:t>
      </w:r>
      <w:r w:rsidRPr="00A87227">
        <w:rPr>
          <w:rFonts w:eastAsia="PMingLiU"/>
          <w:spacing w:val="-11"/>
          <w:sz w:val="20"/>
          <w:u w:val="single"/>
          <w:lang w:val="en-US" w:eastAsia="zh-TW"/>
        </w:rPr>
        <w:t xml:space="preserve"> </w:t>
      </w:r>
      <w:r w:rsidRPr="00A87227">
        <w:rPr>
          <w:rFonts w:eastAsia="PMingLiU"/>
          <w:spacing w:val="-2"/>
          <w:sz w:val="20"/>
          <w:u w:val="single"/>
          <w:lang w:val="en-US" w:eastAsia="zh-TW"/>
        </w:rPr>
        <w:t>Mapping,</w:t>
      </w:r>
      <w:r w:rsidRPr="00A87227">
        <w:rPr>
          <w:rFonts w:eastAsia="PMingLiU"/>
          <w:spacing w:val="-2"/>
          <w:sz w:val="20"/>
          <w:lang w:val="en-US" w:eastAsia="zh-TW"/>
        </w:rPr>
        <w:t xml:space="preserve"> </w:t>
      </w:r>
      <w:proofErr w:type="spellStart"/>
      <w:r w:rsidRPr="00A87227">
        <w:rPr>
          <w:rFonts w:eastAsia="PMingLiU"/>
          <w:spacing w:val="-2"/>
          <w:sz w:val="20"/>
          <w:lang w:val="en-US" w:eastAsia="zh-TW"/>
        </w:rPr>
        <w:t>VendorSpecificInfo</w:t>
      </w:r>
      <w:proofErr w:type="spellEnd"/>
    </w:p>
    <w:p w14:paraId="488E9EB7"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pPr>
      <w:r w:rsidRPr="00A87227">
        <w:rPr>
          <w:rFonts w:eastAsia="PMingLiU"/>
          <w:w w:val="99"/>
          <w:sz w:val="20"/>
          <w:lang w:val="en-US" w:eastAsia="zh-TW"/>
        </w:rPr>
        <w:t>)</w:t>
      </w:r>
    </w:p>
    <w:p w14:paraId="226BBE9B" w14:textId="77777777" w:rsidR="00A87227" w:rsidRPr="00A87227" w:rsidRDefault="00A87227" w:rsidP="00A87227">
      <w:pPr>
        <w:widowControl w:val="0"/>
        <w:kinsoku w:val="0"/>
        <w:overflowPunct w:val="0"/>
        <w:autoSpaceDE w:val="0"/>
        <w:autoSpaceDN w:val="0"/>
        <w:adjustRightInd w:val="0"/>
        <w:spacing w:line="230" w:lineRule="exact"/>
        <w:ind w:left="2"/>
        <w:rPr>
          <w:rFonts w:eastAsia="PMingLiU"/>
          <w:w w:val="99"/>
          <w:sz w:val="20"/>
          <w:lang w:val="en-US" w:eastAsia="zh-TW"/>
        </w:rPr>
        <w:sectPr w:rsidR="00A87227" w:rsidRPr="00A87227">
          <w:type w:val="continuous"/>
          <w:pgSz w:w="12240" w:h="15840"/>
          <w:pgMar w:top="1280" w:right="1560" w:bottom="960" w:left="1620" w:header="720" w:footer="720" w:gutter="0"/>
          <w:cols w:num="2" w:space="720" w:equalWidth="0">
            <w:col w:w="3417" w:space="40"/>
            <w:col w:w="5603"/>
          </w:cols>
          <w:noEndnote/>
        </w:sectPr>
      </w:pPr>
    </w:p>
    <w:p w14:paraId="1A7BF7E8" w14:textId="77777777" w:rsidR="00A87227" w:rsidRPr="00A87227" w:rsidRDefault="00A87227" w:rsidP="00A87227">
      <w:pPr>
        <w:widowControl w:val="0"/>
        <w:kinsoku w:val="0"/>
        <w:overflowPunct w:val="0"/>
        <w:autoSpaceDE w:val="0"/>
        <w:autoSpaceDN w:val="0"/>
        <w:adjustRightInd w:val="0"/>
        <w:spacing w:before="10"/>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A87227" w:rsidRPr="00A87227" w14:paraId="32BAA1F1" w14:textId="77777777" w:rsidTr="00853F37">
        <w:tblPrEx>
          <w:tblCellMar>
            <w:top w:w="0" w:type="dxa"/>
            <w:left w:w="0" w:type="dxa"/>
            <w:bottom w:w="0" w:type="dxa"/>
            <w:right w:w="0" w:type="dxa"/>
          </w:tblCellMar>
        </w:tblPrEx>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0E25095" w14:textId="77777777" w:rsidR="00A87227" w:rsidRPr="00A87227" w:rsidRDefault="00A87227" w:rsidP="00A87227">
            <w:pPr>
              <w:widowControl w:val="0"/>
              <w:kinsoku w:val="0"/>
              <w:overflowPunct w:val="0"/>
              <w:autoSpaceDE w:val="0"/>
              <w:autoSpaceDN w:val="0"/>
              <w:adjustRightInd w:val="0"/>
              <w:spacing w:before="36"/>
              <w:ind w:left="584" w:right="573"/>
              <w:jc w:val="center"/>
              <w:rPr>
                <w:rFonts w:eastAsia="PMingLiU"/>
                <w:b/>
                <w:bCs/>
                <w:spacing w:val="-4"/>
                <w:szCs w:val="18"/>
                <w:lang w:val="en-US" w:eastAsia="zh-TW"/>
              </w:rPr>
            </w:pPr>
            <w:r w:rsidRPr="00A87227">
              <w:rPr>
                <w:rFonts w:eastAsia="PMingLiU"/>
                <w:b/>
                <w:bCs/>
                <w:spacing w:val="-4"/>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253A1AAE" w14:textId="77777777" w:rsidR="00A87227" w:rsidRPr="00A87227" w:rsidRDefault="00A87227" w:rsidP="00A87227">
            <w:pPr>
              <w:widowControl w:val="0"/>
              <w:kinsoku w:val="0"/>
              <w:overflowPunct w:val="0"/>
              <w:autoSpaceDE w:val="0"/>
              <w:autoSpaceDN w:val="0"/>
              <w:adjustRightInd w:val="0"/>
              <w:spacing w:before="36"/>
              <w:ind w:left="699" w:right="675"/>
              <w:jc w:val="center"/>
              <w:rPr>
                <w:rFonts w:eastAsia="PMingLiU"/>
                <w:b/>
                <w:bCs/>
                <w:spacing w:val="-4"/>
                <w:szCs w:val="18"/>
                <w:lang w:val="en-US" w:eastAsia="zh-TW"/>
              </w:rPr>
            </w:pPr>
            <w:r w:rsidRPr="00A87227">
              <w:rPr>
                <w:rFonts w:eastAsia="PMingLiU"/>
                <w:b/>
                <w:bCs/>
                <w:spacing w:val="-4"/>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411E41AE" w14:textId="77777777" w:rsidR="00A87227" w:rsidRPr="00A87227" w:rsidRDefault="00A87227" w:rsidP="00A87227">
            <w:pPr>
              <w:widowControl w:val="0"/>
              <w:kinsoku w:val="0"/>
              <w:overflowPunct w:val="0"/>
              <w:autoSpaceDE w:val="0"/>
              <w:autoSpaceDN w:val="0"/>
              <w:adjustRightInd w:val="0"/>
              <w:spacing w:before="36"/>
              <w:ind w:left="454"/>
              <w:rPr>
                <w:rFonts w:eastAsia="PMingLiU"/>
                <w:b/>
                <w:bCs/>
                <w:spacing w:val="-2"/>
                <w:szCs w:val="18"/>
                <w:lang w:val="en-US" w:eastAsia="zh-TW"/>
              </w:rPr>
            </w:pPr>
            <w:r w:rsidRPr="00A87227">
              <w:rPr>
                <w:rFonts w:eastAsia="PMingLiU"/>
                <w:b/>
                <w:bCs/>
                <w:szCs w:val="18"/>
                <w:lang w:val="en-US" w:eastAsia="zh-TW"/>
              </w:rPr>
              <w:t>Valid</w:t>
            </w:r>
            <w:r w:rsidRPr="00A87227">
              <w:rPr>
                <w:rFonts w:eastAsia="PMingLiU"/>
                <w:b/>
                <w:bCs/>
                <w:spacing w:val="-4"/>
                <w:szCs w:val="18"/>
                <w:lang w:val="en-US" w:eastAsia="zh-TW"/>
              </w:rPr>
              <w:t xml:space="preserve"> </w:t>
            </w:r>
            <w:r w:rsidRPr="00A87227">
              <w:rPr>
                <w:rFonts w:eastAsia="PMingLiU"/>
                <w:b/>
                <w:bCs/>
                <w:spacing w:val="-2"/>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40CA7A17" w14:textId="77777777" w:rsidR="00A87227" w:rsidRPr="00A87227" w:rsidRDefault="00A87227" w:rsidP="00A87227">
            <w:pPr>
              <w:widowControl w:val="0"/>
              <w:kinsoku w:val="0"/>
              <w:overflowPunct w:val="0"/>
              <w:autoSpaceDE w:val="0"/>
              <w:autoSpaceDN w:val="0"/>
              <w:adjustRightInd w:val="0"/>
              <w:spacing w:before="36"/>
              <w:ind w:left="129" w:right="90"/>
              <w:jc w:val="center"/>
              <w:rPr>
                <w:rFonts w:eastAsia="PMingLiU"/>
                <w:b/>
                <w:bCs/>
                <w:spacing w:val="-2"/>
                <w:szCs w:val="18"/>
                <w:lang w:val="en-US" w:eastAsia="zh-TW"/>
              </w:rPr>
            </w:pPr>
            <w:r w:rsidRPr="00A87227">
              <w:rPr>
                <w:rFonts w:eastAsia="PMingLiU"/>
                <w:b/>
                <w:bCs/>
                <w:spacing w:val="-2"/>
                <w:szCs w:val="18"/>
                <w:lang w:val="en-US" w:eastAsia="zh-TW"/>
              </w:rPr>
              <w:t>Description</w:t>
            </w:r>
          </w:p>
        </w:tc>
      </w:tr>
      <w:tr w:rsidR="00A87227" w:rsidRPr="00A87227" w14:paraId="3C47F26F" w14:textId="77777777" w:rsidTr="00853F37">
        <w:tblPrEx>
          <w:tblCellMar>
            <w:top w:w="0" w:type="dxa"/>
            <w:left w:w="0" w:type="dxa"/>
            <w:bottom w:w="0" w:type="dxa"/>
            <w:right w:w="0" w:type="dxa"/>
          </w:tblCellMar>
        </w:tblPrEx>
        <w:trPr>
          <w:trHeight w:val="242"/>
        </w:trPr>
        <w:tc>
          <w:tcPr>
            <w:tcW w:w="1652" w:type="dxa"/>
            <w:tcBorders>
              <w:top w:val="single" w:sz="12" w:space="0" w:color="000000"/>
              <w:left w:val="single" w:sz="12" w:space="0" w:color="000000"/>
              <w:bottom w:val="single" w:sz="2" w:space="0" w:color="000000"/>
              <w:right w:val="single" w:sz="2" w:space="0" w:color="000000"/>
            </w:tcBorders>
          </w:tcPr>
          <w:p w14:paraId="3CE36F5F" w14:textId="77777777" w:rsidR="00A87227" w:rsidRPr="00A87227" w:rsidRDefault="00A87227" w:rsidP="00A87227">
            <w:pPr>
              <w:widowControl w:val="0"/>
              <w:kinsoku w:val="0"/>
              <w:overflowPunct w:val="0"/>
              <w:autoSpaceDE w:val="0"/>
              <w:autoSpaceDN w:val="0"/>
              <w:adjustRightInd w:val="0"/>
              <w:spacing w:line="203" w:lineRule="exact"/>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C345AA9"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7F870CB6"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7AFFA41D" w14:textId="77777777" w:rsidR="00A87227" w:rsidRPr="00A87227" w:rsidRDefault="00A87227" w:rsidP="00A87227">
            <w:pPr>
              <w:widowControl w:val="0"/>
              <w:kinsoku w:val="0"/>
              <w:overflowPunct w:val="0"/>
              <w:autoSpaceDE w:val="0"/>
              <w:autoSpaceDN w:val="0"/>
              <w:adjustRightInd w:val="0"/>
              <w:rPr>
                <w:rFonts w:eastAsia="PMingLiU"/>
                <w:sz w:val="16"/>
                <w:szCs w:val="16"/>
                <w:lang w:val="en-US" w:eastAsia="zh-TW"/>
              </w:rPr>
            </w:pPr>
          </w:p>
        </w:tc>
      </w:tr>
      <w:tr w:rsidR="00A87227" w:rsidRPr="00A87227" w14:paraId="683FA03C" w14:textId="77777777" w:rsidTr="00853F37">
        <w:tblPrEx>
          <w:tblCellMar>
            <w:top w:w="0" w:type="dxa"/>
            <w:left w:w="0" w:type="dxa"/>
            <w:bottom w:w="0" w:type="dxa"/>
            <w:right w:w="0" w:type="dxa"/>
          </w:tblCellMar>
        </w:tblPrEx>
        <w:trPr>
          <w:trHeight w:val="655"/>
        </w:trPr>
        <w:tc>
          <w:tcPr>
            <w:tcW w:w="1652" w:type="dxa"/>
            <w:tcBorders>
              <w:top w:val="single" w:sz="2" w:space="0" w:color="000000"/>
              <w:left w:val="single" w:sz="12" w:space="0" w:color="000000"/>
              <w:bottom w:val="single" w:sz="2" w:space="0" w:color="000000"/>
              <w:right w:val="single" w:sz="2" w:space="0" w:color="000000"/>
            </w:tcBorders>
          </w:tcPr>
          <w:p w14:paraId="2F2C5694"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30245D4"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MAC</w:t>
            </w:r>
            <w:r w:rsidRPr="00A87227">
              <w:rPr>
                <w:rFonts w:eastAsia="PMingLiU"/>
                <w:spacing w:val="-5"/>
                <w:szCs w:val="18"/>
                <w:lang w:val="en-US" w:eastAsia="zh-TW"/>
              </w:rPr>
              <w:t xml:space="preserve"> </w:t>
            </w:r>
            <w:r w:rsidRPr="00A87227">
              <w:rPr>
                <w:rFonts w:eastAsia="PMingLiU"/>
                <w:spacing w:val="-2"/>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193DBC98" w14:textId="77777777" w:rsidR="00A87227" w:rsidRPr="00A87227" w:rsidRDefault="00A87227" w:rsidP="00A87227">
            <w:pPr>
              <w:widowControl w:val="0"/>
              <w:kinsoku w:val="0"/>
              <w:overflowPunct w:val="0"/>
              <w:autoSpaceDE w:val="0"/>
              <w:autoSpaceDN w:val="0"/>
              <w:adjustRightInd w:val="0"/>
              <w:spacing w:before="16" w:line="230" w:lineRule="auto"/>
              <w:ind w:left="129"/>
              <w:rPr>
                <w:rFonts w:eastAsia="PMingLiU"/>
                <w:szCs w:val="18"/>
                <w:lang w:val="en-US" w:eastAsia="zh-TW"/>
              </w:rPr>
            </w:pPr>
            <w:r w:rsidRPr="00A87227">
              <w:rPr>
                <w:rFonts w:eastAsia="PMingLiU"/>
                <w:szCs w:val="18"/>
                <w:lang w:val="en-US" w:eastAsia="zh-TW"/>
              </w:rPr>
              <w:t>Any</w:t>
            </w:r>
            <w:r w:rsidRPr="00A87227">
              <w:rPr>
                <w:rFonts w:eastAsia="PMingLiU"/>
                <w:spacing w:val="-12"/>
                <w:szCs w:val="18"/>
                <w:lang w:val="en-US" w:eastAsia="zh-TW"/>
              </w:rPr>
              <w:t xml:space="preserve"> </w:t>
            </w:r>
            <w:r w:rsidRPr="00A87227">
              <w:rPr>
                <w:rFonts w:eastAsia="PMingLiU"/>
                <w:szCs w:val="18"/>
                <w:lang w:val="en-US" w:eastAsia="zh-TW"/>
              </w:rPr>
              <w:t>valid</w:t>
            </w:r>
            <w:r w:rsidRPr="00A87227">
              <w:rPr>
                <w:rFonts w:eastAsia="PMingLiU"/>
                <w:spacing w:val="-11"/>
                <w:szCs w:val="18"/>
                <w:lang w:val="en-US" w:eastAsia="zh-TW"/>
              </w:rPr>
              <w:t xml:space="preserve"> </w:t>
            </w:r>
            <w:r w:rsidRPr="00A87227">
              <w:rPr>
                <w:rFonts w:eastAsia="PMingLiU"/>
                <w:szCs w:val="18"/>
                <w:lang w:val="en-US" w:eastAsia="zh-TW"/>
              </w:rPr>
              <w:t>individual MAC address</w:t>
            </w:r>
          </w:p>
        </w:tc>
        <w:tc>
          <w:tcPr>
            <w:tcW w:w="3401" w:type="dxa"/>
            <w:tcBorders>
              <w:top w:val="single" w:sz="2" w:space="0" w:color="000000"/>
              <w:left w:val="single" w:sz="2" w:space="0" w:color="000000"/>
              <w:bottom w:val="single" w:sz="2" w:space="0" w:color="000000"/>
              <w:right w:val="single" w:sz="12" w:space="0" w:color="000000"/>
            </w:tcBorders>
          </w:tcPr>
          <w:p w14:paraId="7078E03E"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pacing w:val="-2"/>
                <w:szCs w:val="18"/>
                <w:lang w:val="en-US" w:eastAsia="zh-TW"/>
              </w:rPr>
            </w:pPr>
            <w:r w:rsidRPr="00A87227">
              <w:rPr>
                <w:rFonts w:eastAsia="PMingLiU"/>
                <w:szCs w:val="18"/>
                <w:lang w:val="en-US" w:eastAsia="zh-TW"/>
              </w:rPr>
              <w:t>Specifies the address of the AP or PCP</w:t>
            </w:r>
            <w:r w:rsidRPr="00A87227">
              <w:rPr>
                <w:rFonts w:eastAsia="PMingLiU"/>
                <w:szCs w:val="18"/>
                <w:u w:val="single"/>
                <w:lang w:val="en-US" w:eastAsia="zh-TW"/>
              </w:rPr>
              <w:t xml:space="preserve"> or </w:t>
            </w:r>
            <w:r w:rsidRPr="00A87227">
              <w:rPr>
                <w:rFonts w:eastAsia="PMingLiU"/>
                <w:szCs w:val="18"/>
                <w:lang w:val="en-US" w:eastAsia="zh-TW"/>
              </w:rPr>
              <w:t xml:space="preserve"> </w:t>
            </w:r>
            <w:r w:rsidRPr="00A87227">
              <w:rPr>
                <w:rFonts w:eastAsia="PMingLiU"/>
                <w:szCs w:val="18"/>
                <w:u w:val="single"/>
                <w:lang w:val="en-US" w:eastAsia="zh-TW"/>
              </w:rPr>
              <w:t>MLD</w:t>
            </w:r>
            <w:r w:rsidRPr="00A87227">
              <w:rPr>
                <w:rFonts w:eastAsia="PMingLiU"/>
                <w:spacing w:val="-9"/>
                <w:szCs w:val="18"/>
                <w:lang w:val="en-US" w:eastAsia="zh-TW"/>
              </w:rPr>
              <w:t xml:space="preserve"> </w:t>
            </w:r>
            <w:r w:rsidRPr="00A87227">
              <w:rPr>
                <w:rFonts w:eastAsia="PMingLiU"/>
                <w:szCs w:val="18"/>
                <w:lang w:val="en-US" w:eastAsia="zh-TW"/>
              </w:rPr>
              <w:t>with</w:t>
            </w:r>
            <w:r w:rsidRPr="00A87227">
              <w:rPr>
                <w:rFonts w:eastAsia="PMingLiU"/>
                <w:spacing w:val="-9"/>
                <w:szCs w:val="18"/>
                <w:lang w:val="en-US" w:eastAsia="zh-TW"/>
              </w:rPr>
              <w:t xml:space="preserve"> </w:t>
            </w:r>
            <w:r w:rsidRPr="00A87227">
              <w:rPr>
                <w:rFonts w:eastAsia="PMingLiU"/>
                <w:szCs w:val="18"/>
                <w:lang w:val="en-US" w:eastAsia="zh-TW"/>
              </w:rPr>
              <w:t>which</w:t>
            </w:r>
            <w:r w:rsidRPr="00A87227">
              <w:rPr>
                <w:rFonts w:eastAsia="PMingLiU"/>
                <w:spacing w:val="-8"/>
                <w:szCs w:val="18"/>
                <w:lang w:val="en-US" w:eastAsia="zh-TW"/>
              </w:rPr>
              <w:t xml:space="preserve"> </w:t>
            </w:r>
            <w:r w:rsidRPr="00A87227">
              <w:rPr>
                <w:rFonts w:eastAsia="PMingLiU"/>
                <w:szCs w:val="18"/>
                <w:lang w:val="en-US" w:eastAsia="zh-TW"/>
              </w:rPr>
              <w:t>the</w:t>
            </w:r>
            <w:r w:rsidRPr="00A87227">
              <w:rPr>
                <w:rFonts w:eastAsia="PMingLiU"/>
                <w:spacing w:val="-9"/>
                <w:szCs w:val="18"/>
                <w:lang w:val="en-US" w:eastAsia="zh-TW"/>
              </w:rPr>
              <w:t xml:space="preserve"> </w:t>
            </w:r>
            <w:r w:rsidRPr="00A87227">
              <w:rPr>
                <w:rFonts w:eastAsia="PMingLiU"/>
                <w:szCs w:val="18"/>
                <w:lang w:val="en-US" w:eastAsia="zh-TW"/>
              </w:rPr>
              <w:t>peer</w:t>
            </w:r>
            <w:r w:rsidRPr="00A87227">
              <w:rPr>
                <w:rFonts w:eastAsia="PMingLiU"/>
                <w:spacing w:val="-9"/>
                <w:szCs w:val="18"/>
                <w:lang w:val="en-US" w:eastAsia="zh-TW"/>
              </w:rPr>
              <w:t xml:space="preserve"> </w:t>
            </w:r>
            <w:r w:rsidRPr="00A87227">
              <w:rPr>
                <w:rFonts w:eastAsia="PMingLiU"/>
                <w:szCs w:val="18"/>
                <w:lang w:val="en-US" w:eastAsia="zh-TW"/>
              </w:rPr>
              <w:t>STA</w:t>
            </w:r>
            <w:r w:rsidRPr="00A87227">
              <w:rPr>
                <w:rFonts w:eastAsia="PMingLiU"/>
                <w:spacing w:val="-8"/>
                <w:szCs w:val="18"/>
                <w:lang w:val="en-US" w:eastAsia="zh-TW"/>
              </w:rPr>
              <w:t xml:space="preserve"> </w:t>
            </w:r>
            <w:r w:rsidRPr="00A87227">
              <w:rPr>
                <w:rFonts w:eastAsia="PMingLiU"/>
                <w:szCs w:val="18"/>
                <w:lang w:val="en-US" w:eastAsia="zh-TW"/>
              </w:rPr>
              <w:t>is</w:t>
            </w:r>
            <w:r w:rsidRPr="00A87227">
              <w:rPr>
                <w:rFonts w:eastAsia="PMingLiU"/>
                <w:spacing w:val="-9"/>
                <w:szCs w:val="18"/>
                <w:lang w:val="en-US" w:eastAsia="zh-TW"/>
              </w:rPr>
              <w:t xml:space="preserve"> </w:t>
            </w:r>
            <w:r w:rsidRPr="00A87227">
              <w:rPr>
                <w:rFonts w:eastAsia="PMingLiU"/>
                <w:szCs w:val="18"/>
                <w:lang w:val="en-US" w:eastAsia="zh-TW"/>
              </w:rPr>
              <w:t xml:space="preserve">currently </w:t>
            </w:r>
            <w:r w:rsidRPr="00A87227">
              <w:rPr>
                <w:rFonts w:eastAsia="PMingLiU"/>
                <w:spacing w:val="-2"/>
                <w:szCs w:val="18"/>
                <w:lang w:val="en-US" w:eastAsia="zh-TW"/>
              </w:rPr>
              <w:t>associated.</w:t>
            </w:r>
          </w:p>
        </w:tc>
      </w:tr>
      <w:tr w:rsidR="00A87227" w:rsidRPr="00A87227" w14:paraId="2F9C7253" w14:textId="77777777" w:rsidTr="00853F37">
        <w:tblPrEx>
          <w:tblCellMar>
            <w:top w:w="0" w:type="dxa"/>
            <w:left w:w="0" w:type="dxa"/>
            <w:bottom w:w="0" w:type="dxa"/>
            <w:right w:w="0" w:type="dxa"/>
          </w:tblCellMar>
        </w:tblPrEx>
        <w:trPr>
          <w:trHeight w:val="2254"/>
        </w:trPr>
        <w:tc>
          <w:tcPr>
            <w:tcW w:w="1652" w:type="dxa"/>
            <w:tcBorders>
              <w:top w:val="single" w:sz="2" w:space="0" w:color="000000"/>
              <w:left w:val="single" w:sz="12" w:space="0" w:color="000000"/>
              <w:bottom w:val="single" w:sz="2" w:space="0" w:color="000000"/>
              <w:right w:val="single" w:sz="2" w:space="0" w:color="000000"/>
            </w:tcBorders>
          </w:tcPr>
          <w:p w14:paraId="6BF3056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523E217"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pacing w:val="-2"/>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2CA56EE3" w14:textId="77777777" w:rsidR="00A87227" w:rsidRPr="00A87227" w:rsidRDefault="00A87227" w:rsidP="00A87227">
            <w:pPr>
              <w:widowControl w:val="0"/>
              <w:kinsoku w:val="0"/>
              <w:overflowPunct w:val="0"/>
              <w:autoSpaceDE w:val="0"/>
              <w:autoSpaceDN w:val="0"/>
              <w:adjustRightInd w:val="0"/>
              <w:spacing w:line="221" w:lineRule="exact"/>
              <w:ind w:left="129"/>
              <w:rPr>
                <w:rFonts w:eastAsia="PMingLiU"/>
                <w:spacing w:val="-10"/>
                <w:szCs w:val="18"/>
                <w:lang w:val="en-US" w:eastAsia="zh-TW"/>
              </w:rPr>
            </w:pPr>
            <w:r w:rsidRPr="00A87227">
              <w:rPr>
                <w:rFonts w:ascii="Symbol" w:eastAsia="PMingLiU" w:hAnsi="Symbol" w:cs="Symbol"/>
                <w:sz w:val="20"/>
                <w:lang w:val="en-US" w:eastAsia="zh-TW"/>
              </w:rPr>
              <w:t></w:t>
            </w:r>
            <w:r w:rsidRPr="00A87227">
              <w:rPr>
                <w:rFonts w:eastAsia="PMingLiU"/>
                <w:spacing w:val="-2"/>
                <w:sz w:val="20"/>
                <w:lang w:val="en-US" w:eastAsia="zh-TW"/>
              </w:rPr>
              <w:t xml:space="preserve"> </w:t>
            </w:r>
            <w:r w:rsidRPr="00A87227">
              <w:rPr>
                <w:rFonts w:eastAsia="PMingLiU"/>
                <w:spacing w:val="-10"/>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619BCED5"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For</w:t>
            </w:r>
            <w:r w:rsidRPr="00A87227">
              <w:rPr>
                <w:rFonts w:eastAsia="PMingLiU"/>
                <w:spacing w:val="-12"/>
                <w:szCs w:val="18"/>
                <w:u w:val="single"/>
                <w:lang w:val="en-US" w:eastAsia="zh-TW"/>
              </w:rPr>
              <w:t xml:space="preserve"> </w:t>
            </w:r>
            <w:r w:rsidRPr="00A87227">
              <w:rPr>
                <w:rFonts w:eastAsia="PMingLiU"/>
                <w:szCs w:val="18"/>
                <w:u w:val="single"/>
                <w:lang w:val="en-US" w:eastAsia="zh-TW"/>
              </w:rPr>
              <w:t>non-MLO,</w:t>
            </w:r>
            <w:r w:rsidRPr="00A87227">
              <w:rPr>
                <w:rFonts w:eastAsia="PMingLiU"/>
                <w:spacing w:val="-12"/>
                <w:szCs w:val="18"/>
                <w:u w:val="single"/>
                <w:lang w:val="en-US" w:eastAsia="zh-TW"/>
              </w:rPr>
              <w:t xml:space="preserve"> </w:t>
            </w:r>
            <w:proofErr w:type="spellStart"/>
            <w:r w:rsidRPr="00A87227">
              <w:rPr>
                <w:rFonts w:eastAsia="PMingLiU"/>
                <w:szCs w:val="18"/>
                <w:u w:val="single"/>
                <w:lang w:val="en-US" w:eastAsia="zh-TW"/>
              </w:rPr>
              <w:t>specifies</w:t>
            </w:r>
            <w:r w:rsidRPr="00A87227">
              <w:rPr>
                <w:rFonts w:eastAsia="PMingLiU"/>
                <w:strike/>
                <w:szCs w:val="18"/>
                <w:lang w:val="en-US" w:eastAsia="zh-TW"/>
              </w:rPr>
              <w:t>Specifies</w:t>
            </w:r>
            <w:proofErr w:type="spellEnd"/>
            <w:r w:rsidRPr="00A87227">
              <w:rPr>
                <w:rFonts w:eastAsia="PMingLiU"/>
                <w:spacing w:val="-13"/>
                <w:szCs w:val="18"/>
                <w:lang w:val="en-US" w:eastAsia="zh-TW"/>
              </w:rPr>
              <w:t xml:space="preserve"> </w:t>
            </w:r>
            <w:r w:rsidRPr="00A87227">
              <w:rPr>
                <w:rFonts w:eastAsia="PMingLiU"/>
                <w:szCs w:val="18"/>
                <w:lang w:val="en-US" w:eastAsia="zh-TW"/>
              </w:rPr>
              <w:t>how</w:t>
            </w:r>
            <w:r w:rsidRPr="00A87227">
              <w:rPr>
                <w:rFonts w:eastAsia="PMingLiU"/>
                <w:spacing w:val="-12"/>
                <w:szCs w:val="18"/>
                <w:lang w:val="en-US" w:eastAsia="zh-TW"/>
              </w:rPr>
              <w:t xml:space="preserve"> </w:t>
            </w:r>
            <w:r w:rsidRPr="00A87227">
              <w:rPr>
                <w:rFonts w:eastAsia="PMingLiU"/>
                <w:szCs w:val="18"/>
                <w:lang w:val="en-US" w:eastAsia="zh-TW"/>
              </w:rPr>
              <w:t>often the STA awakens and listens for the next Beacon</w:t>
            </w:r>
            <w:r w:rsidRPr="00A87227">
              <w:rPr>
                <w:rFonts w:eastAsia="PMingLiU"/>
                <w:spacing w:val="-7"/>
                <w:szCs w:val="18"/>
                <w:lang w:val="en-US" w:eastAsia="zh-TW"/>
              </w:rPr>
              <w:t xml:space="preserve"> </w:t>
            </w:r>
            <w:r w:rsidRPr="00A87227">
              <w:rPr>
                <w:rFonts w:eastAsia="PMingLiU"/>
                <w:szCs w:val="18"/>
                <w:lang w:val="en-US" w:eastAsia="zh-TW"/>
              </w:rPr>
              <w:t>frame,</w:t>
            </w:r>
            <w:r w:rsidRPr="00A87227">
              <w:rPr>
                <w:rFonts w:eastAsia="PMingLiU"/>
                <w:spacing w:val="-8"/>
                <w:szCs w:val="18"/>
                <w:lang w:val="en-US" w:eastAsia="zh-TW"/>
              </w:rPr>
              <w:t xml:space="preserve"> </w:t>
            </w:r>
            <w:r w:rsidRPr="00A87227">
              <w:rPr>
                <w:rFonts w:eastAsia="PMingLiU"/>
                <w:szCs w:val="18"/>
                <w:lang w:val="en-US" w:eastAsia="zh-TW"/>
              </w:rPr>
              <w:t>if</w:t>
            </w:r>
            <w:r w:rsidRPr="00A87227">
              <w:rPr>
                <w:rFonts w:eastAsia="PMingLiU"/>
                <w:spacing w:val="-8"/>
                <w:szCs w:val="18"/>
                <w:lang w:val="en-US" w:eastAsia="zh-TW"/>
              </w:rPr>
              <w:t xml:space="preserve"> </w:t>
            </w:r>
            <w:r w:rsidRPr="00A87227">
              <w:rPr>
                <w:rFonts w:eastAsia="PMingLiU"/>
                <w:szCs w:val="18"/>
                <w:lang w:val="en-US" w:eastAsia="zh-TW"/>
              </w:rPr>
              <w:t>it</w:t>
            </w:r>
            <w:r w:rsidRPr="00A87227">
              <w:rPr>
                <w:rFonts w:eastAsia="PMingLiU"/>
                <w:spacing w:val="-8"/>
                <w:szCs w:val="18"/>
                <w:lang w:val="en-US" w:eastAsia="zh-TW"/>
              </w:rPr>
              <w:t xml:space="preserve"> </w:t>
            </w:r>
            <w:r w:rsidRPr="00A87227">
              <w:rPr>
                <w:rFonts w:eastAsia="PMingLiU"/>
                <w:szCs w:val="18"/>
                <w:lang w:val="en-US" w:eastAsia="zh-TW"/>
              </w:rPr>
              <w:t>enters</w:t>
            </w:r>
            <w:r w:rsidRPr="00A87227">
              <w:rPr>
                <w:rFonts w:eastAsia="PMingLiU"/>
                <w:spacing w:val="-8"/>
                <w:szCs w:val="18"/>
                <w:lang w:val="en-US" w:eastAsia="zh-TW"/>
              </w:rPr>
              <w:t xml:space="preserve"> </w:t>
            </w:r>
            <w:r w:rsidRPr="00A87227">
              <w:rPr>
                <w:rFonts w:eastAsia="PMingLiU"/>
                <w:szCs w:val="18"/>
                <w:lang w:val="en-US" w:eastAsia="zh-TW"/>
              </w:rPr>
              <w:t>power</w:t>
            </w:r>
            <w:r w:rsidRPr="00A87227">
              <w:rPr>
                <w:rFonts w:eastAsia="PMingLiU"/>
                <w:spacing w:val="-8"/>
                <w:szCs w:val="18"/>
                <w:lang w:val="en-US" w:eastAsia="zh-TW"/>
              </w:rPr>
              <w:t xml:space="preserve"> </w:t>
            </w:r>
            <w:r w:rsidRPr="00A87227">
              <w:rPr>
                <w:rFonts w:eastAsia="PMingLiU"/>
                <w:szCs w:val="18"/>
                <w:lang w:val="en-US" w:eastAsia="zh-TW"/>
              </w:rPr>
              <w:t>save</w:t>
            </w:r>
            <w:r w:rsidRPr="00A87227">
              <w:rPr>
                <w:rFonts w:eastAsia="PMingLiU"/>
                <w:spacing w:val="-8"/>
                <w:szCs w:val="18"/>
                <w:lang w:val="en-US" w:eastAsia="zh-TW"/>
              </w:rPr>
              <w:t xml:space="preserve"> </w:t>
            </w:r>
            <w:r w:rsidRPr="00A87227">
              <w:rPr>
                <w:rFonts w:eastAsia="PMingLiU"/>
                <w:szCs w:val="18"/>
                <w:lang w:val="en-US" w:eastAsia="zh-TW"/>
              </w:rPr>
              <w:t>mode.</w:t>
            </w:r>
          </w:p>
          <w:p w14:paraId="315AAF73" w14:textId="77777777" w:rsidR="00A87227" w:rsidRPr="00A87227" w:rsidRDefault="00A87227" w:rsidP="00A87227">
            <w:pPr>
              <w:widowControl w:val="0"/>
              <w:kinsoku w:val="0"/>
              <w:overflowPunct w:val="0"/>
              <w:autoSpaceDE w:val="0"/>
              <w:autoSpaceDN w:val="0"/>
              <w:adjustRightInd w:val="0"/>
              <w:spacing w:before="1"/>
              <w:rPr>
                <w:rFonts w:eastAsia="PMingLiU"/>
                <w:sz w:val="17"/>
                <w:szCs w:val="17"/>
                <w:lang w:val="en-US" w:eastAsia="zh-TW"/>
              </w:rPr>
            </w:pPr>
          </w:p>
          <w:p w14:paraId="7F09A218" w14:textId="14C8EE34" w:rsidR="00A87227" w:rsidRPr="00A87227" w:rsidRDefault="00A87227" w:rsidP="00A87227">
            <w:pPr>
              <w:widowControl w:val="0"/>
              <w:kinsoku w:val="0"/>
              <w:overflowPunct w:val="0"/>
              <w:autoSpaceDE w:val="0"/>
              <w:autoSpaceDN w:val="0"/>
              <w:adjustRightInd w:val="0"/>
              <w:spacing w:before="1" w:line="232" w:lineRule="auto"/>
              <w:ind w:left="129" w:right="87"/>
              <w:rPr>
                <w:rFonts w:eastAsia="PMingLiU"/>
                <w:szCs w:val="18"/>
                <w:lang w:val="en-US" w:eastAsia="zh-TW"/>
              </w:rPr>
            </w:pPr>
            <w:r w:rsidRPr="00A87227">
              <w:rPr>
                <w:rFonts w:eastAsia="PMingLiU"/>
                <w:szCs w:val="18"/>
                <w:u w:val="single"/>
                <w:lang w:val="en-US" w:eastAsia="zh-TW"/>
              </w:rPr>
              <w:t>For MLO,</w:t>
            </w:r>
            <w:r w:rsidRPr="00A87227">
              <w:rPr>
                <w:rFonts w:eastAsia="PMingLiU"/>
                <w:spacing w:val="-1"/>
                <w:szCs w:val="18"/>
                <w:u w:val="single"/>
                <w:lang w:val="en-US" w:eastAsia="zh-TW"/>
              </w:rPr>
              <w:t xml:space="preserve"> </w:t>
            </w:r>
            <w:r w:rsidRPr="00A87227">
              <w:rPr>
                <w:rFonts w:eastAsia="PMingLiU"/>
                <w:szCs w:val="18"/>
                <w:u w:val="single"/>
                <w:lang w:val="en-US" w:eastAsia="zh-TW"/>
              </w:rPr>
              <w:t>specifies how</w:t>
            </w:r>
            <w:r w:rsidRPr="00A87227">
              <w:rPr>
                <w:rFonts w:eastAsia="PMingLiU"/>
                <w:spacing w:val="-2"/>
                <w:szCs w:val="18"/>
                <w:u w:val="single"/>
                <w:lang w:val="en-US" w:eastAsia="zh-TW"/>
              </w:rPr>
              <w:t xml:space="preserve"> </w:t>
            </w:r>
            <w:r w:rsidRPr="00A87227">
              <w:rPr>
                <w:rFonts w:eastAsia="PMingLiU"/>
                <w:szCs w:val="18"/>
                <w:u w:val="single"/>
                <w:lang w:val="en-US" w:eastAsia="zh-TW"/>
              </w:rPr>
              <w:t>often at</w:t>
            </w:r>
            <w:r w:rsidRPr="00A87227">
              <w:rPr>
                <w:rFonts w:eastAsia="PMingLiU"/>
                <w:spacing w:val="-1"/>
                <w:szCs w:val="18"/>
                <w:u w:val="single"/>
                <w:lang w:val="en-US" w:eastAsia="zh-TW"/>
              </w:rPr>
              <w:t xml:space="preserve"> </w:t>
            </w:r>
            <w:r w:rsidRPr="00A87227">
              <w:rPr>
                <w:rFonts w:eastAsia="PMingLiU"/>
                <w:szCs w:val="18"/>
                <w:u w:val="single"/>
                <w:lang w:val="en-US" w:eastAsia="zh-TW"/>
              </w:rPr>
              <w:t>least</w:t>
            </w:r>
            <w:r w:rsidRPr="00A87227">
              <w:rPr>
                <w:rFonts w:eastAsia="PMingLiU"/>
                <w:spacing w:val="-1"/>
                <w:szCs w:val="18"/>
                <w:u w:val="single"/>
                <w:lang w:val="en-US" w:eastAsia="zh-TW"/>
              </w:rPr>
              <w:t xml:space="preserve"> </w:t>
            </w:r>
            <w:r w:rsidRPr="00A87227">
              <w:rPr>
                <w:rFonts w:eastAsia="PMingLiU"/>
                <w:szCs w:val="18"/>
                <w:u w:val="single"/>
                <w:lang w:val="en-US" w:eastAsia="zh-TW"/>
              </w:rPr>
              <w:t>one</w:t>
            </w:r>
            <w:r w:rsidRPr="00A87227">
              <w:rPr>
                <w:rFonts w:eastAsia="PMingLiU"/>
                <w:spacing w:val="-1"/>
                <w:szCs w:val="18"/>
                <w:u w:val="single"/>
                <w:lang w:val="en-US" w:eastAsia="zh-TW"/>
              </w:rPr>
              <w:t xml:space="preserve"> </w:t>
            </w:r>
            <w:r w:rsidRPr="00A87227">
              <w:rPr>
                <w:rFonts w:eastAsia="PMingLiU"/>
                <w:spacing w:val="-1"/>
                <w:szCs w:val="18"/>
                <w:lang w:val="en-US" w:eastAsia="zh-TW"/>
              </w:rPr>
              <w:t xml:space="preserve"> </w:t>
            </w:r>
            <w:r w:rsidRPr="00A87227">
              <w:rPr>
                <w:rFonts w:eastAsia="PMingLiU"/>
                <w:szCs w:val="18"/>
                <w:u w:val="single"/>
                <w:lang w:val="en-US" w:eastAsia="zh-TW"/>
              </w:rPr>
              <w:t>STA</w:t>
            </w:r>
            <w:r w:rsidRPr="00A87227">
              <w:rPr>
                <w:rFonts w:eastAsia="PMingLiU"/>
                <w:spacing w:val="-7"/>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6"/>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awakens</w:t>
            </w:r>
            <w:r w:rsidRPr="00A87227">
              <w:rPr>
                <w:rFonts w:eastAsia="PMingLiU"/>
                <w:spacing w:val="-6"/>
                <w:szCs w:val="18"/>
                <w:u w:val="single"/>
                <w:lang w:val="en-US" w:eastAsia="zh-TW"/>
              </w:rPr>
              <w:t xml:space="preserve"> </w:t>
            </w:r>
            <w:r w:rsidRPr="00A87227">
              <w:rPr>
                <w:rFonts w:eastAsia="PMingLiU"/>
                <w:szCs w:val="18"/>
                <w:u w:val="single"/>
                <w:lang w:val="en-US" w:eastAsia="zh-TW"/>
              </w:rPr>
              <w:t>and</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listens for the next Beacon frame, if all </w:t>
            </w:r>
            <w:r w:rsidRPr="00A87227">
              <w:rPr>
                <w:rFonts w:eastAsia="PMingLiU"/>
                <w:szCs w:val="18"/>
                <w:lang w:val="en-US" w:eastAsia="zh-TW"/>
              </w:rPr>
              <w:t xml:space="preserve"> </w:t>
            </w:r>
            <w:r w:rsidRPr="00A87227">
              <w:rPr>
                <w:rFonts w:eastAsia="PMingLiU"/>
                <w:szCs w:val="18"/>
                <w:u w:val="single"/>
                <w:lang w:val="en-US" w:eastAsia="zh-TW"/>
              </w:rPr>
              <w:t>STAs</w:t>
            </w:r>
            <w:r w:rsidRPr="00A87227">
              <w:rPr>
                <w:rFonts w:eastAsia="PMingLiU"/>
                <w:spacing w:val="-6"/>
                <w:szCs w:val="18"/>
                <w:u w:val="single"/>
                <w:lang w:val="en-US" w:eastAsia="zh-TW"/>
              </w:rPr>
              <w:t xml:space="preserve"> </w:t>
            </w:r>
            <w:r w:rsidRPr="00A87227">
              <w:rPr>
                <w:rFonts w:eastAsia="PMingLiU"/>
                <w:szCs w:val="18"/>
                <w:u w:val="single"/>
                <w:lang w:val="en-US" w:eastAsia="zh-TW"/>
              </w:rPr>
              <w:t>affiliated</w:t>
            </w:r>
            <w:r w:rsidRPr="00A87227">
              <w:rPr>
                <w:rFonts w:eastAsia="PMingLiU"/>
                <w:spacing w:val="-7"/>
                <w:szCs w:val="18"/>
                <w:u w:val="single"/>
                <w:lang w:val="en-US" w:eastAsia="zh-TW"/>
              </w:rPr>
              <w:t xml:space="preserve"> </w:t>
            </w:r>
            <w:r w:rsidRPr="00A87227">
              <w:rPr>
                <w:rFonts w:eastAsia="PMingLiU"/>
                <w:szCs w:val="18"/>
                <w:u w:val="single"/>
                <w:lang w:val="en-US" w:eastAsia="zh-TW"/>
              </w:rPr>
              <w:t>with</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MLD</w:t>
            </w:r>
            <w:r w:rsidRPr="00A87227">
              <w:rPr>
                <w:rFonts w:eastAsia="PMingLiU"/>
                <w:spacing w:val="-6"/>
                <w:szCs w:val="18"/>
                <w:u w:val="single"/>
                <w:lang w:val="en-US" w:eastAsia="zh-TW"/>
              </w:rPr>
              <w:t xml:space="preserve"> </w:t>
            </w:r>
            <w:r w:rsidRPr="00A87227">
              <w:rPr>
                <w:rFonts w:eastAsia="PMingLiU"/>
                <w:szCs w:val="18"/>
                <w:u w:val="single"/>
                <w:lang w:val="en-US" w:eastAsia="zh-TW"/>
              </w:rPr>
              <w:t>enter</w:t>
            </w:r>
            <w:r w:rsidRPr="00A87227">
              <w:rPr>
                <w:rFonts w:eastAsia="PMingLiU"/>
                <w:spacing w:val="-6"/>
                <w:szCs w:val="18"/>
                <w:u w:val="single"/>
                <w:lang w:val="en-US" w:eastAsia="zh-TW"/>
              </w:rPr>
              <w:t xml:space="preserve"> </w:t>
            </w:r>
            <w:r w:rsidRPr="00A87227">
              <w:rPr>
                <w:rFonts w:eastAsia="PMingLiU"/>
                <w:szCs w:val="18"/>
                <w:u w:val="single"/>
                <w:lang w:val="en-US" w:eastAsia="zh-TW"/>
              </w:rPr>
              <w:t>power</w:t>
            </w:r>
            <w:r w:rsidRPr="00A87227">
              <w:rPr>
                <w:rFonts w:eastAsia="PMingLiU"/>
                <w:spacing w:val="-6"/>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save</w:t>
            </w:r>
            <w:r w:rsidRPr="00A87227">
              <w:rPr>
                <w:rFonts w:eastAsia="PMingLiU"/>
                <w:spacing w:val="-9"/>
                <w:szCs w:val="18"/>
                <w:u w:val="single"/>
                <w:lang w:val="en-US" w:eastAsia="zh-TW"/>
              </w:rPr>
              <w:t xml:space="preserve"> </w:t>
            </w:r>
            <w:r w:rsidRPr="00A87227">
              <w:rPr>
                <w:rFonts w:eastAsia="PMingLiU"/>
                <w:szCs w:val="18"/>
                <w:u w:val="single"/>
                <w:lang w:val="en-US" w:eastAsia="zh-TW"/>
              </w:rPr>
              <w:t>mode</w:t>
            </w:r>
            <w:del w:id="95" w:author="Huang, Po-kai" w:date="2023-03-08T08:11:00Z">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when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a</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reassociation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is</w:delText>
              </w:r>
              <w:r w:rsidRPr="00A87227" w:rsidDel="009810C9">
                <w:rPr>
                  <w:rFonts w:eastAsia="PMingLiU"/>
                  <w:spacing w:val="-9"/>
                  <w:szCs w:val="18"/>
                  <w:u w:val="single"/>
                  <w:lang w:val="en-US" w:eastAsia="zh-TW"/>
                </w:rPr>
                <w:delText xml:space="preserve"> </w:delText>
              </w:r>
              <w:r w:rsidRPr="00A87227" w:rsidDel="009810C9">
                <w:rPr>
                  <w:rFonts w:eastAsia="PMingLiU"/>
                  <w:szCs w:val="18"/>
                  <w:u w:val="single"/>
                  <w:lang w:val="en-US" w:eastAsia="zh-TW"/>
                </w:rPr>
                <w:delText>an</w:delText>
              </w:r>
              <w:r w:rsidRPr="00A87227" w:rsidDel="009810C9">
                <w:rPr>
                  <w:rFonts w:eastAsia="PMingLiU"/>
                  <w:spacing w:val="-8"/>
                  <w:szCs w:val="18"/>
                  <w:u w:val="single"/>
                  <w:lang w:val="en-US" w:eastAsia="zh-TW"/>
                </w:rPr>
                <w:delText xml:space="preserve"> </w:delText>
              </w:r>
              <w:r w:rsidRPr="00A87227" w:rsidDel="009810C9">
                <w:rPr>
                  <w:rFonts w:eastAsia="PMingLiU"/>
                  <w:szCs w:val="18"/>
                  <w:u w:val="single"/>
                  <w:lang w:val="en-US" w:eastAsia="zh-TW"/>
                </w:rPr>
                <w:delText>MLD</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association (see 11.3 (STA authentication-</w:delText>
              </w:r>
              <w:r w:rsidRPr="00A87227" w:rsidDel="009810C9">
                <w:rPr>
                  <w:rFonts w:eastAsia="PMingLiU"/>
                  <w:szCs w:val="18"/>
                  <w:lang w:val="en-US" w:eastAsia="zh-TW"/>
                </w:rPr>
                <w:delText xml:space="preserve"> </w:delText>
              </w:r>
              <w:r w:rsidRPr="00A87227" w:rsidDel="009810C9">
                <w:rPr>
                  <w:rFonts w:eastAsia="PMingLiU"/>
                  <w:szCs w:val="18"/>
                  <w:u w:val="single"/>
                  <w:lang w:val="en-US" w:eastAsia="zh-TW"/>
                </w:rPr>
                <w:delText>Authentication and association))</w:delText>
              </w:r>
            </w:del>
            <w:r w:rsidRPr="00A87227">
              <w:rPr>
                <w:rFonts w:eastAsia="PMingLiU"/>
                <w:szCs w:val="18"/>
                <w:lang w:val="en-US" w:eastAsia="zh-TW"/>
              </w:rPr>
              <w:t>.</w:t>
            </w:r>
            <w:ins w:id="96" w:author="Huang, Po-kai" w:date="2023-03-08T08:11:00Z">
              <w:r w:rsidR="009810C9">
                <w:rPr>
                  <w:rFonts w:eastAsia="PMingLiU"/>
                  <w:szCs w:val="18"/>
                  <w:lang w:val="en-US" w:eastAsia="zh-TW"/>
                </w:rPr>
                <w:t>(#</w:t>
              </w:r>
            </w:ins>
            <w:ins w:id="97" w:author="Huang, Po-kai" w:date="2023-03-08T08:12:00Z">
              <w:r w:rsidR="009810C9">
                <w:rPr>
                  <w:rFonts w:eastAsia="PMingLiU"/>
                  <w:szCs w:val="18"/>
                  <w:lang w:val="en-US" w:eastAsia="zh-TW"/>
                </w:rPr>
                <w:t>1</w:t>
              </w:r>
            </w:ins>
            <w:ins w:id="98" w:author="Huang, Po-kai" w:date="2023-03-08T09:24:00Z">
              <w:r w:rsidR="00F11EF1">
                <w:rPr>
                  <w:rFonts w:eastAsia="PMingLiU"/>
                  <w:szCs w:val="18"/>
                  <w:lang w:val="en-US" w:eastAsia="zh-TW"/>
                </w:rPr>
                <w:t>8278</w:t>
              </w:r>
            </w:ins>
            <w:ins w:id="99" w:author="Huang, Po-kai" w:date="2023-03-08T08:11:00Z">
              <w:r w:rsidR="009810C9">
                <w:rPr>
                  <w:rFonts w:eastAsia="PMingLiU"/>
                  <w:szCs w:val="18"/>
                  <w:lang w:val="en-US" w:eastAsia="zh-TW"/>
                </w:rPr>
                <w:t>)</w:t>
              </w:r>
            </w:ins>
          </w:p>
        </w:tc>
      </w:tr>
      <w:tr w:rsidR="00A87227" w:rsidRPr="00A87227" w14:paraId="216E699C" w14:textId="77777777" w:rsidTr="00853F37">
        <w:tblPrEx>
          <w:tblCellMar>
            <w:top w:w="0" w:type="dxa"/>
            <w:left w:w="0" w:type="dxa"/>
            <w:bottom w:w="0" w:type="dxa"/>
            <w:right w:w="0" w:type="dxa"/>
          </w:tblCellMar>
        </w:tblPrEx>
        <w:trPr>
          <w:trHeight w:val="255"/>
        </w:trPr>
        <w:tc>
          <w:tcPr>
            <w:tcW w:w="1652" w:type="dxa"/>
            <w:tcBorders>
              <w:top w:val="single" w:sz="2" w:space="0" w:color="000000"/>
              <w:left w:val="single" w:sz="12" w:space="0" w:color="000000"/>
              <w:bottom w:val="single" w:sz="2" w:space="0" w:color="000000"/>
              <w:right w:val="single" w:sz="2" w:space="0" w:color="000000"/>
            </w:tcBorders>
          </w:tcPr>
          <w:p w14:paraId="1FDA9A85"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5"/>
                <w:szCs w:val="18"/>
                <w:lang w:val="en-US" w:eastAsia="zh-TW"/>
              </w:rPr>
            </w:pPr>
            <w:r w:rsidRPr="00A87227">
              <w:rPr>
                <w:rFonts w:eastAsia="PMingLiU"/>
                <w:spacing w:val="-5"/>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206694E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A6BC27B"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310AA9F" w14:textId="77777777" w:rsidR="00A87227" w:rsidRPr="00A87227" w:rsidRDefault="00A87227" w:rsidP="00A87227">
            <w:pPr>
              <w:widowControl w:val="0"/>
              <w:kinsoku w:val="0"/>
              <w:overflowPunct w:val="0"/>
              <w:autoSpaceDE w:val="0"/>
              <w:autoSpaceDN w:val="0"/>
              <w:adjustRightInd w:val="0"/>
              <w:rPr>
                <w:rFonts w:eastAsia="PMingLiU"/>
                <w:szCs w:val="18"/>
                <w:lang w:val="en-US" w:eastAsia="zh-TW"/>
              </w:rPr>
            </w:pPr>
          </w:p>
        </w:tc>
      </w:tr>
      <w:tr w:rsidR="00A87227" w:rsidRPr="00A87227" w14:paraId="1CD31AF4" w14:textId="77777777" w:rsidTr="00853F37">
        <w:tblPrEx>
          <w:tblCellMar>
            <w:top w:w="0" w:type="dxa"/>
            <w:left w:w="0" w:type="dxa"/>
            <w:bottom w:w="0" w:type="dxa"/>
            <w:right w:w="0" w:type="dxa"/>
          </w:tblCellMar>
        </w:tblPrEx>
        <w:trPr>
          <w:trHeight w:val="1454"/>
        </w:trPr>
        <w:tc>
          <w:tcPr>
            <w:tcW w:w="1652" w:type="dxa"/>
            <w:tcBorders>
              <w:top w:val="single" w:sz="2" w:space="0" w:color="000000"/>
              <w:left w:val="single" w:sz="12" w:space="0" w:color="000000"/>
              <w:bottom w:val="single" w:sz="2" w:space="0" w:color="000000"/>
              <w:right w:val="single" w:sz="2" w:space="0" w:color="000000"/>
            </w:tcBorders>
          </w:tcPr>
          <w:p w14:paraId="23D642F7"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EHTCapabilities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6DD3C788" w14:textId="77777777" w:rsidR="00A87227" w:rsidRPr="00A87227" w:rsidRDefault="00A87227" w:rsidP="00A87227">
            <w:pPr>
              <w:widowControl w:val="0"/>
              <w:kinsoku w:val="0"/>
              <w:overflowPunct w:val="0"/>
              <w:autoSpaceDE w:val="0"/>
              <w:autoSpaceDN w:val="0"/>
              <w:adjustRightInd w:val="0"/>
              <w:spacing w:before="16" w:line="230" w:lineRule="auto"/>
              <w:ind w:left="129" w:right="183"/>
              <w:rPr>
                <w:rFonts w:eastAsia="PMingLiU"/>
                <w:szCs w:val="18"/>
                <w:lang w:val="en-US" w:eastAsia="zh-TW"/>
              </w:rPr>
            </w:pPr>
            <w:r w:rsidRPr="00A87227">
              <w:rPr>
                <w:rFonts w:eastAsia="PMingLiU"/>
                <w:szCs w:val="18"/>
                <w:u w:val="single"/>
                <w:lang w:val="en-US" w:eastAsia="zh-TW"/>
              </w:rPr>
              <w:t xml:space="preserve">As defined in EHT </w:t>
            </w:r>
            <w:r w:rsidRPr="00A87227">
              <w:rPr>
                <w:rFonts w:eastAsia="PMingLiU"/>
                <w:szCs w:val="18"/>
                <w:lang w:val="en-US" w:eastAsia="zh-TW"/>
              </w:rPr>
              <w:t xml:space="preserve"> </w:t>
            </w:r>
            <w:r w:rsidRPr="00A87227">
              <w:rPr>
                <w:rFonts w:eastAsia="PMingLiU"/>
                <w:szCs w:val="18"/>
                <w:u w:val="single"/>
                <w:lang w:val="en-US" w:eastAsia="zh-TW"/>
              </w:rPr>
              <w:t>Capabilities</w:t>
            </w:r>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709AA962" w14:textId="77777777" w:rsidR="00A87227" w:rsidRPr="00A87227" w:rsidRDefault="00A87227" w:rsidP="00A87227">
            <w:pPr>
              <w:widowControl w:val="0"/>
              <w:kinsoku w:val="0"/>
              <w:overflowPunct w:val="0"/>
              <w:autoSpaceDE w:val="0"/>
              <w:autoSpaceDN w:val="0"/>
              <w:adjustRightInd w:val="0"/>
              <w:spacing w:before="9" w:line="203"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786113E7"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9.4.2.313</w:t>
            </w:r>
            <w:r w:rsidRPr="00A87227">
              <w:rPr>
                <w:rFonts w:eastAsia="PMingLiU"/>
                <w:spacing w:val="-11"/>
                <w:szCs w:val="18"/>
                <w:u w:val="single"/>
                <w:lang w:val="en-US" w:eastAsia="zh-TW"/>
              </w:rPr>
              <w:t xml:space="preserve"> </w:t>
            </w:r>
            <w:r w:rsidRPr="00A87227">
              <w:rPr>
                <w:rFonts w:eastAsia="PMingLiU"/>
                <w:spacing w:val="-4"/>
                <w:szCs w:val="18"/>
                <w:u w:val="single"/>
                <w:lang w:val="en-US" w:eastAsia="zh-TW"/>
              </w:rPr>
              <w:t>(EHT</w:t>
            </w:r>
            <w:r w:rsidRPr="00A87227">
              <w:rPr>
                <w:rFonts w:eastAsia="PMingLiU"/>
                <w:spacing w:val="40"/>
                <w:szCs w:val="18"/>
                <w:u w:val="single"/>
                <w:lang w:val="en-US" w:eastAsia="zh-TW"/>
              </w:rPr>
              <w:t xml:space="preserve"> </w:t>
            </w:r>
          </w:p>
          <w:p w14:paraId="3F457623"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pacing w:val="-2"/>
                <w:szCs w:val="18"/>
                <w:lang w:val="en-US" w:eastAsia="zh-TW"/>
              </w:rPr>
            </w:pPr>
            <w:r w:rsidRPr="00A87227">
              <w:rPr>
                <w:rFonts w:eastAsia="PMingLiU"/>
                <w:spacing w:val="-2"/>
                <w:szCs w:val="18"/>
                <w:u w:val="single"/>
                <w:lang w:val="en-US" w:eastAsia="zh-TW"/>
              </w:rPr>
              <w:t>Capabilities</w:t>
            </w:r>
            <w:r w:rsidRPr="00A87227">
              <w:rPr>
                <w:rFonts w:eastAsia="PMingLiU"/>
                <w:spacing w:val="12"/>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66D1E1DF"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Specifies</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4"/>
                <w:szCs w:val="18"/>
                <w:u w:val="single"/>
                <w:lang w:val="en-US" w:eastAsia="zh-TW"/>
              </w:rPr>
              <w:t xml:space="preserve"> </w:t>
            </w:r>
            <w:r w:rsidRPr="00A87227">
              <w:rPr>
                <w:rFonts w:eastAsia="PMingLiU"/>
                <w:szCs w:val="18"/>
                <w:u w:val="single"/>
                <w:lang w:val="en-US" w:eastAsia="zh-TW"/>
              </w:rPr>
              <w:t>in</w:t>
            </w:r>
            <w:r w:rsidRPr="00A87227">
              <w:rPr>
                <w:rFonts w:eastAsia="PMingLiU"/>
                <w:spacing w:val="-4"/>
                <w:szCs w:val="18"/>
                <w:u w:val="single"/>
                <w:lang w:val="en-US" w:eastAsia="zh-TW"/>
              </w:rPr>
              <w:t xml:space="preserve"> </w:t>
            </w:r>
            <w:r w:rsidRPr="00A87227">
              <w:rPr>
                <w:rFonts w:eastAsia="PMingLiU"/>
                <w:szCs w:val="18"/>
                <w:u w:val="single"/>
                <w:lang w:val="en-US" w:eastAsia="zh-TW"/>
              </w:rPr>
              <w:t>the</w:t>
            </w:r>
            <w:r w:rsidRPr="00A87227">
              <w:rPr>
                <w:rFonts w:eastAsia="PMingLiU"/>
                <w:spacing w:val="-5"/>
                <w:szCs w:val="18"/>
                <w:u w:val="single"/>
                <w:lang w:val="en-US" w:eastAsia="zh-TW"/>
              </w:rPr>
              <w:t xml:space="preserve"> </w:t>
            </w:r>
            <w:r w:rsidRPr="00A87227">
              <w:rPr>
                <w:rFonts w:eastAsia="PMingLiU"/>
                <w:szCs w:val="18"/>
                <w:u w:val="single"/>
                <w:lang w:val="en-US" w:eastAsia="zh-TW"/>
              </w:rPr>
              <w:t>EHT</w:t>
            </w:r>
            <w:r w:rsidRPr="00A87227">
              <w:rPr>
                <w:rFonts w:eastAsia="PMingLiU"/>
                <w:spacing w:val="-4"/>
                <w:szCs w:val="18"/>
                <w:u w:val="single"/>
                <w:lang w:val="en-US" w:eastAsia="zh-TW"/>
              </w:rPr>
              <w:t xml:space="preserve"> </w:t>
            </w:r>
            <w:proofErr w:type="spellStart"/>
            <w:r w:rsidRPr="00A87227">
              <w:rPr>
                <w:rFonts w:eastAsia="PMingLiU"/>
                <w:szCs w:val="18"/>
                <w:u w:val="single"/>
                <w:lang w:val="en-US" w:eastAsia="zh-TW"/>
              </w:rPr>
              <w:t>Capa</w:t>
            </w:r>
            <w:proofErr w:type="spellEnd"/>
            <w:r w:rsidRPr="00A87227">
              <w:rPr>
                <w:rFonts w:eastAsia="PMingLiU"/>
                <w:szCs w:val="18"/>
                <w:u w:val="single"/>
                <w:lang w:val="en-US" w:eastAsia="zh-TW"/>
              </w:rPr>
              <w:t>-</w:t>
            </w:r>
            <w:r w:rsidRPr="00A87227">
              <w:rPr>
                <w:rFonts w:eastAsia="PMingLiU"/>
                <w:szCs w:val="18"/>
                <w:lang w:val="en-US" w:eastAsia="zh-TW"/>
              </w:rPr>
              <w:t xml:space="preserve"> </w:t>
            </w:r>
            <w:proofErr w:type="spellStart"/>
            <w:r w:rsidRPr="00A87227">
              <w:rPr>
                <w:rFonts w:eastAsia="PMingLiU"/>
                <w:szCs w:val="18"/>
                <w:u w:val="single"/>
                <w:lang w:val="en-US" w:eastAsia="zh-TW"/>
              </w:rPr>
              <w:t>bilities</w:t>
            </w:r>
            <w:proofErr w:type="spellEnd"/>
            <w:r w:rsidRPr="00A87227">
              <w:rPr>
                <w:rFonts w:eastAsia="PMingLiU"/>
                <w:szCs w:val="18"/>
                <w:u w:val="single"/>
                <w:lang w:val="en-US" w:eastAsia="zh-TW"/>
              </w:rPr>
              <w:t xml:space="preserve"> element that are supported by the </w:t>
            </w:r>
            <w:r w:rsidRPr="00A87227">
              <w:rPr>
                <w:rFonts w:eastAsia="PMingLiU"/>
                <w:szCs w:val="18"/>
                <w:lang w:val="en-US" w:eastAsia="zh-TW"/>
              </w:rPr>
              <w:t xml:space="preserve"> </w:t>
            </w:r>
            <w:r w:rsidRPr="00A87227">
              <w:rPr>
                <w:rFonts w:eastAsia="PMingLiU"/>
                <w:szCs w:val="18"/>
                <w:u w:val="single"/>
                <w:lang w:val="en-US" w:eastAsia="zh-TW"/>
              </w:rPr>
              <w:t xml:space="preserve">peer STA. The parameter is present if </w:t>
            </w:r>
            <w:r w:rsidRPr="00A87227">
              <w:rPr>
                <w:rFonts w:eastAsia="PMingLiU"/>
                <w:szCs w:val="18"/>
                <w:lang w:val="en-US" w:eastAsia="zh-TW"/>
              </w:rPr>
              <w:t xml:space="preserve"> </w:t>
            </w:r>
            <w:r w:rsidRPr="00A87227">
              <w:rPr>
                <w:rFonts w:eastAsia="PMingLiU"/>
                <w:szCs w:val="18"/>
                <w:u w:val="single"/>
                <w:lang w:val="en-US" w:eastAsia="zh-TW"/>
              </w:rPr>
              <w:t xml:space="preserve">dot11EHTOptionImplemented is true and </w:t>
            </w:r>
            <w:r w:rsidRPr="00A87227">
              <w:rPr>
                <w:rFonts w:eastAsia="PMingLiU"/>
                <w:szCs w:val="18"/>
                <w:lang w:val="en-US" w:eastAsia="zh-TW"/>
              </w:rPr>
              <w:t xml:space="preserve"> </w:t>
            </w:r>
            <w:r w:rsidRPr="00A87227">
              <w:rPr>
                <w:rFonts w:eastAsia="PMingLiU"/>
                <w:szCs w:val="18"/>
                <w:u w:val="single"/>
                <w:lang w:val="en-US" w:eastAsia="zh-TW"/>
              </w:rPr>
              <w:t>the</w:t>
            </w:r>
            <w:r w:rsidRPr="00A87227">
              <w:rPr>
                <w:rFonts w:eastAsia="PMingLiU"/>
                <w:spacing w:val="-6"/>
                <w:szCs w:val="18"/>
                <w:u w:val="single"/>
                <w:lang w:val="en-US" w:eastAsia="zh-TW"/>
              </w:rPr>
              <w:t xml:space="preserve"> </w:t>
            </w:r>
            <w:r w:rsidRPr="00A87227">
              <w:rPr>
                <w:rFonts w:eastAsia="PMingLiU"/>
                <w:szCs w:val="18"/>
                <w:u w:val="single"/>
                <w:lang w:val="en-US" w:eastAsia="zh-TW"/>
              </w:rPr>
              <w:t>EHT</w:t>
            </w:r>
            <w:r w:rsidRPr="00A87227">
              <w:rPr>
                <w:rFonts w:eastAsia="PMingLiU"/>
                <w:spacing w:val="-6"/>
                <w:szCs w:val="18"/>
                <w:u w:val="single"/>
                <w:lang w:val="en-US" w:eastAsia="zh-TW"/>
              </w:rPr>
              <w:t xml:space="preserve"> </w:t>
            </w:r>
            <w:r w:rsidRPr="00A87227">
              <w:rPr>
                <w:rFonts w:eastAsia="PMingLiU"/>
                <w:szCs w:val="18"/>
                <w:u w:val="single"/>
                <w:lang w:val="en-US" w:eastAsia="zh-TW"/>
              </w:rPr>
              <w:t>Capabilities</w:t>
            </w:r>
            <w:r w:rsidRPr="00A87227">
              <w:rPr>
                <w:rFonts w:eastAsia="PMingLiU"/>
                <w:spacing w:val="-6"/>
                <w:szCs w:val="18"/>
                <w:u w:val="single"/>
                <w:lang w:val="en-US" w:eastAsia="zh-TW"/>
              </w:rPr>
              <w:t xml:space="preserve"> </w:t>
            </w:r>
            <w:r w:rsidRPr="00A87227">
              <w:rPr>
                <w:rFonts w:eastAsia="PMingLiU"/>
                <w:szCs w:val="18"/>
                <w:u w:val="single"/>
                <w:lang w:val="en-US" w:eastAsia="zh-TW"/>
              </w:rPr>
              <w:t>element</w:t>
            </w:r>
            <w:r w:rsidRPr="00A87227">
              <w:rPr>
                <w:rFonts w:eastAsia="PMingLiU"/>
                <w:spacing w:val="-6"/>
                <w:szCs w:val="18"/>
                <w:u w:val="single"/>
                <w:lang w:val="en-US" w:eastAsia="zh-TW"/>
              </w:rPr>
              <w:t xml:space="preserve"> </w:t>
            </w:r>
            <w:r w:rsidRPr="00A87227">
              <w:rPr>
                <w:rFonts w:eastAsia="PMingLiU"/>
                <w:szCs w:val="18"/>
                <w:u w:val="single"/>
                <w:lang w:val="en-US" w:eastAsia="zh-TW"/>
              </w:rPr>
              <w:t>is</w:t>
            </w:r>
            <w:r w:rsidRPr="00A87227">
              <w:rPr>
                <w:rFonts w:eastAsia="PMingLiU"/>
                <w:spacing w:val="-6"/>
                <w:szCs w:val="18"/>
                <w:u w:val="single"/>
                <w:lang w:val="en-US" w:eastAsia="zh-TW"/>
              </w:rPr>
              <w:t xml:space="preserve"> </w:t>
            </w:r>
            <w:r w:rsidRPr="00A87227">
              <w:rPr>
                <w:rFonts w:eastAsia="PMingLiU"/>
                <w:szCs w:val="18"/>
                <w:u w:val="single"/>
                <w:lang w:val="en-US" w:eastAsia="zh-TW"/>
              </w:rPr>
              <w:t>present</w:t>
            </w:r>
            <w:r w:rsidRPr="00A87227">
              <w:rPr>
                <w:rFonts w:eastAsia="PMingLiU"/>
                <w:spacing w:val="-5"/>
                <w:szCs w:val="18"/>
                <w:u w:val="single"/>
                <w:lang w:val="en-US" w:eastAsia="zh-TW"/>
              </w:rPr>
              <w:t xml:space="preserve"> </w:t>
            </w:r>
            <w:r w:rsidRPr="00A87227">
              <w:rPr>
                <w:rFonts w:eastAsia="PMingLiU"/>
                <w:szCs w:val="18"/>
                <w:u w:val="single"/>
                <w:lang w:val="en-US" w:eastAsia="zh-TW"/>
              </w:rPr>
              <w:t>in</w:t>
            </w:r>
            <w:r w:rsidRPr="00A87227">
              <w:rPr>
                <w:rFonts w:eastAsia="PMingLiU"/>
                <w:spacing w:val="-7"/>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the Reassociation Request frame received </w:t>
            </w:r>
            <w:r w:rsidRPr="00A87227">
              <w:rPr>
                <w:rFonts w:eastAsia="PMingLiU"/>
                <w:szCs w:val="18"/>
                <w:lang w:val="en-US" w:eastAsia="zh-TW"/>
              </w:rPr>
              <w:t xml:space="preserve"> </w:t>
            </w:r>
            <w:r w:rsidRPr="00A87227">
              <w:rPr>
                <w:rFonts w:eastAsia="PMingLiU"/>
                <w:szCs w:val="18"/>
                <w:u w:val="single"/>
                <w:lang w:val="en-US" w:eastAsia="zh-TW"/>
              </w:rPr>
              <w:t>from the STA; otherwise not present.</w:t>
            </w:r>
          </w:p>
        </w:tc>
      </w:tr>
      <w:tr w:rsidR="00A87227" w:rsidRPr="00A87227" w14:paraId="6554E387" w14:textId="77777777" w:rsidTr="00853F37">
        <w:tblPrEx>
          <w:tblCellMar>
            <w:top w:w="0" w:type="dxa"/>
            <w:left w:w="0" w:type="dxa"/>
            <w:bottom w:w="0" w:type="dxa"/>
            <w:right w:w="0" w:type="dxa"/>
          </w:tblCellMar>
        </w:tblPrEx>
        <w:trPr>
          <w:trHeight w:val="855"/>
        </w:trPr>
        <w:tc>
          <w:tcPr>
            <w:tcW w:w="1652" w:type="dxa"/>
            <w:tcBorders>
              <w:top w:val="single" w:sz="2" w:space="0" w:color="000000"/>
              <w:left w:val="single" w:sz="12" w:space="0" w:color="000000"/>
              <w:bottom w:val="single" w:sz="2" w:space="0" w:color="000000"/>
              <w:right w:val="single" w:sz="2" w:space="0" w:color="000000"/>
            </w:tcBorders>
          </w:tcPr>
          <w:p w14:paraId="69BDCE8A"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31A98469" w14:textId="77777777" w:rsidR="00A87227" w:rsidRPr="00A87227" w:rsidRDefault="00A87227" w:rsidP="00A87227">
            <w:pPr>
              <w:widowControl w:val="0"/>
              <w:kinsoku w:val="0"/>
              <w:overflowPunct w:val="0"/>
              <w:autoSpaceDE w:val="0"/>
              <w:autoSpaceDN w:val="0"/>
              <w:adjustRightInd w:val="0"/>
              <w:spacing w:before="14" w:line="232" w:lineRule="auto"/>
              <w:ind w:left="129" w:right="182"/>
              <w:rPr>
                <w:rFonts w:eastAsia="PMingLiU"/>
                <w:spacing w:val="-2"/>
                <w:szCs w:val="18"/>
                <w:lang w:val="en-US" w:eastAsia="zh-TW"/>
              </w:rPr>
            </w:pPr>
            <w:r w:rsidRPr="00A87227">
              <w:rPr>
                <w:rFonts w:eastAsia="PMingLiU"/>
                <w:szCs w:val="18"/>
                <w:u w:val="single"/>
                <w:lang w:val="en-US" w:eastAsia="zh-TW"/>
              </w:rPr>
              <w:t>Basic</w:t>
            </w:r>
            <w:r w:rsidRPr="00A87227">
              <w:rPr>
                <w:rFonts w:eastAsia="PMingLiU"/>
                <w:spacing w:val="-12"/>
                <w:szCs w:val="18"/>
                <w:u w:val="single"/>
                <w:lang w:val="en-US" w:eastAsia="zh-TW"/>
              </w:rPr>
              <w:t xml:space="preserve"> </w:t>
            </w:r>
            <w:r w:rsidRPr="00A87227">
              <w:rPr>
                <w:rFonts w:eastAsia="PMingLiU"/>
                <w:szCs w:val="18"/>
                <w:u w:val="single"/>
                <w:lang w:val="en-US" w:eastAsia="zh-TW"/>
              </w:rPr>
              <w:t>Multi-Link</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4F4988C9"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53115C49"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9.4.2.312</w:t>
            </w:r>
            <w:r w:rsidRPr="00A87227">
              <w:rPr>
                <w:rFonts w:eastAsia="PMingLiU"/>
                <w:spacing w:val="-11"/>
                <w:szCs w:val="18"/>
                <w:u w:val="single"/>
                <w:lang w:val="en-US" w:eastAsia="zh-TW"/>
              </w:rPr>
              <w:t xml:space="preserve"> </w:t>
            </w:r>
            <w:r w:rsidRPr="00A87227">
              <w:rPr>
                <w:rFonts w:eastAsia="PMingLiU"/>
                <w:spacing w:val="-2"/>
                <w:szCs w:val="18"/>
                <w:u w:val="single"/>
                <w:lang w:val="en-US" w:eastAsia="zh-TW"/>
              </w:rPr>
              <w:t>(Multi-</w:t>
            </w:r>
          </w:p>
          <w:p w14:paraId="5C0E517B" w14:textId="77777777" w:rsidR="00A87227" w:rsidRPr="00A87227" w:rsidRDefault="00A87227" w:rsidP="00A87227">
            <w:pPr>
              <w:widowControl w:val="0"/>
              <w:kinsoku w:val="0"/>
              <w:overflowPunct w:val="0"/>
              <w:autoSpaceDE w:val="0"/>
              <w:autoSpaceDN w:val="0"/>
              <w:adjustRightInd w:val="0"/>
              <w:spacing w:line="204" w:lineRule="exact"/>
              <w:ind w:left="129"/>
              <w:rPr>
                <w:rFonts w:eastAsia="PMingLiU"/>
                <w:szCs w:val="18"/>
                <w:lang w:val="en-US" w:eastAsia="zh-TW"/>
              </w:rPr>
            </w:pPr>
            <w:r w:rsidRPr="00A87227">
              <w:rPr>
                <w:rFonts w:eastAsia="PMingLiU"/>
                <w:szCs w:val="18"/>
                <w:u w:val="single"/>
                <w:lang w:val="en-US" w:eastAsia="zh-TW"/>
              </w:rPr>
              <w:t>Link</w:t>
            </w:r>
            <w:r w:rsidRPr="00A87227">
              <w:rPr>
                <w:rFonts w:eastAsia="PMingLiU"/>
                <w:spacing w:val="-4"/>
                <w:szCs w:val="18"/>
                <w:u w:val="single"/>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2C58CA47" w14:textId="77777777" w:rsidR="00A87227" w:rsidRPr="00A87227" w:rsidRDefault="00A87227" w:rsidP="00A87227">
            <w:pPr>
              <w:widowControl w:val="0"/>
              <w:kinsoku w:val="0"/>
              <w:overflowPunct w:val="0"/>
              <w:autoSpaceDE w:val="0"/>
              <w:autoSpaceDN w:val="0"/>
              <w:adjustRightInd w:val="0"/>
              <w:spacing w:before="14" w:line="232" w:lineRule="auto"/>
              <w:ind w:left="129" w:right="87"/>
              <w:rPr>
                <w:rFonts w:eastAsia="PMingLiU"/>
                <w:szCs w:val="18"/>
                <w:lang w:val="en-US" w:eastAsia="zh-TW"/>
              </w:rPr>
            </w:pPr>
            <w:r w:rsidRPr="00A87227">
              <w:rPr>
                <w:rFonts w:eastAsia="PMingLiU"/>
                <w:szCs w:val="18"/>
                <w:u w:val="single"/>
                <w:lang w:val="en-US" w:eastAsia="zh-TW"/>
              </w:rPr>
              <w:t>Indicates</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7"/>
                <w:szCs w:val="18"/>
                <w:u w:val="single"/>
                <w:lang w:val="en-US" w:eastAsia="zh-TW"/>
              </w:rPr>
              <w:t xml:space="preserve"> </w:t>
            </w:r>
            <w:r w:rsidRPr="00A87227">
              <w:rPr>
                <w:rFonts w:eastAsia="PMingLiU"/>
                <w:szCs w:val="18"/>
                <w:u w:val="single"/>
                <w:lang w:val="en-US" w:eastAsia="zh-TW"/>
              </w:rPr>
              <w:t>Multi-Link</w:t>
            </w:r>
            <w:r w:rsidRPr="00A87227">
              <w:rPr>
                <w:rFonts w:eastAsia="PMingLiU"/>
                <w:spacing w:val="-7"/>
                <w:szCs w:val="18"/>
                <w:u w:val="single"/>
                <w:lang w:val="en-US" w:eastAsia="zh-TW"/>
              </w:rPr>
              <w:t xml:space="preserve"> </w:t>
            </w:r>
            <w:r w:rsidRPr="00A87227">
              <w:rPr>
                <w:rFonts w:eastAsia="PMingLiU"/>
                <w:szCs w:val="18"/>
                <w:u w:val="single"/>
                <w:lang w:val="en-US" w:eastAsia="zh-TW"/>
              </w:rPr>
              <w:t>parameters</w:t>
            </w:r>
            <w:r w:rsidRPr="00A87227">
              <w:rPr>
                <w:rFonts w:eastAsia="PMingLiU"/>
                <w:spacing w:val="-6"/>
                <w:szCs w:val="18"/>
                <w:u w:val="single"/>
                <w:lang w:val="en-US" w:eastAsia="zh-TW"/>
              </w:rPr>
              <w:t xml:space="preserve"> </w:t>
            </w:r>
            <w:r w:rsidRPr="00A87227">
              <w:rPr>
                <w:rFonts w:eastAsia="PMingLiU"/>
                <w:szCs w:val="18"/>
                <w:u w:val="single"/>
                <w:lang w:val="en-US" w:eastAsia="zh-TW"/>
              </w:rPr>
              <w:t>of</w:t>
            </w:r>
            <w:r w:rsidRPr="00A87227">
              <w:rPr>
                <w:rFonts w:eastAsia="PMingLiU"/>
                <w:spacing w:val="-7"/>
                <w:szCs w:val="18"/>
                <w:u w:val="single"/>
                <w:lang w:val="en-US" w:eastAsia="zh-TW"/>
              </w:rPr>
              <w:t xml:space="preserve"> </w:t>
            </w:r>
            <w:r w:rsidRPr="00A87227">
              <w:rPr>
                <w:rFonts w:eastAsia="PMingLiU"/>
                <w:szCs w:val="18"/>
                <w:u w:val="single"/>
                <w:lang w:val="en-US" w:eastAsia="zh-TW"/>
              </w:rPr>
              <w:t>the</w:t>
            </w:r>
            <w:r w:rsidRPr="00A87227">
              <w:rPr>
                <w:rFonts w:eastAsia="PMingLiU"/>
                <w:spacing w:val="-8"/>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peer MLD. This parameter is present if </w:t>
            </w:r>
            <w:r w:rsidRPr="00A87227">
              <w:rPr>
                <w:rFonts w:eastAsia="PMingLiU"/>
                <w:szCs w:val="18"/>
                <w:lang w:val="en-US" w:eastAsia="zh-TW"/>
              </w:rPr>
              <w:t xml:space="preserve"> </w:t>
            </w:r>
            <w:r w:rsidRPr="00A87227">
              <w:rPr>
                <w:rFonts w:eastAsia="PMingLiU"/>
                <w:szCs w:val="18"/>
                <w:u w:val="single"/>
                <w:lang w:val="en-US" w:eastAsia="zh-TW"/>
              </w:rPr>
              <w:t>dot11MultiLinkActivated is true and is</w:t>
            </w:r>
            <w:r w:rsidRPr="00A87227">
              <w:rPr>
                <w:rFonts w:eastAsia="PMingLiU"/>
                <w:szCs w:val="18"/>
                <w:lang w:val="en-US" w:eastAsia="zh-TW"/>
              </w:rPr>
              <w:t xml:space="preserve"> </w:t>
            </w:r>
            <w:r w:rsidRPr="00A87227">
              <w:rPr>
                <w:rFonts w:eastAsia="PMingLiU"/>
                <w:szCs w:val="18"/>
                <w:u w:val="single"/>
                <w:lang w:val="en-US" w:eastAsia="zh-TW"/>
              </w:rPr>
              <w:t>absent otherwise.</w:t>
            </w:r>
          </w:p>
        </w:tc>
      </w:tr>
      <w:tr w:rsidR="00A87227" w:rsidRPr="00A87227" w14:paraId="5D18A3B2" w14:textId="77777777" w:rsidTr="00853F37">
        <w:tblPrEx>
          <w:tblCellMar>
            <w:top w:w="0" w:type="dxa"/>
            <w:left w:w="0" w:type="dxa"/>
            <w:bottom w:w="0" w:type="dxa"/>
            <w:right w:w="0" w:type="dxa"/>
          </w:tblCellMar>
        </w:tblPrEx>
        <w:trPr>
          <w:trHeight w:val="1855"/>
        </w:trPr>
        <w:tc>
          <w:tcPr>
            <w:tcW w:w="1652" w:type="dxa"/>
            <w:tcBorders>
              <w:top w:val="single" w:sz="2" w:space="0" w:color="000000"/>
              <w:left w:val="single" w:sz="12" w:space="0" w:color="000000"/>
              <w:bottom w:val="single" w:sz="2" w:space="0" w:color="000000"/>
              <w:right w:val="single" w:sz="2" w:space="0" w:color="000000"/>
            </w:tcBorders>
          </w:tcPr>
          <w:p w14:paraId="04A994CD" w14:textId="77777777" w:rsidR="00A87227" w:rsidRPr="00A87227" w:rsidRDefault="00A87227" w:rsidP="00A87227">
            <w:pPr>
              <w:widowControl w:val="0"/>
              <w:kinsoku w:val="0"/>
              <w:overflowPunct w:val="0"/>
              <w:autoSpaceDE w:val="0"/>
              <w:autoSpaceDN w:val="0"/>
              <w:adjustRightInd w:val="0"/>
              <w:spacing w:before="14" w:line="232" w:lineRule="auto"/>
              <w:ind w:left="116"/>
              <w:rPr>
                <w:rFonts w:eastAsia="PMingLiU"/>
                <w:spacing w:val="-2"/>
                <w:szCs w:val="18"/>
                <w:lang w:val="en-US" w:eastAsia="zh-TW"/>
              </w:rPr>
            </w:pPr>
            <w:r w:rsidRPr="00A87227">
              <w:rPr>
                <w:rFonts w:eastAsia="PMingLiU"/>
                <w:spacing w:val="-2"/>
                <w:szCs w:val="18"/>
                <w:u w:val="single"/>
                <w:lang w:val="en-US" w:eastAsia="zh-TW"/>
              </w:rPr>
              <w:t>TID-To-Link</w:t>
            </w:r>
            <w:r w:rsidRPr="00A87227">
              <w:rPr>
                <w:rFonts w:eastAsia="PMingLiU"/>
                <w:spacing w:val="-10"/>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Mapping</w:t>
            </w:r>
          </w:p>
        </w:tc>
        <w:tc>
          <w:tcPr>
            <w:tcW w:w="1800" w:type="dxa"/>
            <w:tcBorders>
              <w:top w:val="single" w:sz="2" w:space="0" w:color="000000"/>
              <w:left w:val="single" w:sz="2" w:space="0" w:color="000000"/>
              <w:bottom w:val="single" w:sz="2" w:space="0" w:color="000000"/>
              <w:right w:val="single" w:sz="2" w:space="0" w:color="000000"/>
            </w:tcBorders>
          </w:tcPr>
          <w:p w14:paraId="78BE3F61" w14:textId="77777777" w:rsidR="00A87227" w:rsidRPr="00A87227" w:rsidRDefault="00A87227" w:rsidP="00A87227">
            <w:pPr>
              <w:widowControl w:val="0"/>
              <w:kinsoku w:val="0"/>
              <w:overflowPunct w:val="0"/>
              <w:autoSpaceDE w:val="0"/>
              <w:autoSpaceDN w:val="0"/>
              <w:adjustRightInd w:val="0"/>
              <w:spacing w:before="14" w:line="232" w:lineRule="auto"/>
              <w:ind w:left="129" w:right="393"/>
              <w:rPr>
                <w:rFonts w:eastAsia="PMingLiU"/>
                <w:szCs w:val="18"/>
                <w:lang w:val="en-US" w:eastAsia="zh-TW"/>
              </w:rPr>
            </w:pPr>
            <w:r w:rsidRPr="00A87227">
              <w:rPr>
                <w:rFonts w:eastAsia="PMingLiU"/>
                <w:szCs w:val="18"/>
                <w:u w:val="single"/>
                <w:lang w:val="en-US" w:eastAsia="zh-TW"/>
              </w:rPr>
              <w:t xml:space="preserve">TID-To-Link </w:t>
            </w:r>
            <w:r w:rsidRPr="00A87227">
              <w:rPr>
                <w:rFonts w:eastAsia="PMingLiU"/>
                <w:szCs w:val="18"/>
                <w:lang w:val="en-US" w:eastAsia="zh-TW"/>
              </w:rPr>
              <w:t xml:space="preserve"> </w:t>
            </w:r>
            <w:r w:rsidRPr="00A87227">
              <w:rPr>
                <w:rFonts w:eastAsia="PMingLiU"/>
                <w:szCs w:val="18"/>
                <w:u w:val="single"/>
                <w:lang w:val="en-US" w:eastAsia="zh-TW"/>
              </w:rPr>
              <w:t>Mapping</w:t>
            </w:r>
            <w:r w:rsidRPr="00A87227">
              <w:rPr>
                <w:rFonts w:eastAsia="PMingLiU"/>
                <w:spacing w:val="-12"/>
                <w:szCs w:val="18"/>
                <w:u w:val="single"/>
                <w:lang w:val="en-US" w:eastAsia="zh-TW"/>
              </w:rPr>
              <w:t xml:space="preserve"> </w:t>
            </w:r>
            <w:r w:rsidRPr="00A87227">
              <w:rPr>
                <w:rFonts w:eastAsia="PMingLiU"/>
                <w:szCs w:val="18"/>
                <w:u w:val="single"/>
                <w:lang w:val="en-US" w:eastAsia="zh-TW"/>
              </w:rPr>
              <w:t>element</w:t>
            </w:r>
          </w:p>
        </w:tc>
        <w:tc>
          <w:tcPr>
            <w:tcW w:w="1794" w:type="dxa"/>
            <w:tcBorders>
              <w:top w:val="single" w:sz="2" w:space="0" w:color="000000"/>
              <w:left w:val="single" w:sz="2" w:space="0" w:color="000000"/>
              <w:bottom w:val="single" w:sz="2" w:space="0" w:color="000000"/>
              <w:right w:val="single" w:sz="2" w:space="0" w:color="000000"/>
            </w:tcBorders>
          </w:tcPr>
          <w:p w14:paraId="3592744F"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zCs w:val="18"/>
                <w:lang w:val="en-US" w:eastAsia="zh-TW"/>
              </w:rPr>
            </w:pPr>
            <w:r w:rsidRPr="00A87227">
              <w:rPr>
                <w:rFonts w:eastAsia="PMingLiU"/>
                <w:szCs w:val="18"/>
                <w:u w:val="single"/>
                <w:lang w:val="en-US" w:eastAsia="zh-TW"/>
              </w:rPr>
              <w:t>As</w:t>
            </w:r>
            <w:r w:rsidRPr="00A87227">
              <w:rPr>
                <w:rFonts w:eastAsia="PMingLiU"/>
                <w:spacing w:val="-2"/>
                <w:szCs w:val="18"/>
                <w:u w:val="single"/>
                <w:lang w:val="en-US" w:eastAsia="zh-TW"/>
              </w:rPr>
              <w:t xml:space="preserve"> </w:t>
            </w:r>
            <w:r w:rsidRPr="00A87227">
              <w:rPr>
                <w:rFonts w:eastAsia="PMingLiU"/>
                <w:szCs w:val="18"/>
                <w:u w:val="single"/>
                <w:lang w:val="en-US" w:eastAsia="zh-TW"/>
              </w:rPr>
              <w:t>defined</w:t>
            </w:r>
            <w:r w:rsidRPr="00A87227">
              <w:rPr>
                <w:rFonts w:eastAsia="PMingLiU"/>
                <w:spacing w:val="-2"/>
                <w:szCs w:val="18"/>
                <w:u w:val="single"/>
                <w:lang w:val="en-US" w:eastAsia="zh-TW"/>
              </w:rPr>
              <w:t xml:space="preserve"> </w:t>
            </w:r>
            <w:r w:rsidRPr="00A87227">
              <w:rPr>
                <w:rFonts w:eastAsia="PMingLiU"/>
                <w:spacing w:val="-5"/>
                <w:szCs w:val="18"/>
                <w:u w:val="single"/>
                <w:lang w:val="en-US" w:eastAsia="zh-TW"/>
              </w:rPr>
              <w:t>in</w:t>
            </w:r>
            <w:r w:rsidRPr="00A87227">
              <w:rPr>
                <w:rFonts w:eastAsia="PMingLiU"/>
                <w:spacing w:val="40"/>
                <w:szCs w:val="18"/>
                <w:u w:val="single"/>
                <w:lang w:val="en-US" w:eastAsia="zh-TW"/>
              </w:rPr>
              <w:t xml:space="preserve"> </w:t>
            </w:r>
          </w:p>
          <w:p w14:paraId="4E84CF25" w14:textId="77777777" w:rsidR="00A87227" w:rsidRPr="00A87227" w:rsidRDefault="00A87227" w:rsidP="00A87227">
            <w:pPr>
              <w:widowControl w:val="0"/>
              <w:kinsoku w:val="0"/>
              <w:overflowPunct w:val="0"/>
              <w:autoSpaceDE w:val="0"/>
              <w:autoSpaceDN w:val="0"/>
              <w:adjustRightInd w:val="0"/>
              <w:spacing w:line="200" w:lineRule="exact"/>
              <w:ind w:left="129"/>
              <w:rPr>
                <w:rFonts w:eastAsia="PMingLiU"/>
                <w:szCs w:val="18"/>
                <w:lang w:val="en-US" w:eastAsia="zh-TW"/>
              </w:rPr>
            </w:pPr>
            <w:r w:rsidRPr="00A87227">
              <w:rPr>
                <w:rFonts w:eastAsia="PMingLiU"/>
                <w:szCs w:val="18"/>
                <w:u w:val="single"/>
                <w:lang w:val="en-US" w:eastAsia="zh-TW"/>
              </w:rPr>
              <w:t>9.4.2.314</w:t>
            </w:r>
            <w:r w:rsidRPr="00A87227">
              <w:rPr>
                <w:rFonts w:eastAsia="PMingLiU"/>
                <w:spacing w:val="-10"/>
                <w:szCs w:val="18"/>
                <w:u w:val="single"/>
                <w:lang w:val="en-US" w:eastAsia="zh-TW"/>
              </w:rPr>
              <w:t xml:space="preserve"> </w:t>
            </w:r>
            <w:r w:rsidRPr="00A87227">
              <w:rPr>
                <w:rFonts w:eastAsia="PMingLiU"/>
                <w:szCs w:val="18"/>
                <w:u w:val="single"/>
                <w:lang w:val="en-US" w:eastAsia="zh-TW"/>
              </w:rPr>
              <w:t>(TID-</w:t>
            </w:r>
            <w:r w:rsidRPr="00A87227">
              <w:rPr>
                <w:rFonts w:eastAsia="PMingLiU"/>
                <w:spacing w:val="-5"/>
                <w:szCs w:val="18"/>
                <w:u w:val="single"/>
                <w:lang w:val="en-US" w:eastAsia="zh-TW"/>
              </w:rPr>
              <w:t>To-</w:t>
            </w:r>
          </w:p>
          <w:p w14:paraId="580B8D1D" w14:textId="77777777" w:rsidR="00A87227" w:rsidRPr="00A87227" w:rsidRDefault="00A87227" w:rsidP="00A87227">
            <w:pPr>
              <w:widowControl w:val="0"/>
              <w:kinsoku w:val="0"/>
              <w:overflowPunct w:val="0"/>
              <w:autoSpaceDE w:val="0"/>
              <w:autoSpaceDN w:val="0"/>
              <w:adjustRightInd w:val="0"/>
              <w:spacing w:before="1" w:line="232" w:lineRule="auto"/>
              <w:ind w:left="129" w:right="387"/>
              <w:rPr>
                <w:rFonts w:eastAsia="PMingLiU"/>
                <w:spacing w:val="-2"/>
                <w:szCs w:val="18"/>
                <w:lang w:val="en-US" w:eastAsia="zh-TW"/>
              </w:rPr>
            </w:pPr>
            <w:r w:rsidRPr="00A87227">
              <w:rPr>
                <w:rFonts w:eastAsia="PMingLiU"/>
                <w:szCs w:val="18"/>
                <w:u w:val="single"/>
                <w:lang w:val="en-US" w:eastAsia="zh-TW"/>
              </w:rPr>
              <w:t>Link</w:t>
            </w:r>
            <w:r w:rsidRPr="00A87227">
              <w:rPr>
                <w:rFonts w:eastAsia="PMingLiU"/>
                <w:spacing w:val="-12"/>
                <w:szCs w:val="18"/>
                <w:u w:val="single"/>
                <w:lang w:val="en-US" w:eastAsia="zh-TW"/>
              </w:rPr>
              <w:t xml:space="preserve"> </w:t>
            </w:r>
            <w:r w:rsidRPr="00A87227">
              <w:rPr>
                <w:rFonts w:eastAsia="PMingLiU"/>
                <w:szCs w:val="18"/>
                <w:u w:val="single"/>
                <w:lang w:val="en-US" w:eastAsia="zh-TW"/>
              </w:rPr>
              <w:t>Mapping</w:t>
            </w:r>
            <w:r w:rsidRPr="00A87227">
              <w:rPr>
                <w:rFonts w:eastAsia="PMingLiU"/>
                <w:spacing w:val="-11"/>
                <w:szCs w:val="18"/>
                <w:u w:val="single"/>
                <w:lang w:val="en-US" w:eastAsia="zh-TW"/>
              </w:rPr>
              <w:t xml:space="preserve"> </w:t>
            </w:r>
            <w:r w:rsidRPr="00A87227">
              <w:rPr>
                <w:rFonts w:eastAsia="PMingLiU"/>
                <w:spacing w:val="-2"/>
                <w:szCs w:val="18"/>
                <w:lang w:val="en-US" w:eastAsia="zh-TW"/>
              </w:rPr>
              <w:t xml:space="preserve"> </w:t>
            </w:r>
            <w:r w:rsidRPr="00A87227">
              <w:rPr>
                <w:rFonts w:eastAsia="PMingLiU"/>
                <w:spacing w:val="-2"/>
                <w:szCs w:val="18"/>
                <w:u w:val="single"/>
                <w:lang w:val="en-US" w:eastAsia="zh-TW"/>
              </w:rPr>
              <w:t>element)</w:t>
            </w:r>
          </w:p>
        </w:tc>
        <w:tc>
          <w:tcPr>
            <w:tcW w:w="3401" w:type="dxa"/>
            <w:tcBorders>
              <w:top w:val="single" w:sz="2" w:space="0" w:color="000000"/>
              <w:left w:val="single" w:sz="2" w:space="0" w:color="000000"/>
              <w:bottom w:val="single" w:sz="2" w:space="0" w:color="000000"/>
              <w:right w:val="single" w:sz="12" w:space="0" w:color="000000"/>
            </w:tcBorders>
          </w:tcPr>
          <w:p w14:paraId="4E318719" w14:textId="77777777" w:rsidR="00A87227" w:rsidRPr="00A87227" w:rsidRDefault="00A87227" w:rsidP="00A87227">
            <w:pPr>
              <w:widowControl w:val="0"/>
              <w:kinsoku w:val="0"/>
              <w:overflowPunct w:val="0"/>
              <w:autoSpaceDE w:val="0"/>
              <w:autoSpaceDN w:val="0"/>
              <w:adjustRightInd w:val="0"/>
              <w:spacing w:before="14" w:line="232" w:lineRule="auto"/>
              <w:ind w:left="129" w:right="148"/>
              <w:rPr>
                <w:rFonts w:eastAsia="PMingLiU"/>
                <w:szCs w:val="18"/>
                <w:lang w:val="en-US" w:eastAsia="zh-TW"/>
              </w:rPr>
            </w:pPr>
            <w:r w:rsidRPr="00A87227">
              <w:rPr>
                <w:rFonts w:eastAsia="PMingLiU"/>
                <w:szCs w:val="18"/>
                <w:u w:val="single"/>
                <w:lang w:val="en-US" w:eastAsia="zh-TW"/>
              </w:rPr>
              <w:t>Indicates</w:t>
            </w:r>
            <w:r w:rsidRPr="00A87227">
              <w:rPr>
                <w:rFonts w:eastAsia="PMingLiU"/>
                <w:spacing w:val="-5"/>
                <w:szCs w:val="18"/>
                <w:u w:val="single"/>
                <w:lang w:val="en-US" w:eastAsia="zh-TW"/>
              </w:rPr>
              <w:t xml:space="preserve"> </w:t>
            </w:r>
            <w:r w:rsidRPr="00A87227">
              <w:rPr>
                <w:rFonts w:eastAsia="PMingLiU"/>
                <w:szCs w:val="18"/>
                <w:u w:val="single"/>
                <w:lang w:val="en-US" w:eastAsia="zh-TW"/>
              </w:rPr>
              <w:t>links</w:t>
            </w:r>
            <w:r w:rsidRPr="00A87227">
              <w:rPr>
                <w:rFonts w:eastAsia="PMingLiU"/>
                <w:spacing w:val="-5"/>
                <w:szCs w:val="18"/>
                <w:u w:val="single"/>
                <w:lang w:val="en-US" w:eastAsia="zh-TW"/>
              </w:rPr>
              <w:t xml:space="preserve"> </w:t>
            </w:r>
            <w:r w:rsidRPr="00A87227">
              <w:rPr>
                <w:rFonts w:eastAsia="PMingLiU"/>
                <w:szCs w:val="18"/>
                <w:u w:val="single"/>
                <w:lang w:val="en-US" w:eastAsia="zh-TW"/>
              </w:rPr>
              <w:t>on</w:t>
            </w:r>
            <w:r w:rsidRPr="00A87227">
              <w:rPr>
                <w:rFonts w:eastAsia="PMingLiU"/>
                <w:spacing w:val="-5"/>
                <w:szCs w:val="18"/>
                <w:u w:val="single"/>
                <w:lang w:val="en-US" w:eastAsia="zh-TW"/>
              </w:rPr>
              <w:t xml:space="preserve"> </w:t>
            </w:r>
            <w:r w:rsidRPr="00A87227">
              <w:rPr>
                <w:rFonts w:eastAsia="PMingLiU"/>
                <w:szCs w:val="18"/>
                <w:u w:val="single"/>
                <w:lang w:val="en-US" w:eastAsia="zh-TW"/>
              </w:rPr>
              <w:t>which</w:t>
            </w:r>
            <w:r w:rsidRPr="00A87227">
              <w:rPr>
                <w:rFonts w:eastAsia="PMingLiU"/>
                <w:spacing w:val="-5"/>
                <w:szCs w:val="18"/>
                <w:u w:val="single"/>
                <w:lang w:val="en-US" w:eastAsia="zh-TW"/>
              </w:rPr>
              <w:t xml:space="preserve"> </w:t>
            </w:r>
            <w:r w:rsidRPr="00A87227">
              <w:rPr>
                <w:rFonts w:eastAsia="PMingLiU"/>
                <w:szCs w:val="18"/>
                <w:u w:val="single"/>
                <w:lang w:val="en-US" w:eastAsia="zh-TW"/>
              </w:rPr>
              <w:t>frames</w:t>
            </w:r>
            <w:r w:rsidRPr="00A87227">
              <w:rPr>
                <w:rFonts w:eastAsia="PMingLiU"/>
                <w:spacing w:val="-4"/>
                <w:szCs w:val="18"/>
                <w:u w:val="single"/>
                <w:lang w:val="en-US" w:eastAsia="zh-TW"/>
              </w:rPr>
              <w:t xml:space="preserve"> </w:t>
            </w:r>
            <w:r w:rsidRPr="00A87227">
              <w:rPr>
                <w:rFonts w:eastAsia="PMingLiU"/>
                <w:szCs w:val="18"/>
                <w:u w:val="single"/>
                <w:lang w:val="en-US" w:eastAsia="zh-TW"/>
              </w:rPr>
              <w:t>belonging</w:t>
            </w:r>
            <w:r w:rsidRPr="00A87227">
              <w:rPr>
                <w:rFonts w:eastAsia="PMingLiU"/>
                <w:spacing w:val="-4"/>
                <w:szCs w:val="18"/>
                <w:u w:val="single"/>
                <w:lang w:val="en-US" w:eastAsia="zh-TW"/>
              </w:rPr>
              <w:t xml:space="preserve"> </w:t>
            </w:r>
            <w:r w:rsidRPr="00A87227">
              <w:rPr>
                <w:rFonts w:eastAsia="PMingLiU"/>
                <w:spacing w:val="-4"/>
                <w:szCs w:val="18"/>
                <w:lang w:val="en-US" w:eastAsia="zh-TW"/>
              </w:rPr>
              <w:t xml:space="preserve"> </w:t>
            </w:r>
            <w:r w:rsidRPr="00A87227">
              <w:rPr>
                <w:rFonts w:eastAsia="PMingLiU"/>
                <w:szCs w:val="18"/>
                <w:u w:val="single"/>
                <w:lang w:val="en-US" w:eastAsia="zh-TW"/>
              </w:rPr>
              <w:t>to each TID can be exchanged. This</w:t>
            </w:r>
            <w:r w:rsidRPr="00A87227">
              <w:rPr>
                <w:rFonts w:eastAsia="PMingLiU"/>
                <w:szCs w:val="18"/>
                <w:lang w:val="en-US" w:eastAsia="zh-TW"/>
              </w:rPr>
              <w:t xml:space="preserve"> </w:t>
            </w:r>
            <w:r w:rsidRPr="00A87227">
              <w:rPr>
                <w:rFonts w:eastAsia="PMingLiU"/>
                <w:szCs w:val="18"/>
                <w:u w:val="single"/>
                <w:lang w:val="en-US" w:eastAsia="zh-TW"/>
              </w:rPr>
              <w:t xml:space="preserve">parameter is present if </w:t>
            </w:r>
            <w:r w:rsidRPr="00A87227">
              <w:rPr>
                <w:rFonts w:eastAsia="PMingLiU"/>
                <w:szCs w:val="18"/>
                <w:lang w:val="en-US" w:eastAsia="zh-TW"/>
              </w:rPr>
              <w:t xml:space="preserve"> </w:t>
            </w:r>
            <w:r w:rsidRPr="00A87227">
              <w:rPr>
                <w:rFonts w:eastAsia="PMingLiU"/>
                <w:szCs w:val="18"/>
                <w:u w:val="single"/>
                <w:lang w:val="en-US" w:eastAsia="zh-TW"/>
              </w:rPr>
              <w:t xml:space="preserve">dot11MultiLinkActivated is true, </w:t>
            </w:r>
            <w:r w:rsidRPr="00A87227">
              <w:rPr>
                <w:rFonts w:eastAsia="PMingLiU"/>
                <w:szCs w:val="18"/>
                <w:lang w:val="en-US" w:eastAsia="zh-TW"/>
              </w:rPr>
              <w:t xml:space="preserve"> </w:t>
            </w:r>
            <w:r w:rsidRPr="00A87227">
              <w:rPr>
                <w:rFonts w:eastAsia="PMingLiU"/>
                <w:szCs w:val="18"/>
                <w:u w:val="single"/>
                <w:lang w:val="en-US" w:eastAsia="zh-TW"/>
              </w:rPr>
              <w:t>dot11TIDtoLinkMappingActivated</w:t>
            </w:r>
            <w:r w:rsidRPr="00A87227">
              <w:rPr>
                <w:rFonts w:eastAsia="PMingLiU"/>
                <w:spacing w:val="-12"/>
                <w:szCs w:val="18"/>
                <w:u w:val="single"/>
                <w:lang w:val="en-US" w:eastAsia="zh-TW"/>
              </w:rPr>
              <w:t xml:space="preserve"> </w:t>
            </w:r>
            <w:r w:rsidRPr="00A87227">
              <w:rPr>
                <w:rFonts w:eastAsia="PMingLiU"/>
                <w:szCs w:val="18"/>
                <w:u w:val="single"/>
                <w:lang w:val="en-US" w:eastAsia="zh-TW"/>
              </w:rPr>
              <w:t>is</w:t>
            </w:r>
            <w:r w:rsidRPr="00A87227">
              <w:rPr>
                <w:rFonts w:eastAsia="PMingLiU"/>
                <w:spacing w:val="-11"/>
                <w:szCs w:val="18"/>
                <w:u w:val="single"/>
                <w:lang w:val="en-US" w:eastAsia="zh-TW"/>
              </w:rPr>
              <w:t xml:space="preserve"> </w:t>
            </w:r>
            <w:r w:rsidRPr="00A87227">
              <w:rPr>
                <w:rFonts w:eastAsia="PMingLiU"/>
                <w:szCs w:val="18"/>
                <w:u w:val="single"/>
                <w:lang w:val="en-US" w:eastAsia="zh-TW"/>
              </w:rPr>
              <w:t>true,</w:t>
            </w:r>
            <w:r w:rsidRPr="00A87227">
              <w:rPr>
                <w:rFonts w:eastAsia="PMingLiU"/>
                <w:spacing w:val="-11"/>
                <w:szCs w:val="18"/>
                <w:u w:val="single"/>
                <w:lang w:val="en-US" w:eastAsia="zh-TW"/>
              </w:rPr>
              <w:t xml:space="preserve"> </w:t>
            </w:r>
            <w:r w:rsidRPr="00A87227">
              <w:rPr>
                <w:rFonts w:eastAsia="PMingLiU"/>
                <w:szCs w:val="18"/>
                <w:lang w:val="en-US" w:eastAsia="zh-TW"/>
              </w:rPr>
              <w:t xml:space="preserve"> </w:t>
            </w:r>
            <w:r w:rsidRPr="00A87227">
              <w:rPr>
                <w:rFonts w:eastAsia="PMingLiU"/>
                <w:szCs w:val="18"/>
                <w:u w:val="single"/>
                <w:lang w:val="en-US" w:eastAsia="zh-TW"/>
              </w:rPr>
              <w:t xml:space="preserve">and the STA affiliated with an MLD </w:t>
            </w:r>
            <w:r w:rsidRPr="00A87227">
              <w:rPr>
                <w:rFonts w:eastAsia="PMingLiU"/>
                <w:szCs w:val="18"/>
                <w:lang w:val="en-US" w:eastAsia="zh-TW"/>
              </w:rPr>
              <w:t xml:space="preserve"> </w:t>
            </w:r>
            <w:r w:rsidRPr="00A87227">
              <w:rPr>
                <w:rFonts w:eastAsia="PMingLiU"/>
                <w:szCs w:val="18"/>
                <w:u w:val="single"/>
                <w:lang w:val="en-US" w:eastAsia="zh-TW"/>
              </w:rPr>
              <w:t xml:space="preserve">initiates both an association with an AP </w:t>
            </w:r>
            <w:r w:rsidRPr="00A87227">
              <w:rPr>
                <w:rFonts w:eastAsia="PMingLiU"/>
                <w:szCs w:val="18"/>
                <w:lang w:val="en-US" w:eastAsia="zh-TW"/>
              </w:rPr>
              <w:t xml:space="preserve"> </w:t>
            </w:r>
            <w:r w:rsidRPr="00A87227">
              <w:rPr>
                <w:rFonts w:eastAsia="PMingLiU"/>
                <w:szCs w:val="18"/>
                <w:u w:val="single"/>
                <w:lang w:val="en-US" w:eastAsia="zh-TW"/>
              </w:rPr>
              <w:t xml:space="preserve">MLD and a TID-to-link mapping </w:t>
            </w:r>
            <w:r w:rsidRPr="00A87227">
              <w:rPr>
                <w:rFonts w:eastAsia="PMingLiU"/>
                <w:szCs w:val="18"/>
                <w:lang w:val="en-US" w:eastAsia="zh-TW"/>
              </w:rPr>
              <w:t xml:space="preserve"> </w:t>
            </w:r>
            <w:r w:rsidRPr="00A87227">
              <w:rPr>
                <w:rFonts w:eastAsia="PMingLiU"/>
                <w:szCs w:val="18"/>
                <w:u w:val="single"/>
                <w:lang w:val="en-US" w:eastAsia="zh-TW"/>
              </w:rPr>
              <w:t>negotiation. Otherwise it is not present.</w:t>
            </w:r>
          </w:p>
        </w:tc>
      </w:tr>
      <w:tr w:rsidR="00A87227" w:rsidRPr="00A87227" w14:paraId="10C889D5" w14:textId="77777777" w:rsidTr="00853F37">
        <w:tblPrEx>
          <w:tblCellMar>
            <w:top w:w="0" w:type="dxa"/>
            <w:left w:w="0" w:type="dxa"/>
            <w:bottom w:w="0" w:type="dxa"/>
            <w:right w:w="0" w:type="dxa"/>
          </w:tblCellMar>
        </w:tblPrEx>
        <w:trPr>
          <w:trHeight w:val="643"/>
        </w:trPr>
        <w:tc>
          <w:tcPr>
            <w:tcW w:w="1652" w:type="dxa"/>
            <w:tcBorders>
              <w:top w:val="single" w:sz="2" w:space="0" w:color="000000"/>
              <w:left w:val="single" w:sz="12" w:space="0" w:color="000000"/>
              <w:bottom w:val="single" w:sz="12" w:space="0" w:color="000000"/>
              <w:right w:val="single" w:sz="2" w:space="0" w:color="000000"/>
            </w:tcBorders>
          </w:tcPr>
          <w:p w14:paraId="154CC6CC" w14:textId="77777777" w:rsidR="00A87227" w:rsidRPr="00A87227" w:rsidRDefault="00A87227" w:rsidP="00A87227">
            <w:pPr>
              <w:widowControl w:val="0"/>
              <w:kinsoku w:val="0"/>
              <w:overflowPunct w:val="0"/>
              <w:autoSpaceDE w:val="0"/>
              <w:autoSpaceDN w:val="0"/>
              <w:adjustRightInd w:val="0"/>
              <w:spacing w:before="9"/>
              <w:ind w:left="116"/>
              <w:rPr>
                <w:rFonts w:eastAsia="PMingLiU"/>
                <w:spacing w:val="-2"/>
                <w:szCs w:val="18"/>
                <w:lang w:val="en-US" w:eastAsia="zh-TW"/>
              </w:rPr>
            </w:pPr>
            <w:proofErr w:type="spellStart"/>
            <w:r w:rsidRPr="00A87227">
              <w:rPr>
                <w:rFonts w:eastAsia="PMingLiU"/>
                <w:spacing w:val="-2"/>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D733F80"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A</w:t>
            </w:r>
            <w:r w:rsidRPr="00A87227">
              <w:rPr>
                <w:rFonts w:eastAsia="PMingLiU"/>
                <w:spacing w:val="-3"/>
                <w:szCs w:val="18"/>
                <w:lang w:val="en-US" w:eastAsia="zh-TW"/>
              </w:rPr>
              <w:t xml:space="preserve"> </w:t>
            </w:r>
            <w:r w:rsidRPr="00A87227">
              <w:rPr>
                <w:rFonts w:eastAsia="PMingLiU"/>
                <w:szCs w:val="18"/>
                <w:lang w:val="en-US" w:eastAsia="zh-TW"/>
              </w:rPr>
              <w:t>set</w:t>
            </w:r>
            <w:r w:rsidRPr="00A87227">
              <w:rPr>
                <w:rFonts w:eastAsia="PMingLiU"/>
                <w:spacing w:val="-1"/>
                <w:szCs w:val="18"/>
                <w:lang w:val="en-US" w:eastAsia="zh-TW"/>
              </w:rPr>
              <w:t xml:space="preserve"> </w:t>
            </w:r>
            <w:r w:rsidRPr="00A87227">
              <w:rPr>
                <w:rFonts w:eastAsia="PMingLiU"/>
                <w:szCs w:val="18"/>
                <w:lang w:val="en-US" w:eastAsia="zh-TW"/>
              </w:rPr>
              <w:t>of</w:t>
            </w:r>
            <w:r w:rsidRPr="00A87227">
              <w:rPr>
                <w:rFonts w:eastAsia="PMingLiU"/>
                <w:spacing w:val="-1"/>
                <w:szCs w:val="18"/>
                <w:lang w:val="en-US" w:eastAsia="zh-TW"/>
              </w:rPr>
              <w:t xml:space="preserve"> </w:t>
            </w:r>
            <w:r w:rsidRPr="00A87227">
              <w:rPr>
                <w:rFonts w:eastAsia="PMingLiU"/>
                <w:spacing w:val="-2"/>
                <w:szCs w:val="18"/>
                <w:lang w:val="en-US" w:eastAsia="zh-TW"/>
              </w:rPr>
              <w:t>elements</w:t>
            </w:r>
          </w:p>
        </w:tc>
        <w:tc>
          <w:tcPr>
            <w:tcW w:w="1794" w:type="dxa"/>
            <w:tcBorders>
              <w:top w:val="single" w:sz="2" w:space="0" w:color="000000"/>
              <w:left w:val="single" w:sz="2" w:space="0" w:color="000000"/>
              <w:bottom w:val="single" w:sz="12" w:space="0" w:color="000000"/>
              <w:right w:val="single" w:sz="2" w:space="0" w:color="000000"/>
            </w:tcBorders>
          </w:tcPr>
          <w:p w14:paraId="0957DE9B" w14:textId="77777777" w:rsidR="00A87227" w:rsidRPr="00A87227" w:rsidRDefault="00A87227" w:rsidP="00A87227">
            <w:pPr>
              <w:widowControl w:val="0"/>
              <w:kinsoku w:val="0"/>
              <w:overflowPunct w:val="0"/>
              <w:autoSpaceDE w:val="0"/>
              <w:autoSpaceDN w:val="0"/>
              <w:adjustRightInd w:val="0"/>
              <w:spacing w:before="9" w:line="204" w:lineRule="exact"/>
              <w:ind w:left="129"/>
              <w:rPr>
                <w:rFonts w:eastAsia="PMingLiU"/>
                <w:spacing w:val="-5"/>
                <w:szCs w:val="18"/>
                <w:lang w:val="en-US" w:eastAsia="zh-TW"/>
              </w:rPr>
            </w:pPr>
            <w:r w:rsidRPr="00A87227">
              <w:rPr>
                <w:rFonts w:eastAsia="PMingLiU"/>
                <w:szCs w:val="18"/>
                <w:lang w:val="en-US" w:eastAsia="zh-TW"/>
              </w:rPr>
              <w:t>As</w:t>
            </w:r>
            <w:r w:rsidRPr="00A87227">
              <w:rPr>
                <w:rFonts w:eastAsia="PMingLiU"/>
                <w:spacing w:val="-2"/>
                <w:szCs w:val="18"/>
                <w:lang w:val="en-US" w:eastAsia="zh-TW"/>
              </w:rPr>
              <w:t xml:space="preserve"> </w:t>
            </w:r>
            <w:r w:rsidRPr="00A87227">
              <w:rPr>
                <w:rFonts w:eastAsia="PMingLiU"/>
                <w:szCs w:val="18"/>
                <w:lang w:val="en-US" w:eastAsia="zh-TW"/>
              </w:rPr>
              <w:t>defined</w:t>
            </w:r>
            <w:r w:rsidRPr="00A87227">
              <w:rPr>
                <w:rFonts w:eastAsia="PMingLiU"/>
                <w:spacing w:val="-2"/>
                <w:szCs w:val="18"/>
                <w:lang w:val="en-US" w:eastAsia="zh-TW"/>
              </w:rPr>
              <w:t xml:space="preserve"> </w:t>
            </w:r>
            <w:r w:rsidRPr="00A87227">
              <w:rPr>
                <w:rFonts w:eastAsia="PMingLiU"/>
                <w:spacing w:val="-5"/>
                <w:szCs w:val="18"/>
                <w:lang w:val="en-US" w:eastAsia="zh-TW"/>
              </w:rPr>
              <w:t>in</w:t>
            </w:r>
          </w:p>
          <w:p w14:paraId="0B039044" w14:textId="77777777" w:rsidR="00A87227" w:rsidRPr="00A87227" w:rsidRDefault="00A87227" w:rsidP="00A87227">
            <w:pPr>
              <w:widowControl w:val="0"/>
              <w:kinsoku w:val="0"/>
              <w:overflowPunct w:val="0"/>
              <w:autoSpaceDE w:val="0"/>
              <w:autoSpaceDN w:val="0"/>
              <w:adjustRightInd w:val="0"/>
              <w:spacing w:before="2" w:line="232" w:lineRule="auto"/>
              <w:ind w:left="129" w:right="387"/>
              <w:rPr>
                <w:rFonts w:eastAsia="PMingLiU"/>
                <w:szCs w:val="18"/>
                <w:lang w:val="en-US" w:eastAsia="zh-TW"/>
              </w:rPr>
            </w:pPr>
            <w:r w:rsidRPr="00A87227">
              <w:rPr>
                <w:rFonts w:eastAsia="PMingLiU"/>
                <w:szCs w:val="18"/>
                <w:lang w:val="en-US" w:eastAsia="zh-TW"/>
              </w:rPr>
              <w:t>9.4.2.25</w:t>
            </w:r>
            <w:r w:rsidRPr="00A87227">
              <w:rPr>
                <w:rFonts w:eastAsia="PMingLiU"/>
                <w:spacing w:val="-3"/>
                <w:szCs w:val="18"/>
                <w:lang w:val="en-US" w:eastAsia="zh-TW"/>
              </w:rPr>
              <w:t xml:space="preserve"> </w:t>
            </w:r>
            <w:r w:rsidRPr="00A87227">
              <w:rPr>
                <w:rFonts w:eastAsia="PMingLiU"/>
                <w:szCs w:val="18"/>
                <w:lang w:val="en-US" w:eastAsia="zh-TW"/>
              </w:rPr>
              <w:t>(Vendor Specific</w:t>
            </w:r>
            <w:r w:rsidRPr="00A87227">
              <w:rPr>
                <w:rFonts w:eastAsia="PMingLiU"/>
                <w:spacing w:val="-12"/>
                <w:szCs w:val="18"/>
                <w:lang w:val="en-US" w:eastAsia="zh-TW"/>
              </w:rPr>
              <w:t xml:space="preserve"> </w:t>
            </w:r>
            <w:r w:rsidRPr="00A87227">
              <w:rPr>
                <w:rFonts w:eastAsia="PMingLiU"/>
                <w:szCs w:val="18"/>
                <w:lang w:val="en-US" w:eastAsia="zh-TW"/>
              </w:rPr>
              <w:t>element)</w:t>
            </w:r>
          </w:p>
        </w:tc>
        <w:tc>
          <w:tcPr>
            <w:tcW w:w="3401" w:type="dxa"/>
            <w:tcBorders>
              <w:top w:val="single" w:sz="2" w:space="0" w:color="000000"/>
              <w:left w:val="single" w:sz="2" w:space="0" w:color="000000"/>
              <w:bottom w:val="single" w:sz="12" w:space="0" w:color="000000"/>
              <w:right w:val="single" w:sz="12" w:space="0" w:color="000000"/>
            </w:tcBorders>
          </w:tcPr>
          <w:p w14:paraId="22C23DC6" w14:textId="77777777" w:rsidR="00A87227" w:rsidRPr="00A87227" w:rsidRDefault="00A87227" w:rsidP="00A87227">
            <w:pPr>
              <w:widowControl w:val="0"/>
              <w:kinsoku w:val="0"/>
              <w:overflowPunct w:val="0"/>
              <w:autoSpaceDE w:val="0"/>
              <w:autoSpaceDN w:val="0"/>
              <w:adjustRightInd w:val="0"/>
              <w:spacing w:before="9"/>
              <w:ind w:left="129"/>
              <w:rPr>
                <w:rFonts w:eastAsia="PMingLiU"/>
                <w:spacing w:val="-2"/>
                <w:szCs w:val="18"/>
                <w:lang w:val="en-US" w:eastAsia="zh-TW"/>
              </w:rPr>
            </w:pPr>
            <w:r w:rsidRPr="00A87227">
              <w:rPr>
                <w:rFonts w:eastAsia="PMingLiU"/>
                <w:szCs w:val="18"/>
                <w:lang w:val="en-US" w:eastAsia="zh-TW"/>
              </w:rPr>
              <w:t>Zero</w:t>
            </w:r>
            <w:r w:rsidRPr="00A87227">
              <w:rPr>
                <w:rFonts w:eastAsia="PMingLiU"/>
                <w:spacing w:val="-2"/>
                <w:szCs w:val="18"/>
                <w:lang w:val="en-US" w:eastAsia="zh-TW"/>
              </w:rPr>
              <w:t xml:space="preserve"> </w:t>
            </w:r>
            <w:r w:rsidRPr="00A87227">
              <w:rPr>
                <w:rFonts w:eastAsia="PMingLiU"/>
                <w:szCs w:val="18"/>
                <w:lang w:val="en-US" w:eastAsia="zh-TW"/>
              </w:rPr>
              <w:t xml:space="preserve">or more </w:t>
            </w:r>
            <w:r w:rsidRPr="00A87227">
              <w:rPr>
                <w:rFonts w:eastAsia="PMingLiU"/>
                <w:spacing w:val="-2"/>
                <w:szCs w:val="18"/>
                <w:lang w:val="en-US" w:eastAsia="zh-TW"/>
              </w:rPr>
              <w:t>elements.</w:t>
            </w:r>
          </w:p>
        </w:tc>
      </w:tr>
    </w:tbl>
    <w:p w14:paraId="1C85E316" w14:textId="77777777" w:rsidR="00A87227" w:rsidRPr="00187D14" w:rsidRDefault="00A87227" w:rsidP="00187D14">
      <w:pPr>
        <w:widowControl w:val="0"/>
        <w:kinsoku w:val="0"/>
        <w:overflowPunct w:val="0"/>
        <w:autoSpaceDE w:val="0"/>
        <w:autoSpaceDN w:val="0"/>
        <w:adjustRightInd w:val="0"/>
        <w:spacing w:line="249" w:lineRule="auto"/>
        <w:ind w:right="157"/>
        <w:jc w:val="both"/>
        <w:rPr>
          <w:rFonts w:eastAsia="PMingLiU"/>
          <w:sz w:val="20"/>
          <w:lang w:val="en-US" w:eastAsia="zh-TW"/>
        </w:rPr>
      </w:pPr>
    </w:p>
    <w:p w14:paraId="5E5051FA" w14:textId="77777777" w:rsidR="003B058E" w:rsidRDefault="003B058E"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34215AA9" w14:textId="6529418A" w:rsidR="003B058E" w:rsidRDefault="003B058E" w:rsidP="003B058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38649C">
        <w:rPr>
          <w:i/>
          <w:lang w:eastAsia="ko-KR"/>
        </w:rPr>
        <w:t>35.3.6.2.2</w:t>
      </w:r>
      <w:r>
        <w:rPr>
          <w:i/>
          <w:lang w:eastAsia="ko-KR"/>
        </w:rPr>
        <w:t xml:space="preserve"> </w:t>
      </w:r>
      <w:r w:rsidRPr="00F756DF">
        <w:rPr>
          <w:i/>
          <w:lang w:eastAsia="ko-KR"/>
        </w:rPr>
        <w:t>as follows (track change</w:t>
      </w:r>
      <w:r w:rsidRPr="00CD48AE">
        <w:rPr>
          <w:i/>
          <w:iCs/>
          <w:lang w:eastAsia="ko-KR"/>
        </w:rPr>
        <w:t xml:space="preserve"> on):</w:t>
      </w:r>
    </w:p>
    <w:p w14:paraId="22C4C8F9" w14:textId="08ED84B8" w:rsidR="003B058E" w:rsidRPr="003B058E" w:rsidRDefault="0038649C" w:rsidP="003B058E">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lang w:val="en-US"/>
        </w:rPr>
      </w:pPr>
      <w:r w:rsidRPr="0038649C">
        <w:rPr>
          <w:rFonts w:ascii="Arial-BoldMT" w:hAnsi="Arial-BoldMT"/>
          <w:b/>
          <w:bCs/>
          <w:color w:val="000000"/>
          <w:sz w:val="20"/>
        </w:rPr>
        <w:t>35.3.6.2.2 Removing affiliated APs</w:t>
      </w:r>
    </w:p>
    <w:p w14:paraId="65735BCD" w14:textId="6963551A" w:rsidR="003B058E" w:rsidRDefault="003B058E" w:rsidP="003B058E">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4AEB337E" w14:textId="77777777" w:rsidR="00187D14" w:rsidRDefault="00187D14"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p>
    <w:p w14:paraId="328552C4" w14:textId="31247B36" w:rsidR="00A419A8"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r w:rsidRPr="003B058E">
        <w:rPr>
          <w:rFonts w:ascii="TimesNewRomanPSMT" w:hAnsi="TimesNewRomanPSMT"/>
          <w:color w:val="000000"/>
          <w:sz w:val="20"/>
        </w:rPr>
        <w:t xml:space="preserve">At the TBTT indicated by the value of the AP Removal Timer subfield in transmitted Reconfiguration Multi-Link elements, an associated non-AP MLD shall consider the link corresponding to the removed AP </w:t>
      </w:r>
      <w:proofErr w:type="spellStart"/>
      <w:r w:rsidRPr="003B058E">
        <w:rPr>
          <w:rFonts w:ascii="TimesNewRomanPSMT" w:hAnsi="TimesNewRomanPSMT"/>
          <w:color w:val="000000"/>
          <w:sz w:val="20"/>
        </w:rPr>
        <w:t>nonexistent</w:t>
      </w:r>
      <w:proofErr w:type="spellEnd"/>
      <w:r w:rsidRPr="003B058E">
        <w:rPr>
          <w:rFonts w:ascii="TimesNewRomanPSMT" w:hAnsi="TimesNewRomanPSMT"/>
          <w:color w:val="000000"/>
          <w:sz w:val="20"/>
        </w:rPr>
        <w:t xml:space="preserve">, and the SME of the affiliated non-AP STA associated with the removed affiliated AP 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w:t>
      </w:r>
      <w:proofErr w:type="spellStart"/>
      <w:ins w:id="100" w:author="Huang, Po-kai" w:date="2023-03-08T09:27:00Z">
        <w:r w:rsidR="00642905">
          <w:rPr>
            <w:rFonts w:ascii="TimesNewRomanPSMT" w:hAnsi="TimesNewRomanPSMT"/>
            <w:color w:val="000000"/>
            <w:sz w:val="20"/>
          </w:rPr>
          <w:t>corresponding</w:t>
        </w:r>
      </w:ins>
      <w:del w:id="101" w:author="Huang, Po-kai" w:date="2023-03-08T09:27:00Z">
        <w:r w:rsidRPr="003B058E" w:rsidDel="00642905">
          <w:rPr>
            <w:rFonts w:ascii="TimesNewRomanPSMT" w:hAnsi="TimesNewRomanPSMT"/>
            <w:color w:val="000000"/>
            <w:sz w:val="20"/>
          </w:rPr>
          <w:delText xml:space="preserve">MLD </w:delText>
        </w:r>
      </w:del>
      <w:r w:rsidRPr="003B058E">
        <w:rPr>
          <w:rFonts w:ascii="TimesNewRomanPSMT" w:hAnsi="TimesNewRomanPSMT"/>
          <w:color w:val="000000"/>
          <w:sz w:val="20"/>
        </w:rPr>
        <w:t>association</w:t>
      </w:r>
      <w:proofErr w:type="spellEnd"/>
      <w:r w:rsidRPr="003B058E">
        <w:rPr>
          <w:rFonts w:ascii="TimesNewRomanPSMT" w:hAnsi="TimesNewRomanPSMT"/>
          <w:color w:val="000000"/>
          <w:sz w:val="20"/>
        </w:rPr>
        <w:t xml:space="preserve"> information</w:t>
      </w:r>
      <w:ins w:id="102" w:author="Huang, Po-kai" w:date="2023-03-08T09:27:00Z">
        <w:r w:rsidR="00642905">
          <w:rPr>
            <w:rFonts w:ascii="TimesNewRomanPSMT" w:hAnsi="TimesNewRomanPSMT"/>
            <w:color w:val="000000"/>
            <w:sz w:val="20"/>
          </w:rPr>
          <w:t>(#1827</w:t>
        </w:r>
      </w:ins>
      <w:ins w:id="103" w:author="Huang, Po-kai" w:date="2023-03-08T09:28:00Z">
        <w:r w:rsidR="00642905">
          <w:rPr>
            <w:rFonts w:ascii="TimesNewRomanPSMT" w:hAnsi="TimesNewRomanPSMT"/>
            <w:color w:val="000000"/>
            <w:sz w:val="20"/>
          </w:rPr>
          <w:t>8</w:t>
        </w:r>
      </w:ins>
      <w:ins w:id="104" w:author="Huang, Po-kai" w:date="2023-03-08T09:27:00Z">
        <w:r w:rsidR="00642905">
          <w:rPr>
            <w:rFonts w:ascii="TimesNewRomanPSMT" w:hAnsi="TimesNewRomanPSMT"/>
            <w:color w:val="000000"/>
            <w:sz w:val="20"/>
          </w:rPr>
          <w:t>)</w:t>
        </w:r>
      </w:ins>
      <w:r w:rsidRPr="003B058E">
        <w:rPr>
          <w:rFonts w:ascii="TimesNewRomanPSMT" w:hAnsi="TimesNewRomanPSMT"/>
          <w:color w:val="000000"/>
          <w:sz w:val="20"/>
        </w:rPr>
        <w:t>.</w:t>
      </w:r>
    </w:p>
    <w:p w14:paraId="16990069" w14:textId="39E3CB88" w:rsidR="003B058E" w:rsidRDefault="003B058E" w:rsidP="00187D14">
      <w:pPr>
        <w:widowControl w:val="0"/>
        <w:kinsoku w:val="0"/>
        <w:overflowPunct w:val="0"/>
        <w:autoSpaceDE w:val="0"/>
        <w:autoSpaceDN w:val="0"/>
        <w:adjustRightInd w:val="0"/>
        <w:spacing w:before="113" w:line="213" w:lineRule="auto"/>
        <w:ind w:right="155"/>
        <w:jc w:val="both"/>
        <w:rPr>
          <w:rFonts w:ascii="TimesNewRomanPSMT" w:hAnsi="TimesNewRomanPSMT"/>
          <w:color w:val="000000"/>
          <w:sz w:val="20"/>
        </w:rPr>
      </w:pPr>
    </w:p>
    <w:p w14:paraId="7303FFB6" w14:textId="4A2C0AB0" w:rsidR="003B058E" w:rsidRDefault="003B058E" w:rsidP="00187D14">
      <w:pPr>
        <w:widowControl w:val="0"/>
        <w:kinsoku w:val="0"/>
        <w:overflowPunct w:val="0"/>
        <w:autoSpaceDE w:val="0"/>
        <w:autoSpaceDN w:val="0"/>
        <w:adjustRightInd w:val="0"/>
        <w:spacing w:before="113" w:line="213" w:lineRule="auto"/>
        <w:ind w:right="155"/>
        <w:jc w:val="both"/>
        <w:rPr>
          <w:rFonts w:eastAsia="PMingLiU"/>
          <w:i/>
          <w:iCs/>
          <w:spacing w:val="-5"/>
          <w:position w:val="7"/>
          <w:sz w:val="14"/>
          <w:szCs w:val="14"/>
          <w:lang w:val="en-US" w:eastAsia="zh-TW"/>
        </w:rPr>
      </w:pPr>
      <w:r>
        <w:rPr>
          <w:rFonts w:ascii="TimesNewRomanPSMT" w:hAnsi="TimesNewRomanPSMT"/>
          <w:color w:val="000000"/>
          <w:sz w:val="20"/>
        </w:rPr>
        <w:t>(…existing texts…)</w:t>
      </w:r>
    </w:p>
    <w:p w14:paraId="07C43AB1" w14:textId="0A513F48" w:rsidR="00187D14" w:rsidRPr="00D85049" w:rsidRDefault="00A419A8" w:rsidP="00D85049">
      <w:pPr>
        <w:pStyle w:val="H4"/>
        <w:rPr>
          <w:i/>
          <w:iCs/>
          <w:lang w:eastAsia="ko-KR"/>
        </w:rPr>
        <w:sectPr w:rsidR="00187D14" w:rsidRPr="00D85049">
          <w:pgSz w:w="12240" w:h="15840"/>
          <w:pgMar w:top="1280" w:right="1640" w:bottom="960" w:left="1640" w:header="661" w:footer="761" w:gutter="0"/>
          <w:cols w:space="720"/>
          <w:noEndnote/>
        </w:sect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Add </w:t>
      </w:r>
      <w:r w:rsidR="00F8557D">
        <w:rPr>
          <w:i/>
          <w:lang w:eastAsia="ko-KR"/>
        </w:rPr>
        <w:t xml:space="preserve">one </w:t>
      </w:r>
      <w:r w:rsidR="00C96C26">
        <w:rPr>
          <w:i/>
          <w:lang w:eastAsia="ko-KR"/>
        </w:rPr>
        <w:t>Annex</w:t>
      </w:r>
      <w:r>
        <w:rPr>
          <w:i/>
          <w:lang w:eastAsia="ko-KR"/>
        </w:rPr>
        <w:t xml:space="preserve"> </w:t>
      </w:r>
      <w:r w:rsidRPr="00F756DF">
        <w:rPr>
          <w:i/>
          <w:lang w:eastAsia="ko-KR"/>
        </w:rPr>
        <w:t>as follows</w:t>
      </w:r>
      <w:r w:rsidRPr="00CD48AE">
        <w:rPr>
          <w:i/>
          <w:iCs/>
          <w:lang w:eastAsia="ko-KR"/>
        </w:rPr>
        <w:t>:</w:t>
      </w:r>
      <w:r w:rsidR="00D85049">
        <w:rPr>
          <w:rFonts w:eastAsia="PMingLiU"/>
          <w:lang w:eastAsia="zh-TW"/>
        </w:rPr>
        <w:t>(#16695)</w:t>
      </w:r>
    </w:p>
    <w:p w14:paraId="3D72E332" w14:textId="77777777" w:rsidR="00187D14" w:rsidRPr="00187D14" w:rsidRDefault="00187D14" w:rsidP="00187D14">
      <w:pPr>
        <w:widowControl w:val="0"/>
        <w:kinsoku w:val="0"/>
        <w:overflowPunct w:val="0"/>
        <w:autoSpaceDE w:val="0"/>
        <w:autoSpaceDN w:val="0"/>
        <w:adjustRightInd w:val="0"/>
        <w:spacing w:before="103" w:line="249" w:lineRule="auto"/>
        <w:ind w:right="997"/>
        <w:jc w:val="both"/>
        <w:rPr>
          <w:lang w:val="en-US" w:eastAsia="ko-KR"/>
        </w:rPr>
      </w:pPr>
    </w:p>
    <w:p w14:paraId="31916A93" w14:textId="37AEE615" w:rsidR="00C96C26" w:rsidRPr="00C96C26" w:rsidRDefault="00C96C26" w:rsidP="00C96C26">
      <w:pPr>
        <w:rPr>
          <w:rFonts w:ascii="Arial" w:eastAsia="Times New Roman" w:hAnsi="Arial" w:cs="Arial"/>
          <w:b/>
          <w:bCs/>
          <w:color w:val="000000"/>
          <w:sz w:val="28"/>
          <w:szCs w:val="28"/>
          <w:lang w:val="en-US" w:eastAsia="zh-TW"/>
        </w:rPr>
      </w:pPr>
      <w:r w:rsidRPr="00C96C26">
        <w:rPr>
          <w:rFonts w:ascii="Arial" w:eastAsia="Times New Roman" w:hAnsi="Arial" w:cs="Arial"/>
          <w:b/>
          <w:bCs/>
          <w:color w:val="000000"/>
          <w:sz w:val="28"/>
          <w:szCs w:val="28"/>
          <w:lang w:val="en-US" w:eastAsia="zh-TW"/>
        </w:rPr>
        <w:t xml:space="preserve">Annex </w:t>
      </w:r>
      <w:r w:rsidR="000471FA">
        <w:rPr>
          <w:rFonts w:ascii="Arial" w:eastAsia="Times New Roman" w:hAnsi="Arial" w:cs="Arial"/>
          <w:b/>
          <w:bCs/>
          <w:color w:val="000000"/>
          <w:sz w:val="28"/>
          <w:szCs w:val="28"/>
          <w:lang w:val="en-US" w:eastAsia="zh-TW"/>
        </w:rPr>
        <w:t>XXX</w:t>
      </w:r>
    </w:p>
    <w:p w14:paraId="3E796DD7" w14:textId="77777777" w:rsidR="00187D14" w:rsidRDefault="00C96C26"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r w:rsidRPr="00C96C26">
        <w:rPr>
          <w:rFonts w:ascii="Arial" w:eastAsia="Times New Roman" w:hAnsi="Arial" w:cs="Arial"/>
          <w:color w:val="000000"/>
          <w:sz w:val="24"/>
          <w:szCs w:val="24"/>
          <w:lang w:val="en-US" w:eastAsia="zh-TW"/>
        </w:rPr>
        <w:t>(informative)</w:t>
      </w:r>
    </w:p>
    <w:p w14:paraId="6DF21CF5"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4FE4BE86" w14:textId="77777777" w:rsidR="000471FA" w:rsidRDefault="000471FA" w:rsidP="00C96C26">
      <w:pPr>
        <w:widowControl w:val="0"/>
        <w:kinsoku w:val="0"/>
        <w:overflowPunct w:val="0"/>
        <w:autoSpaceDE w:val="0"/>
        <w:autoSpaceDN w:val="0"/>
        <w:adjustRightInd w:val="0"/>
        <w:spacing w:before="1" w:line="249" w:lineRule="auto"/>
        <w:ind w:right="155"/>
        <w:jc w:val="both"/>
        <w:rPr>
          <w:rFonts w:ascii="Arial" w:eastAsia="Times New Roman" w:hAnsi="Arial" w:cs="Arial"/>
          <w:color w:val="000000"/>
          <w:sz w:val="24"/>
          <w:szCs w:val="24"/>
          <w:lang w:val="en-US" w:eastAsia="zh-TW"/>
        </w:rPr>
      </w:pPr>
    </w:p>
    <w:p w14:paraId="3FE12C4D" w14:textId="0C53A145" w:rsidR="000471FA" w:rsidRDefault="000471FA" w:rsidP="000471FA">
      <w:pPr>
        <w:rPr>
          <w:rFonts w:ascii="Arial" w:eastAsia="Times New Roman" w:hAnsi="Arial" w:cs="Arial"/>
          <w:b/>
          <w:bCs/>
          <w:color w:val="000000"/>
          <w:sz w:val="28"/>
          <w:szCs w:val="28"/>
          <w:lang w:val="en-US" w:eastAsia="zh-TW"/>
        </w:rPr>
      </w:pPr>
      <w:r w:rsidRPr="000471FA">
        <w:rPr>
          <w:rFonts w:ascii="Arial" w:eastAsia="Times New Roman" w:hAnsi="Arial" w:cs="Arial"/>
          <w:b/>
          <w:bCs/>
          <w:color w:val="000000"/>
          <w:sz w:val="28"/>
          <w:szCs w:val="28"/>
          <w:lang w:val="en-US" w:eastAsia="zh-TW"/>
        </w:rPr>
        <w:t>Examples</w:t>
      </w:r>
      <w:r w:rsidR="006C7985">
        <w:rPr>
          <w:rFonts w:ascii="Arial" w:eastAsia="Times New Roman" w:hAnsi="Arial" w:cs="Arial"/>
          <w:b/>
          <w:bCs/>
          <w:color w:val="000000"/>
          <w:sz w:val="28"/>
          <w:szCs w:val="28"/>
          <w:lang w:val="en-US" w:eastAsia="zh-TW"/>
        </w:rPr>
        <w:t xml:space="preserve"> of</w:t>
      </w:r>
      <w:r w:rsidRPr="000471FA">
        <w:rPr>
          <w:rFonts w:ascii="Arial" w:eastAsia="Times New Roman" w:hAnsi="Arial" w:cs="Arial"/>
          <w:b/>
          <w:bCs/>
          <w:color w:val="000000"/>
          <w:sz w:val="28"/>
          <w:szCs w:val="28"/>
          <w:lang w:val="en-US" w:eastAsia="zh-TW"/>
        </w:rPr>
        <w:t xml:space="preserve"> </w:t>
      </w:r>
      <w:r>
        <w:rPr>
          <w:rFonts w:ascii="Arial" w:eastAsia="Times New Roman" w:hAnsi="Arial" w:cs="Arial"/>
          <w:b/>
          <w:bCs/>
          <w:color w:val="000000"/>
          <w:sz w:val="28"/>
          <w:szCs w:val="28"/>
          <w:lang w:val="en-US" w:eastAsia="zh-TW"/>
        </w:rPr>
        <w:t xml:space="preserve">MLO </w:t>
      </w:r>
    </w:p>
    <w:p w14:paraId="59CCE436" w14:textId="77777777" w:rsidR="000471FA" w:rsidRDefault="000471FA" w:rsidP="000471FA">
      <w:pPr>
        <w:widowControl w:val="0"/>
        <w:kinsoku w:val="0"/>
        <w:overflowPunct w:val="0"/>
        <w:autoSpaceDE w:val="0"/>
        <w:autoSpaceDN w:val="0"/>
        <w:adjustRightInd w:val="0"/>
        <w:spacing w:before="1" w:line="249" w:lineRule="auto"/>
        <w:ind w:right="155"/>
        <w:jc w:val="both"/>
        <w:rPr>
          <w:ins w:id="105" w:author="Huang, Po-kai" w:date="2023-03-08T08:20:00Z"/>
          <w:rFonts w:ascii="Arial" w:eastAsia="Times New Roman" w:hAnsi="Arial" w:cs="Arial"/>
          <w:b/>
          <w:bCs/>
          <w:color w:val="000000"/>
          <w:sz w:val="28"/>
          <w:szCs w:val="28"/>
          <w:lang w:val="en-US" w:eastAsia="zh-TW"/>
        </w:rPr>
      </w:pPr>
      <w:r w:rsidRPr="00D85049">
        <w:rPr>
          <w:rFonts w:ascii="Arial" w:eastAsia="Times New Roman" w:hAnsi="Arial" w:cs="Arial"/>
          <w:b/>
          <w:bCs/>
          <w:sz w:val="28"/>
          <w:szCs w:val="28"/>
          <w:lang w:val="en-US" w:eastAsia="zh-TW"/>
        </w:rPr>
        <w:t>xxx</w:t>
      </w:r>
      <w:r w:rsidRPr="000471FA">
        <w:rPr>
          <w:rFonts w:ascii="Arial" w:eastAsia="Times New Roman" w:hAnsi="Arial" w:cs="Arial"/>
          <w:b/>
          <w:bCs/>
          <w:color w:val="000000"/>
          <w:sz w:val="28"/>
          <w:szCs w:val="28"/>
          <w:lang w:val="en-US" w:eastAsia="zh-TW"/>
        </w:rPr>
        <w:t>.1 Example 1—</w:t>
      </w:r>
      <w:r w:rsidR="00D85049">
        <w:rPr>
          <w:rFonts w:ascii="Arial" w:eastAsia="Times New Roman" w:hAnsi="Arial" w:cs="Arial"/>
          <w:b/>
          <w:bCs/>
          <w:color w:val="000000"/>
          <w:sz w:val="28"/>
          <w:szCs w:val="28"/>
          <w:lang w:val="en-US" w:eastAsia="zh-TW"/>
        </w:rPr>
        <w:t>Multi-link setup</w:t>
      </w:r>
    </w:p>
    <w:p w14:paraId="658ABA8A" w14:textId="77777777" w:rsidR="00D85049" w:rsidRDefault="00D85049" w:rsidP="000471FA">
      <w:pPr>
        <w:widowControl w:val="0"/>
        <w:kinsoku w:val="0"/>
        <w:overflowPunct w:val="0"/>
        <w:autoSpaceDE w:val="0"/>
        <w:autoSpaceDN w:val="0"/>
        <w:adjustRightInd w:val="0"/>
        <w:spacing w:before="1" w:line="249" w:lineRule="auto"/>
        <w:ind w:right="155"/>
        <w:jc w:val="both"/>
        <w:rPr>
          <w:ins w:id="106" w:author="Huang, Po-kai" w:date="2023-03-08T08:20:00Z"/>
          <w:rFonts w:ascii="Arial" w:eastAsia="Times New Roman" w:hAnsi="Arial" w:cs="Arial"/>
          <w:b/>
          <w:bCs/>
          <w:color w:val="000000"/>
          <w:sz w:val="28"/>
          <w:szCs w:val="28"/>
          <w:lang w:val="en-US" w:eastAsia="zh-TW"/>
        </w:rPr>
      </w:pPr>
    </w:p>
    <w:p w14:paraId="4FF03B94" w14:textId="77777777" w:rsidR="00D85049" w:rsidRDefault="00D85049" w:rsidP="000471FA">
      <w:pPr>
        <w:widowControl w:val="0"/>
        <w:kinsoku w:val="0"/>
        <w:overflowPunct w:val="0"/>
        <w:autoSpaceDE w:val="0"/>
        <w:autoSpaceDN w:val="0"/>
        <w:adjustRightInd w:val="0"/>
        <w:spacing w:before="1" w:line="249" w:lineRule="auto"/>
        <w:ind w:right="155"/>
        <w:jc w:val="both"/>
        <w:rPr>
          <w:ins w:id="107" w:author="Huang, Po-kai" w:date="2023-03-08T08:20:00Z"/>
          <w:rFonts w:ascii="Arial" w:eastAsia="Times New Roman" w:hAnsi="Arial" w:cs="Arial"/>
          <w:b/>
          <w:bCs/>
          <w:color w:val="000000"/>
          <w:sz w:val="28"/>
          <w:szCs w:val="28"/>
          <w:lang w:val="en-US" w:eastAsia="zh-TW"/>
        </w:rPr>
      </w:pPr>
    </w:p>
    <w:p w14:paraId="1B3DB773" w14:textId="77777777" w:rsidR="00D85049" w:rsidRDefault="00D85049" w:rsidP="00D85049">
      <w:pPr>
        <w:widowControl w:val="0"/>
        <w:kinsoku w:val="0"/>
        <w:overflowPunct w:val="0"/>
        <w:autoSpaceDE w:val="0"/>
        <w:autoSpaceDN w:val="0"/>
        <w:adjustRightInd w:val="0"/>
        <w:jc w:val="both"/>
        <w:rPr>
          <w:moveTo w:id="108" w:author="Huang, Po-kai" w:date="2023-03-08T08:20:00Z"/>
          <w:rFonts w:eastAsia="PMingLiU"/>
          <w:spacing w:val="-2"/>
          <w:sz w:val="20"/>
          <w:lang w:val="en-US" w:eastAsia="zh-TW"/>
        </w:rPr>
      </w:pPr>
      <w:moveToRangeStart w:id="109" w:author="Huang, Po-kai" w:date="2023-03-08T08:20:00Z" w:name="move129156053"/>
      <w:moveTo w:id="110" w:author="Huang, Po-kai" w:date="2023-03-08T08:20:00Z">
        <w:r w:rsidRPr="00187D14">
          <w:rPr>
            <w:rFonts w:eastAsia="PMingLiU"/>
            <w:sz w:val="20"/>
            <w:lang w:val="en-US" w:eastAsia="zh-TW"/>
          </w:rPr>
          <w:t>An</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multi-link</w:t>
        </w:r>
        <w:r w:rsidRPr="00187D14">
          <w:rPr>
            <w:rFonts w:eastAsia="PMingLiU"/>
            <w:spacing w:val="-3"/>
            <w:sz w:val="20"/>
            <w:lang w:val="en-US" w:eastAsia="zh-TW"/>
          </w:rPr>
          <w:t xml:space="preserve"> </w:t>
        </w:r>
        <w:r w:rsidRPr="00187D14">
          <w:rPr>
            <w:rFonts w:eastAsia="PMingLiU"/>
            <w:sz w:val="20"/>
            <w:lang w:val="en-US" w:eastAsia="zh-TW"/>
          </w:rPr>
          <w:t>setup</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shown</w:t>
        </w:r>
        <w:r w:rsidRPr="00187D14">
          <w:rPr>
            <w:rFonts w:eastAsia="PMingLiU"/>
            <w:spacing w:val="-4"/>
            <w:sz w:val="20"/>
            <w:lang w:val="en-US" w:eastAsia="zh-TW"/>
          </w:rPr>
          <w:t xml:space="preserve"> </w:t>
        </w:r>
        <w:r w:rsidRPr="00187D14">
          <w:rPr>
            <w:rFonts w:eastAsia="PMingLiU"/>
            <w:sz w:val="20"/>
            <w:lang w:val="en-US" w:eastAsia="zh-TW"/>
          </w:rPr>
          <w:t>in</w:t>
        </w:r>
        <w:r w:rsidRPr="00187D14">
          <w:rPr>
            <w:rFonts w:eastAsia="PMingLiU"/>
            <w:spacing w:val="-3"/>
            <w:sz w:val="20"/>
            <w:lang w:val="en-US" w:eastAsia="zh-TW"/>
          </w:rPr>
          <w:t xml:space="preserve"> </w:t>
        </w:r>
        <w:r>
          <w:fldChar w:fldCharType="begin"/>
        </w:r>
        <w:r>
          <w:instrText xml:space="preserve"> HYPERLINK \l "bookmark45" </w:instrText>
        </w:r>
        <w:r>
          <w:fldChar w:fldCharType="separate"/>
        </w:r>
        <w:r w:rsidRPr="00187D14">
          <w:rPr>
            <w:rFonts w:eastAsia="PMingLiU"/>
            <w:sz w:val="20"/>
            <w:lang w:val="en-US" w:eastAsia="zh-TW"/>
          </w:rPr>
          <w:t>Figure</w:t>
        </w:r>
        <w:r w:rsidRPr="00187D14">
          <w:rPr>
            <w:rFonts w:eastAsia="PMingLiU"/>
            <w:spacing w:val="-5"/>
            <w:sz w:val="20"/>
            <w:lang w:val="en-US" w:eastAsia="zh-TW"/>
          </w:rPr>
          <w:t xml:space="preserve"> </w:t>
        </w:r>
        <w:r w:rsidRPr="00187D14">
          <w:rPr>
            <w:rFonts w:eastAsia="PMingLiU"/>
            <w:sz w:val="20"/>
            <w:lang w:val="en-US" w:eastAsia="zh-TW"/>
          </w:rPr>
          <w:t>35-13</w:t>
        </w:r>
        <w:r w:rsidRPr="00187D14">
          <w:rPr>
            <w:rFonts w:eastAsia="PMingLiU"/>
            <w:spacing w:val="-4"/>
            <w:sz w:val="20"/>
            <w:lang w:val="en-US" w:eastAsia="zh-TW"/>
          </w:rPr>
          <w:t xml:space="preserve"> </w:t>
        </w:r>
        <w:r w:rsidRPr="00187D14">
          <w:rPr>
            <w:rFonts w:eastAsia="PMingLiU"/>
            <w:sz w:val="20"/>
            <w:lang w:val="en-US" w:eastAsia="zh-TW"/>
          </w:rPr>
          <w:t>(Example</w:t>
        </w:r>
        <w:r w:rsidRPr="00187D14">
          <w:rPr>
            <w:rFonts w:eastAsia="PMingLiU"/>
            <w:spacing w:val="-4"/>
            <w:sz w:val="20"/>
            <w:lang w:val="en-US" w:eastAsia="zh-TW"/>
          </w:rPr>
          <w:t xml:space="preserve"> </w:t>
        </w:r>
        <w:r w:rsidRPr="00187D14">
          <w:rPr>
            <w:rFonts w:eastAsia="PMingLiU"/>
            <w:sz w:val="20"/>
            <w:lang w:val="en-US" w:eastAsia="zh-TW"/>
          </w:rPr>
          <w:t>of</w:t>
        </w:r>
        <w:r w:rsidRPr="00187D14">
          <w:rPr>
            <w:rFonts w:eastAsia="PMingLiU"/>
            <w:spacing w:val="-3"/>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pacing w:val="-2"/>
            <w:sz w:val="20"/>
            <w:lang w:val="en-US" w:eastAsia="zh-TW"/>
          </w:rPr>
          <w:t>setup)</w:t>
        </w:r>
        <w:r>
          <w:rPr>
            <w:rFonts w:eastAsia="PMingLiU"/>
            <w:spacing w:val="-2"/>
            <w:sz w:val="20"/>
            <w:lang w:val="en-US" w:eastAsia="zh-TW"/>
          </w:rPr>
          <w:fldChar w:fldCharType="end"/>
        </w:r>
        <w:r w:rsidRPr="00187D14">
          <w:rPr>
            <w:rFonts w:eastAsia="PMingLiU"/>
            <w:spacing w:val="-2"/>
            <w:sz w:val="20"/>
            <w:lang w:val="en-US" w:eastAsia="zh-TW"/>
          </w:rPr>
          <w:t>.</w:t>
        </w:r>
      </w:moveTo>
    </w:p>
    <w:p w14:paraId="29B37E1C" w14:textId="77777777" w:rsidR="00D85049" w:rsidRDefault="00D85049" w:rsidP="00D85049">
      <w:pPr>
        <w:widowControl w:val="0"/>
        <w:kinsoku w:val="0"/>
        <w:overflowPunct w:val="0"/>
        <w:autoSpaceDE w:val="0"/>
        <w:autoSpaceDN w:val="0"/>
        <w:adjustRightInd w:val="0"/>
        <w:jc w:val="both"/>
        <w:rPr>
          <w:moveTo w:id="111" w:author="Huang, Po-kai" w:date="2023-03-08T08:20:00Z"/>
          <w:rFonts w:eastAsia="PMingLiU"/>
          <w:spacing w:val="-2"/>
          <w:sz w:val="20"/>
          <w:lang w:val="en-US" w:eastAsia="zh-TW"/>
        </w:rPr>
      </w:pPr>
    </w:p>
    <w:p w14:paraId="65F9CF03" w14:textId="77777777" w:rsidR="00D85049" w:rsidRPr="00187D14" w:rsidRDefault="00D85049" w:rsidP="00D85049">
      <w:pPr>
        <w:widowControl w:val="0"/>
        <w:kinsoku w:val="0"/>
        <w:overflowPunct w:val="0"/>
        <w:autoSpaceDE w:val="0"/>
        <w:autoSpaceDN w:val="0"/>
        <w:adjustRightInd w:val="0"/>
        <w:jc w:val="both"/>
        <w:rPr>
          <w:moveTo w:id="112" w:author="Huang, Po-kai" w:date="2023-03-08T08:20:00Z"/>
          <w:rFonts w:eastAsia="PMingLiU"/>
          <w:spacing w:val="-2"/>
          <w:sz w:val="20"/>
          <w:lang w:val="en-US" w:eastAsia="zh-TW"/>
        </w:rPr>
      </w:pPr>
      <w:moveTo w:id="113" w:author="Huang, Po-kai" w:date="2023-03-08T08:20:00Z">
        <w:r w:rsidRPr="00126FD8">
          <w:rPr>
            <w:rFonts w:eastAsia="PMingLiU"/>
            <w:noProof/>
            <w:spacing w:val="-2"/>
            <w:sz w:val="20"/>
            <w:lang w:val="en-US" w:eastAsia="zh-TW"/>
          </w:rPr>
          <w:drawing>
            <wp:inline distT="0" distB="0" distL="0" distR="0" wp14:anchorId="602BF45C" wp14:editId="114A4FCE">
              <wp:extent cx="5689600" cy="13741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1374140"/>
                      </a:xfrm>
                      <a:prstGeom prst="rect">
                        <a:avLst/>
                      </a:prstGeom>
                    </pic:spPr>
                  </pic:pic>
                </a:graphicData>
              </a:graphic>
            </wp:inline>
          </w:drawing>
        </w:r>
      </w:moveTo>
    </w:p>
    <w:p w14:paraId="3B8793EF" w14:textId="77777777" w:rsidR="00D85049" w:rsidRPr="00187D14" w:rsidRDefault="00D85049" w:rsidP="00D85049">
      <w:pPr>
        <w:widowControl w:val="0"/>
        <w:kinsoku w:val="0"/>
        <w:overflowPunct w:val="0"/>
        <w:autoSpaceDE w:val="0"/>
        <w:autoSpaceDN w:val="0"/>
        <w:adjustRightInd w:val="0"/>
        <w:rPr>
          <w:moveTo w:id="114" w:author="Huang, Po-kai" w:date="2023-03-08T08:20:00Z"/>
          <w:rFonts w:eastAsia="PMingLiU"/>
          <w:sz w:val="20"/>
          <w:lang w:val="en-US" w:eastAsia="zh-TW"/>
        </w:rPr>
      </w:pPr>
    </w:p>
    <w:p w14:paraId="5B431C9A" w14:textId="7701452D" w:rsidR="00D85049" w:rsidRPr="00DF765E" w:rsidRDefault="00D85049" w:rsidP="00D85049">
      <w:pPr>
        <w:widowControl w:val="0"/>
        <w:kinsoku w:val="0"/>
        <w:overflowPunct w:val="0"/>
        <w:autoSpaceDE w:val="0"/>
        <w:autoSpaceDN w:val="0"/>
        <w:adjustRightInd w:val="0"/>
        <w:spacing w:before="92"/>
        <w:ind w:left="160" w:right="148"/>
        <w:jc w:val="center"/>
        <w:outlineLvl w:val="5"/>
        <w:rPr>
          <w:moveTo w:id="115" w:author="Huang, Po-kai" w:date="2023-03-08T08:20:00Z"/>
          <w:rFonts w:ascii="Arial" w:eastAsia="PMingLiU" w:hAnsi="Arial" w:cs="Arial"/>
          <w:b/>
          <w:bCs/>
          <w:spacing w:val="-2"/>
          <w:sz w:val="20"/>
          <w:lang w:val="en-US" w:eastAsia="zh-TW"/>
        </w:rPr>
      </w:pPr>
      <w:moveTo w:id="116" w:author="Huang, Po-kai" w:date="2023-03-08T08:20:00Z">
        <w:r w:rsidRPr="00DF765E">
          <w:rPr>
            <w:rFonts w:ascii="Arial" w:eastAsia="PMingLiU" w:hAnsi="Arial" w:cs="Arial"/>
            <w:b/>
            <w:bCs/>
            <w:sz w:val="20"/>
            <w:lang w:val="en-US" w:eastAsia="zh-TW"/>
          </w:rPr>
          <w:t>Figure</w:t>
        </w:r>
        <w:r w:rsidRPr="00DF765E">
          <w:rPr>
            <w:rFonts w:ascii="Arial" w:eastAsia="PMingLiU" w:hAnsi="Arial" w:cs="Arial"/>
            <w:b/>
            <w:bCs/>
            <w:spacing w:val="-9"/>
            <w:sz w:val="20"/>
            <w:lang w:val="en-US" w:eastAsia="zh-TW"/>
          </w:rPr>
          <w:t xml:space="preserve"> </w:t>
        </w:r>
      </w:moveTo>
      <w:ins w:id="117" w:author="Huang, Po-kai" w:date="2023-03-08T08:44:00Z">
        <w:r w:rsidR="004941A8">
          <w:rPr>
            <w:rFonts w:ascii="Arial" w:eastAsia="PMingLiU" w:hAnsi="Arial" w:cs="Arial"/>
            <w:b/>
            <w:bCs/>
            <w:sz w:val="20"/>
            <w:lang w:val="en-US" w:eastAsia="zh-TW"/>
          </w:rPr>
          <w:t>XXX</w:t>
        </w:r>
      </w:ins>
      <w:moveTo w:id="118" w:author="Huang, Po-kai" w:date="2023-03-08T08:20:00Z">
        <w:del w:id="119" w:author="Huang, Po-kai" w:date="2023-03-08T08:44:00Z">
          <w:r w:rsidRPr="00DF765E" w:rsidDel="004941A8">
            <w:rPr>
              <w:rFonts w:ascii="Arial" w:eastAsia="PMingLiU" w:hAnsi="Arial" w:cs="Arial"/>
              <w:b/>
              <w:bCs/>
              <w:sz w:val="20"/>
              <w:lang w:val="en-US" w:eastAsia="zh-TW"/>
            </w:rPr>
            <w:delText>35</w:delText>
          </w:r>
        </w:del>
        <w:r w:rsidRPr="00DF765E">
          <w:rPr>
            <w:rFonts w:ascii="Arial" w:eastAsia="PMingLiU" w:hAnsi="Arial" w:cs="Arial"/>
            <w:b/>
            <w:bCs/>
            <w:sz w:val="20"/>
            <w:lang w:val="en-US" w:eastAsia="zh-TW"/>
          </w:rPr>
          <w:t>-</w:t>
        </w:r>
        <w:del w:id="120" w:author="Huang, Po-kai" w:date="2023-03-08T08:44:00Z">
          <w:r w:rsidRPr="00DF765E" w:rsidDel="004941A8">
            <w:rPr>
              <w:rFonts w:ascii="Arial" w:eastAsia="PMingLiU" w:hAnsi="Arial" w:cs="Arial"/>
              <w:b/>
              <w:bCs/>
              <w:sz w:val="20"/>
              <w:lang w:val="en-US" w:eastAsia="zh-TW"/>
            </w:rPr>
            <w:delText>13</w:delText>
          </w:r>
        </w:del>
      </w:moveTo>
      <w:ins w:id="121" w:author="Huang, Po-kai" w:date="2023-03-08T08:44:00Z">
        <w:r w:rsidR="004941A8">
          <w:rPr>
            <w:rFonts w:ascii="Arial" w:eastAsia="PMingLiU" w:hAnsi="Arial" w:cs="Arial"/>
            <w:b/>
            <w:bCs/>
            <w:sz w:val="20"/>
            <w:lang w:val="en-US" w:eastAsia="zh-TW"/>
          </w:rPr>
          <w:t>1</w:t>
        </w:r>
      </w:ins>
      <w:moveTo w:id="122" w:author="Huang, Po-kai" w:date="2023-03-08T08:20:00Z">
        <w:r w:rsidRPr="00DF765E">
          <w:rPr>
            <w:rFonts w:ascii="Arial" w:eastAsia="PMingLiU" w:hAnsi="Arial" w:cs="Arial"/>
            <w:b/>
            <w:bCs/>
            <w:sz w:val="20"/>
            <w:lang w:val="en-US" w:eastAsia="zh-TW"/>
          </w:rPr>
          <w:t>—Example</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of</w:t>
        </w:r>
        <w:r w:rsidRPr="00DF765E">
          <w:rPr>
            <w:rFonts w:ascii="Arial" w:eastAsia="PMingLiU" w:hAnsi="Arial" w:cs="Arial"/>
            <w:b/>
            <w:bCs/>
            <w:spacing w:val="-9"/>
            <w:sz w:val="20"/>
            <w:lang w:val="en-US" w:eastAsia="zh-TW"/>
          </w:rPr>
          <w:t xml:space="preserve"> </w:t>
        </w:r>
        <w:r w:rsidRPr="00DF765E">
          <w:rPr>
            <w:rFonts w:ascii="Arial" w:eastAsia="PMingLiU" w:hAnsi="Arial" w:cs="Arial"/>
            <w:b/>
            <w:bCs/>
            <w:sz w:val="20"/>
            <w:lang w:val="en-US" w:eastAsia="zh-TW"/>
          </w:rPr>
          <w:t>multi-link</w:t>
        </w:r>
        <w:r w:rsidRPr="00DF765E">
          <w:rPr>
            <w:rFonts w:ascii="Arial" w:eastAsia="PMingLiU" w:hAnsi="Arial" w:cs="Arial"/>
            <w:b/>
            <w:bCs/>
            <w:spacing w:val="-9"/>
            <w:sz w:val="20"/>
            <w:lang w:val="en-US" w:eastAsia="zh-TW"/>
          </w:rPr>
          <w:t xml:space="preserve"> </w:t>
        </w:r>
        <w:r w:rsidRPr="00DF765E">
          <w:rPr>
            <w:rFonts w:ascii="Arial" w:eastAsia="PMingLiU" w:hAnsi="Arial" w:cs="Arial"/>
            <w:b/>
            <w:bCs/>
            <w:spacing w:val="-2"/>
            <w:sz w:val="20"/>
            <w:lang w:val="en-US" w:eastAsia="zh-TW"/>
          </w:rPr>
          <w:t>setup</w:t>
        </w:r>
      </w:moveTo>
    </w:p>
    <w:p w14:paraId="38AD258D" w14:textId="77777777" w:rsidR="00D85049" w:rsidRPr="00187D14" w:rsidRDefault="00D85049" w:rsidP="00D85049">
      <w:pPr>
        <w:widowControl w:val="0"/>
        <w:kinsoku w:val="0"/>
        <w:overflowPunct w:val="0"/>
        <w:autoSpaceDE w:val="0"/>
        <w:autoSpaceDN w:val="0"/>
        <w:adjustRightInd w:val="0"/>
        <w:rPr>
          <w:moveTo w:id="123" w:author="Huang, Po-kai" w:date="2023-03-08T08:20:00Z"/>
          <w:rFonts w:ascii="Arial" w:eastAsia="PMingLiU" w:hAnsi="Arial" w:cs="Arial"/>
          <w:b/>
          <w:bCs/>
          <w:sz w:val="20"/>
          <w:lang w:val="en-US" w:eastAsia="zh-TW"/>
        </w:rPr>
      </w:pPr>
    </w:p>
    <w:p w14:paraId="65865163" w14:textId="77777777" w:rsidR="00D85049" w:rsidRPr="00187D14" w:rsidRDefault="00D85049" w:rsidP="00D85049">
      <w:pPr>
        <w:widowControl w:val="0"/>
        <w:kinsoku w:val="0"/>
        <w:overflowPunct w:val="0"/>
        <w:autoSpaceDE w:val="0"/>
        <w:autoSpaceDN w:val="0"/>
        <w:adjustRightInd w:val="0"/>
        <w:spacing w:before="8"/>
        <w:rPr>
          <w:moveTo w:id="124" w:author="Huang, Po-kai" w:date="2023-03-08T08:20:00Z"/>
          <w:rFonts w:ascii="Arial" w:eastAsia="PMingLiU" w:hAnsi="Arial" w:cs="Arial"/>
          <w:b/>
          <w:bCs/>
          <w:sz w:val="20"/>
          <w:lang w:val="en-US" w:eastAsia="zh-TW"/>
        </w:rPr>
      </w:pPr>
    </w:p>
    <w:p w14:paraId="6CED2186" w14:textId="77777777" w:rsidR="00D85049" w:rsidRPr="00D85049" w:rsidRDefault="00D85049" w:rsidP="00D85049">
      <w:pPr>
        <w:widowControl w:val="0"/>
        <w:kinsoku w:val="0"/>
        <w:overflowPunct w:val="0"/>
        <w:autoSpaceDE w:val="0"/>
        <w:autoSpaceDN w:val="0"/>
        <w:adjustRightInd w:val="0"/>
        <w:spacing w:before="1" w:line="249" w:lineRule="auto"/>
        <w:ind w:right="155"/>
        <w:jc w:val="both"/>
        <w:rPr>
          <w:moveTo w:id="125" w:author="Huang, Po-kai" w:date="2023-03-08T08:20:00Z"/>
          <w:rFonts w:eastAsia="PMingLiU"/>
          <w:spacing w:val="-4"/>
          <w:sz w:val="20"/>
          <w:lang w:val="en-US" w:eastAsia="zh-TW"/>
        </w:rPr>
      </w:pPr>
      <w:moveTo w:id="126" w:author="Huang, Po-kai" w:date="2023-03-08T08:20:00Z">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this example, the 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has</w:t>
        </w:r>
        <w:r w:rsidRPr="00187D14">
          <w:rPr>
            <w:rFonts w:eastAsia="PMingLiU"/>
            <w:spacing w:val="-2"/>
            <w:sz w:val="20"/>
            <w:lang w:val="en-US" w:eastAsia="zh-TW"/>
          </w:rPr>
          <w:t xml:space="preserve"> </w:t>
        </w:r>
        <w:r w:rsidRPr="00187D14">
          <w:rPr>
            <w:rFonts w:eastAsia="PMingLiU"/>
            <w:sz w:val="20"/>
            <w:lang w:val="en-US" w:eastAsia="zh-TW"/>
          </w:rPr>
          <w:t>three</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APs:</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2"/>
            <w:sz w:val="20"/>
            <w:lang w:val="en-US" w:eastAsia="zh-TW"/>
          </w:rPr>
          <w:t xml:space="preserve"> </w:t>
        </w:r>
        <w:r w:rsidRPr="00187D14">
          <w:rPr>
            <w:rFonts w:eastAsia="PMingLiU"/>
            <w:sz w:val="20"/>
            <w:lang w:val="en-US" w:eastAsia="zh-TW"/>
          </w:rPr>
          <w:t>the 2.4</w:t>
        </w:r>
        <w:r w:rsidRPr="00187D14">
          <w:rPr>
            <w:rFonts w:eastAsia="PMingLiU"/>
            <w:spacing w:val="-3"/>
            <w:sz w:val="20"/>
            <w:lang w:val="en-US" w:eastAsia="zh-TW"/>
          </w:rPr>
          <w:t xml:space="preserve"> </w:t>
        </w:r>
        <w:r w:rsidRPr="00187D14">
          <w:rPr>
            <w:rFonts w:eastAsia="PMingLiU"/>
            <w:sz w:val="20"/>
            <w:lang w:val="en-US" w:eastAsia="zh-TW"/>
          </w:rPr>
          <w:t>GHz</w:t>
        </w:r>
        <w:r w:rsidRPr="00187D14">
          <w:rPr>
            <w:rFonts w:eastAsia="PMingLiU"/>
            <w:spacing w:val="-1"/>
            <w:sz w:val="20"/>
            <w:lang w:val="en-US" w:eastAsia="zh-TW"/>
          </w:rPr>
          <w:t xml:space="preserve"> </w:t>
        </w:r>
        <w:r w:rsidRPr="00187D14">
          <w:rPr>
            <w:rFonts w:eastAsia="PMingLiU"/>
            <w:sz w:val="20"/>
            <w:lang w:val="en-US" w:eastAsia="zh-TW"/>
          </w:rPr>
          <w:t>band,</w:t>
        </w:r>
        <w:r w:rsidRPr="00187D14">
          <w:rPr>
            <w:rFonts w:eastAsia="PMingLiU"/>
            <w:spacing w:val="-1"/>
            <w:sz w:val="20"/>
            <w:lang w:val="en-US" w:eastAsia="zh-TW"/>
          </w:rPr>
          <w:t xml:space="preserve"> </w:t>
        </w:r>
        <w:r w:rsidRPr="00187D14">
          <w:rPr>
            <w:rFonts w:eastAsia="PMingLiU"/>
            <w:sz w:val="20"/>
            <w:lang w:val="en-US" w:eastAsia="zh-TW"/>
          </w:rPr>
          <w:t>AP 2</w:t>
        </w:r>
        <w:r w:rsidRPr="00187D14">
          <w:rPr>
            <w:rFonts w:eastAsia="PMingLiU"/>
            <w:spacing w:val="-1"/>
            <w:sz w:val="20"/>
            <w:lang w:val="en-US" w:eastAsia="zh-TW"/>
          </w:rPr>
          <w:t xml:space="preserve"> </w:t>
        </w:r>
        <w:r w:rsidRPr="00187D14">
          <w:rPr>
            <w:rFonts w:eastAsia="PMingLiU"/>
            <w:sz w:val="20"/>
            <w:lang w:val="en-US" w:eastAsia="zh-TW"/>
          </w:rPr>
          <w:t>operates</w:t>
        </w:r>
        <w:r w:rsidRPr="00187D14">
          <w:rPr>
            <w:rFonts w:eastAsia="PMingLiU"/>
            <w:spacing w:val="-2"/>
            <w:sz w:val="20"/>
            <w:lang w:val="en-US" w:eastAsia="zh-TW"/>
          </w:rPr>
          <w:t xml:space="preserve"> </w:t>
        </w:r>
        <w:r w:rsidRPr="00187D14">
          <w:rPr>
            <w:rFonts w:eastAsia="PMingLiU"/>
            <w:sz w:val="20"/>
            <w:lang w:val="en-US" w:eastAsia="zh-TW"/>
          </w:rPr>
          <w:t>in the 5</w:t>
        </w:r>
        <w:r w:rsidRPr="00187D14">
          <w:rPr>
            <w:rFonts w:eastAsia="PMingLiU"/>
            <w:spacing w:val="-2"/>
            <w:sz w:val="20"/>
            <w:lang w:val="en-US" w:eastAsia="zh-TW"/>
          </w:rPr>
          <w:t xml:space="preserve"> </w:t>
        </w:r>
        <w:r w:rsidRPr="00187D14">
          <w:rPr>
            <w:rFonts w:eastAsia="PMingLiU"/>
            <w:sz w:val="20"/>
            <w:lang w:val="en-US" w:eastAsia="zh-TW"/>
          </w:rPr>
          <w:t>GHz band, and AP 3 operates in the 6</w:t>
        </w:r>
        <w:r w:rsidRPr="00187D14">
          <w:rPr>
            <w:rFonts w:eastAsia="PMingLiU"/>
            <w:spacing w:val="-1"/>
            <w:sz w:val="20"/>
            <w:lang w:val="en-US" w:eastAsia="zh-TW"/>
          </w:rPr>
          <w:t xml:space="preserve"> </w:t>
        </w:r>
        <w:r w:rsidRPr="00187D14">
          <w:rPr>
            <w:rFonts w:eastAsia="PMingLiU"/>
            <w:sz w:val="20"/>
            <w:lang w:val="en-US" w:eastAsia="zh-TW"/>
          </w:rPr>
          <w:t>GHz band. Non-AP MLD initiates the multi-link setup procedure</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affiliated</w:t>
        </w:r>
        <w:r w:rsidRPr="00187D14">
          <w:rPr>
            <w:rFonts w:eastAsia="PMingLiU"/>
            <w:spacing w:val="-1"/>
            <w:sz w:val="20"/>
            <w:lang w:val="en-US" w:eastAsia="zh-TW"/>
          </w:rPr>
          <w:t xml:space="preserve"> </w:t>
        </w:r>
        <w:r w:rsidRPr="00187D14">
          <w:rPr>
            <w:rFonts w:eastAsia="PMingLiU"/>
            <w:sz w:val="20"/>
            <w:lang w:val="en-US" w:eastAsia="zh-TW"/>
          </w:rPr>
          <w:t>with</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1"/>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2"/>
            <w:sz w:val="20"/>
            <w:lang w:val="en-US" w:eastAsia="zh-TW"/>
          </w:rPr>
          <w:t xml:space="preserve"> </w:t>
        </w:r>
        <w:r w:rsidRPr="00187D14">
          <w:rPr>
            <w:rFonts w:eastAsia="PMingLiU"/>
            <w:sz w:val="20"/>
            <w:lang w:val="en-US" w:eastAsia="zh-TW"/>
          </w:rPr>
          <w:t>Association</w:t>
        </w:r>
        <w:r w:rsidRPr="00187D14">
          <w:rPr>
            <w:rFonts w:eastAsia="PMingLiU"/>
            <w:spacing w:val="-1"/>
            <w:sz w:val="20"/>
            <w:lang w:val="en-US" w:eastAsia="zh-TW"/>
          </w:rPr>
          <w:t xml:space="preserve"> </w:t>
        </w:r>
        <w:r w:rsidRPr="00187D14">
          <w:rPr>
            <w:rFonts w:eastAsia="PMingLiU"/>
            <w:sz w:val="20"/>
            <w:lang w:val="en-US" w:eastAsia="zh-TW"/>
          </w:rPr>
          <w:t>Request frame to</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 affiliated</w:t>
        </w:r>
        <w:r w:rsidRPr="00187D14">
          <w:rPr>
            <w:rFonts w:eastAsia="PMingLiU"/>
            <w:spacing w:val="-4"/>
            <w:sz w:val="20"/>
            <w:lang w:val="en-US" w:eastAsia="zh-TW"/>
          </w:rPr>
          <w:t xml:space="preserve"> </w:t>
        </w:r>
        <w:r w:rsidRPr="00187D14">
          <w:rPr>
            <w:rFonts w:eastAsia="PMingLiU"/>
            <w:sz w:val="20"/>
            <w:lang w:val="en-US" w:eastAsia="zh-TW"/>
          </w:rPr>
          <w:t>with</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5"/>
            <w:sz w:val="20"/>
            <w:lang w:val="en-US" w:eastAsia="zh-TW"/>
          </w:rPr>
          <w:t xml:space="preserve"> </w:t>
        </w:r>
        <w:r w:rsidRPr="00187D14">
          <w:rPr>
            <w:rFonts w:eastAsia="PMingLiU"/>
            <w:sz w:val="20"/>
            <w:lang w:val="en-US" w:eastAsia="zh-TW"/>
          </w:rPr>
          <w:t>MLD,</w:t>
        </w:r>
        <w:r w:rsidRPr="00187D14">
          <w:rPr>
            <w:rFonts w:eastAsia="PMingLiU"/>
            <w:spacing w:val="-4"/>
            <w:sz w:val="20"/>
            <w:lang w:val="en-US" w:eastAsia="zh-TW"/>
          </w:rPr>
          <w:t xml:space="preserve"> </w:t>
        </w:r>
        <w:r w:rsidRPr="00187D14">
          <w:rPr>
            <w:rFonts w:eastAsia="PMingLiU"/>
            <w:sz w:val="20"/>
            <w:lang w:val="en-US" w:eastAsia="zh-TW"/>
          </w:rPr>
          <w:t>i.e.,</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4"/>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4"/>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4"/>
            <w:sz w:val="20"/>
            <w:lang w:val="en-US" w:eastAsia="zh-TW"/>
          </w:rPr>
          <w:t xml:space="preserve"> </w:t>
        </w:r>
        <w:r w:rsidRPr="00187D14">
          <w:rPr>
            <w:rFonts w:eastAsia="PMingLiU"/>
            <w:sz w:val="20"/>
            <w:lang w:val="en-US" w:eastAsia="zh-TW"/>
          </w:rPr>
          <w:t>is</w:t>
        </w:r>
        <w:r w:rsidRPr="00187D14">
          <w:rPr>
            <w:rFonts w:eastAsia="PMingLiU"/>
            <w:spacing w:val="-4"/>
            <w:sz w:val="20"/>
            <w:lang w:val="en-US" w:eastAsia="zh-TW"/>
          </w:rPr>
          <w:t xml:space="preserve"> </w:t>
        </w:r>
        <w:r w:rsidRPr="00187D14">
          <w:rPr>
            <w:rFonts w:eastAsia="PMingLiU"/>
            <w:sz w:val="20"/>
            <w:lang w:val="en-US" w:eastAsia="zh-TW"/>
          </w:rPr>
          <w:t>set</w:t>
        </w:r>
        <w:r w:rsidRPr="00187D14">
          <w:rPr>
            <w:rFonts w:eastAsia="PMingLiU"/>
            <w:spacing w:val="-4"/>
            <w:sz w:val="20"/>
            <w:lang w:val="en-US" w:eastAsia="zh-TW"/>
          </w:rPr>
          <w:t xml:space="preserve"> </w:t>
        </w:r>
        <w:r w:rsidRPr="00187D14">
          <w:rPr>
            <w:rFonts w:eastAsia="PMingLiU"/>
            <w:sz w:val="20"/>
            <w:lang w:val="en-US" w:eastAsia="zh-TW"/>
          </w:rPr>
          <w:t>to</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4"/>
            <w:sz w:val="20"/>
            <w:lang w:val="en-US" w:eastAsia="zh-TW"/>
          </w:rPr>
          <w:t xml:space="preserve"> </w:t>
        </w:r>
        <w:r w:rsidRPr="00187D14">
          <w:rPr>
            <w:rFonts w:eastAsia="PMingLiU"/>
            <w:sz w:val="20"/>
            <w:lang w:val="en-US" w:eastAsia="zh-TW"/>
          </w:rPr>
          <w:t>MAC</w:t>
        </w:r>
        <w:r w:rsidRPr="00187D14">
          <w:rPr>
            <w:rFonts w:eastAsia="PMingLiU"/>
            <w:spacing w:val="-4"/>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 the</w:t>
        </w:r>
        <w:r w:rsidRPr="00187D14">
          <w:rPr>
            <w:rFonts w:eastAsia="PMingLiU"/>
            <w:spacing w:val="-6"/>
            <w:sz w:val="20"/>
            <w:lang w:val="en-US" w:eastAsia="zh-TW"/>
          </w:rPr>
          <w:t xml:space="preserve"> </w:t>
        </w:r>
        <w:r w:rsidRPr="00187D14">
          <w:rPr>
            <w:rFonts w:eastAsia="PMingLiU"/>
            <w:sz w:val="20"/>
            <w:lang w:val="en-US" w:eastAsia="zh-TW"/>
          </w:rPr>
          <w:t>non-AP</w:t>
        </w:r>
        <w:r w:rsidRPr="00187D14">
          <w:rPr>
            <w:rFonts w:eastAsia="PMingLiU"/>
            <w:spacing w:val="-6"/>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7"/>
            <w:sz w:val="20"/>
            <w:lang w:val="en-US" w:eastAsia="zh-TW"/>
          </w:rPr>
          <w:t xml:space="preserve"> </w:t>
        </w:r>
        <w:r w:rsidRPr="00187D14">
          <w:rPr>
            <w:rFonts w:eastAsia="PMingLiU"/>
            <w:sz w:val="20"/>
            <w:lang w:val="en-US" w:eastAsia="zh-TW"/>
          </w:rPr>
          <w:t>and</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RA</w:t>
        </w:r>
        <w:r w:rsidRPr="00187D14">
          <w:rPr>
            <w:rFonts w:eastAsia="PMingLiU"/>
            <w:spacing w:val="-5"/>
            <w:sz w:val="20"/>
            <w:lang w:val="en-US" w:eastAsia="zh-TW"/>
          </w:rPr>
          <w:t xml:space="preserve"> </w:t>
        </w:r>
        <w:r w:rsidRPr="00187D14">
          <w:rPr>
            <w:rFonts w:eastAsia="PMingLiU"/>
            <w:sz w:val="20"/>
            <w:lang w:val="en-US" w:eastAsia="zh-TW"/>
          </w:rPr>
          <w:t>field</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7"/>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Request</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6"/>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5"/>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5"/>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The Association Request frame includes a Basic Multi-Link element that indicates the MLD MAC address of the non-AP MLD and complete profile of non-AP STA</w:t>
        </w:r>
        <w:r w:rsidRPr="00187D14">
          <w:rPr>
            <w:rFonts w:eastAsia="PMingLiU"/>
            <w:spacing w:val="-1"/>
            <w:sz w:val="20"/>
            <w:lang w:val="en-US" w:eastAsia="zh-TW"/>
          </w:rPr>
          <w:t xml:space="preserve"> </w:t>
        </w:r>
        <w:r w:rsidRPr="00187D14">
          <w:rPr>
            <w:rFonts w:eastAsia="PMingLiU"/>
            <w:sz w:val="20"/>
            <w:lang w:val="en-US" w:eastAsia="zh-TW"/>
          </w:rPr>
          <w:t>1 (in the frame body of the Association Request frame),</w:t>
        </w:r>
        <w:r w:rsidRPr="00187D14">
          <w:rPr>
            <w:rFonts w:eastAsia="PMingLiU"/>
            <w:spacing w:val="-3"/>
            <w:sz w:val="20"/>
            <w:lang w:val="en-US" w:eastAsia="zh-TW"/>
          </w:rPr>
          <w:t xml:space="preserve"> </w:t>
        </w:r>
        <w:r w:rsidRPr="00187D14">
          <w:rPr>
            <w:rFonts w:eastAsia="PMingLiU"/>
            <w:sz w:val="20"/>
            <w:lang w:val="en-US" w:eastAsia="zh-TW"/>
          </w:rPr>
          <w:t>non-AP</w:t>
        </w:r>
        <w:r w:rsidRPr="00187D14">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1"/>
            <w:sz w:val="20"/>
            <w:lang w:val="en-US" w:eastAsia="zh-TW"/>
          </w:rPr>
          <w:t xml:space="preserve"> </w:t>
        </w:r>
        <w:r w:rsidRPr="00187D14">
          <w:rPr>
            <w:rFonts w:eastAsia="PMingLiU"/>
            <w:sz w:val="20"/>
            <w:lang w:val="en-US" w:eastAsia="zh-TW"/>
          </w:rPr>
          <w:t>2</w:t>
        </w:r>
        <w:r w:rsidRPr="00187D14">
          <w:rPr>
            <w:rFonts w:eastAsia="PMingLiU"/>
            <w:spacing w:val="-3"/>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a</w:t>
        </w:r>
        <w:r w:rsidRPr="00187D14">
          <w:rPr>
            <w:rFonts w:eastAsia="PMingLiU"/>
            <w:spacing w:val="-4"/>
            <w:sz w:val="20"/>
            <w:lang w:val="en-US" w:eastAsia="zh-TW"/>
          </w:rPr>
          <w:t xml:space="preserve"> </w:t>
        </w:r>
        <w:r w:rsidRPr="00187D14">
          <w:rPr>
            <w:rFonts w:eastAsia="PMingLiU"/>
            <w:sz w:val="20"/>
            <w:lang w:val="en-US" w:eastAsia="zh-TW"/>
          </w:rPr>
          <w:t>Per-STA</w:t>
        </w:r>
        <w:r w:rsidRPr="00187D14">
          <w:rPr>
            <w:rFonts w:eastAsia="PMingLiU"/>
            <w:spacing w:val="-4"/>
            <w:sz w:val="20"/>
            <w:lang w:val="en-US" w:eastAsia="zh-TW"/>
          </w:rPr>
          <w:t xml:space="preserve"> </w:t>
        </w:r>
        <w:r w:rsidRPr="00187D14">
          <w:rPr>
            <w:rFonts w:eastAsia="PMingLiU"/>
            <w:sz w:val="20"/>
            <w:lang w:val="en-US" w:eastAsia="zh-TW"/>
          </w:rPr>
          <w:t>Profile</w:t>
        </w:r>
        <w:r w:rsidRPr="00187D14">
          <w:rPr>
            <w:rFonts w:eastAsia="PMingLiU"/>
            <w:spacing w:val="-4"/>
            <w:sz w:val="20"/>
            <w:lang w:val="en-US" w:eastAsia="zh-TW"/>
          </w:rPr>
          <w:t xml:space="preserve"> </w:t>
        </w:r>
        <w:proofErr w:type="spellStart"/>
        <w:r w:rsidRPr="00187D14">
          <w:rPr>
            <w:rFonts w:eastAsia="PMingLiU"/>
            <w:sz w:val="20"/>
            <w:lang w:val="en-US" w:eastAsia="zh-TW"/>
          </w:rPr>
          <w:t>subelement</w:t>
        </w:r>
        <w:proofErr w:type="spellEnd"/>
        <w:r w:rsidRPr="00187D14">
          <w:rPr>
            <w:rFonts w:eastAsia="PMingLiU"/>
            <w:spacing w:val="-4"/>
            <w:sz w:val="20"/>
            <w:lang w:val="en-US" w:eastAsia="zh-TW"/>
          </w:rPr>
          <w:t xml:space="preserve"> </w:t>
        </w:r>
        <w:r w:rsidRPr="00187D14">
          <w:rPr>
            <w:rFonts w:eastAsia="PMingLiU"/>
            <w:sz w:val="20"/>
            <w:lang w:val="en-US" w:eastAsia="zh-TW"/>
          </w:rPr>
          <w:t>carried</w:t>
        </w:r>
        <w:r w:rsidRPr="00187D14">
          <w:rPr>
            <w:rFonts w:eastAsia="PMingLiU"/>
            <w:spacing w:val="-2"/>
            <w:sz w:val="20"/>
            <w:lang w:val="en-US" w:eastAsia="zh-TW"/>
          </w:rPr>
          <w:t xml:space="preserve"> </w:t>
        </w:r>
        <w:r w:rsidRPr="00187D14">
          <w:rPr>
            <w:rFonts w:eastAsia="PMingLiU"/>
            <w:sz w:val="20"/>
            <w:lang w:val="en-US" w:eastAsia="zh-TW"/>
          </w:rPr>
          <w:t>in</w:t>
        </w:r>
        <w:r w:rsidRPr="00187D14">
          <w:rPr>
            <w:rFonts w:eastAsia="PMingLiU"/>
            <w:spacing w:val="-4"/>
            <w:sz w:val="20"/>
            <w:lang w:val="en-US" w:eastAsia="zh-TW"/>
          </w:rPr>
          <w:t xml:space="preserve"> </w:t>
        </w:r>
        <w:r w:rsidRPr="00187D14">
          <w:rPr>
            <w:rFonts w:eastAsia="PMingLiU"/>
            <w:sz w:val="20"/>
            <w:lang w:val="en-US" w:eastAsia="zh-TW"/>
          </w:rPr>
          <w:t>the</w:t>
        </w:r>
        <w:r w:rsidRPr="00187D14">
          <w:rPr>
            <w:rFonts w:eastAsia="PMingLiU"/>
            <w:spacing w:val="-3"/>
            <w:sz w:val="20"/>
            <w:lang w:val="en-US" w:eastAsia="zh-TW"/>
          </w:rPr>
          <w:t xml:space="preserve"> </w:t>
        </w:r>
        <w:r w:rsidRPr="00187D14">
          <w:rPr>
            <w:rFonts w:eastAsia="PMingLiU"/>
            <w:sz w:val="20"/>
            <w:lang w:val="en-US" w:eastAsia="zh-TW"/>
          </w:rPr>
          <w:t>Basic</w:t>
        </w:r>
        <w:r w:rsidRPr="00187D14">
          <w:rPr>
            <w:rFonts w:eastAsia="PMingLiU"/>
            <w:spacing w:val="-4"/>
            <w:sz w:val="20"/>
            <w:lang w:val="en-US" w:eastAsia="zh-TW"/>
          </w:rPr>
          <w:t xml:space="preserve"> </w:t>
        </w:r>
        <w:r w:rsidRPr="00187D14">
          <w:rPr>
            <w:rFonts w:eastAsia="PMingLiU"/>
            <w:sz w:val="20"/>
            <w:lang w:val="en-US" w:eastAsia="zh-TW"/>
          </w:rPr>
          <w:t>Multi-Link</w:t>
        </w:r>
        <w:r w:rsidRPr="00187D14">
          <w:rPr>
            <w:rFonts w:eastAsia="PMingLiU"/>
            <w:spacing w:val="-4"/>
            <w:sz w:val="20"/>
            <w:lang w:val="en-US" w:eastAsia="zh-TW"/>
          </w:rPr>
          <w:t xml:space="preserve"> </w:t>
        </w:r>
        <w:r w:rsidRPr="00187D14">
          <w:rPr>
            <w:rFonts w:eastAsia="PMingLiU"/>
            <w:sz w:val="20"/>
            <w:lang w:val="en-US" w:eastAsia="zh-TW"/>
          </w:rPr>
          <w:t>element),</w:t>
        </w:r>
        <w:r w:rsidRPr="00187D14">
          <w:rPr>
            <w:rFonts w:eastAsia="PMingLiU"/>
            <w:spacing w:val="-4"/>
            <w:sz w:val="20"/>
            <w:lang w:val="en-US" w:eastAsia="zh-TW"/>
          </w:rPr>
          <w:t xml:space="preserve"> </w:t>
        </w:r>
        <w:r w:rsidRPr="00187D14">
          <w:rPr>
            <w:rFonts w:eastAsia="PMingLiU"/>
            <w:sz w:val="20"/>
            <w:lang w:val="en-US" w:eastAsia="zh-TW"/>
          </w:rPr>
          <w:t>and</w:t>
        </w:r>
        <w:r w:rsidRPr="00187D14">
          <w:rPr>
            <w:rFonts w:eastAsia="PMingLiU"/>
            <w:spacing w:val="-4"/>
            <w:sz w:val="20"/>
            <w:lang w:val="en-US" w:eastAsia="zh-TW"/>
          </w:rPr>
          <w:t xml:space="preserve"> </w:t>
        </w:r>
        <w:r w:rsidRPr="00187D14">
          <w:rPr>
            <w:rFonts w:eastAsia="PMingLiU"/>
            <w:sz w:val="20"/>
            <w:lang w:val="en-US" w:eastAsia="zh-TW"/>
          </w:rPr>
          <w:t>non- AP STA</w:t>
        </w:r>
        <w:r w:rsidRPr="00187D14">
          <w:rPr>
            <w:rFonts w:eastAsia="PMingLiU"/>
            <w:spacing w:val="-3"/>
            <w:sz w:val="20"/>
            <w:lang w:val="en-US" w:eastAsia="zh-TW"/>
          </w:rPr>
          <w:t xml:space="preserve"> </w:t>
        </w:r>
        <w:r w:rsidRPr="00187D14">
          <w:rPr>
            <w:rFonts w:eastAsia="PMingLiU"/>
            <w:sz w:val="20"/>
            <w:lang w:val="en-US" w:eastAsia="zh-TW"/>
          </w:rPr>
          <w:t xml:space="preserve">3 (in a Per-STA Profile </w:t>
        </w:r>
        <w:proofErr w:type="spellStart"/>
        <w:r w:rsidRPr="00187D14">
          <w:rPr>
            <w:rFonts w:eastAsia="PMingLiU"/>
            <w:sz w:val="20"/>
            <w:lang w:val="en-US" w:eastAsia="zh-TW"/>
          </w:rPr>
          <w:t>subelement</w:t>
        </w:r>
        <w:proofErr w:type="spellEnd"/>
        <w:r w:rsidRPr="00187D14">
          <w:rPr>
            <w:rFonts w:eastAsia="PMingLiU"/>
            <w:sz w:val="20"/>
            <w:lang w:val="en-US" w:eastAsia="zh-TW"/>
          </w:rPr>
          <w:t xml:space="preserve"> carried in the Basic Multi-Link element) to request three links to</w:t>
        </w:r>
        <w:r w:rsidRPr="00187D14">
          <w:rPr>
            <w:rFonts w:eastAsia="PMingLiU"/>
            <w:spacing w:val="-1"/>
            <w:sz w:val="20"/>
            <w:lang w:val="en-US" w:eastAsia="zh-TW"/>
          </w:rPr>
          <w:t xml:space="preserve"> </w:t>
        </w:r>
        <w:r w:rsidRPr="00187D14">
          <w:rPr>
            <w:rFonts w:eastAsia="PMingLiU"/>
            <w:sz w:val="20"/>
            <w:lang w:val="en-US" w:eastAsia="zh-TW"/>
          </w:rPr>
          <w:t>be</w:t>
        </w:r>
        <w:r w:rsidRPr="00187D14">
          <w:rPr>
            <w:rFonts w:eastAsia="PMingLiU"/>
            <w:spacing w:val="-2"/>
            <w:sz w:val="20"/>
            <w:lang w:val="en-US" w:eastAsia="zh-TW"/>
          </w:rPr>
          <w:t xml:space="preserve"> </w:t>
        </w:r>
        <w:r w:rsidRPr="00187D14">
          <w:rPr>
            <w:rFonts w:eastAsia="PMingLiU"/>
            <w:sz w:val="20"/>
            <w:lang w:val="en-US" w:eastAsia="zh-TW"/>
          </w:rPr>
          <w:t>setup</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1"/>
            <w:sz w:val="20"/>
            <w:lang w:val="en-US" w:eastAsia="zh-TW"/>
          </w:rPr>
          <w:t xml:space="preserve"> </w:t>
        </w:r>
        <w:r w:rsidRPr="00187D14">
          <w:rPr>
            <w:rFonts w:eastAsia="PMingLiU"/>
            <w:sz w:val="20"/>
            <w:lang w:val="en-US" w:eastAsia="zh-TW"/>
          </w:rPr>
          <w:t>one</w:t>
        </w:r>
        <w:r w:rsidRPr="00187D14">
          <w:rPr>
            <w:rFonts w:eastAsia="PMingLiU"/>
            <w:spacing w:val="-2"/>
            <w:sz w:val="20"/>
            <w:lang w:val="en-US" w:eastAsia="zh-TW"/>
          </w:rPr>
          <w:t xml:space="preserve"> </w:t>
        </w:r>
        <w:r w:rsidRPr="00187D14">
          <w:rPr>
            <w:rFonts w:eastAsia="PMingLiU"/>
            <w:sz w:val="20"/>
            <w:lang w:val="en-US" w:eastAsia="zh-TW"/>
          </w:rPr>
          <w:t>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one link</w:t>
        </w:r>
        <w:r w:rsidRPr="00187D14">
          <w:rPr>
            <w:rFonts w:eastAsia="PMingLiU"/>
            <w:spacing w:val="-1"/>
            <w:sz w:val="20"/>
            <w:lang w:val="en-US" w:eastAsia="zh-TW"/>
          </w:rPr>
          <w:t xml:space="preserve"> </w:t>
        </w:r>
        <w:r w:rsidRPr="00187D14">
          <w:rPr>
            <w:rFonts w:eastAsia="PMingLiU"/>
            <w:sz w:val="20"/>
            <w:lang w:val="en-US" w:eastAsia="zh-TW"/>
          </w:rPr>
          <w:t>between</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MLD</w:t>
        </w:r>
        <w:r w:rsidRPr="00187D14">
          <w:rPr>
            <w:rFonts w:eastAsia="PMingLiU"/>
            <w:spacing w:val="-1"/>
            <w:sz w:val="20"/>
            <w:lang w:val="en-US" w:eastAsia="zh-TW"/>
          </w:rPr>
          <w:t xml:space="preserve"> </w:t>
        </w:r>
        <w:r w:rsidRPr="00187D14">
          <w:rPr>
            <w:rFonts w:eastAsia="PMingLiU"/>
            <w:sz w:val="20"/>
            <w:lang w:val="en-US" w:eastAsia="zh-TW"/>
          </w:rPr>
          <w:t>then</w:t>
        </w:r>
        <w:r w:rsidRPr="00187D14">
          <w:rPr>
            <w:rFonts w:eastAsia="PMingLiU"/>
            <w:spacing w:val="-1"/>
            <w:sz w:val="20"/>
            <w:lang w:val="en-US" w:eastAsia="zh-TW"/>
          </w:rPr>
          <w:t xml:space="preserve"> </w:t>
        </w:r>
        <w:r w:rsidRPr="00187D14">
          <w:rPr>
            <w:rFonts w:eastAsia="PMingLiU"/>
            <w:sz w:val="20"/>
            <w:lang w:val="en-US" w:eastAsia="zh-TW"/>
          </w:rPr>
          <w:t>responds</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1"/>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requested</w:t>
        </w:r>
        <w:r w:rsidRPr="00187D14">
          <w:rPr>
            <w:rFonts w:eastAsia="PMingLiU"/>
            <w:spacing w:val="-1"/>
            <w:sz w:val="20"/>
            <w:lang w:val="en-US" w:eastAsia="zh-TW"/>
          </w:rPr>
          <w:t xml:space="preserve"> </w:t>
        </w:r>
        <w:r w:rsidRPr="00187D14">
          <w:rPr>
            <w:rFonts w:eastAsia="PMingLiU"/>
            <w:sz w:val="20"/>
            <w:lang w:val="en-US" w:eastAsia="zh-TW"/>
          </w:rPr>
          <w:t>multi-link</w:t>
        </w:r>
        <w:r w:rsidRPr="00187D14">
          <w:rPr>
            <w:rFonts w:eastAsia="PMingLiU"/>
            <w:spacing w:val="-1"/>
            <w:sz w:val="20"/>
            <w:lang w:val="en-US" w:eastAsia="zh-TW"/>
          </w:rPr>
          <w:t xml:space="preserve"> </w:t>
        </w:r>
        <w:r w:rsidRPr="00187D14">
          <w:rPr>
            <w:rFonts w:eastAsia="PMingLiU"/>
            <w:sz w:val="20"/>
            <w:lang w:val="en-US" w:eastAsia="zh-TW"/>
          </w:rPr>
          <w:t>setup,</w:t>
        </w:r>
        <w:r w:rsidRPr="00187D14">
          <w:rPr>
            <w:rFonts w:eastAsia="PMingLiU"/>
            <w:spacing w:val="-2"/>
            <w:sz w:val="20"/>
            <w:lang w:val="en-US" w:eastAsia="zh-TW"/>
          </w:rPr>
          <w:t xml:space="preserve"> </w:t>
        </w:r>
        <w:r w:rsidRPr="00187D14">
          <w:rPr>
            <w:rFonts w:eastAsia="PMingLiU"/>
            <w:sz w:val="20"/>
            <w:lang w:val="en-US" w:eastAsia="zh-TW"/>
          </w:rPr>
          <w:t>and</w:t>
        </w:r>
        <w:r w:rsidRPr="00187D14">
          <w:rPr>
            <w:rFonts w:eastAsia="PMingLiU"/>
            <w:spacing w:val="-1"/>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1 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MLD</w:t>
        </w:r>
        <w:r w:rsidRPr="00187D14">
          <w:rPr>
            <w:rFonts w:eastAsia="PMingLiU"/>
            <w:spacing w:val="-2"/>
            <w:sz w:val="20"/>
            <w:lang w:val="en-US" w:eastAsia="zh-TW"/>
          </w:rPr>
          <w:t xml:space="preserve"> </w:t>
        </w:r>
        <w:r w:rsidRPr="00187D14">
          <w:rPr>
            <w:rFonts w:eastAsia="PMingLiU"/>
            <w:sz w:val="20"/>
            <w:lang w:val="en-US" w:eastAsia="zh-TW"/>
          </w:rPr>
          <w:t>sends</w:t>
        </w:r>
        <w:r w:rsidRPr="00187D14">
          <w:rPr>
            <w:rFonts w:eastAsia="PMingLiU"/>
            <w:spacing w:val="-2"/>
            <w:sz w:val="20"/>
            <w:lang w:val="en-US" w:eastAsia="zh-TW"/>
          </w:rPr>
          <w:t xml:space="preserve"> </w:t>
        </w:r>
        <w:r w:rsidRPr="00187D14">
          <w:rPr>
            <w:rFonts w:eastAsia="PMingLiU"/>
            <w:sz w:val="20"/>
            <w:lang w:val="en-US" w:eastAsia="zh-TW"/>
          </w:rPr>
          <w:t>an</w:t>
        </w:r>
        <w:r w:rsidRPr="00187D14">
          <w:rPr>
            <w:rFonts w:eastAsia="PMingLiU"/>
            <w:spacing w:val="-3"/>
            <w:sz w:val="20"/>
            <w:lang w:val="en-US" w:eastAsia="zh-TW"/>
          </w:rPr>
          <w:t xml:space="preserve"> </w:t>
        </w:r>
        <w:r w:rsidRPr="00187D14">
          <w:rPr>
            <w:rFonts w:eastAsia="PMingLiU"/>
            <w:sz w:val="20"/>
            <w:lang w:val="en-US" w:eastAsia="zh-TW"/>
          </w:rPr>
          <w:t>Association</w:t>
        </w:r>
        <w:r w:rsidRPr="00187D14">
          <w:rPr>
            <w:rFonts w:eastAsia="PMingLiU"/>
            <w:spacing w:val="-2"/>
            <w:sz w:val="20"/>
            <w:lang w:val="en-US" w:eastAsia="zh-TW"/>
          </w:rPr>
          <w:t xml:space="preserve"> </w:t>
        </w:r>
        <w:r w:rsidRPr="00187D14">
          <w:rPr>
            <w:rFonts w:eastAsia="PMingLiU"/>
            <w:sz w:val="20"/>
            <w:lang w:val="en-US" w:eastAsia="zh-TW"/>
          </w:rPr>
          <w:t>Response</w:t>
        </w:r>
        <w:r w:rsidRPr="00187D14">
          <w:rPr>
            <w:rFonts w:eastAsia="PMingLiU"/>
            <w:spacing w:val="-1"/>
            <w:sz w:val="20"/>
            <w:lang w:val="en-US" w:eastAsia="zh-TW"/>
          </w:rPr>
          <w:t xml:space="preserve"> </w:t>
        </w:r>
        <w:r w:rsidRPr="00187D14">
          <w:rPr>
            <w:rFonts w:eastAsia="PMingLiU"/>
            <w:sz w:val="20"/>
            <w:lang w:val="en-US" w:eastAsia="zh-TW"/>
          </w:rPr>
          <w:t>frame</w:t>
        </w:r>
        <w:r w:rsidRPr="00187D14">
          <w:rPr>
            <w:rFonts w:eastAsia="PMingLiU"/>
            <w:spacing w:val="-2"/>
            <w:sz w:val="20"/>
            <w:lang w:val="en-US" w:eastAsia="zh-TW"/>
          </w:rPr>
          <w:t xml:space="preserve"> </w:t>
        </w:r>
        <w:r w:rsidRPr="00187D14">
          <w:rPr>
            <w:rFonts w:eastAsia="PMingLiU"/>
            <w:sz w:val="20"/>
            <w:lang w:val="en-US" w:eastAsia="zh-TW"/>
          </w:rPr>
          <w:t>to</w:t>
        </w:r>
        <w:r w:rsidRPr="00187D14">
          <w:rPr>
            <w:rFonts w:eastAsia="PMingLiU"/>
            <w:spacing w:val="-2"/>
            <w:sz w:val="20"/>
            <w:lang w:val="en-US" w:eastAsia="zh-TW"/>
          </w:rPr>
          <w:t xml:space="preserve"> </w:t>
        </w:r>
        <w:r w:rsidRPr="00187D14">
          <w:rPr>
            <w:rFonts w:eastAsia="PMingLiU"/>
            <w:sz w:val="20"/>
            <w:lang w:val="en-US" w:eastAsia="zh-TW"/>
          </w:rPr>
          <w:t>non-AP</w:t>
        </w:r>
        <w:r w:rsidRPr="00187D14">
          <w:rPr>
            <w:rFonts w:eastAsia="PMingLiU"/>
            <w:spacing w:val="-2"/>
            <w:sz w:val="20"/>
            <w:lang w:val="en-US" w:eastAsia="zh-TW"/>
          </w:rPr>
          <w:t xml:space="preserve"> </w:t>
        </w:r>
        <w:r w:rsidRPr="00187D14">
          <w:rPr>
            <w:rFonts w:eastAsia="PMingLiU"/>
            <w:sz w:val="20"/>
            <w:lang w:val="en-US" w:eastAsia="zh-TW"/>
          </w:rPr>
          <w:t>STA</w:t>
        </w:r>
        <w:r w:rsidRPr="00187D14">
          <w:rPr>
            <w:rFonts w:eastAsia="PMingLiU"/>
            <w:spacing w:val="-2"/>
            <w:sz w:val="20"/>
            <w:lang w:val="en-US" w:eastAsia="zh-TW"/>
          </w:rPr>
          <w:t xml:space="preserve"> </w:t>
        </w:r>
        <w:r w:rsidRPr="00187D14">
          <w:rPr>
            <w:rFonts w:eastAsia="PMingLiU"/>
            <w:sz w:val="20"/>
            <w:lang w:val="en-US" w:eastAsia="zh-TW"/>
          </w:rPr>
          <w:t>1</w:t>
        </w:r>
        <w:r w:rsidRPr="00187D14">
          <w:rPr>
            <w:rFonts w:eastAsia="PMingLiU"/>
            <w:spacing w:val="-2"/>
            <w:sz w:val="20"/>
            <w:lang w:val="en-US" w:eastAsia="zh-TW"/>
          </w:rPr>
          <w:t xml:space="preserve"> </w:t>
        </w:r>
        <w:r w:rsidRPr="00187D14">
          <w:rPr>
            <w:rFonts w:eastAsia="PMingLiU"/>
            <w:sz w:val="20"/>
            <w:lang w:val="en-US" w:eastAsia="zh-TW"/>
          </w:rPr>
          <w:t>affiliated</w:t>
        </w:r>
        <w:r w:rsidRPr="00187D14">
          <w:rPr>
            <w:rFonts w:eastAsia="PMingLiU"/>
            <w:spacing w:val="-2"/>
            <w:sz w:val="20"/>
            <w:lang w:val="en-US" w:eastAsia="zh-TW"/>
          </w:rPr>
          <w:t xml:space="preserve"> </w:t>
        </w:r>
        <w:r w:rsidRPr="00187D14">
          <w:rPr>
            <w:rFonts w:eastAsia="PMingLiU"/>
            <w:sz w:val="20"/>
            <w:lang w:val="en-US" w:eastAsia="zh-TW"/>
          </w:rPr>
          <w:t>with</w:t>
        </w:r>
        <w:r w:rsidRPr="00187D14">
          <w:rPr>
            <w:rFonts w:eastAsia="PMingLiU"/>
            <w:spacing w:val="-2"/>
            <w:sz w:val="20"/>
            <w:lang w:val="en-US" w:eastAsia="zh-TW"/>
          </w:rPr>
          <w:t xml:space="preserve"> </w:t>
        </w:r>
        <w:r w:rsidRPr="00187D14">
          <w:rPr>
            <w:rFonts w:eastAsia="PMingLiU"/>
            <w:sz w:val="20"/>
            <w:lang w:val="en-US" w:eastAsia="zh-TW"/>
          </w:rPr>
          <w:t>the</w:t>
        </w:r>
        <w:r w:rsidRPr="00187D14">
          <w:rPr>
            <w:rFonts w:eastAsia="PMingLiU"/>
            <w:spacing w:val="-2"/>
            <w:sz w:val="20"/>
            <w:lang w:val="en-US" w:eastAsia="zh-TW"/>
          </w:rPr>
          <w:t xml:space="preserve"> </w:t>
        </w:r>
        <w:r w:rsidRPr="00187D14">
          <w:rPr>
            <w:rFonts w:eastAsia="PMingLiU"/>
            <w:sz w:val="20"/>
            <w:lang w:val="en-US" w:eastAsia="zh-TW"/>
          </w:rPr>
          <w:t>non- AP</w:t>
        </w:r>
        <w:r w:rsidRPr="00187D14">
          <w:rPr>
            <w:rFonts w:eastAsia="PMingLiU"/>
            <w:spacing w:val="-6"/>
            <w:sz w:val="20"/>
            <w:lang w:val="en-US" w:eastAsia="zh-TW"/>
          </w:rPr>
          <w:t xml:space="preserve"> </w:t>
        </w:r>
        <w:r w:rsidRPr="00187D14">
          <w:rPr>
            <w:rFonts w:eastAsia="PMingLiU"/>
            <w:sz w:val="20"/>
            <w:lang w:val="en-US" w:eastAsia="zh-TW"/>
          </w:rPr>
          <w:t>MLD,</w:t>
        </w:r>
        <w:r w:rsidRPr="00187D14">
          <w:rPr>
            <w:rFonts w:eastAsia="PMingLiU"/>
            <w:spacing w:val="-5"/>
            <w:sz w:val="20"/>
            <w:lang w:val="en-US" w:eastAsia="zh-TW"/>
          </w:rPr>
          <w:t xml:space="preserve"> </w:t>
        </w:r>
        <w:r w:rsidRPr="00187D14">
          <w:rPr>
            <w:rFonts w:eastAsia="PMingLiU"/>
            <w:sz w:val="20"/>
            <w:lang w:val="en-US" w:eastAsia="zh-TW"/>
          </w:rPr>
          <w:t>i.e.,</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TA</w:t>
        </w:r>
        <w:r w:rsidRPr="00187D14">
          <w:rPr>
            <w:rFonts w:eastAsia="PMingLiU"/>
            <w:spacing w:val="-6"/>
            <w:sz w:val="20"/>
            <w:lang w:val="en-US" w:eastAsia="zh-TW"/>
          </w:rPr>
          <w:t xml:space="preserve"> </w:t>
        </w:r>
        <w:r w:rsidRPr="00187D14">
          <w:rPr>
            <w:rFonts w:eastAsia="PMingLiU"/>
            <w:sz w:val="20"/>
            <w:lang w:val="en-US" w:eastAsia="zh-TW"/>
          </w:rPr>
          <w:t>field</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5"/>
            <w:sz w:val="20"/>
            <w:lang w:val="en-US" w:eastAsia="zh-TW"/>
          </w:rPr>
          <w:t xml:space="preserve"> </w:t>
        </w:r>
        <w:r w:rsidRPr="00187D14">
          <w:rPr>
            <w:rFonts w:eastAsia="PMingLiU"/>
            <w:sz w:val="20"/>
            <w:lang w:val="en-US" w:eastAsia="zh-TW"/>
          </w:rPr>
          <w:t>the</w:t>
        </w:r>
        <w:r w:rsidRPr="00187D14">
          <w:rPr>
            <w:rFonts w:eastAsia="PMingLiU"/>
            <w:spacing w:val="-5"/>
            <w:sz w:val="20"/>
            <w:lang w:val="en-US" w:eastAsia="zh-TW"/>
          </w:rPr>
          <w:t xml:space="preserve"> </w:t>
        </w:r>
        <w:r w:rsidRPr="00187D14">
          <w:rPr>
            <w:rFonts w:eastAsia="PMingLiU"/>
            <w:sz w:val="20"/>
            <w:lang w:val="en-US" w:eastAsia="zh-TW"/>
          </w:rPr>
          <w:t>Association</w:t>
        </w:r>
        <w:r w:rsidRPr="00187D14">
          <w:rPr>
            <w:rFonts w:eastAsia="PMingLiU"/>
            <w:spacing w:val="-5"/>
            <w:sz w:val="20"/>
            <w:lang w:val="en-US" w:eastAsia="zh-TW"/>
          </w:rPr>
          <w:t xml:space="preserve"> </w:t>
        </w:r>
        <w:r w:rsidRPr="00187D14">
          <w:rPr>
            <w:rFonts w:eastAsia="PMingLiU"/>
            <w:sz w:val="20"/>
            <w:lang w:val="en-US" w:eastAsia="zh-TW"/>
          </w:rPr>
          <w:t>Response</w:t>
        </w:r>
        <w:r w:rsidRPr="00187D14">
          <w:rPr>
            <w:rFonts w:eastAsia="PMingLiU"/>
            <w:spacing w:val="-7"/>
            <w:sz w:val="20"/>
            <w:lang w:val="en-US" w:eastAsia="zh-TW"/>
          </w:rPr>
          <w:t xml:space="preserve"> </w:t>
        </w:r>
        <w:r w:rsidRPr="00187D14">
          <w:rPr>
            <w:rFonts w:eastAsia="PMingLiU"/>
            <w:sz w:val="20"/>
            <w:lang w:val="en-US" w:eastAsia="zh-TW"/>
          </w:rPr>
          <w:t>frame</w:t>
        </w:r>
        <w:r w:rsidRPr="00187D14">
          <w:rPr>
            <w:rFonts w:eastAsia="PMingLiU"/>
            <w:spacing w:val="-7"/>
            <w:sz w:val="20"/>
            <w:lang w:val="en-US" w:eastAsia="zh-TW"/>
          </w:rPr>
          <w:t xml:space="preserve"> </w:t>
        </w:r>
        <w:r w:rsidRPr="00187D14">
          <w:rPr>
            <w:rFonts w:eastAsia="PMingLiU"/>
            <w:sz w:val="20"/>
            <w:lang w:val="en-US" w:eastAsia="zh-TW"/>
          </w:rPr>
          <w:t>is</w:t>
        </w:r>
        <w:r w:rsidRPr="00187D14">
          <w:rPr>
            <w:rFonts w:eastAsia="PMingLiU"/>
            <w:spacing w:val="-6"/>
            <w:sz w:val="20"/>
            <w:lang w:val="en-US" w:eastAsia="zh-TW"/>
          </w:rPr>
          <w:t xml:space="preserve"> </w:t>
        </w:r>
        <w:r w:rsidRPr="00187D14">
          <w:rPr>
            <w:rFonts w:eastAsia="PMingLiU"/>
            <w:sz w:val="20"/>
            <w:lang w:val="en-US" w:eastAsia="zh-TW"/>
          </w:rPr>
          <w:t>set</w:t>
        </w:r>
        <w:r w:rsidRPr="00187D14">
          <w:rPr>
            <w:rFonts w:eastAsia="PMingLiU"/>
            <w:spacing w:val="-6"/>
            <w:sz w:val="20"/>
            <w:lang w:val="en-US" w:eastAsia="zh-TW"/>
          </w:rPr>
          <w:t xml:space="preserve"> </w:t>
        </w:r>
        <w:r w:rsidRPr="00187D14">
          <w:rPr>
            <w:rFonts w:eastAsia="PMingLiU"/>
            <w:sz w:val="20"/>
            <w:lang w:val="en-US" w:eastAsia="zh-TW"/>
          </w:rPr>
          <w:t>to</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MAC</w:t>
        </w:r>
        <w:r w:rsidRPr="00187D14">
          <w:rPr>
            <w:rFonts w:eastAsia="PMingLiU"/>
            <w:spacing w:val="-5"/>
            <w:sz w:val="20"/>
            <w:lang w:val="en-US" w:eastAsia="zh-TW"/>
          </w:rPr>
          <w:t xml:space="preserve"> </w:t>
        </w:r>
        <w:r w:rsidRPr="00187D14">
          <w:rPr>
            <w:rFonts w:eastAsia="PMingLiU"/>
            <w:sz w:val="20"/>
            <w:lang w:val="en-US" w:eastAsia="zh-TW"/>
          </w:rPr>
          <w:t>address</w:t>
        </w:r>
        <w:r w:rsidRPr="00187D14">
          <w:rPr>
            <w:rFonts w:eastAsia="PMingLiU"/>
            <w:spacing w:val="-7"/>
            <w:sz w:val="20"/>
            <w:lang w:val="en-US" w:eastAsia="zh-TW"/>
          </w:rPr>
          <w:t xml:space="preserve"> </w:t>
        </w:r>
        <w:r w:rsidRPr="00187D14">
          <w:rPr>
            <w:rFonts w:eastAsia="PMingLiU"/>
            <w:sz w:val="20"/>
            <w:lang w:val="en-US" w:eastAsia="zh-TW"/>
          </w:rPr>
          <w:t>of</w:t>
        </w:r>
        <w:r w:rsidRPr="00187D14">
          <w:rPr>
            <w:rFonts w:eastAsia="PMingLiU"/>
            <w:spacing w:val="-6"/>
            <w:sz w:val="20"/>
            <w:lang w:val="en-US" w:eastAsia="zh-TW"/>
          </w:rPr>
          <w:t xml:space="preserve"> </w:t>
        </w:r>
        <w:r w:rsidRPr="00187D14">
          <w:rPr>
            <w:rFonts w:eastAsia="PMingLiU"/>
            <w:sz w:val="20"/>
            <w:lang w:val="en-US" w:eastAsia="zh-TW"/>
          </w:rPr>
          <w:t>the</w:t>
        </w:r>
        <w:r w:rsidRPr="00187D14">
          <w:rPr>
            <w:rFonts w:eastAsia="PMingLiU"/>
            <w:spacing w:val="-6"/>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1</w:t>
        </w:r>
        <w:r w:rsidRPr="00187D14">
          <w:rPr>
            <w:rFonts w:eastAsia="PMingLiU"/>
            <w:spacing w:val="-6"/>
            <w:sz w:val="20"/>
            <w:lang w:val="en-US" w:eastAsia="zh-TW"/>
          </w:rPr>
          <w:t xml:space="preserve"> </w:t>
        </w:r>
        <w:r w:rsidRPr="00187D14">
          <w:rPr>
            <w:rFonts w:eastAsia="PMingLiU"/>
            <w:sz w:val="20"/>
            <w:lang w:val="en-US" w:eastAsia="zh-TW"/>
          </w:rPr>
          <w:t>and</w:t>
        </w:r>
        <w:r w:rsidRPr="00187D14">
          <w:rPr>
            <w:rFonts w:eastAsia="PMingLiU"/>
            <w:spacing w:val="-6"/>
            <w:sz w:val="20"/>
            <w:lang w:val="en-US" w:eastAsia="zh-TW"/>
          </w:rPr>
          <w:t xml:space="preserve"> </w:t>
        </w:r>
        <w:r w:rsidRPr="00187D14">
          <w:rPr>
            <w:rFonts w:eastAsia="PMingLiU"/>
            <w:sz w:val="20"/>
            <w:lang w:val="en-US" w:eastAsia="zh-TW"/>
          </w:rPr>
          <w:t>the RA field of the Association Response frame is set to the MAC address of the non-AP STA</w:t>
        </w:r>
        <w:r w:rsidRPr="00187D14">
          <w:rPr>
            <w:rFonts w:eastAsia="PMingLiU"/>
            <w:spacing w:val="-3"/>
            <w:sz w:val="20"/>
            <w:lang w:val="en-US" w:eastAsia="zh-TW"/>
          </w:rPr>
          <w:t xml:space="preserve"> </w:t>
        </w:r>
        <w:r w:rsidRPr="00187D14">
          <w:rPr>
            <w:rFonts w:eastAsia="PMingLiU"/>
            <w:sz w:val="20"/>
            <w:lang w:val="en-US" w:eastAsia="zh-TW"/>
          </w:rPr>
          <w:t>1, to indicate successful multi-link setup. The Association Response frame includes a Basic Multi-Link element that indicates the MLD MAC address of the AP MLD and complete profile of AP</w:t>
        </w:r>
        <w:r w:rsidRPr="00187D14">
          <w:rPr>
            <w:rFonts w:eastAsia="PMingLiU"/>
            <w:spacing w:val="-1"/>
            <w:sz w:val="20"/>
            <w:lang w:val="en-US" w:eastAsia="zh-TW"/>
          </w:rPr>
          <w:t xml:space="preserve"> </w:t>
        </w:r>
        <w:r w:rsidRPr="00187D14">
          <w:rPr>
            <w:rFonts w:eastAsia="PMingLiU"/>
            <w:sz w:val="20"/>
            <w:lang w:val="en-US" w:eastAsia="zh-TW"/>
          </w:rPr>
          <w:t>1 (in the frame body of the Association</w:t>
        </w:r>
        <w:r w:rsidRPr="00187D14">
          <w:rPr>
            <w:rFonts w:eastAsia="PMingLiU"/>
            <w:spacing w:val="35"/>
            <w:sz w:val="20"/>
            <w:lang w:val="en-US" w:eastAsia="zh-TW"/>
          </w:rPr>
          <w:t xml:space="preserve"> </w:t>
        </w:r>
        <w:r w:rsidRPr="00187D14">
          <w:rPr>
            <w:rFonts w:eastAsia="PMingLiU"/>
            <w:sz w:val="20"/>
            <w:lang w:val="en-US" w:eastAsia="zh-TW"/>
          </w:rPr>
          <w:t>Response</w:t>
        </w:r>
        <w:r w:rsidRPr="00187D14">
          <w:rPr>
            <w:rFonts w:eastAsia="PMingLiU"/>
            <w:spacing w:val="35"/>
            <w:sz w:val="20"/>
            <w:lang w:val="en-US" w:eastAsia="zh-TW"/>
          </w:rPr>
          <w:t xml:space="preserve"> </w:t>
        </w:r>
        <w:r w:rsidRPr="00187D14">
          <w:rPr>
            <w:rFonts w:eastAsia="PMingLiU"/>
            <w:sz w:val="20"/>
            <w:lang w:val="en-US" w:eastAsia="zh-TW"/>
          </w:rPr>
          <w:t>frame),</w:t>
        </w:r>
        <w:r w:rsidRPr="00187D14">
          <w:rPr>
            <w:rFonts w:eastAsia="PMingLiU"/>
            <w:spacing w:val="35"/>
            <w:sz w:val="20"/>
            <w:lang w:val="en-US" w:eastAsia="zh-TW"/>
          </w:rPr>
          <w:t xml:space="preserve"> </w:t>
        </w:r>
        <w:r w:rsidRPr="00187D14">
          <w:rPr>
            <w:rFonts w:eastAsia="PMingLiU"/>
            <w:sz w:val="20"/>
            <w:lang w:val="en-US" w:eastAsia="zh-TW"/>
          </w:rPr>
          <w:t>AP</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4"/>
            <w:sz w:val="20"/>
            <w:lang w:val="en-US" w:eastAsia="zh-TW"/>
          </w:rPr>
          <w:t xml:space="preserve"> </w:t>
        </w:r>
        <w:r w:rsidRPr="00187D14">
          <w:rPr>
            <w:rFonts w:eastAsia="PMingLiU"/>
            <w:sz w:val="20"/>
            <w:lang w:val="en-US" w:eastAsia="zh-TW"/>
          </w:rPr>
          <w:t>a</w:t>
        </w:r>
        <w:r w:rsidRPr="00187D14">
          <w:rPr>
            <w:rFonts w:eastAsia="PMingLiU"/>
            <w:spacing w:val="37"/>
            <w:sz w:val="20"/>
            <w:lang w:val="en-US" w:eastAsia="zh-TW"/>
          </w:rPr>
          <w:t xml:space="preserve"> </w:t>
        </w:r>
        <w:r w:rsidRPr="00187D14">
          <w:rPr>
            <w:rFonts w:eastAsia="PMingLiU"/>
            <w:sz w:val="20"/>
            <w:lang w:val="en-US" w:eastAsia="zh-TW"/>
          </w:rPr>
          <w:t>Per-STA</w:t>
        </w:r>
        <w:r w:rsidRPr="00187D14">
          <w:rPr>
            <w:rFonts w:eastAsia="PMingLiU"/>
            <w:spacing w:val="34"/>
            <w:sz w:val="20"/>
            <w:lang w:val="en-US" w:eastAsia="zh-TW"/>
          </w:rPr>
          <w:t xml:space="preserve"> </w:t>
        </w:r>
        <w:r w:rsidRPr="00187D14">
          <w:rPr>
            <w:rFonts w:eastAsia="PMingLiU"/>
            <w:sz w:val="20"/>
            <w:lang w:val="en-US" w:eastAsia="zh-TW"/>
          </w:rPr>
          <w:t>Profile</w:t>
        </w:r>
        <w:r w:rsidRPr="00187D14">
          <w:rPr>
            <w:rFonts w:eastAsia="PMingLiU"/>
            <w:spacing w:val="34"/>
            <w:sz w:val="20"/>
            <w:lang w:val="en-US" w:eastAsia="zh-TW"/>
          </w:rPr>
          <w:t xml:space="preserve"> </w:t>
        </w:r>
        <w:proofErr w:type="spellStart"/>
        <w:r w:rsidRPr="00187D14">
          <w:rPr>
            <w:rFonts w:eastAsia="PMingLiU"/>
            <w:sz w:val="20"/>
            <w:lang w:val="en-US" w:eastAsia="zh-TW"/>
          </w:rPr>
          <w:t>subelement</w:t>
        </w:r>
        <w:proofErr w:type="spellEnd"/>
        <w:r w:rsidRPr="00187D14">
          <w:rPr>
            <w:rFonts w:eastAsia="PMingLiU"/>
            <w:spacing w:val="36"/>
            <w:sz w:val="20"/>
            <w:lang w:val="en-US" w:eastAsia="zh-TW"/>
          </w:rPr>
          <w:t xml:space="preserve"> </w:t>
        </w:r>
        <w:r w:rsidRPr="00187D14">
          <w:rPr>
            <w:rFonts w:eastAsia="PMingLiU"/>
            <w:sz w:val="20"/>
            <w:lang w:val="en-US" w:eastAsia="zh-TW"/>
          </w:rPr>
          <w:t>carried</w:t>
        </w:r>
        <w:r w:rsidRPr="00187D14">
          <w:rPr>
            <w:rFonts w:eastAsia="PMingLiU"/>
            <w:spacing w:val="35"/>
            <w:sz w:val="20"/>
            <w:lang w:val="en-US" w:eastAsia="zh-TW"/>
          </w:rPr>
          <w:t xml:space="preserve"> </w:t>
        </w:r>
        <w:r w:rsidRPr="00187D14">
          <w:rPr>
            <w:rFonts w:eastAsia="PMingLiU"/>
            <w:sz w:val="20"/>
            <w:lang w:val="en-US" w:eastAsia="zh-TW"/>
          </w:rPr>
          <w:t>in</w:t>
        </w:r>
        <w:r w:rsidRPr="00187D14">
          <w:rPr>
            <w:rFonts w:eastAsia="PMingLiU"/>
            <w:spacing w:val="35"/>
            <w:sz w:val="20"/>
            <w:lang w:val="en-US" w:eastAsia="zh-TW"/>
          </w:rPr>
          <w:t xml:space="preserve"> </w:t>
        </w:r>
        <w:r w:rsidRPr="00187D14">
          <w:rPr>
            <w:rFonts w:eastAsia="PMingLiU"/>
            <w:sz w:val="20"/>
            <w:lang w:val="en-US" w:eastAsia="zh-TW"/>
          </w:rPr>
          <w:t>the</w:t>
        </w:r>
        <w:r w:rsidRPr="00187D14">
          <w:rPr>
            <w:rFonts w:eastAsia="PMingLiU"/>
            <w:spacing w:val="36"/>
            <w:sz w:val="20"/>
            <w:lang w:val="en-US" w:eastAsia="zh-TW"/>
          </w:rPr>
          <w:t xml:space="preserve"> </w:t>
        </w:r>
        <w:r w:rsidRPr="00187D14">
          <w:rPr>
            <w:rFonts w:eastAsia="PMingLiU"/>
            <w:sz w:val="20"/>
            <w:lang w:val="en-US" w:eastAsia="zh-TW"/>
          </w:rPr>
          <w:t>Basic</w:t>
        </w:r>
        <w:r w:rsidRPr="00187D14">
          <w:rPr>
            <w:rFonts w:eastAsia="PMingLiU"/>
            <w:spacing w:val="35"/>
            <w:sz w:val="20"/>
            <w:lang w:val="en-US" w:eastAsia="zh-TW"/>
          </w:rPr>
          <w:t xml:space="preserve"> </w:t>
        </w:r>
        <w:r w:rsidRPr="00187D14">
          <w:rPr>
            <w:rFonts w:eastAsia="PMingLiU"/>
            <w:sz w:val="20"/>
            <w:lang w:val="en-US" w:eastAsia="zh-TW"/>
          </w:rPr>
          <w:t>Multi-</w:t>
        </w:r>
        <w:r w:rsidRPr="00187D14">
          <w:rPr>
            <w:rFonts w:eastAsia="PMingLiU"/>
            <w:spacing w:val="-4"/>
            <w:sz w:val="20"/>
            <w:lang w:val="en-US" w:eastAsia="zh-TW"/>
          </w:rPr>
          <w:t>Link</w:t>
        </w:r>
        <w:r>
          <w:rPr>
            <w:rFonts w:eastAsia="PMingLiU"/>
            <w:spacing w:val="-4"/>
            <w:sz w:val="20"/>
            <w:lang w:val="en-US" w:eastAsia="zh-TW"/>
          </w:rPr>
          <w:t xml:space="preserve"> </w:t>
        </w:r>
        <w:r w:rsidRPr="00187D14">
          <w:rPr>
            <w:rFonts w:eastAsia="PMingLiU"/>
            <w:sz w:val="20"/>
            <w:lang w:val="en-US" w:eastAsia="zh-TW"/>
          </w:rPr>
          <w:t>element), and AP</w:t>
        </w:r>
        <w:r w:rsidRPr="00187D14">
          <w:rPr>
            <w:rFonts w:eastAsia="PMingLiU"/>
            <w:spacing w:val="-1"/>
            <w:sz w:val="20"/>
            <w:lang w:val="en-US" w:eastAsia="zh-TW"/>
          </w:rPr>
          <w:t xml:space="preserve"> </w:t>
        </w:r>
        <w:r w:rsidRPr="00187D14">
          <w:rPr>
            <w:rFonts w:eastAsia="PMingLiU"/>
            <w:sz w:val="20"/>
            <w:lang w:val="en-US" w:eastAsia="zh-TW"/>
          </w:rPr>
          <w:t xml:space="preserve">3 (in a Per-STA Profile </w:t>
        </w:r>
        <w:proofErr w:type="spellStart"/>
        <w:r w:rsidRPr="00187D14">
          <w:rPr>
            <w:rFonts w:eastAsia="PMingLiU"/>
            <w:sz w:val="20"/>
            <w:lang w:val="en-US" w:eastAsia="zh-TW"/>
          </w:rPr>
          <w:t>subelement</w:t>
        </w:r>
        <w:proofErr w:type="spellEnd"/>
        <w:r w:rsidRPr="00187D14">
          <w:rPr>
            <w:rFonts w:eastAsia="PMingLiU"/>
            <w:sz w:val="20"/>
            <w:lang w:val="en-US" w:eastAsia="zh-TW"/>
          </w:rPr>
          <w:t xml:space="preserve"> carried in the Basic Multi-Link element). After successful multi-link setup between the non-AP MLD and AP MLD, three links are setup (link</w:t>
        </w:r>
        <w:r w:rsidRPr="00187D14">
          <w:rPr>
            <w:rFonts w:eastAsia="PMingLiU"/>
            <w:spacing w:val="-3"/>
            <w:sz w:val="20"/>
            <w:lang w:val="en-US" w:eastAsia="zh-TW"/>
          </w:rPr>
          <w:t xml:space="preserve"> </w:t>
        </w:r>
        <w:r w:rsidRPr="00187D14">
          <w:rPr>
            <w:rFonts w:eastAsia="PMingLiU"/>
            <w:sz w:val="20"/>
            <w:lang w:val="en-US" w:eastAsia="zh-TW"/>
          </w:rPr>
          <w:t>1 between AP</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1,</w:t>
        </w:r>
        <w:r w:rsidRPr="00187D14">
          <w:rPr>
            <w:rFonts w:eastAsia="PMingLiU"/>
            <w:spacing w:val="14"/>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2"/>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2"/>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non-AP</w:t>
        </w:r>
        <w:r w:rsidRPr="00187D14">
          <w:rPr>
            <w:rFonts w:eastAsia="PMingLiU"/>
            <w:spacing w:val="13"/>
            <w:sz w:val="20"/>
            <w:lang w:val="en-US" w:eastAsia="zh-TW"/>
          </w:rPr>
          <w:t xml:space="preserve"> </w:t>
        </w:r>
        <w:r w:rsidRPr="00187D14">
          <w:rPr>
            <w:rFonts w:eastAsia="PMingLiU"/>
            <w:sz w:val="20"/>
            <w:lang w:val="en-US" w:eastAsia="zh-TW"/>
          </w:rPr>
          <w:t>STA</w:t>
        </w:r>
        <w:r w:rsidRPr="00187D14">
          <w:rPr>
            <w:rFonts w:eastAsia="PMingLiU"/>
            <w:spacing w:val="-3"/>
            <w:sz w:val="20"/>
            <w:lang w:val="en-US" w:eastAsia="zh-TW"/>
          </w:rPr>
          <w:t xml:space="preserve"> </w:t>
        </w:r>
        <w:r w:rsidRPr="00187D14">
          <w:rPr>
            <w:rFonts w:eastAsia="PMingLiU"/>
            <w:sz w:val="20"/>
            <w:lang w:val="en-US" w:eastAsia="zh-TW"/>
          </w:rPr>
          <w:t>2,</w:t>
        </w:r>
        <w:r w:rsidRPr="00187D14">
          <w:rPr>
            <w:rFonts w:eastAsia="PMingLiU"/>
            <w:spacing w:val="13"/>
            <w:sz w:val="20"/>
            <w:lang w:val="en-US" w:eastAsia="zh-TW"/>
          </w:rPr>
          <w:t xml:space="preserve"> </w:t>
        </w:r>
        <w:r w:rsidRPr="00187D14">
          <w:rPr>
            <w:rFonts w:eastAsia="PMingLiU"/>
            <w:sz w:val="20"/>
            <w:lang w:val="en-US" w:eastAsia="zh-TW"/>
          </w:rPr>
          <w:t>and</w:t>
        </w:r>
        <w:r w:rsidRPr="00187D14">
          <w:rPr>
            <w:rFonts w:eastAsia="PMingLiU"/>
            <w:spacing w:val="12"/>
            <w:sz w:val="20"/>
            <w:lang w:val="en-US" w:eastAsia="zh-TW"/>
          </w:rPr>
          <w:t xml:space="preserve"> </w:t>
        </w:r>
        <w:r w:rsidRPr="00187D14">
          <w:rPr>
            <w:rFonts w:eastAsia="PMingLiU"/>
            <w:sz w:val="20"/>
            <w:lang w:val="en-US" w:eastAsia="zh-TW"/>
          </w:rPr>
          <w:t>link</w:t>
        </w:r>
        <w:r w:rsidRPr="00187D14">
          <w:rPr>
            <w:rFonts w:eastAsia="PMingLiU"/>
            <w:spacing w:val="-2"/>
            <w:sz w:val="20"/>
            <w:lang w:val="en-US" w:eastAsia="zh-TW"/>
          </w:rPr>
          <w:t xml:space="preserve"> </w:t>
        </w:r>
        <w:r w:rsidRPr="00187D14">
          <w:rPr>
            <w:rFonts w:eastAsia="PMingLiU"/>
            <w:sz w:val="20"/>
            <w:lang w:val="en-US" w:eastAsia="zh-TW"/>
          </w:rPr>
          <w:t>3</w:t>
        </w:r>
        <w:r w:rsidRPr="00187D14">
          <w:rPr>
            <w:rFonts w:eastAsia="PMingLiU"/>
            <w:spacing w:val="14"/>
            <w:sz w:val="20"/>
            <w:lang w:val="en-US" w:eastAsia="zh-TW"/>
          </w:rPr>
          <w:t xml:space="preserve"> </w:t>
        </w:r>
        <w:r w:rsidRPr="00187D14">
          <w:rPr>
            <w:rFonts w:eastAsia="PMingLiU"/>
            <w:sz w:val="20"/>
            <w:lang w:val="en-US" w:eastAsia="zh-TW"/>
          </w:rPr>
          <w:t>between</w:t>
        </w:r>
        <w:r w:rsidRPr="00187D14">
          <w:rPr>
            <w:rFonts w:eastAsia="PMingLiU"/>
            <w:spacing w:val="13"/>
            <w:sz w:val="20"/>
            <w:lang w:val="en-US" w:eastAsia="zh-TW"/>
          </w:rPr>
          <w:t xml:space="preserve"> </w:t>
        </w:r>
        <w:r w:rsidRPr="00187D14">
          <w:rPr>
            <w:rFonts w:eastAsia="PMingLiU"/>
            <w:sz w:val="20"/>
            <w:lang w:val="en-US" w:eastAsia="zh-TW"/>
          </w:rPr>
          <w:t>AP</w:t>
        </w:r>
        <w:r w:rsidRPr="00187D14">
          <w:rPr>
            <w:rFonts w:eastAsia="PMingLiU"/>
            <w:spacing w:val="-1"/>
            <w:sz w:val="20"/>
            <w:lang w:val="en-US" w:eastAsia="zh-TW"/>
          </w:rPr>
          <w:t xml:space="preserve"> </w:t>
        </w:r>
        <w:r w:rsidRPr="00187D14">
          <w:rPr>
            <w:rFonts w:eastAsia="PMingLiU"/>
            <w:sz w:val="20"/>
            <w:lang w:val="en-US" w:eastAsia="zh-TW"/>
          </w:rPr>
          <w:t>3</w:t>
        </w:r>
        <w:r w:rsidRPr="00187D14">
          <w:rPr>
            <w:rFonts w:eastAsia="PMingLiU"/>
            <w:spacing w:val="12"/>
            <w:sz w:val="20"/>
            <w:lang w:val="en-US" w:eastAsia="zh-TW"/>
          </w:rPr>
          <w:t xml:space="preserve"> </w:t>
        </w:r>
        <w:r w:rsidRPr="00187D14">
          <w:rPr>
            <w:rFonts w:eastAsia="PMingLiU"/>
            <w:sz w:val="20"/>
            <w:lang w:val="en-US" w:eastAsia="zh-TW"/>
          </w:rPr>
          <w:t>and</w:t>
        </w:r>
        <w:r w:rsidRPr="00187D14">
          <w:rPr>
            <w:rFonts w:eastAsia="PMingLiU"/>
            <w:spacing w:val="13"/>
            <w:sz w:val="20"/>
            <w:lang w:val="en-US" w:eastAsia="zh-TW"/>
          </w:rPr>
          <w:t xml:space="preserve"> </w:t>
        </w:r>
        <w:r w:rsidRPr="00187D14">
          <w:rPr>
            <w:rFonts w:eastAsia="PMingLiU"/>
            <w:sz w:val="20"/>
            <w:lang w:val="en-US" w:eastAsia="zh-TW"/>
          </w:rPr>
          <w:t>non-</w:t>
        </w:r>
        <w:r w:rsidRPr="00187D14">
          <w:rPr>
            <w:rFonts w:eastAsia="PMingLiU"/>
            <w:spacing w:val="-5"/>
            <w:sz w:val="20"/>
            <w:lang w:val="en-US" w:eastAsia="zh-TW"/>
          </w:rPr>
          <w:t>AP</w:t>
        </w:r>
        <w:r>
          <w:rPr>
            <w:rFonts w:eastAsia="PMingLiU"/>
            <w:spacing w:val="-4"/>
            <w:sz w:val="20"/>
            <w:lang w:val="en-US" w:eastAsia="zh-TW"/>
          </w:rPr>
          <w:t xml:space="preserve"> </w:t>
        </w:r>
        <w:r w:rsidRPr="00187D14">
          <w:rPr>
            <w:rFonts w:eastAsia="PMingLiU"/>
            <w:sz w:val="20"/>
            <w:lang w:val="en-US" w:eastAsia="zh-TW"/>
          </w:rPr>
          <w:t>STA</w:t>
        </w:r>
        <w:r w:rsidRPr="00187D14">
          <w:rPr>
            <w:rFonts w:eastAsia="PMingLiU"/>
            <w:spacing w:val="-5"/>
            <w:sz w:val="20"/>
            <w:lang w:val="en-US" w:eastAsia="zh-TW"/>
          </w:rPr>
          <w:t xml:space="preserve"> 3).</w:t>
        </w:r>
      </w:moveTo>
    </w:p>
    <w:moveToRangeEnd w:id="109"/>
    <w:p w14:paraId="7F9E0FFE" w14:textId="56492A7F" w:rsidR="00D85049" w:rsidRPr="00187D14" w:rsidRDefault="00D85049" w:rsidP="000471FA">
      <w:pPr>
        <w:widowControl w:val="0"/>
        <w:kinsoku w:val="0"/>
        <w:overflowPunct w:val="0"/>
        <w:autoSpaceDE w:val="0"/>
        <w:autoSpaceDN w:val="0"/>
        <w:adjustRightInd w:val="0"/>
        <w:spacing w:before="1" w:line="249" w:lineRule="auto"/>
        <w:ind w:right="155"/>
        <w:jc w:val="both"/>
        <w:rPr>
          <w:rFonts w:eastAsia="PMingLiU"/>
          <w:spacing w:val="-4"/>
          <w:sz w:val="20"/>
          <w:lang w:val="en-US" w:eastAsia="zh-TW"/>
        </w:rPr>
        <w:sectPr w:rsidR="00D85049" w:rsidRPr="00187D14">
          <w:type w:val="continuous"/>
          <w:pgSz w:w="12240" w:h="15840"/>
          <w:pgMar w:top="1280" w:right="1640" w:bottom="960" w:left="1640" w:header="720" w:footer="720" w:gutter="0"/>
          <w:cols w:space="720" w:equalWidth="0">
            <w:col w:w="8960"/>
          </w:cols>
          <w:noEndnote/>
        </w:sectPr>
      </w:pPr>
    </w:p>
    <w:p w14:paraId="0F1270B9" w14:textId="77777777" w:rsidR="00187D14" w:rsidRPr="00187D14" w:rsidRDefault="00187D14" w:rsidP="00187D14">
      <w:pPr>
        <w:widowControl w:val="0"/>
        <w:kinsoku w:val="0"/>
        <w:overflowPunct w:val="0"/>
        <w:autoSpaceDE w:val="0"/>
        <w:autoSpaceDN w:val="0"/>
        <w:adjustRightInd w:val="0"/>
        <w:spacing w:before="7"/>
        <w:rPr>
          <w:rFonts w:eastAsia="PMingLiU"/>
          <w:sz w:val="21"/>
          <w:szCs w:val="21"/>
          <w:lang w:val="en-US" w:eastAsia="zh-TW"/>
        </w:rPr>
      </w:pPr>
    </w:p>
    <w:sectPr w:rsidR="00187D14" w:rsidRPr="00187D14" w:rsidSect="00ED361E">
      <w:headerReference w:type="default" r:id="rId9"/>
      <w:footerReference w:type="default" r:id="rId10"/>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C7BE" w14:textId="77777777" w:rsidR="0009169D" w:rsidRDefault="0009169D">
      <w:r>
        <w:separator/>
      </w:r>
    </w:p>
  </w:endnote>
  <w:endnote w:type="continuationSeparator" w:id="0">
    <w:p w14:paraId="658FECBF" w14:textId="77777777" w:rsidR="0009169D" w:rsidRDefault="0009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4202B">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D011" w14:textId="77777777" w:rsidR="0009169D" w:rsidRDefault="0009169D">
      <w:r>
        <w:separator/>
      </w:r>
    </w:p>
  </w:footnote>
  <w:footnote w:type="continuationSeparator" w:id="0">
    <w:p w14:paraId="703FC911" w14:textId="77777777" w:rsidR="0009169D" w:rsidRDefault="0009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CE9F51E"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w:t>
      </w:r>
      <w:r w:rsidR="00E71E0C">
        <w:t>323</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3"/>
  </w:num>
  <w:num w:numId="2" w16cid:durableId="535237056">
    <w:abstractNumId w:val="1"/>
  </w:num>
  <w:num w:numId="3" w16cid:durableId="244148570">
    <w:abstractNumId w:val="5"/>
  </w:num>
  <w:num w:numId="4" w16cid:durableId="1835222350">
    <w:abstractNumId w:val="2"/>
  </w:num>
  <w:num w:numId="5" w16cid:durableId="1633364399">
    <w:abstractNumId w:val="4"/>
  </w:num>
  <w:num w:numId="6" w16cid:durableId="1920942679">
    <w:abstractNumId w:val="0"/>
  </w:num>
  <w:num w:numId="7" w16cid:durableId="1492985575">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2F82"/>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14</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32587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316</cp:revision>
  <cp:lastPrinted>2010-05-04T20:47:00Z</cp:lastPrinted>
  <dcterms:created xsi:type="dcterms:W3CDTF">2023-03-07T00:46:00Z</dcterms:created>
  <dcterms:modified xsi:type="dcterms:W3CDTF">2023-03-08T17:48:00Z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