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34BF43C" w:rsidR="00C723BC" w:rsidRPr="00183F4C" w:rsidRDefault="000E426E" w:rsidP="00133BE3">
            <w:pPr>
              <w:pStyle w:val="T2"/>
            </w:pPr>
            <w:r>
              <w:rPr>
                <w:lang w:eastAsia="ko-KR"/>
              </w:rPr>
              <w:t xml:space="preserve">CR for </w:t>
            </w:r>
            <w:r w:rsidR="00E40E99">
              <w:rPr>
                <w:lang w:eastAsia="ko-KR"/>
              </w:rPr>
              <w:t xml:space="preserve">11be </w:t>
            </w:r>
            <w:r w:rsidR="007660A2">
              <w:rPr>
                <w:lang w:eastAsia="ko-KR"/>
              </w:rPr>
              <w:t>D</w:t>
            </w:r>
            <w:r w:rsidR="002767EA">
              <w:rPr>
                <w:lang w:eastAsia="ko-KR"/>
              </w:rPr>
              <w:t>3</w:t>
            </w:r>
            <w:r w:rsidR="007660A2">
              <w:rPr>
                <w:lang w:eastAsia="ko-KR"/>
              </w:rPr>
              <w:t>.0</w:t>
            </w:r>
          </w:p>
        </w:tc>
      </w:tr>
      <w:tr w:rsidR="00C723BC" w:rsidRPr="00183F4C" w14:paraId="5B9F14D2" w14:textId="77777777" w:rsidTr="00D74DE9">
        <w:trPr>
          <w:trHeight w:val="359"/>
          <w:jc w:val="center"/>
        </w:trPr>
        <w:tc>
          <w:tcPr>
            <w:tcW w:w="9576" w:type="dxa"/>
            <w:gridSpan w:val="5"/>
            <w:vAlign w:val="center"/>
          </w:tcPr>
          <w:p w14:paraId="03728683" w14:textId="4363139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539F75CD" w:rsidR="00492A82" w:rsidRDefault="002767EA" w:rsidP="00492A82">
            <w:pPr>
              <w:pStyle w:val="T2"/>
              <w:spacing w:after="0"/>
              <w:ind w:left="0" w:right="0"/>
              <w:jc w:val="left"/>
              <w:rPr>
                <w:b w:val="0"/>
                <w:sz w:val="18"/>
                <w:szCs w:val="18"/>
                <w:lang w:eastAsia="ko-KR"/>
              </w:rPr>
            </w:pPr>
            <w:r>
              <w:rPr>
                <w:b w:val="0"/>
                <w:sz w:val="18"/>
                <w:szCs w:val="18"/>
                <w:lang w:eastAsia="ko-KR"/>
              </w:rPr>
              <w:t>ZEKU</w:t>
            </w:r>
          </w:p>
        </w:tc>
        <w:tc>
          <w:tcPr>
            <w:tcW w:w="2610" w:type="dxa"/>
            <w:vAlign w:val="center"/>
          </w:tcPr>
          <w:p w14:paraId="57CF593C" w14:textId="4B30699D" w:rsidR="00492A82" w:rsidRDefault="00492A82" w:rsidP="00492A82">
            <w:pPr>
              <w:pStyle w:val="T2"/>
              <w:spacing w:after="0"/>
              <w:ind w:left="0" w:right="0"/>
              <w:jc w:val="left"/>
              <w:rPr>
                <w:b w:val="0"/>
                <w:sz w:val="18"/>
                <w:szCs w:val="18"/>
                <w:lang w:eastAsia="ko-KR"/>
              </w:rPr>
            </w:pP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0CABF8DD" w:rsidR="00492A82" w:rsidRDefault="00A17FAE" w:rsidP="00492A82">
            <w:pPr>
              <w:pStyle w:val="T2"/>
              <w:spacing w:after="0"/>
              <w:ind w:left="0" w:right="0"/>
              <w:jc w:val="left"/>
              <w:rPr>
                <w:b w:val="0"/>
                <w:sz w:val="18"/>
                <w:szCs w:val="18"/>
                <w:lang w:eastAsia="ko-KR"/>
              </w:rPr>
            </w:pPr>
            <w:r>
              <w:rPr>
                <w:b w:val="0"/>
                <w:sz w:val="18"/>
                <w:szCs w:val="18"/>
                <w:lang w:eastAsia="ko-KR"/>
              </w:rPr>
              <w:t>Xiaogang.g.chen@gmail.com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A5CF1BB" w14:textId="2A444770" w:rsidR="0025722B" w:rsidRDefault="00FC0EB0" w:rsidP="0025722B">
      <w:pPr>
        <w:jc w:val="both"/>
      </w:pPr>
      <w:r>
        <w:rPr>
          <w:lang w:eastAsia="ko-KR"/>
        </w:rPr>
        <w:t xml:space="preserve">This submission proposes </w:t>
      </w:r>
      <w:r w:rsidR="006E405B">
        <w:rPr>
          <w:lang w:eastAsia="ko-KR"/>
        </w:rPr>
        <w:t xml:space="preserve">text changes </w:t>
      </w:r>
      <w:r>
        <w:rPr>
          <w:lang w:eastAsia="ko-KR"/>
        </w:rPr>
        <w:t>of TG</w:t>
      </w:r>
      <w:r w:rsidR="00E40E99">
        <w:rPr>
          <w:lang w:eastAsia="ko-KR"/>
        </w:rPr>
        <w:t>be</w:t>
      </w:r>
      <w:r>
        <w:rPr>
          <w:lang w:eastAsia="ko-KR"/>
        </w:rPr>
        <w:t xml:space="preserve"> Draft </w:t>
      </w:r>
      <w:r w:rsidR="00020FED">
        <w:rPr>
          <w:lang w:eastAsia="ko-KR"/>
        </w:rPr>
        <w:t>3</w:t>
      </w:r>
      <w:r w:rsidR="00E40E99">
        <w:rPr>
          <w:lang w:eastAsia="ko-KR"/>
        </w:rPr>
        <w:t>.</w:t>
      </w:r>
      <w:r w:rsidR="00B04EF6">
        <w:rPr>
          <w:lang w:eastAsia="ko-KR"/>
        </w:rPr>
        <w:t>0</w:t>
      </w:r>
      <w:r w:rsidR="004433EE">
        <w:t xml:space="preserve"> for </w:t>
      </w:r>
      <w:r w:rsidR="0025722B">
        <w:t>CIDs:</w:t>
      </w:r>
    </w:p>
    <w:p w14:paraId="31C7D68A" w14:textId="77777777" w:rsidR="0048670C" w:rsidRDefault="0048670C" w:rsidP="0025722B">
      <w:pPr>
        <w:jc w:val="both"/>
      </w:pPr>
    </w:p>
    <w:p w14:paraId="66B334BF" w14:textId="77777777" w:rsidR="00020FED" w:rsidRDefault="00020FED" w:rsidP="00020FED">
      <w:pPr>
        <w:jc w:val="both"/>
      </w:pPr>
      <w:r>
        <w:t>15103</w:t>
      </w:r>
    </w:p>
    <w:p w14:paraId="03FB7236" w14:textId="77777777" w:rsidR="00020FED" w:rsidRDefault="00020FED" w:rsidP="00020FED">
      <w:pPr>
        <w:jc w:val="both"/>
      </w:pPr>
      <w:r>
        <w:t>15104</w:t>
      </w:r>
    </w:p>
    <w:p w14:paraId="60592787" w14:textId="77777777" w:rsidR="00020FED" w:rsidRDefault="00020FED" w:rsidP="00020FED">
      <w:pPr>
        <w:jc w:val="both"/>
      </w:pPr>
      <w:r>
        <w:t>15106</w:t>
      </w:r>
    </w:p>
    <w:p w14:paraId="574E62CC" w14:textId="77777777" w:rsidR="00020FED" w:rsidRDefault="00020FED" w:rsidP="00020FED">
      <w:pPr>
        <w:jc w:val="both"/>
      </w:pPr>
      <w:r>
        <w:t>15107</w:t>
      </w:r>
    </w:p>
    <w:p w14:paraId="75311681" w14:textId="7F8734E8" w:rsidR="00020FED" w:rsidRDefault="00020FED" w:rsidP="00020FED">
      <w:pPr>
        <w:jc w:val="both"/>
        <w:rPr>
          <w:ins w:id="0" w:author="Xiaogang Chen" w:date="2023-03-14T11:58:00Z"/>
        </w:rPr>
      </w:pPr>
      <w:r w:rsidRPr="005970DA">
        <w:t>16154</w:t>
      </w:r>
    </w:p>
    <w:p w14:paraId="01059EAC" w14:textId="34302C76" w:rsidR="002674DF" w:rsidRPr="002674DF" w:rsidRDefault="002674DF" w:rsidP="00020FED">
      <w:pPr>
        <w:jc w:val="both"/>
      </w:pPr>
      <w:r w:rsidRPr="004720FF">
        <w:t>17250</w:t>
      </w:r>
    </w:p>
    <w:p w14:paraId="37266A08" w14:textId="261B0E1A" w:rsidR="002674DF" w:rsidRDefault="002674DF" w:rsidP="00020FED">
      <w:pPr>
        <w:jc w:val="both"/>
      </w:pPr>
      <w:r w:rsidRPr="004720FF">
        <w:t>1725</w:t>
      </w:r>
      <w:r w:rsidRPr="002674DF">
        <w:t>1</w:t>
      </w:r>
    </w:p>
    <w:p w14:paraId="5C8517D6" w14:textId="5BF858AE" w:rsidR="00A17FAE" w:rsidRDefault="00A17FAE" w:rsidP="00020FED">
      <w:pPr>
        <w:jc w:val="both"/>
      </w:pPr>
      <w:r>
        <w:t>15914</w:t>
      </w:r>
    </w:p>
    <w:p w14:paraId="1A2492C9" w14:textId="77777777" w:rsidR="00A17FAE" w:rsidRDefault="00A17FAE" w:rsidP="00A17FAE">
      <w:pPr>
        <w:jc w:val="both"/>
      </w:pPr>
      <w:r>
        <w:t>15649</w:t>
      </w:r>
    </w:p>
    <w:p w14:paraId="77B1C5BE" w14:textId="081FE14B" w:rsidR="00A17FAE" w:rsidRDefault="00A17FAE" w:rsidP="00A17FAE">
      <w:pPr>
        <w:jc w:val="both"/>
      </w:pPr>
      <w:r>
        <w:t>15916</w:t>
      </w:r>
    </w:p>
    <w:p w14:paraId="600ADAA8" w14:textId="77777777" w:rsidR="00D55BC9" w:rsidRPr="003E4403" w:rsidRDefault="00D55BC9" w:rsidP="009A3729">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0354D08" w:rsidR="00FC0EB0" w:rsidRDefault="00FC0EB0" w:rsidP="00FC0EB0">
      <w:pPr>
        <w:pStyle w:val="ListParagraph"/>
        <w:numPr>
          <w:ilvl w:val="0"/>
          <w:numId w:val="30"/>
        </w:numPr>
        <w:ind w:leftChars="0"/>
        <w:jc w:val="both"/>
      </w:pPr>
      <w:r>
        <w:t>Rev 0: Initial version of the document.</w:t>
      </w:r>
    </w:p>
    <w:p w14:paraId="3CB24736" w14:textId="0706B095" w:rsidR="00CD34EC" w:rsidRDefault="00CD34EC" w:rsidP="00FC0EB0">
      <w:pPr>
        <w:pStyle w:val="ListParagraph"/>
        <w:numPr>
          <w:ilvl w:val="0"/>
          <w:numId w:val="30"/>
        </w:numPr>
        <w:ind w:leftChars="0"/>
        <w:jc w:val="both"/>
      </w:pPr>
      <w:r>
        <w:t>Rev 2: update the resolution for sounding related CIDs and minimum RU related CIDs.</w:t>
      </w:r>
    </w:p>
    <w:p w14:paraId="5237AB08" w14:textId="3098C259" w:rsidR="00D64A0A" w:rsidRDefault="00D64A0A" w:rsidP="00FC0EB0">
      <w:pPr>
        <w:pStyle w:val="ListParagraph"/>
        <w:numPr>
          <w:ilvl w:val="0"/>
          <w:numId w:val="30"/>
        </w:numPr>
        <w:ind w:leftChars="0"/>
        <w:jc w:val="both"/>
      </w:pPr>
      <w:r>
        <w:t>Rev 3: update based on the discussions online for minimum RU allocation and sounding.</w:t>
      </w:r>
    </w:p>
    <w:p w14:paraId="1A4DF4DE" w14:textId="59F317E8" w:rsidR="00F52B5C" w:rsidRDefault="00F52B5C" w:rsidP="00FC0EB0">
      <w:pPr>
        <w:pStyle w:val="ListParagraph"/>
        <w:numPr>
          <w:ilvl w:val="0"/>
          <w:numId w:val="30"/>
        </w:numPr>
        <w:ind w:leftChars="0"/>
        <w:jc w:val="both"/>
      </w:pPr>
      <w:r>
        <w:t>Rev 4: incorporate the proposed text changes from Alfred, Minyoung,Youhan.</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6B80E3C3" w14:textId="77777777" w:rsidR="00283B7A" w:rsidRDefault="00283B7A" w:rsidP="00CC5358">
      <w:pPr>
        <w:jc w:val="both"/>
      </w:pPr>
    </w:p>
    <w:p w14:paraId="4AAE8FF9" w14:textId="7739505D" w:rsidR="00283B7A" w:rsidRDefault="00283B7A" w:rsidP="00CC5358">
      <w:pPr>
        <w:jc w:val="both"/>
      </w:pPr>
    </w:p>
    <w:p w14:paraId="6CCD0993" w14:textId="10F54E1B" w:rsidR="00020FED" w:rsidRDefault="00020FED" w:rsidP="00CC5358">
      <w:pPr>
        <w:jc w:val="both"/>
      </w:pPr>
    </w:p>
    <w:p w14:paraId="2DC22578" w14:textId="0C244743" w:rsidR="00020FED" w:rsidRDefault="00020FED" w:rsidP="00CC5358">
      <w:pPr>
        <w:jc w:val="both"/>
      </w:pPr>
    </w:p>
    <w:p w14:paraId="66CE8092" w14:textId="77777777" w:rsidR="00020FED" w:rsidRDefault="00020FED"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30B96D90"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2D6C03">
        <w:rPr>
          <w:lang w:eastAsia="ko-KR"/>
        </w:rPr>
        <w:t>be</w:t>
      </w:r>
      <w:r w:rsidRPr="004F3AF6">
        <w:rPr>
          <w:lang w:eastAsia="ko-KR"/>
        </w:rPr>
        <w:t xml:space="preserve"> </w:t>
      </w:r>
      <w:r w:rsidRPr="00023451">
        <w:rPr>
          <w:highlight w:val="yellow"/>
          <w:lang w:eastAsia="ko-KR"/>
        </w:rPr>
        <w:t>Draft</w:t>
      </w:r>
      <w:r w:rsidR="002D6C03" w:rsidRPr="00023451">
        <w:rPr>
          <w:highlight w:val="yellow"/>
          <w:lang w:eastAsia="ko-KR"/>
        </w:rPr>
        <w:t xml:space="preserve"> </w:t>
      </w:r>
      <w:r w:rsidR="00C1116A">
        <w:rPr>
          <w:highlight w:val="yellow"/>
          <w:lang w:eastAsia="ko-KR"/>
        </w:rPr>
        <w:t>3.</w:t>
      </w:r>
      <w:r w:rsidR="005970DA">
        <w:rPr>
          <w:highlight w:val="yellow"/>
          <w:lang w:eastAsia="ko-KR"/>
        </w:rPr>
        <w:t>1</w:t>
      </w:r>
      <w:r w:rsidRPr="00023451">
        <w:rPr>
          <w:highlight w:val="yellow"/>
          <w:lang w:eastAsia="ko-KR"/>
        </w:rPr>
        <w:t>.</w:t>
      </w:r>
      <w:r w:rsidRPr="004F3AF6">
        <w:rPr>
          <w:lang w:eastAsia="ko-KR"/>
        </w:rPr>
        <w:t xml:space="preserve">  This introduction is not part of the adopted material.</w:t>
      </w:r>
    </w:p>
    <w:p w14:paraId="1E60D972" w14:textId="77777777" w:rsidR="00BA1BEC" w:rsidRPr="004F3AF6" w:rsidRDefault="00BA1BEC" w:rsidP="00BA1BEC">
      <w:pPr>
        <w:rPr>
          <w:lang w:eastAsia="ko-KR"/>
        </w:rPr>
      </w:pPr>
    </w:p>
    <w:p w14:paraId="0482A084" w14:textId="651DB761" w:rsidR="00BA1BEC" w:rsidRPr="004F3AF6" w:rsidRDefault="00BA1BEC" w:rsidP="00BA1BEC">
      <w:pPr>
        <w:rPr>
          <w:b/>
          <w:bCs/>
          <w:i/>
          <w:iCs/>
          <w:lang w:eastAsia="ko-KR"/>
        </w:rPr>
      </w:pPr>
      <w:r w:rsidRPr="004F3AF6">
        <w:rPr>
          <w:b/>
          <w:bCs/>
          <w:i/>
          <w:iCs/>
          <w:lang w:eastAsia="ko-KR"/>
        </w:rPr>
        <w:t>Editing instructions formatted like this are intended to be copied into the TG</w:t>
      </w:r>
      <w:r w:rsidR="004B1852">
        <w:rPr>
          <w:b/>
          <w:bCs/>
          <w:i/>
          <w:iCs/>
          <w:lang w:eastAsia="ko-KR"/>
        </w:rPr>
        <w:t>be</w:t>
      </w:r>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7F6D054A" w:rsidR="00CC5358" w:rsidRDefault="007D597E" w:rsidP="00BA1BEC">
      <w:pPr>
        <w:jc w:val="both"/>
      </w:pPr>
      <w:r>
        <w:rPr>
          <w:b/>
          <w:bCs/>
          <w:i/>
          <w:iCs/>
          <w:lang w:eastAsia="ko-KR"/>
        </w:rPr>
        <w:t>TGbe</w:t>
      </w:r>
      <w:r w:rsidR="00BA1BEC" w:rsidRPr="004F3AF6">
        <w:rPr>
          <w:b/>
          <w:bCs/>
          <w:i/>
          <w:iCs/>
          <w:lang w:eastAsia="ko-KR"/>
        </w:rPr>
        <w:t xml:space="preserve"> Editor: Editing instructions preceded by “TG</w:t>
      </w:r>
      <w:r w:rsidR="004B1852">
        <w:rPr>
          <w:b/>
          <w:bCs/>
          <w:i/>
          <w:iCs/>
          <w:lang w:eastAsia="ko-KR"/>
        </w:rPr>
        <w:t>be</w:t>
      </w:r>
      <w:r w:rsidR="00BA1BEC" w:rsidRPr="004F3AF6">
        <w:rPr>
          <w:b/>
          <w:bCs/>
          <w:i/>
          <w:iCs/>
          <w:lang w:eastAsia="ko-KR"/>
        </w:rPr>
        <w:t xml:space="preserve"> Editor” are instructions to the </w:t>
      </w:r>
      <w:r>
        <w:rPr>
          <w:b/>
          <w:bCs/>
          <w:i/>
          <w:iCs/>
          <w:lang w:eastAsia="ko-KR"/>
        </w:rPr>
        <w:t>TGbe</w:t>
      </w:r>
      <w:r w:rsidR="00BA1BEC" w:rsidRPr="004F3AF6">
        <w:rPr>
          <w:b/>
          <w:bCs/>
          <w:i/>
          <w:iCs/>
          <w:lang w:eastAsia="ko-KR"/>
        </w:rPr>
        <w:t xml:space="preserve"> editor to modify existing material in the </w:t>
      </w:r>
      <w:r>
        <w:rPr>
          <w:b/>
          <w:bCs/>
          <w:i/>
          <w:iCs/>
          <w:lang w:eastAsia="ko-KR"/>
        </w:rPr>
        <w:t>TGbe</w:t>
      </w:r>
      <w:r w:rsidR="00BA1BEC" w:rsidRPr="004F3AF6">
        <w:rPr>
          <w:b/>
          <w:bCs/>
          <w:i/>
          <w:iCs/>
          <w:lang w:eastAsia="ko-KR"/>
        </w:rPr>
        <w:t xml:space="preserve"> draft.  As a result of adopting the changes, the </w:t>
      </w:r>
      <w:r>
        <w:rPr>
          <w:b/>
          <w:bCs/>
          <w:i/>
          <w:iCs/>
          <w:lang w:eastAsia="ko-KR"/>
        </w:rPr>
        <w:t>TGbe</w:t>
      </w:r>
      <w:r w:rsidR="00BA1BEC" w:rsidRPr="004F3AF6">
        <w:rPr>
          <w:b/>
          <w:bCs/>
          <w:i/>
          <w:iCs/>
          <w:lang w:eastAsia="ko-KR"/>
        </w:rPr>
        <w:t xml:space="preserve"> editor will execute the instructions rather than copy them to the TG</w:t>
      </w:r>
      <w:r w:rsidR="00B36A46">
        <w:rPr>
          <w:b/>
          <w:bCs/>
          <w:i/>
          <w:iCs/>
          <w:lang w:eastAsia="ko-KR"/>
        </w:rPr>
        <w:t>be</w:t>
      </w:r>
      <w:r w:rsidR="00BA1BEC" w:rsidRPr="004F3AF6">
        <w:rPr>
          <w:b/>
          <w:bCs/>
          <w:i/>
          <w:iCs/>
          <w:lang w:eastAsia="ko-KR"/>
        </w:rPr>
        <w:t xml:space="preserve"> Draft.</w:t>
      </w:r>
    </w:p>
    <w:p w14:paraId="4F610F03" w14:textId="77777777" w:rsidR="00CC5358" w:rsidRDefault="00CC5358" w:rsidP="00CC5358">
      <w:pPr>
        <w:jc w:val="both"/>
      </w:pPr>
    </w:p>
    <w:p w14:paraId="33466E52" w14:textId="60F670CF" w:rsidR="00473F91" w:rsidRDefault="00473F91" w:rsidP="00CC5358">
      <w:pPr>
        <w:jc w:val="both"/>
      </w:pPr>
    </w:p>
    <w:p w14:paraId="3FF99AC7" w14:textId="77777777" w:rsidR="00185350" w:rsidRDefault="00185350" w:rsidP="00FE0A53">
      <w:pPr>
        <w:ind w:left="360"/>
        <w:jc w:val="center"/>
      </w:pPr>
    </w:p>
    <w:p w14:paraId="5C744442" w14:textId="09547F06" w:rsidR="00F73928" w:rsidRDefault="00F73928" w:rsidP="00FE0A53">
      <w:pPr>
        <w:ind w:left="360"/>
        <w:rPr>
          <w:b/>
          <w:bCs/>
          <w:color w:val="C00000"/>
        </w:rPr>
      </w:pPr>
    </w:p>
    <w:p w14:paraId="0999C1AE" w14:textId="1ED53F01" w:rsidR="00C9286D" w:rsidRDefault="00C9286D" w:rsidP="00FE0A53">
      <w:pPr>
        <w:ind w:left="360"/>
        <w:rPr>
          <w:b/>
          <w:bCs/>
          <w:color w:val="C00000"/>
        </w:rPr>
      </w:pPr>
    </w:p>
    <w:p w14:paraId="75DEC108" w14:textId="1EDA14CB" w:rsidR="00C9286D" w:rsidRDefault="00C9286D" w:rsidP="00FE0A53">
      <w:pPr>
        <w:ind w:left="360"/>
        <w:rPr>
          <w:b/>
          <w:bCs/>
          <w:color w:val="C00000"/>
        </w:rPr>
      </w:pPr>
    </w:p>
    <w:p w14:paraId="2F5C616D" w14:textId="732AB1ED" w:rsidR="00C9286D" w:rsidRDefault="00C9286D" w:rsidP="00FE0A53">
      <w:pPr>
        <w:ind w:left="360"/>
        <w:rPr>
          <w:b/>
          <w:bCs/>
          <w:color w:val="C00000"/>
        </w:rPr>
      </w:pPr>
    </w:p>
    <w:p w14:paraId="47F8B820" w14:textId="7F3E35EA" w:rsidR="00C9286D" w:rsidRDefault="00C9286D" w:rsidP="00FE0A53">
      <w:pPr>
        <w:ind w:left="360"/>
        <w:rPr>
          <w:b/>
          <w:bCs/>
          <w:color w:val="C00000"/>
        </w:rPr>
      </w:pPr>
    </w:p>
    <w:p w14:paraId="10A74613" w14:textId="1631E873" w:rsidR="00C9286D" w:rsidRDefault="00C9286D" w:rsidP="00FE0A53">
      <w:pPr>
        <w:ind w:left="360"/>
        <w:rPr>
          <w:b/>
          <w:bCs/>
          <w:color w:val="C00000"/>
        </w:rPr>
      </w:pPr>
    </w:p>
    <w:p w14:paraId="13AF4A10" w14:textId="77777777" w:rsidR="00C9286D" w:rsidRDefault="00C9286D" w:rsidP="00FE0A53">
      <w:pPr>
        <w:ind w:left="360"/>
        <w:rPr>
          <w:b/>
          <w:bCs/>
          <w:color w:val="C00000"/>
        </w:rPr>
      </w:pPr>
    </w:p>
    <w:p w14:paraId="191F35D9" w14:textId="658A7660" w:rsidR="00020FED" w:rsidRDefault="00020FED" w:rsidP="00FE0A53">
      <w:pPr>
        <w:ind w:left="360"/>
        <w:rPr>
          <w:b/>
          <w:bCs/>
          <w:color w:val="C00000"/>
        </w:rPr>
      </w:pPr>
    </w:p>
    <w:p w14:paraId="0BEC1E3D" w14:textId="7C50CA12" w:rsidR="00020FED" w:rsidRDefault="00020FED" w:rsidP="00FE0A53">
      <w:pPr>
        <w:ind w:left="360"/>
        <w:rPr>
          <w:b/>
          <w:bCs/>
          <w:color w:val="C00000"/>
        </w:rPr>
      </w:pPr>
    </w:p>
    <w:tbl>
      <w:tblPr>
        <w:tblW w:w="9895" w:type="dxa"/>
        <w:tblLayout w:type="fixed"/>
        <w:tblLook w:val="04A0" w:firstRow="1" w:lastRow="0" w:firstColumn="1" w:lastColumn="0" w:noHBand="0" w:noVBand="1"/>
      </w:tblPr>
      <w:tblGrid>
        <w:gridCol w:w="773"/>
        <w:gridCol w:w="1022"/>
        <w:gridCol w:w="720"/>
        <w:gridCol w:w="2700"/>
        <w:gridCol w:w="2790"/>
        <w:gridCol w:w="1890"/>
      </w:tblGrid>
      <w:tr w:rsidR="00020FED" w:rsidRPr="00020FED" w14:paraId="00D45858" w14:textId="77777777" w:rsidTr="00020FED">
        <w:trPr>
          <w:trHeight w:val="710"/>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5DDD3D1" w14:textId="77777777" w:rsidR="00020FED" w:rsidRPr="00020FED" w:rsidRDefault="00020FED" w:rsidP="0099702E">
            <w:pPr>
              <w:jc w:val="right"/>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CID</w:t>
            </w:r>
          </w:p>
        </w:tc>
        <w:tc>
          <w:tcPr>
            <w:tcW w:w="1022" w:type="dxa"/>
            <w:tcBorders>
              <w:top w:val="single" w:sz="4" w:space="0" w:color="333300"/>
              <w:left w:val="nil"/>
              <w:bottom w:val="single" w:sz="4" w:space="0" w:color="333300"/>
              <w:right w:val="single" w:sz="4" w:space="0" w:color="333300"/>
            </w:tcBorders>
            <w:shd w:val="clear" w:color="auto" w:fill="auto"/>
          </w:tcPr>
          <w:p w14:paraId="5A13E5DF" w14:textId="77777777" w:rsidR="00020FED" w:rsidRPr="00020FED" w:rsidRDefault="00020FED"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Clause</w:t>
            </w:r>
          </w:p>
        </w:tc>
        <w:tc>
          <w:tcPr>
            <w:tcW w:w="720" w:type="dxa"/>
            <w:tcBorders>
              <w:top w:val="single" w:sz="4" w:space="0" w:color="333300"/>
              <w:left w:val="nil"/>
              <w:bottom w:val="single" w:sz="4" w:space="0" w:color="333300"/>
              <w:right w:val="single" w:sz="4" w:space="0" w:color="333300"/>
            </w:tcBorders>
            <w:shd w:val="clear" w:color="auto" w:fill="auto"/>
          </w:tcPr>
          <w:p w14:paraId="48667A0C" w14:textId="77777777" w:rsidR="00020FED" w:rsidRPr="00020FED" w:rsidRDefault="00020FED"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P.L.</w:t>
            </w:r>
          </w:p>
        </w:tc>
        <w:tc>
          <w:tcPr>
            <w:tcW w:w="2700" w:type="dxa"/>
            <w:tcBorders>
              <w:top w:val="single" w:sz="4" w:space="0" w:color="333300"/>
              <w:left w:val="nil"/>
              <w:bottom w:val="single" w:sz="4" w:space="0" w:color="333300"/>
              <w:right w:val="single" w:sz="4" w:space="0" w:color="333300"/>
            </w:tcBorders>
            <w:shd w:val="clear" w:color="auto" w:fill="auto"/>
          </w:tcPr>
          <w:p w14:paraId="1E64F6A1" w14:textId="77777777" w:rsidR="00020FED" w:rsidRPr="00020FED" w:rsidRDefault="00020FED"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Comment</w:t>
            </w:r>
          </w:p>
        </w:tc>
        <w:tc>
          <w:tcPr>
            <w:tcW w:w="2790" w:type="dxa"/>
            <w:tcBorders>
              <w:top w:val="single" w:sz="4" w:space="0" w:color="333300"/>
              <w:left w:val="nil"/>
              <w:bottom w:val="single" w:sz="4" w:space="0" w:color="333300"/>
              <w:right w:val="single" w:sz="4" w:space="0" w:color="333300"/>
            </w:tcBorders>
            <w:shd w:val="clear" w:color="auto" w:fill="auto"/>
          </w:tcPr>
          <w:p w14:paraId="225630EB" w14:textId="77777777" w:rsidR="00020FED" w:rsidRPr="00020FED" w:rsidRDefault="00020FED"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Proposed Changes</w:t>
            </w:r>
          </w:p>
        </w:tc>
        <w:tc>
          <w:tcPr>
            <w:tcW w:w="1890" w:type="dxa"/>
            <w:tcBorders>
              <w:top w:val="single" w:sz="4" w:space="0" w:color="333300"/>
              <w:left w:val="nil"/>
              <w:bottom w:val="single" w:sz="4" w:space="0" w:color="333300"/>
              <w:right w:val="single" w:sz="4" w:space="0" w:color="333300"/>
            </w:tcBorders>
            <w:shd w:val="clear" w:color="auto" w:fill="auto"/>
          </w:tcPr>
          <w:p w14:paraId="5F9F6436" w14:textId="77777777" w:rsidR="00020FED" w:rsidRPr="00020FED" w:rsidRDefault="00020FED"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Resolutions</w:t>
            </w:r>
          </w:p>
        </w:tc>
      </w:tr>
      <w:tr w:rsidR="00020FED" w:rsidRPr="002767EA" w14:paraId="3707E294" w14:textId="77777777" w:rsidTr="00020FED">
        <w:trPr>
          <w:trHeight w:val="1750"/>
        </w:trPr>
        <w:tc>
          <w:tcPr>
            <w:tcW w:w="773" w:type="dxa"/>
            <w:tcBorders>
              <w:top w:val="nil"/>
              <w:left w:val="single" w:sz="4" w:space="0" w:color="333300"/>
              <w:bottom w:val="single" w:sz="4" w:space="0" w:color="auto"/>
              <w:right w:val="single" w:sz="4" w:space="0" w:color="333300"/>
            </w:tcBorders>
            <w:shd w:val="clear" w:color="auto" w:fill="auto"/>
            <w:hideMark/>
          </w:tcPr>
          <w:p w14:paraId="3A8072B4" w14:textId="77777777" w:rsidR="00020FED" w:rsidRPr="002767EA" w:rsidRDefault="00020FED" w:rsidP="0099702E">
            <w:pPr>
              <w:jc w:val="right"/>
              <w:rPr>
                <w:rFonts w:ascii="Arial" w:eastAsia="Times New Roman" w:hAnsi="Arial" w:cs="Arial"/>
                <w:sz w:val="20"/>
                <w:lang w:val="en-US" w:eastAsia="zh-CN"/>
              </w:rPr>
            </w:pPr>
            <w:r w:rsidRPr="002767EA">
              <w:rPr>
                <w:rFonts w:ascii="Arial" w:eastAsia="Times New Roman" w:hAnsi="Arial" w:cs="Arial"/>
                <w:sz w:val="20"/>
                <w:lang w:val="en-US" w:eastAsia="zh-CN"/>
              </w:rPr>
              <w:t>15107</w:t>
            </w:r>
          </w:p>
        </w:tc>
        <w:tc>
          <w:tcPr>
            <w:tcW w:w="1022" w:type="dxa"/>
            <w:tcBorders>
              <w:top w:val="nil"/>
              <w:left w:val="nil"/>
              <w:bottom w:val="single" w:sz="4" w:space="0" w:color="auto"/>
              <w:right w:val="single" w:sz="4" w:space="0" w:color="333300"/>
            </w:tcBorders>
            <w:shd w:val="clear" w:color="auto" w:fill="auto"/>
            <w:hideMark/>
          </w:tcPr>
          <w:p w14:paraId="6CBD4971" w14:textId="77777777" w:rsidR="00020FED" w:rsidRPr="002767EA" w:rsidRDefault="00020FED"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36.3.13.2</w:t>
            </w:r>
          </w:p>
        </w:tc>
        <w:tc>
          <w:tcPr>
            <w:tcW w:w="720" w:type="dxa"/>
            <w:tcBorders>
              <w:top w:val="nil"/>
              <w:left w:val="nil"/>
              <w:bottom w:val="single" w:sz="4" w:space="0" w:color="auto"/>
              <w:right w:val="single" w:sz="4" w:space="0" w:color="333300"/>
            </w:tcBorders>
            <w:shd w:val="clear" w:color="auto" w:fill="auto"/>
            <w:hideMark/>
          </w:tcPr>
          <w:p w14:paraId="34B75D07" w14:textId="77777777" w:rsidR="00020FED" w:rsidRPr="002767EA" w:rsidRDefault="00020FED"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825.28</w:t>
            </w:r>
          </w:p>
        </w:tc>
        <w:tc>
          <w:tcPr>
            <w:tcW w:w="2700" w:type="dxa"/>
            <w:tcBorders>
              <w:top w:val="nil"/>
              <w:left w:val="nil"/>
              <w:bottom w:val="single" w:sz="4" w:space="0" w:color="auto"/>
              <w:right w:val="single" w:sz="4" w:space="0" w:color="333300"/>
            </w:tcBorders>
            <w:shd w:val="clear" w:color="auto" w:fill="auto"/>
            <w:hideMark/>
          </w:tcPr>
          <w:p w14:paraId="79789B73" w14:textId="77777777" w:rsidR="00020FED" w:rsidRPr="002767EA" w:rsidRDefault="00020FED"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"The DATA field, composed of SERVICE, PSDU, Tail (if BCC is used), and pre-FEC pad parts, shall be</w:t>
            </w:r>
            <w:r w:rsidRPr="002767EA">
              <w:rPr>
                <w:rFonts w:ascii="Arial" w:eastAsia="Times New Roman" w:hAnsi="Arial" w:cs="Arial"/>
                <w:sz w:val="20"/>
                <w:lang w:val="en-US" w:eastAsia="zh-CN"/>
              </w:rPr>
              <w:br/>
              <w:t>scrambled with a..."PSDU includes most of the pre-FEC padding if not all of them.</w:t>
            </w:r>
          </w:p>
        </w:tc>
        <w:tc>
          <w:tcPr>
            <w:tcW w:w="2790" w:type="dxa"/>
            <w:tcBorders>
              <w:top w:val="nil"/>
              <w:left w:val="nil"/>
              <w:bottom w:val="single" w:sz="4" w:space="0" w:color="auto"/>
              <w:right w:val="single" w:sz="4" w:space="0" w:color="333300"/>
            </w:tcBorders>
            <w:shd w:val="clear" w:color="auto" w:fill="auto"/>
            <w:hideMark/>
          </w:tcPr>
          <w:p w14:paraId="22F076AD" w14:textId="77777777" w:rsidR="00020FED" w:rsidRPr="002767EA" w:rsidRDefault="00020FED"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change to "The DATA field, composed of SERVICE, PSDU, Tail (if BCC is used), and the pre-FEC padding bits added by PHY, shall be</w:t>
            </w:r>
            <w:r w:rsidRPr="002767EA">
              <w:rPr>
                <w:rFonts w:ascii="Arial" w:eastAsia="Times New Roman" w:hAnsi="Arial" w:cs="Arial"/>
                <w:sz w:val="20"/>
                <w:lang w:val="en-US" w:eastAsia="zh-CN"/>
              </w:rPr>
              <w:br/>
              <w:t>scrambled with a.."</w:t>
            </w:r>
          </w:p>
        </w:tc>
        <w:tc>
          <w:tcPr>
            <w:tcW w:w="1890" w:type="dxa"/>
            <w:tcBorders>
              <w:top w:val="nil"/>
              <w:left w:val="nil"/>
              <w:bottom w:val="single" w:sz="4" w:space="0" w:color="auto"/>
              <w:right w:val="single" w:sz="4" w:space="0" w:color="333300"/>
            </w:tcBorders>
            <w:shd w:val="clear" w:color="auto" w:fill="auto"/>
            <w:hideMark/>
          </w:tcPr>
          <w:p w14:paraId="7E0593E6" w14:textId="6F610C74" w:rsidR="00020FED" w:rsidRPr="002767EA" w:rsidRDefault="00020FED"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 </w:t>
            </w:r>
            <w:r w:rsidR="00D634C8">
              <w:rPr>
                <w:rFonts w:ascii="Arial" w:eastAsia="Times New Roman" w:hAnsi="Arial" w:cs="Arial"/>
                <w:sz w:val="20"/>
                <w:lang w:val="en-US" w:eastAsia="zh-CN"/>
              </w:rPr>
              <w:t>Accepted</w:t>
            </w:r>
          </w:p>
        </w:tc>
      </w:tr>
    </w:tbl>
    <w:p w14:paraId="4265126B" w14:textId="77777777" w:rsidR="00020FED" w:rsidRPr="00020FED" w:rsidRDefault="00020FED" w:rsidP="00FE0A53">
      <w:pPr>
        <w:ind w:left="360"/>
        <w:rPr>
          <w:b/>
          <w:bCs/>
          <w:color w:val="C00000"/>
          <w:lang w:val="en-US"/>
        </w:rPr>
      </w:pPr>
    </w:p>
    <w:p w14:paraId="000A36C8" w14:textId="22E43754" w:rsidR="00020FED" w:rsidRDefault="00020FED" w:rsidP="00FE0A53">
      <w:pPr>
        <w:ind w:left="360"/>
        <w:rPr>
          <w:b/>
          <w:bCs/>
          <w:color w:val="C00000"/>
        </w:rPr>
      </w:pPr>
    </w:p>
    <w:p w14:paraId="282B4C7D" w14:textId="20DFAC37" w:rsidR="00020FED" w:rsidRDefault="00020FED" w:rsidP="00020FED">
      <w:pPr>
        <w:rPr>
          <w:b/>
          <w:bCs/>
          <w:sz w:val="28"/>
          <w:szCs w:val="32"/>
        </w:rPr>
      </w:pPr>
      <w:r w:rsidRPr="00020FED">
        <w:rPr>
          <w:b/>
          <w:bCs/>
          <w:sz w:val="28"/>
          <w:szCs w:val="32"/>
        </w:rPr>
        <w:t>Discussions on CID 15107</w:t>
      </w:r>
    </w:p>
    <w:p w14:paraId="3FDE6D88" w14:textId="42637B70" w:rsidR="00020FED" w:rsidRPr="00D634C8" w:rsidRDefault="00020FED" w:rsidP="00020FED">
      <w:pPr>
        <w:rPr>
          <w:sz w:val="28"/>
          <w:szCs w:val="32"/>
        </w:rPr>
      </w:pPr>
      <w:r w:rsidRPr="00D634C8">
        <w:rPr>
          <w:sz w:val="28"/>
          <w:szCs w:val="32"/>
        </w:rPr>
        <w:t xml:space="preserve">PSDU includes pre-EOF padding and EOF padding already. </w:t>
      </w:r>
      <w:r w:rsidR="00D634C8" w:rsidRPr="00D634C8">
        <w:rPr>
          <w:sz w:val="28"/>
          <w:szCs w:val="32"/>
        </w:rPr>
        <w:t xml:space="preserve">Only the bits (&lt;8) in 36-67 </w:t>
      </w:r>
      <w:r w:rsidR="00D634C8">
        <w:rPr>
          <w:sz w:val="28"/>
          <w:szCs w:val="32"/>
        </w:rPr>
        <w:t>are</w:t>
      </w:r>
      <w:r w:rsidR="00D634C8" w:rsidRPr="00D634C8">
        <w:rPr>
          <w:sz w:val="28"/>
          <w:szCs w:val="32"/>
        </w:rPr>
        <w:t xml:space="preserve"> not included.</w:t>
      </w:r>
    </w:p>
    <w:p w14:paraId="4D963DAD" w14:textId="17C90079" w:rsidR="00020FED" w:rsidRDefault="00020FED" w:rsidP="00020FED">
      <w:pPr>
        <w:rPr>
          <w:b/>
          <w:bCs/>
          <w:sz w:val="28"/>
          <w:szCs w:val="32"/>
        </w:rPr>
      </w:pPr>
    </w:p>
    <w:p w14:paraId="1523E7A5" w14:textId="548ECD21" w:rsidR="00020FED" w:rsidRDefault="00020FED" w:rsidP="00020FED">
      <w:pPr>
        <w:rPr>
          <w:b/>
          <w:bCs/>
          <w:sz w:val="28"/>
          <w:szCs w:val="32"/>
        </w:rPr>
      </w:pPr>
      <w:r>
        <w:rPr>
          <w:noProof/>
        </w:rPr>
        <w:drawing>
          <wp:inline distT="0" distB="0" distL="0" distR="0" wp14:anchorId="1609858C" wp14:editId="207C1DC5">
            <wp:extent cx="6263640" cy="140779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3640" cy="1407795"/>
                    </a:xfrm>
                    <a:prstGeom prst="rect">
                      <a:avLst/>
                    </a:prstGeom>
                  </pic:spPr>
                </pic:pic>
              </a:graphicData>
            </a:graphic>
          </wp:inline>
        </w:drawing>
      </w:r>
    </w:p>
    <w:p w14:paraId="05605E88" w14:textId="0B2E9B7A" w:rsidR="00020FED" w:rsidRDefault="00020FED" w:rsidP="00020FED">
      <w:pPr>
        <w:jc w:val="center"/>
        <w:rPr>
          <w:b/>
          <w:bCs/>
          <w:sz w:val="28"/>
          <w:szCs w:val="32"/>
        </w:rPr>
      </w:pPr>
      <w:r>
        <w:rPr>
          <w:noProof/>
        </w:rPr>
        <w:drawing>
          <wp:inline distT="0" distB="0" distL="0" distR="0" wp14:anchorId="6226C2A3" wp14:editId="2C120E09">
            <wp:extent cx="3095268" cy="966173"/>
            <wp:effectExtent l="0" t="0" r="0" b="571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3131264" cy="977409"/>
                    </a:xfrm>
                    <a:prstGeom prst="rect">
                      <a:avLst/>
                    </a:prstGeom>
                  </pic:spPr>
                </pic:pic>
              </a:graphicData>
            </a:graphic>
          </wp:inline>
        </w:drawing>
      </w:r>
    </w:p>
    <w:p w14:paraId="160F3C6A" w14:textId="77777777" w:rsidR="00020FED" w:rsidRDefault="00020FED" w:rsidP="00020FED">
      <w:pPr>
        <w:jc w:val="center"/>
        <w:rPr>
          <w:b/>
          <w:bCs/>
          <w:sz w:val="28"/>
          <w:szCs w:val="32"/>
        </w:rPr>
      </w:pPr>
    </w:p>
    <w:p w14:paraId="6885A8EA" w14:textId="4FB8D237" w:rsidR="00020FED" w:rsidRDefault="00020FED" w:rsidP="00020FED">
      <w:pPr>
        <w:jc w:val="center"/>
        <w:rPr>
          <w:b/>
          <w:bCs/>
          <w:sz w:val="28"/>
          <w:szCs w:val="32"/>
        </w:rPr>
      </w:pPr>
      <w:r>
        <w:rPr>
          <w:noProof/>
        </w:rPr>
        <w:drawing>
          <wp:inline distT="0" distB="0" distL="0" distR="0" wp14:anchorId="0AC8F1B8" wp14:editId="43400C8F">
            <wp:extent cx="6263640" cy="902335"/>
            <wp:effectExtent l="0" t="0" r="381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0"/>
                    <a:stretch>
                      <a:fillRect/>
                    </a:stretch>
                  </pic:blipFill>
                  <pic:spPr>
                    <a:xfrm>
                      <a:off x="0" y="0"/>
                      <a:ext cx="6263640" cy="902335"/>
                    </a:xfrm>
                    <a:prstGeom prst="rect">
                      <a:avLst/>
                    </a:prstGeom>
                  </pic:spPr>
                </pic:pic>
              </a:graphicData>
            </a:graphic>
          </wp:inline>
        </w:drawing>
      </w:r>
    </w:p>
    <w:p w14:paraId="00655A2E" w14:textId="4B415427" w:rsidR="00D70CC4" w:rsidRDefault="00D70CC4" w:rsidP="00020FED">
      <w:pPr>
        <w:jc w:val="center"/>
        <w:rPr>
          <w:b/>
          <w:bCs/>
          <w:sz w:val="28"/>
          <w:szCs w:val="32"/>
        </w:rPr>
      </w:pPr>
    </w:p>
    <w:p w14:paraId="244633EA" w14:textId="34424E68" w:rsidR="00D70CC4" w:rsidRDefault="00D70CC4" w:rsidP="00020FED">
      <w:pPr>
        <w:jc w:val="center"/>
        <w:rPr>
          <w:b/>
          <w:bCs/>
          <w:sz w:val="28"/>
          <w:szCs w:val="32"/>
        </w:rPr>
      </w:pPr>
    </w:p>
    <w:tbl>
      <w:tblPr>
        <w:tblW w:w="9895" w:type="dxa"/>
        <w:tblLayout w:type="fixed"/>
        <w:tblLook w:val="04A0" w:firstRow="1" w:lastRow="0" w:firstColumn="1" w:lastColumn="0" w:noHBand="0" w:noVBand="1"/>
      </w:tblPr>
      <w:tblGrid>
        <w:gridCol w:w="773"/>
        <w:gridCol w:w="842"/>
        <w:gridCol w:w="180"/>
        <w:gridCol w:w="720"/>
        <w:gridCol w:w="2700"/>
        <w:gridCol w:w="2790"/>
        <w:gridCol w:w="1890"/>
      </w:tblGrid>
      <w:tr w:rsidR="00D70CC4" w:rsidRPr="00020FED" w14:paraId="33AFDF9A" w14:textId="77777777" w:rsidTr="0099702E">
        <w:trPr>
          <w:trHeight w:val="710"/>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59DA7EF8" w14:textId="77777777" w:rsidR="00D70CC4" w:rsidRPr="00020FED" w:rsidRDefault="00D70CC4" w:rsidP="0099702E">
            <w:pPr>
              <w:jc w:val="right"/>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CID</w:t>
            </w:r>
          </w:p>
        </w:tc>
        <w:tc>
          <w:tcPr>
            <w:tcW w:w="1022" w:type="dxa"/>
            <w:gridSpan w:val="2"/>
            <w:tcBorders>
              <w:top w:val="single" w:sz="4" w:space="0" w:color="333300"/>
              <w:left w:val="nil"/>
              <w:bottom w:val="single" w:sz="4" w:space="0" w:color="333300"/>
              <w:right w:val="single" w:sz="4" w:space="0" w:color="333300"/>
            </w:tcBorders>
            <w:shd w:val="clear" w:color="auto" w:fill="auto"/>
          </w:tcPr>
          <w:p w14:paraId="2E45CCEE" w14:textId="77777777" w:rsidR="00D70CC4" w:rsidRPr="00020FED" w:rsidRDefault="00D70CC4"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Clause</w:t>
            </w:r>
          </w:p>
        </w:tc>
        <w:tc>
          <w:tcPr>
            <w:tcW w:w="720" w:type="dxa"/>
            <w:tcBorders>
              <w:top w:val="single" w:sz="4" w:space="0" w:color="333300"/>
              <w:left w:val="nil"/>
              <w:bottom w:val="single" w:sz="4" w:space="0" w:color="333300"/>
              <w:right w:val="single" w:sz="4" w:space="0" w:color="333300"/>
            </w:tcBorders>
            <w:shd w:val="clear" w:color="auto" w:fill="auto"/>
          </w:tcPr>
          <w:p w14:paraId="46D3A253" w14:textId="77777777" w:rsidR="00D70CC4" w:rsidRPr="00020FED" w:rsidRDefault="00D70CC4"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P.L.</w:t>
            </w:r>
          </w:p>
        </w:tc>
        <w:tc>
          <w:tcPr>
            <w:tcW w:w="2700" w:type="dxa"/>
            <w:tcBorders>
              <w:top w:val="single" w:sz="4" w:space="0" w:color="333300"/>
              <w:left w:val="nil"/>
              <w:bottom w:val="single" w:sz="4" w:space="0" w:color="333300"/>
              <w:right w:val="single" w:sz="4" w:space="0" w:color="333300"/>
            </w:tcBorders>
            <w:shd w:val="clear" w:color="auto" w:fill="auto"/>
          </w:tcPr>
          <w:p w14:paraId="40071827" w14:textId="77777777" w:rsidR="00D70CC4" w:rsidRPr="00020FED" w:rsidRDefault="00D70CC4"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Comment</w:t>
            </w:r>
          </w:p>
        </w:tc>
        <w:tc>
          <w:tcPr>
            <w:tcW w:w="2790" w:type="dxa"/>
            <w:tcBorders>
              <w:top w:val="single" w:sz="4" w:space="0" w:color="333300"/>
              <w:left w:val="nil"/>
              <w:bottom w:val="single" w:sz="4" w:space="0" w:color="333300"/>
              <w:right w:val="single" w:sz="4" w:space="0" w:color="333300"/>
            </w:tcBorders>
            <w:shd w:val="clear" w:color="auto" w:fill="auto"/>
          </w:tcPr>
          <w:p w14:paraId="6B366D60" w14:textId="77777777" w:rsidR="00D70CC4" w:rsidRPr="00020FED" w:rsidRDefault="00D70CC4"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Proposed Changes</w:t>
            </w:r>
          </w:p>
        </w:tc>
        <w:tc>
          <w:tcPr>
            <w:tcW w:w="1890" w:type="dxa"/>
            <w:tcBorders>
              <w:top w:val="single" w:sz="4" w:space="0" w:color="333300"/>
              <w:left w:val="nil"/>
              <w:bottom w:val="single" w:sz="4" w:space="0" w:color="333300"/>
              <w:right w:val="single" w:sz="4" w:space="0" w:color="333300"/>
            </w:tcBorders>
            <w:shd w:val="clear" w:color="auto" w:fill="auto"/>
          </w:tcPr>
          <w:p w14:paraId="220EFA95" w14:textId="77777777" w:rsidR="00D70CC4" w:rsidRPr="00020FED" w:rsidRDefault="00D70CC4"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Resolutions</w:t>
            </w:r>
          </w:p>
        </w:tc>
      </w:tr>
      <w:tr w:rsidR="00D70CC4" w:rsidRPr="002767EA" w14:paraId="19121C3D" w14:textId="77777777" w:rsidTr="0099702E">
        <w:trPr>
          <w:trHeight w:val="4000"/>
        </w:trPr>
        <w:tc>
          <w:tcPr>
            <w:tcW w:w="773" w:type="dxa"/>
            <w:tcBorders>
              <w:top w:val="nil"/>
              <w:left w:val="single" w:sz="4" w:space="0" w:color="333300"/>
              <w:bottom w:val="single" w:sz="4" w:space="0" w:color="333300"/>
              <w:right w:val="single" w:sz="4" w:space="0" w:color="333300"/>
            </w:tcBorders>
            <w:shd w:val="clear" w:color="auto" w:fill="auto"/>
            <w:hideMark/>
          </w:tcPr>
          <w:p w14:paraId="659A550E" w14:textId="77777777" w:rsidR="00D70CC4" w:rsidRPr="002767EA" w:rsidRDefault="00D70CC4" w:rsidP="0099702E">
            <w:pPr>
              <w:jc w:val="right"/>
              <w:rPr>
                <w:rFonts w:ascii="Arial" w:eastAsia="Times New Roman" w:hAnsi="Arial" w:cs="Arial"/>
                <w:sz w:val="20"/>
                <w:lang w:val="en-US" w:eastAsia="zh-CN"/>
              </w:rPr>
            </w:pPr>
            <w:r w:rsidRPr="002767EA">
              <w:rPr>
                <w:rFonts w:ascii="Arial" w:eastAsia="Times New Roman" w:hAnsi="Arial" w:cs="Arial"/>
                <w:sz w:val="20"/>
                <w:lang w:val="en-US" w:eastAsia="zh-CN"/>
              </w:rPr>
              <w:lastRenderedPageBreak/>
              <w:t>15106</w:t>
            </w:r>
          </w:p>
        </w:tc>
        <w:tc>
          <w:tcPr>
            <w:tcW w:w="842" w:type="dxa"/>
            <w:tcBorders>
              <w:top w:val="nil"/>
              <w:left w:val="nil"/>
              <w:bottom w:val="single" w:sz="4" w:space="0" w:color="333300"/>
              <w:right w:val="single" w:sz="4" w:space="0" w:color="333300"/>
            </w:tcBorders>
            <w:shd w:val="clear" w:color="auto" w:fill="auto"/>
            <w:hideMark/>
          </w:tcPr>
          <w:p w14:paraId="6CBDF8DD" w14:textId="77777777" w:rsidR="00D70CC4" w:rsidRPr="002767EA" w:rsidRDefault="00D70CC4"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26.5.1.3a</w:t>
            </w:r>
          </w:p>
        </w:tc>
        <w:tc>
          <w:tcPr>
            <w:tcW w:w="900" w:type="dxa"/>
            <w:gridSpan w:val="2"/>
            <w:tcBorders>
              <w:top w:val="nil"/>
              <w:left w:val="nil"/>
              <w:bottom w:val="single" w:sz="4" w:space="0" w:color="333300"/>
              <w:right w:val="single" w:sz="4" w:space="0" w:color="333300"/>
            </w:tcBorders>
            <w:shd w:val="clear" w:color="auto" w:fill="auto"/>
            <w:hideMark/>
          </w:tcPr>
          <w:p w14:paraId="4F011D03" w14:textId="77777777" w:rsidR="00D70CC4" w:rsidRPr="002767EA" w:rsidRDefault="00D70CC4"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468.45</w:t>
            </w:r>
          </w:p>
        </w:tc>
        <w:tc>
          <w:tcPr>
            <w:tcW w:w="2700" w:type="dxa"/>
            <w:tcBorders>
              <w:top w:val="nil"/>
              <w:left w:val="nil"/>
              <w:bottom w:val="single" w:sz="4" w:space="0" w:color="333300"/>
              <w:right w:val="single" w:sz="4" w:space="0" w:color="333300"/>
            </w:tcBorders>
            <w:shd w:val="clear" w:color="auto" w:fill="auto"/>
            <w:hideMark/>
          </w:tcPr>
          <w:p w14:paraId="78C2D720" w14:textId="77777777" w:rsidR="00D70CC4" w:rsidRPr="002767EA" w:rsidRDefault="00D70CC4"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"At least N x 4 x 26 subcarriers are modulated by the allocated RUs within the entire PPDU, where N</w:t>
            </w:r>
            <w:r w:rsidRPr="002767EA">
              <w:rPr>
                <w:rFonts w:ascii="Arial" w:eastAsia="Times New Roman" w:hAnsi="Arial" w:cs="Arial"/>
                <w:sz w:val="20"/>
                <w:lang w:val="en-US" w:eastAsia="zh-CN"/>
              </w:rPr>
              <w:br/>
              <w:t>is the number of 20 MHz subchannels that are not preamble punctured in the PPDU."if the requriement is simply the entired PPDU, then for a narrow BW operating STA in larger BW PPDU, it cannot gurentee sufficient number of Rus in the STA's operating BW and the STA will still suffer from FFT bitwidth issue.</w:t>
            </w:r>
          </w:p>
        </w:tc>
        <w:tc>
          <w:tcPr>
            <w:tcW w:w="2790" w:type="dxa"/>
            <w:tcBorders>
              <w:top w:val="nil"/>
              <w:left w:val="nil"/>
              <w:bottom w:val="single" w:sz="4" w:space="0" w:color="333300"/>
              <w:right w:val="single" w:sz="4" w:space="0" w:color="333300"/>
            </w:tcBorders>
            <w:shd w:val="clear" w:color="auto" w:fill="auto"/>
            <w:hideMark/>
          </w:tcPr>
          <w:p w14:paraId="65C3DB10" w14:textId="77777777" w:rsidR="00D70CC4" w:rsidRPr="002767EA" w:rsidRDefault="00D70CC4"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change "within the entire PPDU" to "within the operating BW of each non-AP STA". Or maybe simply change to "within each 20Mhz of the PPDU BW"</w:t>
            </w:r>
          </w:p>
        </w:tc>
        <w:tc>
          <w:tcPr>
            <w:tcW w:w="1890" w:type="dxa"/>
            <w:tcBorders>
              <w:top w:val="nil"/>
              <w:left w:val="nil"/>
              <w:bottom w:val="single" w:sz="4" w:space="0" w:color="333300"/>
              <w:right w:val="single" w:sz="4" w:space="0" w:color="333300"/>
            </w:tcBorders>
            <w:shd w:val="clear" w:color="auto" w:fill="auto"/>
            <w:hideMark/>
          </w:tcPr>
          <w:p w14:paraId="19AF2407" w14:textId="77777777" w:rsidR="00D70CC4" w:rsidRDefault="00D70CC4"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 </w:t>
            </w:r>
            <w:r w:rsidR="00D55E08">
              <w:rPr>
                <w:rFonts w:ascii="Arial" w:eastAsia="Times New Roman" w:hAnsi="Arial" w:cs="Arial"/>
                <w:sz w:val="20"/>
                <w:lang w:val="en-US" w:eastAsia="zh-CN"/>
              </w:rPr>
              <w:t>Revised.</w:t>
            </w:r>
          </w:p>
          <w:p w14:paraId="25B7D925" w14:textId="7BBEB718" w:rsidR="00D55E08" w:rsidRPr="002767EA" w:rsidRDefault="00C23DAE" w:rsidP="0099702E">
            <w:pPr>
              <w:rPr>
                <w:rFonts w:ascii="Arial" w:eastAsia="Times New Roman" w:hAnsi="Arial" w:cs="Arial"/>
                <w:sz w:val="20"/>
                <w:lang w:val="en-US" w:eastAsia="zh-CN"/>
              </w:rPr>
            </w:pPr>
            <w:r>
              <w:rPr>
                <w:rFonts w:ascii="Arial" w:eastAsia="Times New Roman" w:hAnsi="Arial" w:cs="Arial"/>
                <w:sz w:val="20"/>
                <w:lang w:val="en-US" w:eastAsia="zh-CN"/>
              </w:rPr>
              <w:t>11be editor p</w:t>
            </w:r>
            <w:r w:rsidR="00D55E08">
              <w:rPr>
                <w:rFonts w:ascii="Arial" w:eastAsia="Times New Roman" w:hAnsi="Arial" w:cs="Arial"/>
                <w:sz w:val="20"/>
                <w:lang w:val="en-US" w:eastAsia="zh-CN"/>
              </w:rPr>
              <w:t xml:space="preserve">lease </w:t>
            </w:r>
            <w:r>
              <w:rPr>
                <w:rFonts w:ascii="Arial" w:eastAsia="Times New Roman" w:hAnsi="Arial" w:cs="Arial"/>
                <w:sz w:val="20"/>
                <w:lang w:val="en-US" w:eastAsia="zh-CN"/>
              </w:rPr>
              <w:t xml:space="preserve">make </w:t>
            </w:r>
            <w:r w:rsidR="00D55E08" w:rsidRPr="002767EA">
              <w:rPr>
                <w:rFonts w:ascii="Arial" w:eastAsia="Times New Roman" w:hAnsi="Arial" w:cs="Arial"/>
                <w:sz w:val="20"/>
                <w:lang w:val="en-US" w:eastAsia="zh-CN"/>
              </w:rPr>
              <w:t>change</w:t>
            </w:r>
            <w:r>
              <w:rPr>
                <w:rFonts w:ascii="Arial" w:eastAsia="Times New Roman" w:hAnsi="Arial" w:cs="Arial"/>
                <w:sz w:val="20"/>
                <w:lang w:val="en-US" w:eastAsia="zh-CN"/>
              </w:rPr>
              <w:t>s under CID 15106 in DCN 23/</w:t>
            </w:r>
            <w:r w:rsidR="00F52B5C">
              <w:rPr>
                <w:rFonts w:ascii="Arial" w:eastAsia="Times New Roman" w:hAnsi="Arial" w:cs="Arial"/>
                <w:sz w:val="20"/>
                <w:lang w:val="en-US" w:eastAsia="zh-CN"/>
              </w:rPr>
              <w:t>317r4</w:t>
            </w:r>
            <w:r w:rsidR="00D55E08" w:rsidRPr="002767EA">
              <w:rPr>
                <w:rFonts w:ascii="Arial" w:eastAsia="Times New Roman" w:hAnsi="Arial" w:cs="Arial"/>
                <w:sz w:val="20"/>
                <w:lang w:val="en-US" w:eastAsia="zh-CN"/>
              </w:rPr>
              <w:t xml:space="preserve"> </w:t>
            </w:r>
          </w:p>
        </w:tc>
      </w:tr>
    </w:tbl>
    <w:p w14:paraId="6EC6C0AC" w14:textId="5BB62AE1" w:rsidR="00D70CC4" w:rsidRDefault="00D70CC4" w:rsidP="00020FED">
      <w:pPr>
        <w:jc w:val="center"/>
        <w:rPr>
          <w:b/>
          <w:bCs/>
          <w:sz w:val="28"/>
          <w:szCs w:val="32"/>
        </w:rPr>
      </w:pPr>
    </w:p>
    <w:p w14:paraId="7697DE5D" w14:textId="7FC2D87E" w:rsidR="002D412B" w:rsidRDefault="002D412B" w:rsidP="002D412B">
      <w:pPr>
        <w:rPr>
          <w:b/>
          <w:bCs/>
          <w:sz w:val="28"/>
          <w:szCs w:val="32"/>
        </w:rPr>
      </w:pPr>
      <w:r>
        <w:rPr>
          <w:b/>
          <w:bCs/>
          <w:sz w:val="28"/>
          <w:szCs w:val="32"/>
        </w:rPr>
        <w:t>Discussions on CID 15106:</w:t>
      </w:r>
    </w:p>
    <w:p w14:paraId="70F844D8" w14:textId="55D9DD43" w:rsidR="00EE3F9F" w:rsidRPr="00D55E08" w:rsidRDefault="00EE3F9F" w:rsidP="002D412B">
      <w:pPr>
        <w:rPr>
          <w:sz w:val="28"/>
          <w:szCs w:val="32"/>
        </w:rPr>
      </w:pPr>
      <w:r w:rsidRPr="00D55E08">
        <w:rPr>
          <w:sz w:val="28"/>
          <w:szCs w:val="32"/>
        </w:rPr>
        <w:t xml:space="preserve">The rule was added in early 11ax. The intention at the very beginning is to make sure </w:t>
      </w:r>
      <w:r w:rsidR="00D55E08" w:rsidRPr="00D55E08">
        <w:rPr>
          <w:sz w:val="28"/>
          <w:szCs w:val="32"/>
        </w:rPr>
        <w:t>the energy is not too concentrated after FFT</w:t>
      </w:r>
      <w:r w:rsidR="001B1E4B">
        <w:rPr>
          <w:sz w:val="28"/>
          <w:szCs w:val="32"/>
        </w:rPr>
        <w:t xml:space="preserve"> to avoid overflow</w:t>
      </w:r>
      <w:r w:rsidR="00D55E08" w:rsidRPr="00D55E08">
        <w:rPr>
          <w:sz w:val="28"/>
          <w:szCs w:val="32"/>
        </w:rPr>
        <w:t>. However, 11ax doesn’t mandate smaller BW device to participate in wider BW OFDMA transmission but 11be does.</w:t>
      </w:r>
      <w:r w:rsidR="00D55E08">
        <w:rPr>
          <w:sz w:val="28"/>
          <w:szCs w:val="32"/>
        </w:rPr>
        <w:t xml:space="preserve"> It’s possible that AP meets the minimum RU allocation rule for the PPDU but a narrow BW operating STA still have the </w:t>
      </w:r>
      <w:r w:rsidR="001B1E4B">
        <w:rPr>
          <w:sz w:val="28"/>
          <w:szCs w:val="32"/>
        </w:rPr>
        <w:t xml:space="preserve">issue of </w:t>
      </w:r>
      <w:r w:rsidR="00D55E08">
        <w:rPr>
          <w:sz w:val="28"/>
          <w:szCs w:val="32"/>
        </w:rPr>
        <w:t>power condensing</w:t>
      </w:r>
      <w:r w:rsidR="0007005C">
        <w:rPr>
          <w:sz w:val="28"/>
          <w:szCs w:val="32"/>
        </w:rPr>
        <w:t xml:space="preserve"> (left sub-figure)</w:t>
      </w:r>
      <w:r w:rsidR="00D55E08">
        <w:rPr>
          <w:sz w:val="28"/>
          <w:szCs w:val="32"/>
        </w:rPr>
        <w:t xml:space="preserve">. </w:t>
      </w:r>
    </w:p>
    <w:p w14:paraId="6DEAF6EC" w14:textId="6A0FB989" w:rsidR="009845FF" w:rsidRDefault="009845FF" w:rsidP="002D412B">
      <w:pPr>
        <w:rPr>
          <w:b/>
          <w:bCs/>
          <w:sz w:val="28"/>
          <w:szCs w:val="32"/>
        </w:rPr>
      </w:pPr>
    </w:p>
    <w:p w14:paraId="784DBC12" w14:textId="749BA219" w:rsidR="009845FF" w:rsidRDefault="001F4F50" w:rsidP="002D412B">
      <w:r>
        <w:object w:dxaOrig="11144" w:dyaOrig="2649" w14:anchorId="38104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95pt;height:117.8pt" o:ole="">
            <v:imagedata r:id="rId11" o:title=""/>
          </v:shape>
          <o:OLEObject Type="Embed" ProgID="Visio.Drawing.15" ShapeID="_x0000_i1025" DrawAspect="Content" ObjectID="_1745893022" r:id="rId12"/>
        </w:object>
      </w:r>
    </w:p>
    <w:p w14:paraId="31C7C72A" w14:textId="77777777" w:rsidR="00006D2C" w:rsidRPr="008D74BB" w:rsidRDefault="00006D2C" w:rsidP="002D412B">
      <w:pPr>
        <w:rPr>
          <w:rFonts w:eastAsia="SimSun"/>
          <w:sz w:val="28"/>
          <w:szCs w:val="32"/>
          <w:lang w:eastAsia="zh-CN"/>
        </w:rPr>
      </w:pPr>
    </w:p>
    <w:p w14:paraId="1DA1CDA2" w14:textId="42983C06" w:rsidR="002674DF" w:rsidRDefault="002674DF" w:rsidP="002D412B">
      <w:pPr>
        <w:rPr>
          <w:rFonts w:ascii="TimesNewRomanPSMT" w:hAnsi="TimesNewRomanPSMT"/>
          <w:color w:val="000000"/>
          <w:sz w:val="20"/>
        </w:rPr>
      </w:pPr>
    </w:p>
    <w:p w14:paraId="2B265AF2" w14:textId="7363DCCA" w:rsidR="008D74BB" w:rsidRDefault="008D74BB" w:rsidP="008D74BB">
      <w:pPr>
        <w:rPr>
          <w:i/>
          <w:iCs/>
          <w:sz w:val="28"/>
          <w:szCs w:val="32"/>
        </w:rPr>
      </w:pPr>
      <w:r w:rsidRPr="00006D2C">
        <w:rPr>
          <w:i/>
          <w:iCs/>
          <w:sz w:val="28"/>
          <w:szCs w:val="32"/>
          <w:highlight w:val="yellow"/>
        </w:rPr>
        <w:t xml:space="preserve">Proposed </w:t>
      </w:r>
      <w:r w:rsidRPr="00D20EC3">
        <w:rPr>
          <w:i/>
          <w:iCs/>
          <w:sz w:val="28"/>
          <w:szCs w:val="32"/>
          <w:highlight w:val="yellow"/>
        </w:rPr>
        <w:t>changes:</w:t>
      </w:r>
      <w:r w:rsidR="009864F1" w:rsidRPr="00825BF6">
        <w:rPr>
          <w:i/>
          <w:iCs/>
          <w:sz w:val="28"/>
          <w:szCs w:val="32"/>
          <w:highlight w:val="yellow"/>
        </w:rPr>
        <w:t xml:space="preserve"> 11be editor please make the following changes on P.L. </w:t>
      </w:r>
      <w:r w:rsidR="005970DA">
        <w:rPr>
          <w:i/>
          <w:iCs/>
          <w:sz w:val="28"/>
          <w:szCs w:val="32"/>
          <w:highlight w:val="yellow"/>
        </w:rPr>
        <w:t>472</w:t>
      </w:r>
      <w:r w:rsidR="009864F1" w:rsidRPr="005970DA">
        <w:rPr>
          <w:i/>
          <w:iCs/>
          <w:sz w:val="28"/>
          <w:szCs w:val="32"/>
          <w:highlight w:val="yellow"/>
        </w:rPr>
        <w:t>.</w:t>
      </w:r>
      <w:r w:rsidR="005970DA" w:rsidRPr="005970DA">
        <w:rPr>
          <w:i/>
          <w:iCs/>
          <w:sz w:val="28"/>
          <w:szCs w:val="32"/>
          <w:highlight w:val="yellow"/>
        </w:rPr>
        <w:t>48</w:t>
      </w:r>
    </w:p>
    <w:p w14:paraId="60B6CD25" w14:textId="3A134FB5" w:rsidR="008D74BB" w:rsidRPr="008D74BB" w:rsidRDefault="008D74BB" w:rsidP="008D74BB">
      <w:pPr>
        <w:rPr>
          <w:sz w:val="28"/>
          <w:szCs w:val="32"/>
        </w:rPr>
      </w:pPr>
    </w:p>
    <w:p w14:paraId="5936068D" w14:textId="77777777" w:rsidR="008D74BB" w:rsidRDefault="008D74BB" w:rsidP="008D74BB">
      <w:pPr>
        <w:rPr>
          <w:rFonts w:ascii="TimesNewRomanPSMT" w:hAnsi="TimesNewRomanPSMT"/>
          <w:color w:val="000000"/>
          <w:sz w:val="20"/>
        </w:rPr>
      </w:pPr>
      <w:r w:rsidRPr="00006D2C">
        <w:rPr>
          <w:rFonts w:ascii="TimesNewRomanPSMT" w:hAnsi="TimesNewRomanPSMT"/>
          <w:color w:val="000000"/>
          <w:sz w:val="20"/>
        </w:rPr>
        <w:t>An HE MU PPDU shall have a sufficient number of RUs allocated to users such that all of the following</w:t>
      </w:r>
      <w:r>
        <w:rPr>
          <w:rFonts w:ascii="TimesNewRomanPSMT" w:hAnsi="TimesNewRomanPSMT"/>
          <w:color w:val="000000"/>
          <w:sz w:val="20"/>
        </w:rPr>
        <w:t xml:space="preserve"> </w:t>
      </w:r>
      <w:r w:rsidRPr="00006D2C">
        <w:rPr>
          <w:rFonts w:ascii="TimesNewRomanPSMT" w:hAnsi="TimesNewRomanPSMT"/>
          <w:color w:val="000000"/>
          <w:sz w:val="20"/>
        </w:rPr>
        <w:t>conditions are satisfied:</w:t>
      </w:r>
    </w:p>
    <w:p w14:paraId="0FB557BF" w14:textId="071DC009" w:rsidR="00711E94" w:rsidRDefault="008D74BB" w:rsidP="002870B0">
      <w:pPr>
        <w:spacing w:before="120" w:after="120"/>
        <w:rPr>
          <w:rFonts w:ascii="TimesNewRomanPSMT" w:hAnsi="TimesNewRomanPSMT"/>
          <w:color w:val="000000"/>
          <w:sz w:val="20"/>
        </w:rPr>
      </w:pPr>
      <w:r w:rsidRPr="00006D2C">
        <w:rPr>
          <w:rFonts w:ascii="TimesNewRomanPSMT" w:hAnsi="TimesNewRomanPSMT"/>
          <w:color w:val="000000"/>
          <w:sz w:val="20"/>
        </w:rPr>
        <w:br/>
        <w:t xml:space="preserve">a) </w:t>
      </w:r>
      <w:r w:rsidR="00FE0B26" w:rsidRPr="00FE0B26">
        <w:rPr>
          <w:rFonts w:ascii="TimesNewRomanPSMT" w:hAnsi="TimesNewRomanPSMT"/>
          <w:color w:val="C0504D" w:themeColor="accent2"/>
          <w:sz w:val="20"/>
          <w:u w:val="single"/>
        </w:rPr>
        <w:t xml:space="preserve">For each non-AP STA, </w:t>
      </w:r>
      <w:r w:rsidR="00FE0B26">
        <w:rPr>
          <w:rFonts w:ascii="TimesNewRomanPSMT" w:hAnsi="TimesNewRomanPSMT"/>
          <w:color w:val="000000"/>
          <w:sz w:val="20"/>
        </w:rPr>
        <w:t>a</w:t>
      </w:r>
      <w:r w:rsidRPr="00006D2C">
        <w:rPr>
          <w:rFonts w:ascii="TimesNewRomanPSMT" w:hAnsi="TimesNewRomanPSMT"/>
          <w:color w:val="000000"/>
          <w:sz w:val="20"/>
        </w:rPr>
        <w:t xml:space="preserve">t least </w:t>
      </w:r>
      <w:r w:rsidRPr="00006D2C">
        <w:rPr>
          <w:rFonts w:ascii="TimesNewRomanPS-ItalicMT" w:hAnsi="TimesNewRomanPS-ItalicMT"/>
          <w:i/>
          <w:iCs/>
          <w:color w:val="000000"/>
          <w:sz w:val="20"/>
        </w:rPr>
        <w:t xml:space="preserve">N </w:t>
      </w:r>
      <w:r w:rsidRPr="00006D2C">
        <w:rPr>
          <w:rFonts w:ascii="SymbolMT" w:hAnsi="SymbolMT"/>
          <w:color w:val="000000"/>
          <w:sz w:val="20"/>
        </w:rPr>
        <w:sym w:font="Symbol" w:char="F0B4"/>
      </w:r>
      <w:r w:rsidRPr="00006D2C">
        <w:rPr>
          <w:rFonts w:ascii="SymbolMT" w:hAnsi="SymbolMT"/>
          <w:color w:val="000000"/>
          <w:sz w:val="20"/>
        </w:rPr>
        <w:t xml:space="preserve"> </w:t>
      </w:r>
      <w:r w:rsidRPr="00006D2C">
        <w:rPr>
          <w:rFonts w:ascii="TimesNewRomanPSMT" w:hAnsi="TimesNewRomanPSMT"/>
          <w:color w:val="000000"/>
          <w:sz w:val="20"/>
        </w:rPr>
        <w:t xml:space="preserve">4 </w:t>
      </w:r>
      <w:r w:rsidRPr="00006D2C">
        <w:rPr>
          <w:rFonts w:ascii="SymbolMT" w:hAnsi="SymbolMT"/>
          <w:color w:val="000000"/>
          <w:sz w:val="20"/>
        </w:rPr>
        <w:sym w:font="Symbol" w:char="F0B4"/>
      </w:r>
      <w:r w:rsidRPr="00006D2C">
        <w:rPr>
          <w:rFonts w:ascii="SymbolMT" w:hAnsi="SymbolMT"/>
          <w:color w:val="000000"/>
          <w:sz w:val="20"/>
        </w:rPr>
        <w:t xml:space="preserve"> </w:t>
      </w:r>
      <w:r w:rsidRPr="00006D2C">
        <w:rPr>
          <w:rFonts w:ascii="TimesNewRomanPSMT" w:hAnsi="TimesNewRomanPSMT"/>
          <w:color w:val="000000"/>
          <w:sz w:val="20"/>
        </w:rPr>
        <w:t xml:space="preserve">26 subcarriers are modulated by the allocated RUs within the entire PPDU </w:t>
      </w:r>
      <w:ins w:id="1" w:author="Xiaogang Chen" w:date="2023-05-13T21:06:00Z">
        <w:r w:rsidR="00BF66D7" w:rsidRPr="00BF66D7">
          <w:rPr>
            <w:rFonts w:ascii="TimesNewRomanPSMT" w:hAnsi="TimesNewRomanPSMT"/>
            <w:color w:val="000000"/>
            <w:sz w:val="20"/>
          </w:rPr>
          <w:t>if the PPDU bandwidth is smaller than or equal to the operating bandwidth of the non-AP STA</w:t>
        </w:r>
      </w:ins>
      <w:r w:rsidR="00711E94">
        <w:rPr>
          <w:rFonts w:ascii="TimesNewRomanPSMT" w:hAnsi="TimesNewRomanPSMT"/>
          <w:color w:val="000000"/>
          <w:sz w:val="20"/>
        </w:rPr>
        <w:t xml:space="preserve">, </w:t>
      </w:r>
      <w:r w:rsidR="00711E94" w:rsidRPr="00006D2C">
        <w:rPr>
          <w:rFonts w:ascii="TimesNewRomanPSMT" w:hAnsi="TimesNewRomanPSMT"/>
          <w:color w:val="000000"/>
          <w:sz w:val="20"/>
        </w:rPr>
        <w:t xml:space="preserve">where </w:t>
      </w:r>
      <w:r w:rsidR="00711E94" w:rsidRPr="00006D2C">
        <w:rPr>
          <w:rFonts w:ascii="TimesNewRomanPS-ItalicMT" w:hAnsi="TimesNewRomanPS-ItalicMT"/>
          <w:i/>
          <w:iCs/>
          <w:color w:val="000000"/>
          <w:sz w:val="20"/>
        </w:rPr>
        <w:t>N</w:t>
      </w:r>
      <w:r w:rsidR="00711E94">
        <w:rPr>
          <w:rFonts w:ascii="TimesNewRomanPS-ItalicMT" w:hAnsi="TimesNewRomanPS-ItalicMT"/>
          <w:i/>
          <w:iCs/>
          <w:color w:val="000000"/>
          <w:sz w:val="20"/>
        </w:rPr>
        <w:t xml:space="preserve"> </w:t>
      </w:r>
      <w:r w:rsidR="00711E94" w:rsidRPr="00006D2C">
        <w:rPr>
          <w:rFonts w:ascii="TimesNewRomanPSMT" w:hAnsi="TimesNewRomanPSMT"/>
          <w:color w:val="000000"/>
          <w:sz w:val="20"/>
        </w:rPr>
        <w:t>is the number of 20 MHz subchannels that are not preamble punctured in the PPDU</w:t>
      </w:r>
      <w:r w:rsidR="00711E94">
        <w:rPr>
          <w:rFonts w:ascii="TimesNewRomanPSMT" w:hAnsi="TimesNewRomanPSMT"/>
          <w:color w:val="000000"/>
          <w:sz w:val="20"/>
        </w:rPr>
        <w:t>;</w:t>
      </w:r>
    </w:p>
    <w:p w14:paraId="35FFCCDF" w14:textId="6D812C5F" w:rsidR="00711E94" w:rsidRDefault="00711E94" w:rsidP="002870B0">
      <w:pPr>
        <w:spacing w:before="120" w:after="120"/>
        <w:rPr>
          <w:sz w:val="28"/>
          <w:szCs w:val="28"/>
          <w:lang w:val="en-US" w:eastAsia="zh-CN"/>
        </w:rPr>
      </w:pPr>
      <w:r w:rsidRPr="007F582F">
        <w:rPr>
          <w:rFonts w:ascii="TimesNewRomanPSMT" w:hAnsi="TimesNewRomanPSMT"/>
          <w:color w:val="C0504D" w:themeColor="accent2"/>
          <w:sz w:val="20"/>
          <w:u w:val="single"/>
        </w:rPr>
        <w:t>b</w:t>
      </w:r>
      <w:r w:rsidRPr="00FE0B26">
        <w:rPr>
          <w:rFonts w:ascii="TimesNewRomanPSMT" w:hAnsi="TimesNewRomanPSMT"/>
          <w:color w:val="C0504D" w:themeColor="accent2"/>
          <w:sz w:val="20"/>
          <w:u w:val="single"/>
        </w:rPr>
        <w:t xml:space="preserve">) </w:t>
      </w:r>
      <w:r w:rsidR="00FE0B26" w:rsidRPr="00FE0B26">
        <w:rPr>
          <w:rFonts w:ascii="TimesNewRomanPSMT" w:hAnsi="TimesNewRomanPSMT"/>
          <w:color w:val="C0504D" w:themeColor="accent2"/>
          <w:sz w:val="20"/>
          <w:u w:val="single"/>
        </w:rPr>
        <w:t>For each non-AP STA, a</w:t>
      </w:r>
      <w:r w:rsidRPr="00FE0B26">
        <w:rPr>
          <w:rFonts w:ascii="TimesNewRomanPSMT" w:hAnsi="TimesNewRomanPSMT"/>
          <w:color w:val="C0504D" w:themeColor="accent2"/>
          <w:sz w:val="20"/>
          <w:u w:val="single"/>
        </w:rPr>
        <w:t xml:space="preserve">t least </w:t>
      </w:r>
      <w:r w:rsidR="0005610E" w:rsidRPr="00FE0B26">
        <w:rPr>
          <w:rFonts w:ascii="TimesNewRomanPS-ItalicMT" w:hAnsi="TimesNewRomanPS-ItalicMT"/>
          <w:i/>
          <w:iCs/>
          <w:color w:val="C0504D" w:themeColor="accent2"/>
          <w:sz w:val="20"/>
          <w:u w:val="single"/>
        </w:rPr>
        <w:t>M</w:t>
      </w:r>
      <w:r w:rsidRPr="00FE0B26">
        <w:rPr>
          <w:rFonts w:ascii="TimesNewRomanPS-ItalicMT" w:hAnsi="TimesNewRomanPS-ItalicMT"/>
          <w:i/>
          <w:iCs/>
          <w:color w:val="C0504D" w:themeColor="accent2"/>
          <w:sz w:val="20"/>
          <w:u w:val="single"/>
        </w:rPr>
        <w:t xml:space="preserve"> </w:t>
      </w:r>
      <w:r w:rsidRPr="00FE0B26">
        <w:rPr>
          <w:rFonts w:ascii="Symbol" w:hAnsi="Symbol"/>
          <w:color w:val="C0504D" w:themeColor="accent2"/>
          <w:sz w:val="20"/>
          <w:u w:val="single"/>
        </w:rPr>
        <w:t>´</w:t>
      </w:r>
      <w:r w:rsidRPr="00FE0B26">
        <w:rPr>
          <w:rFonts w:ascii="SymbolMT" w:hAnsi="SymbolMT"/>
          <w:color w:val="C0504D" w:themeColor="accent2"/>
          <w:sz w:val="20"/>
          <w:u w:val="single"/>
        </w:rPr>
        <w:t xml:space="preserve"> </w:t>
      </w:r>
      <w:r w:rsidRPr="00FE0B26">
        <w:rPr>
          <w:rFonts w:ascii="TimesNewRomanPSMT" w:hAnsi="TimesNewRomanPSMT"/>
          <w:color w:val="C0504D" w:themeColor="accent2"/>
          <w:sz w:val="20"/>
          <w:u w:val="single"/>
        </w:rPr>
        <w:t xml:space="preserve">4 </w:t>
      </w:r>
      <w:r w:rsidRPr="00FE0B26">
        <w:rPr>
          <w:rFonts w:ascii="Symbol" w:hAnsi="Symbol"/>
          <w:color w:val="C0504D" w:themeColor="accent2"/>
          <w:sz w:val="20"/>
          <w:u w:val="single"/>
        </w:rPr>
        <w:t>´</w:t>
      </w:r>
      <w:r w:rsidRPr="00FE0B26">
        <w:rPr>
          <w:rFonts w:ascii="SymbolMT" w:hAnsi="SymbolMT"/>
          <w:color w:val="C0504D" w:themeColor="accent2"/>
          <w:sz w:val="20"/>
          <w:u w:val="single"/>
        </w:rPr>
        <w:t xml:space="preserve"> </w:t>
      </w:r>
      <w:r w:rsidRPr="00FE0B26">
        <w:rPr>
          <w:rFonts w:ascii="TimesNewRomanPSMT" w:hAnsi="TimesNewRomanPSMT"/>
          <w:color w:val="C0504D" w:themeColor="accent2"/>
          <w:sz w:val="20"/>
          <w:u w:val="single"/>
        </w:rPr>
        <w:t xml:space="preserve">26 subcarriers are modulated by the allocated RUs within the operating bandwidth of the non-AP STA if the PPDU bandwidth is greater than the operating bandwidth of the non-AP STA, where </w:t>
      </w:r>
      <w:r w:rsidR="0005610E" w:rsidRPr="00FE0B26">
        <w:rPr>
          <w:rFonts w:ascii="TimesNewRomanPS-ItalicMT" w:hAnsi="TimesNewRomanPS-ItalicMT"/>
          <w:i/>
          <w:iCs/>
          <w:color w:val="C0504D" w:themeColor="accent2"/>
          <w:sz w:val="20"/>
          <w:u w:val="single"/>
        </w:rPr>
        <w:t>M</w:t>
      </w:r>
      <w:r w:rsidRPr="00FE0B26">
        <w:rPr>
          <w:rFonts w:ascii="TimesNewRomanPS-ItalicMT" w:hAnsi="TimesNewRomanPS-ItalicMT"/>
          <w:i/>
          <w:iCs/>
          <w:color w:val="C0504D" w:themeColor="accent2"/>
          <w:sz w:val="20"/>
          <w:u w:val="single"/>
        </w:rPr>
        <w:t xml:space="preserve"> </w:t>
      </w:r>
      <w:r w:rsidRPr="00FE0B26">
        <w:rPr>
          <w:rFonts w:ascii="TimesNewRomanPSMT" w:hAnsi="TimesNewRomanPSMT"/>
          <w:color w:val="C0504D" w:themeColor="accent2"/>
          <w:sz w:val="20"/>
          <w:u w:val="single"/>
        </w:rPr>
        <w:t xml:space="preserve">is the number of 20 MHz subchannels that are not preamble punctured within </w:t>
      </w:r>
      <w:r w:rsidR="00FE0B26" w:rsidRPr="00FE0B26">
        <w:rPr>
          <w:rFonts w:ascii="TimesNewRomanPSMT" w:hAnsi="TimesNewRomanPSMT"/>
          <w:color w:val="C0504D" w:themeColor="accent2"/>
          <w:sz w:val="20"/>
          <w:u w:val="single"/>
        </w:rPr>
        <w:t>the</w:t>
      </w:r>
      <w:r w:rsidRPr="00FE0B26">
        <w:rPr>
          <w:rFonts w:ascii="TimesNewRomanPSMT" w:hAnsi="TimesNewRomanPSMT"/>
          <w:color w:val="C0504D" w:themeColor="accent2"/>
          <w:sz w:val="20"/>
          <w:u w:val="single"/>
        </w:rPr>
        <w:t xml:space="preserve"> operating bandwidth of </w:t>
      </w:r>
      <w:r w:rsidR="00FE0B26" w:rsidRPr="00FE0B26">
        <w:rPr>
          <w:rFonts w:ascii="TimesNewRomanPSMT" w:hAnsi="TimesNewRomanPSMT"/>
          <w:color w:val="C0504D" w:themeColor="accent2"/>
          <w:sz w:val="20"/>
          <w:u w:val="single"/>
        </w:rPr>
        <w:t>the</w:t>
      </w:r>
      <w:r w:rsidRPr="00FE0B26">
        <w:rPr>
          <w:rFonts w:ascii="TimesNewRomanPSMT" w:hAnsi="TimesNewRomanPSMT"/>
          <w:color w:val="C0504D" w:themeColor="accent2"/>
          <w:sz w:val="20"/>
          <w:u w:val="single"/>
        </w:rPr>
        <w:t xml:space="preserve"> non-AP STA.</w:t>
      </w:r>
    </w:p>
    <w:p w14:paraId="11E59DD6" w14:textId="5347E99F" w:rsidR="008D74BB" w:rsidRDefault="00711E94" w:rsidP="002870B0">
      <w:pPr>
        <w:spacing w:before="120" w:after="120"/>
        <w:rPr>
          <w:ins w:id="2" w:author="Xiaogang Chen" w:date="2023-05-17T10:52:00Z"/>
          <w:rFonts w:ascii="TimesNewRomanPS-ItalicMT" w:hAnsi="TimesNewRomanPS-ItalicMT" w:hint="eastAsia"/>
          <w:i/>
          <w:iCs/>
          <w:color w:val="000000"/>
          <w:sz w:val="20"/>
        </w:rPr>
      </w:pPr>
      <w:del w:id="3" w:author="Xiaogang Chen" w:date="2023-05-17T10:52:00Z">
        <w:r w:rsidRPr="00711E94" w:rsidDel="00711E94">
          <w:rPr>
            <w:rFonts w:ascii="TimesNewRomanPSMT" w:hAnsi="TimesNewRomanPSMT"/>
            <w:color w:val="000000"/>
            <w:sz w:val="20"/>
          </w:rPr>
          <w:delText>b)</w:delText>
        </w:r>
      </w:del>
      <w:ins w:id="4" w:author="Xiaogang Chen" w:date="2023-05-17T10:52:00Z">
        <w:r>
          <w:rPr>
            <w:rFonts w:ascii="TimesNewRomanPSMT" w:hAnsi="TimesNewRomanPSMT"/>
            <w:color w:val="000000"/>
            <w:sz w:val="20"/>
          </w:rPr>
          <w:t>c)</w:t>
        </w:r>
      </w:ins>
      <w:r w:rsidRPr="00711E94">
        <w:rPr>
          <w:rFonts w:ascii="TimesNewRomanPSMT" w:hAnsi="TimesNewRomanPSMT"/>
          <w:color w:val="000000"/>
          <w:sz w:val="20"/>
        </w:rPr>
        <w:t xml:space="preserve"> For each 20 MHz subchannel </w:t>
      </w:r>
      <w:r w:rsidRPr="00711E94">
        <w:rPr>
          <w:rFonts w:ascii="TimesNewRomanPS-ItalicMT" w:hAnsi="TimesNewRomanPS-ItalicMT"/>
          <w:i/>
          <w:iCs/>
          <w:color w:val="000000"/>
          <w:sz w:val="20"/>
        </w:rPr>
        <w:t>S</w:t>
      </w:r>
      <w:r>
        <w:rPr>
          <w:rFonts w:ascii="TimesNewRomanPS-ItalicMT" w:hAnsi="TimesNewRomanPS-ItalicMT"/>
          <w:i/>
          <w:iCs/>
          <w:color w:val="000000"/>
          <w:sz w:val="20"/>
        </w:rPr>
        <w:t>….</w:t>
      </w:r>
    </w:p>
    <w:p w14:paraId="491D2A0A" w14:textId="66140E2D" w:rsidR="00711E94" w:rsidRPr="008D74BB" w:rsidRDefault="00711E94" w:rsidP="002870B0">
      <w:pPr>
        <w:spacing w:before="120" w:after="120"/>
        <w:rPr>
          <w:sz w:val="28"/>
          <w:szCs w:val="32"/>
        </w:rPr>
      </w:pPr>
      <w:del w:id="5" w:author="Xiaogang Chen" w:date="2023-05-17T10:52:00Z">
        <w:r w:rsidRPr="00711E94" w:rsidDel="00711E94">
          <w:rPr>
            <w:rFonts w:ascii="TimesNewRomanPSMT" w:hAnsi="TimesNewRomanPSMT"/>
            <w:color w:val="000000"/>
            <w:sz w:val="20"/>
          </w:rPr>
          <w:delText>c)</w:delText>
        </w:r>
      </w:del>
      <w:ins w:id="6" w:author="Xiaogang Chen" w:date="2023-05-17T10:52:00Z">
        <w:r>
          <w:rPr>
            <w:rFonts w:ascii="TimesNewRomanPSMT" w:hAnsi="TimesNewRomanPSMT"/>
            <w:color w:val="000000"/>
            <w:sz w:val="20"/>
          </w:rPr>
          <w:t>d)</w:t>
        </w:r>
      </w:ins>
      <w:r w:rsidRPr="00711E94">
        <w:rPr>
          <w:rFonts w:ascii="TimesNewRomanPSMT" w:hAnsi="TimesNewRomanPSMT"/>
          <w:color w:val="000000"/>
          <w:sz w:val="20"/>
        </w:rPr>
        <w:t xml:space="preserve"> At least one RU is allocated in the primary 20 MHz.</w:t>
      </w:r>
    </w:p>
    <w:p w14:paraId="3F3464C9" w14:textId="77777777" w:rsidR="008D74BB" w:rsidRPr="00006D2C" w:rsidRDefault="008D74BB" w:rsidP="008D74BB">
      <w:pPr>
        <w:rPr>
          <w:i/>
          <w:iCs/>
          <w:sz w:val="28"/>
          <w:szCs w:val="32"/>
        </w:rPr>
      </w:pPr>
    </w:p>
    <w:p w14:paraId="65437E88" w14:textId="77777777" w:rsidR="002674DF" w:rsidRDefault="002674DF" w:rsidP="002D412B">
      <w:pPr>
        <w:rPr>
          <w:sz w:val="28"/>
          <w:szCs w:val="32"/>
        </w:rPr>
      </w:pPr>
    </w:p>
    <w:tbl>
      <w:tblPr>
        <w:tblW w:w="9895" w:type="dxa"/>
        <w:tblLayout w:type="fixed"/>
        <w:tblLook w:val="04A0" w:firstRow="1" w:lastRow="0" w:firstColumn="1" w:lastColumn="0" w:noHBand="0" w:noVBand="1"/>
      </w:tblPr>
      <w:tblGrid>
        <w:gridCol w:w="644"/>
        <w:gridCol w:w="854"/>
        <w:gridCol w:w="938"/>
        <w:gridCol w:w="2020"/>
        <w:gridCol w:w="2393"/>
        <w:gridCol w:w="3046"/>
      </w:tblGrid>
      <w:tr w:rsidR="009E334F" w:rsidRPr="00020FED" w14:paraId="582129F2" w14:textId="77777777" w:rsidTr="00682DFB">
        <w:trPr>
          <w:trHeight w:val="710"/>
        </w:trPr>
        <w:tc>
          <w:tcPr>
            <w:tcW w:w="644" w:type="dxa"/>
            <w:tcBorders>
              <w:top w:val="single" w:sz="4" w:space="0" w:color="333300"/>
              <w:left w:val="single" w:sz="4" w:space="0" w:color="333300"/>
              <w:bottom w:val="single" w:sz="4" w:space="0" w:color="333300"/>
              <w:right w:val="single" w:sz="4" w:space="0" w:color="333300"/>
            </w:tcBorders>
            <w:shd w:val="clear" w:color="auto" w:fill="auto"/>
          </w:tcPr>
          <w:p w14:paraId="09B2AADC" w14:textId="77777777" w:rsidR="009E334F" w:rsidRPr="00020FED" w:rsidRDefault="009E334F" w:rsidP="0099702E">
            <w:pPr>
              <w:jc w:val="right"/>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CID</w:t>
            </w:r>
          </w:p>
        </w:tc>
        <w:tc>
          <w:tcPr>
            <w:tcW w:w="854" w:type="dxa"/>
            <w:tcBorders>
              <w:top w:val="single" w:sz="4" w:space="0" w:color="333300"/>
              <w:left w:val="nil"/>
              <w:bottom w:val="single" w:sz="4" w:space="0" w:color="333300"/>
              <w:right w:val="single" w:sz="4" w:space="0" w:color="333300"/>
            </w:tcBorders>
            <w:shd w:val="clear" w:color="auto" w:fill="auto"/>
          </w:tcPr>
          <w:p w14:paraId="265177DA" w14:textId="77777777" w:rsidR="009E334F" w:rsidRPr="00020FED" w:rsidRDefault="009E334F"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Clause</w:t>
            </w:r>
          </w:p>
        </w:tc>
        <w:tc>
          <w:tcPr>
            <w:tcW w:w="938" w:type="dxa"/>
            <w:tcBorders>
              <w:top w:val="single" w:sz="4" w:space="0" w:color="333300"/>
              <w:left w:val="nil"/>
              <w:bottom w:val="single" w:sz="4" w:space="0" w:color="333300"/>
              <w:right w:val="single" w:sz="4" w:space="0" w:color="333300"/>
            </w:tcBorders>
            <w:shd w:val="clear" w:color="auto" w:fill="auto"/>
          </w:tcPr>
          <w:p w14:paraId="1E6FB1B0" w14:textId="77777777" w:rsidR="009E334F" w:rsidRPr="00020FED" w:rsidRDefault="009E334F"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P.L.</w:t>
            </w:r>
          </w:p>
        </w:tc>
        <w:tc>
          <w:tcPr>
            <w:tcW w:w="2020" w:type="dxa"/>
            <w:tcBorders>
              <w:top w:val="single" w:sz="4" w:space="0" w:color="333300"/>
              <w:left w:val="nil"/>
              <w:bottom w:val="single" w:sz="4" w:space="0" w:color="333300"/>
              <w:right w:val="single" w:sz="4" w:space="0" w:color="333300"/>
            </w:tcBorders>
            <w:shd w:val="clear" w:color="auto" w:fill="auto"/>
          </w:tcPr>
          <w:p w14:paraId="3E0073B5" w14:textId="77777777" w:rsidR="009E334F" w:rsidRPr="00020FED" w:rsidRDefault="009E334F"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Comment</w:t>
            </w:r>
          </w:p>
        </w:tc>
        <w:tc>
          <w:tcPr>
            <w:tcW w:w="2393" w:type="dxa"/>
            <w:tcBorders>
              <w:top w:val="single" w:sz="4" w:space="0" w:color="333300"/>
              <w:left w:val="nil"/>
              <w:bottom w:val="single" w:sz="4" w:space="0" w:color="333300"/>
              <w:right w:val="single" w:sz="4" w:space="0" w:color="333300"/>
            </w:tcBorders>
            <w:shd w:val="clear" w:color="auto" w:fill="auto"/>
          </w:tcPr>
          <w:p w14:paraId="3263C2E1" w14:textId="77777777" w:rsidR="009E334F" w:rsidRPr="00020FED" w:rsidRDefault="009E334F"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Proposed Changes</w:t>
            </w:r>
          </w:p>
        </w:tc>
        <w:tc>
          <w:tcPr>
            <w:tcW w:w="3046" w:type="dxa"/>
            <w:tcBorders>
              <w:top w:val="single" w:sz="4" w:space="0" w:color="333300"/>
              <w:left w:val="nil"/>
              <w:bottom w:val="single" w:sz="4" w:space="0" w:color="333300"/>
              <w:right w:val="single" w:sz="4" w:space="0" w:color="333300"/>
            </w:tcBorders>
            <w:shd w:val="clear" w:color="auto" w:fill="auto"/>
          </w:tcPr>
          <w:p w14:paraId="383804E9" w14:textId="77777777" w:rsidR="009E334F" w:rsidRPr="00020FED" w:rsidRDefault="009E334F"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Resolutions</w:t>
            </w:r>
          </w:p>
        </w:tc>
      </w:tr>
      <w:tr w:rsidR="009E334F" w:rsidRPr="002767EA" w14:paraId="06FCC78C" w14:textId="77777777" w:rsidTr="00682DFB">
        <w:trPr>
          <w:trHeight w:val="2500"/>
        </w:trPr>
        <w:tc>
          <w:tcPr>
            <w:tcW w:w="644" w:type="dxa"/>
            <w:tcBorders>
              <w:top w:val="nil"/>
              <w:left w:val="single" w:sz="4" w:space="0" w:color="333300"/>
              <w:bottom w:val="single" w:sz="4" w:space="0" w:color="333300"/>
              <w:right w:val="single" w:sz="4" w:space="0" w:color="333300"/>
            </w:tcBorders>
            <w:shd w:val="clear" w:color="auto" w:fill="auto"/>
            <w:hideMark/>
          </w:tcPr>
          <w:p w14:paraId="09902E65" w14:textId="77777777" w:rsidR="009E334F" w:rsidRPr="002767EA" w:rsidRDefault="009E334F" w:rsidP="0099702E">
            <w:pPr>
              <w:jc w:val="right"/>
              <w:rPr>
                <w:rFonts w:ascii="Arial" w:eastAsia="Times New Roman" w:hAnsi="Arial" w:cs="Arial"/>
                <w:sz w:val="20"/>
                <w:lang w:val="en-US" w:eastAsia="zh-CN"/>
              </w:rPr>
            </w:pPr>
            <w:r w:rsidRPr="002767EA">
              <w:rPr>
                <w:rFonts w:ascii="Arial" w:eastAsia="Times New Roman" w:hAnsi="Arial" w:cs="Arial"/>
                <w:sz w:val="20"/>
                <w:lang w:val="en-US" w:eastAsia="zh-CN"/>
              </w:rPr>
              <w:t>15103</w:t>
            </w:r>
          </w:p>
        </w:tc>
        <w:tc>
          <w:tcPr>
            <w:tcW w:w="854" w:type="dxa"/>
            <w:tcBorders>
              <w:top w:val="nil"/>
              <w:left w:val="nil"/>
              <w:bottom w:val="single" w:sz="4" w:space="0" w:color="333300"/>
              <w:right w:val="single" w:sz="4" w:space="0" w:color="333300"/>
            </w:tcBorders>
            <w:shd w:val="clear" w:color="auto" w:fill="auto"/>
            <w:hideMark/>
          </w:tcPr>
          <w:p w14:paraId="7B507ED4"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35.7.3</w:t>
            </w:r>
          </w:p>
        </w:tc>
        <w:tc>
          <w:tcPr>
            <w:tcW w:w="938" w:type="dxa"/>
            <w:tcBorders>
              <w:top w:val="nil"/>
              <w:left w:val="nil"/>
              <w:bottom w:val="single" w:sz="4" w:space="0" w:color="333300"/>
              <w:right w:val="single" w:sz="4" w:space="0" w:color="333300"/>
            </w:tcBorders>
            <w:shd w:val="clear" w:color="auto" w:fill="auto"/>
            <w:hideMark/>
          </w:tcPr>
          <w:p w14:paraId="5A1E7650"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615.14</w:t>
            </w:r>
          </w:p>
        </w:tc>
        <w:tc>
          <w:tcPr>
            <w:tcW w:w="2020" w:type="dxa"/>
            <w:tcBorders>
              <w:top w:val="nil"/>
              <w:left w:val="nil"/>
              <w:bottom w:val="single" w:sz="4" w:space="0" w:color="333300"/>
              <w:right w:val="single" w:sz="4" w:space="0" w:color="333300"/>
            </w:tcBorders>
            <w:shd w:val="clear" w:color="auto" w:fill="auto"/>
            <w:hideMark/>
          </w:tcPr>
          <w:p w14:paraId="5DADB919"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"In the EHT TB sounding sequence, the STAs identified in the NDP Announcement frame should be the same as the ones identified in the Trigger frame(s) in the same TXOP". Add a note for EMLSR mode</w:t>
            </w:r>
          </w:p>
        </w:tc>
        <w:tc>
          <w:tcPr>
            <w:tcW w:w="2393" w:type="dxa"/>
            <w:tcBorders>
              <w:top w:val="nil"/>
              <w:left w:val="nil"/>
              <w:bottom w:val="single" w:sz="4" w:space="0" w:color="333300"/>
              <w:right w:val="single" w:sz="4" w:space="0" w:color="333300"/>
            </w:tcBorders>
            <w:shd w:val="clear" w:color="auto" w:fill="auto"/>
            <w:hideMark/>
          </w:tcPr>
          <w:p w14:paraId="6CA2CC58"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add "Note: when a non-AP STA which is associated with non-AP MLD is in EMLSR mode, the non-AP STA should be addressed in the first BFRP trigger frame. Otherwise, this non-AP STA shall not be addressed by other BFRP trigger frames in this TXOP "</w:t>
            </w:r>
          </w:p>
        </w:tc>
        <w:tc>
          <w:tcPr>
            <w:tcW w:w="3046" w:type="dxa"/>
            <w:tcBorders>
              <w:top w:val="nil"/>
              <w:left w:val="nil"/>
              <w:bottom w:val="single" w:sz="4" w:space="0" w:color="333300"/>
              <w:right w:val="single" w:sz="4" w:space="0" w:color="333300"/>
            </w:tcBorders>
            <w:shd w:val="clear" w:color="auto" w:fill="auto"/>
            <w:hideMark/>
          </w:tcPr>
          <w:p w14:paraId="73EE3A9F" w14:textId="77777777" w:rsidR="00A11230"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 </w:t>
            </w:r>
            <w:r w:rsidR="00A11230">
              <w:rPr>
                <w:rFonts w:ascii="Arial" w:eastAsia="Times New Roman" w:hAnsi="Arial" w:cs="Arial"/>
                <w:sz w:val="20"/>
                <w:lang w:val="en-US" w:eastAsia="zh-CN"/>
              </w:rPr>
              <w:t>Revised-</w:t>
            </w:r>
          </w:p>
          <w:p w14:paraId="3C864B1F" w14:textId="65E51360" w:rsidR="009E334F" w:rsidRPr="002767EA" w:rsidRDefault="00AA6ACB" w:rsidP="0099702E">
            <w:pPr>
              <w:rPr>
                <w:rFonts w:ascii="Arial" w:eastAsia="Times New Roman" w:hAnsi="Arial" w:cs="Arial"/>
                <w:sz w:val="20"/>
                <w:lang w:val="en-US" w:eastAsia="zh-CN"/>
              </w:rPr>
            </w:pPr>
            <w:r>
              <w:rPr>
                <w:rFonts w:ascii="Arial" w:eastAsia="Times New Roman" w:hAnsi="Arial" w:cs="Arial"/>
                <w:sz w:val="20"/>
                <w:lang w:val="en-US" w:eastAsia="zh-CN"/>
              </w:rPr>
              <w:t>11be editor please refer to the proposed changes under CID 15103</w:t>
            </w:r>
            <w:r w:rsidR="00C23DAE">
              <w:rPr>
                <w:rFonts w:ascii="Arial" w:eastAsia="Times New Roman" w:hAnsi="Arial" w:cs="Arial"/>
                <w:sz w:val="20"/>
                <w:lang w:val="en-US" w:eastAsia="zh-CN"/>
              </w:rPr>
              <w:t xml:space="preserve"> in DCN 23/</w:t>
            </w:r>
            <w:r w:rsidR="00F52B5C">
              <w:rPr>
                <w:rFonts w:ascii="Arial" w:eastAsia="Times New Roman" w:hAnsi="Arial" w:cs="Arial"/>
                <w:sz w:val="20"/>
                <w:lang w:val="en-US" w:eastAsia="zh-CN"/>
              </w:rPr>
              <w:t>317r4</w:t>
            </w:r>
          </w:p>
        </w:tc>
      </w:tr>
      <w:tr w:rsidR="009E334F" w:rsidRPr="002767EA" w14:paraId="025351BF" w14:textId="77777777" w:rsidTr="00682DFB">
        <w:trPr>
          <w:trHeight w:val="2750"/>
        </w:trPr>
        <w:tc>
          <w:tcPr>
            <w:tcW w:w="644" w:type="dxa"/>
            <w:tcBorders>
              <w:top w:val="nil"/>
              <w:left w:val="single" w:sz="4" w:space="0" w:color="333300"/>
              <w:bottom w:val="single" w:sz="4" w:space="0" w:color="auto"/>
              <w:right w:val="single" w:sz="4" w:space="0" w:color="333300"/>
            </w:tcBorders>
            <w:shd w:val="clear" w:color="auto" w:fill="auto"/>
            <w:hideMark/>
          </w:tcPr>
          <w:p w14:paraId="2A7FECD3" w14:textId="77777777" w:rsidR="009E334F" w:rsidRPr="002767EA" w:rsidRDefault="009E334F" w:rsidP="0099702E">
            <w:pPr>
              <w:jc w:val="right"/>
              <w:rPr>
                <w:rFonts w:ascii="Arial" w:eastAsia="Times New Roman" w:hAnsi="Arial" w:cs="Arial"/>
                <w:sz w:val="20"/>
                <w:lang w:val="en-US" w:eastAsia="zh-CN"/>
              </w:rPr>
            </w:pPr>
            <w:r w:rsidRPr="002767EA">
              <w:rPr>
                <w:rFonts w:ascii="Arial" w:eastAsia="Times New Roman" w:hAnsi="Arial" w:cs="Arial"/>
                <w:sz w:val="20"/>
                <w:lang w:val="en-US" w:eastAsia="zh-CN"/>
              </w:rPr>
              <w:t>15104</w:t>
            </w:r>
          </w:p>
        </w:tc>
        <w:tc>
          <w:tcPr>
            <w:tcW w:w="854" w:type="dxa"/>
            <w:tcBorders>
              <w:top w:val="nil"/>
              <w:left w:val="nil"/>
              <w:bottom w:val="single" w:sz="4" w:space="0" w:color="auto"/>
              <w:right w:val="single" w:sz="4" w:space="0" w:color="333300"/>
            </w:tcBorders>
            <w:shd w:val="clear" w:color="auto" w:fill="auto"/>
            <w:hideMark/>
          </w:tcPr>
          <w:p w14:paraId="08AD1F84"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35.3.17</w:t>
            </w:r>
          </w:p>
        </w:tc>
        <w:tc>
          <w:tcPr>
            <w:tcW w:w="938" w:type="dxa"/>
            <w:tcBorders>
              <w:top w:val="nil"/>
              <w:left w:val="nil"/>
              <w:bottom w:val="single" w:sz="4" w:space="0" w:color="auto"/>
              <w:right w:val="single" w:sz="4" w:space="0" w:color="333300"/>
            </w:tcBorders>
            <w:shd w:val="clear" w:color="auto" w:fill="auto"/>
            <w:hideMark/>
          </w:tcPr>
          <w:p w14:paraId="749EBBA7"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569.19</w:t>
            </w:r>
          </w:p>
        </w:tc>
        <w:tc>
          <w:tcPr>
            <w:tcW w:w="2020" w:type="dxa"/>
            <w:tcBorders>
              <w:top w:val="nil"/>
              <w:left w:val="nil"/>
              <w:bottom w:val="single" w:sz="4" w:space="0" w:color="auto"/>
              <w:right w:val="single" w:sz="4" w:space="0" w:color="333300"/>
            </w:tcBorders>
            <w:shd w:val="clear" w:color="auto" w:fill="auto"/>
            <w:hideMark/>
          </w:tcPr>
          <w:p w14:paraId="0891F86C"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add a note after note 10 "if Beamformee 1is not addressed in the first BFRP trigger frame, it shall not be addressed by other BFRP trigger frames in this TXOP" or change the rule that Bfee in EMLSR mode doesn't goes back to listening operation till the end of the sounding TXOP</w:t>
            </w:r>
          </w:p>
        </w:tc>
        <w:tc>
          <w:tcPr>
            <w:tcW w:w="2393" w:type="dxa"/>
            <w:tcBorders>
              <w:top w:val="nil"/>
              <w:left w:val="nil"/>
              <w:bottom w:val="single" w:sz="4" w:space="0" w:color="auto"/>
              <w:right w:val="single" w:sz="4" w:space="0" w:color="333300"/>
            </w:tcBorders>
            <w:shd w:val="clear" w:color="auto" w:fill="auto"/>
            <w:hideMark/>
          </w:tcPr>
          <w:p w14:paraId="62F3F95C"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as in the comment</w:t>
            </w:r>
          </w:p>
        </w:tc>
        <w:tc>
          <w:tcPr>
            <w:tcW w:w="3046" w:type="dxa"/>
            <w:tcBorders>
              <w:top w:val="nil"/>
              <w:left w:val="nil"/>
              <w:bottom w:val="single" w:sz="4" w:space="0" w:color="auto"/>
              <w:right w:val="single" w:sz="4" w:space="0" w:color="333300"/>
            </w:tcBorders>
            <w:shd w:val="clear" w:color="auto" w:fill="auto"/>
            <w:hideMark/>
          </w:tcPr>
          <w:p w14:paraId="7A29A1E0" w14:textId="77777777" w:rsidR="00D64A0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Revised-</w:t>
            </w:r>
          </w:p>
          <w:p w14:paraId="44B22C1E" w14:textId="4F3EEDF7" w:rsidR="009E334F" w:rsidRPr="002767E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11be editor please refer to the proposed changes under CID 15103 in DCN 23/</w:t>
            </w:r>
            <w:r w:rsidR="00F52B5C">
              <w:rPr>
                <w:rFonts w:ascii="Arial" w:eastAsia="Times New Roman" w:hAnsi="Arial" w:cs="Arial"/>
                <w:sz w:val="20"/>
                <w:lang w:val="en-US" w:eastAsia="zh-CN"/>
              </w:rPr>
              <w:t>317r4</w:t>
            </w:r>
          </w:p>
        </w:tc>
      </w:tr>
      <w:tr w:rsidR="00856366" w:rsidRPr="002767EA" w14:paraId="5FB5EC7A" w14:textId="77777777" w:rsidTr="00682DFB">
        <w:trPr>
          <w:trHeight w:val="2750"/>
        </w:trPr>
        <w:tc>
          <w:tcPr>
            <w:tcW w:w="644" w:type="dxa"/>
            <w:tcBorders>
              <w:top w:val="single" w:sz="4" w:space="0" w:color="auto"/>
              <w:left w:val="single" w:sz="4" w:space="0" w:color="333300"/>
              <w:bottom w:val="single" w:sz="4" w:space="0" w:color="333300"/>
              <w:right w:val="single" w:sz="4" w:space="0" w:color="333300"/>
            </w:tcBorders>
            <w:shd w:val="clear" w:color="auto" w:fill="auto"/>
          </w:tcPr>
          <w:p w14:paraId="1DDBB545" w14:textId="010C7C0D" w:rsidR="00856366" w:rsidRPr="002767EA" w:rsidRDefault="00856366" w:rsidP="00856366">
            <w:pPr>
              <w:jc w:val="right"/>
              <w:rPr>
                <w:rFonts w:ascii="Arial" w:eastAsia="Times New Roman" w:hAnsi="Arial" w:cs="Arial"/>
                <w:sz w:val="20"/>
                <w:lang w:val="en-US" w:eastAsia="zh-CN"/>
              </w:rPr>
            </w:pPr>
            <w:r>
              <w:rPr>
                <w:rFonts w:ascii="Arial" w:hAnsi="Arial" w:cs="Arial"/>
                <w:sz w:val="20"/>
              </w:rPr>
              <w:t>15914</w:t>
            </w:r>
          </w:p>
        </w:tc>
        <w:tc>
          <w:tcPr>
            <w:tcW w:w="854" w:type="dxa"/>
            <w:tcBorders>
              <w:top w:val="single" w:sz="4" w:space="0" w:color="auto"/>
              <w:left w:val="nil"/>
              <w:bottom w:val="single" w:sz="4" w:space="0" w:color="333300"/>
              <w:right w:val="single" w:sz="4" w:space="0" w:color="333300"/>
            </w:tcBorders>
            <w:shd w:val="clear" w:color="auto" w:fill="auto"/>
          </w:tcPr>
          <w:p w14:paraId="10C5DBBB" w14:textId="33C2FE95" w:rsidR="00856366" w:rsidRPr="002767EA" w:rsidRDefault="00856366" w:rsidP="00856366">
            <w:pPr>
              <w:rPr>
                <w:rFonts w:ascii="Arial" w:eastAsia="Times New Roman" w:hAnsi="Arial" w:cs="Arial"/>
                <w:sz w:val="20"/>
                <w:lang w:val="en-US" w:eastAsia="zh-CN"/>
              </w:rPr>
            </w:pPr>
            <w:r w:rsidRPr="002767EA">
              <w:rPr>
                <w:rFonts w:ascii="Arial" w:eastAsia="Times New Roman" w:hAnsi="Arial" w:cs="Arial"/>
                <w:sz w:val="20"/>
                <w:lang w:val="en-US" w:eastAsia="zh-CN"/>
              </w:rPr>
              <w:t>35.3.17</w:t>
            </w:r>
          </w:p>
        </w:tc>
        <w:tc>
          <w:tcPr>
            <w:tcW w:w="938" w:type="dxa"/>
            <w:tcBorders>
              <w:top w:val="single" w:sz="4" w:space="0" w:color="auto"/>
              <w:left w:val="nil"/>
              <w:bottom w:val="single" w:sz="4" w:space="0" w:color="333300"/>
              <w:right w:val="single" w:sz="4" w:space="0" w:color="333300"/>
            </w:tcBorders>
            <w:shd w:val="clear" w:color="auto" w:fill="auto"/>
          </w:tcPr>
          <w:p w14:paraId="118B493D" w14:textId="5E06430F" w:rsidR="00856366" w:rsidRPr="002767EA" w:rsidRDefault="00856366" w:rsidP="00856366">
            <w:pPr>
              <w:rPr>
                <w:rFonts w:ascii="Arial" w:eastAsia="Times New Roman" w:hAnsi="Arial" w:cs="Arial"/>
                <w:sz w:val="20"/>
                <w:lang w:val="en-US" w:eastAsia="zh-CN"/>
              </w:rPr>
            </w:pPr>
            <w:r>
              <w:rPr>
                <w:rFonts w:ascii="Arial" w:hAnsi="Arial" w:cs="Arial"/>
                <w:sz w:val="20"/>
              </w:rPr>
              <w:t>566.47</w:t>
            </w:r>
          </w:p>
        </w:tc>
        <w:tc>
          <w:tcPr>
            <w:tcW w:w="2020" w:type="dxa"/>
            <w:tcBorders>
              <w:top w:val="single" w:sz="4" w:space="0" w:color="auto"/>
              <w:left w:val="nil"/>
              <w:bottom w:val="single" w:sz="4" w:space="0" w:color="333300"/>
              <w:right w:val="single" w:sz="4" w:space="0" w:color="333300"/>
            </w:tcBorders>
            <w:shd w:val="clear" w:color="auto" w:fill="auto"/>
          </w:tcPr>
          <w:p w14:paraId="27855465" w14:textId="7B32A029" w:rsidR="00856366" w:rsidRPr="002767EA" w:rsidRDefault="00856366" w:rsidP="00856366">
            <w:pPr>
              <w:rPr>
                <w:rFonts w:ascii="Arial" w:eastAsia="Times New Roman" w:hAnsi="Arial" w:cs="Arial"/>
                <w:sz w:val="20"/>
                <w:lang w:val="en-US" w:eastAsia="zh-CN"/>
              </w:rPr>
            </w:pPr>
            <w:r>
              <w:rPr>
                <w:rFonts w:ascii="Arial" w:hAnsi="Arial" w:cs="Arial"/>
                <w:sz w:val="20"/>
              </w:rPr>
              <w:t>"a NDP Announcement frame that has one of the STA Info fields addressed to the non-AP STA affiliated with the non-AP MLD and a sounding NDP" is not sufficient to cover the sounding sequence for eMLSR STAs.</w:t>
            </w:r>
          </w:p>
        </w:tc>
        <w:tc>
          <w:tcPr>
            <w:tcW w:w="2393" w:type="dxa"/>
            <w:tcBorders>
              <w:top w:val="single" w:sz="4" w:space="0" w:color="auto"/>
              <w:left w:val="nil"/>
              <w:bottom w:val="single" w:sz="4" w:space="0" w:color="333300"/>
              <w:right w:val="single" w:sz="4" w:space="0" w:color="333300"/>
            </w:tcBorders>
            <w:shd w:val="clear" w:color="auto" w:fill="auto"/>
          </w:tcPr>
          <w:p w14:paraId="4103791D" w14:textId="492AFAE9" w:rsidR="00856366" w:rsidRPr="002767EA" w:rsidRDefault="00856366" w:rsidP="00856366">
            <w:pPr>
              <w:rPr>
                <w:rFonts w:ascii="Arial" w:eastAsia="Times New Roman" w:hAnsi="Arial" w:cs="Arial"/>
                <w:sz w:val="20"/>
                <w:lang w:val="en-US" w:eastAsia="zh-CN"/>
              </w:rPr>
            </w:pPr>
            <w:r>
              <w:rPr>
                <w:rFonts w:ascii="Arial" w:hAnsi="Arial" w:cs="Arial"/>
                <w:sz w:val="20"/>
              </w:rPr>
              <w:t>Add extra rules that mandating AP to solicte sounding feedback from eMLSR STAs in the first BFRP trigger frame if TB based sounding sequence is used.</w:t>
            </w:r>
          </w:p>
        </w:tc>
        <w:tc>
          <w:tcPr>
            <w:tcW w:w="3046" w:type="dxa"/>
            <w:tcBorders>
              <w:top w:val="single" w:sz="4" w:space="0" w:color="auto"/>
              <w:left w:val="nil"/>
              <w:bottom w:val="single" w:sz="4" w:space="0" w:color="333300"/>
              <w:right w:val="single" w:sz="4" w:space="0" w:color="333300"/>
            </w:tcBorders>
            <w:shd w:val="clear" w:color="auto" w:fill="auto"/>
          </w:tcPr>
          <w:p w14:paraId="3C5AF7A3" w14:textId="77777777" w:rsidR="00D64A0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Revised-</w:t>
            </w:r>
          </w:p>
          <w:p w14:paraId="3D4A1FE2" w14:textId="65F5D39C" w:rsidR="00856366" w:rsidRPr="002767E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11be editor please refer to the proposed changes under CID 15103 in DCN 23/</w:t>
            </w:r>
            <w:r w:rsidR="00F52B5C">
              <w:rPr>
                <w:rFonts w:ascii="Arial" w:eastAsia="Times New Roman" w:hAnsi="Arial" w:cs="Arial"/>
                <w:sz w:val="20"/>
                <w:lang w:val="en-US" w:eastAsia="zh-CN"/>
              </w:rPr>
              <w:t>317r4</w:t>
            </w:r>
          </w:p>
        </w:tc>
      </w:tr>
      <w:tr w:rsidR="00856366" w:rsidRPr="002767EA" w14:paraId="18A1B576" w14:textId="77777777" w:rsidTr="00682DFB">
        <w:trPr>
          <w:trHeight w:val="2750"/>
        </w:trPr>
        <w:tc>
          <w:tcPr>
            <w:tcW w:w="644" w:type="dxa"/>
            <w:tcBorders>
              <w:top w:val="single" w:sz="4" w:space="0" w:color="auto"/>
              <w:left w:val="single" w:sz="4" w:space="0" w:color="333300"/>
              <w:bottom w:val="single" w:sz="4" w:space="0" w:color="333300"/>
              <w:right w:val="single" w:sz="4" w:space="0" w:color="333300"/>
            </w:tcBorders>
            <w:shd w:val="clear" w:color="auto" w:fill="auto"/>
          </w:tcPr>
          <w:p w14:paraId="156CCE0E" w14:textId="3FA611D8" w:rsidR="00856366" w:rsidRDefault="00856366" w:rsidP="00856366">
            <w:pPr>
              <w:jc w:val="right"/>
              <w:rPr>
                <w:rFonts w:ascii="Arial" w:hAnsi="Arial" w:cs="Arial"/>
                <w:sz w:val="20"/>
              </w:rPr>
            </w:pPr>
            <w:r w:rsidRPr="004720FF">
              <w:rPr>
                <w:rFonts w:ascii="Arial" w:eastAsia="Times New Roman" w:hAnsi="Arial" w:cs="Arial"/>
                <w:sz w:val="20"/>
                <w:lang w:val="en-US" w:eastAsia="zh-CN"/>
              </w:rPr>
              <w:lastRenderedPageBreak/>
              <w:t>17250</w:t>
            </w:r>
          </w:p>
        </w:tc>
        <w:tc>
          <w:tcPr>
            <w:tcW w:w="854" w:type="dxa"/>
            <w:tcBorders>
              <w:top w:val="single" w:sz="4" w:space="0" w:color="auto"/>
              <w:left w:val="nil"/>
              <w:bottom w:val="single" w:sz="4" w:space="0" w:color="333300"/>
              <w:right w:val="single" w:sz="4" w:space="0" w:color="333300"/>
            </w:tcBorders>
            <w:shd w:val="clear" w:color="auto" w:fill="auto"/>
          </w:tcPr>
          <w:p w14:paraId="0A29A32A" w14:textId="0DD0F43E" w:rsidR="00856366" w:rsidRPr="002767EA" w:rsidRDefault="00856366" w:rsidP="00856366">
            <w:pPr>
              <w:rPr>
                <w:rFonts w:ascii="Arial" w:eastAsia="Times New Roman" w:hAnsi="Arial" w:cs="Arial"/>
                <w:sz w:val="20"/>
                <w:lang w:val="en-US" w:eastAsia="zh-CN"/>
              </w:rPr>
            </w:pPr>
            <w:r w:rsidRPr="004720FF">
              <w:rPr>
                <w:rFonts w:ascii="Arial" w:eastAsia="Times New Roman" w:hAnsi="Arial" w:cs="Arial"/>
                <w:sz w:val="20"/>
                <w:lang w:val="en-US" w:eastAsia="zh-CN"/>
              </w:rPr>
              <w:t>35.3.17</w:t>
            </w:r>
          </w:p>
        </w:tc>
        <w:tc>
          <w:tcPr>
            <w:tcW w:w="938" w:type="dxa"/>
            <w:tcBorders>
              <w:top w:val="single" w:sz="4" w:space="0" w:color="auto"/>
              <w:left w:val="nil"/>
              <w:bottom w:val="single" w:sz="4" w:space="0" w:color="333300"/>
              <w:right w:val="single" w:sz="4" w:space="0" w:color="333300"/>
            </w:tcBorders>
            <w:shd w:val="clear" w:color="auto" w:fill="auto"/>
          </w:tcPr>
          <w:p w14:paraId="7A653EF2" w14:textId="5D7009DC" w:rsidR="00856366" w:rsidRDefault="00856366" w:rsidP="00856366">
            <w:pPr>
              <w:rPr>
                <w:rFonts w:ascii="Arial" w:hAnsi="Arial" w:cs="Arial"/>
                <w:sz w:val="20"/>
              </w:rPr>
            </w:pPr>
            <w:r w:rsidRPr="004720FF">
              <w:rPr>
                <w:rFonts w:ascii="Arial" w:eastAsia="Times New Roman" w:hAnsi="Arial" w:cs="Arial"/>
                <w:sz w:val="20"/>
                <w:lang w:val="en-US" w:eastAsia="zh-CN"/>
              </w:rPr>
              <w:t>569.34</w:t>
            </w:r>
          </w:p>
        </w:tc>
        <w:tc>
          <w:tcPr>
            <w:tcW w:w="2020" w:type="dxa"/>
            <w:tcBorders>
              <w:top w:val="single" w:sz="4" w:space="0" w:color="auto"/>
              <w:left w:val="nil"/>
              <w:bottom w:val="single" w:sz="4" w:space="0" w:color="333300"/>
              <w:right w:val="single" w:sz="4" w:space="0" w:color="333300"/>
            </w:tcBorders>
            <w:shd w:val="clear" w:color="auto" w:fill="auto"/>
          </w:tcPr>
          <w:p w14:paraId="192CCF10" w14:textId="08DBF7CB" w:rsidR="00856366" w:rsidRDefault="00856366" w:rsidP="00856366">
            <w:pPr>
              <w:rPr>
                <w:rFonts w:ascii="Arial" w:hAnsi="Arial" w:cs="Arial"/>
                <w:sz w:val="20"/>
              </w:rPr>
            </w:pPr>
            <w:r w:rsidRPr="004720FF">
              <w:rPr>
                <w:rFonts w:ascii="Arial" w:eastAsia="Times New Roman" w:hAnsi="Arial" w:cs="Arial"/>
                <w:sz w:val="20"/>
                <w:lang w:val="en-US" w:eastAsia="zh-CN"/>
              </w:rPr>
              <w:t>It is not specified if the One or more sequences of BFRP trigger should include different STAs in each sequence as illustrated in Figure 35-47</w:t>
            </w:r>
          </w:p>
        </w:tc>
        <w:tc>
          <w:tcPr>
            <w:tcW w:w="2393" w:type="dxa"/>
            <w:tcBorders>
              <w:top w:val="single" w:sz="4" w:space="0" w:color="auto"/>
              <w:left w:val="nil"/>
              <w:bottom w:val="single" w:sz="4" w:space="0" w:color="333300"/>
              <w:right w:val="single" w:sz="4" w:space="0" w:color="333300"/>
            </w:tcBorders>
            <w:shd w:val="clear" w:color="auto" w:fill="auto"/>
          </w:tcPr>
          <w:p w14:paraId="67106A1C" w14:textId="5E03B501" w:rsidR="00856366" w:rsidRDefault="00856366" w:rsidP="00856366">
            <w:pPr>
              <w:rPr>
                <w:rFonts w:ascii="Arial" w:hAnsi="Arial" w:cs="Arial"/>
                <w:sz w:val="20"/>
              </w:rPr>
            </w:pPr>
            <w:r w:rsidRPr="004720FF">
              <w:rPr>
                <w:rFonts w:ascii="Arial" w:eastAsia="Times New Roman" w:hAnsi="Arial" w:cs="Arial"/>
                <w:sz w:val="20"/>
                <w:lang w:val="en-US" w:eastAsia="zh-CN"/>
              </w:rPr>
              <w:t>Edit Figure 35-34 to follow the same rules as in Figure 35-47 and edit the corresponding text accordingly.</w:t>
            </w:r>
          </w:p>
        </w:tc>
        <w:tc>
          <w:tcPr>
            <w:tcW w:w="3046" w:type="dxa"/>
            <w:tcBorders>
              <w:top w:val="single" w:sz="4" w:space="0" w:color="auto"/>
              <w:left w:val="nil"/>
              <w:bottom w:val="single" w:sz="4" w:space="0" w:color="333300"/>
              <w:right w:val="single" w:sz="4" w:space="0" w:color="333300"/>
            </w:tcBorders>
            <w:shd w:val="clear" w:color="auto" w:fill="auto"/>
          </w:tcPr>
          <w:p w14:paraId="7B9E1F02" w14:textId="77777777" w:rsidR="00D64A0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Revised-</w:t>
            </w:r>
          </w:p>
          <w:p w14:paraId="7BC39114" w14:textId="54639A13" w:rsidR="00856366" w:rsidRPr="002767E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11be editor please refer to the proposed changes under CID 15103 in DCN 23/</w:t>
            </w:r>
            <w:r w:rsidR="00F52B5C">
              <w:rPr>
                <w:rFonts w:ascii="Arial" w:eastAsia="Times New Roman" w:hAnsi="Arial" w:cs="Arial"/>
                <w:sz w:val="20"/>
                <w:lang w:val="en-US" w:eastAsia="zh-CN"/>
              </w:rPr>
              <w:t>317r4</w:t>
            </w:r>
          </w:p>
        </w:tc>
      </w:tr>
      <w:tr w:rsidR="00856366" w:rsidRPr="002767EA" w14:paraId="3DCA4746" w14:textId="77777777" w:rsidTr="00E60A37">
        <w:trPr>
          <w:trHeight w:val="2750"/>
        </w:trPr>
        <w:tc>
          <w:tcPr>
            <w:tcW w:w="644" w:type="dxa"/>
            <w:tcBorders>
              <w:top w:val="single" w:sz="4" w:space="0" w:color="auto"/>
              <w:left w:val="single" w:sz="4" w:space="0" w:color="333300"/>
              <w:bottom w:val="single" w:sz="4" w:space="0" w:color="auto"/>
              <w:right w:val="single" w:sz="4" w:space="0" w:color="333300"/>
            </w:tcBorders>
            <w:shd w:val="clear" w:color="auto" w:fill="auto"/>
          </w:tcPr>
          <w:p w14:paraId="674281EF" w14:textId="3CE680AB" w:rsidR="00856366" w:rsidRPr="004720FF" w:rsidRDefault="00856366" w:rsidP="00856366">
            <w:pPr>
              <w:jc w:val="right"/>
              <w:rPr>
                <w:rFonts w:ascii="Arial" w:eastAsia="Times New Roman" w:hAnsi="Arial" w:cs="Arial"/>
                <w:sz w:val="20"/>
                <w:lang w:val="en-US" w:eastAsia="zh-CN"/>
              </w:rPr>
            </w:pPr>
            <w:r w:rsidRPr="004720FF">
              <w:rPr>
                <w:rFonts w:ascii="Arial" w:eastAsia="Times New Roman" w:hAnsi="Arial" w:cs="Arial"/>
                <w:sz w:val="20"/>
                <w:lang w:val="en-US" w:eastAsia="zh-CN"/>
              </w:rPr>
              <w:t>17251</w:t>
            </w:r>
          </w:p>
        </w:tc>
        <w:tc>
          <w:tcPr>
            <w:tcW w:w="854" w:type="dxa"/>
            <w:tcBorders>
              <w:top w:val="single" w:sz="4" w:space="0" w:color="auto"/>
              <w:left w:val="nil"/>
              <w:bottom w:val="single" w:sz="4" w:space="0" w:color="auto"/>
              <w:right w:val="single" w:sz="4" w:space="0" w:color="333300"/>
            </w:tcBorders>
            <w:shd w:val="clear" w:color="auto" w:fill="auto"/>
          </w:tcPr>
          <w:p w14:paraId="7D7FA495" w14:textId="121481F0" w:rsidR="00856366" w:rsidRPr="004720FF" w:rsidRDefault="00856366" w:rsidP="00856366">
            <w:pPr>
              <w:rPr>
                <w:rFonts w:ascii="Arial" w:eastAsia="Times New Roman" w:hAnsi="Arial" w:cs="Arial"/>
                <w:sz w:val="20"/>
                <w:lang w:val="en-US" w:eastAsia="zh-CN"/>
              </w:rPr>
            </w:pPr>
            <w:r w:rsidRPr="004720FF">
              <w:rPr>
                <w:rFonts w:ascii="Arial" w:eastAsia="Times New Roman" w:hAnsi="Arial" w:cs="Arial"/>
                <w:sz w:val="20"/>
                <w:lang w:val="en-US" w:eastAsia="zh-CN"/>
              </w:rPr>
              <w:t>35.3.17</w:t>
            </w:r>
          </w:p>
        </w:tc>
        <w:tc>
          <w:tcPr>
            <w:tcW w:w="938" w:type="dxa"/>
            <w:tcBorders>
              <w:top w:val="single" w:sz="4" w:space="0" w:color="auto"/>
              <w:left w:val="nil"/>
              <w:bottom w:val="single" w:sz="4" w:space="0" w:color="auto"/>
              <w:right w:val="single" w:sz="4" w:space="0" w:color="333300"/>
            </w:tcBorders>
            <w:shd w:val="clear" w:color="auto" w:fill="auto"/>
          </w:tcPr>
          <w:p w14:paraId="24D9E483" w14:textId="5E6216D6" w:rsidR="00856366" w:rsidRPr="004720FF" w:rsidRDefault="00856366" w:rsidP="00856366">
            <w:pPr>
              <w:rPr>
                <w:rFonts w:ascii="Arial" w:eastAsia="Times New Roman" w:hAnsi="Arial" w:cs="Arial"/>
                <w:sz w:val="20"/>
                <w:lang w:val="en-US" w:eastAsia="zh-CN"/>
              </w:rPr>
            </w:pPr>
            <w:r w:rsidRPr="004720FF">
              <w:rPr>
                <w:rFonts w:ascii="Arial" w:eastAsia="Times New Roman" w:hAnsi="Arial" w:cs="Arial"/>
                <w:sz w:val="20"/>
                <w:lang w:val="en-US" w:eastAsia="zh-CN"/>
              </w:rPr>
              <w:t>569.56</w:t>
            </w:r>
          </w:p>
        </w:tc>
        <w:tc>
          <w:tcPr>
            <w:tcW w:w="2020" w:type="dxa"/>
            <w:tcBorders>
              <w:top w:val="single" w:sz="4" w:space="0" w:color="auto"/>
              <w:left w:val="nil"/>
              <w:bottom w:val="single" w:sz="4" w:space="0" w:color="auto"/>
              <w:right w:val="single" w:sz="4" w:space="0" w:color="333300"/>
            </w:tcBorders>
            <w:shd w:val="clear" w:color="auto" w:fill="auto"/>
          </w:tcPr>
          <w:p w14:paraId="56203D25" w14:textId="4A77FB87" w:rsidR="00856366" w:rsidRPr="004720FF" w:rsidRDefault="00856366" w:rsidP="00856366">
            <w:pPr>
              <w:rPr>
                <w:rFonts w:ascii="Arial" w:eastAsia="Times New Roman" w:hAnsi="Arial" w:cs="Arial"/>
                <w:sz w:val="20"/>
                <w:lang w:val="en-US" w:eastAsia="zh-CN"/>
              </w:rPr>
            </w:pPr>
            <w:r w:rsidRPr="004720FF">
              <w:rPr>
                <w:rFonts w:ascii="Arial" w:eastAsia="Times New Roman" w:hAnsi="Arial" w:cs="Arial"/>
                <w:sz w:val="20"/>
                <w:lang w:val="en-US" w:eastAsia="zh-CN"/>
              </w:rPr>
              <w:t>It is not specified if the One or more sequences of BFRP trigger should include different STAs in each sequence as illustrated in Figure 35-47</w:t>
            </w:r>
          </w:p>
        </w:tc>
        <w:tc>
          <w:tcPr>
            <w:tcW w:w="2393" w:type="dxa"/>
            <w:tcBorders>
              <w:top w:val="single" w:sz="4" w:space="0" w:color="auto"/>
              <w:left w:val="nil"/>
              <w:bottom w:val="single" w:sz="4" w:space="0" w:color="auto"/>
              <w:right w:val="single" w:sz="4" w:space="0" w:color="333300"/>
            </w:tcBorders>
            <w:shd w:val="clear" w:color="auto" w:fill="auto"/>
          </w:tcPr>
          <w:p w14:paraId="2DD6A031" w14:textId="49095A55" w:rsidR="00856366" w:rsidRPr="004720FF" w:rsidRDefault="00856366" w:rsidP="00856366">
            <w:pPr>
              <w:rPr>
                <w:rFonts w:ascii="Arial" w:eastAsia="Times New Roman" w:hAnsi="Arial" w:cs="Arial"/>
                <w:sz w:val="20"/>
                <w:lang w:val="en-US" w:eastAsia="zh-CN"/>
              </w:rPr>
            </w:pPr>
            <w:r w:rsidRPr="004720FF">
              <w:rPr>
                <w:rFonts w:ascii="Arial" w:eastAsia="Times New Roman" w:hAnsi="Arial" w:cs="Arial"/>
                <w:sz w:val="20"/>
                <w:lang w:val="en-US" w:eastAsia="zh-CN"/>
              </w:rPr>
              <w:t>Edit Figure 35-35 to follow the same rules as in Figure 35-47 and edit the corresponding text accordingly.</w:t>
            </w:r>
          </w:p>
        </w:tc>
        <w:tc>
          <w:tcPr>
            <w:tcW w:w="3046" w:type="dxa"/>
            <w:tcBorders>
              <w:top w:val="single" w:sz="4" w:space="0" w:color="auto"/>
              <w:left w:val="nil"/>
              <w:bottom w:val="single" w:sz="4" w:space="0" w:color="auto"/>
              <w:right w:val="single" w:sz="4" w:space="0" w:color="333300"/>
            </w:tcBorders>
            <w:shd w:val="clear" w:color="auto" w:fill="auto"/>
          </w:tcPr>
          <w:p w14:paraId="30625850" w14:textId="77777777" w:rsidR="00D64A0A" w:rsidRDefault="00856366" w:rsidP="00D64A0A">
            <w:pPr>
              <w:rPr>
                <w:rFonts w:ascii="Arial" w:eastAsia="Times New Roman" w:hAnsi="Arial" w:cs="Arial"/>
                <w:sz w:val="20"/>
                <w:lang w:val="en-US" w:eastAsia="zh-CN"/>
              </w:rPr>
            </w:pPr>
            <w:r w:rsidRPr="002767EA">
              <w:rPr>
                <w:rFonts w:ascii="Arial" w:eastAsia="Times New Roman" w:hAnsi="Arial" w:cs="Arial"/>
                <w:sz w:val="20"/>
                <w:lang w:val="en-US" w:eastAsia="zh-CN"/>
              </w:rPr>
              <w:t> </w:t>
            </w:r>
            <w:r w:rsidR="00D64A0A">
              <w:rPr>
                <w:rFonts w:ascii="Arial" w:eastAsia="Times New Roman" w:hAnsi="Arial" w:cs="Arial"/>
                <w:sz w:val="20"/>
                <w:lang w:val="en-US" w:eastAsia="zh-CN"/>
              </w:rPr>
              <w:t>Revised-</w:t>
            </w:r>
          </w:p>
          <w:p w14:paraId="1DCC32EC" w14:textId="750F401D" w:rsidR="00856366" w:rsidRPr="002767E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11be editor please refer to the proposed changes under CID 15103 in DCN 23/</w:t>
            </w:r>
            <w:r w:rsidR="00F52B5C">
              <w:rPr>
                <w:rFonts w:ascii="Arial" w:eastAsia="Times New Roman" w:hAnsi="Arial" w:cs="Arial"/>
                <w:sz w:val="20"/>
                <w:lang w:val="en-US" w:eastAsia="zh-CN"/>
              </w:rPr>
              <w:t>317r4</w:t>
            </w:r>
          </w:p>
        </w:tc>
      </w:tr>
      <w:tr w:rsidR="00856366" w:rsidRPr="002767EA" w14:paraId="6B8B8491" w14:textId="77777777" w:rsidTr="00E60A37">
        <w:trPr>
          <w:trHeight w:val="2750"/>
        </w:trPr>
        <w:tc>
          <w:tcPr>
            <w:tcW w:w="644" w:type="dxa"/>
            <w:tcBorders>
              <w:top w:val="single" w:sz="4" w:space="0" w:color="auto"/>
              <w:left w:val="single" w:sz="4" w:space="0" w:color="333300"/>
              <w:bottom w:val="single" w:sz="4" w:space="0" w:color="auto"/>
              <w:right w:val="single" w:sz="4" w:space="0" w:color="333300"/>
            </w:tcBorders>
            <w:shd w:val="clear" w:color="auto" w:fill="auto"/>
          </w:tcPr>
          <w:p w14:paraId="7AA044FA" w14:textId="5461456E" w:rsidR="00856366" w:rsidRPr="00E60A37" w:rsidRDefault="00856366" w:rsidP="00856366">
            <w:pPr>
              <w:jc w:val="right"/>
              <w:rPr>
                <w:rFonts w:ascii="Arial" w:eastAsia="Times New Roman" w:hAnsi="Arial" w:cs="Arial"/>
                <w:sz w:val="20"/>
                <w:lang w:val="en-US" w:eastAsia="zh-CN"/>
              </w:rPr>
            </w:pPr>
            <w:bookmarkStart w:id="7" w:name="_Hlk134912841"/>
            <w:r w:rsidRPr="00E60A37">
              <w:rPr>
                <w:rFonts w:ascii="Arial" w:hAnsi="Arial" w:cs="Arial"/>
                <w:color w:val="222222"/>
                <w:sz w:val="20"/>
                <w:shd w:val="clear" w:color="auto" w:fill="FFFF00"/>
              </w:rPr>
              <w:t>15649</w:t>
            </w:r>
          </w:p>
        </w:tc>
        <w:tc>
          <w:tcPr>
            <w:tcW w:w="854" w:type="dxa"/>
            <w:tcBorders>
              <w:top w:val="single" w:sz="4" w:space="0" w:color="auto"/>
              <w:left w:val="nil"/>
              <w:bottom w:val="single" w:sz="4" w:space="0" w:color="auto"/>
              <w:right w:val="single" w:sz="4" w:space="0" w:color="333300"/>
            </w:tcBorders>
            <w:shd w:val="clear" w:color="auto" w:fill="auto"/>
          </w:tcPr>
          <w:p w14:paraId="7183356F" w14:textId="77777777" w:rsidR="00856366" w:rsidRPr="00E60A37" w:rsidRDefault="00856366" w:rsidP="00856366">
            <w:pPr>
              <w:rPr>
                <w:rFonts w:ascii="Arial" w:eastAsia="Times New Roman" w:hAnsi="Arial" w:cs="Arial"/>
                <w:sz w:val="20"/>
                <w:lang w:val="en-US" w:eastAsia="zh-CN"/>
              </w:rPr>
            </w:pPr>
          </w:p>
        </w:tc>
        <w:tc>
          <w:tcPr>
            <w:tcW w:w="938" w:type="dxa"/>
            <w:tcBorders>
              <w:top w:val="single" w:sz="4" w:space="0" w:color="auto"/>
              <w:left w:val="nil"/>
              <w:bottom w:val="single" w:sz="4" w:space="0" w:color="auto"/>
              <w:right w:val="single" w:sz="4" w:space="0" w:color="333300"/>
            </w:tcBorders>
            <w:shd w:val="clear" w:color="auto" w:fill="auto"/>
          </w:tcPr>
          <w:p w14:paraId="51A5E506" w14:textId="786067DA" w:rsidR="00856366" w:rsidRPr="004720FF" w:rsidRDefault="00856366" w:rsidP="00856366">
            <w:pPr>
              <w:rPr>
                <w:rFonts w:ascii="Arial" w:eastAsia="Times New Roman" w:hAnsi="Arial" w:cs="Arial"/>
                <w:sz w:val="20"/>
                <w:lang w:val="en-US" w:eastAsia="zh-CN"/>
              </w:rPr>
            </w:pPr>
            <w:r>
              <w:rPr>
                <w:rFonts w:ascii="Arial" w:eastAsia="Times New Roman" w:hAnsi="Arial" w:cs="Arial"/>
                <w:sz w:val="20"/>
                <w:lang w:val="en-US" w:eastAsia="zh-CN"/>
              </w:rPr>
              <w:t>571.21</w:t>
            </w:r>
          </w:p>
        </w:tc>
        <w:tc>
          <w:tcPr>
            <w:tcW w:w="2020" w:type="dxa"/>
            <w:tcBorders>
              <w:top w:val="single" w:sz="4" w:space="0" w:color="auto"/>
              <w:left w:val="nil"/>
              <w:bottom w:val="single" w:sz="4" w:space="0" w:color="auto"/>
              <w:right w:val="single" w:sz="4" w:space="0" w:color="333300"/>
            </w:tcBorders>
            <w:shd w:val="clear" w:color="auto" w:fill="auto"/>
          </w:tcPr>
          <w:p w14:paraId="64500134" w14:textId="5AFF0A88" w:rsidR="00856366" w:rsidRPr="004720FF" w:rsidRDefault="00856366" w:rsidP="00856366">
            <w:pPr>
              <w:rPr>
                <w:rFonts w:ascii="Arial" w:eastAsia="Times New Roman" w:hAnsi="Arial" w:cs="Arial"/>
                <w:sz w:val="20"/>
                <w:lang w:val="en-US" w:eastAsia="zh-CN"/>
              </w:rPr>
            </w:pPr>
            <w:r w:rsidRPr="00E60A37">
              <w:rPr>
                <w:rFonts w:ascii="Arial" w:eastAsia="Times New Roman" w:hAnsi="Arial" w:cs="Arial"/>
                <w:sz w:val="20"/>
                <w:lang w:val="en-US" w:eastAsia="zh-CN"/>
              </w:rPr>
              <w:t>There will be an issue in the Trigger Based sounding sequence when the non-AP STA affiliated with a non-AP MLD in EMLSR mode operating on one of EMLSR links is not the only beamformee and is not triggered for the feedback by the first BFRP TF. It may switch back to listening state during the first BFRP round.</w:t>
            </w:r>
          </w:p>
        </w:tc>
        <w:tc>
          <w:tcPr>
            <w:tcW w:w="2393" w:type="dxa"/>
            <w:tcBorders>
              <w:top w:val="single" w:sz="4" w:space="0" w:color="auto"/>
              <w:left w:val="nil"/>
              <w:bottom w:val="single" w:sz="4" w:space="0" w:color="auto"/>
              <w:right w:val="single" w:sz="4" w:space="0" w:color="333300"/>
            </w:tcBorders>
            <w:shd w:val="clear" w:color="auto" w:fill="auto"/>
          </w:tcPr>
          <w:p w14:paraId="6C4B028D" w14:textId="2B2C222A" w:rsidR="00856366" w:rsidRPr="004720FF" w:rsidRDefault="00856366" w:rsidP="00856366">
            <w:pPr>
              <w:rPr>
                <w:rFonts w:ascii="Arial" w:eastAsia="Times New Roman" w:hAnsi="Arial" w:cs="Arial"/>
                <w:sz w:val="20"/>
                <w:lang w:val="en-US" w:eastAsia="zh-CN"/>
              </w:rPr>
            </w:pPr>
            <w:r w:rsidRPr="00E60A37">
              <w:rPr>
                <w:rFonts w:ascii="Arial" w:eastAsia="Times New Roman" w:hAnsi="Arial" w:cs="Arial"/>
                <w:sz w:val="20"/>
                <w:lang w:val="en-US" w:eastAsia="zh-CN"/>
              </w:rPr>
              <w:t>Fix the issue</w:t>
            </w:r>
          </w:p>
        </w:tc>
        <w:tc>
          <w:tcPr>
            <w:tcW w:w="3046" w:type="dxa"/>
            <w:tcBorders>
              <w:top w:val="single" w:sz="4" w:space="0" w:color="auto"/>
              <w:left w:val="nil"/>
              <w:bottom w:val="single" w:sz="4" w:space="0" w:color="auto"/>
              <w:right w:val="single" w:sz="4" w:space="0" w:color="333300"/>
            </w:tcBorders>
            <w:shd w:val="clear" w:color="auto" w:fill="auto"/>
          </w:tcPr>
          <w:p w14:paraId="35DF4976" w14:textId="77777777" w:rsidR="00D64A0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Revised-</w:t>
            </w:r>
          </w:p>
          <w:p w14:paraId="14ADD330" w14:textId="6FB9713A" w:rsidR="00856366"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11be editor please refer to the proposed changes under CID 15103 in DCN 23/</w:t>
            </w:r>
            <w:r w:rsidR="00F52B5C">
              <w:rPr>
                <w:rFonts w:ascii="Arial" w:eastAsia="Times New Roman" w:hAnsi="Arial" w:cs="Arial"/>
                <w:sz w:val="20"/>
                <w:lang w:val="en-US" w:eastAsia="zh-CN"/>
              </w:rPr>
              <w:t>317r4</w:t>
            </w:r>
          </w:p>
        </w:tc>
      </w:tr>
      <w:tr w:rsidR="00856366" w:rsidRPr="002767EA" w14:paraId="257A4F14" w14:textId="77777777" w:rsidTr="00682DFB">
        <w:trPr>
          <w:trHeight w:val="2750"/>
        </w:trPr>
        <w:tc>
          <w:tcPr>
            <w:tcW w:w="644" w:type="dxa"/>
            <w:tcBorders>
              <w:top w:val="single" w:sz="4" w:space="0" w:color="auto"/>
              <w:left w:val="single" w:sz="4" w:space="0" w:color="333300"/>
              <w:bottom w:val="single" w:sz="4" w:space="0" w:color="333300"/>
              <w:right w:val="single" w:sz="4" w:space="0" w:color="333300"/>
            </w:tcBorders>
            <w:shd w:val="clear" w:color="auto" w:fill="auto"/>
          </w:tcPr>
          <w:p w14:paraId="76B5561F" w14:textId="6CA0B45D" w:rsidR="00856366" w:rsidRDefault="00856366" w:rsidP="00856366">
            <w:pPr>
              <w:jc w:val="right"/>
              <w:rPr>
                <w:rFonts w:ascii="Arial" w:hAnsi="Arial" w:cs="Arial"/>
                <w:color w:val="222222"/>
                <w:sz w:val="20"/>
                <w:shd w:val="clear" w:color="auto" w:fill="FFFF00"/>
              </w:rPr>
            </w:pPr>
            <w:r w:rsidRPr="00E60A37">
              <w:rPr>
                <w:rFonts w:ascii="Arial" w:hAnsi="Arial" w:cs="Arial"/>
                <w:color w:val="222222"/>
                <w:sz w:val="20"/>
                <w:shd w:val="clear" w:color="auto" w:fill="FFFF00"/>
              </w:rPr>
              <w:t>15916</w:t>
            </w:r>
          </w:p>
        </w:tc>
        <w:tc>
          <w:tcPr>
            <w:tcW w:w="854" w:type="dxa"/>
            <w:tcBorders>
              <w:top w:val="single" w:sz="4" w:space="0" w:color="auto"/>
              <w:left w:val="nil"/>
              <w:bottom w:val="single" w:sz="4" w:space="0" w:color="333300"/>
              <w:right w:val="single" w:sz="4" w:space="0" w:color="333300"/>
            </w:tcBorders>
            <w:shd w:val="clear" w:color="auto" w:fill="auto"/>
          </w:tcPr>
          <w:p w14:paraId="25B5CF4F" w14:textId="77777777" w:rsidR="00856366" w:rsidRPr="004720FF" w:rsidRDefault="00856366" w:rsidP="00856366">
            <w:pPr>
              <w:rPr>
                <w:rFonts w:ascii="Arial" w:eastAsia="Times New Roman" w:hAnsi="Arial" w:cs="Arial"/>
                <w:sz w:val="20"/>
                <w:lang w:val="en-US" w:eastAsia="zh-CN"/>
              </w:rPr>
            </w:pPr>
          </w:p>
        </w:tc>
        <w:tc>
          <w:tcPr>
            <w:tcW w:w="938" w:type="dxa"/>
            <w:tcBorders>
              <w:top w:val="single" w:sz="4" w:space="0" w:color="auto"/>
              <w:left w:val="nil"/>
              <w:bottom w:val="single" w:sz="4" w:space="0" w:color="333300"/>
              <w:right w:val="single" w:sz="4" w:space="0" w:color="333300"/>
            </w:tcBorders>
            <w:shd w:val="clear" w:color="auto" w:fill="auto"/>
          </w:tcPr>
          <w:p w14:paraId="4ADEE0D7" w14:textId="55C8E758" w:rsidR="00856366" w:rsidRDefault="00856366" w:rsidP="00856366">
            <w:pPr>
              <w:rPr>
                <w:rFonts w:ascii="Arial" w:eastAsia="Times New Roman" w:hAnsi="Arial" w:cs="Arial"/>
                <w:sz w:val="20"/>
                <w:lang w:val="en-US" w:eastAsia="zh-CN"/>
              </w:rPr>
            </w:pPr>
            <w:r>
              <w:rPr>
                <w:rFonts w:ascii="Arial" w:eastAsia="Times New Roman" w:hAnsi="Arial" w:cs="Arial"/>
                <w:sz w:val="20"/>
                <w:lang w:val="en-US" w:eastAsia="zh-CN"/>
              </w:rPr>
              <w:t>571.55</w:t>
            </w:r>
          </w:p>
        </w:tc>
        <w:tc>
          <w:tcPr>
            <w:tcW w:w="2020" w:type="dxa"/>
            <w:tcBorders>
              <w:top w:val="single" w:sz="4" w:space="0" w:color="auto"/>
              <w:left w:val="nil"/>
              <w:bottom w:val="single" w:sz="4" w:space="0" w:color="333300"/>
              <w:right w:val="single" w:sz="4" w:space="0" w:color="333300"/>
            </w:tcBorders>
            <w:shd w:val="clear" w:color="auto" w:fill="auto"/>
          </w:tcPr>
          <w:p w14:paraId="10C4356B" w14:textId="77777777" w:rsidR="00856366" w:rsidRPr="00E60A37" w:rsidRDefault="00856366" w:rsidP="00856366">
            <w:pPr>
              <w:rPr>
                <w:rFonts w:ascii="Arial" w:eastAsia="Times New Roman" w:hAnsi="Arial" w:cs="Arial"/>
                <w:sz w:val="20"/>
                <w:lang w:val="en-US" w:eastAsia="zh-CN"/>
              </w:rPr>
            </w:pPr>
            <w:r w:rsidRPr="00E60A37">
              <w:rPr>
                <w:rFonts w:ascii="Arial" w:eastAsia="Times New Roman" w:hAnsi="Arial" w:cs="Arial"/>
                <w:sz w:val="20"/>
                <w:lang w:val="en-US" w:eastAsia="zh-CN"/>
              </w:rPr>
              <w:t>"a NDP Announcement frame that has one of the STA Info fields addressed to the non-AP STA affiliated with the non-AP MLD and a sounding NDP" is not sufficient to cover the sounding sequence for eMLSR STAs.</w:t>
            </w:r>
          </w:p>
          <w:p w14:paraId="63647B75" w14:textId="77777777" w:rsidR="00856366" w:rsidRPr="00E60A37" w:rsidRDefault="00856366" w:rsidP="00856366">
            <w:pPr>
              <w:rPr>
                <w:rFonts w:ascii="Arial" w:eastAsia="Times New Roman" w:hAnsi="Arial" w:cs="Arial"/>
                <w:sz w:val="20"/>
                <w:lang w:val="en-US" w:eastAsia="zh-CN"/>
              </w:rPr>
            </w:pPr>
          </w:p>
        </w:tc>
        <w:tc>
          <w:tcPr>
            <w:tcW w:w="2393" w:type="dxa"/>
            <w:tcBorders>
              <w:top w:val="single" w:sz="4" w:space="0" w:color="auto"/>
              <w:left w:val="nil"/>
              <w:bottom w:val="single" w:sz="4" w:space="0" w:color="333300"/>
              <w:right w:val="single" w:sz="4" w:space="0" w:color="333300"/>
            </w:tcBorders>
            <w:shd w:val="clear" w:color="auto" w:fill="auto"/>
          </w:tcPr>
          <w:p w14:paraId="2C37D57E" w14:textId="77777777" w:rsidR="00856366" w:rsidRPr="00E60A37" w:rsidRDefault="00856366" w:rsidP="00856366">
            <w:pPr>
              <w:rPr>
                <w:rFonts w:ascii="Arial" w:eastAsia="Times New Roman" w:hAnsi="Arial" w:cs="Arial"/>
                <w:sz w:val="20"/>
                <w:lang w:val="en-US" w:eastAsia="zh-CN"/>
              </w:rPr>
            </w:pPr>
            <w:r w:rsidRPr="00E60A37">
              <w:rPr>
                <w:rFonts w:ascii="Arial" w:eastAsia="Times New Roman" w:hAnsi="Arial" w:cs="Arial"/>
                <w:sz w:val="20"/>
                <w:lang w:val="en-US" w:eastAsia="zh-CN"/>
              </w:rPr>
              <w:t>Add extra rules that mandating AP to solicte sounding feedback from eMLSR STAs in the first BFRP trigger frame if TB based sounding sequence is used.</w:t>
            </w:r>
          </w:p>
          <w:p w14:paraId="20E1322A" w14:textId="77777777" w:rsidR="00856366" w:rsidRPr="004720FF" w:rsidRDefault="00856366" w:rsidP="00856366">
            <w:pPr>
              <w:rPr>
                <w:rFonts w:ascii="Arial" w:eastAsia="Times New Roman" w:hAnsi="Arial" w:cs="Arial"/>
                <w:sz w:val="20"/>
                <w:lang w:val="en-US" w:eastAsia="zh-CN"/>
              </w:rPr>
            </w:pPr>
          </w:p>
        </w:tc>
        <w:tc>
          <w:tcPr>
            <w:tcW w:w="3046" w:type="dxa"/>
            <w:tcBorders>
              <w:top w:val="single" w:sz="4" w:space="0" w:color="auto"/>
              <w:left w:val="nil"/>
              <w:bottom w:val="single" w:sz="4" w:space="0" w:color="333300"/>
              <w:right w:val="single" w:sz="4" w:space="0" w:color="333300"/>
            </w:tcBorders>
            <w:shd w:val="clear" w:color="auto" w:fill="auto"/>
          </w:tcPr>
          <w:p w14:paraId="2F1C255B" w14:textId="77777777" w:rsidR="00D64A0A" w:rsidRDefault="00856366" w:rsidP="00D64A0A">
            <w:pPr>
              <w:rPr>
                <w:rFonts w:ascii="Arial" w:eastAsia="Times New Roman" w:hAnsi="Arial" w:cs="Arial"/>
                <w:sz w:val="20"/>
                <w:lang w:val="en-US" w:eastAsia="zh-CN"/>
              </w:rPr>
            </w:pPr>
            <w:r w:rsidRPr="002767EA">
              <w:rPr>
                <w:rFonts w:ascii="Arial" w:eastAsia="Times New Roman" w:hAnsi="Arial" w:cs="Arial"/>
                <w:sz w:val="20"/>
                <w:lang w:val="en-US" w:eastAsia="zh-CN"/>
              </w:rPr>
              <w:t> </w:t>
            </w:r>
            <w:r w:rsidR="00D64A0A">
              <w:rPr>
                <w:rFonts w:ascii="Arial" w:eastAsia="Times New Roman" w:hAnsi="Arial" w:cs="Arial"/>
                <w:sz w:val="20"/>
                <w:lang w:val="en-US" w:eastAsia="zh-CN"/>
              </w:rPr>
              <w:t>Revised-</w:t>
            </w:r>
          </w:p>
          <w:p w14:paraId="7A4E35FE" w14:textId="7A6D78A3" w:rsidR="00856366"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11be editor please refer to the proposed changes under CID 15103 in DCN 23/</w:t>
            </w:r>
            <w:r w:rsidR="00F52B5C">
              <w:rPr>
                <w:rFonts w:ascii="Arial" w:eastAsia="Times New Roman" w:hAnsi="Arial" w:cs="Arial"/>
                <w:sz w:val="20"/>
                <w:lang w:val="en-US" w:eastAsia="zh-CN"/>
              </w:rPr>
              <w:t>317r4</w:t>
            </w:r>
          </w:p>
        </w:tc>
      </w:tr>
      <w:bookmarkEnd w:id="7"/>
    </w:tbl>
    <w:p w14:paraId="304CB388" w14:textId="7454913E" w:rsidR="009E334F" w:rsidRDefault="009E334F" w:rsidP="002D412B">
      <w:pPr>
        <w:rPr>
          <w:sz w:val="28"/>
          <w:szCs w:val="32"/>
        </w:rPr>
      </w:pPr>
    </w:p>
    <w:p w14:paraId="0DECB120" w14:textId="77777777" w:rsidR="003C0840" w:rsidRDefault="003C0840" w:rsidP="003C0840">
      <w:pPr>
        <w:rPr>
          <w:b/>
          <w:bCs/>
          <w:sz w:val="28"/>
          <w:szCs w:val="32"/>
        </w:rPr>
      </w:pPr>
      <w:r>
        <w:rPr>
          <w:b/>
          <w:bCs/>
          <w:sz w:val="28"/>
          <w:szCs w:val="32"/>
        </w:rPr>
        <w:t>Discussions on additional changes if necessary:</w:t>
      </w:r>
    </w:p>
    <w:p w14:paraId="4C53C68E" w14:textId="77777777" w:rsidR="003C0840" w:rsidRDefault="003C0840" w:rsidP="003C0840">
      <w:r>
        <w:lastRenderedPageBreak/>
        <w:t xml:space="preserve">Disallowed sounding </w:t>
      </w:r>
      <w:commentRangeStart w:id="8"/>
      <w:r>
        <w:t>sequences</w:t>
      </w:r>
      <w:commentRangeEnd w:id="8"/>
      <w:r>
        <w:rPr>
          <w:rStyle w:val="CommentReference"/>
          <w:rFonts w:ascii="Calibri" w:hAnsi="Calibri"/>
        </w:rPr>
        <w:commentReference w:id="8"/>
      </w:r>
      <w:r>
        <w:t>:</w:t>
      </w:r>
    </w:p>
    <w:p w14:paraId="44F51CB0" w14:textId="77777777" w:rsidR="003C0840" w:rsidRPr="007D0305" w:rsidRDefault="003C0840" w:rsidP="003C0840">
      <w:pPr>
        <w:pStyle w:val="ListParagraph"/>
        <w:numPr>
          <w:ilvl w:val="0"/>
          <w:numId w:val="47"/>
        </w:numPr>
        <w:ind w:leftChars="0"/>
        <w:rPr>
          <w:sz w:val="22"/>
          <w:lang w:val="en-US" w:eastAsia="zh-CN"/>
        </w:rPr>
      </w:pPr>
      <w:r w:rsidRPr="00C47F7E">
        <w:rPr>
          <w:b/>
          <w:bCs/>
        </w:rPr>
        <w:t>With the presence of EMLSR STA:</w:t>
      </w:r>
      <w:r>
        <w:t xml:space="preserve"> MU-RTS (STA1, STA2) + CTS + NDPA (STA1, STA2) + NDP + BFRP (STA1) + CBF (STA1) + </w:t>
      </w:r>
      <w:r w:rsidRPr="00C47F7E">
        <w:rPr>
          <w:highlight w:val="red"/>
        </w:rPr>
        <w:t>MU-RTS (STA2) + CTS + BFRP (STA2)</w:t>
      </w:r>
      <w:r>
        <w:t xml:space="preserve"> + …</w:t>
      </w:r>
    </w:p>
    <w:p w14:paraId="0A5A6362" w14:textId="77777777" w:rsidR="003C0840" w:rsidRDefault="003C0840" w:rsidP="003C0840">
      <w:pPr>
        <w:pStyle w:val="ListParagraph"/>
        <w:numPr>
          <w:ilvl w:val="0"/>
          <w:numId w:val="47"/>
        </w:numPr>
        <w:ind w:leftChars="0"/>
      </w:pPr>
      <w:r w:rsidRPr="00C47F7E">
        <w:rPr>
          <w:b/>
          <w:bCs/>
        </w:rPr>
        <w:t>Without the presence of EMLSR STA:</w:t>
      </w:r>
      <w:r>
        <w:t xml:space="preserve"> NDPA + NDP + BFRP + CBF + </w:t>
      </w:r>
      <w:r w:rsidRPr="007D0305">
        <w:rPr>
          <w:color w:val="FF0000"/>
        </w:rPr>
        <w:t>(some other frame)</w:t>
      </w:r>
      <w:r>
        <w:t xml:space="preserve"> + BFRP + CBF.</w:t>
      </w:r>
    </w:p>
    <w:p w14:paraId="711A9452" w14:textId="77777777" w:rsidR="003C0840" w:rsidRDefault="003C0840" w:rsidP="002D412B">
      <w:pPr>
        <w:rPr>
          <w:sz w:val="28"/>
          <w:szCs w:val="32"/>
        </w:rPr>
      </w:pPr>
    </w:p>
    <w:p w14:paraId="0A162095" w14:textId="77777777" w:rsidR="003C0840" w:rsidRDefault="003C0840" w:rsidP="002D412B">
      <w:pPr>
        <w:rPr>
          <w:sz w:val="28"/>
          <w:szCs w:val="32"/>
        </w:rPr>
      </w:pPr>
    </w:p>
    <w:p w14:paraId="5167A899" w14:textId="7887191C" w:rsidR="00CC2548" w:rsidRDefault="003733FF" w:rsidP="002D412B">
      <w:pPr>
        <w:rPr>
          <w:b/>
          <w:bCs/>
          <w:sz w:val="28"/>
          <w:szCs w:val="32"/>
        </w:rPr>
      </w:pPr>
      <w:r w:rsidRPr="003733FF">
        <w:rPr>
          <w:b/>
          <w:bCs/>
          <w:sz w:val="28"/>
          <w:szCs w:val="32"/>
        </w:rPr>
        <w:t>Proposed changes:</w:t>
      </w:r>
    </w:p>
    <w:p w14:paraId="387B1F6C" w14:textId="3C5F8F1C" w:rsidR="003733FF" w:rsidRPr="00924115" w:rsidRDefault="003733FF" w:rsidP="002D412B">
      <w:pPr>
        <w:rPr>
          <w:sz w:val="28"/>
          <w:szCs w:val="32"/>
        </w:rPr>
      </w:pPr>
      <w:r w:rsidRPr="00C47F7E">
        <w:rPr>
          <w:i/>
          <w:iCs/>
          <w:sz w:val="28"/>
          <w:szCs w:val="32"/>
          <w:highlight w:val="yellow"/>
        </w:rPr>
        <w:t>11be editor please</w:t>
      </w:r>
      <w:r w:rsidR="00924115" w:rsidRPr="00C47F7E">
        <w:rPr>
          <w:i/>
          <w:iCs/>
          <w:sz w:val="28"/>
          <w:szCs w:val="32"/>
          <w:highlight w:val="yellow"/>
        </w:rPr>
        <w:t xml:space="preserve"> add the following paragraph i</w:t>
      </w:r>
      <w:r w:rsidRPr="00C47F7E">
        <w:rPr>
          <w:i/>
          <w:iCs/>
          <w:sz w:val="28"/>
          <w:szCs w:val="32"/>
          <w:highlight w:val="yellow"/>
        </w:rPr>
        <w:t xml:space="preserve">n P.L. </w:t>
      </w:r>
      <w:r w:rsidR="00924115" w:rsidRPr="00C47F7E">
        <w:rPr>
          <w:i/>
          <w:iCs/>
          <w:sz w:val="28"/>
          <w:szCs w:val="32"/>
          <w:highlight w:val="yellow"/>
        </w:rPr>
        <w:t>618</w:t>
      </w:r>
      <w:r w:rsidRPr="00C47F7E">
        <w:rPr>
          <w:i/>
          <w:iCs/>
          <w:sz w:val="28"/>
          <w:szCs w:val="32"/>
          <w:highlight w:val="yellow"/>
        </w:rPr>
        <w:t>.</w:t>
      </w:r>
      <w:r w:rsidR="00924115" w:rsidRPr="00C47F7E">
        <w:rPr>
          <w:i/>
          <w:iCs/>
          <w:sz w:val="28"/>
          <w:szCs w:val="32"/>
          <w:highlight w:val="yellow"/>
        </w:rPr>
        <w:t>43 (</w:t>
      </w:r>
      <w:r w:rsidR="00910D0E" w:rsidRPr="00C47F7E">
        <w:rPr>
          <w:i/>
          <w:iCs/>
          <w:sz w:val="28"/>
          <w:szCs w:val="32"/>
          <w:highlight w:val="yellow"/>
        </w:rPr>
        <w:t>35.7.3 Rules for EHT sounding protocol sequences</w:t>
      </w:r>
      <w:r w:rsidR="00924115" w:rsidRPr="00C47F7E">
        <w:rPr>
          <w:i/>
          <w:iCs/>
          <w:sz w:val="28"/>
          <w:szCs w:val="32"/>
          <w:highlight w:val="yellow"/>
        </w:rPr>
        <w:t>).</w:t>
      </w:r>
    </w:p>
    <w:p w14:paraId="47CA0978" w14:textId="77777777" w:rsidR="00665CD4" w:rsidRDefault="00665CD4" w:rsidP="002D412B">
      <w:pPr>
        <w:rPr>
          <w:rFonts w:ascii="TimesNewRomanPSMT" w:hAnsi="TimesNewRomanPSMT"/>
          <w:color w:val="000000"/>
          <w:sz w:val="20"/>
        </w:rPr>
      </w:pPr>
    </w:p>
    <w:p w14:paraId="432232B4" w14:textId="49589762" w:rsidR="003733FF" w:rsidRDefault="00393DD0" w:rsidP="002D412B">
      <w:pPr>
        <w:rPr>
          <w:b/>
          <w:bCs/>
          <w:sz w:val="28"/>
          <w:szCs w:val="32"/>
        </w:rPr>
      </w:pPr>
      <w:r>
        <w:rPr>
          <w:rFonts w:ascii="Arial" w:eastAsia="Times New Roman" w:hAnsi="Arial" w:cs="Arial"/>
          <w:color w:val="C00000"/>
          <w:sz w:val="20"/>
          <w:u w:val="single"/>
          <w:lang w:val="en-US" w:eastAsia="zh-CN"/>
        </w:rPr>
        <w:t>In an EHT TB sounding sequence, a</w:t>
      </w:r>
      <w:r w:rsidR="003C0840" w:rsidRPr="00B6781B">
        <w:rPr>
          <w:rFonts w:ascii="Arial" w:eastAsia="Times New Roman" w:hAnsi="Arial" w:cs="Arial"/>
          <w:color w:val="C00000"/>
          <w:sz w:val="20"/>
          <w:u w:val="single"/>
          <w:lang w:val="en-US" w:eastAsia="zh-CN"/>
        </w:rPr>
        <w:t xml:space="preserve"> beamformer shall address </w:t>
      </w:r>
      <w:ins w:id="9" w:author="Xiaogang Chen" w:date="2023-03-15T05:39:00Z">
        <w:r w:rsidR="00665CD4" w:rsidRPr="00B6781B">
          <w:rPr>
            <w:rFonts w:ascii="Arial" w:eastAsia="Times New Roman" w:hAnsi="Arial" w:cs="Arial"/>
            <w:color w:val="C00000"/>
            <w:sz w:val="20"/>
            <w:u w:val="single"/>
            <w:lang w:val="en-US" w:eastAsia="zh-CN"/>
          </w:rPr>
          <w:t>a</w:t>
        </w:r>
        <w:r w:rsidR="00665CD4" w:rsidRPr="00B6781B">
          <w:rPr>
            <w:rFonts w:ascii="Arial" w:eastAsia="Times New Roman" w:hAnsi="Arial" w:cs="Arial"/>
            <w:color w:val="C00000"/>
            <w:sz w:val="20"/>
            <w:lang w:val="en-US" w:eastAsia="zh-CN"/>
          </w:rPr>
          <w:t xml:space="preserve"> </w:t>
        </w:r>
        <w:r w:rsidR="00665CD4" w:rsidRPr="00CB0913">
          <w:rPr>
            <w:rFonts w:ascii="Arial" w:eastAsia="Times New Roman" w:hAnsi="Arial" w:cs="Arial"/>
            <w:color w:val="C0504D" w:themeColor="accent2"/>
            <w:sz w:val="20"/>
            <w:u w:val="single"/>
            <w:lang w:val="en-US" w:eastAsia="zh-CN"/>
          </w:rPr>
          <w:t xml:space="preserve">beamformee </w:t>
        </w:r>
      </w:ins>
      <w:r w:rsidR="003C0840">
        <w:rPr>
          <w:rFonts w:ascii="Arial" w:eastAsia="Times New Roman" w:hAnsi="Arial" w:cs="Arial"/>
          <w:color w:val="C0504D" w:themeColor="accent2"/>
          <w:sz w:val="20"/>
          <w:u w:val="single"/>
          <w:lang w:val="en-US" w:eastAsia="zh-CN"/>
        </w:rPr>
        <w:t xml:space="preserve">that </w:t>
      </w:r>
      <w:r w:rsidR="00C62F2F" w:rsidRPr="00CB0913">
        <w:rPr>
          <w:rFonts w:ascii="Arial" w:eastAsia="Times New Roman" w:hAnsi="Arial" w:cs="Arial"/>
          <w:color w:val="C0504D" w:themeColor="accent2"/>
          <w:sz w:val="20"/>
          <w:u w:val="single"/>
          <w:lang w:val="en-US" w:eastAsia="zh-CN"/>
        </w:rPr>
        <w:t xml:space="preserve">is affiliated with </w:t>
      </w:r>
      <w:r w:rsidR="003C0840">
        <w:rPr>
          <w:rFonts w:ascii="Arial" w:eastAsia="Times New Roman" w:hAnsi="Arial" w:cs="Arial"/>
          <w:color w:val="C0504D" w:themeColor="accent2"/>
          <w:sz w:val="20"/>
          <w:u w:val="single"/>
          <w:lang w:val="en-US" w:eastAsia="zh-CN"/>
        </w:rPr>
        <w:t xml:space="preserve">a </w:t>
      </w:r>
      <w:r w:rsidR="00C62F2F" w:rsidRPr="00CB0913">
        <w:rPr>
          <w:rFonts w:ascii="Arial" w:eastAsia="Times New Roman" w:hAnsi="Arial" w:cs="Arial"/>
          <w:color w:val="C0504D" w:themeColor="accent2"/>
          <w:sz w:val="20"/>
          <w:u w:val="single"/>
          <w:lang w:val="en-US" w:eastAsia="zh-CN"/>
        </w:rPr>
        <w:t xml:space="preserve">non-AP MLD </w:t>
      </w:r>
      <w:ins w:id="10" w:author="Xiaogang Chen" w:date="2023-03-15T05:39:00Z">
        <w:r w:rsidR="00665CD4">
          <w:rPr>
            <w:rFonts w:ascii="Arial" w:eastAsia="Times New Roman" w:hAnsi="Arial" w:cs="Arial"/>
            <w:sz w:val="20"/>
            <w:lang w:val="en-US" w:eastAsia="zh-CN"/>
          </w:rPr>
          <w:t>operat</w:t>
        </w:r>
      </w:ins>
      <w:ins w:id="11" w:author="Xiaogang Chen" w:date="2023-03-15T05:40:00Z">
        <w:r w:rsidR="00665CD4">
          <w:rPr>
            <w:rFonts w:ascii="Arial" w:eastAsia="Times New Roman" w:hAnsi="Arial" w:cs="Arial"/>
            <w:sz w:val="20"/>
            <w:lang w:val="en-US" w:eastAsia="zh-CN"/>
          </w:rPr>
          <w:t>ing</w:t>
        </w:r>
      </w:ins>
      <w:ins w:id="12" w:author="Xiaogang Chen" w:date="2023-03-15T05:39:00Z">
        <w:r w:rsidR="00665CD4">
          <w:rPr>
            <w:rFonts w:ascii="Arial" w:eastAsia="Times New Roman" w:hAnsi="Arial" w:cs="Arial"/>
            <w:sz w:val="20"/>
            <w:lang w:val="en-US" w:eastAsia="zh-CN"/>
          </w:rPr>
          <w:t xml:space="preserve"> in </w:t>
        </w:r>
      </w:ins>
      <w:ins w:id="13" w:author="Xiaogang Chen" w:date="2023-03-15T05:38:00Z">
        <w:r w:rsidR="00665CD4" w:rsidRPr="002767EA">
          <w:rPr>
            <w:rFonts w:ascii="Arial" w:eastAsia="Times New Roman" w:hAnsi="Arial" w:cs="Arial"/>
            <w:sz w:val="20"/>
            <w:lang w:val="en-US" w:eastAsia="zh-CN"/>
          </w:rPr>
          <w:t xml:space="preserve">EMLSR </w:t>
        </w:r>
      </w:ins>
      <w:ins w:id="14" w:author="Xiaogang Chen" w:date="2023-05-13T21:52:00Z">
        <w:r w:rsidR="00924115">
          <w:rPr>
            <w:rFonts w:ascii="Arial" w:eastAsia="Times New Roman" w:hAnsi="Arial" w:cs="Arial"/>
            <w:sz w:val="20"/>
            <w:lang w:val="en-US" w:eastAsia="zh-CN"/>
          </w:rPr>
          <w:t xml:space="preserve">or EMLMR </w:t>
        </w:r>
      </w:ins>
      <w:ins w:id="15" w:author="Xiaogang Chen" w:date="2023-03-15T05:38:00Z">
        <w:r w:rsidR="00665CD4" w:rsidRPr="003C0840">
          <w:rPr>
            <w:rFonts w:ascii="Arial" w:eastAsia="Times New Roman" w:hAnsi="Arial" w:cs="Arial"/>
            <w:color w:val="C0504D" w:themeColor="accent2"/>
            <w:sz w:val="20"/>
            <w:u w:val="single"/>
            <w:lang w:val="en-US" w:eastAsia="zh-CN"/>
          </w:rPr>
          <w:t>mode</w:t>
        </w:r>
      </w:ins>
      <w:r w:rsidR="003C0840" w:rsidRPr="003C0840">
        <w:rPr>
          <w:rFonts w:ascii="Arial" w:eastAsia="Times New Roman" w:hAnsi="Arial" w:cs="Arial"/>
          <w:color w:val="C0504D" w:themeColor="accent2"/>
          <w:sz w:val="20"/>
          <w:u w:val="single"/>
          <w:lang w:val="en-US" w:eastAsia="zh-CN"/>
        </w:rPr>
        <w:t xml:space="preserve"> only</w:t>
      </w:r>
      <w:ins w:id="16" w:author="Xiaogang Chen" w:date="2023-03-15T05:38:00Z">
        <w:r w:rsidR="00665CD4" w:rsidRPr="003C0840">
          <w:rPr>
            <w:rFonts w:ascii="Arial" w:eastAsia="Times New Roman" w:hAnsi="Arial" w:cs="Arial"/>
            <w:color w:val="C0504D" w:themeColor="accent2"/>
            <w:sz w:val="20"/>
            <w:u w:val="single"/>
            <w:lang w:val="en-US" w:eastAsia="zh-CN"/>
          </w:rPr>
          <w:t xml:space="preserve"> in</w:t>
        </w:r>
        <w:r w:rsidR="00665CD4" w:rsidRPr="003C0840">
          <w:rPr>
            <w:rFonts w:ascii="Arial" w:eastAsia="Times New Roman" w:hAnsi="Arial" w:cs="Arial"/>
            <w:color w:val="C0504D" w:themeColor="accent2"/>
            <w:sz w:val="20"/>
            <w:lang w:val="en-US" w:eastAsia="zh-CN"/>
          </w:rPr>
          <w:t xml:space="preserve"> </w:t>
        </w:r>
        <w:r w:rsidR="00665CD4" w:rsidRPr="002767EA">
          <w:rPr>
            <w:rFonts w:ascii="Arial" w:eastAsia="Times New Roman" w:hAnsi="Arial" w:cs="Arial"/>
            <w:sz w:val="20"/>
            <w:lang w:val="en-US" w:eastAsia="zh-CN"/>
          </w:rPr>
          <w:t xml:space="preserve">the first BFRP </w:t>
        </w:r>
      </w:ins>
      <w:r w:rsidR="00C62F2F" w:rsidRPr="00C62F2F">
        <w:rPr>
          <w:rFonts w:ascii="Arial" w:eastAsia="Times New Roman" w:hAnsi="Arial" w:cs="Arial"/>
          <w:color w:val="C0504D" w:themeColor="accent2"/>
          <w:sz w:val="20"/>
          <w:u w:val="single"/>
          <w:lang w:val="en-US" w:eastAsia="zh-CN"/>
        </w:rPr>
        <w:t>T</w:t>
      </w:r>
      <w:ins w:id="17" w:author="Xiaogang Chen" w:date="2023-03-15T05:38:00Z">
        <w:r w:rsidR="00665CD4" w:rsidRPr="00C62F2F">
          <w:rPr>
            <w:rFonts w:ascii="Arial" w:eastAsia="Times New Roman" w:hAnsi="Arial" w:cs="Arial"/>
            <w:color w:val="C0504D" w:themeColor="accent2"/>
            <w:sz w:val="20"/>
            <w:u w:val="single"/>
            <w:lang w:val="en-US" w:eastAsia="zh-CN"/>
          </w:rPr>
          <w:t>r</w:t>
        </w:r>
        <w:r w:rsidR="00665CD4" w:rsidRPr="002767EA">
          <w:rPr>
            <w:rFonts w:ascii="Arial" w:eastAsia="Times New Roman" w:hAnsi="Arial" w:cs="Arial"/>
            <w:sz w:val="20"/>
            <w:lang w:val="en-US" w:eastAsia="zh-CN"/>
          </w:rPr>
          <w:t xml:space="preserve">igger </w:t>
        </w:r>
        <w:r w:rsidR="00665CD4" w:rsidRPr="00C62F2F">
          <w:rPr>
            <w:rFonts w:ascii="Arial" w:eastAsia="Times New Roman" w:hAnsi="Arial" w:cs="Arial"/>
            <w:color w:val="C0504D" w:themeColor="accent2"/>
            <w:sz w:val="20"/>
            <w:u w:val="single"/>
            <w:lang w:val="en-US" w:eastAsia="zh-CN"/>
          </w:rPr>
          <w:t>frame</w:t>
        </w:r>
        <w:r w:rsidR="00665CD4" w:rsidRPr="002767EA">
          <w:rPr>
            <w:rFonts w:ascii="Arial" w:eastAsia="Times New Roman" w:hAnsi="Arial" w:cs="Arial"/>
            <w:sz w:val="20"/>
            <w:lang w:val="en-US" w:eastAsia="zh-CN"/>
          </w:rPr>
          <w:t xml:space="preserve">. </w:t>
        </w:r>
      </w:ins>
    </w:p>
    <w:p w14:paraId="4DB7C12C" w14:textId="6363698F" w:rsidR="003733FF" w:rsidRDefault="003733FF" w:rsidP="002D412B">
      <w:pPr>
        <w:rPr>
          <w:b/>
          <w:bCs/>
          <w:sz w:val="28"/>
          <w:szCs w:val="32"/>
        </w:rPr>
      </w:pPr>
    </w:p>
    <w:p w14:paraId="77D574BA" w14:textId="1D2DA5B2" w:rsidR="003733FF" w:rsidRPr="00924115" w:rsidRDefault="00924115" w:rsidP="002D412B">
      <w:pPr>
        <w:rPr>
          <w:i/>
          <w:iCs/>
          <w:sz w:val="28"/>
          <w:szCs w:val="32"/>
        </w:rPr>
      </w:pPr>
      <w:r w:rsidRPr="00C47F7E">
        <w:rPr>
          <w:i/>
          <w:iCs/>
          <w:sz w:val="28"/>
          <w:szCs w:val="32"/>
          <w:highlight w:val="yellow"/>
        </w:rPr>
        <w:t xml:space="preserve">In addition, modify the paragraph below in P.L. </w:t>
      </w:r>
      <w:r w:rsidR="00910D0E" w:rsidRPr="00C47F7E">
        <w:rPr>
          <w:i/>
          <w:iCs/>
          <w:sz w:val="28"/>
          <w:szCs w:val="32"/>
          <w:highlight w:val="yellow"/>
        </w:rPr>
        <w:t>618.36</w:t>
      </w:r>
    </w:p>
    <w:p w14:paraId="5503B0D4" w14:textId="753B2057" w:rsidR="003733FF" w:rsidRDefault="006F56F1" w:rsidP="002D412B">
      <w:pPr>
        <w:rPr>
          <w:rFonts w:ascii="TimesNewRomanPSMT" w:hAnsi="TimesNewRomanPSMT"/>
          <w:color w:val="000000"/>
          <w:sz w:val="20"/>
        </w:rPr>
      </w:pPr>
      <w:r w:rsidRPr="00924115">
        <w:rPr>
          <w:rFonts w:ascii="TimesNewRomanPSMT" w:hAnsi="TimesNewRomanPSMT"/>
          <w:color w:val="000000"/>
          <w:sz w:val="20"/>
        </w:rPr>
        <w:t>An EHT beamformer that initiates an EHT TB sounding sequence shall transmit an EHT NDP</w:t>
      </w:r>
      <w:r>
        <w:rPr>
          <w:rFonts w:ascii="TimesNewRomanPSMT" w:hAnsi="TimesNewRomanPSMT"/>
          <w:color w:val="000000"/>
          <w:sz w:val="20"/>
        </w:rPr>
        <w:t xml:space="preserve"> </w:t>
      </w:r>
      <w:r w:rsidRPr="00924115">
        <w:rPr>
          <w:rFonts w:ascii="TimesNewRomanPSMT" w:hAnsi="TimesNewRomanPSMT"/>
          <w:color w:val="000000"/>
          <w:sz w:val="20"/>
        </w:rPr>
        <w:t>Announcement frame with two or more STA Info fields and the RA field set to the broadcast address. The</w:t>
      </w:r>
      <w:r>
        <w:rPr>
          <w:rFonts w:ascii="TimesNewRomanPSMT" w:hAnsi="TimesNewRomanPSMT"/>
          <w:color w:val="000000"/>
          <w:sz w:val="20"/>
        </w:rPr>
        <w:t xml:space="preserve"> </w:t>
      </w:r>
      <w:r w:rsidRPr="00924115">
        <w:rPr>
          <w:rFonts w:ascii="TimesNewRomanPSMT" w:hAnsi="TimesNewRomanPSMT"/>
          <w:color w:val="000000"/>
          <w:sz w:val="20"/>
        </w:rPr>
        <w:t>EHT NDP Announcement frame shall be followed after a SIFS by an EHT sounding NDP, which shall be</w:t>
      </w:r>
      <w:r>
        <w:rPr>
          <w:rFonts w:ascii="TimesNewRomanPSMT" w:hAnsi="TimesNewRomanPSMT"/>
          <w:color w:val="000000"/>
          <w:sz w:val="20"/>
        </w:rPr>
        <w:t xml:space="preserve"> </w:t>
      </w:r>
      <w:r w:rsidRPr="00924115">
        <w:rPr>
          <w:rFonts w:ascii="TimesNewRomanPSMT" w:hAnsi="TimesNewRomanPSMT"/>
          <w:color w:val="000000"/>
          <w:sz w:val="20"/>
        </w:rPr>
        <w:t xml:space="preserve">followed after a SIFS by a BFRP Trigger frame. </w:t>
      </w:r>
      <w:r w:rsidR="002D155B" w:rsidRPr="002D155B">
        <w:rPr>
          <w:rFonts w:ascii="TimesNewRomanPSMT" w:hAnsi="TimesNewRomanPSMT"/>
          <w:color w:val="C0504D" w:themeColor="accent2"/>
          <w:sz w:val="20"/>
          <w:u w:val="single"/>
        </w:rPr>
        <w:t>Subsequent BFRP Trigger frames, if any, in the EHT TB sounding sequence shall be transmitted SIFS after the EHT TB PPDU transmitted in response to the previous BFRP Trigger frame</w:t>
      </w:r>
      <w:r w:rsidRPr="00EC4482">
        <w:rPr>
          <w:u w:val="single"/>
        </w:rPr>
        <w:t>.</w:t>
      </w:r>
      <w:r>
        <w:rPr>
          <w:b/>
          <w:bCs/>
          <w:i/>
          <w:iCs/>
        </w:rPr>
        <w:t xml:space="preserve"> </w:t>
      </w:r>
      <w:r w:rsidRPr="00924115">
        <w:rPr>
          <w:rFonts w:ascii="TimesNewRomanPSMT" w:hAnsi="TimesNewRomanPSMT"/>
          <w:color w:val="000000"/>
          <w:sz w:val="20"/>
        </w:rPr>
        <w:t>Each EHT beamformee that is addressed by a BFRP Trigger</w:t>
      </w:r>
      <w:r>
        <w:rPr>
          <w:rFonts w:ascii="TimesNewRomanPSMT" w:hAnsi="TimesNewRomanPSMT"/>
          <w:color w:val="000000"/>
          <w:sz w:val="20"/>
        </w:rPr>
        <w:t xml:space="preserve"> </w:t>
      </w:r>
      <w:r w:rsidRPr="00924115">
        <w:rPr>
          <w:rFonts w:ascii="TimesNewRomanPSMT" w:hAnsi="TimesNewRomanPSMT"/>
          <w:color w:val="000000"/>
          <w:sz w:val="20"/>
        </w:rPr>
        <w:t>frame shall respond after a SIFS with an EHT TB PPDU</w:t>
      </w:r>
      <w:r>
        <w:rPr>
          <w:rFonts w:ascii="TimesNewRomanPSMT" w:hAnsi="TimesNewRomanPSMT"/>
          <w:color w:val="000000"/>
          <w:sz w:val="20"/>
        </w:rPr>
        <w:t xml:space="preserve"> c</w:t>
      </w:r>
      <w:r w:rsidRPr="00924115">
        <w:rPr>
          <w:rFonts w:ascii="TimesNewRomanPSMT" w:hAnsi="TimesNewRomanPSMT"/>
          <w:color w:val="000000"/>
          <w:sz w:val="20"/>
        </w:rPr>
        <w:t>ontaining one or more EHT Compressed</w:t>
      </w:r>
      <w:r>
        <w:rPr>
          <w:rFonts w:ascii="TimesNewRomanPSMT" w:hAnsi="TimesNewRomanPSMT"/>
          <w:color w:val="000000"/>
          <w:sz w:val="20"/>
        </w:rPr>
        <w:t xml:space="preserve"> </w:t>
      </w:r>
      <w:r w:rsidRPr="00924115">
        <w:rPr>
          <w:rFonts w:ascii="TimesNewRomanPSMT" w:hAnsi="TimesNewRomanPSMT"/>
          <w:color w:val="000000"/>
          <w:sz w:val="20"/>
        </w:rPr>
        <w:t>Beamforming/CQI frames.</w:t>
      </w:r>
    </w:p>
    <w:p w14:paraId="160ACDCF" w14:textId="77777777" w:rsidR="00544C5E" w:rsidRDefault="00544C5E" w:rsidP="002D412B">
      <w:pPr>
        <w:rPr>
          <w:rFonts w:ascii="TimesNewRomanPSMT" w:hAnsi="TimesNewRomanPSMT"/>
          <w:color w:val="000000"/>
          <w:sz w:val="20"/>
        </w:rPr>
      </w:pPr>
    </w:p>
    <w:p w14:paraId="7A3B010F" w14:textId="44A4844D" w:rsidR="00CC2548" w:rsidRDefault="00CC2548" w:rsidP="002D412B">
      <w:pPr>
        <w:rPr>
          <w:sz w:val="28"/>
          <w:szCs w:val="32"/>
        </w:rPr>
      </w:pPr>
    </w:p>
    <w:p w14:paraId="76744E84" w14:textId="66F52845" w:rsidR="00CC2548" w:rsidRDefault="00CC2548" w:rsidP="002D412B">
      <w:pPr>
        <w:rPr>
          <w:sz w:val="28"/>
          <w:szCs w:val="32"/>
        </w:rPr>
      </w:pPr>
    </w:p>
    <w:tbl>
      <w:tblPr>
        <w:tblW w:w="9895" w:type="dxa"/>
        <w:tblLayout w:type="fixed"/>
        <w:tblLook w:val="04A0" w:firstRow="1" w:lastRow="0" w:firstColumn="1" w:lastColumn="0" w:noHBand="0" w:noVBand="1"/>
      </w:tblPr>
      <w:tblGrid>
        <w:gridCol w:w="773"/>
        <w:gridCol w:w="842"/>
        <w:gridCol w:w="900"/>
        <w:gridCol w:w="2700"/>
        <w:gridCol w:w="2790"/>
        <w:gridCol w:w="1890"/>
      </w:tblGrid>
      <w:tr w:rsidR="00CC2548" w:rsidRPr="00020FED" w14:paraId="30EF6E07" w14:textId="77777777" w:rsidTr="0099702E">
        <w:trPr>
          <w:trHeight w:val="890"/>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28C5944" w14:textId="77777777" w:rsidR="00CC2548" w:rsidRPr="00020FED" w:rsidRDefault="00CC2548" w:rsidP="0099702E">
            <w:pPr>
              <w:jc w:val="right"/>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CID</w:t>
            </w:r>
          </w:p>
        </w:tc>
        <w:tc>
          <w:tcPr>
            <w:tcW w:w="842" w:type="dxa"/>
            <w:tcBorders>
              <w:top w:val="single" w:sz="4" w:space="0" w:color="333300"/>
              <w:left w:val="nil"/>
              <w:bottom w:val="single" w:sz="4" w:space="0" w:color="333300"/>
              <w:right w:val="single" w:sz="4" w:space="0" w:color="333300"/>
            </w:tcBorders>
            <w:shd w:val="clear" w:color="auto" w:fill="auto"/>
          </w:tcPr>
          <w:p w14:paraId="2D49318A" w14:textId="77777777" w:rsidR="00CC2548" w:rsidRPr="00020FED" w:rsidRDefault="00CC2548"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Clause</w:t>
            </w:r>
          </w:p>
        </w:tc>
        <w:tc>
          <w:tcPr>
            <w:tcW w:w="900" w:type="dxa"/>
            <w:tcBorders>
              <w:top w:val="single" w:sz="4" w:space="0" w:color="333300"/>
              <w:left w:val="nil"/>
              <w:bottom w:val="single" w:sz="4" w:space="0" w:color="333300"/>
              <w:right w:val="single" w:sz="4" w:space="0" w:color="333300"/>
            </w:tcBorders>
            <w:shd w:val="clear" w:color="auto" w:fill="auto"/>
          </w:tcPr>
          <w:p w14:paraId="6BFE3892" w14:textId="77777777" w:rsidR="00CC2548" w:rsidRPr="00020FED" w:rsidRDefault="00CC2548"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P.L.</w:t>
            </w:r>
          </w:p>
        </w:tc>
        <w:tc>
          <w:tcPr>
            <w:tcW w:w="2700" w:type="dxa"/>
            <w:tcBorders>
              <w:top w:val="single" w:sz="4" w:space="0" w:color="333300"/>
              <w:left w:val="nil"/>
              <w:bottom w:val="single" w:sz="4" w:space="0" w:color="333300"/>
              <w:right w:val="single" w:sz="4" w:space="0" w:color="333300"/>
            </w:tcBorders>
            <w:shd w:val="clear" w:color="auto" w:fill="auto"/>
          </w:tcPr>
          <w:p w14:paraId="12CD3725" w14:textId="77777777" w:rsidR="00CC2548" w:rsidRPr="00020FED" w:rsidRDefault="00CC2548"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Comment</w:t>
            </w:r>
          </w:p>
        </w:tc>
        <w:tc>
          <w:tcPr>
            <w:tcW w:w="2790" w:type="dxa"/>
            <w:tcBorders>
              <w:top w:val="single" w:sz="4" w:space="0" w:color="333300"/>
              <w:left w:val="nil"/>
              <w:bottom w:val="single" w:sz="4" w:space="0" w:color="333300"/>
              <w:right w:val="single" w:sz="4" w:space="0" w:color="333300"/>
            </w:tcBorders>
            <w:shd w:val="clear" w:color="auto" w:fill="auto"/>
          </w:tcPr>
          <w:p w14:paraId="65C954E4" w14:textId="77777777" w:rsidR="00CC2548" w:rsidRPr="00020FED" w:rsidRDefault="00CC2548"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Proposed Changes</w:t>
            </w:r>
          </w:p>
        </w:tc>
        <w:tc>
          <w:tcPr>
            <w:tcW w:w="1890" w:type="dxa"/>
            <w:tcBorders>
              <w:top w:val="single" w:sz="4" w:space="0" w:color="333300"/>
              <w:left w:val="nil"/>
              <w:bottom w:val="single" w:sz="4" w:space="0" w:color="333300"/>
              <w:right w:val="single" w:sz="4" w:space="0" w:color="333300"/>
            </w:tcBorders>
            <w:shd w:val="clear" w:color="auto" w:fill="auto"/>
          </w:tcPr>
          <w:p w14:paraId="77CA8F7C" w14:textId="77777777" w:rsidR="00CC2548" w:rsidRPr="00020FED" w:rsidRDefault="00CC2548"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Resolutions</w:t>
            </w:r>
          </w:p>
        </w:tc>
      </w:tr>
      <w:tr w:rsidR="00CC2548" w:rsidRPr="002767EA" w14:paraId="33B1A20D" w14:textId="77777777" w:rsidTr="0099702E">
        <w:trPr>
          <w:trHeight w:val="175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C5CBE42" w14:textId="77777777" w:rsidR="00CC2548" w:rsidRDefault="00CC2548" w:rsidP="0099702E">
            <w:pPr>
              <w:jc w:val="right"/>
              <w:rPr>
                <w:rFonts w:ascii="Arial" w:hAnsi="Arial" w:cs="Arial"/>
                <w:sz w:val="20"/>
                <w:lang w:val="en-US" w:eastAsia="zh-CN"/>
              </w:rPr>
            </w:pPr>
            <w:r>
              <w:rPr>
                <w:rFonts w:ascii="Arial" w:hAnsi="Arial" w:cs="Arial"/>
                <w:sz w:val="20"/>
              </w:rPr>
              <w:t>16154</w:t>
            </w:r>
          </w:p>
          <w:p w14:paraId="3CFBE143" w14:textId="77777777" w:rsidR="00CC2548" w:rsidRPr="002767EA" w:rsidRDefault="00CC2548" w:rsidP="0099702E">
            <w:pPr>
              <w:jc w:val="right"/>
              <w:rPr>
                <w:rFonts w:ascii="Arial" w:eastAsia="Times New Roman" w:hAnsi="Arial" w:cs="Arial"/>
                <w:sz w:val="20"/>
                <w:lang w:val="en-US" w:eastAsia="zh-CN"/>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5FDA7C6" w14:textId="77777777" w:rsidR="00CC2548" w:rsidRDefault="00CC2548" w:rsidP="0099702E">
            <w:pPr>
              <w:rPr>
                <w:rFonts w:ascii="Arial" w:hAnsi="Arial" w:cs="Arial"/>
                <w:sz w:val="20"/>
                <w:lang w:val="en-US" w:eastAsia="zh-CN"/>
              </w:rPr>
            </w:pPr>
            <w:r>
              <w:rPr>
                <w:rFonts w:ascii="Arial" w:hAnsi="Arial" w:cs="Arial"/>
                <w:sz w:val="20"/>
              </w:rPr>
              <w:t>9.4.2.313</w:t>
            </w:r>
          </w:p>
          <w:p w14:paraId="0F1A2801" w14:textId="77777777" w:rsidR="00CC2548" w:rsidRPr="002767EA" w:rsidRDefault="00CC2548" w:rsidP="0099702E">
            <w:pPr>
              <w:rPr>
                <w:rFonts w:ascii="Arial" w:eastAsia="Times New Roman" w:hAnsi="Arial" w:cs="Arial"/>
                <w:sz w:val="20"/>
                <w:lang w:val="en-US"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7D765E" w14:textId="77777777" w:rsidR="00CC2548" w:rsidRDefault="00CC2548" w:rsidP="0099702E">
            <w:pPr>
              <w:rPr>
                <w:rFonts w:ascii="Arial" w:hAnsi="Arial" w:cs="Arial"/>
                <w:sz w:val="20"/>
                <w:lang w:val="en-US" w:eastAsia="zh-CN"/>
              </w:rPr>
            </w:pPr>
            <w:r>
              <w:rPr>
                <w:rFonts w:ascii="Arial" w:hAnsi="Arial" w:cs="Arial"/>
                <w:sz w:val="20"/>
              </w:rPr>
              <w:t>275.01</w:t>
            </w:r>
          </w:p>
          <w:p w14:paraId="5D32E357" w14:textId="77777777" w:rsidR="00CC2548" w:rsidRPr="002767EA" w:rsidRDefault="00CC2548" w:rsidP="0099702E">
            <w:pPr>
              <w:rPr>
                <w:rFonts w:ascii="Arial" w:eastAsia="Times New Roman" w:hAnsi="Arial" w:cs="Arial"/>
                <w:sz w:val="20"/>
                <w:lang w:val="en-US" w:eastAsia="zh-C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486FBA" w14:textId="77777777" w:rsidR="00CC2548" w:rsidRDefault="00CC2548" w:rsidP="0099702E">
            <w:pPr>
              <w:rPr>
                <w:rFonts w:ascii="Arial" w:hAnsi="Arial" w:cs="Arial"/>
                <w:sz w:val="20"/>
                <w:lang w:val="en-US" w:eastAsia="zh-CN"/>
              </w:rPr>
            </w:pPr>
            <w:r>
              <w:rPr>
                <w:rFonts w:ascii="Arial" w:hAnsi="Arial" w:cs="Arial"/>
                <w:sz w:val="20"/>
              </w:rPr>
              <w:t>If a STA support 320MHz it shall support full BW MUMIMO feedback which may introduce memory management issue</w:t>
            </w:r>
          </w:p>
          <w:p w14:paraId="69F2F45B" w14:textId="77777777" w:rsidR="00CC2548" w:rsidRPr="002767EA" w:rsidRDefault="00CC2548" w:rsidP="0099702E">
            <w:pPr>
              <w:rPr>
                <w:rFonts w:ascii="Arial" w:eastAsia="Times New Roman" w:hAnsi="Arial" w:cs="Arial"/>
                <w:sz w:val="20"/>
                <w:lang w:val="en-US" w:eastAsia="zh-CN"/>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8953355" w14:textId="77777777" w:rsidR="00CC2548" w:rsidRDefault="00CC2548" w:rsidP="0099702E">
            <w:pPr>
              <w:rPr>
                <w:rFonts w:ascii="Arial" w:hAnsi="Arial" w:cs="Arial"/>
                <w:sz w:val="20"/>
                <w:lang w:val="en-US" w:eastAsia="zh-CN"/>
              </w:rPr>
            </w:pPr>
            <w:r>
              <w:rPr>
                <w:rFonts w:ascii="Arial" w:hAnsi="Arial" w:cs="Arial"/>
                <w:sz w:val="20"/>
              </w:rPr>
              <w:t>add a capability to optional support the 320MHz MU feedback for a STA support 320MHz</w:t>
            </w:r>
          </w:p>
          <w:p w14:paraId="7EDF0969" w14:textId="77777777" w:rsidR="00CC2548" w:rsidRPr="002767EA" w:rsidRDefault="00CC2548" w:rsidP="0099702E">
            <w:pPr>
              <w:rPr>
                <w:rFonts w:ascii="Arial" w:eastAsia="Times New Roman" w:hAnsi="Arial" w:cs="Arial"/>
                <w:sz w:val="20"/>
                <w:lang w:val="en-US"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3545496" w14:textId="77777777" w:rsidR="00203279" w:rsidRDefault="00203279" w:rsidP="00203279">
            <w:pPr>
              <w:rPr>
                <w:rFonts w:ascii="Arial" w:eastAsia="Times New Roman" w:hAnsi="Arial" w:cs="Arial"/>
                <w:sz w:val="20"/>
                <w:lang w:val="en-US" w:eastAsia="zh-CN"/>
              </w:rPr>
            </w:pPr>
            <w:r>
              <w:rPr>
                <w:rFonts w:ascii="Arial" w:eastAsia="Times New Roman" w:hAnsi="Arial" w:cs="Arial"/>
                <w:sz w:val="20"/>
                <w:lang w:val="en-US" w:eastAsia="zh-CN"/>
              </w:rPr>
              <w:t>Rejected.</w:t>
            </w:r>
          </w:p>
          <w:p w14:paraId="4D78F090" w14:textId="3BE7B695" w:rsidR="00203279" w:rsidRPr="00203279" w:rsidRDefault="00203279" w:rsidP="00203279">
            <w:pPr>
              <w:rPr>
                <w:rFonts w:ascii="Arial" w:eastAsia="Times New Roman" w:hAnsi="Arial" w:cs="Arial"/>
                <w:sz w:val="20"/>
                <w:lang w:val="en-US" w:eastAsia="zh-CN"/>
              </w:rPr>
            </w:pPr>
            <w:r>
              <w:rPr>
                <w:rFonts w:ascii="Arial" w:eastAsia="Times New Roman" w:hAnsi="Arial" w:cs="Arial"/>
                <w:sz w:val="20"/>
                <w:lang w:val="en-US" w:eastAsia="zh-CN"/>
              </w:rPr>
              <w:t>No consensus can be reached.</w:t>
            </w:r>
          </w:p>
        </w:tc>
      </w:tr>
    </w:tbl>
    <w:p w14:paraId="470A35D2" w14:textId="153DCBE5" w:rsidR="00C723E4" w:rsidRPr="00B80FA7" w:rsidRDefault="00C723E4" w:rsidP="00203279">
      <w:pPr>
        <w:rPr>
          <w:i/>
          <w:iCs/>
          <w:sz w:val="28"/>
          <w:szCs w:val="32"/>
          <w:lang w:val="en-US"/>
        </w:rPr>
      </w:pPr>
    </w:p>
    <w:sectPr w:rsidR="00C723E4" w:rsidRPr="00B80FA7" w:rsidSect="00996772">
      <w:headerReference w:type="default" r:id="rId17"/>
      <w:footerReference w:type="default" r:id="rId18"/>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Xiaogang Chen" w:date="2023-05-13T23:11:00Z" w:initials="XC">
    <w:p w14:paraId="48A3591A" w14:textId="77777777" w:rsidR="003C0840" w:rsidRDefault="003C0840" w:rsidP="003C0840">
      <w:pPr>
        <w:pStyle w:val="CommentText"/>
      </w:pPr>
      <w:r>
        <w:rPr>
          <w:rStyle w:val="CommentReference"/>
        </w:rPr>
        <w:annotationRef/>
      </w:r>
      <w:r>
        <w:t>Thanks Gaurang to provide the examples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A359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A97B1" w16cex:dateUtc="2023-05-14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3591A" w16cid:durableId="280A97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70FC" w14:textId="77777777" w:rsidR="00215F95" w:rsidRDefault="00215F95">
      <w:r>
        <w:separator/>
      </w:r>
    </w:p>
  </w:endnote>
  <w:endnote w:type="continuationSeparator" w:id="0">
    <w:p w14:paraId="790EC6EA" w14:textId="77777777" w:rsidR="00215F95" w:rsidRDefault="0021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6E8EFF1E" w:rsidR="001C0B00" w:rsidRDefault="00000000">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1C0B00">
      <w:rPr>
        <w:lang w:eastAsia="ko-KR"/>
      </w:rPr>
      <w:t>Xiaogang Chen, Intel</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70DF" w14:textId="77777777" w:rsidR="00215F95" w:rsidRDefault="00215F95">
      <w:r>
        <w:separator/>
      </w:r>
    </w:p>
  </w:footnote>
  <w:footnote w:type="continuationSeparator" w:id="0">
    <w:p w14:paraId="6608B71C" w14:textId="77777777" w:rsidR="00215F95" w:rsidRDefault="0021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50EB840B" w:rsidR="001C0B00" w:rsidRDefault="007A0B8A" w:rsidP="00915786">
    <w:pPr>
      <w:pStyle w:val="Header"/>
      <w:tabs>
        <w:tab w:val="clear" w:pos="6480"/>
        <w:tab w:val="center" w:pos="4680"/>
        <w:tab w:val="right" w:pos="9900"/>
      </w:tabs>
      <w:ind w:right="-36"/>
      <w:jc w:val="both"/>
      <w:rPr>
        <w:lang w:eastAsia="ko-KR"/>
      </w:rPr>
    </w:pPr>
    <w:r>
      <w:rPr>
        <w:lang w:eastAsia="ko-KR"/>
      </w:rPr>
      <w:t>May</w:t>
    </w:r>
    <w:r w:rsidR="001C0B00">
      <w:rPr>
        <w:lang w:eastAsia="ko-KR"/>
      </w:rPr>
      <w:t xml:space="preserve"> 202</w:t>
    </w:r>
    <w:r w:rsidR="002767EA">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2767EA">
        <w:t>3</w:t>
      </w:r>
      <w:r w:rsidR="001C0B00">
        <w:t>/</w:t>
      </w:r>
    </w:fldSimple>
    <w:r w:rsidR="002767EA">
      <w:rPr>
        <w:lang w:eastAsia="ko-KR"/>
      </w:rPr>
      <w:t>0317r</w:t>
    </w:r>
    <w:r w:rsidR="00F52B5C">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3756B"/>
    <w:multiLevelType w:val="hybridMultilevel"/>
    <w:tmpl w:val="CEAC1B66"/>
    <w:lvl w:ilvl="0" w:tplc="860283AE">
      <w:start w:val="1"/>
      <w:numFmt w:val="bullet"/>
      <w:lvlText w:val="–"/>
      <w:lvlJc w:val="left"/>
      <w:pPr>
        <w:tabs>
          <w:tab w:val="num" w:pos="720"/>
        </w:tabs>
        <w:ind w:left="720" w:hanging="360"/>
      </w:pPr>
      <w:rPr>
        <w:rFonts w:ascii="Times New Roman" w:hAnsi="Times New Roman" w:hint="default"/>
      </w:rPr>
    </w:lvl>
    <w:lvl w:ilvl="1" w:tplc="3EF00422">
      <w:start w:val="1"/>
      <w:numFmt w:val="bullet"/>
      <w:lvlText w:val="–"/>
      <w:lvlJc w:val="left"/>
      <w:pPr>
        <w:tabs>
          <w:tab w:val="num" w:pos="1440"/>
        </w:tabs>
        <w:ind w:left="1440" w:hanging="360"/>
      </w:pPr>
      <w:rPr>
        <w:rFonts w:ascii="Times New Roman" w:hAnsi="Times New Roman" w:hint="default"/>
      </w:rPr>
    </w:lvl>
    <w:lvl w:ilvl="2" w:tplc="0890FA3A" w:tentative="1">
      <w:start w:val="1"/>
      <w:numFmt w:val="bullet"/>
      <w:lvlText w:val="–"/>
      <w:lvlJc w:val="left"/>
      <w:pPr>
        <w:tabs>
          <w:tab w:val="num" w:pos="2160"/>
        </w:tabs>
        <w:ind w:left="2160" w:hanging="360"/>
      </w:pPr>
      <w:rPr>
        <w:rFonts w:ascii="Times New Roman" w:hAnsi="Times New Roman" w:hint="default"/>
      </w:rPr>
    </w:lvl>
    <w:lvl w:ilvl="3" w:tplc="08FC1FA8" w:tentative="1">
      <w:start w:val="1"/>
      <w:numFmt w:val="bullet"/>
      <w:lvlText w:val="–"/>
      <w:lvlJc w:val="left"/>
      <w:pPr>
        <w:tabs>
          <w:tab w:val="num" w:pos="2880"/>
        </w:tabs>
        <w:ind w:left="2880" w:hanging="360"/>
      </w:pPr>
      <w:rPr>
        <w:rFonts w:ascii="Times New Roman" w:hAnsi="Times New Roman" w:hint="default"/>
      </w:rPr>
    </w:lvl>
    <w:lvl w:ilvl="4" w:tplc="D370E870" w:tentative="1">
      <w:start w:val="1"/>
      <w:numFmt w:val="bullet"/>
      <w:lvlText w:val="–"/>
      <w:lvlJc w:val="left"/>
      <w:pPr>
        <w:tabs>
          <w:tab w:val="num" w:pos="3600"/>
        </w:tabs>
        <w:ind w:left="3600" w:hanging="360"/>
      </w:pPr>
      <w:rPr>
        <w:rFonts w:ascii="Times New Roman" w:hAnsi="Times New Roman" w:hint="default"/>
      </w:rPr>
    </w:lvl>
    <w:lvl w:ilvl="5" w:tplc="A23441D2" w:tentative="1">
      <w:start w:val="1"/>
      <w:numFmt w:val="bullet"/>
      <w:lvlText w:val="–"/>
      <w:lvlJc w:val="left"/>
      <w:pPr>
        <w:tabs>
          <w:tab w:val="num" w:pos="4320"/>
        </w:tabs>
        <w:ind w:left="4320" w:hanging="360"/>
      </w:pPr>
      <w:rPr>
        <w:rFonts w:ascii="Times New Roman" w:hAnsi="Times New Roman" w:hint="default"/>
      </w:rPr>
    </w:lvl>
    <w:lvl w:ilvl="6" w:tplc="62ACBFEA" w:tentative="1">
      <w:start w:val="1"/>
      <w:numFmt w:val="bullet"/>
      <w:lvlText w:val="–"/>
      <w:lvlJc w:val="left"/>
      <w:pPr>
        <w:tabs>
          <w:tab w:val="num" w:pos="5040"/>
        </w:tabs>
        <w:ind w:left="5040" w:hanging="360"/>
      </w:pPr>
      <w:rPr>
        <w:rFonts w:ascii="Times New Roman" w:hAnsi="Times New Roman" w:hint="default"/>
      </w:rPr>
    </w:lvl>
    <w:lvl w:ilvl="7" w:tplc="EAB49C78" w:tentative="1">
      <w:start w:val="1"/>
      <w:numFmt w:val="bullet"/>
      <w:lvlText w:val="–"/>
      <w:lvlJc w:val="left"/>
      <w:pPr>
        <w:tabs>
          <w:tab w:val="num" w:pos="5760"/>
        </w:tabs>
        <w:ind w:left="5760" w:hanging="360"/>
      </w:pPr>
      <w:rPr>
        <w:rFonts w:ascii="Times New Roman" w:hAnsi="Times New Roman" w:hint="default"/>
      </w:rPr>
    </w:lvl>
    <w:lvl w:ilvl="8" w:tplc="2E6894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54F02"/>
    <w:multiLevelType w:val="hybridMultilevel"/>
    <w:tmpl w:val="CB865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A70D6"/>
    <w:multiLevelType w:val="hybridMultilevel"/>
    <w:tmpl w:val="468E1E36"/>
    <w:lvl w:ilvl="0" w:tplc="630E95AE">
      <w:start w:val="1"/>
      <w:numFmt w:val="bullet"/>
      <w:lvlText w:val="•"/>
      <w:lvlJc w:val="left"/>
      <w:pPr>
        <w:tabs>
          <w:tab w:val="num" w:pos="720"/>
        </w:tabs>
        <w:ind w:left="720" w:hanging="360"/>
      </w:pPr>
      <w:rPr>
        <w:rFonts w:ascii="Times New Roman" w:hAnsi="Times New Roman" w:hint="default"/>
      </w:rPr>
    </w:lvl>
    <w:lvl w:ilvl="1" w:tplc="C212A6A2" w:tentative="1">
      <w:start w:val="1"/>
      <w:numFmt w:val="bullet"/>
      <w:lvlText w:val="•"/>
      <w:lvlJc w:val="left"/>
      <w:pPr>
        <w:tabs>
          <w:tab w:val="num" w:pos="1440"/>
        </w:tabs>
        <w:ind w:left="1440" w:hanging="360"/>
      </w:pPr>
      <w:rPr>
        <w:rFonts w:ascii="Times New Roman" w:hAnsi="Times New Roman" w:hint="default"/>
      </w:rPr>
    </w:lvl>
    <w:lvl w:ilvl="2" w:tplc="0C627F5C">
      <w:start w:val="1"/>
      <w:numFmt w:val="bullet"/>
      <w:lvlText w:val="•"/>
      <w:lvlJc w:val="left"/>
      <w:pPr>
        <w:tabs>
          <w:tab w:val="num" w:pos="2160"/>
        </w:tabs>
        <w:ind w:left="2160" w:hanging="360"/>
      </w:pPr>
      <w:rPr>
        <w:rFonts w:ascii="Times New Roman" w:hAnsi="Times New Roman" w:hint="default"/>
      </w:rPr>
    </w:lvl>
    <w:lvl w:ilvl="3" w:tplc="53A08D2C" w:tentative="1">
      <w:start w:val="1"/>
      <w:numFmt w:val="bullet"/>
      <w:lvlText w:val="•"/>
      <w:lvlJc w:val="left"/>
      <w:pPr>
        <w:tabs>
          <w:tab w:val="num" w:pos="2880"/>
        </w:tabs>
        <w:ind w:left="2880" w:hanging="360"/>
      </w:pPr>
      <w:rPr>
        <w:rFonts w:ascii="Times New Roman" w:hAnsi="Times New Roman" w:hint="default"/>
      </w:rPr>
    </w:lvl>
    <w:lvl w:ilvl="4" w:tplc="4BA68158" w:tentative="1">
      <w:start w:val="1"/>
      <w:numFmt w:val="bullet"/>
      <w:lvlText w:val="•"/>
      <w:lvlJc w:val="left"/>
      <w:pPr>
        <w:tabs>
          <w:tab w:val="num" w:pos="3600"/>
        </w:tabs>
        <w:ind w:left="3600" w:hanging="360"/>
      </w:pPr>
      <w:rPr>
        <w:rFonts w:ascii="Times New Roman" w:hAnsi="Times New Roman" w:hint="default"/>
      </w:rPr>
    </w:lvl>
    <w:lvl w:ilvl="5" w:tplc="AF946420" w:tentative="1">
      <w:start w:val="1"/>
      <w:numFmt w:val="bullet"/>
      <w:lvlText w:val="•"/>
      <w:lvlJc w:val="left"/>
      <w:pPr>
        <w:tabs>
          <w:tab w:val="num" w:pos="4320"/>
        </w:tabs>
        <w:ind w:left="4320" w:hanging="360"/>
      </w:pPr>
      <w:rPr>
        <w:rFonts w:ascii="Times New Roman" w:hAnsi="Times New Roman" w:hint="default"/>
      </w:rPr>
    </w:lvl>
    <w:lvl w:ilvl="6" w:tplc="89F89010" w:tentative="1">
      <w:start w:val="1"/>
      <w:numFmt w:val="bullet"/>
      <w:lvlText w:val="•"/>
      <w:lvlJc w:val="left"/>
      <w:pPr>
        <w:tabs>
          <w:tab w:val="num" w:pos="5040"/>
        </w:tabs>
        <w:ind w:left="5040" w:hanging="360"/>
      </w:pPr>
      <w:rPr>
        <w:rFonts w:ascii="Times New Roman" w:hAnsi="Times New Roman" w:hint="default"/>
      </w:rPr>
    </w:lvl>
    <w:lvl w:ilvl="7" w:tplc="408A4FE6" w:tentative="1">
      <w:start w:val="1"/>
      <w:numFmt w:val="bullet"/>
      <w:lvlText w:val="•"/>
      <w:lvlJc w:val="left"/>
      <w:pPr>
        <w:tabs>
          <w:tab w:val="num" w:pos="5760"/>
        </w:tabs>
        <w:ind w:left="5760" w:hanging="360"/>
      </w:pPr>
      <w:rPr>
        <w:rFonts w:ascii="Times New Roman" w:hAnsi="Times New Roman" w:hint="default"/>
      </w:rPr>
    </w:lvl>
    <w:lvl w:ilvl="8" w:tplc="AF3C010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D2077"/>
    <w:multiLevelType w:val="hybridMultilevel"/>
    <w:tmpl w:val="ED5211FE"/>
    <w:lvl w:ilvl="0" w:tplc="BBDC565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72977"/>
    <w:multiLevelType w:val="hybridMultilevel"/>
    <w:tmpl w:val="F4BC5EFC"/>
    <w:lvl w:ilvl="0" w:tplc="5AC22866">
      <w:start w:val="1"/>
      <w:numFmt w:val="bullet"/>
      <w:lvlText w:val="•"/>
      <w:lvlJc w:val="left"/>
      <w:pPr>
        <w:tabs>
          <w:tab w:val="num" w:pos="720"/>
        </w:tabs>
        <w:ind w:left="720" w:hanging="360"/>
      </w:pPr>
      <w:rPr>
        <w:rFonts w:ascii="Times New Roman" w:hAnsi="Times New Roman" w:hint="default"/>
      </w:rPr>
    </w:lvl>
    <w:lvl w:ilvl="1" w:tplc="169E024C">
      <w:numFmt w:val="bullet"/>
      <w:lvlText w:val="–"/>
      <w:lvlJc w:val="left"/>
      <w:pPr>
        <w:tabs>
          <w:tab w:val="num" w:pos="1440"/>
        </w:tabs>
        <w:ind w:left="1440" w:hanging="360"/>
      </w:pPr>
      <w:rPr>
        <w:rFonts w:ascii="Times New Roman" w:hAnsi="Times New Roman" w:hint="default"/>
      </w:rPr>
    </w:lvl>
    <w:lvl w:ilvl="2" w:tplc="70E218D6">
      <w:numFmt w:val="bullet"/>
      <w:lvlText w:val="•"/>
      <w:lvlJc w:val="left"/>
      <w:pPr>
        <w:tabs>
          <w:tab w:val="num" w:pos="2160"/>
        </w:tabs>
        <w:ind w:left="2160" w:hanging="360"/>
      </w:pPr>
      <w:rPr>
        <w:rFonts w:ascii="Times New Roman" w:hAnsi="Times New Roman" w:hint="default"/>
      </w:rPr>
    </w:lvl>
    <w:lvl w:ilvl="3" w:tplc="4078C7BC" w:tentative="1">
      <w:start w:val="1"/>
      <w:numFmt w:val="bullet"/>
      <w:lvlText w:val="•"/>
      <w:lvlJc w:val="left"/>
      <w:pPr>
        <w:tabs>
          <w:tab w:val="num" w:pos="2880"/>
        </w:tabs>
        <w:ind w:left="2880" w:hanging="360"/>
      </w:pPr>
      <w:rPr>
        <w:rFonts w:ascii="Times New Roman" w:hAnsi="Times New Roman" w:hint="default"/>
      </w:rPr>
    </w:lvl>
    <w:lvl w:ilvl="4" w:tplc="F0103D34" w:tentative="1">
      <w:start w:val="1"/>
      <w:numFmt w:val="bullet"/>
      <w:lvlText w:val="•"/>
      <w:lvlJc w:val="left"/>
      <w:pPr>
        <w:tabs>
          <w:tab w:val="num" w:pos="3600"/>
        </w:tabs>
        <w:ind w:left="3600" w:hanging="360"/>
      </w:pPr>
      <w:rPr>
        <w:rFonts w:ascii="Times New Roman" w:hAnsi="Times New Roman" w:hint="default"/>
      </w:rPr>
    </w:lvl>
    <w:lvl w:ilvl="5" w:tplc="51FC9140" w:tentative="1">
      <w:start w:val="1"/>
      <w:numFmt w:val="bullet"/>
      <w:lvlText w:val="•"/>
      <w:lvlJc w:val="left"/>
      <w:pPr>
        <w:tabs>
          <w:tab w:val="num" w:pos="4320"/>
        </w:tabs>
        <w:ind w:left="4320" w:hanging="360"/>
      </w:pPr>
      <w:rPr>
        <w:rFonts w:ascii="Times New Roman" w:hAnsi="Times New Roman" w:hint="default"/>
      </w:rPr>
    </w:lvl>
    <w:lvl w:ilvl="6" w:tplc="DCE259DE" w:tentative="1">
      <w:start w:val="1"/>
      <w:numFmt w:val="bullet"/>
      <w:lvlText w:val="•"/>
      <w:lvlJc w:val="left"/>
      <w:pPr>
        <w:tabs>
          <w:tab w:val="num" w:pos="5040"/>
        </w:tabs>
        <w:ind w:left="5040" w:hanging="360"/>
      </w:pPr>
      <w:rPr>
        <w:rFonts w:ascii="Times New Roman" w:hAnsi="Times New Roman" w:hint="default"/>
      </w:rPr>
    </w:lvl>
    <w:lvl w:ilvl="7" w:tplc="2396A914" w:tentative="1">
      <w:start w:val="1"/>
      <w:numFmt w:val="bullet"/>
      <w:lvlText w:val="•"/>
      <w:lvlJc w:val="left"/>
      <w:pPr>
        <w:tabs>
          <w:tab w:val="num" w:pos="5760"/>
        </w:tabs>
        <w:ind w:left="5760" w:hanging="360"/>
      </w:pPr>
      <w:rPr>
        <w:rFonts w:ascii="Times New Roman" w:hAnsi="Times New Roman" w:hint="default"/>
      </w:rPr>
    </w:lvl>
    <w:lvl w:ilvl="8" w:tplc="E5D84B9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3C00DFA"/>
    <w:multiLevelType w:val="hybridMultilevel"/>
    <w:tmpl w:val="40DCC80E"/>
    <w:lvl w:ilvl="0" w:tplc="6DD2A494">
      <w:start w:val="1"/>
      <w:numFmt w:val="decimal"/>
      <w:lvlText w:val="%1)"/>
      <w:lvlJc w:val="left"/>
      <w:pPr>
        <w:ind w:left="720" w:hanging="360"/>
      </w:pPr>
      <w:rPr>
        <w:rFonts w:ascii="Times New Roman" w:hAnsi="Times New Roman"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9296B"/>
    <w:multiLevelType w:val="hybridMultilevel"/>
    <w:tmpl w:val="331C4A3A"/>
    <w:lvl w:ilvl="0" w:tplc="04EAD672">
      <w:start w:val="1"/>
      <w:numFmt w:val="bullet"/>
      <w:lvlText w:val="•"/>
      <w:lvlJc w:val="left"/>
      <w:pPr>
        <w:tabs>
          <w:tab w:val="num" w:pos="720"/>
        </w:tabs>
        <w:ind w:left="720" w:hanging="360"/>
      </w:pPr>
      <w:rPr>
        <w:rFonts w:ascii="Times New Roman" w:hAnsi="Times New Roman" w:hint="default"/>
      </w:rPr>
    </w:lvl>
    <w:lvl w:ilvl="1" w:tplc="815285F2">
      <w:numFmt w:val="bullet"/>
      <w:lvlText w:val="–"/>
      <w:lvlJc w:val="left"/>
      <w:pPr>
        <w:tabs>
          <w:tab w:val="num" w:pos="1440"/>
        </w:tabs>
        <w:ind w:left="1440" w:hanging="360"/>
      </w:pPr>
      <w:rPr>
        <w:rFonts w:ascii="Times New Roman" w:hAnsi="Times New Roman" w:hint="default"/>
      </w:rPr>
    </w:lvl>
    <w:lvl w:ilvl="2" w:tplc="FC2E2580">
      <w:numFmt w:val="bullet"/>
      <w:lvlText w:val="•"/>
      <w:lvlJc w:val="left"/>
      <w:pPr>
        <w:tabs>
          <w:tab w:val="num" w:pos="2160"/>
        </w:tabs>
        <w:ind w:left="2160" w:hanging="360"/>
      </w:pPr>
      <w:rPr>
        <w:rFonts w:ascii="Times New Roman" w:hAnsi="Times New Roman" w:hint="default"/>
      </w:rPr>
    </w:lvl>
    <w:lvl w:ilvl="3" w:tplc="1E70F6C8" w:tentative="1">
      <w:start w:val="1"/>
      <w:numFmt w:val="bullet"/>
      <w:lvlText w:val="•"/>
      <w:lvlJc w:val="left"/>
      <w:pPr>
        <w:tabs>
          <w:tab w:val="num" w:pos="2880"/>
        </w:tabs>
        <w:ind w:left="2880" w:hanging="360"/>
      </w:pPr>
      <w:rPr>
        <w:rFonts w:ascii="Times New Roman" w:hAnsi="Times New Roman" w:hint="default"/>
      </w:rPr>
    </w:lvl>
    <w:lvl w:ilvl="4" w:tplc="ECEE17DA" w:tentative="1">
      <w:start w:val="1"/>
      <w:numFmt w:val="bullet"/>
      <w:lvlText w:val="•"/>
      <w:lvlJc w:val="left"/>
      <w:pPr>
        <w:tabs>
          <w:tab w:val="num" w:pos="3600"/>
        </w:tabs>
        <w:ind w:left="3600" w:hanging="360"/>
      </w:pPr>
      <w:rPr>
        <w:rFonts w:ascii="Times New Roman" w:hAnsi="Times New Roman" w:hint="default"/>
      </w:rPr>
    </w:lvl>
    <w:lvl w:ilvl="5" w:tplc="8FB499C2" w:tentative="1">
      <w:start w:val="1"/>
      <w:numFmt w:val="bullet"/>
      <w:lvlText w:val="•"/>
      <w:lvlJc w:val="left"/>
      <w:pPr>
        <w:tabs>
          <w:tab w:val="num" w:pos="4320"/>
        </w:tabs>
        <w:ind w:left="4320" w:hanging="360"/>
      </w:pPr>
      <w:rPr>
        <w:rFonts w:ascii="Times New Roman" w:hAnsi="Times New Roman" w:hint="default"/>
      </w:rPr>
    </w:lvl>
    <w:lvl w:ilvl="6" w:tplc="4D1CA8F4" w:tentative="1">
      <w:start w:val="1"/>
      <w:numFmt w:val="bullet"/>
      <w:lvlText w:val="•"/>
      <w:lvlJc w:val="left"/>
      <w:pPr>
        <w:tabs>
          <w:tab w:val="num" w:pos="5040"/>
        </w:tabs>
        <w:ind w:left="5040" w:hanging="360"/>
      </w:pPr>
      <w:rPr>
        <w:rFonts w:ascii="Times New Roman" w:hAnsi="Times New Roman" w:hint="default"/>
      </w:rPr>
    </w:lvl>
    <w:lvl w:ilvl="7" w:tplc="03C6FBEE" w:tentative="1">
      <w:start w:val="1"/>
      <w:numFmt w:val="bullet"/>
      <w:lvlText w:val="•"/>
      <w:lvlJc w:val="left"/>
      <w:pPr>
        <w:tabs>
          <w:tab w:val="num" w:pos="5760"/>
        </w:tabs>
        <w:ind w:left="5760" w:hanging="360"/>
      </w:pPr>
      <w:rPr>
        <w:rFonts w:ascii="Times New Roman" w:hAnsi="Times New Roman" w:hint="default"/>
      </w:rPr>
    </w:lvl>
    <w:lvl w:ilvl="8" w:tplc="6ECCE4A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3456E13"/>
    <w:multiLevelType w:val="hybridMultilevel"/>
    <w:tmpl w:val="5B9A9B96"/>
    <w:lvl w:ilvl="0" w:tplc="3D3EF07E">
      <w:start w:val="1"/>
      <w:numFmt w:val="bullet"/>
      <w:lvlText w:val="•"/>
      <w:lvlJc w:val="left"/>
      <w:pPr>
        <w:tabs>
          <w:tab w:val="num" w:pos="720"/>
        </w:tabs>
        <w:ind w:left="720" w:hanging="360"/>
      </w:pPr>
      <w:rPr>
        <w:rFonts w:ascii="Times New Roman" w:hAnsi="Times New Roman" w:hint="default"/>
      </w:rPr>
    </w:lvl>
    <w:lvl w:ilvl="1" w:tplc="D3121434">
      <w:numFmt w:val="bullet"/>
      <w:lvlText w:val="–"/>
      <w:lvlJc w:val="left"/>
      <w:pPr>
        <w:tabs>
          <w:tab w:val="num" w:pos="1440"/>
        </w:tabs>
        <w:ind w:left="1440" w:hanging="360"/>
      </w:pPr>
      <w:rPr>
        <w:rFonts w:ascii="Times New Roman" w:hAnsi="Times New Roman" w:hint="default"/>
      </w:rPr>
    </w:lvl>
    <w:lvl w:ilvl="2" w:tplc="8DA8D8B6">
      <w:start w:val="1"/>
      <w:numFmt w:val="bullet"/>
      <w:lvlText w:val="•"/>
      <w:lvlJc w:val="left"/>
      <w:pPr>
        <w:tabs>
          <w:tab w:val="num" w:pos="2160"/>
        </w:tabs>
        <w:ind w:left="2160" w:hanging="360"/>
      </w:pPr>
      <w:rPr>
        <w:rFonts w:ascii="Times New Roman" w:hAnsi="Times New Roman" w:hint="default"/>
      </w:rPr>
    </w:lvl>
    <w:lvl w:ilvl="3" w:tplc="38B28400">
      <w:start w:val="1"/>
      <w:numFmt w:val="bullet"/>
      <w:lvlText w:val="•"/>
      <w:lvlJc w:val="left"/>
      <w:pPr>
        <w:tabs>
          <w:tab w:val="num" w:pos="2880"/>
        </w:tabs>
        <w:ind w:left="2880" w:hanging="360"/>
      </w:pPr>
      <w:rPr>
        <w:rFonts w:ascii="Times New Roman" w:hAnsi="Times New Roman" w:hint="default"/>
      </w:rPr>
    </w:lvl>
    <w:lvl w:ilvl="4" w:tplc="9C82D4EE" w:tentative="1">
      <w:start w:val="1"/>
      <w:numFmt w:val="bullet"/>
      <w:lvlText w:val="•"/>
      <w:lvlJc w:val="left"/>
      <w:pPr>
        <w:tabs>
          <w:tab w:val="num" w:pos="3600"/>
        </w:tabs>
        <w:ind w:left="3600" w:hanging="360"/>
      </w:pPr>
      <w:rPr>
        <w:rFonts w:ascii="Times New Roman" w:hAnsi="Times New Roman" w:hint="default"/>
      </w:rPr>
    </w:lvl>
    <w:lvl w:ilvl="5" w:tplc="36CC7970" w:tentative="1">
      <w:start w:val="1"/>
      <w:numFmt w:val="bullet"/>
      <w:lvlText w:val="•"/>
      <w:lvlJc w:val="left"/>
      <w:pPr>
        <w:tabs>
          <w:tab w:val="num" w:pos="4320"/>
        </w:tabs>
        <w:ind w:left="4320" w:hanging="360"/>
      </w:pPr>
      <w:rPr>
        <w:rFonts w:ascii="Times New Roman" w:hAnsi="Times New Roman" w:hint="default"/>
      </w:rPr>
    </w:lvl>
    <w:lvl w:ilvl="6" w:tplc="2BB042EA" w:tentative="1">
      <w:start w:val="1"/>
      <w:numFmt w:val="bullet"/>
      <w:lvlText w:val="•"/>
      <w:lvlJc w:val="left"/>
      <w:pPr>
        <w:tabs>
          <w:tab w:val="num" w:pos="5040"/>
        </w:tabs>
        <w:ind w:left="5040" w:hanging="360"/>
      </w:pPr>
      <w:rPr>
        <w:rFonts w:ascii="Times New Roman" w:hAnsi="Times New Roman" w:hint="default"/>
      </w:rPr>
    </w:lvl>
    <w:lvl w:ilvl="7" w:tplc="8864DED4" w:tentative="1">
      <w:start w:val="1"/>
      <w:numFmt w:val="bullet"/>
      <w:lvlText w:val="•"/>
      <w:lvlJc w:val="left"/>
      <w:pPr>
        <w:tabs>
          <w:tab w:val="num" w:pos="5760"/>
        </w:tabs>
        <w:ind w:left="5760" w:hanging="360"/>
      </w:pPr>
      <w:rPr>
        <w:rFonts w:ascii="Times New Roman" w:hAnsi="Times New Roman" w:hint="default"/>
      </w:rPr>
    </w:lvl>
    <w:lvl w:ilvl="8" w:tplc="EB5CECB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65588607">
    <w:abstractNumId w:val="1"/>
  </w:num>
  <w:num w:numId="2" w16cid:durableId="2103449499">
    <w:abstractNumId w:val="17"/>
  </w:num>
  <w:num w:numId="3" w16cid:durableId="1018965246">
    <w:abstractNumId w:val="19"/>
  </w:num>
  <w:num w:numId="4" w16cid:durableId="1951425875">
    <w:abstractNumId w:val="16"/>
  </w:num>
  <w:num w:numId="5" w16cid:durableId="550656931">
    <w:abstractNumId w:val="13"/>
  </w:num>
  <w:num w:numId="6" w16cid:durableId="1979085">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524902744">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390306085">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012298369">
    <w:abstractNumId w:val="28"/>
  </w:num>
  <w:num w:numId="10" w16cid:durableId="596524286">
    <w:abstractNumId w:val="8"/>
  </w:num>
  <w:num w:numId="11" w16cid:durableId="1139690743">
    <w:abstractNumId w:val="18"/>
  </w:num>
  <w:num w:numId="12" w16cid:durableId="809636455">
    <w:abstractNumId w:val="20"/>
  </w:num>
  <w:num w:numId="13" w16cid:durableId="395975213">
    <w:abstractNumId w:val="7"/>
  </w:num>
  <w:num w:numId="14" w16cid:durableId="398944227">
    <w:abstractNumId w:val="2"/>
  </w:num>
  <w:num w:numId="15" w16cid:durableId="1661302313">
    <w:abstractNumId w:val="22"/>
  </w:num>
  <w:num w:numId="16" w16cid:durableId="1733037670">
    <w:abstractNumId w:val="21"/>
  </w:num>
  <w:num w:numId="17" w16cid:durableId="1248461670">
    <w:abstractNumId w:val="34"/>
  </w:num>
  <w:num w:numId="18" w16cid:durableId="1557158735">
    <w:abstractNumId w:val="21"/>
  </w:num>
  <w:num w:numId="19" w16cid:durableId="574047315">
    <w:abstractNumId w:val="34"/>
  </w:num>
  <w:num w:numId="20" w16cid:durableId="259140563">
    <w:abstractNumId w:val="37"/>
  </w:num>
  <w:num w:numId="21" w16cid:durableId="812480475">
    <w:abstractNumId w:val="15"/>
  </w:num>
  <w:num w:numId="22" w16cid:durableId="418599770">
    <w:abstractNumId w:val="26"/>
  </w:num>
  <w:num w:numId="23" w16cid:durableId="1874801594">
    <w:abstractNumId w:val="35"/>
  </w:num>
  <w:num w:numId="24" w16cid:durableId="401105240">
    <w:abstractNumId w:val="25"/>
  </w:num>
  <w:num w:numId="25" w16cid:durableId="857818531">
    <w:abstractNumId w:val="4"/>
  </w:num>
  <w:num w:numId="26" w16cid:durableId="1767727561">
    <w:abstractNumId w:val="6"/>
  </w:num>
  <w:num w:numId="27" w16cid:durableId="1571847157">
    <w:abstractNumId w:val="27"/>
  </w:num>
  <w:num w:numId="28" w16cid:durableId="716780013">
    <w:abstractNumId w:val="14"/>
  </w:num>
  <w:num w:numId="29" w16cid:durableId="1798987911">
    <w:abstractNumId w:val="12"/>
  </w:num>
  <w:num w:numId="30" w16cid:durableId="1588997162">
    <w:abstractNumId w:val="38"/>
  </w:num>
  <w:num w:numId="31" w16cid:durableId="2105881221">
    <w:abstractNumId w:val="10"/>
  </w:num>
  <w:num w:numId="32" w16cid:durableId="1300959828">
    <w:abstractNumId w:val="5"/>
  </w:num>
  <w:num w:numId="33" w16cid:durableId="99229528">
    <w:abstractNumId w:val="23"/>
  </w:num>
  <w:num w:numId="34" w16cid:durableId="1278177149">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143578608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054238992">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634142093">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329746183">
    <w:abstractNumId w:val="36"/>
  </w:num>
  <w:num w:numId="39" w16cid:durableId="904225031">
    <w:abstractNumId w:val="31"/>
  </w:num>
  <w:num w:numId="40" w16cid:durableId="35355401">
    <w:abstractNumId w:val="32"/>
  </w:num>
  <w:num w:numId="41" w16cid:durableId="771710063">
    <w:abstractNumId w:val="33"/>
  </w:num>
  <w:num w:numId="42" w16cid:durableId="2078278790">
    <w:abstractNumId w:val="29"/>
  </w:num>
  <w:num w:numId="43" w16cid:durableId="1961917137">
    <w:abstractNumId w:val="3"/>
  </w:num>
  <w:num w:numId="44" w16cid:durableId="106966731">
    <w:abstractNumId w:val="11"/>
  </w:num>
  <w:num w:numId="45" w16cid:durableId="1981686562">
    <w:abstractNumId w:val="30"/>
  </w:num>
  <w:num w:numId="46" w16cid:durableId="2036878179">
    <w:abstractNumId w:val="9"/>
  </w:num>
  <w:num w:numId="47" w16cid:durableId="235895124">
    <w:abstractNumId w:val="2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gang Chen">
    <w15:presenceInfo w15:providerId="AD" w15:userId="S::xiaogang.chen@zeku.com::acf19905-8998-4119-af72-976806a20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4BC2"/>
    <w:rsid w:val="0000539B"/>
    <w:rsid w:val="00006233"/>
    <w:rsid w:val="00006454"/>
    <w:rsid w:val="000067AA"/>
    <w:rsid w:val="00006D2C"/>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0FED"/>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0B6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7CB"/>
    <w:rsid w:val="00053BEC"/>
    <w:rsid w:val="00054159"/>
    <w:rsid w:val="00054694"/>
    <w:rsid w:val="0005610E"/>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5C"/>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6B9"/>
    <w:rsid w:val="00075C3C"/>
    <w:rsid w:val="00075E1E"/>
    <w:rsid w:val="00076885"/>
    <w:rsid w:val="00076D3E"/>
    <w:rsid w:val="00076F57"/>
    <w:rsid w:val="000771D9"/>
    <w:rsid w:val="000772D0"/>
    <w:rsid w:val="00077C25"/>
    <w:rsid w:val="00077D12"/>
    <w:rsid w:val="00080ACC"/>
    <w:rsid w:val="00080E1A"/>
    <w:rsid w:val="000815C7"/>
    <w:rsid w:val="00081E62"/>
    <w:rsid w:val="0008222D"/>
    <w:rsid w:val="000823A5"/>
    <w:rsid w:val="000823C8"/>
    <w:rsid w:val="000829FF"/>
    <w:rsid w:val="00082B8A"/>
    <w:rsid w:val="00082CAF"/>
    <w:rsid w:val="0008302D"/>
    <w:rsid w:val="00084297"/>
    <w:rsid w:val="0008479B"/>
    <w:rsid w:val="00085164"/>
    <w:rsid w:val="000865AA"/>
    <w:rsid w:val="00086780"/>
    <w:rsid w:val="00087534"/>
    <w:rsid w:val="000877BB"/>
    <w:rsid w:val="00087A5D"/>
    <w:rsid w:val="00087D6B"/>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2DAC"/>
    <w:rsid w:val="000E3138"/>
    <w:rsid w:val="000E426E"/>
    <w:rsid w:val="000E4B82"/>
    <w:rsid w:val="000E56F9"/>
    <w:rsid w:val="000E6539"/>
    <w:rsid w:val="000E6771"/>
    <w:rsid w:val="000E70CA"/>
    <w:rsid w:val="000E720C"/>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186"/>
    <w:rsid w:val="00117299"/>
    <w:rsid w:val="0011729E"/>
    <w:rsid w:val="001174CF"/>
    <w:rsid w:val="001178B6"/>
    <w:rsid w:val="001179A6"/>
    <w:rsid w:val="001200C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3C25"/>
    <w:rsid w:val="00143EE4"/>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904"/>
    <w:rsid w:val="00147F3C"/>
    <w:rsid w:val="0015056F"/>
    <w:rsid w:val="00150F68"/>
    <w:rsid w:val="00151729"/>
    <w:rsid w:val="00151BBE"/>
    <w:rsid w:val="00151DA7"/>
    <w:rsid w:val="001523EB"/>
    <w:rsid w:val="00152809"/>
    <w:rsid w:val="00152FAC"/>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1E4B"/>
    <w:rsid w:val="001B24E8"/>
    <w:rsid w:val="001B252D"/>
    <w:rsid w:val="001B2904"/>
    <w:rsid w:val="001B4811"/>
    <w:rsid w:val="001B4BF8"/>
    <w:rsid w:val="001B4D66"/>
    <w:rsid w:val="001B5561"/>
    <w:rsid w:val="001B578B"/>
    <w:rsid w:val="001B63BC"/>
    <w:rsid w:val="001B6A23"/>
    <w:rsid w:val="001B7137"/>
    <w:rsid w:val="001B760A"/>
    <w:rsid w:val="001B79D1"/>
    <w:rsid w:val="001C07E0"/>
    <w:rsid w:val="001C0B00"/>
    <w:rsid w:val="001C0D85"/>
    <w:rsid w:val="001C0FA3"/>
    <w:rsid w:val="001C1DDF"/>
    <w:rsid w:val="001C1FCC"/>
    <w:rsid w:val="001C2534"/>
    <w:rsid w:val="001C343F"/>
    <w:rsid w:val="001C3E9B"/>
    <w:rsid w:val="001C4744"/>
    <w:rsid w:val="001C501D"/>
    <w:rsid w:val="001C5181"/>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4F50"/>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279"/>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9F"/>
    <w:rsid w:val="002141B2"/>
    <w:rsid w:val="00214935"/>
    <w:rsid w:val="00214B50"/>
    <w:rsid w:val="0021525B"/>
    <w:rsid w:val="00215A56"/>
    <w:rsid w:val="00215A82"/>
    <w:rsid w:val="00215E32"/>
    <w:rsid w:val="00215F36"/>
    <w:rsid w:val="00215F95"/>
    <w:rsid w:val="00216457"/>
    <w:rsid w:val="00216771"/>
    <w:rsid w:val="00217499"/>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70AC"/>
    <w:rsid w:val="0024720B"/>
    <w:rsid w:val="00247FAE"/>
    <w:rsid w:val="002505B2"/>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48"/>
    <w:rsid w:val="002604C4"/>
    <w:rsid w:val="002618B9"/>
    <w:rsid w:val="00262D56"/>
    <w:rsid w:val="00263092"/>
    <w:rsid w:val="0026342D"/>
    <w:rsid w:val="0026408E"/>
    <w:rsid w:val="00264853"/>
    <w:rsid w:val="00264AC4"/>
    <w:rsid w:val="002662A5"/>
    <w:rsid w:val="00266534"/>
    <w:rsid w:val="002669C5"/>
    <w:rsid w:val="002671DA"/>
    <w:rsid w:val="002674D1"/>
    <w:rsid w:val="002674DF"/>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67EA"/>
    <w:rsid w:val="002773EF"/>
    <w:rsid w:val="002773F1"/>
    <w:rsid w:val="00277600"/>
    <w:rsid w:val="002778E8"/>
    <w:rsid w:val="002805E7"/>
    <w:rsid w:val="00281013"/>
    <w:rsid w:val="0028140E"/>
    <w:rsid w:val="00281A5D"/>
    <w:rsid w:val="00282053"/>
    <w:rsid w:val="00282EFB"/>
    <w:rsid w:val="00283202"/>
    <w:rsid w:val="002833D6"/>
    <w:rsid w:val="002833DD"/>
    <w:rsid w:val="00283B7A"/>
    <w:rsid w:val="00283DAF"/>
    <w:rsid w:val="00284088"/>
    <w:rsid w:val="00284C5E"/>
    <w:rsid w:val="0028629A"/>
    <w:rsid w:val="00286435"/>
    <w:rsid w:val="002870B0"/>
    <w:rsid w:val="00287B9F"/>
    <w:rsid w:val="00291097"/>
    <w:rsid w:val="00291823"/>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EC"/>
    <w:rsid w:val="002A4A61"/>
    <w:rsid w:val="002A4C48"/>
    <w:rsid w:val="002A55B1"/>
    <w:rsid w:val="002A678B"/>
    <w:rsid w:val="002A6A4C"/>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C39"/>
    <w:rsid w:val="002C271D"/>
    <w:rsid w:val="002C2749"/>
    <w:rsid w:val="002C2A2B"/>
    <w:rsid w:val="002C3B68"/>
    <w:rsid w:val="002C43AA"/>
    <w:rsid w:val="002C47EF"/>
    <w:rsid w:val="002C49D8"/>
    <w:rsid w:val="002C5BAD"/>
    <w:rsid w:val="002C6B4F"/>
    <w:rsid w:val="002C6CFB"/>
    <w:rsid w:val="002C6EA9"/>
    <w:rsid w:val="002C6F4E"/>
    <w:rsid w:val="002C72E1"/>
    <w:rsid w:val="002C7F2A"/>
    <w:rsid w:val="002D001B"/>
    <w:rsid w:val="002D038D"/>
    <w:rsid w:val="002D0B02"/>
    <w:rsid w:val="002D155B"/>
    <w:rsid w:val="002D1B22"/>
    <w:rsid w:val="002D1D40"/>
    <w:rsid w:val="002D1F74"/>
    <w:rsid w:val="002D3073"/>
    <w:rsid w:val="002D3C10"/>
    <w:rsid w:val="002D412B"/>
    <w:rsid w:val="002D518F"/>
    <w:rsid w:val="002D5D5C"/>
    <w:rsid w:val="002D5F3F"/>
    <w:rsid w:val="002D6C03"/>
    <w:rsid w:val="002D6F6A"/>
    <w:rsid w:val="002D78EE"/>
    <w:rsid w:val="002D7B33"/>
    <w:rsid w:val="002D7ED5"/>
    <w:rsid w:val="002D7F24"/>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DCD"/>
    <w:rsid w:val="0032727A"/>
    <w:rsid w:val="00327559"/>
    <w:rsid w:val="003275AF"/>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11"/>
    <w:rsid w:val="003724BD"/>
    <w:rsid w:val="003729FC"/>
    <w:rsid w:val="00372FCA"/>
    <w:rsid w:val="003733FF"/>
    <w:rsid w:val="00374C87"/>
    <w:rsid w:val="00374CBC"/>
    <w:rsid w:val="00374E5A"/>
    <w:rsid w:val="0037522A"/>
    <w:rsid w:val="003756CB"/>
    <w:rsid w:val="003766B9"/>
    <w:rsid w:val="00376E69"/>
    <w:rsid w:val="003804BA"/>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550"/>
    <w:rsid w:val="003906A1"/>
    <w:rsid w:val="003912B7"/>
    <w:rsid w:val="003916EF"/>
    <w:rsid w:val="00391845"/>
    <w:rsid w:val="00392209"/>
    <w:rsid w:val="00392295"/>
    <w:rsid w:val="003924F8"/>
    <w:rsid w:val="00393DD0"/>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4DB"/>
    <w:rsid w:val="003A478D"/>
    <w:rsid w:val="003A595E"/>
    <w:rsid w:val="003A59D8"/>
    <w:rsid w:val="003A5A0C"/>
    <w:rsid w:val="003A5BFF"/>
    <w:rsid w:val="003A6244"/>
    <w:rsid w:val="003A6328"/>
    <w:rsid w:val="003A6AC1"/>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0840"/>
    <w:rsid w:val="003C120C"/>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93B"/>
    <w:rsid w:val="003F7D1D"/>
    <w:rsid w:val="004010D0"/>
    <w:rsid w:val="004014AE"/>
    <w:rsid w:val="00403271"/>
    <w:rsid w:val="00403645"/>
    <w:rsid w:val="00403975"/>
    <w:rsid w:val="00403B13"/>
    <w:rsid w:val="00403E69"/>
    <w:rsid w:val="00403F46"/>
    <w:rsid w:val="00403FB3"/>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AB4"/>
    <w:rsid w:val="00427D22"/>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25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6097"/>
    <w:rsid w:val="00466253"/>
    <w:rsid w:val="00466267"/>
    <w:rsid w:val="004662F2"/>
    <w:rsid w:val="00466645"/>
    <w:rsid w:val="0046686B"/>
    <w:rsid w:val="00466AE9"/>
    <w:rsid w:val="00466B33"/>
    <w:rsid w:val="00466EEB"/>
    <w:rsid w:val="00467D7D"/>
    <w:rsid w:val="00470294"/>
    <w:rsid w:val="00470BAF"/>
    <w:rsid w:val="00470CA3"/>
    <w:rsid w:val="00470FBC"/>
    <w:rsid w:val="0047162C"/>
    <w:rsid w:val="004719EB"/>
    <w:rsid w:val="00471DD8"/>
    <w:rsid w:val="004720FF"/>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3711"/>
    <w:rsid w:val="004A434E"/>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594B"/>
    <w:rsid w:val="005260D8"/>
    <w:rsid w:val="005265D4"/>
    <w:rsid w:val="00526970"/>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C5E"/>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D80"/>
    <w:rsid w:val="00583EF2"/>
    <w:rsid w:val="00584A4B"/>
    <w:rsid w:val="00585A99"/>
    <w:rsid w:val="00585AEC"/>
    <w:rsid w:val="00585D8F"/>
    <w:rsid w:val="00586072"/>
    <w:rsid w:val="0058644C"/>
    <w:rsid w:val="005866D2"/>
    <w:rsid w:val="00587EA8"/>
    <w:rsid w:val="00587F10"/>
    <w:rsid w:val="005902E1"/>
    <w:rsid w:val="00590A58"/>
    <w:rsid w:val="00591351"/>
    <w:rsid w:val="00592CB5"/>
    <w:rsid w:val="00592D06"/>
    <w:rsid w:val="0059433A"/>
    <w:rsid w:val="00594373"/>
    <w:rsid w:val="005944BE"/>
    <w:rsid w:val="00596148"/>
    <w:rsid w:val="00596243"/>
    <w:rsid w:val="00596413"/>
    <w:rsid w:val="00596B6A"/>
    <w:rsid w:val="00596DDD"/>
    <w:rsid w:val="00596F4A"/>
    <w:rsid w:val="005970DA"/>
    <w:rsid w:val="00597451"/>
    <w:rsid w:val="005A05D1"/>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3C4"/>
    <w:rsid w:val="005F6614"/>
    <w:rsid w:val="005F695C"/>
    <w:rsid w:val="005F71B8"/>
    <w:rsid w:val="005F79B7"/>
    <w:rsid w:val="005F7C51"/>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F9B"/>
    <w:rsid w:val="00613F53"/>
    <w:rsid w:val="00615AB4"/>
    <w:rsid w:val="00615E8C"/>
    <w:rsid w:val="006161ED"/>
    <w:rsid w:val="00616288"/>
    <w:rsid w:val="00616612"/>
    <w:rsid w:val="006166AA"/>
    <w:rsid w:val="00617057"/>
    <w:rsid w:val="00617745"/>
    <w:rsid w:val="00617F6F"/>
    <w:rsid w:val="00620AE0"/>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302F7"/>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31F4"/>
    <w:rsid w:val="0066483B"/>
    <w:rsid w:val="00664CCC"/>
    <w:rsid w:val="006651AA"/>
    <w:rsid w:val="00665313"/>
    <w:rsid w:val="00665CD4"/>
    <w:rsid w:val="00666B90"/>
    <w:rsid w:val="006670D8"/>
    <w:rsid w:val="00667D96"/>
    <w:rsid w:val="0067069C"/>
    <w:rsid w:val="00671872"/>
    <w:rsid w:val="00671F29"/>
    <w:rsid w:val="0067305F"/>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DFB"/>
    <w:rsid w:val="00682FA4"/>
    <w:rsid w:val="006830EC"/>
    <w:rsid w:val="00683EEC"/>
    <w:rsid w:val="00684139"/>
    <w:rsid w:val="00684221"/>
    <w:rsid w:val="0068429C"/>
    <w:rsid w:val="0068438F"/>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64D"/>
    <w:rsid w:val="006B1D5A"/>
    <w:rsid w:val="006B1E12"/>
    <w:rsid w:val="006B243E"/>
    <w:rsid w:val="006B43FB"/>
    <w:rsid w:val="006B55C1"/>
    <w:rsid w:val="006B58F2"/>
    <w:rsid w:val="006C0149"/>
    <w:rsid w:val="006C0178"/>
    <w:rsid w:val="006C063A"/>
    <w:rsid w:val="006C0DA3"/>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6F1"/>
    <w:rsid w:val="006F5BF7"/>
    <w:rsid w:val="006F6E4C"/>
    <w:rsid w:val="006F73F0"/>
    <w:rsid w:val="006F7A75"/>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1E94"/>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268E"/>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0B8A"/>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F35"/>
    <w:rsid w:val="007C13A2"/>
    <w:rsid w:val="007C13AC"/>
    <w:rsid w:val="007C14AD"/>
    <w:rsid w:val="007C24A4"/>
    <w:rsid w:val="007C3100"/>
    <w:rsid w:val="007C34DC"/>
    <w:rsid w:val="007C3DF0"/>
    <w:rsid w:val="007C42C1"/>
    <w:rsid w:val="007C4A0F"/>
    <w:rsid w:val="007C4F29"/>
    <w:rsid w:val="007C6C61"/>
    <w:rsid w:val="007C7046"/>
    <w:rsid w:val="007C71EA"/>
    <w:rsid w:val="007C720C"/>
    <w:rsid w:val="007C7398"/>
    <w:rsid w:val="007D0305"/>
    <w:rsid w:val="007D08BB"/>
    <w:rsid w:val="007D1085"/>
    <w:rsid w:val="007D1926"/>
    <w:rsid w:val="007D25CF"/>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2CC1"/>
    <w:rsid w:val="007F34D5"/>
    <w:rsid w:val="007F3C41"/>
    <w:rsid w:val="007F514A"/>
    <w:rsid w:val="007F54B9"/>
    <w:rsid w:val="007F56CA"/>
    <w:rsid w:val="007F582F"/>
    <w:rsid w:val="007F5A81"/>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5BF6"/>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6366"/>
    <w:rsid w:val="008570F7"/>
    <w:rsid w:val="0085795D"/>
    <w:rsid w:val="00860543"/>
    <w:rsid w:val="00862936"/>
    <w:rsid w:val="00864B5D"/>
    <w:rsid w:val="0086669E"/>
    <w:rsid w:val="0086745D"/>
    <w:rsid w:val="00867E36"/>
    <w:rsid w:val="00867FA2"/>
    <w:rsid w:val="00867FE1"/>
    <w:rsid w:val="00870738"/>
    <w:rsid w:val="00870BF0"/>
    <w:rsid w:val="008716D8"/>
    <w:rsid w:val="008724D9"/>
    <w:rsid w:val="00872EF1"/>
    <w:rsid w:val="00873518"/>
    <w:rsid w:val="00873A5E"/>
    <w:rsid w:val="0087408A"/>
    <w:rsid w:val="008753FF"/>
    <w:rsid w:val="00875777"/>
    <w:rsid w:val="00875ABA"/>
    <w:rsid w:val="00875E4F"/>
    <w:rsid w:val="0087624D"/>
    <w:rsid w:val="008771D6"/>
    <w:rsid w:val="00877226"/>
    <w:rsid w:val="008776B0"/>
    <w:rsid w:val="008777BE"/>
    <w:rsid w:val="00877B1D"/>
    <w:rsid w:val="0088012D"/>
    <w:rsid w:val="00881C47"/>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EE8"/>
    <w:rsid w:val="008A2042"/>
    <w:rsid w:val="008A2992"/>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D07C8"/>
    <w:rsid w:val="008D0C05"/>
    <w:rsid w:val="008D0C56"/>
    <w:rsid w:val="008D2A77"/>
    <w:rsid w:val="008D3C71"/>
    <w:rsid w:val="008D4388"/>
    <w:rsid w:val="008D48B8"/>
    <w:rsid w:val="008D4B57"/>
    <w:rsid w:val="008D4D1C"/>
    <w:rsid w:val="008D4D5B"/>
    <w:rsid w:val="008D5593"/>
    <w:rsid w:val="008D565C"/>
    <w:rsid w:val="008D668D"/>
    <w:rsid w:val="008D69F1"/>
    <w:rsid w:val="008D71CE"/>
    <w:rsid w:val="008D74BB"/>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259"/>
    <w:rsid w:val="008F238D"/>
    <w:rsid w:val="008F2611"/>
    <w:rsid w:val="008F351E"/>
    <w:rsid w:val="008F4312"/>
    <w:rsid w:val="008F4708"/>
    <w:rsid w:val="008F4CE5"/>
    <w:rsid w:val="008F587F"/>
    <w:rsid w:val="008F5AEA"/>
    <w:rsid w:val="008F6673"/>
    <w:rsid w:val="008F6A6F"/>
    <w:rsid w:val="008F6E95"/>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D0E"/>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4115"/>
    <w:rsid w:val="009256A7"/>
    <w:rsid w:val="009278D5"/>
    <w:rsid w:val="009278F9"/>
    <w:rsid w:val="00927FEB"/>
    <w:rsid w:val="00930BFA"/>
    <w:rsid w:val="00932CB9"/>
    <w:rsid w:val="00932F94"/>
    <w:rsid w:val="009342F2"/>
    <w:rsid w:val="00934416"/>
    <w:rsid w:val="00934824"/>
    <w:rsid w:val="00934960"/>
    <w:rsid w:val="00934BB2"/>
    <w:rsid w:val="00935963"/>
    <w:rsid w:val="00935F71"/>
    <w:rsid w:val="0093692D"/>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45FF"/>
    <w:rsid w:val="00985460"/>
    <w:rsid w:val="00986198"/>
    <w:rsid w:val="009864F1"/>
    <w:rsid w:val="00986A5B"/>
    <w:rsid w:val="009877D2"/>
    <w:rsid w:val="0098781A"/>
    <w:rsid w:val="00987845"/>
    <w:rsid w:val="0098792F"/>
    <w:rsid w:val="009916C0"/>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A7D"/>
    <w:rsid w:val="009A03F7"/>
    <w:rsid w:val="009A0E5E"/>
    <w:rsid w:val="009A0F09"/>
    <w:rsid w:val="009A12F2"/>
    <w:rsid w:val="009A25A6"/>
    <w:rsid w:val="009A261C"/>
    <w:rsid w:val="009A3729"/>
    <w:rsid w:val="009A3C9F"/>
    <w:rsid w:val="009A44FA"/>
    <w:rsid w:val="009A4689"/>
    <w:rsid w:val="009A477D"/>
    <w:rsid w:val="009A4CBF"/>
    <w:rsid w:val="009A56D6"/>
    <w:rsid w:val="009A57C2"/>
    <w:rsid w:val="009A5A05"/>
    <w:rsid w:val="009A6621"/>
    <w:rsid w:val="009A69C6"/>
    <w:rsid w:val="009A6AF7"/>
    <w:rsid w:val="009A6B17"/>
    <w:rsid w:val="009A750D"/>
    <w:rsid w:val="009A7674"/>
    <w:rsid w:val="009A7718"/>
    <w:rsid w:val="009A7A8C"/>
    <w:rsid w:val="009A7D41"/>
    <w:rsid w:val="009A7DBA"/>
    <w:rsid w:val="009B0370"/>
    <w:rsid w:val="009B09CD"/>
    <w:rsid w:val="009B2148"/>
    <w:rsid w:val="009B21D8"/>
    <w:rsid w:val="009B2383"/>
    <w:rsid w:val="009B2AEC"/>
    <w:rsid w:val="009B2F61"/>
    <w:rsid w:val="009B4356"/>
    <w:rsid w:val="009B5CC0"/>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334F"/>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AE1"/>
    <w:rsid w:val="00A070C0"/>
    <w:rsid w:val="00A0725B"/>
    <w:rsid w:val="00A077D4"/>
    <w:rsid w:val="00A07854"/>
    <w:rsid w:val="00A10098"/>
    <w:rsid w:val="00A105A1"/>
    <w:rsid w:val="00A10FC1"/>
    <w:rsid w:val="00A11230"/>
    <w:rsid w:val="00A11596"/>
    <w:rsid w:val="00A11CAD"/>
    <w:rsid w:val="00A12D28"/>
    <w:rsid w:val="00A1344B"/>
    <w:rsid w:val="00A135FE"/>
    <w:rsid w:val="00A13854"/>
    <w:rsid w:val="00A13908"/>
    <w:rsid w:val="00A14B90"/>
    <w:rsid w:val="00A154E5"/>
    <w:rsid w:val="00A16048"/>
    <w:rsid w:val="00A17B98"/>
    <w:rsid w:val="00A17FAE"/>
    <w:rsid w:val="00A20076"/>
    <w:rsid w:val="00A200D5"/>
    <w:rsid w:val="00A209B0"/>
    <w:rsid w:val="00A20E13"/>
    <w:rsid w:val="00A219E7"/>
    <w:rsid w:val="00A21C71"/>
    <w:rsid w:val="00A21EDB"/>
    <w:rsid w:val="00A22104"/>
    <w:rsid w:val="00A2290B"/>
    <w:rsid w:val="00A229E4"/>
    <w:rsid w:val="00A23869"/>
    <w:rsid w:val="00A24143"/>
    <w:rsid w:val="00A2417A"/>
    <w:rsid w:val="00A246C2"/>
    <w:rsid w:val="00A24F21"/>
    <w:rsid w:val="00A25622"/>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DE2"/>
    <w:rsid w:val="00A630E9"/>
    <w:rsid w:val="00A6389A"/>
    <w:rsid w:val="00A63DC8"/>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77C65"/>
    <w:rsid w:val="00A8091F"/>
    <w:rsid w:val="00A809AC"/>
    <w:rsid w:val="00A80E2F"/>
    <w:rsid w:val="00A81018"/>
    <w:rsid w:val="00A823F1"/>
    <w:rsid w:val="00A82942"/>
    <w:rsid w:val="00A82C05"/>
    <w:rsid w:val="00A841CC"/>
    <w:rsid w:val="00A844CE"/>
    <w:rsid w:val="00A84FE2"/>
    <w:rsid w:val="00A869D2"/>
    <w:rsid w:val="00A878E8"/>
    <w:rsid w:val="00A87B55"/>
    <w:rsid w:val="00A87D23"/>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7C3"/>
    <w:rsid w:val="00AA4B61"/>
    <w:rsid w:val="00AA50FC"/>
    <w:rsid w:val="00AA53B0"/>
    <w:rsid w:val="00AA581D"/>
    <w:rsid w:val="00AA63A9"/>
    <w:rsid w:val="00AA6ACB"/>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7AD0"/>
    <w:rsid w:val="00AB7D12"/>
    <w:rsid w:val="00AC15C8"/>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E74"/>
    <w:rsid w:val="00AF60E4"/>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55"/>
    <w:rsid w:val="00B65B7F"/>
    <w:rsid w:val="00B65F8D"/>
    <w:rsid w:val="00B661D7"/>
    <w:rsid w:val="00B66D66"/>
    <w:rsid w:val="00B6781B"/>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0FA7"/>
    <w:rsid w:val="00B814A5"/>
    <w:rsid w:val="00B8242B"/>
    <w:rsid w:val="00B831ED"/>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18E0"/>
    <w:rsid w:val="00BC2430"/>
    <w:rsid w:val="00BC2C56"/>
    <w:rsid w:val="00BC2F8B"/>
    <w:rsid w:val="00BC3609"/>
    <w:rsid w:val="00BC3917"/>
    <w:rsid w:val="00BC465F"/>
    <w:rsid w:val="00BC5869"/>
    <w:rsid w:val="00BC5A14"/>
    <w:rsid w:val="00BC5B82"/>
    <w:rsid w:val="00BC62F7"/>
    <w:rsid w:val="00BC6A99"/>
    <w:rsid w:val="00BC6B01"/>
    <w:rsid w:val="00BC757F"/>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6D7"/>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16A"/>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3DAE"/>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47F7E"/>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2F2F"/>
    <w:rsid w:val="00C630CD"/>
    <w:rsid w:val="00C63E53"/>
    <w:rsid w:val="00C63F04"/>
    <w:rsid w:val="00C64441"/>
    <w:rsid w:val="00C645CD"/>
    <w:rsid w:val="00C66B2F"/>
    <w:rsid w:val="00C6702C"/>
    <w:rsid w:val="00C671C5"/>
    <w:rsid w:val="00C672F4"/>
    <w:rsid w:val="00C71196"/>
    <w:rsid w:val="00C71E2E"/>
    <w:rsid w:val="00C71EF4"/>
    <w:rsid w:val="00C71F22"/>
    <w:rsid w:val="00C7233D"/>
    <w:rsid w:val="00C723BC"/>
    <w:rsid w:val="00C723E4"/>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6D"/>
    <w:rsid w:val="00C9365B"/>
    <w:rsid w:val="00C93F74"/>
    <w:rsid w:val="00C94642"/>
    <w:rsid w:val="00C94AEE"/>
    <w:rsid w:val="00C94F95"/>
    <w:rsid w:val="00C9591C"/>
    <w:rsid w:val="00C95C75"/>
    <w:rsid w:val="00C95FF7"/>
    <w:rsid w:val="00C96AF0"/>
    <w:rsid w:val="00C975ED"/>
    <w:rsid w:val="00C9773F"/>
    <w:rsid w:val="00C97D64"/>
    <w:rsid w:val="00C97FD6"/>
    <w:rsid w:val="00CA059E"/>
    <w:rsid w:val="00CA07F0"/>
    <w:rsid w:val="00CA1130"/>
    <w:rsid w:val="00CA13F5"/>
    <w:rsid w:val="00CA19C2"/>
    <w:rsid w:val="00CA1C22"/>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0913"/>
    <w:rsid w:val="00CB147A"/>
    <w:rsid w:val="00CB285C"/>
    <w:rsid w:val="00CB4297"/>
    <w:rsid w:val="00CB4BD0"/>
    <w:rsid w:val="00CB6234"/>
    <w:rsid w:val="00CB62CB"/>
    <w:rsid w:val="00CB6953"/>
    <w:rsid w:val="00CB6EB0"/>
    <w:rsid w:val="00CB713D"/>
    <w:rsid w:val="00CB731C"/>
    <w:rsid w:val="00CB7A46"/>
    <w:rsid w:val="00CB7DD6"/>
    <w:rsid w:val="00CC0F15"/>
    <w:rsid w:val="00CC1ED4"/>
    <w:rsid w:val="00CC224A"/>
    <w:rsid w:val="00CC2548"/>
    <w:rsid w:val="00CC2FBC"/>
    <w:rsid w:val="00CC3487"/>
    <w:rsid w:val="00CC3806"/>
    <w:rsid w:val="00CC424A"/>
    <w:rsid w:val="00CC4629"/>
    <w:rsid w:val="00CC5358"/>
    <w:rsid w:val="00CC56FA"/>
    <w:rsid w:val="00CC648A"/>
    <w:rsid w:val="00CC66CD"/>
    <w:rsid w:val="00CC6871"/>
    <w:rsid w:val="00CC73CB"/>
    <w:rsid w:val="00CC76CE"/>
    <w:rsid w:val="00CC76DD"/>
    <w:rsid w:val="00CD0857"/>
    <w:rsid w:val="00CD0ABD"/>
    <w:rsid w:val="00CD259C"/>
    <w:rsid w:val="00CD26B2"/>
    <w:rsid w:val="00CD3373"/>
    <w:rsid w:val="00CD34EC"/>
    <w:rsid w:val="00CD3F00"/>
    <w:rsid w:val="00CD43D1"/>
    <w:rsid w:val="00CD46AB"/>
    <w:rsid w:val="00CD561F"/>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1FC4"/>
    <w:rsid w:val="00D12F84"/>
    <w:rsid w:val="00D13972"/>
    <w:rsid w:val="00D13E39"/>
    <w:rsid w:val="00D141D5"/>
    <w:rsid w:val="00D152E1"/>
    <w:rsid w:val="00D15402"/>
    <w:rsid w:val="00D15DEC"/>
    <w:rsid w:val="00D160FB"/>
    <w:rsid w:val="00D16788"/>
    <w:rsid w:val="00D17833"/>
    <w:rsid w:val="00D1791D"/>
    <w:rsid w:val="00D202C0"/>
    <w:rsid w:val="00D20A8D"/>
    <w:rsid w:val="00D20E4C"/>
    <w:rsid w:val="00D20EC3"/>
    <w:rsid w:val="00D21EE0"/>
    <w:rsid w:val="00D22352"/>
    <w:rsid w:val="00D2448C"/>
    <w:rsid w:val="00D247ED"/>
    <w:rsid w:val="00D2694A"/>
    <w:rsid w:val="00D2745A"/>
    <w:rsid w:val="00D277CF"/>
    <w:rsid w:val="00D279B0"/>
    <w:rsid w:val="00D304B0"/>
    <w:rsid w:val="00D30761"/>
    <w:rsid w:val="00D307A6"/>
    <w:rsid w:val="00D312F2"/>
    <w:rsid w:val="00D31B27"/>
    <w:rsid w:val="00D31DEC"/>
    <w:rsid w:val="00D32745"/>
    <w:rsid w:val="00D33C85"/>
    <w:rsid w:val="00D342EB"/>
    <w:rsid w:val="00D352E3"/>
    <w:rsid w:val="00D3676C"/>
    <w:rsid w:val="00D36A3C"/>
    <w:rsid w:val="00D36C35"/>
    <w:rsid w:val="00D370DB"/>
    <w:rsid w:val="00D375EB"/>
    <w:rsid w:val="00D37764"/>
    <w:rsid w:val="00D37851"/>
    <w:rsid w:val="00D37C76"/>
    <w:rsid w:val="00D37F72"/>
    <w:rsid w:val="00D415A4"/>
    <w:rsid w:val="00D41C47"/>
    <w:rsid w:val="00D42073"/>
    <w:rsid w:val="00D423A4"/>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BC9"/>
    <w:rsid w:val="00D55E08"/>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4C8"/>
    <w:rsid w:val="00D6384D"/>
    <w:rsid w:val="00D64548"/>
    <w:rsid w:val="00D64A0A"/>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CC4"/>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F6"/>
    <w:rsid w:val="00E0769B"/>
    <w:rsid w:val="00E07E4A"/>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278D2"/>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AC2"/>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2F8"/>
    <w:rsid w:val="00E60A37"/>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BB5"/>
    <w:rsid w:val="00EA0E12"/>
    <w:rsid w:val="00EA2CE4"/>
    <w:rsid w:val="00EA3202"/>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4482"/>
    <w:rsid w:val="00EC4F2E"/>
    <w:rsid w:val="00EC4F39"/>
    <w:rsid w:val="00EC5079"/>
    <w:rsid w:val="00EC55ED"/>
    <w:rsid w:val="00EC5FED"/>
    <w:rsid w:val="00EC6022"/>
    <w:rsid w:val="00EC6711"/>
    <w:rsid w:val="00EC693C"/>
    <w:rsid w:val="00EC70E0"/>
    <w:rsid w:val="00EC7772"/>
    <w:rsid w:val="00EC79C5"/>
    <w:rsid w:val="00EC7E76"/>
    <w:rsid w:val="00ED0D3B"/>
    <w:rsid w:val="00ED10C5"/>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3F9F"/>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F003B4"/>
    <w:rsid w:val="00F00475"/>
    <w:rsid w:val="00F00EFF"/>
    <w:rsid w:val="00F020D9"/>
    <w:rsid w:val="00F022CF"/>
    <w:rsid w:val="00F02F18"/>
    <w:rsid w:val="00F0304F"/>
    <w:rsid w:val="00F032E2"/>
    <w:rsid w:val="00F047A1"/>
    <w:rsid w:val="00F04926"/>
    <w:rsid w:val="00F04FF6"/>
    <w:rsid w:val="00F0504C"/>
    <w:rsid w:val="00F055BE"/>
    <w:rsid w:val="00F05E6C"/>
    <w:rsid w:val="00F065CD"/>
    <w:rsid w:val="00F0745B"/>
    <w:rsid w:val="00F100D0"/>
    <w:rsid w:val="00F109FC"/>
    <w:rsid w:val="00F116F7"/>
    <w:rsid w:val="00F13629"/>
    <w:rsid w:val="00F13637"/>
    <w:rsid w:val="00F13D95"/>
    <w:rsid w:val="00F16057"/>
    <w:rsid w:val="00F16324"/>
    <w:rsid w:val="00F175A1"/>
    <w:rsid w:val="00F17615"/>
    <w:rsid w:val="00F17841"/>
    <w:rsid w:val="00F17DB7"/>
    <w:rsid w:val="00F17F04"/>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44F"/>
    <w:rsid w:val="00F51561"/>
    <w:rsid w:val="00F525A9"/>
    <w:rsid w:val="00F52B5C"/>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484D"/>
    <w:rsid w:val="00F85369"/>
    <w:rsid w:val="00F857AE"/>
    <w:rsid w:val="00F858DD"/>
    <w:rsid w:val="00F859AC"/>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1E48"/>
    <w:rsid w:val="00FB2188"/>
    <w:rsid w:val="00FB29A4"/>
    <w:rsid w:val="00FB2B9C"/>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E0A53"/>
    <w:rsid w:val="00FE0B26"/>
    <w:rsid w:val="00FE1231"/>
    <w:rsid w:val="00FE1734"/>
    <w:rsid w:val="00FE1F1A"/>
    <w:rsid w:val="00FE23AB"/>
    <w:rsid w:val="00FE28A6"/>
    <w:rsid w:val="00FE300E"/>
    <w:rsid w:val="00FE30C5"/>
    <w:rsid w:val="00FE31E9"/>
    <w:rsid w:val="00FE3616"/>
    <w:rsid w:val="00FE362B"/>
    <w:rsid w:val="00FE37EF"/>
    <w:rsid w:val="00FE42B4"/>
    <w:rsid w:val="00FE4576"/>
    <w:rsid w:val="00FE4D38"/>
    <w:rsid w:val="00FE4DA6"/>
    <w:rsid w:val="00FE5587"/>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2CB"/>
    <w:rsid w:val="00FF5499"/>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semiHidden/>
    <w:unhideWhenUsed/>
    <w:rsid w:val="009C6213"/>
    <w:pPr>
      <w:spacing w:after="120"/>
    </w:pPr>
  </w:style>
  <w:style w:type="character" w:customStyle="1" w:styleId="BodyTextChar">
    <w:name w:val="Body Text Char"/>
    <w:basedOn w:val="DefaultParagraphFont"/>
    <w:link w:val="BodyText"/>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309068">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502630">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776108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000966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311408">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03220">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35312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699358994">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0410575">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44602">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096638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425218">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7566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4614033">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150868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9168655">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6</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8789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Xiaogang Chen</cp:lastModifiedBy>
  <cp:revision>32</cp:revision>
  <cp:lastPrinted>2010-05-04T20:47:00Z</cp:lastPrinted>
  <dcterms:created xsi:type="dcterms:W3CDTF">2023-05-14T03:47:00Z</dcterms:created>
  <dcterms:modified xsi:type="dcterms:W3CDTF">2023-05-18T12:30:00Z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