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34BF43C" w:rsidR="00C723BC" w:rsidRPr="00183F4C" w:rsidRDefault="000E426E" w:rsidP="00133BE3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E40E99">
              <w:rPr>
                <w:lang w:eastAsia="ko-KR"/>
              </w:rPr>
              <w:t xml:space="preserve">11be </w:t>
            </w:r>
            <w:r w:rsidR="007660A2">
              <w:rPr>
                <w:lang w:eastAsia="ko-KR"/>
              </w:rPr>
              <w:t>D</w:t>
            </w:r>
            <w:r w:rsidR="002767EA">
              <w:rPr>
                <w:lang w:eastAsia="ko-KR"/>
              </w:rPr>
              <w:t>3</w:t>
            </w:r>
            <w:r w:rsidR="007660A2">
              <w:rPr>
                <w:lang w:eastAsia="ko-KR"/>
              </w:rPr>
              <w:t>.0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3631395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B1E3D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539F75CD" w:rsidR="00492A82" w:rsidRDefault="002767E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ZEKU</w:t>
            </w:r>
          </w:p>
        </w:tc>
        <w:tc>
          <w:tcPr>
            <w:tcW w:w="2610" w:type="dxa"/>
            <w:vAlign w:val="center"/>
          </w:tcPr>
          <w:p w14:paraId="57CF593C" w14:textId="4B30699D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00EACFBE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Xiaogang.chen@</w:t>
            </w:r>
            <w:r w:rsidR="002767EA">
              <w:rPr>
                <w:b w:val="0"/>
                <w:sz w:val="18"/>
                <w:szCs w:val="18"/>
                <w:lang w:eastAsia="ko-KR"/>
              </w:rPr>
              <w:t>zeku</w:t>
            </w:r>
            <w:r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5CF1BB" w14:textId="2A444770" w:rsidR="0025722B" w:rsidRDefault="00FC0EB0" w:rsidP="0025722B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E40E99">
        <w:rPr>
          <w:lang w:eastAsia="ko-KR"/>
        </w:rPr>
        <w:t>be</w:t>
      </w:r>
      <w:proofErr w:type="spellEnd"/>
      <w:r>
        <w:rPr>
          <w:lang w:eastAsia="ko-KR"/>
        </w:rPr>
        <w:t xml:space="preserve"> Draft </w:t>
      </w:r>
      <w:r w:rsidR="00020FED">
        <w:rPr>
          <w:lang w:eastAsia="ko-KR"/>
        </w:rPr>
        <w:t>3</w:t>
      </w:r>
      <w:r w:rsidR="00E40E99">
        <w:rPr>
          <w:lang w:eastAsia="ko-KR"/>
        </w:rPr>
        <w:t>.</w:t>
      </w:r>
      <w:r w:rsidR="00B04EF6">
        <w:rPr>
          <w:lang w:eastAsia="ko-KR"/>
        </w:rPr>
        <w:t>0</w:t>
      </w:r>
      <w:r w:rsidR="004433EE">
        <w:t xml:space="preserve"> for </w:t>
      </w:r>
      <w:r w:rsidR="0025722B">
        <w:t>CIDs:</w:t>
      </w:r>
    </w:p>
    <w:p w14:paraId="31C7D68A" w14:textId="77777777" w:rsidR="0048670C" w:rsidRDefault="0048670C" w:rsidP="0025722B">
      <w:pPr>
        <w:jc w:val="both"/>
      </w:pPr>
    </w:p>
    <w:p w14:paraId="66B334BF" w14:textId="77777777" w:rsidR="00020FED" w:rsidRDefault="00020FED" w:rsidP="00020FED">
      <w:pPr>
        <w:jc w:val="both"/>
      </w:pPr>
      <w:r>
        <w:t>15103</w:t>
      </w:r>
    </w:p>
    <w:p w14:paraId="03FB7236" w14:textId="77777777" w:rsidR="00020FED" w:rsidRDefault="00020FED" w:rsidP="00020FED">
      <w:pPr>
        <w:jc w:val="both"/>
      </w:pPr>
      <w:r>
        <w:t>15104</w:t>
      </w:r>
    </w:p>
    <w:p w14:paraId="60592787" w14:textId="77777777" w:rsidR="00020FED" w:rsidRDefault="00020FED" w:rsidP="00020FED">
      <w:pPr>
        <w:jc w:val="both"/>
      </w:pPr>
      <w:r>
        <w:t>15106</w:t>
      </w:r>
    </w:p>
    <w:p w14:paraId="574E62CC" w14:textId="77777777" w:rsidR="00020FED" w:rsidRDefault="00020FED" w:rsidP="00020FED">
      <w:pPr>
        <w:jc w:val="both"/>
      </w:pPr>
      <w:r>
        <w:t>15107</w:t>
      </w:r>
    </w:p>
    <w:p w14:paraId="75311681" w14:textId="7F8734E8" w:rsidR="00020FED" w:rsidRDefault="00020FED" w:rsidP="00020FED">
      <w:pPr>
        <w:jc w:val="both"/>
        <w:rPr>
          <w:ins w:id="0" w:author="Xiaogang Chen" w:date="2023-03-14T11:58:00Z"/>
        </w:rPr>
      </w:pPr>
      <w:r w:rsidRPr="008D74BB">
        <w:rPr>
          <w:highlight w:val="yellow"/>
          <w:rPrChange w:id="1" w:author="Xiaogang Chen" w:date="2023-03-15T06:01:00Z">
            <w:rPr/>
          </w:rPrChange>
        </w:rPr>
        <w:t>16154</w:t>
      </w:r>
    </w:p>
    <w:p w14:paraId="01059EAC" w14:textId="34302C76" w:rsidR="002674DF" w:rsidRPr="002674DF" w:rsidRDefault="002674DF" w:rsidP="00020FED">
      <w:pPr>
        <w:jc w:val="both"/>
      </w:pPr>
      <w:r w:rsidRPr="004720FF">
        <w:t>17250</w:t>
      </w:r>
    </w:p>
    <w:p w14:paraId="37266A08" w14:textId="261B0E1A" w:rsidR="002674DF" w:rsidRDefault="002674DF" w:rsidP="00020FED">
      <w:pPr>
        <w:jc w:val="both"/>
      </w:pPr>
      <w:r w:rsidRPr="004720FF">
        <w:t>1725</w:t>
      </w:r>
      <w:r w:rsidRPr="002674DF">
        <w:t>1</w:t>
      </w:r>
    </w:p>
    <w:p w14:paraId="4F489B8C" w14:textId="7AB19909" w:rsidR="00D55BC9" w:rsidRDefault="00D55BC9" w:rsidP="009A3729">
      <w:pPr>
        <w:jc w:val="both"/>
        <w:rPr>
          <w:b/>
          <w:sz w:val="22"/>
        </w:rPr>
      </w:pPr>
      <w:r>
        <w:rPr>
          <w:b/>
          <w:sz w:val="22"/>
        </w:rPr>
        <w:t xml:space="preserve">This document also </w:t>
      </w:r>
      <w:proofErr w:type="gramStart"/>
      <w:r>
        <w:rPr>
          <w:b/>
          <w:sz w:val="22"/>
        </w:rPr>
        <w:t>propose</w:t>
      </w:r>
      <w:proofErr w:type="gramEnd"/>
      <w:r>
        <w:rPr>
          <w:b/>
          <w:sz w:val="22"/>
        </w:rPr>
        <w:t xml:space="preserve"> to remove MD detection which is not related to any CID.</w:t>
      </w:r>
    </w:p>
    <w:p w14:paraId="600ADAA8" w14:textId="77777777" w:rsidR="00D55BC9" w:rsidRPr="003E4403" w:rsidRDefault="00D55BC9" w:rsidP="009A3729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60354D08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39505D" w:rsidR="00283B7A" w:rsidRDefault="00283B7A" w:rsidP="00CC5358">
      <w:pPr>
        <w:jc w:val="both"/>
      </w:pPr>
    </w:p>
    <w:p w14:paraId="6CCD0993" w14:textId="10F54E1B" w:rsidR="00020FED" w:rsidRDefault="00020FED" w:rsidP="00CC5358">
      <w:pPr>
        <w:jc w:val="both"/>
      </w:pPr>
    </w:p>
    <w:p w14:paraId="2DC22578" w14:textId="0C244743" w:rsidR="00020FED" w:rsidRDefault="00020FED" w:rsidP="00CC5358">
      <w:pPr>
        <w:jc w:val="both"/>
      </w:pPr>
    </w:p>
    <w:p w14:paraId="66CE8092" w14:textId="77777777" w:rsidR="00020FED" w:rsidRDefault="00020FED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76408DAF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D6C03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</w:t>
      </w:r>
      <w:r w:rsidRPr="00023451">
        <w:rPr>
          <w:highlight w:val="yellow"/>
          <w:lang w:eastAsia="ko-KR"/>
        </w:rPr>
        <w:t>Draft</w:t>
      </w:r>
      <w:r w:rsidR="002D6C03" w:rsidRPr="00023451">
        <w:rPr>
          <w:highlight w:val="yellow"/>
          <w:lang w:eastAsia="ko-KR"/>
        </w:rPr>
        <w:t xml:space="preserve"> </w:t>
      </w:r>
      <w:r w:rsidR="00C1116A">
        <w:rPr>
          <w:highlight w:val="yellow"/>
          <w:lang w:eastAsia="ko-KR"/>
        </w:rPr>
        <w:t>3.0</w:t>
      </w:r>
      <w:r w:rsidRPr="00023451">
        <w:rPr>
          <w:highlight w:val="yellow"/>
          <w:lang w:eastAsia="ko-KR"/>
        </w:rPr>
        <w:t>.</w:t>
      </w:r>
      <w:r w:rsidRPr="004F3AF6">
        <w:rPr>
          <w:lang w:eastAsia="ko-KR"/>
        </w:rPr>
        <w:t xml:space="preserve">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B36A46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p w14:paraId="3FF99AC7" w14:textId="77777777" w:rsidR="00185350" w:rsidRDefault="00185350" w:rsidP="00FE0A53">
      <w:pPr>
        <w:ind w:left="360"/>
        <w:jc w:val="center"/>
      </w:pPr>
    </w:p>
    <w:p w14:paraId="5C744442" w14:textId="09547F06" w:rsidR="00F73928" w:rsidRDefault="00F73928" w:rsidP="00FE0A53">
      <w:pPr>
        <w:ind w:left="360"/>
        <w:rPr>
          <w:b/>
          <w:bCs/>
          <w:color w:val="C00000"/>
        </w:rPr>
      </w:pPr>
    </w:p>
    <w:p w14:paraId="0999C1AE" w14:textId="1ED53F01" w:rsidR="00C9286D" w:rsidRDefault="00C9286D" w:rsidP="00FE0A53">
      <w:pPr>
        <w:ind w:left="360"/>
        <w:rPr>
          <w:b/>
          <w:bCs/>
          <w:color w:val="C00000"/>
        </w:rPr>
      </w:pPr>
    </w:p>
    <w:p w14:paraId="75DEC108" w14:textId="1EDA14CB" w:rsidR="00C9286D" w:rsidRDefault="00C9286D" w:rsidP="00FE0A53">
      <w:pPr>
        <w:ind w:left="360"/>
        <w:rPr>
          <w:b/>
          <w:bCs/>
          <w:color w:val="C00000"/>
        </w:rPr>
      </w:pPr>
    </w:p>
    <w:p w14:paraId="2F5C616D" w14:textId="732AB1ED" w:rsidR="00C9286D" w:rsidRDefault="00C9286D" w:rsidP="00FE0A53">
      <w:pPr>
        <w:ind w:left="360"/>
        <w:rPr>
          <w:b/>
          <w:bCs/>
          <w:color w:val="C00000"/>
        </w:rPr>
      </w:pPr>
    </w:p>
    <w:p w14:paraId="47F8B820" w14:textId="7F3E35EA" w:rsidR="00C9286D" w:rsidRDefault="00C9286D" w:rsidP="00FE0A53">
      <w:pPr>
        <w:ind w:left="360"/>
        <w:rPr>
          <w:b/>
          <w:bCs/>
          <w:color w:val="C00000"/>
        </w:rPr>
      </w:pPr>
    </w:p>
    <w:p w14:paraId="10A74613" w14:textId="1631E873" w:rsidR="00C9286D" w:rsidRDefault="00C9286D" w:rsidP="00FE0A53">
      <w:pPr>
        <w:ind w:left="360"/>
        <w:rPr>
          <w:b/>
          <w:bCs/>
          <w:color w:val="C00000"/>
        </w:rPr>
      </w:pPr>
    </w:p>
    <w:p w14:paraId="13AF4A10" w14:textId="77777777" w:rsidR="00C9286D" w:rsidRDefault="00C9286D" w:rsidP="00FE0A53">
      <w:pPr>
        <w:ind w:left="360"/>
        <w:rPr>
          <w:b/>
          <w:bCs/>
          <w:color w:val="C00000"/>
        </w:rPr>
      </w:pPr>
    </w:p>
    <w:p w14:paraId="191F35D9" w14:textId="658A7660" w:rsidR="00020FED" w:rsidRDefault="00020FED" w:rsidP="00FE0A53">
      <w:pPr>
        <w:ind w:left="360"/>
        <w:rPr>
          <w:b/>
          <w:bCs/>
          <w:color w:val="C00000"/>
        </w:rPr>
      </w:pPr>
    </w:p>
    <w:p w14:paraId="0BEC1E3D" w14:textId="7C50CA12" w:rsidR="00020FED" w:rsidRDefault="00020FED" w:rsidP="00FE0A53">
      <w:pPr>
        <w:ind w:left="360"/>
        <w:rPr>
          <w:b/>
          <w:bCs/>
          <w:color w:val="C00000"/>
        </w:rPr>
      </w:pP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773"/>
        <w:gridCol w:w="1022"/>
        <w:gridCol w:w="720"/>
        <w:gridCol w:w="2700"/>
        <w:gridCol w:w="2790"/>
        <w:gridCol w:w="1890"/>
      </w:tblGrid>
      <w:tr w:rsidR="00020FED" w:rsidRPr="00020FED" w14:paraId="00D45858" w14:textId="77777777" w:rsidTr="00020FED">
        <w:trPr>
          <w:trHeight w:val="710"/>
        </w:trPr>
        <w:tc>
          <w:tcPr>
            <w:tcW w:w="77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5DDD3D1" w14:textId="77777777" w:rsidR="00020FED" w:rsidRPr="00020FED" w:rsidRDefault="00020FED" w:rsidP="0099702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0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A13E5DF" w14:textId="77777777" w:rsidR="00020FED" w:rsidRPr="00020FED" w:rsidRDefault="00020FED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Clause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8667A0C" w14:textId="77777777" w:rsidR="00020FED" w:rsidRPr="00020FED" w:rsidRDefault="00020FED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P.L.</w:t>
            </w:r>
          </w:p>
        </w:tc>
        <w:tc>
          <w:tcPr>
            <w:tcW w:w="27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64F6A1" w14:textId="77777777" w:rsidR="00020FED" w:rsidRPr="00020FED" w:rsidRDefault="00020FED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Comment</w:t>
            </w:r>
          </w:p>
        </w:tc>
        <w:tc>
          <w:tcPr>
            <w:tcW w:w="27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5630EB" w14:textId="77777777" w:rsidR="00020FED" w:rsidRPr="00020FED" w:rsidRDefault="00020FED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Proposed Changes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9F6436" w14:textId="77777777" w:rsidR="00020FED" w:rsidRPr="00020FED" w:rsidRDefault="00020FED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Resolutions</w:t>
            </w:r>
          </w:p>
        </w:tc>
      </w:tr>
      <w:tr w:rsidR="00020FED" w:rsidRPr="002767EA" w14:paraId="3707E294" w14:textId="77777777" w:rsidTr="00020FED">
        <w:trPr>
          <w:trHeight w:val="1750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A8072B4" w14:textId="77777777" w:rsidR="00020FED" w:rsidRPr="002767EA" w:rsidRDefault="00020FED" w:rsidP="0099702E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15107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CBD4971" w14:textId="77777777" w:rsidR="00020FED" w:rsidRPr="002767EA" w:rsidRDefault="00020FED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36.3.13.2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4B75D07" w14:textId="77777777" w:rsidR="00020FED" w:rsidRPr="002767EA" w:rsidRDefault="00020FED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825.28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9789B73" w14:textId="77777777" w:rsidR="00020FED" w:rsidRPr="002767EA" w:rsidRDefault="00020FED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"The DATA field, composed of SERVICE, PSDU, Tail (if BCC is used), and pre-FEC pad parts, shall be</w:t>
            </w: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scrambled with a..."PSDU includes most of the pre-FEC padding if not all of them.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2F076AD" w14:textId="77777777" w:rsidR="00020FED" w:rsidRPr="002767EA" w:rsidRDefault="00020FED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change to "The DATA field, composed of SERVICE, PSDU, Tail (if BCC is used), and the pre-FEC padding bits added by PHY, shall be</w:t>
            </w: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scrambled with a.."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E0593E6" w14:textId="6F610C74" w:rsidR="00020FED" w:rsidRPr="002767EA" w:rsidRDefault="00020FED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D634C8"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</w:tbl>
    <w:p w14:paraId="4265126B" w14:textId="77777777" w:rsidR="00020FED" w:rsidRPr="00020FED" w:rsidRDefault="00020FED" w:rsidP="00FE0A53">
      <w:pPr>
        <w:ind w:left="360"/>
        <w:rPr>
          <w:b/>
          <w:bCs/>
          <w:color w:val="C00000"/>
          <w:lang w:val="en-US"/>
        </w:rPr>
      </w:pPr>
    </w:p>
    <w:p w14:paraId="000A36C8" w14:textId="22E43754" w:rsidR="00020FED" w:rsidRDefault="00020FED" w:rsidP="00FE0A53">
      <w:pPr>
        <w:ind w:left="360"/>
        <w:rPr>
          <w:b/>
          <w:bCs/>
          <w:color w:val="C00000"/>
        </w:rPr>
      </w:pPr>
    </w:p>
    <w:p w14:paraId="282B4C7D" w14:textId="20DFAC37" w:rsidR="00020FED" w:rsidRDefault="00020FED" w:rsidP="00020FED">
      <w:pPr>
        <w:rPr>
          <w:b/>
          <w:bCs/>
          <w:sz w:val="28"/>
          <w:szCs w:val="32"/>
        </w:rPr>
      </w:pPr>
      <w:r w:rsidRPr="00020FED">
        <w:rPr>
          <w:b/>
          <w:bCs/>
          <w:sz w:val="28"/>
          <w:szCs w:val="32"/>
        </w:rPr>
        <w:t>Discussions on CID 15107</w:t>
      </w:r>
    </w:p>
    <w:p w14:paraId="3FDE6D88" w14:textId="42637B70" w:rsidR="00020FED" w:rsidRPr="00D634C8" w:rsidRDefault="00020FED" w:rsidP="00020FED">
      <w:pPr>
        <w:rPr>
          <w:sz w:val="28"/>
          <w:szCs w:val="32"/>
        </w:rPr>
      </w:pPr>
      <w:r w:rsidRPr="00D634C8">
        <w:rPr>
          <w:sz w:val="28"/>
          <w:szCs w:val="32"/>
        </w:rPr>
        <w:t xml:space="preserve">PSDU includes pre-EOF padding and EOF padding already. </w:t>
      </w:r>
      <w:r w:rsidR="00D634C8" w:rsidRPr="00D634C8">
        <w:rPr>
          <w:sz w:val="28"/>
          <w:szCs w:val="32"/>
        </w:rPr>
        <w:t xml:space="preserve">Only the bits (&lt;8) in 36-67 </w:t>
      </w:r>
      <w:r w:rsidR="00D634C8">
        <w:rPr>
          <w:sz w:val="28"/>
          <w:szCs w:val="32"/>
        </w:rPr>
        <w:t>are</w:t>
      </w:r>
      <w:r w:rsidR="00D634C8" w:rsidRPr="00D634C8">
        <w:rPr>
          <w:sz w:val="28"/>
          <w:szCs w:val="32"/>
        </w:rPr>
        <w:t xml:space="preserve"> not included.</w:t>
      </w:r>
    </w:p>
    <w:p w14:paraId="4D963DAD" w14:textId="17C90079" w:rsidR="00020FED" w:rsidRDefault="00020FED" w:rsidP="00020FED">
      <w:pPr>
        <w:rPr>
          <w:b/>
          <w:bCs/>
          <w:sz w:val="28"/>
          <w:szCs w:val="32"/>
        </w:rPr>
      </w:pPr>
    </w:p>
    <w:p w14:paraId="1523E7A5" w14:textId="548ECD21" w:rsidR="00020FED" w:rsidRDefault="00020FED" w:rsidP="00020FED">
      <w:pPr>
        <w:rPr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1609858C" wp14:editId="207C1DC5">
            <wp:extent cx="6263640" cy="14077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5E88" w14:textId="0B2E9B7A" w:rsidR="00020FED" w:rsidRDefault="00020FED" w:rsidP="00020FED">
      <w:pPr>
        <w:jc w:val="center"/>
        <w:rPr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6226C2A3" wp14:editId="2C120E09">
            <wp:extent cx="3095268" cy="966173"/>
            <wp:effectExtent l="0" t="0" r="0" b="571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1264" cy="97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F3C6A" w14:textId="77777777" w:rsidR="00020FED" w:rsidRDefault="00020FED" w:rsidP="00020FED">
      <w:pPr>
        <w:jc w:val="center"/>
        <w:rPr>
          <w:b/>
          <w:bCs/>
          <w:sz w:val="28"/>
          <w:szCs w:val="32"/>
        </w:rPr>
      </w:pPr>
    </w:p>
    <w:p w14:paraId="6885A8EA" w14:textId="4FB8D237" w:rsidR="00020FED" w:rsidRDefault="00020FED" w:rsidP="00020FED">
      <w:pPr>
        <w:jc w:val="center"/>
        <w:rPr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0AC8F1B8" wp14:editId="43400C8F">
            <wp:extent cx="6263640" cy="902335"/>
            <wp:effectExtent l="0" t="0" r="381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55A2E" w14:textId="4B415427" w:rsidR="00D70CC4" w:rsidRDefault="00D70CC4" w:rsidP="00020FED">
      <w:pPr>
        <w:jc w:val="center"/>
        <w:rPr>
          <w:b/>
          <w:bCs/>
          <w:sz w:val="28"/>
          <w:szCs w:val="32"/>
        </w:rPr>
      </w:pPr>
    </w:p>
    <w:p w14:paraId="244633EA" w14:textId="34424E68" w:rsidR="00D70CC4" w:rsidRDefault="00D70CC4" w:rsidP="00020FED">
      <w:pPr>
        <w:jc w:val="center"/>
        <w:rPr>
          <w:b/>
          <w:bCs/>
          <w:sz w:val="28"/>
          <w:szCs w:val="32"/>
        </w:rPr>
      </w:pP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773"/>
        <w:gridCol w:w="842"/>
        <w:gridCol w:w="180"/>
        <w:gridCol w:w="720"/>
        <w:gridCol w:w="2700"/>
        <w:gridCol w:w="2790"/>
        <w:gridCol w:w="1890"/>
      </w:tblGrid>
      <w:tr w:rsidR="00D70CC4" w:rsidRPr="00020FED" w14:paraId="33AFDF9A" w14:textId="77777777" w:rsidTr="0099702E">
        <w:trPr>
          <w:trHeight w:val="710"/>
        </w:trPr>
        <w:tc>
          <w:tcPr>
            <w:tcW w:w="77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9DA7EF8" w14:textId="77777777" w:rsidR="00D70CC4" w:rsidRPr="00020FED" w:rsidRDefault="00D70CC4" w:rsidP="0099702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CID</w:t>
            </w:r>
          </w:p>
        </w:tc>
        <w:tc>
          <w:tcPr>
            <w:tcW w:w="102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E45CCEE" w14:textId="77777777" w:rsidR="00D70CC4" w:rsidRPr="00020FED" w:rsidRDefault="00D70CC4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Clause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D3A253" w14:textId="77777777" w:rsidR="00D70CC4" w:rsidRPr="00020FED" w:rsidRDefault="00D70CC4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P.L.</w:t>
            </w:r>
          </w:p>
        </w:tc>
        <w:tc>
          <w:tcPr>
            <w:tcW w:w="27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0071827" w14:textId="77777777" w:rsidR="00D70CC4" w:rsidRPr="00020FED" w:rsidRDefault="00D70CC4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Comment</w:t>
            </w:r>
          </w:p>
        </w:tc>
        <w:tc>
          <w:tcPr>
            <w:tcW w:w="27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366D60" w14:textId="77777777" w:rsidR="00D70CC4" w:rsidRPr="00020FED" w:rsidRDefault="00D70CC4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Proposed Changes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0EFA95" w14:textId="77777777" w:rsidR="00D70CC4" w:rsidRPr="00020FED" w:rsidRDefault="00D70CC4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Resolutions</w:t>
            </w:r>
          </w:p>
        </w:tc>
      </w:tr>
      <w:tr w:rsidR="00D70CC4" w:rsidRPr="002767EA" w14:paraId="19121C3D" w14:textId="77777777" w:rsidTr="0099702E">
        <w:trPr>
          <w:trHeight w:val="4000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9A550E" w14:textId="77777777" w:rsidR="00D70CC4" w:rsidRPr="002767EA" w:rsidRDefault="00D70CC4" w:rsidP="0099702E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15106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BDF8DD" w14:textId="77777777" w:rsidR="00D70CC4" w:rsidRPr="002767EA" w:rsidRDefault="00D70CC4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26.5.1.3a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011D03" w14:textId="77777777" w:rsidR="00D70CC4" w:rsidRPr="002767EA" w:rsidRDefault="00D70CC4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468.45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C2D720" w14:textId="77777777" w:rsidR="00D70CC4" w:rsidRPr="002767EA" w:rsidRDefault="00D70CC4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"At least N x 4 x 26 subcarriers are modulated by the allocated RUs within the entire PPDU, where N</w:t>
            </w: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 xml:space="preserve">is the number of 20 MHz subchannels that are not preamble punctured in the </w:t>
            </w:r>
            <w:proofErr w:type="spellStart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PPDU."if</w:t>
            </w:r>
            <w:proofErr w:type="spellEnd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the </w:t>
            </w:r>
            <w:proofErr w:type="spellStart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requriement</w:t>
            </w:r>
            <w:proofErr w:type="spellEnd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is simply the </w:t>
            </w:r>
            <w:proofErr w:type="spellStart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entired</w:t>
            </w:r>
            <w:proofErr w:type="spellEnd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PPDU, then for a narrow BW operating STA in larger BW PPDU, it cannot </w:t>
            </w:r>
            <w:proofErr w:type="spellStart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gurentee</w:t>
            </w:r>
            <w:proofErr w:type="spellEnd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sufficient number of Rus in the STA's operating BW and the STA will still suffer from FFT </w:t>
            </w:r>
            <w:proofErr w:type="spellStart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bitwidth</w:t>
            </w:r>
            <w:proofErr w:type="spellEnd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issue.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C3DB10" w14:textId="77777777" w:rsidR="00D70CC4" w:rsidRPr="002767EA" w:rsidRDefault="00D70CC4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change "within the entire PPDU" to "within the operating BW of each non-AP STA". Or maybe simply change to "within each 20Mhz of the PPDU BW"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AF2407" w14:textId="77777777" w:rsidR="00D70CC4" w:rsidRDefault="00D70CC4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D55E08">
              <w:rPr>
                <w:rFonts w:ascii="Arial" w:eastAsia="Times New Roman" w:hAnsi="Arial" w:cs="Arial"/>
                <w:sz w:val="20"/>
                <w:lang w:val="en-US" w:eastAsia="zh-CN"/>
              </w:rPr>
              <w:t>Revised.</w:t>
            </w:r>
          </w:p>
          <w:p w14:paraId="25B7D925" w14:textId="0A1D373E" w:rsidR="00D55E08" w:rsidRPr="002767EA" w:rsidRDefault="00C23DAE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11be editor p</w:t>
            </w:r>
            <w:r w:rsidR="00D55E08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lease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make </w:t>
            </w:r>
            <w:r w:rsidR="00D55E08"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change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s under CID 15106 in DCN 23/317r1</w:t>
            </w:r>
            <w:r w:rsidR="00D55E08"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6EC6C0AC" w14:textId="5BB62AE1" w:rsidR="00D70CC4" w:rsidRDefault="00D70CC4" w:rsidP="00020FED">
      <w:pPr>
        <w:jc w:val="center"/>
        <w:rPr>
          <w:b/>
          <w:bCs/>
          <w:sz w:val="28"/>
          <w:szCs w:val="32"/>
        </w:rPr>
      </w:pPr>
    </w:p>
    <w:p w14:paraId="7697DE5D" w14:textId="7FC2D87E" w:rsidR="002D412B" w:rsidRDefault="002D412B" w:rsidP="002D412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Discussions on CID 15106:</w:t>
      </w:r>
    </w:p>
    <w:p w14:paraId="70F844D8" w14:textId="5A1D3FC2" w:rsidR="00EE3F9F" w:rsidRPr="00D55E08" w:rsidRDefault="00EE3F9F" w:rsidP="002D412B">
      <w:pPr>
        <w:rPr>
          <w:sz w:val="28"/>
          <w:szCs w:val="32"/>
        </w:rPr>
      </w:pPr>
      <w:r w:rsidRPr="00D55E08">
        <w:rPr>
          <w:sz w:val="28"/>
          <w:szCs w:val="32"/>
        </w:rPr>
        <w:t xml:space="preserve">The rule was added in early 11ax. The intention at the very beginning is to make sure </w:t>
      </w:r>
      <w:r w:rsidR="00D55E08" w:rsidRPr="00D55E08">
        <w:rPr>
          <w:sz w:val="28"/>
          <w:szCs w:val="32"/>
        </w:rPr>
        <w:t>the energy is not too concentrated after FFT. However, 11ax doesn’t mandate smaller BW device to participate in wider BW OFDMA transmission but 11be does.</w:t>
      </w:r>
      <w:r w:rsidR="00D55E08">
        <w:rPr>
          <w:sz w:val="28"/>
          <w:szCs w:val="32"/>
        </w:rPr>
        <w:t xml:space="preserve"> It’s possible that AP meets the minimum RU allocation rule for the </w:t>
      </w:r>
      <w:proofErr w:type="gramStart"/>
      <w:r w:rsidR="00D55E08">
        <w:rPr>
          <w:sz w:val="28"/>
          <w:szCs w:val="32"/>
        </w:rPr>
        <w:t>PPDU</w:t>
      </w:r>
      <w:proofErr w:type="gramEnd"/>
      <w:r w:rsidR="00D55E08">
        <w:rPr>
          <w:sz w:val="28"/>
          <w:szCs w:val="32"/>
        </w:rPr>
        <w:t xml:space="preserve"> but a narrow BW operating STA still have the power condensing issue. </w:t>
      </w:r>
    </w:p>
    <w:p w14:paraId="6DEAF6EC" w14:textId="6A0FB989" w:rsidR="009845FF" w:rsidRDefault="009845FF" w:rsidP="002D412B">
      <w:pPr>
        <w:rPr>
          <w:b/>
          <w:bCs/>
          <w:sz w:val="28"/>
          <w:szCs w:val="32"/>
        </w:rPr>
      </w:pPr>
    </w:p>
    <w:p w14:paraId="784DBC12" w14:textId="74EE2253" w:rsidR="009845FF" w:rsidRDefault="00A77C65" w:rsidP="002D412B">
      <w:r>
        <w:object w:dxaOrig="11144" w:dyaOrig="2649" w14:anchorId="38104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56.75pt;height:132.6pt" o:ole="">
            <v:imagedata r:id="rId11" o:title=""/>
          </v:shape>
          <o:OLEObject Type="Embed" ProgID="Visio.Drawing.15" ShapeID="_x0000_i1036" DrawAspect="Content" ObjectID="_1740366427" r:id="rId12"/>
        </w:object>
      </w:r>
    </w:p>
    <w:p w14:paraId="31C7C72A" w14:textId="77777777" w:rsidR="00006D2C" w:rsidRPr="008D74BB" w:rsidRDefault="00006D2C" w:rsidP="002D412B">
      <w:pPr>
        <w:rPr>
          <w:rFonts w:eastAsia="SimSun" w:hint="eastAsia"/>
          <w:sz w:val="28"/>
          <w:szCs w:val="32"/>
          <w:lang w:eastAsia="zh-CN"/>
        </w:rPr>
      </w:pPr>
    </w:p>
    <w:p w14:paraId="1F6F1912" w14:textId="77777777" w:rsidR="008D74BB" w:rsidRDefault="008D74BB" w:rsidP="002D412B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One alternative to change:</w:t>
      </w:r>
    </w:p>
    <w:p w14:paraId="07FD6ED2" w14:textId="7E3DAEFD" w:rsidR="00006D2C" w:rsidRDefault="00006D2C" w:rsidP="002D412B">
      <w:pPr>
        <w:rPr>
          <w:rFonts w:ascii="TimesNewRomanPSMT" w:hAnsi="TimesNewRomanPSMT"/>
          <w:color w:val="000000"/>
          <w:sz w:val="20"/>
        </w:rPr>
      </w:pPr>
      <w:r w:rsidRPr="00006D2C">
        <w:rPr>
          <w:rFonts w:ascii="TimesNewRomanPSMT" w:hAnsi="TimesNewRomanPSMT"/>
          <w:color w:val="000000"/>
          <w:sz w:val="20"/>
        </w:rPr>
        <w:t>An HE MU PPDU shall have a sufficient number of RUs allocated to users such that all of the following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06D2C">
        <w:rPr>
          <w:rFonts w:ascii="TimesNewRomanPSMT" w:hAnsi="TimesNewRomanPSMT"/>
          <w:color w:val="000000"/>
          <w:sz w:val="20"/>
        </w:rPr>
        <w:t>conditions are satisfied:</w:t>
      </w:r>
    </w:p>
    <w:p w14:paraId="51FA4E3E" w14:textId="6A85521D" w:rsidR="00006D2C" w:rsidRDefault="00006D2C" w:rsidP="002D412B">
      <w:pPr>
        <w:rPr>
          <w:rFonts w:ascii="TimesNewRomanPSMT" w:hAnsi="TimesNewRomanPSMT"/>
          <w:color w:val="000000"/>
          <w:sz w:val="20"/>
        </w:rPr>
      </w:pPr>
      <w:r w:rsidRPr="00006D2C">
        <w:rPr>
          <w:rFonts w:ascii="TimesNewRomanPSMT" w:hAnsi="TimesNewRomanPSMT"/>
          <w:color w:val="000000"/>
          <w:sz w:val="20"/>
        </w:rPr>
        <w:br/>
        <w:t xml:space="preserve">a) At least </w:t>
      </w:r>
      <w:r w:rsidRPr="00006D2C">
        <w:rPr>
          <w:rFonts w:ascii="TimesNewRomanPS-ItalicMT" w:hAnsi="TimesNewRomanPS-ItalicMT"/>
          <w:i/>
          <w:iCs/>
          <w:color w:val="000000"/>
          <w:sz w:val="20"/>
        </w:rPr>
        <w:t xml:space="preserve">N </w:t>
      </w:r>
      <w:r w:rsidRPr="00006D2C">
        <w:rPr>
          <w:rFonts w:ascii="SymbolMT" w:hAnsi="SymbolMT"/>
          <w:color w:val="000000"/>
          <w:sz w:val="20"/>
        </w:rPr>
        <w:sym w:font="Symbol" w:char="F0B4"/>
      </w:r>
      <w:r w:rsidRPr="00006D2C">
        <w:rPr>
          <w:rFonts w:ascii="SymbolMT" w:hAnsi="SymbolMT"/>
          <w:color w:val="000000"/>
          <w:sz w:val="20"/>
        </w:rPr>
        <w:t xml:space="preserve"> </w:t>
      </w:r>
      <w:r w:rsidRPr="00006D2C">
        <w:rPr>
          <w:rFonts w:ascii="TimesNewRomanPSMT" w:hAnsi="TimesNewRomanPSMT"/>
          <w:color w:val="000000"/>
          <w:sz w:val="20"/>
        </w:rPr>
        <w:t xml:space="preserve">4 </w:t>
      </w:r>
      <w:r w:rsidRPr="00006D2C">
        <w:rPr>
          <w:rFonts w:ascii="SymbolMT" w:hAnsi="SymbolMT"/>
          <w:color w:val="000000"/>
          <w:sz w:val="20"/>
        </w:rPr>
        <w:sym w:font="Symbol" w:char="F0B4"/>
      </w:r>
      <w:r w:rsidRPr="00006D2C">
        <w:rPr>
          <w:rFonts w:ascii="SymbolMT" w:hAnsi="SymbolMT"/>
          <w:color w:val="000000"/>
          <w:sz w:val="20"/>
        </w:rPr>
        <w:t xml:space="preserve"> </w:t>
      </w:r>
      <w:r w:rsidRPr="00006D2C">
        <w:rPr>
          <w:rFonts w:ascii="TimesNewRomanPSMT" w:hAnsi="TimesNewRomanPSMT"/>
          <w:color w:val="000000"/>
          <w:sz w:val="20"/>
        </w:rPr>
        <w:t>26 subcarriers are modulated by the allocated RUs within the entire PPDU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5BF6">
        <w:rPr>
          <w:rFonts w:ascii="TimesNewRomanPSMT" w:hAnsi="TimesNewRomanPSMT"/>
          <w:color w:val="000000"/>
          <w:sz w:val="20"/>
          <w:highlight w:val="cyan"/>
        </w:rPr>
        <w:t xml:space="preserve">if the PPDU bandwidth is smaller than or equals to the operating bandwidth </w:t>
      </w:r>
      <w:r w:rsidR="00004BC2" w:rsidRPr="00825BF6">
        <w:rPr>
          <w:rFonts w:ascii="TimesNewRomanPSMT" w:hAnsi="TimesNewRomanPSMT"/>
          <w:color w:val="000000"/>
          <w:sz w:val="20"/>
          <w:highlight w:val="cyan"/>
        </w:rPr>
        <w:t xml:space="preserve">of </w:t>
      </w:r>
      <w:r w:rsidRPr="00825BF6">
        <w:rPr>
          <w:rFonts w:ascii="TimesNewRomanPSMT" w:hAnsi="TimesNewRomanPSMT"/>
          <w:color w:val="000000"/>
          <w:sz w:val="20"/>
          <w:highlight w:val="cyan"/>
        </w:rPr>
        <w:t>the non-AP STA(s)</w:t>
      </w:r>
      <w:r w:rsidRPr="00825BF6">
        <w:rPr>
          <w:rFonts w:ascii="TimesNewRomanPSMT" w:hAnsi="TimesNewRomanPSMT"/>
          <w:color w:val="000000"/>
          <w:sz w:val="20"/>
          <w:highlight w:val="cyan"/>
        </w:rPr>
        <w:t>,</w:t>
      </w:r>
      <w:r w:rsidRPr="00006D2C">
        <w:rPr>
          <w:rFonts w:ascii="TimesNewRomanPSMT" w:hAnsi="TimesNewRomanPSMT"/>
          <w:color w:val="000000"/>
          <w:sz w:val="20"/>
        </w:rPr>
        <w:t xml:space="preserve"> where </w:t>
      </w:r>
      <w:r w:rsidRPr="00006D2C">
        <w:rPr>
          <w:rFonts w:ascii="TimesNewRomanPS-ItalicMT" w:hAnsi="TimesNewRomanPS-ItalicMT"/>
          <w:i/>
          <w:iCs/>
          <w:color w:val="000000"/>
          <w:sz w:val="20"/>
        </w:rPr>
        <w:t>N</w:t>
      </w:r>
      <w:r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006D2C">
        <w:rPr>
          <w:rFonts w:ascii="TimesNewRomanPSMT" w:hAnsi="TimesNewRomanPSMT"/>
          <w:color w:val="000000"/>
          <w:sz w:val="20"/>
        </w:rPr>
        <w:t>is the number of 20 MHz subchannels that are not preamble punctured in the PPDU.</w:t>
      </w:r>
    </w:p>
    <w:p w14:paraId="10B65C9B" w14:textId="7E4AFB90" w:rsidR="009E334F" w:rsidRDefault="00006D2C" w:rsidP="002D412B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b) </w:t>
      </w:r>
      <w:r w:rsidR="0093692D" w:rsidRPr="00825BF6">
        <w:rPr>
          <w:rFonts w:ascii="TimesNewRomanPSMT" w:hAnsi="TimesNewRomanPSMT"/>
          <w:color w:val="000000"/>
          <w:sz w:val="20"/>
          <w:highlight w:val="cyan"/>
        </w:rPr>
        <w:t xml:space="preserve">At least </w:t>
      </w:r>
      <w:r w:rsidR="0093692D" w:rsidRPr="00825BF6">
        <w:rPr>
          <w:rFonts w:ascii="TimesNewRomanPS-ItalicMT" w:hAnsi="TimesNewRomanPS-ItalicMT"/>
          <w:i/>
          <w:iCs/>
          <w:color w:val="000000"/>
          <w:sz w:val="20"/>
          <w:highlight w:val="cyan"/>
        </w:rPr>
        <w:t xml:space="preserve">N </w:t>
      </w:r>
      <w:r w:rsidR="0093692D" w:rsidRPr="00825BF6">
        <w:rPr>
          <w:rFonts w:ascii="SymbolMT" w:hAnsi="SymbolMT"/>
          <w:color w:val="000000"/>
          <w:sz w:val="20"/>
          <w:highlight w:val="cyan"/>
        </w:rPr>
        <w:sym w:font="Symbol" w:char="F0B4"/>
      </w:r>
      <w:r w:rsidR="0093692D" w:rsidRPr="00825BF6">
        <w:rPr>
          <w:rFonts w:ascii="SymbolMT" w:hAnsi="SymbolMT"/>
          <w:color w:val="000000"/>
          <w:sz w:val="20"/>
          <w:highlight w:val="cyan"/>
        </w:rPr>
        <w:t xml:space="preserve"> </w:t>
      </w:r>
      <w:r w:rsidR="0093692D" w:rsidRPr="00825BF6">
        <w:rPr>
          <w:rFonts w:ascii="TimesNewRomanPSMT" w:hAnsi="TimesNewRomanPSMT"/>
          <w:color w:val="000000"/>
          <w:sz w:val="20"/>
          <w:highlight w:val="cyan"/>
        </w:rPr>
        <w:t xml:space="preserve">4 </w:t>
      </w:r>
      <w:r w:rsidR="0093692D" w:rsidRPr="00825BF6">
        <w:rPr>
          <w:rFonts w:ascii="SymbolMT" w:hAnsi="SymbolMT"/>
          <w:color w:val="000000"/>
          <w:sz w:val="20"/>
          <w:highlight w:val="cyan"/>
        </w:rPr>
        <w:sym w:font="Symbol" w:char="F0B4"/>
      </w:r>
      <w:r w:rsidR="0093692D" w:rsidRPr="00825BF6">
        <w:rPr>
          <w:rFonts w:ascii="SymbolMT" w:hAnsi="SymbolMT"/>
          <w:color w:val="000000"/>
          <w:sz w:val="20"/>
          <w:highlight w:val="cyan"/>
        </w:rPr>
        <w:t xml:space="preserve"> </w:t>
      </w:r>
      <w:r w:rsidR="0093692D" w:rsidRPr="00825BF6">
        <w:rPr>
          <w:rFonts w:ascii="TimesNewRomanPSMT" w:hAnsi="TimesNewRomanPSMT"/>
          <w:color w:val="000000"/>
          <w:sz w:val="20"/>
          <w:highlight w:val="cyan"/>
        </w:rPr>
        <w:t xml:space="preserve">26 subcarriers are modulated by the allocated RUs within the </w:t>
      </w:r>
      <w:r w:rsidR="0093692D" w:rsidRPr="00825BF6">
        <w:rPr>
          <w:rFonts w:ascii="TimesNewRomanPSMT" w:hAnsi="TimesNewRomanPSMT"/>
          <w:color w:val="000000"/>
          <w:sz w:val="20"/>
          <w:highlight w:val="cyan"/>
        </w:rPr>
        <w:t xml:space="preserve">operating bandwidth </w:t>
      </w:r>
      <w:r w:rsidR="00004BC2" w:rsidRPr="00825BF6">
        <w:rPr>
          <w:rFonts w:ascii="TimesNewRomanPSMT" w:hAnsi="TimesNewRomanPSMT"/>
          <w:color w:val="000000"/>
          <w:sz w:val="20"/>
          <w:highlight w:val="cyan"/>
        </w:rPr>
        <w:t xml:space="preserve">of </w:t>
      </w:r>
      <w:r w:rsidR="0093692D" w:rsidRPr="00825BF6">
        <w:rPr>
          <w:rFonts w:ascii="TimesNewRomanPSMT" w:hAnsi="TimesNewRomanPSMT"/>
          <w:color w:val="000000"/>
          <w:sz w:val="20"/>
          <w:highlight w:val="cyan"/>
        </w:rPr>
        <w:t xml:space="preserve">the non-AP STA </w:t>
      </w:r>
      <w:r w:rsidR="0093692D" w:rsidRPr="00825BF6">
        <w:rPr>
          <w:rFonts w:ascii="TimesNewRomanPSMT" w:hAnsi="TimesNewRomanPSMT"/>
          <w:color w:val="000000"/>
          <w:sz w:val="20"/>
          <w:highlight w:val="cyan"/>
        </w:rPr>
        <w:t xml:space="preserve">if the PPDU bandwidth is </w:t>
      </w:r>
      <w:r w:rsidR="0093692D" w:rsidRPr="00825BF6">
        <w:rPr>
          <w:rFonts w:ascii="TimesNewRomanPSMT" w:hAnsi="TimesNewRomanPSMT"/>
          <w:color w:val="000000"/>
          <w:sz w:val="20"/>
          <w:highlight w:val="cyan"/>
        </w:rPr>
        <w:t>greater than</w:t>
      </w:r>
      <w:r w:rsidR="0093692D" w:rsidRPr="00825BF6">
        <w:rPr>
          <w:rFonts w:ascii="TimesNewRomanPSMT" w:hAnsi="TimesNewRomanPSMT"/>
          <w:color w:val="000000"/>
          <w:sz w:val="20"/>
          <w:highlight w:val="cyan"/>
        </w:rPr>
        <w:t xml:space="preserve"> the operating bandwidth of the non-AP STA(s), where </w:t>
      </w:r>
      <w:r w:rsidR="0093692D" w:rsidRPr="00825BF6">
        <w:rPr>
          <w:rFonts w:ascii="TimesNewRomanPS-ItalicMT" w:hAnsi="TimesNewRomanPS-ItalicMT"/>
          <w:i/>
          <w:iCs/>
          <w:color w:val="000000"/>
          <w:sz w:val="20"/>
          <w:highlight w:val="cyan"/>
        </w:rPr>
        <w:t xml:space="preserve">N </w:t>
      </w:r>
      <w:r w:rsidR="0093692D" w:rsidRPr="00825BF6">
        <w:rPr>
          <w:rFonts w:ascii="TimesNewRomanPSMT" w:hAnsi="TimesNewRomanPSMT"/>
          <w:color w:val="000000"/>
          <w:sz w:val="20"/>
          <w:highlight w:val="cyan"/>
        </w:rPr>
        <w:t>is the number of 20 MHz subchannels that are not preamble punctured in the PPDU</w:t>
      </w:r>
      <w:r w:rsidR="0093692D" w:rsidRPr="00825BF6">
        <w:rPr>
          <w:rFonts w:ascii="TimesNewRomanPSMT" w:hAnsi="TimesNewRomanPSMT"/>
          <w:color w:val="000000"/>
          <w:sz w:val="20"/>
          <w:highlight w:val="cyan"/>
        </w:rPr>
        <w:t>.</w:t>
      </w:r>
    </w:p>
    <w:p w14:paraId="1DA1CDA2" w14:textId="42983C06" w:rsidR="002674DF" w:rsidRDefault="002674DF" w:rsidP="002D412B">
      <w:pPr>
        <w:rPr>
          <w:rFonts w:ascii="TimesNewRomanPSMT" w:hAnsi="TimesNewRomanPSMT"/>
          <w:color w:val="000000"/>
          <w:sz w:val="20"/>
        </w:rPr>
      </w:pPr>
    </w:p>
    <w:p w14:paraId="2B265AF2" w14:textId="2A52CA93" w:rsidR="008D74BB" w:rsidRDefault="008D74BB" w:rsidP="008D74BB">
      <w:pPr>
        <w:rPr>
          <w:i/>
          <w:iCs/>
          <w:sz w:val="28"/>
          <w:szCs w:val="32"/>
        </w:rPr>
      </w:pPr>
      <w:r w:rsidRPr="00006D2C">
        <w:rPr>
          <w:i/>
          <w:iCs/>
          <w:sz w:val="28"/>
          <w:szCs w:val="32"/>
          <w:highlight w:val="yellow"/>
        </w:rPr>
        <w:t xml:space="preserve">Proposed </w:t>
      </w:r>
      <w:r w:rsidRPr="00D20EC3">
        <w:rPr>
          <w:i/>
          <w:iCs/>
          <w:sz w:val="28"/>
          <w:szCs w:val="32"/>
          <w:highlight w:val="yellow"/>
        </w:rPr>
        <w:t>changes:</w:t>
      </w:r>
      <w:r w:rsidR="009864F1" w:rsidRPr="00825BF6">
        <w:rPr>
          <w:i/>
          <w:iCs/>
          <w:sz w:val="28"/>
          <w:szCs w:val="32"/>
          <w:highlight w:val="yellow"/>
        </w:rPr>
        <w:t xml:space="preserve"> 11be editor please make the following changes on P.L. 468.50</w:t>
      </w:r>
    </w:p>
    <w:p w14:paraId="60B6CD25" w14:textId="3A134FB5" w:rsidR="008D74BB" w:rsidRPr="008D74BB" w:rsidRDefault="008D74BB" w:rsidP="008D74BB">
      <w:pPr>
        <w:rPr>
          <w:sz w:val="28"/>
          <w:szCs w:val="32"/>
        </w:rPr>
      </w:pPr>
    </w:p>
    <w:p w14:paraId="5936068D" w14:textId="77777777" w:rsidR="008D74BB" w:rsidRDefault="008D74BB" w:rsidP="008D74BB">
      <w:pPr>
        <w:rPr>
          <w:rFonts w:ascii="TimesNewRomanPSMT" w:hAnsi="TimesNewRomanPSMT"/>
          <w:color w:val="000000"/>
          <w:sz w:val="20"/>
        </w:rPr>
      </w:pPr>
      <w:r w:rsidRPr="00006D2C">
        <w:rPr>
          <w:rFonts w:ascii="TimesNewRomanPSMT" w:hAnsi="TimesNewRomanPSMT"/>
          <w:color w:val="000000"/>
          <w:sz w:val="20"/>
        </w:rPr>
        <w:t xml:space="preserve">An HE MU PPDU shall have </w:t>
      </w:r>
      <w:proofErr w:type="gramStart"/>
      <w:r w:rsidRPr="00006D2C">
        <w:rPr>
          <w:rFonts w:ascii="TimesNewRomanPSMT" w:hAnsi="TimesNewRomanPSMT"/>
          <w:color w:val="000000"/>
          <w:sz w:val="20"/>
        </w:rPr>
        <w:t>a sufficient number of</w:t>
      </w:r>
      <w:proofErr w:type="gramEnd"/>
      <w:r w:rsidRPr="00006D2C">
        <w:rPr>
          <w:rFonts w:ascii="TimesNewRomanPSMT" w:hAnsi="TimesNewRomanPSMT"/>
          <w:color w:val="000000"/>
          <w:sz w:val="20"/>
        </w:rPr>
        <w:t xml:space="preserve"> RUs allocated to users such that all of the following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06D2C">
        <w:rPr>
          <w:rFonts w:ascii="TimesNewRomanPSMT" w:hAnsi="TimesNewRomanPSMT"/>
          <w:color w:val="000000"/>
          <w:sz w:val="20"/>
        </w:rPr>
        <w:t>conditions are satisfied:</w:t>
      </w:r>
    </w:p>
    <w:p w14:paraId="08A62339" w14:textId="7507207A" w:rsidR="008D74BB" w:rsidRDefault="008D74BB" w:rsidP="008D74BB">
      <w:pPr>
        <w:rPr>
          <w:ins w:id="2" w:author="Xiaogang Chen" w:date="2023-03-13T13:52:00Z"/>
          <w:rFonts w:ascii="TimesNewRomanPSMT" w:hAnsi="TimesNewRomanPSMT"/>
          <w:color w:val="000000"/>
          <w:sz w:val="20"/>
        </w:rPr>
      </w:pPr>
      <w:r w:rsidRPr="00006D2C">
        <w:rPr>
          <w:rFonts w:ascii="TimesNewRomanPSMT" w:hAnsi="TimesNewRomanPSMT"/>
          <w:color w:val="000000"/>
          <w:sz w:val="20"/>
        </w:rPr>
        <w:lastRenderedPageBreak/>
        <w:br/>
        <w:t xml:space="preserve">a) At least </w:t>
      </w:r>
      <w:del w:id="3" w:author="Xiaogang Chen" w:date="2023-03-15T06:04:00Z">
        <w:r w:rsidRPr="00006D2C" w:rsidDel="008D74BB">
          <w:rPr>
            <w:rFonts w:ascii="TimesNewRomanPS-ItalicMT" w:hAnsi="TimesNewRomanPS-ItalicMT"/>
            <w:i/>
            <w:iCs/>
            <w:color w:val="000000"/>
            <w:sz w:val="20"/>
          </w:rPr>
          <w:delText xml:space="preserve">N </w:delText>
        </w:r>
        <w:r w:rsidRPr="00006D2C" w:rsidDel="008D74BB">
          <w:rPr>
            <w:rFonts w:ascii="SymbolMT" w:hAnsi="SymbolMT"/>
            <w:color w:val="000000"/>
            <w:sz w:val="20"/>
          </w:rPr>
          <w:sym w:font="Symbol" w:char="F0B4"/>
        </w:r>
        <w:r w:rsidRPr="00006D2C" w:rsidDel="008D74BB">
          <w:rPr>
            <w:rFonts w:ascii="SymbolMT" w:hAnsi="SymbolMT"/>
            <w:color w:val="000000"/>
            <w:sz w:val="20"/>
          </w:rPr>
          <w:delText xml:space="preserve"> </w:delText>
        </w:r>
      </w:del>
      <w:r w:rsidRPr="00006D2C">
        <w:rPr>
          <w:rFonts w:ascii="TimesNewRomanPSMT" w:hAnsi="TimesNewRomanPSMT"/>
          <w:color w:val="000000"/>
          <w:sz w:val="20"/>
        </w:rPr>
        <w:t xml:space="preserve">4 </w:t>
      </w:r>
      <w:r w:rsidRPr="00006D2C">
        <w:rPr>
          <w:rFonts w:ascii="SymbolMT" w:hAnsi="SymbolMT"/>
          <w:color w:val="000000"/>
          <w:sz w:val="20"/>
        </w:rPr>
        <w:sym w:font="Symbol" w:char="F0B4"/>
      </w:r>
      <w:r w:rsidRPr="00006D2C">
        <w:rPr>
          <w:rFonts w:ascii="SymbolMT" w:hAnsi="SymbolMT"/>
          <w:color w:val="000000"/>
          <w:sz w:val="20"/>
        </w:rPr>
        <w:t xml:space="preserve"> </w:t>
      </w:r>
      <w:r w:rsidRPr="00006D2C">
        <w:rPr>
          <w:rFonts w:ascii="TimesNewRomanPSMT" w:hAnsi="TimesNewRomanPSMT"/>
          <w:color w:val="000000"/>
          <w:sz w:val="20"/>
        </w:rPr>
        <w:t xml:space="preserve">26 subcarriers are modulated by the allocated RUs </w:t>
      </w:r>
      <w:ins w:id="4" w:author="Xiaogang Chen" w:date="2023-03-15T06:05:00Z">
        <w:r w:rsidR="00F17F04">
          <w:rPr>
            <w:rFonts w:ascii="TimesNewRomanPSMT" w:hAnsi="TimesNewRomanPSMT"/>
            <w:color w:val="000000"/>
            <w:sz w:val="20"/>
          </w:rPr>
          <w:t xml:space="preserve">in each </w:t>
        </w:r>
      </w:ins>
      <w:proofErr w:type="spellStart"/>
      <w:ins w:id="5" w:author="Xiaogang Chen" w:date="2023-03-15T06:11:00Z">
        <w:r w:rsidR="00F17F04">
          <w:rPr>
            <w:rFonts w:ascii="TimesNewRomanPSMT" w:hAnsi="TimesNewRomanPSMT"/>
            <w:color w:val="000000"/>
            <w:sz w:val="20"/>
          </w:rPr>
          <w:t>nonpunctured</w:t>
        </w:r>
        <w:proofErr w:type="spellEnd"/>
        <w:r w:rsidR="00F17F04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6" w:author="Xiaogang Chen" w:date="2023-03-15T06:05:00Z">
        <w:r w:rsidR="00F17F04">
          <w:rPr>
            <w:rFonts w:ascii="TimesNewRomanPSMT" w:hAnsi="TimesNewRomanPSMT"/>
            <w:color w:val="000000"/>
            <w:sz w:val="20"/>
          </w:rPr>
          <w:t xml:space="preserve">20MHz subchannel </w:t>
        </w:r>
      </w:ins>
      <w:r w:rsidRPr="00006D2C">
        <w:rPr>
          <w:rFonts w:ascii="TimesNewRomanPSMT" w:hAnsi="TimesNewRomanPSMT"/>
          <w:color w:val="000000"/>
          <w:sz w:val="20"/>
        </w:rPr>
        <w:t xml:space="preserve">within the </w:t>
      </w:r>
      <w:del w:id="7" w:author="Xiaogang Chen" w:date="2023-03-15T06:06:00Z">
        <w:r w:rsidRPr="00006D2C" w:rsidDel="00F17F04">
          <w:rPr>
            <w:rFonts w:ascii="TimesNewRomanPSMT" w:hAnsi="TimesNewRomanPSMT"/>
            <w:color w:val="000000"/>
            <w:sz w:val="20"/>
          </w:rPr>
          <w:delText xml:space="preserve">entire </w:delText>
        </w:r>
      </w:del>
      <w:r w:rsidRPr="00006D2C">
        <w:rPr>
          <w:rFonts w:ascii="TimesNewRomanPSMT" w:hAnsi="TimesNewRomanPSMT"/>
          <w:color w:val="000000"/>
          <w:sz w:val="20"/>
        </w:rPr>
        <w:t>PPDU</w:t>
      </w:r>
      <w:del w:id="8" w:author="Xiaogang Chen" w:date="2023-03-15T06:16:00Z">
        <w:r w:rsidRPr="00006D2C" w:rsidDel="002778E8">
          <w:rPr>
            <w:rFonts w:ascii="TimesNewRomanPSMT" w:hAnsi="TimesNewRomanPSMT"/>
            <w:color w:val="000000"/>
            <w:sz w:val="20"/>
          </w:rPr>
          <w:delText xml:space="preserve">, where </w:delText>
        </w:r>
        <w:r w:rsidRPr="00006D2C" w:rsidDel="002778E8">
          <w:rPr>
            <w:rFonts w:ascii="TimesNewRomanPS-ItalicMT" w:hAnsi="TimesNewRomanPS-ItalicMT"/>
            <w:i/>
            <w:iCs/>
            <w:color w:val="000000"/>
            <w:sz w:val="20"/>
          </w:rPr>
          <w:delText>N</w:delText>
        </w:r>
        <w:r w:rsidDel="002778E8">
          <w:rPr>
            <w:rFonts w:ascii="TimesNewRomanPS-ItalicMT" w:hAnsi="TimesNewRomanPS-ItalicMT"/>
            <w:i/>
            <w:iCs/>
            <w:color w:val="000000"/>
            <w:sz w:val="20"/>
          </w:rPr>
          <w:delText xml:space="preserve"> </w:delText>
        </w:r>
        <w:r w:rsidRPr="00006D2C" w:rsidDel="002778E8">
          <w:rPr>
            <w:rFonts w:ascii="TimesNewRomanPSMT" w:hAnsi="TimesNewRomanPSMT"/>
            <w:color w:val="000000"/>
            <w:sz w:val="20"/>
          </w:rPr>
          <w:delText>is the number of 20 MHz subchannels that are not preamble punctured in the PPDU</w:delText>
        </w:r>
      </w:del>
      <w:r w:rsidRPr="00006D2C">
        <w:rPr>
          <w:rFonts w:ascii="TimesNewRomanPSMT" w:hAnsi="TimesNewRomanPSMT"/>
          <w:color w:val="000000"/>
          <w:sz w:val="20"/>
        </w:rPr>
        <w:t>.</w:t>
      </w:r>
    </w:p>
    <w:p w14:paraId="11E59DD6" w14:textId="73632FF9" w:rsidR="008D74BB" w:rsidRPr="008D74BB" w:rsidRDefault="008D74BB" w:rsidP="008D74BB">
      <w:pPr>
        <w:rPr>
          <w:sz w:val="28"/>
          <w:szCs w:val="32"/>
        </w:rPr>
      </w:pPr>
    </w:p>
    <w:p w14:paraId="3F3464C9" w14:textId="77777777" w:rsidR="008D74BB" w:rsidRPr="00006D2C" w:rsidRDefault="008D74BB" w:rsidP="008D74BB">
      <w:pPr>
        <w:rPr>
          <w:i/>
          <w:iCs/>
          <w:sz w:val="28"/>
          <w:szCs w:val="32"/>
        </w:rPr>
      </w:pPr>
    </w:p>
    <w:p w14:paraId="65437E88" w14:textId="77777777" w:rsidR="002674DF" w:rsidRDefault="002674DF" w:rsidP="002D412B">
      <w:pPr>
        <w:rPr>
          <w:sz w:val="28"/>
          <w:szCs w:val="32"/>
        </w:rPr>
      </w:pP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644"/>
        <w:gridCol w:w="854"/>
        <w:gridCol w:w="938"/>
        <w:gridCol w:w="2020"/>
        <w:gridCol w:w="2393"/>
        <w:gridCol w:w="3046"/>
      </w:tblGrid>
      <w:tr w:rsidR="009E334F" w:rsidRPr="00020FED" w14:paraId="582129F2" w14:textId="77777777" w:rsidTr="00682DFB">
        <w:trPr>
          <w:trHeight w:val="710"/>
        </w:trPr>
        <w:tc>
          <w:tcPr>
            <w:tcW w:w="64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B2AADC" w14:textId="77777777" w:rsidR="009E334F" w:rsidRPr="00020FED" w:rsidRDefault="009E334F" w:rsidP="0099702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CID</w:t>
            </w:r>
          </w:p>
        </w:tc>
        <w:tc>
          <w:tcPr>
            <w:tcW w:w="85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5177DA" w14:textId="77777777" w:rsidR="009E334F" w:rsidRPr="00020FED" w:rsidRDefault="009E334F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Clause</w:t>
            </w:r>
          </w:p>
        </w:tc>
        <w:tc>
          <w:tcPr>
            <w:tcW w:w="93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6FB1B0" w14:textId="77777777" w:rsidR="009E334F" w:rsidRPr="00020FED" w:rsidRDefault="009E334F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P.L.</w:t>
            </w:r>
          </w:p>
        </w:tc>
        <w:tc>
          <w:tcPr>
            <w:tcW w:w="20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0073B5" w14:textId="77777777" w:rsidR="009E334F" w:rsidRPr="00020FED" w:rsidRDefault="009E334F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Comment</w:t>
            </w:r>
          </w:p>
        </w:tc>
        <w:tc>
          <w:tcPr>
            <w:tcW w:w="239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263C2E1" w14:textId="77777777" w:rsidR="009E334F" w:rsidRPr="00020FED" w:rsidRDefault="009E334F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Proposed Changes</w:t>
            </w:r>
          </w:p>
        </w:tc>
        <w:tc>
          <w:tcPr>
            <w:tcW w:w="30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804E9" w14:textId="77777777" w:rsidR="009E334F" w:rsidRPr="00020FED" w:rsidRDefault="009E334F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Resolutions</w:t>
            </w:r>
          </w:p>
        </w:tc>
      </w:tr>
      <w:tr w:rsidR="009E334F" w:rsidRPr="002767EA" w14:paraId="06FCC78C" w14:textId="77777777" w:rsidTr="00682DFB">
        <w:trPr>
          <w:trHeight w:val="2500"/>
        </w:trPr>
        <w:tc>
          <w:tcPr>
            <w:tcW w:w="64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902E65" w14:textId="77777777" w:rsidR="009E334F" w:rsidRPr="002767EA" w:rsidRDefault="009E334F" w:rsidP="0099702E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15103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507ED4" w14:textId="77777777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35.7.3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1E7650" w14:textId="77777777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615.14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ADB919" w14:textId="77777777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"In the EHT TB sounding sequence, the STAs identified in the NDP Announcement frame should be the same as the ones identified in the Trigger frame(s) in the same TXOP". Add a note for EMLSR mode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A2CC58" w14:textId="77777777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add "Note: when a non-AP STA which is associated with non-AP MLD is in EMLSR mode, the non-AP STA should be addressed in the first BFRP trigger frame. Otherwise, this non-AP STA shall not be addressed by other BFRP trigger frames in this TXOP 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864B1F" w14:textId="27D95D52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AA6ACB">
              <w:rPr>
                <w:rFonts w:ascii="Arial" w:eastAsia="Times New Roman" w:hAnsi="Arial" w:cs="Arial"/>
                <w:sz w:val="20"/>
                <w:lang w:val="en-US" w:eastAsia="zh-CN"/>
              </w:rPr>
              <w:t>11be editor please refer to the proposed changes under CID 15103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>in DCN 23/317r1</w:t>
            </w:r>
          </w:p>
        </w:tc>
      </w:tr>
      <w:tr w:rsidR="009E334F" w:rsidRPr="002767EA" w14:paraId="025351BF" w14:textId="77777777" w:rsidTr="00682DFB">
        <w:trPr>
          <w:trHeight w:val="2750"/>
        </w:trPr>
        <w:tc>
          <w:tcPr>
            <w:tcW w:w="644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A7FECD3" w14:textId="77777777" w:rsidR="009E334F" w:rsidRPr="002767EA" w:rsidRDefault="009E334F" w:rsidP="0099702E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15104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8AD1F84" w14:textId="77777777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35.3.17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49EBBA7" w14:textId="77777777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569.19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891F86C" w14:textId="77777777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add a note after note 10 "if </w:t>
            </w:r>
            <w:proofErr w:type="spellStart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Beamformee</w:t>
            </w:r>
            <w:proofErr w:type="spellEnd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1is not addressed in the first BFRP trigger frame, it shall not be addressed by other BFRP trigger frames in this TXOP" or change the rule that </w:t>
            </w:r>
            <w:proofErr w:type="spellStart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Bfee</w:t>
            </w:r>
            <w:proofErr w:type="spellEnd"/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EMLSR mode doesn't goes back to listening operation till the end of the sounding TXOP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2F3F95C" w14:textId="77777777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4B22C1E" w14:textId="018F0C81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E53AC2">
              <w:rPr>
                <w:rFonts w:ascii="Arial" w:eastAsia="Times New Roman" w:hAnsi="Arial" w:cs="Arial"/>
                <w:sz w:val="20"/>
                <w:lang w:val="en-US" w:eastAsia="zh-CN"/>
              </w:rPr>
              <w:t>11be editor please refer to the proposed changes under CID 15103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>in DCN 23/317r1</w:t>
            </w:r>
          </w:p>
        </w:tc>
      </w:tr>
      <w:tr w:rsidR="009E334F" w:rsidRPr="002767EA" w14:paraId="5FB5EC7A" w14:textId="77777777" w:rsidTr="00682DFB">
        <w:trPr>
          <w:trHeight w:val="2750"/>
        </w:trPr>
        <w:tc>
          <w:tcPr>
            <w:tcW w:w="64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DBB545" w14:textId="010C7C0D" w:rsidR="009E334F" w:rsidRPr="002767EA" w:rsidRDefault="009E334F" w:rsidP="0099702E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15914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C5DBBB" w14:textId="33C2FE95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767EA">
              <w:rPr>
                <w:rFonts w:ascii="Arial" w:eastAsia="Times New Roman" w:hAnsi="Arial" w:cs="Arial"/>
                <w:sz w:val="20"/>
                <w:lang w:val="en-US" w:eastAsia="zh-CN"/>
              </w:rPr>
              <w:t>35.3.17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8B493D" w14:textId="5E06430F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566.47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855465" w14:textId="7B32A029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"a NDP Announcement frame that has one of the STA Info fields addressed to the non-AP STA affiliated with the non-AP MLD and a sounding NDP" is not sufficient to cover the sounding sequence for </w:t>
            </w:r>
            <w:proofErr w:type="spellStart"/>
            <w:r>
              <w:rPr>
                <w:rFonts w:ascii="Arial" w:hAnsi="Arial" w:cs="Arial"/>
                <w:sz w:val="20"/>
              </w:rPr>
              <w:t>eMLSR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STAs.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03791D" w14:textId="492AFAE9" w:rsidR="009E334F" w:rsidRPr="002767EA" w:rsidRDefault="009E334F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Add extra rules that mandating AP to </w:t>
            </w:r>
            <w:proofErr w:type="spellStart"/>
            <w:r>
              <w:rPr>
                <w:rFonts w:ascii="Arial" w:hAnsi="Arial" w:cs="Arial"/>
                <w:sz w:val="20"/>
              </w:rPr>
              <w:t>solicte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sounding feedback from </w:t>
            </w:r>
            <w:proofErr w:type="spellStart"/>
            <w:r>
              <w:rPr>
                <w:rFonts w:ascii="Arial" w:hAnsi="Arial" w:cs="Arial"/>
                <w:sz w:val="20"/>
              </w:rPr>
              <w:t>eMLSR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STAs in the first BFRP trigger frame if TB based sounding sequence is used.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4A1FE2" w14:textId="7899EF9F" w:rsidR="009E334F" w:rsidRPr="002767EA" w:rsidRDefault="00FE5587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11be editor please refer to the proposed changes under CID 15103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>in DCN 23/317r1</w:t>
            </w:r>
          </w:p>
        </w:tc>
      </w:tr>
      <w:tr w:rsidR="00682DFB" w:rsidRPr="002767EA" w14:paraId="18A1B576" w14:textId="77777777" w:rsidTr="00682DFB">
        <w:trPr>
          <w:trHeight w:val="2750"/>
        </w:trPr>
        <w:tc>
          <w:tcPr>
            <w:tcW w:w="64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56CCE0E" w14:textId="3FA611D8" w:rsidR="00682DFB" w:rsidRDefault="00682DFB" w:rsidP="00682DFB">
            <w:pPr>
              <w:jc w:val="right"/>
              <w:rPr>
                <w:rFonts w:ascii="Arial" w:hAnsi="Arial" w:cs="Arial"/>
                <w:sz w:val="20"/>
              </w:rPr>
            </w:pPr>
            <w:r w:rsidRPr="004720FF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17250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29A32A" w14:textId="0DD0F43E" w:rsidR="00682DFB" w:rsidRPr="002767EA" w:rsidRDefault="00682DFB" w:rsidP="00682D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720FF">
              <w:rPr>
                <w:rFonts w:ascii="Arial" w:eastAsia="Times New Roman" w:hAnsi="Arial" w:cs="Arial"/>
                <w:sz w:val="20"/>
                <w:lang w:val="en-US" w:eastAsia="zh-CN"/>
              </w:rPr>
              <w:t>35.3.17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A653EF2" w14:textId="5D7009DC" w:rsidR="00682DFB" w:rsidRDefault="00682DFB" w:rsidP="00682DFB">
            <w:pPr>
              <w:rPr>
                <w:rFonts w:ascii="Arial" w:hAnsi="Arial" w:cs="Arial"/>
                <w:sz w:val="20"/>
              </w:rPr>
            </w:pPr>
            <w:r w:rsidRPr="004720FF">
              <w:rPr>
                <w:rFonts w:ascii="Arial" w:eastAsia="Times New Roman" w:hAnsi="Arial" w:cs="Arial"/>
                <w:sz w:val="20"/>
                <w:lang w:val="en-US" w:eastAsia="zh-CN"/>
              </w:rPr>
              <w:t>569.34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2CCF10" w14:textId="08DBF7CB" w:rsidR="00682DFB" w:rsidRDefault="00682DFB" w:rsidP="00682DFB">
            <w:pPr>
              <w:rPr>
                <w:rFonts w:ascii="Arial" w:hAnsi="Arial" w:cs="Arial"/>
                <w:sz w:val="20"/>
              </w:rPr>
            </w:pPr>
            <w:r w:rsidRPr="004720FF">
              <w:rPr>
                <w:rFonts w:ascii="Arial" w:eastAsia="Times New Roman" w:hAnsi="Arial" w:cs="Arial"/>
                <w:sz w:val="20"/>
                <w:lang w:val="en-US" w:eastAsia="zh-CN"/>
              </w:rPr>
              <w:t>It is not specified if the One or more sequences of BFRP trigger should include different STAs in each sequence as illustrated in Figure 35-47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106A1C" w14:textId="5E03B501" w:rsidR="00682DFB" w:rsidRDefault="00682DFB" w:rsidP="00682DFB">
            <w:pPr>
              <w:rPr>
                <w:rFonts w:ascii="Arial" w:hAnsi="Arial" w:cs="Arial"/>
                <w:sz w:val="20"/>
              </w:rPr>
            </w:pPr>
            <w:r w:rsidRPr="004720FF">
              <w:rPr>
                <w:rFonts w:ascii="Arial" w:eastAsia="Times New Roman" w:hAnsi="Arial" w:cs="Arial"/>
                <w:sz w:val="20"/>
                <w:lang w:val="en-US" w:eastAsia="zh-CN"/>
              </w:rPr>
              <w:t>Edit Figure 35-34 to follow the same rules as in Figure 35-47 and edit the corresponding text accordingly.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BC39114" w14:textId="3398748E" w:rsidR="00682DFB" w:rsidRPr="002767EA" w:rsidRDefault="00FE5587" w:rsidP="00682D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11be editor please refer to the proposed changes under CID 15103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>in DCN 23/317r1</w:t>
            </w:r>
          </w:p>
        </w:tc>
      </w:tr>
      <w:tr w:rsidR="00682DFB" w:rsidRPr="002767EA" w14:paraId="3DCA4746" w14:textId="77777777" w:rsidTr="00682DFB">
        <w:trPr>
          <w:trHeight w:val="2750"/>
        </w:trPr>
        <w:tc>
          <w:tcPr>
            <w:tcW w:w="64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4281EF" w14:textId="3CE680AB" w:rsidR="00682DFB" w:rsidRPr="004720FF" w:rsidRDefault="00682DFB" w:rsidP="00682DFB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720FF">
              <w:rPr>
                <w:rFonts w:ascii="Arial" w:eastAsia="Times New Roman" w:hAnsi="Arial" w:cs="Arial"/>
                <w:sz w:val="20"/>
                <w:lang w:val="en-US" w:eastAsia="zh-CN"/>
              </w:rPr>
              <w:t>17251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D7FA495" w14:textId="121481F0" w:rsidR="00682DFB" w:rsidRPr="004720FF" w:rsidRDefault="00682DFB" w:rsidP="00682D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720FF">
              <w:rPr>
                <w:rFonts w:ascii="Arial" w:eastAsia="Times New Roman" w:hAnsi="Arial" w:cs="Arial"/>
                <w:sz w:val="20"/>
                <w:lang w:val="en-US" w:eastAsia="zh-CN"/>
              </w:rPr>
              <w:t>35.3.17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D9E483" w14:textId="5E6216D6" w:rsidR="00682DFB" w:rsidRPr="004720FF" w:rsidRDefault="00682DFB" w:rsidP="00682D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720FF">
              <w:rPr>
                <w:rFonts w:ascii="Arial" w:eastAsia="Times New Roman" w:hAnsi="Arial" w:cs="Arial"/>
                <w:sz w:val="20"/>
                <w:lang w:val="en-US" w:eastAsia="zh-CN"/>
              </w:rPr>
              <w:t>569.56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203D25" w14:textId="4A77FB87" w:rsidR="00682DFB" w:rsidRPr="004720FF" w:rsidRDefault="00682DFB" w:rsidP="00682D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720FF">
              <w:rPr>
                <w:rFonts w:ascii="Arial" w:eastAsia="Times New Roman" w:hAnsi="Arial" w:cs="Arial"/>
                <w:sz w:val="20"/>
                <w:lang w:val="en-US" w:eastAsia="zh-CN"/>
              </w:rPr>
              <w:t>It is not specified if the One or more sequences of BFRP trigger should include different STAs in each sequence as illustrated in Figure 35-47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D6A031" w14:textId="49095A55" w:rsidR="00682DFB" w:rsidRPr="004720FF" w:rsidRDefault="00682DFB" w:rsidP="00682D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720FF">
              <w:rPr>
                <w:rFonts w:ascii="Arial" w:eastAsia="Times New Roman" w:hAnsi="Arial" w:cs="Arial"/>
                <w:sz w:val="20"/>
                <w:lang w:val="en-US" w:eastAsia="zh-CN"/>
              </w:rPr>
              <w:t>Edit Figure 35-35 to follow the same rules as in Figure 35-47 and edit the corresponding text accordingly.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CC32EC" w14:textId="2358C060" w:rsidR="00682DFB" w:rsidRPr="002767EA" w:rsidRDefault="00FE5587" w:rsidP="00682D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11be editor please refer to the proposed changes under CID 15103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>in DCN 23/317r1</w:t>
            </w:r>
          </w:p>
        </w:tc>
      </w:tr>
    </w:tbl>
    <w:p w14:paraId="304CB388" w14:textId="7454913E" w:rsidR="009E334F" w:rsidRDefault="009E334F" w:rsidP="002D412B">
      <w:pPr>
        <w:rPr>
          <w:sz w:val="28"/>
          <w:szCs w:val="32"/>
        </w:rPr>
      </w:pPr>
    </w:p>
    <w:p w14:paraId="611869F9" w14:textId="77777777" w:rsidR="008753FF" w:rsidRDefault="00CC2548" w:rsidP="002D412B">
      <w:pPr>
        <w:rPr>
          <w:sz w:val="28"/>
          <w:szCs w:val="32"/>
        </w:rPr>
      </w:pPr>
      <w:r w:rsidRPr="008753FF">
        <w:rPr>
          <w:b/>
          <w:bCs/>
          <w:sz w:val="28"/>
          <w:szCs w:val="32"/>
        </w:rPr>
        <w:t>Discussions:</w:t>
      </w:r>
      <w:r w:rsidR="008753FF">
        <w:rPr>
          <w:sz w:val="28"/>
          <w:szCs w:val="32"/>
        </w:rPr>
        <w:t xml:space="preserve"> </w:t>
      </w:r>
    </w:p>
    <w:p w14:paraId="6B54DBDA" w14:textId="0C251CF5" w:rsidR="00CC2548" w:rsidRDefault="008753FF" w:rsidP="002D412B">
      <w:pPr>
        <w:rPr>
          <w:sz w:val="28"/>
          <w:szCs w:val="32"/>
        </w:rPr>
      </w:pPr>
      <w:r>
        <w:rPr>
          <w:sz w:val="28"/>
          <w:szCs w:val="32"/>
        </w:rPr>
        <w:t>Two directions to solve this issue:</w:t>
      </w:r>
    </w:p>
    <w:p w14:paraId="06D48C85" w14:textId="359C32A1" w:rsidR="008753FF" w:rsidRPr="003733FF" w:rsidRDefault="008753FF" w:rsidP="008753FF">
      <w:pPr>
        <w:pStyle w:val="ListParagraph"/>
        <w:numPr>
          <w:ilvl w:val="0"/>
          <w:numId w:val="46"/>
        </w:numPr>
        <w:ind w:leftChars="0"/>
        <w:rPr>
          <w:strike/>
          <w:sz w:val="28"/>
          <w:szCs w:val="32"/>
        </w:rPr>
      </w:pPr>
      <w:r w:rsidRPr="003733FF">
        <w:rPr>
          <w:strike/>
          <w:sz w:val="28"/>
          <w:szCs w:val="32"/>
        </w:rPr>
        <w:t xml:space="preserve">Change the rule of </w:t>
      </w:r>
      <w:proofErr w:type="spellStart"/>
      <w:r w:rsidRPr="003733FF">
        <w:rPr>
          <w:strike/>
          <w:sz w:val="28"/>
          <w:szCs w:val="32"/>
        </w:rPr>
        <w:t>eMLSR</w:t>
      </w:r>
      <w:proofErr w:type="spellEnd"/>
      <w:r w:rsidRPr="003733FF">
        <w:rPr>
          <w:strike/>
          <w:sz w:val="28"/>
          <w:szCs w:val="32"/>
        </w:rPr>
        <w:t>:</w:t>
      </w:r>
    </w:p>
    <w:p w14:paraId="444F1FD5" w14:textId="0CBA0240" w:rsidR="00B66D66" w:rsidRPr="003733FF" w:rsidRDefault="00B66D66" w:rsidP="00B66D66">
      <w:pPr>
        <w:pStyle w:val="ListParagraph"/>
        <w:numPr>
          <w:ilvl w:val="1"/>
          <w:numId w:val="46"/>
        </w:numPr>
        <w:ind w:leftChars="0"/>
        <w:rPr>
          <w:strike/>
          <w:sz w:val="28"/>
          <w:szCs w:val="32"/>
        </w:rPr>
      </w:pPr>
      <w:r w:rsidRPr="003733FF">
        <w:rPr>
          <w:strike/>
          <w:sz w:val="28"/>
          <w:szCs w:val="32"/>
        </w:rPr>
        <w:t xml:space="preserve">Force the </w:t>
      </w:r>
      <w:proofErr w:type="spellStart"/>
      <w:r w:rsidRPr="003733FF">
        <w:rPr>
          <w:strike/>
          <w:sz w:val="28"/>
          <w:szCs w:val="32"/>
        </w:rPr>
        <w:t>eMLSR</w:t>
      </w:r>
      <w:proofErr w:type="spellEnd"/>
      <w:r w:rsidRPr="003733FF">
        <w:rPr>
          <w:strike/>
          <w:sz w:val="28"/>
          <w:szCs w:val="32"/>
        </w:rPr>
        <w:t xml:space="preserve"> STA in receiving mode during the whole TB sounding TXOP. </w:t>
      </w:r>
    </w:p>
    <w:p w14:paraId="0A3EFFAA" w14:textId="34E1ED59" w:rsidR="00B66D66" w:rsidRPr="003733FF" w:rsidRDefault="00B66D66" w:rsidP="00B66D66">
      <w:pPr>
        <w:pStyle w:val="ListParagraph"/>
        <w:numPr>
          <w:ilvl w:val="1"/>
          <w:numId w:val="46"/>
        </w:numPr>
        <w:ind w:leftChars="0"/>
        <w:rPr>
          <w:strike/>
          <w:sz w:val="28"/>
          <w:szCs w:val="32"/>
        </w:rPr>
      </w:pPr>
      <w:r w:rsidRPr="003733FF">
        <w:rPr>
          <w:strike/>
          <w:sz w:val="28"/>
          <w:szCs w:val="32"/>
        </w:rPr>
        <w:t>Add BFRP as ICF.</w:t>
      </w:r>
    </w:p>
    <w:p w14:paraId="5A5B468C" w14:textId="5167816D" w:rsidR="00B66D66" w:rsidRPr="003733FF" w:rsidRDefault="00B66D66" w:rsidP="00B66D66">
      <w:pPr>
        <w:pStyle w:val="ListParagraph"/>
        <w:ind w:leftChars="0" w:left="1080"/>
        <w:rPr>
          <w:strike/>
          <w:sz w:val="28"/>
          <w:szCs w:val="32"/>
        </w:rPr>
      </w:pPr>
      <w:r w:rsidRPr="003733FF">
        <w:rPr>
          <w:strike/>
          <w:sz w:val="28"/>
          <w:szCs w:val="32"/>
        </w:rPr>
        <w:t xml:space="preserve">Either option will allow AP to pull the STA with whichever BFRP within the TXOP. </w:t>
      </w:r>
      <w:proofErr w:type="spellStart"/>
      <w:r w:rsidRPr="003733FF">
        <w:rPr>
          <w:strike/>
          <w:sz w:val="28"/>
          <w:szCs w:val="32"/>
        </w:rPr>
        <w:t>eMLSR</w:t>
      </w:r>
      <w:proofErr w:type="spellEnd"/>
      <w:r w:rsidRPr="003733FF">
        <w:rPr>
          <w:strike/>
          <w:sz w:val="28"/>
          <w:szCs w:val="32"/>
        </w:rPr>
        <w:t xml:space="preserve"> STA hold the feedback till the end of the TXOP.</w:t>
      </w:r>
    </w:p>
    <w:p w14:paraId="4B2FC0EF" w14:textId="77777777" w:rsidR="00B66D66" w:rsidRDefault="00B66D66" w:rsidP="00B66D66">
      <w:pPr>
        <w:pStyle w:val="ListParagraph"/>
        <w:ind w:leftChars="0" w:left="1080"/>
        <w:rPr>
          <w:sz w:val="28"/>
          <w:szCs w:val="32"/>
        </w:rPr>
      </w:pPr>
    </w:p>
    <w:p w14:paraId="7FB24E37" w14:textId="02095E14" w:rsidR="008753FF" w:rsidRDefault="008753FF" w:rsidP="008753FF">
      <w:pPr>
        <w:pStyle w:val="ListParagraph"/>
        <w:numPr>
          <w:ilvl w:val="0"/>
          <w:numId w:val="46"/>
        </w:numPr>
        <w:ind w:leftChars="0"/>
        <w:rPr>
          <w:sz w:val="28"/>
          <w:szCs w:val="32"/>
        </w:rPr>
      </w:pPr>
      <w:r>
        <w:rPr>
          <w:sz w:val="28"/>
          <w:szCs w:val="32"/>
        </w:rPr>
        <w:t xml:space="preserve">Change the rule of sounding: </w:t>
      </w:r>
    </w:p>
    <w:p w14:paraId="3C6AE328" w14:textId="5D1BF764" w:rsidR="00B66D66" w:rsidRPr="003733FF" w:rsidRDefault="00B66D66" w:rsidP="00B66D66">
      <w:pPr>
        <w:pStyle w:val="ListParagraph"/>
        <w:numPr>
          <w:ilvl w:val="1"/>
          <w:numId w:val="46"/>
        </w:numPr>
        <w:ind w:leftChars="0"/>
        <w:rPr>
          <w:sz w:val="28"/>
          <w:szCs w:val="32"/>
          <w:highlight w:val="green"/>
        </w:rPr>
      </w:pPr>
      <w:r w:rsidRPr="003733FF">
        <w:rPr>
          <w:sz w:val="28"/>
          <w:szCs w:val="32"/>
          <w:highlight w:val="green"/>
        </w:rPr>
        <w:t xml:space="preserve">Force AP to pull the </w:t>
      </w:r>
      <w:proofErr w:type="spellStart"/>
      <w:r w:rsidRPr="003733FF">
        <w:rPr>
          <w:sz w:val="28"/>
          <w:szCs w:val="32"/>
          <w:highlight w:val="green"/>
        </w:rPr>
        <w:t>eMLSR</w:t>
      </w:r>
      <w:proofErr w:type="spellEnd"/>
      <w:r w:rsidRPr="003733FF">
        <w:rPr>
          <w:sz w:val="28"/>
          <w:szCs w:val="32"/>
          <w:highlight w:val="green"/>
        </w:rPr>
        <w:t xml:space="preserve"> STA ONLY in the 1</w:t>
      </w:r>
      <w:r w:rsidRPr="003733FF">
        <w:rPr>
          <w:sz w:val="28"/>
          <w:szCs w:val="32"/>
          <w:highlight w:val="green"/>
          <w:vertAlign w:val="superscript"/>
        </w:rPr>
        <w:t>st</w:t>
      </w:r>
      <w:r w:rsidRPr="003733FF">
        <w:rPr>
          <w:sz w:val="28"/>
          <w:szCs w:val="32"/>
          <w:highlight w:val="green"/>
        </w:rPr>
        <w:t xml:space="preserve"> BFRP, otherwise the EMLSR STA will not be pulled in this TXOP. </w:t>
      </w:r>
    </w:p>
    <w:p w14:paraId="14EEB1B0" w14:textId="13EBC3C1" w:rsidR="00B66D66" w:rsidRDefault="00B66D66" w:rsidP="00B66D66">
      <w:pPr>
        <w:ind w:left="1080"/>
        <w:rPr>
          <w:sz w:val="28"/>
          <w:szCs w:val="32"/>
        </w:rPr>
      </w:pPr>
      <w:proofErr w:type="spellStart"/>
      <w:r w:rsidRPr="003733FF">
        <w:rPr>
          <w:sz w:val="28"/>
          <w:szCs w:val="32"/>
          <w:highlight w:val="green"/>
        </w:rPr>
        <w:t>eMLSR</w:t>
      </w:r>
      <w:proofErr w:type="spellEnd"/>
      <w:r w:rsidRPr="003733FF">
        <w:rPr>
          <w:sz w:val="28"/>
          <w:szCs w:val="32"/>
          <w:highlight w:val="green"/>
        </w:rPr>
        <w:t xml:space="preserve"> STA hold the feedback only till the end of the 1</w:t>
      </w:r>
      <w:r w:rsidRPr="003733FF">
        <w:rPr>
          <w:sz w:val="28"/>
          <w:szCs w:val="32"/>
          <w:highlight w:val="green"/>
          <w:vertAlign w:val="superscript"/>
        </w:rPr>
        <w:t>st</w:t>
      </w:r>
      <w:r w:rsidRPr="003733FF">
        <w:rPr>
          <w:sz w:val="28"/>
          <w:szCs w:val="32"/>
          <w:highlight w:val="green"/>
        </w:rPr>
        <w:t xml:space="preserve"> BFRP</w:t>
      </w:r>
      <w:r>
        <w:rPr>
          <w:sz w:val="28"/>
          <w:szCs w:val="32"/>
        </w:rPr>
        <w:t>.</w:t>
      </w:r>
    </w:p>
    <w:p w14:paraId="56C183A0" w14:textId="77777777" w:rsidR="003733FF" w:rsidRPr="00B66D66" w:rsidRDefault="003733FF" w:rsidP="00B66D66">
      <w:pPr>
        <w:ind w:left="1080"/>
        <w:rPr>
          <w:sz w:val="28"/>
          <w:szCs w:val="32"/>
        </w:rPr>
      </w:pPr>
    </w:p>
    <w:p w14:paraId="5167A899" w14:textId="7887191C" w:rsidR="00CC2548" w:rsidRDefault="003733FF" w:rsidP="002D412B">
      <w:pPr>
        <w:rPr>
          <w:b/>
          <w:bCs/>
          <w:sz w:val="28"/>
          <w:szCs w:val="32"/>
        </w:rPr>
      </w:pPr>
      <w:r w:rsidRPr="003733FF">
        <w:rPr>
          <w:b/>
          <w:bCs/>
          <w:sz w:val="28"/>
          <w:szCs w:val="32"/>
        </w:rPr>
        <w:t>Proposed changes:</w:t>
      </w:r>
    </w:p>
    <w:p w14:paraId="71DB3730" w14:textId="5D69A210" w:rsidR="003733FF" w:rsidRPr="003733FF" w:rsidRDefault="003733FF" w:rsidP="002D412B">
      <w:pPr>
        <w:rPr>
          <w:b/>
          <w:bCs/>
          <w:i/>
          <w:iCs/>
          <w:sz w:val="28"/>
          <w:szCs w:val="32"/>
        </w:rPr>
      </w:pPr>
      <w:r w:rsidRPr="003733FF">
        <w:rPr>
          <w:b/>
          <w:bCs/>
          <w:i/>
          <w:iCs/>
          <w:sz w:val="28"/>
          <w:szCs w:val="32"/>
          <w:highlight w:val="yellow"/>
        </w:rPr>
        <w:t>11be editor please make the following changes:</w:t>
      </w:r>
    </w:p>
    <w:p w14:paraId="387B1F6C" w14:textId="2EF4725B" w:rsidR="003733FF" w:rsidRDefault="003733FF" w:rsidP="002D412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In P.L. </w:t>
      </w:r>
      <w:r w:rsidR="00665CD4">
        <w:rPr>
          <w:b/>
          <w:bCs/>
          <w:sz w:val="28"/>
          <w:szCs w:val="32"/>
        </w:rPr>
        <w:t>569</w:t>
      </w:r>
      <w:r>
        <w:rPr>
          <w:b/>
          <w:bCs/>
          <w:sz w:val="28"/>
          <w:szCs w:val="32"/>
        </w:rPr>
        <w:t>.</w:t>
      </w:r>
      <w:r w:rsidR="00665CD4">
        <w:rPr>
          <w:b/>
          <w:bCs/>
          <w:sz w:val="28"/>
          <w:szCs w:val="32"/>
        </w:rPr>
        <w:t>2</w:t>
      </w:r>
      <w:r>
        <w:rPr>
          <w:b/>
          <w:bCs/>
          <w:sz w:val="28"/>
          <w:szCs w:val="32"/>
        </w:rPr>
        <w:t>,</w:t>
      </w:r>
    </w:p>
    <w:p w14:paraId="47CA0978" w14:textId="77777777" w:rsidR="00665CD4" w:rsidRDefault="00665CD4" w:rsidP="002D412B">
      <w:pPr>
        <w:rPr>
          <w:rFonts w:ascii="TimesNewRomanPSMT" w:hAnsi="TimesNewRomanPSMT"/>
          <w:color w:val="000000"/>
          <w:sz w:val="20"/>
        </w:rPr>
      </w:pPr>
    </w:p>
    <w:p w14:paraId="432232B4" w14:textId="0B62F8FC" w:rsidR="003733FF" w:rsidRDefault="00665CD4" w:rsidP="002D412B">
      <w:pPr>
        <w:rPr>
          <w:b/>
          <w:bCs/>
          <w:sz w:val="28"/>
          <w:szCs w:val="32"/>
        </w:rPr>
      </w:pPr>
      <w:r w:rsidRPr="00665CD4">
        <w:rPr>
          <w:rFonts w:ascii="TimesNewRomanPSMT" w:hAnsi="TimesNewRomanPSMT"/>
          <w:color w:val="000000"/>
          <w:sz w:val="20"/>
        </w:rPr>
        <w:t>An example of an EHT TB sounding sequence with one or more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665CD4">
        <w:rPr>
          <w:rFonts w:ascii="TimesNewRomanPSMT" w:hAnsi="TimesNewRomanPSMT"/>
          <w:color w:val="000000"/>
          <w:sz w:val="20"/>
        </w:rPr>
        <w:t>beamformees</w:t>
      </w:r>
      <w:proofErr w:type="spellEnd"/>
      <w:r w:rsidRPr="00665CD4">
        <w:rPr>
          <w:rFonts w:ascii="TimesNewRomanPSMT" w:hAnsi="TimesNewRomanPSMT"/>
          <w:color w:val="000000"/>
          <w:sz w:val="20"/>
        </w:rPr>
        <w:t xml:space="preserve"> operating in the EMLSR mode is shown in Figure 35-35 (An example of EHT TB sounding in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65CD4">
        <w:rPr>
          <w:rFonts w:ascii="TimesNewRomanPSMT" w:hAnsi="TimesNewRomanPSMT"/>
          <w:color w:val="000000"/>
          <w:sz w:val="20"/>
        </w:rPr>
        <w:t xml:space="preserve">the EMLSR operation (the BSRP Trigger frame is used as the initial </w:t>
      </w:r>
      <w:r>
        <w:rPr>
          <w:rFonts w:ascii="TimesNewRomanPSMT" w:hAnsi="TimesNewRomanPSMT"/>
          <w:color w:val="000000"/>
          <w:sz w:val="20"/>
        </w:rPr>
        <w:t>C</w:t>
      </w:r>
      <w:r w:rsidRPr="00665CD4">
        <w:rPr>
          <w:rFonts w:ascii="TimesNewRomanPSMT" w:hAnsi="TimesNewRomanPSMT"/>
          <w:color w:val="000000"/>
          <w:sz w:val="20"/>
        </w:rPr>
        <w:t>ontrol frame)).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9" w:author="Xiaogang Chen" w:date="2023-03-15T05:39:00Z">
        <w:r>
          <w:rPr>
            <w:rFonts w:ascii="Arial" w:eastAsia="Times New Roman" w:hAnsi="Arial" w:cs="Arial"/>
            <w:sz w:val="20"/>
            <w:lang w:val="en-US" w:eastAsia="zh-CN"/>
          </w:rPr>
          <w:t xml:space="preserve">If a </w:t>
        </w:r>
        <w:proofErr w:type="spellStart"/>
        <w:r>
          <w:rPr>
            <w:rFonts w:ascii="Arial" w:eastAsia="Times New Roman" w:hAnsi="Arial" w:cs="Arial"/>
            <w:sz w:val="20"/>
            <w:lang w:val="en-US" w:eastAsia="zh-CN"/>
          </w:rPr>
          <w:t>beamformee</w:t>
        </w:r>
        <w:proofErr w:type="spellEnd"/>
        <w:r>
          <w:rPr>
            <w:rFonts w:ascii="Arial" w:eastAsia="Times New Roman" w:hAnsi="Arial" w:cs="Arial"/>
            <w:sz w:val="20"/>
            <w:lang w:val="en-US" w:eastAsia="zh-CN"/>
          </w:rPr>
          <w:t xml:space="preserve"> </w:t>
        </w:r>
      </w:ins>
      <w:ins w:id="10" w:author="Xiaogang Chen" w:date="2023-03-15T05:40:00Z">
        <w:r>
          <w:rPr>
            <w:rFonts w:ascii="Arial" w:eastAsia="Times New Roman" w:hAnsi="Arial" w:cs="Arial"/>
            <w:sz w:val="20"/>
            <w:lang w:val="en-US" w:eastAsia="zh-CN"/>
          </w:rPr>
          <w:t xml:space="preserve">is </w:t>
        </w:r>
      </w:ins>
      <w:ins w:id="11" w:author="Xiaogang Chen" w:date="2023-03-15T05:39:00Z">
        <w:r>
          <w:rPr>
            <w:rFonts w:ascii="Arial" w:eastAsia="Times New Roman" w:hAnsi="Arial" w:cs="Arial"/>
            <w:sz w:val="20"/>
            <w:lang w:val="en-US" w:eastAsia="zh-CN"/>
          </w:rPr>
          <w:t>operat</w:t>
        </w:r>
      </w:ins>
      <w:ins w:id="12" w:author="Xiaogang Chen" w:date="2023-03-15T05:40:00Z">
        <w:r>
          <w:rPr>
            <w:rFonts w:ascii="Arial" w:eastAsia="Times New Roman" w:hAnsi="Arial" w:cs="Arial"/>
            <w:sz w:val="20"/>
            <w:lang w:val="en-US" w:eastAsia="zh-CN"/>
          </w:rPr>
          <w:t>ing</w:t>
        </w:r>
      </w:ins>
      <w:ins w:id="13" w:author="Xiaogang Chen" w:date="2023-03-15T05:39:00Z">
        <w:r>
          <w:rPr>
            <w:rFonts w:ascii="Arial" w:eastAsia="Times New Roman" w:hAnsi="Arial" w:cs="Arial"/>
            <w:sz w:val="20"/>
            <w:lang w:val="en-US" w:eastAsia="zh-CN"/>
          </w:rPr>
          <w:t xml:space="preserve"> in </w:t>
        </w:r>
      </w:ins>
      <w:ins w:id="14" w:author="Xiaogang Chen" w:date="2023-03-15T05:38:00Z">
        <w:r w:rsidRPr="002767EA">
          <w:rPr>
            <w:rFonts w:ascii="Arial" w:eastAsia="Times New Roman" w:hAnsi="Arial" w:cs="Arial"/>
            <w:sz w:val="20"/>
            <w:lang w:val="en-US" w:eastAsia="zh-CN"/>
          </w:rPr>
          <w:t xml:space="preserve">EMLSR mode, </w:t>
        </w:r>
      </w:ins>
      <w:ins w:id="15" w:author="Xiaogang Chen" w:date="2023-03-15T05:40:00Z">
        <w:r>
          <w:rPr>
            <w:rFonts w:ascii="Arial" w:eastAsia="Times New Roman" w:hAnsi="Arial" w:cs="Arial"/>
            <w:sz w:val="20"/>
            <w:lang w:val="en-US" w:eastAsia="zh-CN"/>
          </w:rPr>
          <w:t xml:space="preserve">the </w:t>
        </w:r>
        <w:proofErr w:type="spellStart"/>
        <w:r>
          <w:rPr>
            <w:rFonts w:ascii="Arial" w:eastAsia="Times New Roman" w:hAnsi="Arial" w:cs="Arial"/>
            <w:sz w:val="20"/>
            <w:lang w:val="en-US" w:eastAsia="zh-CN"/>
          </w:rPr>
          <w:t>beamformee</w:t>
        </w:r>
      </w:ins>
      <w:proofErr w:type="spellEnd"/>
      <w:ins w:id="16" w:author="Xiaogang Chen" w:date="2023-03-15T05:38:00Z">
        <w:r w:rsidRPr="002767EA">
          <w:rPr>
            <w:rFonts w:ascii="Arial" w:eastAsia="Times New Roman" w:hAnsi="Arial" w:cs="Arial"/>
            <w:sz w:val="20"/>
            <w:lang w:val="en-US" w:eastAsia="zh-CN"/>
          </w:rPr>
          <w:t xml:space="preserve"> </w:t>
        </w:r>
      </w:ins>
      <w:ins w:id="17" w:author="Xiaogang Chen" w:date="2023-03-15T05:48:00Z">
        <w:r w:rsidR="00B831ED">
          <w:rPr>
            <w:rFonts w:ascii="Arial" w:eastAsia="Times New Roman" w:hAnsi="Arial" w:cs="Arial"/>
            <w:sz w:val="20"/>
            <w:lang w:val="en-US" w:eastAsia="zh-CN"/>
          </w:rPr>
          <w:t>shall</w:t>
        </w:r>
      </w:ins>
      <w:ins w:id="18" w:author="Xiaogang Chen" w:date="2023-03-15T05:38:00Z">
        <w:r w:rsidRPr="002767EA">
          <w:rPr>
            <w:rFonts w:ascii="Arial" w:eastAsia="Times New Roman" w:hAnsi="Arial" w:cs="Arial"/>
            <w:sz w:val="20"/>
            <w:lang w:val="en-US" w:eastAsia="zh-CN"/>
          </w:rPr>
          <w:t xml:space="preserve"> </w:t>
        </w:r>
      </w:ins>
      <w:ins w:id="19" w:author="Xiaogang Chen" w:date="2023-03-15T05:47:00Z">
        <w:r w:rsidR="00B831ED">
          <w:rPr>
            <w:rFonts w:ascii="Arial" w:eastAsia="Times New Roman" w:hAnsi="Arial" w:cs="Arial"/>
            <w:sz w:val="20"/>
            <w:lang w:val="en-US" w:eastAsia="zh-CN"/>
          </w:rPr>
          <w:t xml:space="preserve">only </w:t>
        </w:r>
      </w:ins>
      <w:ins w:id="20" w:author="Xiaogang Chen" w:date="2023-03-15T05:38:00Z">
        <w:r w:rsidRPr="002767EA">
          <w:rPr>
            <w:rFonts w:ascii="Arial" w:eastAsia="Times New Roman" w:hAnsi="Arial" w:cs="Arial"/>
            <w:sz w:val="20"/>
            <w:lang w:val="en-US" w:eastAsia="zh-CN"/>
          </w:rPr>
          <w:t>be addressed in the first BFRP trigger frame</w:t>
        </w:r>
      </w:ins>
      <w:ins w:id="21" w:author="Xiaogang Chen" w:date="2023-03-15T05:41:00Z">
        <w:r>
          <w:rPr>
            <w:rFonts w:ascii="Arial" w:eastAsia="Times New Roman" w:hAnsi="Arial" w:cs="Arial"/>
            <w:sz w:val="20"/>
            <w:lang w:val="en-US" w:eastAsia="zh-CN"/>
          </w:rPr>
          <w:t xml:space="preserve"> in the current sounding TXOP</w:t>
        </w:r>
      </w:ins>
      <w:ins w:id="22" w:author="Xiaogang Chen" w:date="2023-03-15T05:38:00Z">
        <w:r w:rsidRPr="002767EA">
          <w:rPr>
            <w:rFonts w:ascii="Arial" w:eastAsia="Times New Roman" w:hAnsi="Arial" w:cs="Arial"/>
            <w:sz w:val="20"/>
            <w:lang w:val="en-US" w:eastAsia="zh-CN"/>
          </w:rPr>
          <w:t xml:space="preserve">. Otherwise, this </w:t>
        </w:r>
      </w:ins>
      <w:proofErr w:type="spellStart"/>
      <w:ins w:id="23" w:author="Xiaogang Chen" w:date="2023-03-15T05:41:00Z">
        <w:r>
          <w:rPr>
            <w:rFonts w:ascii="Arial" w:eastAsia="Times New Roman" w:hAnsi="Arial" w:cs="Arial"/>
            <w:sz w:val="20"/>
            <w:lang w:val="en-US" w:eastAsia="zh-CN"/>
          </w:rPr>
          <w:t>beamformee</w:t>
        </w:r>
      </w:ins>
      <w:proofErr w:type="spellEnd"/>
      <w:ins w:id="24" w:author="Xiaogang Chen" w:date="2023-03-15T05:38:00Z">
        <w:r w:rsidRPr="002767EA">
          <w:rPr>
            <w:rFonts w:ascii="Arial" w:eastAsia="Times New Roman" w:hAnsi="Arial" w:cs="Arial"/>
            <w:sz w:val="20"/>
            <w:lang w:val="en-US" w:eastAsia="zh-CN"/>
          </w:rPr>
          <w:t xml:space="preserve"> shall not be addressed by </w:t>
        </w:r>
      </w:ins>
      <w:ins w:id="25" w:author="Xiaogang Chen" w:date="2023-03-15T06:00:00Z">
        <w:r w:rsidR="00E278D2">
          <w:rPr>
            <w:rFonts w:ascii="Arial" w:eastAsia="Times New Roman" w:hAnsi="Arial" w:cs="Arial"/>
            <w:sz w:val="20"/>
            <w:lang w:val="en-US" w:eastAsia="zh-CN"/>
          </w:rPr>
          <w:t xml:space="preserve">the </w:t>
        </w:r>
      </w:ins>
      <w:ins w:id="26" w:author="Xiaogang Chen" w:date="2023-03-15T05:38:00Z">
        <w:r w:rsidRPr="002767EA">
          <w:rPr>
            <w:rFonts w:ascii="Arial" w:eastAsia="Times New Roman" w:hAnsi="Arial" w:cs="Arial"/>
            <w:sz w:val="20"/>
            <w:lang w:val="en-US" w:eastAsia="zh-CN"/>
          </w:rPr>
          <w:t>other BFRP trigger frame</w:t>
        </w:r>
      </w:ins>
      <w:ins w:id="27" w:author="Xiaogang Chen" w:date="2023-03-15T05:41:00Z">
        <w:r>
          <w:rPr>
            <w:rFonts w:ascii="Arial" w:eastAsia="Times New Roman" w:hAnsi="Arial" w:cs="Arial"/>
            <w:sz w:val="20"/>
            <w:lang w:val="en-US" w:eastAsia="zh-CN"/>
          </w:rPr>
          <w:t>(</w:t>
        </w:r>
      </w:ins>
      <w:ins w:id="28" w:author="Xiaogang Chen" w:date="2023-03-15T05:38:00Z">
        <w:r w:rsidRPr="002767EA">
          <w:rPr>
            <w:rFonts w:ascii="Arial" w:eastAsia="Times New Roman" w:hAnsi="Arial" w:cs="Arial"/>
            <w:sz w:val="20"/>
            <w:lang w:val="en-US" w:eastAsia="zh-CN"/>
          </w:rPr>
          <w:t>s</w:t>
        </w:r>
      </w:ins>
      <w:ins w:id="29" w:author="Xiaogang Chen" w:date="2023-03-15T05:41:00Z">
        <w:r>
          <w:rPr>
            <w:rFonts w:ascii="Arial" w:eastAsia="Times New Roman" w:hAnsi="Arial" w:cs="Arial"/>
            <w:sz w:val="20"/>
            <w:lang w:val="en-US" w:eastAsia="zh-CN"/>
          </w:rPr>
          <w:t>)</w:t>
        </w:r>
      </w:ins>
      <w:ins w:id="30" w:author="Xiaogang Chen" w:date="2023-03-15T05:38:00Z">
        <w:r w:rsidRPr="002767EA">
          <w:rPr>
            <w:rFonts w:ascii="Arial" w:eastAsia="Times New Roman" w:hAnsi="Arial" w:cs="Arial"/>
            <w:sz w:val="20"/>
            <w:lang w:val="en-US" w:eastAsia="zh-CN"/>
          </w:rPr>
          <w:t xml:space="preserve"> in </w:t>
        </w:r>
      </w:ins>
      <w:ins w:id="31" w:author="Xiaogang Chen" w:date="2023-03-15T05:41:00Z">
        <w:r>
          <w:rPr>
            <w:rFonts w:ascii="Arial" w:eastAsia="Times New Roman" w:hAnsi="Arial" w:cs="Arial"/>
            <w:sz w:val="20"/>
            <w:lang w:val="en-US" w:eastAsia="zh-CN"/>
          </w:rPr>
          <w:t>the current sounding</w:t>
        </w:r>
      </w:ins>
      <w:ins w:id="32" w:author="Xiaogang Chen" w:date="2023-03-15T05:38:00Z">
        <w:r w:rsidRPr="002767EA">
          <w:rPr>
            <w:rFonts w:ascii="Arial" w:eastAsia="Times New Roman" w:hAnsi="Arial" w:cs="Arial"/>
            <w:sz w:val="20"/>
            <w:lang w:val="en-US" w:eastAsia="zh-CN"/>
          </w:rPr>
          <w:t xml:space="preserve"> TXOP</w:t>
        </w:r>
      </w:ins>
      <w:ins w:id="33" w:author="Xiaogang Chen" w:date="2023-03-15T05:41:00Z">
        <w:r>
          <w:rPr>
            <w:rFonts w:ascii="Arial" w:eastAsia="Times New Roman" w:hAnsi="Arial" w:cs="Arial"/>
            <w:sz w:val="20"/>
            <w:lang w:val="en-US" w:eastAsia="zh-CN"/>
          </w:rPr>
          <w:t>.</w:t>
        </w:r>
      </w:ins>
    </w:p>
    <w:p w14:paraId="4DB7C12C" w14:textId="6363698F" w:rsidR="003733FF" w:rsidRDefault="003733FF" w:rsidP="002D412B">
      <w:pPr>
        <w:rPr>
          <w:b/>
          <w:bCs/>
          <w:sz w:val="28"/>
          <w:szCs w:val="32"/>
        </w:rPr>
      </w:pPr>
    </w:p>
    <w:p w14:paraId="77D574BA" w14:textId="693256F9" w:rsidR="003733FF" w:rsidRDefault="003733FF" w:rsidP="002D412B">
      <w:pPr>
        <w:rPr>
          <w:b/>
          <w:bCs/>
          <w:sz w:val="28"/>
          <w:szCs w:val="32"/>
        </w:rPr>
      </w:pPr>
    </w:p>
    <w:p w14:paraId="4B3F715D" w14:textId="01B8BAF7" w:rsidR="003733FF" w:rsidRDefault="003733FF" w:rsidP="002D412B">
      <w:pPr>
        <w:rPr>
          <w:b/>
          <w:bCs/>
          <w:sz w:val="28"/>
          <w:szCs w:val="32"/>
        </w:rPr>
      </w:pPr>
    </w:p>
    <w:p w14:paraId="26E9520D" w14:textId="16A50AEB" w:rsidR="003733FF" w:rsidRDefault="003733FF" w:rsidP="002D412B">
      <w:pPr>
        <w:rPr>
          <w:b/>
          <w:bCs/>
          <w:sz w:val="28"/>
          <w:szCs w:val="32"/>
        </w:rPr>
      </w:pPr>
    </w:p>
    <w:p w14:paraId="54A0A51F" w14:textId="3765BCAB" w:rsidR="003733FF" w:rsidRDefault="003733FF" w:rsidP="002D412B">
      <w:pPr>
        <w:rPr>
          <w:b/>
          <w:bCs/>
          <w:sz w:val="28"/>
          <w:szCs w:val="32"/>
        </w:rPr>
      </w:pPr>
    </w:p>
    <w:p w14:paraId="5503B0D4" w14:textId="77777777" w:rsidR="003733FF" w:rsidRPr="003733FF" w:rsidRDefault="003733FF" w:rsidP="002D412B">
      <w:pPr>
        <w:rPr>
          <w:b/>
          <w:bCs/>
          <w:sz w:val="28"/>
          <w:szCs w:val="32"/>
        </w:rPr>
      </w:pPr>
    </w:p>
    <w:p w14:paraId="7A3B010F" w14:textId="44A4844D" w:rsidR="00CC2548" w:rsidRDefault="00CC2548" w:rsidP="002D412B">
      <w:pPr>
        <w:rPr>
          <w:sz w:val="28"/>
          <w:szCs w:val="32"/>
        </w:rPr>
      </w:pPr>
    </w:p>
    <w:p w14:paraId="76744E84" w14:textId="66F52845" w:rsidR="00CC2548" w:rsidRDefault="00CC2548" w:rsidP="002D412B">
      <w:pPr>
        <w:rPr>
          <w:sz w:val="28"/>
          <w:szCs w:val="32"/>
        </w:rPr>
      </w:pP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773"/>
        <w:gridCol w:w="842"/>
        <w:gridCol w:w="900"/>
        <w:gridCol w:w="2700"/>
        <w:gridCol w:w="2790"/>
        <w:gridCol w:w="1890"/>
      </w:tblGrid>
      <w:tr w:rsidR="00CC2548" w:rsidRPr="00020FED" w14:paraId="30EF6E07" w14:textId="77777777" w:rsidTr="0099702E">
        <w:trPr>
          <w:trHeight w:val="890"/>
        </w:trPr>
        <w:tc>
          <w:tcPr>
            <w:tcW w:w="77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8C5944" w14:textId="77777777" w:rsidR="00CC2548" w:rsidRPr="00020FED" w:rsidRDefault="00CC2548" w:rsidP="0099702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CID</w:t>
            </w:r>
          </w:p>
        </w:tc>
        <w:tc>
          <w:tcPr>
            <w:tcW w:w="8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49318A" w14:textId="77777777" w:rsidR="00CC2548" w:rsidRPr="00020FED" w:rsidRDefault="00CC2548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FE3892" w14:textId="77777777" w:rsidR="00CC2548" w:rsidRPr="00020FED" w:rsidRDefault="00CC2548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P.L.</w:t>
            </w:r>
          </w:p>
        </w:tc>
        <w:tc>
          <w:tcPr>
            <w:tcW w:w="27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CD3725" w14:textId="77777777" w:rsidR="00CC2548" w:rsidRPr="00020FED" w:rsidRDefault="00CC2548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Comment</w:t>
            </w:r>
          </w:p>
        </w:tc>
        <w:tc>
          <w:tcPr>
            <w:tcW w:w="27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5C954E4" w14:textId="77777777" w:rsidR="00CC2548" w:rsidRPr="00020FED" w:rsidRDefault="00CC2548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Proposed Changes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CA8F7C" w14:textId="77777777" w:rsidR="00CC2548" w:rsidRPr="00020FED" w:rsidRDefault="00CC2548" w:rsidP="0099702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020F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zh-CN"/>
              </w:rPr>
              <w:t>Resolutions</w:t>
            </w:r>
          </w:p>
        </w:tc>
      </w:tr>
      <w:tr w:rsidR="00CC2548" w:rsidRPr="002767EA" w14:paraId="33B1A20D" w14:textId="77777777" w:rsidTr="0099702E">
        <w:trPr>
          <w:trHeight w:val="17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BE42" w14:textId="77777777" w:rsidR="00CC2548" w:rsidRDefault="00CC2548" w:rsidP="0099702E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16154</w:t>
            </w:r>
          </w:p>
          <w:p w14:paraId="3CFBE143" w14:textId="77777777" w:rsidR="00CC2548" w:rsidRPr="002767EA" w:rsidRDefault="00CC2548" w:rsidP="0099702E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A7C6" w14:textId="77777777" w:rsidR="00CC2548" w:rsidRDefault="00CC2548" w:rsidP="009970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9.4.2.313</w:t>
            </w:r>
          </w:p>
          <w:p w14:paraId="0F1A2801" w14:textId="77777777" w:rsidR="00CC2548" w:rsidRPr="002767EA" w:rsidRDefault="00CC2548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765E" w14:textId="77777777" w:rsidR="00CC2548" w:rsidRDefault="00CC2548" w:rsidP="009970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275.01</w:t>
            </w:r>
          </w:p>
          <w:p w14:paraId="5D32E357" w14:textId="77777777" w:rsidR="00CC2548" w:rsidRPr="002767EA" w:rsidRDefault="00CC2548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6FBA" w14:textId="77777777" w:rsidR="00CC2548" w:rsidRDefault="00CC2548" w:rsidP="009970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If a STA support 320MHz it shall support full BW MUMIMO feedback which may introduce memory management issue</w:t>
            </w:r>
          </w:p>
          <w:p w14:paraId="69F2F45B" w14:textId="77777777" w:rsidR="00CC2548" w:rsidRPr="002767EA" w:rsidRDefault="00CC2548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3355" w14:textId="77777777" w:rsidR="00CC2548" w:rsidRDefault="00CC2548" w:rsidP="009970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a capability to optional support the 320MHz MU feedback for a STA support 320MHz</w:t>
            </w:r>
          </w:p>
          <w:p w14:paraId="7EDF0969" w14:textId="77777777" w:rsidR="00CC2548" w:rsidRPr="002767EA" w:rsidRDefault="00CC2548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EADD" w14:textId="21639A9D" w:rsidR="00CC2548" w:rsidRDefault="00291823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 -</w:t>
            </w:r>
          </w:p>
          <w:p w14:paraId="4D78F090" w14:textId="0DFF8DE3" w:rsidR="00291823" w:rsidRPr="002767EA" w:rsidRDefault="00291823" w:rsidP="0099702E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Please modify according to the proposed changes under CID 16154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C23DAE">
              <w:rPr>
                <w:rFonts w:ascii="Arial" w:eastAsia="Times New Roman" w:hAnsi="Arial" w:cs="Arial"/>
                <w:sz w:val="20"/>
                <w:lang w:val="en-US" w:eastAsia="zh-CN"/>
              </w:rPr>
              <w:t>in DCN 23/317r1</w:t>
            </w:r>
          </w:p>
        </w:tc>
      </w:tr>
    </w:tbl>
    <w:p w14:paraId="6616C4E4" w14:textId="633FBC70" w:rsidR="00CC2548" w:rsidRPr="00257A48" w:rsidRDefault="00390550" w:rsidP="002D412B">
      <w:pPr>
        <w:rPr>
          <w:b/>
          <w:bCs/>
          <w:sz w:val="28"/>
          <w:szCs w:val="32"/>
          <w:lang w:val="en-US"/>
        </w:rPr>
      </w:pPr>
      <w:r w:rsidRPr="00257A48">
        <w:rPr>
          <w:b/>
          <w:bCs/>
          <w:sz w:val="28"/>
          <w:szCs w:val="32"/>
          <w:lang w:val="en-US"/>
        </w:rPr>
        <w:t>Discussions:</w:t>
      </w:r>
    </w:p>
    <w:p w14:paraId="1F2D0AC7" w14:textId="6CDEC6CA" w:rsidR="00030B69" w:rsidRDefault="00030B69" w:rsidP="002D412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For a STA support 320MHz, full BW DLMUMIMO is mandatory. </w:t>
      </w:r>
    </w:p>
    <w:p w14:paraId="54BEE0B2" w14:textId="18AAB4A4" w:rsidR="00390550" w:rsidRDefault="00257A48" w:rsidP="002D412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F</w:t>
      </w:r>
      <w:r w:rsidR="00390550">
        <w:rPr>
          <w:sz w:val="28"/>
          <w:szCs w:val="32"/>
          <w:lang w:val="en-US"/>
        </w:rPr>
        <w:t>or PPDU BW &gt; 160MHz</w:t>
      </w:r>
      <w:r>
        <w:rPr>
          <w:sz w:val="28"/>
          <w:szCs w:val="32"/>
          <w:lang w:val="en-US"/>
        </w:rPr>
        <w:t xml:space="preserve">, NDP has PE of 8us. </w:t>
      </w:r>
      <w:r w:rsidR="007C34DC">
        <w:rPr>
          <w:sz w:val="28"/>
          <w:szCs w:val="32"/>
          <w:lang w:val="en-US"/>
        </w:rPr>
        <w:t xml:space="preserve">The PE duration </w:t>
      </w:r>
      <w:r>
        <w:rPr>
          <w:sz w:val="28"/>
          <w:szCs w:val="32"/>
          <w:lang w:val="en-US"/>
        </w:rPr>
        <w:t>is stringent for non-AP STA to process the NDP and BFRP and then send back the CBF.</w:t>
      </w:r>
      <w:r w:rsidR="00B65B55">
        <w:rPr>
          <w:sz w:val="28"/>
          <w:szCs w:val="32"/>
          <w:lang w:val="en-US"/>
        </w:rPr>
        <w:t xml:space="preserve"> Either extending the PE of NDP or add a capability will simplify the implementation in TB sounding.</w:t>
      </w:r>
    </w:p>
    <w:p w14:paraId="61A0BE51" w14:textId="4BA3DD5D" w:rsidR="008F351E" w:rsidRDefault="008F351E" w:rsidP="002D412B">
      <w:pPr>
        <w:rPr>
          <w:sz w:val="28"/>
          <w:szCs w:val="32"/>
          <w:lang w:val="en-US"/>
        </w:rPr>
      </w:pPr>
    </w:p>
    <w:p w14:paraId="687013AC" w14:textId="3BCA29E0" w:rsidR="00291823" w:rsidRPr="00583D80" w:rsidRDefault="00291823" w:rsidP="002D412B">
      <w:pPr>
        <w:rPr>
          <w:sz w:val="28"/>
          <w:szCs w:val="32"/>
          <w:highlight w:val="yellow"/>
          <w:lang w:val="en-US"/>
        </w:rPr>
      </w:pPr>
      <w:r w:rsidRPr="00583D80">
        <w:rPr>
          <w:sz w:val="28"/>
          <w:szCs w:val="32"/>
          <w:highlight w:val="yellow"/>
          <w:lang w:val="en-US"/>
        </w:rPr>
        <w:t>Proposed changes for CID 16154:</w:t>
      </w:r>
    </w:p>
    <w:p w14:paraId="55B53E88" w14:textId="273B536F" w:rsidR="00291823" w:rsidRPr="00291823" w:rsidRDefault="00291823" w:rsidP="002D412B">
      <w:pPr>
        <w:rPr>
          <w:b/>
          <w:bCs/>
          <w:i/>
          <w:iCs/>
          <w:sz w:val="28"/>
          <w:szCs w:val="32"/>
          <w:lang w:val="en-US"/>
        </w:rPr>
      </w:pPr>
      <w:r w:rsidRPr="00583D80">
        <w:rPr>
          <w:b/>
          <w:bCs/>
          <w:i/>
          <w:iCs/>
          <w:sz w:val="28"/>
          <w:szCs w:val="32"/>
          <w:highlight w:val="yellow"/>
          <w:lang w:val="en-US"/>
        </w:rPr>
        <w:t>11be editor please modify Figure 9-1002ai—EHT PHY Capabilities Information field format as below:</w:t>
      </w:r>
    </w:p>
    <w:p w14:paraId="3E791646" w14:textId="77777777" w:rsidR="008F351E" w:rsidRDefault="008F351E" w:rsidP="002D412B">
      <w:pPr>
        <w:rPr>
          <w:sz w:val="28"/>
          <w:szCs w:val="32"/>
          <w:lang w:val="en-US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908"/>
        <w:gridCol w:w="9"/>
        <w:gridCol w:w="1286"/>
        <w:gridCol w:w="34"/>
        <w:gridCol w:w="1285"/>
        <w:gridCol w:w="35"/>
        <w:gridCol w:w="1076"/>
        <w:gridCol w:w="244"/>
        <w:gridCol w:w="1076"/>
        <w:gridCol w:w="244"/>
        <w:gridCol w:w="457"/>
        <w:gridCol w:w="329"/>
        <w:gridCol w:w="534"/>
        <w:gridCol w:w="210"/>
        <w:gridCol w:w="1068"/>
        <w:gridCol w:w="747"/>
      </w:tblGrid>
      <w:tr w:rsidR="008F351E" w14:paraId="16E6C580" w14:textId="77777777" w:rsidTr="008F351E">
        <w:trPr>
          <w:gridBefore w:val="1"/>
          <w:wBefore w:w="403" w:type="dxa"/>
          <w:trHeight w:val="278"/>
        </w:trPr>
        <w:tc>
          <w:tcPr>
            <w:tcW w:w="9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DB089" w14:textId="77777777" w:rsidR="008F351E" w:rsidRDefault="008F351E" w:rsidP="0099702E">
            <w:pPr>
              <w:pStyle w:val="TableParagraph"/>
              <w:kinsoku w:val="0"/>
              <w:overflowPunct w:val="0"/>
              <w:spacing w:before="117" w:line="141" w:lineRule="exact"/>
              <w:ind w:left="99"/>
              <w:rPr>
                <w:rFonts w:ascii="Arial" w:hAnsi="Arial" w:cs="Arial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spacing w:val="-5"/>
                <w:sz w:val="14"/>
                <w:szCs w:val="14"/>
              </w:rPr>
              <w:t>B65</w:t>
            </w:r>
          </w:p>
        </w:tc>
        <w:tc>
          <w:tcPr>
            <w:tcW w:w="129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A59DB" w14:textId="77777777" w:rsidR="008F351E" w:rsidRDefault="008F351E" w:rsidP="0099702E">
            <w:pPr>
              <w:pStyle w:val="TableParagraph"/>
              <w:kinsoku w:val="0"/>
              <w:overflowPunct w:val="0"/>
              <w:spacing w:before="117" w:line="141" w:lineRule="exact"/>
              <w:ind w:left="77" w:right="97"/>
              <w:jc w:val="center"/>
              <w:rPr>
                <w:rFonts w:ascii="Arial" w:hAnsi="Arial" w:cs="Arial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spacing w:val="-5"/>
                <w:sz w:val="14"/>
                <w:szCs w:val="14"/>
              </w:rPr>
              <w:t>B66</w:t>
            </w:r>
          </w:p>
        </w:tc>
        <w:tc>
          <w:tcPr>
            <w:tcW w:w="131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5D11E" w14:textId="77777777" w:rsidR="008F351E" w:rsidRDefault="008F351E" w:rsidP="0099702E">
            <w:pPr>
              <w:pStyle w:val="TableParagraph"/>
              <w:kinsoku w:val="0"/>
              <w:overflowPunct w:val="0"/>
              <w:spacing w:before="117" w:line="141" w:lineRule="exact"/>
              <w:ind w:left="522" w:right="519"/>
              <w:jc w:val="center"/>
              <w:rPr>
                <w:rFonts w:ascii="Arial" w:hAnsi="Arial" w:cs="Arial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spacing w:val="-5"/>
                <w:sz w:val="14"/>
                <w:szCs w:val="14"/>
              </w:rPr>
              <w:t>B67</w:t>
            </w:r>
          </w:p>
        </w:tc>
        <w:tc>
          <w:tcPr>
            <w:tcW w:w="111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44C55" w14:textId="77777777" w:rsidR="008F351E" w:rsidRDefault="008F351E" w:rsidP="0099702E">
            <w:pPr>
              <w:pStyle w:val="TableParagraph"/>
              <w:kinsoku w:val="0"/>
              <w:overflowPunct w:val="0"/>
              <w:spacing w:before="117" w:line="141" w:lineRule="exact"/>
              <w:ind w:left="524" w:right="312"/>
              <w:jc w:val="center"/>
              <w:rPr>
                <w:rFonts w:ascii="Arial" w:hAnsi="Arial" w:cs="Arial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spacing w:val="-5"/>
                <w:sz w:val="14"/>
                <w:szCs w:val="14"/>
              </w:rPr>
              <w:t>B68</w:t>
            </w:r>
          </w:p>
        </w:tc>
        <w:tc>
          <w:tcPr>
            <w:tcW w:w="132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03617" w14:textId="3539885A" w:rsidR="008F351E" w:rsidRDefault="008F351E" w:rsidP="0099702E">
            <w:pPr>
              <w:pStyle w:val="TableParagraph"/>
              <w:kinsoku w:val="0"/>
              <w:overflowPunct w:val="0"/>
              <w:spacing w:before="117" w:line="141" w:lineRule="exact"/>
              <w:ind w:left="330"/>
              <w:rPr>
                <w:rFonts w:ascii="Arial" w:hAnsi="Arial" w:cs="Arial"/>
                <w:spacing w:val="-5"/>
                <w:sz w:val="14"/>
                <w:szCs w:val="14"/>
              </w:rPr>
            </w:pPr>
            <w:ins w:id="34" w:author="Xiaogang Chen" w:date="2023-03-07T21:36:00Z">
              <w:r>
                <w:rPr>
                  <w:rFonts w:ascii="Arial" w:hAnsi="Arial" w:cs="Arial"/>
                  <w:spacing w:val="-5"/>
                  <w:sz w:val="14"/>
                  <w:szCs w:val="14"/>
                </w:rPr>
                <w:t>B69</w:t>
              </w:r>
            </w:ins>
          </w:p>
        </w:tc>
        <w:tc>
          <w:tcPr>
            <w:tcW w:w="70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129F3" w14:textId="397A5E60" w:rsidR="008F351E" w:rsidRDefault="008F351E" w:rsidP="0099702E">
            <w:pPr>
              <w:pStyle w:val="TableParagraph"/>
              <w:kinsoku w:val="0"/>
              <w:overflowPunct w:val="0"/>
              <w:spacing w:before="117" w:line="141" w:lineRule="exact"/>
              <w:ind w:left="330"/>
              <w:rPr>
                <w:rFonts w:ascii="Arial" w:hAnsi="Arial" w:cs="Arial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spacing w:val="-5"/>
                <w:sz w:val="14"/>
                <w:szCs w:val="14"/>
              </w:rPr>
              <w:t>B</w:t>
            </w:r>
            <w:ins w:id="35" w:author="Xiaogang Chen" w:date="2023-03-07T21:36:00Z">
              <w:r>
                <w:rPr>
                  <w:rFonts w:ascii="Arial" w:hAnsi="Arial" w:cs="Arial"/>
                  <w:spacing w:val="-5"/>
                  <w:sz w:val="14"/>
                  <w:szCs w:val="14"/>
                </w:rPr>
                <w:t>70</w:t>
              </w:r>
            </w:ins>
            <w:del w:id="36" w:author="Xiaogang Chen" w:date="2023-03-07T21:36:00Z">
              <w:r w:rsidDel="008F351E">
                <w:rPr>
                  <w:rFonts w:ascii="Arial" w:hAnsi="Arial" w:cs="Arial"/>
                  <w:spacing w:val="-5"/>
                  <w:sz w:val="14"/>
                  <w:szCs w:val="14"/>
                </w:rPr>
                <w:delText>69</w:delText>
              </w:r>
            </w:del>
          </w:p>
        </w:tc>
        <w:tc>
          <w:tcPr>
            <w:tcW w:w="3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33DA5" w14:textId="77777777" w:rsidR="008F351E" w:rsidRDefault="008F351E" w:rsidP="0099702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0D236" w14:textId="77777777" w:rsidR="008F351E" w:rsidRDefault="008F351E" w:rsidP="0099702E">
            <w:pPr>
              <w:pStyle w:val="TableParagraph"/>
              <w:kinsoku w:val="0"/>
              <w:overflowPunct w:val="0"/>
              <w:spacing w:before="117" w:line="141" w:lineRule="exact"/>
              <w:ind w:left="132"/>
              <w:rPr>
                <w:rFonts w:ascii="Arial" w:hAnsi="Arial" w:cs="Arial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spacing w:val="-5"/>
                <w:sz w:val="14"/>
                <w:szCs w:val="14"/>
              </w:rPr>
              <w:t>B71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D3158" w14:textId="77777777" w:rsidR="008F351E" w:rsidRDefault="008F351E" w:rsidP="0099702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ABAA2" w14:textId="77777777" w:rsidR="008F351E" w:rsidRDefault="008F351E" w:rsidP="0099702E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8F351E" w14:paraId="3491967A" w14:textId="77777777" w:rsidTr="008F351E">
        <w:trPr>
          <w:gridAfter w:val="3"/>
          <w:wAfter w:w="2025" w:type="dxa"/>
          <w:trHeight w:val="1069"/>
        </w:trPr>
        <w:tc>
          <w:tcPr>
            <w:tcW w:w="1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E10AE" w14:textId="77777777" w:rsidR="008F351E" w:rsidRDefault="008F351E" w:rsidP="0099702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1"/>
                <w:szCs w:val="21"/>
              </w:rPr>
            </w:pPr>
          </w:p>
          <w:p w14:paraId="2B32D088" w14:textId="77777777" w:rsidR="008F351E" w:rsidRDefault="008F351E" w:rsidP="0099702E">
            <w:pPr>
              <w:pStyle w:val="TableParagraph"/>
              <w:kinsoku w:val="0"/>
              <w:overflowPunct w:val="0"/>
              <w:spacing w:before="1" w:line="150" w:lineRule="exact"/>
              <w:ind w:left="124" w:right="114"/>
              <w:jc w:val="center"/>
              <w:rPr>
                <w:rFonts w:ascii="Arial" w:hAnsi="Arial" w:cs="Arial"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Rx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4096-QAM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In</w:t>
            </w:r>
          </w:p>
          <w:p w14:paraId="5776CBC5" w14:textId="77777777" w:rsidR="008F351E" w:rsidRDefault="008F351E" w:rsidP="0099702E">
            <w:pPr>
              <w:pStyle w:val="TableParagraph"/>
              <w:kinsoku w:val="0"/>
              <w:overflowPunct w:val="0"/>
              <w:spacing w:before="6" w:line="208" w:lineRule="auto"/>
              <w:ind w:left="124" w:right="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Wider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Bandwidth</w:t>
            </w:r>
            <w:r>
              <w:rPr>
                <w:rFonts w:ascii="Arial" w:hAnsi="Arial" w:cs="Arial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DL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OFDMA</w:t>
            </w:r>
          </w:p>
          <w:p w14:paraId="037420A8" w14:textId="77777777" w:rsidR="008F351E" w:rsidRDefault="008F351E" w:rsidP="0099702E">
            <w:pPr>
              <w:pStyle w:val="TableParagraph"/>
              <w:kinsoku w:val="0"/>
              <w:overflowPunct w:val="0"/>
              <w:spacing w:line="145" w:lineRule="exact"/>
              <w:ind w:left="160" w:right="137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Support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158993" w14:textId="77777777" w:rsidR="008F351E" w:rsidRDefault="008F351E" w:rsidP="0099702E">
            <w:pPr>
              <w:pStyle w:val="TableParagraph"/>
              <w:kinsoku w:val="0"/>
              <w:overflowPunct w:val="0"/>
              <w:rPr>
                <w:rFonts w:ascii="Arial" w:hAnsi="Arial" w:cs="Arial"/>
                <w:sz w:val="23"/>
                <w:szCs w:val="23"/>
              </w:rPr>
            </w:pPr>
          </w:p>
          <w:p w14:paraId="6A4B9D3F" w14:textId="77777777" w:rsidR="008F351E" w:rsidRDefault="008F351E" w:rsidP="0099702E">
            <w:pPr>
              <w:pStyle w:val="TableParagraph"/>
              <w:kinsoku w:val="0"/>
              <w:overflowPunct w:val="0"/>
              <w:spacing w:line="208" w:lineRule="auto"/>
              <w:ind w:left="162" w:right="137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20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MHz-Only</w:t>
            </w:r>
            <w:r>
              <w:rPr>
                <w:rFonts w:ascii="Arial" w:hAnsi="Arial" w:cs="Arial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Limited</w:t>
            </w:r>
            <w:r>
              <w:rPr>
                <w:rFonts w:ascii="Arial" w:hAnsi="Arial" w:cs="Arial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Capabilities</w:t>
            </w:r>
            <w:r>
              <w:rPr>
                <w:rFonts w:ascii="Arial" w:hAnsi="Arial" w:cs="Arial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Support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C79B6" w14:textId="77777777" w:rsidR="008F351E" w:rsidRDefault="008F351E" w:rsidP="0099702E">
            <w:pPr>
              <w:pStyle w:val="TableParagraph"/>
              <w:kinsoku w:val="0"/>
              <w:overflowPunct w:val="0"/>
              <w:spacing w:before="124" w:line="208" w:lineRule="auto"/>
              <w:ind w:left="205" w:right="179" w:hanging="1"/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MHz-Only</w:t>
            </w:r>
            <w:r>
              <w:rPr>
                <w:rFonts w:ascii="Arial" w:hAnsi="Arial" w:cs="Arial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Triggered MU</w:t>
            </w:r>
            <w:r>
              <w:rPr>
                <w:rFonts w:ascii="Arial" w:hAnsi="Arial" w:cs="Arial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Beamforming</w:t>
            </w:r>
            <w:r>
              <w:rPr>
                <w:rFonts w:ascii="Arial" w:hAnsi="Arial" w:cs="Arial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BW</w:t>
            </w:r>
            <w:r>
              <w:rPr>
                <w:rFonts w:ascii="Arial" w:hAnsi="Arial" w:cs="Arial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Feedback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And</w:t>
            </w:r>
            <w:proofErr w:type="gramEnd"/>
            <w:r>
              <w:rPr>
                <w:rFonts w:ascii="Arial" w:hAnsi="Arial" w:cs="Arial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DL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MU-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MIMO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636AD" w14:textId="77777777" w:rsidR="008F351E" w:rsidRDefault="008F351E" w:rsidP="0099702E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4DC528D" w14:textId="77777777" w:rsidR="008F351E" w:rsidRDefault="008F351E" w:rsidP="0099702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7357E4E7" w14:textId="77777777" w:rsidR="008F351E" w:rsidRDefault="008F351E" w:rsidP="0099702E">
            <w:pPr>
              <w:pStyle w:val="TableParagraph"/>
              <w:kinsoku w:val="0"/>
              <w:overflowPunct w:val="0"/>
              <w:spacing w:line="208" w:lineRule="auto"/>
              <w:ind w:left="210" w:right="183" w:firstLine="38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MHz-Only</w:t>
            </w:r>
            <w:r>
              <w:rPr>
                <w:rFonts w:ascii="Arial" w:hAnsi="Arial" w:cs="Arial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M-RU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Support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8E0E4" w14:textId="401F1F2E" w:rsidR="008F351E" w:rsidRPr="008F351E" w:rsidRDefault="008F351E" w:rsidP="0099702E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ins w:id="37" w:author="Xiaogang Chen" w:date="2023-03-07T21:38:00Z">
              <w:r w:rsidRPr="008F351E">
                <w:rPr>
                  <w:rFonts w:ascii="Arial" w:hAnsi="Arial" w:cs="Arial"/>
                  <w:sz w:val="16"/>
                  <w:szCs w:val="16"/>
                </w:rPr>
                <w:t xml:space="preserve">Non-OFDMA DL MUMIMO </w:t>
              </w:r>
              <w:r>
                <w:rPr>
                  <w:rFonts w:ascii="Arial" w:hAnsi="Arial" w:cs="Arial"/>
                  <w:sz w:val="16"/>
                  <w:szCs w:val="16"/>
                </w:rPr>
                <w:t>(</w:t>
              </w:r>
              <w:r w:rsidRPr="008F351E">
                <w:rPr>
                  <w:rFonts w:ascii="Arial" w:hAnsi="Arial" w:cs="Arial"/>
                  <w:sz w:val="16"/>
                  <w:szCs w:val="16"/>
                </w:rPr>
                <w:t>BW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16"/>
                  <w:szCs w:val="16"/>
                </w:rPr>
                <w:t xml:space="preserve">&gt; </w:t>
              </w:r>
              <w:r w:rsidRPr="008F351E">
                <w:rPr>
                  <w:rFonts w:ascii="Arial" w:hAnsi="Arial" w:cs="Arial"/>
                  <w:sz w:val="16"/>
                  <w:szCs w:val="16"/>
                  <w:rPrChange w:id="38" w:author="Xiaogang Chen" w:date="2023-03-07T21:38:00Z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rPrChange>
                </w:rPr>
                <w:t xml:space="preserve"> </w:t>
              </w:r>
              <w:r>
                <w:rPr>
                  <w:rFonts w:ascii="Arial" w:hAnsi="Arial" w:cs="Arial"/>
                  <w:sz w:val="16"/>
                  <w:szCs w:val="16"/>
                </w:rPr>
                <w:t>160</w:t>
              </w:r>
              <w:proofErr w:type="gramEnd"/>
              <w:r w:rsidRPr="008F351E">
                <w:rPr>
                  <w:rFonts w:ascii="Arial" w:hAnsi="Arial" w:cs="Arial"/>
                  <w:sz w:val="16"/>
                  <w:szCs w:val="16"/>
                  <w:rPrChange w:id="39" w:author="Xiaogang Chen" w:date="2023-03-07T21:38:00Z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rPrChange>
                </w:rPr>
                <w:t>MHz</w:t>
              </w:r>
            </w:ins>
            <w:ins w:id="40" w:author="Xiaogang Chen" w:date="2023-03-07T21:39:00Z">
              <w:r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1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57186" w14:textId="59C7F402" w:rsidR="008F351E" w:rsidRPr="008F351E" w:rsidRDefault="008F351E" w:rsidP="0099702E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C10E20C" w14:textId="77777777" w:rsidR="008F351E" w:rsidRPr="008F351E" w:rsidRDefault="008F351E" w:rsidP="0099702E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3"/>
                <w:szCs w:val="23"/>
              </w:rPr>
            </w:pPr>
          </w:p>
          <w:p w14:paraId="4EBC9AF5" w14:textId="77777777" w:rsidR="008F351E" w:rsidRDefault="008F351E" w:rsidP="0099702E">
            <w:pPr>
              <w:pStyle w:val="TableParagraph"/>
              <w:kinsoku w:val="0"/>
              <w:overflowPunct w:val="0"/>
              <w:ind w:left="358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Reserved</w:t>
            </w:r>
          </w:p>
        </w:tc>
      </w:tr>
    </w:tbl>
    <w:p w14:paraId="25FC5F3B" w14:textId="7769D9F4" w:rsidR="008F351E" w:rsidRDefault="008F351E" w:rsidP="002D412B">
      <w:pPr>
        <w:rPr>
          <w:ins w:id="41" w:author="Xiaogang Chen" w:date="2023-03-07T21:39:00Z"/>
          <w:sz w:val="28"/>
          <w:szCs w:val="32"/>
          <w:lang w:val="en-US"/>
        </w:rPr>
      </w:pPr>
    </w:p>
    <w:p w14:paraId="32DB6CD0" w14:textId="39D48D97" w:rsidR="008F351E" w:rsidRDefault="008F351E" w:rsidP="002D412B">
      <w:pPr>
        <w:rPr>
          <w:ins w:id="42" w:author="Xiaogang Chen" w:date="2023-03-07T21:39:00Z"/>
          <w:sz w:val="28"/>
          <w:szCs w:val="32"/>
          <w:lang w:val="en-US"/>
        </w:rPr>
      </w:pPr>
    </w:p>
    <w:tbl>
      <w:tblPr>
        <w:tblW w:w="0" w:type="auto"/>
        <w:tblInd w:w="1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3600"/>
        <w:gridCol w:w="3001"/>
      </w:tblGrid>
      <w:tr w:rsidR="008F351E" w:rsidRPr="008F351E" w14:paraId="5B1E6352" w14:textId="77777777" w:rsidTr="0099702E">
        <w:trPr>
          <w:trHeight w:val="410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8477A9F" w14:textId="77777777" w:rsidR="008F351E" w:rsidRPr="008F351E" w:rsidRDefault="008F351E" w:rsidP="0099702E">
            <w:pPr>
              <w:pStyle w:val="TableParagraph"/>
              <w:kinsoku w:val="0"/>
              <w:overflowPunct w:val="0"/>
              <w:spacing w:before="97"/>
              <w:ind w:left="576"/>
              <w:rPr>
                <w:b/>
                <w:bCs/>
                <w:spacing w:val="-2"/>
                <w:sz w:val="18"/>
                <w:szCs w:val="18"/>
              </w:rPr>
            </w:pPr>
            <w:r w:rsidRPr="008F351E">
              <w:rPr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805BF" w14:textId="77777777" w:rsidR="008F351E" w:rsidRPr="008F351E" w:rsidRDefault="008F351E" w:rsidP="0099702E">
            <w:pPr>
              <w:pStyle w:val="TableParagraph"/>
              <w:kinsoku w:val="0"/>
              <w:overflowPunct w:val="0"/>
              <w:spacing w:before="97"/>
              <w:ind w:left="1415" w:right="1389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F351E">
              <w:rPr>
                <w:b/>
                <w:bCs/>
                <w:spacing w:val="-2"/>
                <w:sz w:val="18"/>
                <w:szCs w:val="18"/>
              </w:rPr>
              <w:t>Definition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5413E04" w14:textId="77777777" w:rsidR="008F351E" w:rsidRPr="008F351E" w:rsidRDefault="008F351E" w:rsidP="0099702E">
            <w:pPr>
              <w:pStyle w:val="TableParagraph"/>
              <w:kinsoku w:val="0"/>
              <w:overflowPunct w:val="0"/>
              <w:spacing w:before="97"/>
              <w:ind w:left="1132" w:right="1096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F351E">
              <w:rPr>
                <w:b/>
                <w:bCs/>
                <w:spacing w:val="-2"/>
                <w:sz w:val="18"/>
                <w:szCs w:val="18"/>
              </w:rPr>
              <w:t>Encoding</w:t>
            </w:r>
          </w:p>
        </w:tc>
      </w:tr>
      <w:tr w:rsidR="008F351E" w14:paraId="661699F3" w14:textId="77777777" w:rsidTr="0099702E">
        <w:trPr>
          <w:trHeight w:val="742"/>
          <w:ins w:id="43" w:author="Xiaogang Chen" w:date="2023-03-07T21:39:00Z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A7EDB0" w14:textId="571DF0DE" w:rsidR="008F351E" w:rsidRDefault="008F351E" w:rsidP="0099702E">
            <w:pPr>
              <w:pStyle w:val="TableParagraph"/>
              <w:kinsoku w:val="0"/>
              <w:overflowPunct w:val="0"/>
              <w:spacing w:line="204" w:lineRule="exact"/>
              <w:ind w:left="116"/>
              <w:rPr>
                <w:ins w:id="44" w:author="Xiaogang Chen" w:date="2023-03-07T21:39:00Z"/>
                <w:spacing w:val="-5"/>
                <w:sz w:val="18"/>
                <w:szCs w:val="18"/>
              </w:rPr>
            </w:pPr>
            <w:ins w:id="45" w:author="Xiaogang Chen" w:date="2023-03-07T21:39:00Z">
              <w:r w:rsidRPr="008F351E">
                <w:rPr>
                  <w:rFonts w:ascii="Arial" w:hAnsi="Arial" w:cs="Arial"/>
                  <w:sz w:val="16"/>
                  <w:szCs w:val="16"/>
                </w:rPr>
                <w:t xml:space="preserve">Non-OFDMA DL MUMIMO </w:t>
              </w:r>
              <w:r>
                <w:rPr>
                  <w:rFonts w:ascii="Arial" w:hAnsi="Arial" w:cs="Arial"/>
                  <w:sz w:val="16"/>
                  <w:szCs w:val="16"/>
                </w:rPr>
                <w:t>(</w:t>
              </w:r>
              <w:r w:rsidRPr="008F351E">
                <w:rPr>
                  <w:rFonts w:ascii="Arial" w:hAnsi="Arial" w:cs="Arial"/>
                  <w:sz w:val="16"/>
                  <w:szCs w:val="16"/>
                </w:rPr>
                <w:t>BW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16"/>
                  <w:szCs w:val="16"/>
                </w:rPr>
                <w:t xml:space="preserve">&gt; </w:t>
              </w:r>
              <w:r w:rsidRPr="0099702E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>
                <w:rPr>
                  <w:rFonts w:ascii="Arial" w:hAnsi="Arial" w:cs="Arial"/>
                  <w:sz w:val="16"/>
                  <w:szCs w:val="16"/>
                </w:rPr>
                <w:t>160</w:t>
              </w:r>
              <w:proofErr w:type="gramEnd"/>
              <w:r w:rsidRPr="0099702E">
                <w:rPr>
                  <w:rFonts w:ascii="Arial" w:hAnsi="Arial" w:cs="Arial"/>
                  <w:sz w:val="16"/>
                  <w:szCs w:val="16"/>
                </w:rPr>
                <w:t>MHz</w:t>
              </w:r>
              <w:r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480F1" w14:textId="72104184" w:rsidR="008F351E" w:rsidRDefault="008F351E" w:rsidP="0099702E">
            <w:pPr>
              <w:pStyle w:val="TableParagraph"/>
              <w:kinsoku w:val="0"/>
              <w:overflowPunct w:val="0"/>
              <w:spacing w:before="61" w:line="232" w:lineRule="auto"/>
              <w:ind w:left="130" w:right="146"/>
              <w:rPr>
                <w:ins w:id="46" w:author="Xiaogang Chen" w:date="2023-03-07T21:41:00Z"/>
                <w:spacing w:val="-9"/>
                <w:sz w:val="18"/>
                <w:szCs w:val="18"/>
              </w:rPr>
            </w:pPr>
            <w:ins w:id="47" w:author="Xiaogang Chen" w:date="2023-03-07T21:40:00Z">
              <w:r>
                <w:rPr>
                  <w:sz w:val="18"/>
                  <w:szCs w:val="18"/>
                </w:rPr>
                <w:t xml:space="preserve">For a non-AP STA </w:t>
              </w:r>
            </w:ins>
            <w:ins w:id="48" w:author="Xiaogang Chen" w:date="2023-03-07T21:42:00Z">
              <w:r>
                <w:rPr>
                  <w:sz w:val="18"/>
                  <w:szCs w:val="18"/>
                </w:rPr>
                <w:t>i</w:t>
              </w:r>
            </w:ins>
            <w:ins w:id="49" w:author="Xiaogang Chen" w:date="2023-03-07T21:39:00Z">
              <w:r>
                <w:rPr>
                  <w:sz w:val="18"/>
                  <w:szCs w:val="18"/>
                </w:rPr>
                <w:t>ndicates</w:t>
              </w:r>
            </w:ins>
            <w:ins w:id="50" w:author="Xiaogang Chen" w:date="2023-03-07T21:41:00Z">
              <w:r>
                <w:rPr>
                  <w:sz w:val="18"/>
                  <w:szCs w:val="18"/>
                </w:rPr>
                <w:t xml:space="preserve"> the</w:t>
              </w:r>
            </w:ins>
            <w:ins w:id="51" w:author="Xiaogang Chen" w:date="2023-03-07T21:39:00Z"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support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non-OFDMA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</w:ins>
            <w:ins w:id="52" w:author="Xiaogang Chen" w:date="2023-03-07T21:41:00Z">
              <w:r>
                <w:rPr>
                  <w:spacing w:val="-9"/>
                  <w:sz w:val="18"/>
                  <w:szCs w:val="18"/>
                </w:rPr>
                <w:t xml:space="preserve">DL MUMIMO in a PPDU of BW &gt; 160MHz. </w:t>
              </w:r>
            </w:ins>
          </w:p>
          <w:p w14:paraId="49C864F8" w14:textId="77777777" w:rsidR="008F351E" w:rsidRDefault="008F351E" w:rsidP="0099702E">
            <w:pPr>
              <w:pStyle w:val="TableParagraph"/>
              <w:kinsoku w:val="0"/>
              <w:overflowPunct w:val="0"/>
              <w:spacing w:before="61" w:line="232" w:lineRule="auto"/>
              <w:ind w:left="130" w:right="146"/>
              <w:rPr>
                <w:ins w:id="53" w:author="Xiaogang Chen" w:date="2023-03-07T21:41:00Z"/>
                <w:spacing w:val="-9"/>
                <w:sz w:val="18"/>
                <w:szCs w:val="18"/>
              </w:rPr>
            </w:pPr>
          </w:p>
          <w:p w14:paraId="5B5633E5" w14:textId="6C7D6AAC" w:rsidR="008F351E" w:rsidRDefault="008F351E" w:rsidP="0099702E">
            <w:pPr>
              <w:pStyle w:val="TableParagraph"/>
              <w:kinsoku w:val="0"/>
              <w:overflowPunct w:val="0"/>
              <w:spacing w:before="61" w:line="232" w:lineRule="auto"/>
              <w:ind w:left="130" w:right="146"/>
              <w:rPr>
                <w:ins w:id="54" w:author="Xiaogang Chen" w:date="2023-03-07T21:39:00Z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6FB8384" w14:textId="77777777" w:rsidR="008F351E" w:rsidRDefault="008F351E" w:rsidP="0099702E">
            <w:pPr>
              <w:pStyle w:val="TableParagraph"/>
              <w:kinsoku w:val="0"/>
              <w:overflowPunct w:val="0"/>
              <w:spacing w:before="61" w:line="232" w:lineRule="auto"/>
              <w:ind w:left="130" w:right="907"/>
              <w:rPr>
                <w:ins w:id="55" w:author="Xiaogang Chen" w:date="2023-03-07T21:42:00Z"/>
                <w:sz w:val="18"/>
                <w:szCs w:val="18"/>
              </w:rPr>
            </w:pPr>
            <w:ins w:id="56" w:author="Xiaogang Chen" w:date="2023-03-07T21:39:00Z"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to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0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if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not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supported. Set to 1 if supported.</w:t>
              </w:r>
            </w:ins>
          </w:p>
          <w:p w14:paraId="45CBC654" w14:textId="77777777" w:rsidR="008F351E" w:rsidRDefault="008F351E" w:rsidP="0099702E">
            <w:pPr>
              <w:pStyle w:val="TableParagraph"/>
              <w:kinsoku w:val="0"/>
              <w:overflowPunct w:val="0"/>
              <w:spacing w:before="61" w:line="232" w:lineRule="auto"/>
              <w:ind w:left="130" w:right="907"/>
              <w:rPr>
                <w:ins w:id="57" w:author="Xiaogang Chen" w:date="2023-03-07T21:42:00Z"/>
                <w:sz w:val="18"/>
                <w:szCs w:val="18"/>
              </w:rPr>
            </w:pPr>
          </w:p>
          <w:p w14:paraId="1511C747" w14:textId="1676D78E" w:rsidR="008F351E" w:rsidRDefault="008F351E">
            <w:pPr>
              <w:pStyle w:val="TableParagraph"/>
              <w:kinsoku w:val="0"/>
              <w:overflowPunct w:val="0"/>
              <w:spacing w:before="61" w:line="232" w:lineRule="auto"/>
              <w:ind w:right="907"/>
              <w:rPr>
                <w:ins w:id="58" w:author="Xiaogang Chen" w:date="2023-03-07T21:39:00Z"/>
                <w:sz w:val="18"/>
                <w:szCs w:val="18"/>
              </w:rPr>
              <w:pPrChange w:id="59" w:author="Xiaogang Chen" w:date="2023-03-07T21:42:00Z">
                <w:pPr>
                  <w:pStyle w:val="TableParagraph"/>
                  <w:kinsoku w:val="0"/>
                  <w:overflowPunct w:val="0"/>
                  <w:spacing w:before="61" w:line="232" w:lineRule="auto"/>
                  <w:ind w:left="130" w:right="907"/>
                </w:pPr>
              </w:pPrChange>
            </w:pPr>
            <w:ins w:id="60" w:author="Xiaogang Chen" w:date="2023-03-07T21:42:00Z">
              <w:r>
                <w:rPr>
                  <w:sz w:val="18"/>
                  <w:szCs w:val="18"/>
                </w:rPr>
                <w:t xml:space="preserve">   Reserved for an AP.</w:t>
              </w:r>
            </w:ins>
          </w:p>
        </w:tc>
      </w:tr>
    </w:tbl>
    <w:p w14:paraId="2A48BC63" w14:textId="2E6A048B" w:rsidR="008F351E" w:rsidRDefault="008F351E" w:rsidP="002D412B">
      <w:pPr>
        <w:rPr>
          <w:sz w:val="28"/>
          <w:szCs w:val="32"/>
          <w:lang w:val="en-US"/>
        </w:rPr>
      </w:pPr>
    </w:p>
    <w:p w14:paraId="343D1C31" w14:textId="5D193354" w:rsidR="00B80FA7" w:rsidRDefault="00B80FA7" w:rsidP="002D412B">
      <w:pPr>
        <w:rPr>
          <w:sz w:val="28"/>
          <w:szCs w:val="32"/>
          <w:lang w:val="en-US"/>
        </w:rPr>
      </w:pPr>
    </w:p>
    <w:p w14:paraId="2AD30B70" w14:textId="5669BBD5" w:rsidR="00B80FA7" w:rsidRDefault="00B80FA7" w:rsidP="002D412B">
      <w:pPr>
        <w:rPr>
          <w:sz w:val="28"/>
          <w:szCs w:val="32"/>
          <w:lang w:val="en-US"/>
        </w:rPr>
      </w:pPr>
    </w:p>
    <w:p w14:paraId="0B4C6498" w14:textId="77777777" w:rsidR="00B80FA7" w:rsidRPr="00B80FA7" w:rsidRDefault="00B80FA7" w:rsidP="002D412B">
      <w:pPr>
        <w:rPr>
          <w:b/>
          <w:bCs/>
          <w:i/>
          <w:iCs/>
          <w:sz w:val="36"/>
          <w:szCs w:val="40"/>
          <w:lang w:val="en-US"/>
        </w:rPr>
      </w:pPr>
      <w:r w:rsidRPr="00B80FA7">
        <w:rPr>
          <w:b/>
          <w:bCs/>
          <w:i/>
          <w:iCs/>
          <w:sz w:val="36"/>
          <w:szCs w:val="40"/>
          <w:lang w:val="en-US"/>
        </w:rPr>
        <w:t>Proposed changes not related to any CID:</w:t>
      </w:r>
    </w:p>
    <w:p w14:paraId="476457CC" w14:textId="2E22E232" w:rsidR="00B80FA7" w:rsidRDefault="00B80FA7" w:rsidP="002D412B">
      <w:pPr>
        <w:rPr>
          <w:i/>
          <w:iCs/>
          <w:sz w:val="28"/>
          <w:szCs w:val="32"/>
          <w:lang w:val="en-US"/>
        </w:rPr>
      </w:pPr>
      <w:r>
        <w:rPr>
          <w:i/>
          <w:iCs/>
          <w:sz w:val="28"/>
          <w:szCs w:val="32"/>
          <w:lang w:val="en-US"/>
        </w:rPr>
        <w:t xml:space="preserve"> </w:t>
      </w:r>
    </w:p>
    <w:p w14:paraId="3157C8C0" w14:textId="1908D84B" w:rsidR="00B80FA7" w:rsidRDefault="00B80FA7" w:rsidP="002D412B">
      <w:pPr>
        <w:rPr>
          <w:i/>
          <w:iCs/>
          <w:sz w:val="28"/>
          <w:szCs w:val="32"/>
          <w:lang w:val="en-US"/>
        </w:rPr>
      </w:pPr>
      <w:r w:rsidRPr="00B80FA7">
        <w:rPr>
          <w:b/>
          <w:bCs/>
          <w:i/>
          <w:iCs/>
          <w:sz w:val="28"/>
          <w:szCs w:val="32"/>
          <w:lang w:val="en-US"/>
        </w:rPr>
        <w:t>Discussions:</w:t>
      </w:r>
      <w:r>
        <w:rPr>
          <w:i/>
          <w:iCs/>
          <w:sz w:val="28"/>
          <w:szCs w:val="32"/>
          <w:lang w:val="en-US"/>
        </w:rPr>
        <w:t xml:space="preserve"> Mid-packet detection highlighted below was mostly obsoleted given the multiple hypotheses of GI introduced in 11ax. </w:t>
      </w:r>
      <w:r w:rsidR="00C723E4">
        <w:rPr>
          <w:i/>
          <w:iCs/>
          <w:sz w:val="28"/>
          <w:szCs w:val="32"/>
          <w:lang w:val="en-US"/>
        </w:rPr>
        <w:t xml:space="preserve">A parallel MD detection across all </w:t>
      </w:r>
      <w:r w:rsidR="00C723E4">
        <w:rPr>
          <w:i/>
          <w:iCs/>
          <w:sz w:val="28"/>
          <w:szCs w:val="32"/>
          <w:lang w:val="en-US"/>
        </w:rPr>
        <w:lastRenderedPageBreak/>
        <w:t xml:space="preserve">subchannels is power hungry. </w:t>
      </w:r>
      <w:r>
        <w:rPr>
          <w:i/>
          <w:iCs/>
          <w:sz w:val="28"/>
          <w:szCs w:val="32"/>
          <w:lang w:val="en-US"/>
        </w:rPr>
        <w:t xml:space="preserve">In addition, the </w:t>
      </w:r>
      <w:proofErr w:type="spellStart"/>
      <w:r>
        <w:rPr>
          <w:i/>
          <w:iCs/>
          <w:sz w:val="28"/>
          <w:szCs w:val="32"/>
          <w:lang w:val="en-US"/>
        </w:rPr>
        <w:t>aCCAMidTime</w:t>
      </w:r>
      <w:proofErr w:type="spellEnd"/>
      <w:r>
        <w:rPr>
          <w:i/>
          <w:iCs/>
          <w:sz w:val="28"/>
          <w:szCs w:val="32"/>
          <w:lang w:val="en-US"/>
        </w:rPr>
        <w:t xml:space="preserve"> has not been updated since 11ac even the symbol duration increased. </w:t>
      </w:r>
      <w:r w:rsidR="00C723E4">
        <w:rPr>
          <w:i/>
          <w:iCs/>
          <w:sz w:val="28"/>
          <w:szCs w:val="32"/>
          <w:lang w:val="en-US"/>
        </w:rPr>
        <w:t xml:space="preserve">Moreover, the reference of </w:t>
      </w:r>
      <w:proofErr w:type="spellStart"/>
      <w:r w:rsidR="00C723E4">
        <w:rPr>
          <w:i/>
          <w:iCs/>
          <w:sz w:val="28"/>
          <w:szCs w:val="32"/>
          <w:lang w:val="en-US"/>
        </w:rPr>
        <w:t>aCCAMidTime</w:t>
      </w:r>
      <w:proofErr w:type="spellEnd"/>
      <w:r w:rsidR="00C723E4">
        <w:rPr>
          <w:i/>
          <w:iCs/>
          <w:sz w:val="28"/>
          <w:szCs w:val="32"/>
          <w:lang w:val="en-US"/>
        </w:rPr>
        <w:t xml:space="preserve"> doesn’t exist…</w:t>
      </w:r>
    </w:p>
    <w:p w14:paraId="70A9841E" w14:textId="155C0FC6" w:rsidR="00B80FA7" w:rsidRDefault="00B80FA7" w:rsidP="002D412B">
      <w:pPr>
        <w:rPr>
          <w:i/>
          <w:iCs/>
          <w:sz w:val="28"/>
          <w:szCs w:val="32"/>
          <w:lang w:val="en-US"/>
        </w:rPr>
      </w:pPr>
    </w:p>
    <w:p w14:paraId="07D5EC69" w14:textId="5D0965E7" w:rsidR="00B80FA7" w:rsidRDefault="00B80FA7" w:rsidP="002D412B">
      <w:pPr>
        <w:rPr>
          <w:i/>
          <w:iCs/>
          <w:sz w:val="28"/>
          <w:szCs w:val="32"/>
          <w:lang w:val="en-US"/>
        </w:rPr>
      </w:pPr>
      <w:r>
        <w:rPr>
          <w:noProof/>
        </w:rPr>
        <w:drawing>
          <wp:inline distT="0" distB="0" distL="0" distR="0" wp14:anchorId="76BE28E4" wp14:editId="0973F608">
            <wp:extent cx="6263640" cy="2355215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33C5" w14:textId="585D2750" w:rsidR="00B80FA7" w:rsidRDefault="00B80FA7" w:rsidP="002D412B">
      <w:pPr>
        <w:rPr>
          <w:i/>
          <w:iCs/>
          <w:sz w:val="28"/>
          <w:szCs w:val="32"/>
          <w:lang w:val="en-US"/>
        </w:rPr>
      </w:pPr>
    </w:p>
    <w:p w14:paraId="08BA0726" w14:textId="2E799BB3" w:rsidR="00B80FA7" w:rsidRPr="00C723E4" w:rsidRDefault="00B80FA7" w:rsidP="002D412B">
      <w:pPr>
        <w:rPr>
          <w:b/>
          <w:bCs/>
          <w:i/>
          <w:iCs/>
          <w:sz w:val="28"/>
          <w:szCs w:val="32"/>
          <w:lang w:val="en-US"/>
        </w:rPr>
      </w:pPr>
      <w:r w:rsidRPr="00C723E4">
        <w:rPr>
          <w:b/>
          <w:bCs/>
          <w:i/>
          <w:iCs/>
          <w:sz w:val="28"/>
          <w:szCs w:val="32"/>
          <w:highlight w:val="yellow"/>
          <w:lang w:val="en-US"/>
        </w:rPr>
        <w:t>Proposed changes:</w:t>
      </w:r>
      <w:r w:rsidR="00C723E4" w:rsidRPr="00C723E4">
        <w:rPr>
          <w:b/>
          <w:bCs/>
          <w:i/>
          <w:iCs/>
          <w:sz w:val="28"/>
          <w:szCs w:val="32"/>
          <w:highlight w:val="yellow"/>
          <w:lang w:val="en-US"/>
        </w:rPr>
        <w:t xml:space="preserve"> 11be editor, please remove the paragraph below (the highlighted paragraph above)</w:t>
      </w:r>
    </w:p>
    <w:p w14:paraId="4437B92C" w14:textId="064983D6" w:rsidR="00B80FA7" w:rsidRDefault="00B80FA7" w:rsidP="002D412B">
      <w:pPr>
        <w:rPr>
          <w:i/>
          <w:iCs/>
          <w:sz w:val="28"/>
          <w:szCs w:val="32"/>
          <w:lang w:val="en-US"/>
        </w:rPr>
      </w:pPr>
    </w:p>
    <w:p w14:paraId="05C2BD91" w14:textId="40EC9125" w:rsidR="00C723E4" w:rsidRPr="00C723E4" w:rsidDel="00C723E4" w:rsidRDefault="00C723E4" w:rsidP="00C723E4">
      <w:pPr>
        <w:rPr>
          <w:del w:id="61" w:author="Xiaogang Chen" w:date="2023-03-07T21:54:00Z"/>
          <w:rFonts w:ascii="TimesNewRomanPSMT" w:eastAsia="Times New Roman" w:hAnsi="TimesNewRomanPSMT"/>
          <w:color w:val="000000"/>
          <w:sz w:val="20"/>
          <w:lang w:val="en-US" w:eastAsia="zh-CN"/>
        </w:rPr>
      </w:pPr>
      <w:del w:id="62" w:author="Xiaogang Chen" w:date="2023-03-07T21:54:00Z">
        <w:r w:rsidDel="00C723E4">
          <w:rPr>
            <w:rFonts w:ascii="TimesNewRomanPSMT" w:eastAsia="Times New Roman" w:hAnsi="TimesNewRomanPSMT"/>
            <w:color w:val="000000"/>
            <w:sz w:val="20"/>
            <w:lang w:val="en-US" w:eastAsia="zh-CN"/>
          </w:rPr>
          <w:delText>-</w:delText>
        </w:r>
        <w:r w:rsidRPr="00C723E4" w:rsidDel="00C723E4">
          <w:rPr>
            <w:rFonts w:ascii="TimesNewRomanPSMT" w:eastAsia="Times New Roman" w:hAnsi="TimesNewRomanPSMT"/>
            <w:color w:val="000000"/>
            <w:sz w:val="20"/>
            <w:lang w:val="en-US" w:eastAsia="zh-CN"/>
          </w:rPr>
          <w:delText>A non-HT, HT_MF, HT_GF, VHT, HE, or EHT PPDU for which the power measured within this</w:delText>
        </w:r>
      </w:del>
    </w:p>
    <w:p w14:paraId="1AEF240B" w14:textId="51454D63" w:rsidR="00C723E4" w:rsidRPr="00C723E4" w:rsidDel="00C723E4" w:rsidRDefault="00C723E4" w:rsidP="00C723E4">
      <w:pPr>
        <w:rPr>
          <w:del w:id="63" w:author="Xiaogang Chen" w:date="2023-03-07T21:54:00Z"/>
          <w:rFonts w:ascii="TimesNewRomanPSMT" w:eastAsia="Times New Roman" w:hAnsi="TimesNewRomanPSMT"/>
          <w:color w:val="000000"/>
          <w:sz w:val="20"/>
          <w:lang w:val="en-US" w:eastAsia="zh-CN"/>
        </w:rPr>
      </w:pPr>
      <w:del w:id="64" w:author="Xiaogang Chen" w:date="2023-03-07T21:54:00Z">
        <w:r w:rsidRPr="00C723E4" w:rsidDel="00C723E4">
          <w:rPr>
            <w:rFonts w:ascii="TimesNewRomanPSMT" w:eastAsia="Times New Roman" w:hAnsi="TimesNewRomanPSMT"/>
            <w:color w:val="000000"/>
            <w:sz w:val="20"/>
            <w:lang w:val="en-US" w:eastAsia="zh-CN"/>
          </w:rPr>
          <w:delText>20 MHz subchannel is at or above max(–72 dBm, OBSS_PD</w:delText>
        </w:r>
        <w:r w:rsidRPr="00C723E4" w:rsidDel="00C723E4">
          <w:rPr>
            <w:rFonts w:ascii="TimesNewRomanPSMT" w:eastAsia="Times New Roman" w:hAnsi="TimesNewRomanPSMT"/>
            <w:color w:val="000000"/>
            <w:sz w:val="16"/>
            <w:szCs w:val="16"/>
            <w:lang w:val="en-US" w:eastAsia="zh-CN"/>
          </w:rPr>
          <w:delText>level</w:delText>
        </w:r>
        <w:r w:rsidRPr="00C723E4" w:rsidDel="00C723E4">
          <w:rPr>
            <w:rFonts w:ascii="TimesNewRomanPSMT" w:eastAsia="Times New Roman" w:hAnsi="TimesNewRomanPSMT"/>
            <w:color w:val="000000"/>
            <w:sz w:val="20"/>
            <w:lang w:val="en-US" w:eastAsia="zh-CN"/>
          </w:rPr>
          <w:delText>) at the receiver’s antenna(s). The</w:delText>
        </w:r>
      </w:del>
    </w:p>
    <w:p w14:paraId="63466E98" w14:textId="7AD5EB42" w:rsidR="00C723E4" w:rsidRPr="00C723E4" w:rsidDel="00C723E4" w:rsidRDefault="00C723E4" w:rsidP="00C723E4">
      <w:pPr>
        <w:rPr>
          <w:del w:id="65" w:author="Xiaogang Chen" w:date="2023-03-07T21:54:00Z"/>
          <w:rFonts w:ascii="TimesNewRomanPSMT" w:eastAsia="Times New Roman" w:hAnsi="TimesNewRomanPSMT"/>
          <w:color w:val="000000"/>
          <w:sz w:val="20"/>
          <w:lang w:val="en-US" w:eastAsia="zh-CN"/>
        </w:rPr>
      </w:pPr>
      <w:del w:id="66" w:author="Xiaogang Chen" w:date="2023-03-07T21:54:00Z">
        <w:r w:rsidRPr="00C723E4" w:rsidDel="00C723E4">
          <w:rPr>
            <w:rFonts w:ascii="TimesNewRomanPSMT" w:eastAsia="Times New Roman" w:hAnsi="TimesNewRomanPSMT"/>
            <w:color w:val="000000"/>
            <w:sz w:val="20"/>
            <w:lang w:val="en-US" w:eastAsia="zh-CN"/>
          </w:rPr>
          <w:delText>PHY shall indicate that the 20 MHz subchannel is busy with greater than 90% probability within a</w:delText>
        </w:r>
      </w:del>
    </w:p>
    <w:p w14:paraId="470A35D2" w14:textId="7BAF3277" w:rsidR="00C723E4" w:rsidRPr="00B80FA7" w:rsidRDefault="00C723E4" w:rsidP="00C723E4">
      <w:pPr>
        <w:rPr>
          <w:i/>
          <w:iCs/>
          <w:sz w:val="28"/>
          <w:szCs w:val="32"/>
          <w:lang w:val="en-US"/>
        </w:rPr>
      </w:pPr>
      <w:del w:id="67" w:author="Xiaogang Chen" w:date="2023-03-07T21:54:00Z">
        <w:r w:rsidRPr="00C723E4" w:rsidDel="00C723E4">
          <w:rPr>
            <w:rFonts w:ascii="TimesNewRomanPSMT" w:eastAsia="Times New Roman" w:hAnsi="TimesNewRomanPSMT"/>
            <w:color w:val="000000"/>
            <w:sz w:val="20"/>
            <w:lang w:val="en-US" w:eastAsia="zh-CN"/>
          </w:rPr>
          <w:delText>period aCCAMidTime (see 36.3 (EHT PHY))</w:delText>
        </w:r>
      </w:del>
    </w:p>
    <w:sectPr w:rsidR="00C723E4" w:rsidRPr="00B80FA7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8463" w14:textId="77777777" w:rsidR="009A7D41" w:rsidRDefault="009A7D41">
      <w:r>
        <w:separator/>
      </w:r>
    </w:p>
  </w:endnote>
  <w:endnote w:type="continuationSeparator" w:id="0">
    <w:p w14:paraId="3D394B22" w14:textId="77777777" w:rsidR="009A7D41" w:rsidRDefault="009A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6E8EFF1E" w:rsidR="001C0B00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E429" w14:textId="77777777" w:rsidR="009A7D41" w:rsidRDefault="009A7D41">
      <w:r>
        <w:separator/>
      </w:r>
    </w:p>
  </w:footnote>
  <w:footnote w:type="continuationSeparator" w:id="0">
    <w:p w14:paraId="57F7F91D" w14:textId="77777777" w:rsidR="009A7D41" w:rsidRDefault="009A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45E0C4C2" w:rsidR="001C0B00" w:rsidRDefault="002767EA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March</w:t>
    </w:r>
    <w:r w:rsidR="001C0B00">
      <w:rPr>
        <w:lang w:eastAsia="ko-KR"/>
      </w:rPr>
      <w:t xml:space="preserve"> 202</w:t>
    </w:r>
    <w:r>
      <w:rPr>
        <w:lang w:eastAsia="ko-KR"/>
      </w:rPr>
      <w:t>3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>
        <w:t>3</w:t>
      </w:r>
      <w:r w:rsidR="001C0B00">
        <w:t>/</w:t>
      </w:r>
    </w:fldSimple>
    <w:r>
      <w:rPr>
        <w:lang w:eastAsia="ko-KR"/>
      </w:rPr>
      <w:t>0317r</w:t>
    </w:r>
    <w:r w:rsidR="0052594B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56B"/>
    <w:multiLevelType w:val="hybridMultilevel"/>
    <w:tmpl w:val="CEAC1B66"/>
    <w:lvl w:ilvl="0" w:tplc="86028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00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0FA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1F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0E8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441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CBF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49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89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54F02"/>
    <w:multiLevelType w:val="hybridMultilevel"/>
    <w:tmpl w:val="CB86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70D6"/>
    <w:multiLevelType w:val="hybridMultilevel"/>
    <w:tmpl w:val="468E1E36"/>
    <w:lvl w:ilvl="0" w:tplc="630E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2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27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0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8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4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8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A4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C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72977"/>
    <w:multiLevelType w:val="hybridMultilevel"/>
    <w:tmpl w:val="F4BC5EFC"/>
    <w:lvl w:ilvl="0" w:tplc="5AC2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E02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218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8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0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C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6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8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3C00DFA"/>
    <w:multiLevelType w:val="hybridMultilevel"/>
    <w:tmpl w:val="40DCC80E"/>
    <w:lvl w:ilvl="0" w:tplc="6DD2A4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9296B"/>
    <w:multiLevelType w:val="hybridMultilevel"/>
    <w:tmpl w:val="331C4A3A"/>
    <w:lvl w:ilvl="0" w:tplc="04EA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285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E25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0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E1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4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C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6F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3456E13"/>
    <w:multiLevelType w:val="hybridMultilevel"/>
    <w:tmpl w:val="5B9A9B96"/>
    <w:lvl w:ilvl="0" w:tplc="3D3E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214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8D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28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2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C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4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C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88607">
    <w:abstractNumId w:val="1"/>
  </w:num>
  <w:num w:numId="2" w16cid:durableId="2103449499">
    <w:abstractNumId w:val="17"/>
  </w:num>
  <w:num w:numId="3" w16cid:durableId="1018965246">
    <w:abstractNumId w:val="19"/>
  </w:num>
  <w:num w:numId="4" w16cid:durableId="1951425875">
    <w:abstractNumId w:val="16"/>
  </w:num>
  <w:num w:numId="5" w16cid:durableId="550656931">
    <w:abstractNumId w:val="13"/>
  </w:num>
  <w:num w:numId="6" w16cid:durableId="1979085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524902744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390306085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012298369">
    <w:abstractNumId w:val="27"/>
  </w:num>
  <w:num w:numId="10" w16cid:durableId="596524286">
    <w:abstractNumId w:val="8"/>
  </w:num>
  <w:num w:numId="11" w16cid:durableId="1139690743">
    <w:abstractNumId w:val="18"/>
  </w:num>
  <w:num w:numId="12" w16cid:durableId="809636455">
    <w:abstractNumId w:val="20"/>
  </w:num>
  <w:num w:numId="13" w16cid:durableId="395975213">
    <w:abstractNumId w:val="7"/>
  </w:num>
  <w:num w:numId="14" w16cid:durableId="398944227">
    <w:abstractNumId w:val="2"/>
  </w:num>
  <w:num w:numId="15" w16cid:durableId="1661302313">
    <w:abstractNumId w:val="22"/>
  </w:num>
  <w:num w:numId="16" w16cid:durableId="1733037670">
    <w:abstractNumId w:val="21"/>
  </w:num>
  <w:num w:numId="17" w16cid:durableId="1248461670">
    <w:abstractNumId w:val="33"/>
  </w:num>
  <w:num w:numId="18" w16cid:durableId="1557158735">
    <w:abstractNumId w:val="21"/>
  </w:num>
  <w:num w:numId="19" w16cid:durableId="574047315">
    <w:abstractNumId w:val="33"/>
  </w:num>
  <w:num w:numId="20" w16cid:durableId="259140563">
    <w:abstractNumId w:val="36"/>
  </w:num>
  <w:num w:numId="21" w16cid:durableId="812480475">
    <w:abstractNumId w:val="15"/>
  </w:num>
  <w:num w:numId="22" w16cid:durableId="418599770">
    <w:abstractNumId w:val="25"/>
  </w:num>
  <w:num w:numId="23" w16cid:durableId="1874801594">
    <w:abstractNumId w:val="34"/>
  </w:num>
  <w:num w:numId="24" w16cid:durableId="401105240">
    <w:abstractNumId w:val="24"/>
  </w:num>
  <w:num w:numId="25" w16cid:durableId="857818531">
    <w:abstractNumId w:val="4"/>
  </w:num>
  <w:num w:numId="26" w16cid:durableId="1767727561">
    <w:abstractNumId w:val="6"/>
  </w:num>
  <w:num w:numId="27" w16cid:durableId="1571847157">
    <w:abstractNumId w:val="26"/>
  </w:num>
  <w:num w:numId="28" w16cid:durableId="716780013">
    <w:abstractNumId w:val="14"/>
  </w:num>
  <w:num w:numId="29" w16cid:durableId="1798987911">
    <w:abstractNumId w:val="12"/>
  </w:num>
  <w:num w:numId="30" w16cid:durableId="1588997162">
    <w:abstractNumId w:val="37"/>
  </w:num>
  <w:num w:numId="31" w16cid:durableId="2105881221">
    <w:abstractNumId w:val="10"/>
  </w:num>
  <w:num w:numId="32" w16cid:durableId="1300959828">
    <w:abstractNumId w:val="5"/>
  </w:num>
  <w:num w:numId="33" w16cid:durableId="99229528">
    <w:abstractNumId w:val="23"/>
  </w:num>
  <w:num w:numId="34" w16cid:durableId="1278177149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3578608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054238992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634142093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329746183">
    <w:abstractNumId w:val="35"/>
  </w:num>
  <w:num w:numId="39" w16cid:durableId="904225031">
    <w:abstractNumId w:val="30"/>
  </w:num>
  <w:num w:numId="40" w16cid:durableId="35355401">
    <w:abstractNumId w:val="31"/>
  </w:num>
  <w:num w:numId="41" w16cid:durableId="771710063">
    <w:abstractNumId w:val="32"/>
  </w:num>
  <w:num w:numId="42" w16cid:durableId="2078278790">
    <w:abstractNumId w:val="28"/>
  </w:num>
  <w:num w:numId="43" w16cid:durableId="1961917137">
    <w:abstractNumId w:val="3"/>
  </w:num>
  <w:num w:numId="44" w16cid:durableId="106966731">
    <w:abstractNumId w:val="11"/>
  </w:num>
  <w:num w:numId="45" w16cid:durableId="1981686562">
    <w:abstractNumId w:val="29"/>
  </w:num>
  <w:num w:numId="46" w16cid:durableId="2036878179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gang Chen">
    <w15:presenceInfo w15:providerId="AD" w15:userId="S::xiaogang.chen@zeku.com::acf19905-8998-4119-af72-976806a201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4BC2"/>
    <w:rsid w:val="0000539B"/>
    <w:rsid w:val="00006233"/>
    <w:rsid w:val="00006454"/>
    <w:rsid w:val="000067AA"/>
    <w:rsid w:val="00006D2C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0FED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487"/>
    <w:rsid w:val="000245C4"/>
    <w:rsid w:val="0002513A"/>
    <w:rsid w:val="00025CF0"/>
    <w:rsid w:val="000265AC"/>
    <w:rsid w:val="000268CB"/>
    <w:rsid w:val="00026FEB"/>
    <w:rsid w:val="00027D05"/>
    <w:rsid w:val="00030895"/>
    <w:rsid w:val="00030A39"/>
    <w:rsid w:val="00030B6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3519"/>
    <w:rsid w:val="000537CB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4297"/>
    <w:rsid w:val="0008479B"/>
    <w:rsid w:val="00085164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B7B"/>
    <w:rsid w:val="00111F01"/>
    <w:rsid w:val="0011284A"/>
    <w:rsid w:val="00112C6A"/>
    <w:rsid w:val="001132B2"/>
    <w:rsid w:val="0011363D"/>
    <w:rsid w:val="00113B5F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200CB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3C25"/>
    <w:rsid w:val="00143EE4"/>
    <w:rsid w:val="001448D8"/>
    <w:rsid w:val="001449D1"/>
    <w:rsid w:val="001450BB"/>
    <w:rsid w:val="00145668"/>
    <w:rsid w:val="001458AE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904"/>
    <w:rsid w:val="00147F3C"/>
    <w:rsid w:val="0015056F"/>
    <w:rsid w:val="00150F68"/>
    <w:rsid w:val="00151729"/>
    <w:rsid w:val="00151BBE"/>
    <w:rsid w:val="00151DA7"/>
    <w:rsid w:val="001523EB"/>
    <w:rsid w:val="00152809"/>
    <w:rsid w:val="00152FAC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9D1"/>
    <w:rsid w:val="001C07E0"/>
    <w:rsid w:val="001C0B00"/>
    <w:rsid w:val="001C0D85"/>
    <w:rsid w:val="001C0FA3"/>
    <w:rsid w:val="001C1DDF"/>
    <w:rsid w:val="001C1FCC"/>
    <w:rsid w:val="001C2534"/>
    <w:rsid w:val="001C343F"/>
    <w:rsid w:val="001C3E9B"/>
    <w:rsid w:val="001C4744"/>
    <w:rsid w:val="001C501D"/>
    <w:rsid w:val="001C5181"/>
    <w:rsid w:val="001C5B1E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70AC"/>
    <w:rsid w:val="0024720B"/>
    <w:rsid w:val="00247FAE"/>
    <w:rsid w:val="002505B2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48"/>
    <w:rsid w:val="002604C4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674DF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67EA"/>
    <w:rsid w:val="002773EF"/>
    <w:rsid w:val="002773F1"/>
    <w:rsid w:val="00277600"/>
    <w:rsid w:val="002778E8"/>
    <w:rsid w:val="002805E7"/>
    <w:rsid w:val="00281013"/>
    <w:rsid w:val="0028140E"/>
    <w:rsid w:val="00281A5D"/>
    <w:rsid w:val="00282053"/>
    <w:rsid w:val="00282EFB"/>
    <w:rsid w:val="00283202"/>
    <w:rsid w:val="002833D6"/>
    <w:rsid w:val="002833DD"/>
    <w:rsid w:val="00283B7A"/>
    <w:rsid w:val="00283DAF"/>
    <w:rsid w:val="00284088"/>
    <w:rsid w:val="00284C5E"/>
    <w:rsid w:val="0028629A"/>
    <w:rsid w:val="00286435"/>
    <w:rsid w:val="00287B9F"/>
    <w:rsid w:val="00291097"/>
    <w:rsid w:val="00291823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CEC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C39"/>
    <w:rsid w:val="002C271D"/>
    <w:rsid w:val="002C2749"/>
    <w:rsid w:val="002C2A2B"/>
    <w:rsid w:val="002C3B68"/>
    <w:rsid w:val="002C43AA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412B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275AF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33FF"/>
    <w:rsid w:val="00374C87"/>
    <w:rsid w:val="00374CBC"/>
    <w:rsid w:val="00374E5A"/>
    <w:rsid w:val="0037522A"/>
    <w:rsid w:val="003756CB"/>
    <w:rsid w:val="003766B9"/>
    <w:rsid w:val="00376E69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550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4DB"/>
    <w:rsid w:val="003A478D"/>
    <w:rsid w:val="003A595E"/>
    <w:rsid w:val="003A59D8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93B"/>
    <w:rsid w:val="003F7D1D"/>
    <w:rsid w:val="004010D0"/>
    <w:rsid w:val="004014AE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AB4"/>
    <w:rsid w:val="00427D22"/>
    <w:rsid w:val="00430648"/>
    <w:rsid w:val="00430E74"/>
    <w:rsid w:val="00432069"/>
    <w:rsid w:val="004322C7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25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EFA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294"/>
    <w:rsid w:val="00470BAF"/>
    <w:rsid w:val="00470CA3"/>
    <w:rsid w:val="00470FBC"/>
    <w:rsid w:val="0047162C"/>
    <w:rsid w:val="004719EB"/>
    <w:rsid w:val="00471DD8"/>
    <w:rsid w:val="004720FF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594B"/>
    <w:rsid w:val="005260D8"/>
    <w:rsid w:val="005265D4"/>
    <w:rsid w:val="00526970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B85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D80"/>
    <w:rsid w:val="00583EF2"/>
    <w:rsid w:val="00584A4B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0A58"/>
    <w:rsid w:val="00591351"/>
    <w:rsid w:val="00592CB5"/>
    <w:rsid w:val="00592D06"/>
    <w:rsid w:val="0059433A"/>
    <w:rsid w:val="00594373"/>
    <w:rsid w:val="005944BE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D32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2DF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2E7D"/>
    <w:rsid w:val="00603483"/>
    <w:rsid w:val="00604471"/>
    <w:rsid w:val="00604B29"/>
    <w:rsid w:val="00605366"/>
    <w:rsid w:val="0060627F"/>
    <w:rsid w:val="0060739E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302F7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483B"/>
    <w:rsid w:val="00664CCC"/>
    <w:rsid w:val="006651AA"/>
    <w:rsid w:val="00665313"/>
    <w:rsid w:val="00665CD4"/>
    <w:rsid w:val="00666B90"/>
    <w:rsid w:val="006670D8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DFB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64D"/>
    <w:rsid w:val="006B1D5A"/>
    <w:rsid w:val="006B1E12"/>
    <w:rsid w:val="006B243E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E4C"/>
    <w:rsid w:val="006F73F0"/>
    <w:rsid w:val="006F7A75"/>
    <w:rsid w:val="00700354"/>
    <w:rsid w:val="007005D5"/>
    <w:rsid w:val="00701280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268E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24A4"/>
    <w:rsid w:val="007C3100"/>
    <w:rsid w:val="007C34DC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BF6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3FF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D74BB"/>
    <w:rsid w:val="008E02F6"/>
    <w:rsid w:val="008E049C"/>
    <w:rsid w:val="008E0651"/>
    <w:rsid w:val="008E0E94"/>
    <w:rsid w:val="008E1234"/>
    <w:rsid w:val="008E197A"/>
    <w:rsid w:val="008E1A68"/>
    <w:rsid w:val="008E2110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259"/>
    <w:rsid w:val="008F238D"/>
    <w:rsid w:val="008F2611"/>
    <w:rsid w:val="008F351E"/>
    <w:rsid w:val="008F4312"/>
    <w:rsid w:val="008F4708"/>
    <w:rsid w:val="008F4CE5"/>
    <w:rsid w:val="008F587F"/>
    <w:rsid w:val="008F5AEA"/>
    <w:rsid w:val="008F6673"/>
    <w:rsid w:val="008F6A6F"/>
    <w:rsid w:val="008F6E95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CB9"/>
    <w:rsid w:val="00932F94"/>
    <w:rsid w:val="009342F2"/>
    <w:rsid w:val="00934416"/>
    <w:rsid w:val="00934824"/>
    <w:rsid w:val="00934960"/>
    <w:rsid w:val="00934BB2"/>
    <w:rsid w:val="00935963"/>
    <w:rsid w:val="00935F71"/>
    <w:rsid w:val="0093692D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5FF"/>
    <w:rsid w:val="00985460"/>
    <w:rsid w:val="00986198"/>
    <w:rsid w:val="009864F1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41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5CC0"/>
    <w:rsid w:val="009B6D26"/>
    <w:rsid w:val="009B7B13"/>
    <w:rsid w:val="009B7FC8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334F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F21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8B9"/>
    <w:rsid w:val="00A62DE2"/>
    <w:rsid w:val="00A630E9"/>
    <w:rsid w:val="00A6389A"/>
    <w:rsid w:val="00A63DC8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77C65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0FC"/>
    <w:rsid w:val="00AA53B0"/>
    <w:rsid w:val="00AA581D"/>
    <w:rsid w:val="00AA63A9"/>
    <w:rsid w:val="00AA6ACB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7AD0"/>
    <w:rsid w:val="00AB7D12"/>
    <w:rsid w:val="00AC15C8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E74"/>
    <w:rsid w:val="00AF60E4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55"/>
    <w:rsid w:val="00B65B7F"/>
    <w:rsid w:val="00B65F8D"/>
    <w:rsid w:val="00B661D7"/>
    <w:rsid w:val="00B66D66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0FA7"/>
    <w:rsid w:val="00B814A5"/>
    <w:rsid w:val="00B8242B"/>
    <w:rsid w:val="00B831ED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18E0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A99"/>
    <w:rsid w:val="00BC6B01"/>
    <w:rsid w:val="00BC757F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16A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3DAE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6B2F"/>
    <w:rsid w:val="00C6702C"/>
    <w:rsid w:val="00C671C5"/>
    <w:rsid w:val="00C672F4"/>
    <w:rsid w:val="00C71196"/>
    <w:rsid w:val="00C71E2E"/>
    <w:rsid w:val="00C71EF4"/>
    <w:rsid w:val="00C71F22"/>
    <w:rsid w:val="00C7233D"/>
    <w:rsid w:val="00C723BC"/>
    <w:rsid w:val="00C723E4"/>
    <w:rsid w:val="00C73311"/>
    <w:rsid w:val="00C73810"/>
    <w:rsid w:val="00C73F85"/>
    <w:rsid w:val="00C7480A"/>
    <w:rsid w:val="00C75E3B"/>
    <w:rsid w:val="00C7688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6D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59E"/>
    <w:rsid w:val="00CA07F0"/>
    <w:rsid w:val="00CA1130"/>
    <w:rsid w:val="00CA13F5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548"/>
    <w:rsid w:val="00CC2FBC"/>
    <w:rsid w:val="00CC3487"/>
    <w:rsid w:val="00CC3806"/>
    <w:rsid w:val="00CC424A"/>
    <w:rsid w:val="00CC4629"/>
    <w:rsid w:val="00CC5358"/>
    <w:rsid w:val="00CC56FA"/>
    <w:rsid w:val="00CC648A"/>
    <w:rsid w:val="00CC66CD"/>
    <w:rsid w:val="00CC6871"/>
    <w:rsid w:val="00CC73CB"/>
    <w:rsid w:val="00CC76CE"/>
    <w:rsid w:val="00CC76DD"/>
    <w:rsid w:val="00CD0857"/>
    <w:rsid w:val="00CD0ABD"/>
    <w:rsid w:val="00CD259C"/>
    <w:rsid w:val="00CD26B2"/>
    <w:rsid w:val="00CD3373"/>
    <w:rsid w:val="00CD3F00"/>
    <w:rsid w:val="00CD43D1"/>
    <w:rsid w:val="00CD46AB"/>
    <w:rsid w:val="00CD561F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1FC4"/>
    <w:rsid w:val="00D12F84"/>
    <w:rsid w:val="00D13972"/>
    <w:rsid w:val="00D13E39"/>
    <w:rsid w:val="00D141D5"/>
    <w:rsid w:val="00D152E1"/>
    <w:rsid w:val="00D15402"/>
    <w:rsid w:val="00D15DEC"/>
    <w:rsid w:val="00D160FB"/>
    <w:rsid w:val="00D16788"/>
    <w:rsid w:val="00D17833"/>
    <w:rsid w:val="00D1791D"/>
    <w:rsid w:val="00D202C0"/>
    <w:rsid w:val="00D20A8D"/>
    <w:rsid w:val="00D20E4C"/>
    <w:rsid w:val="00D20EC3"/>
    <w:rsid w:val="00D21EE0"/>
    <w:rsid w:val="00D22352"/>
    <w:rsid w:val="00D2448C"/>
    <w:rsid w:val="00D247ED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A3C"/>
    <w:rsid w:val="00D36C35"/>
    <w:rsid w:val="00D370DB"/>
    <w:rsid w:val="00D375EB"/>
    <w:rsid w:val="00D37764"/>
    <w:rsid w:val="00D37851"/>
    <w:rsid w:val="00D37C76"/>
    <w:rsid w:val="00D37F72"/>
    <w:rsid w:val="00D415A4"/>
    <w:rsid w:val="00D41C47"/>
    <w:rsid w:val="00D42073"/>
    <w:rsid w:val="00D423A4"/>
    <w:rsid w:val="00D44CC7"/>
    <w:rsid w:val="00D4539D"/>
    <w:rsid w:val="00D453A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5BC9"/>
    <w:rsid w:val="00D55E08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4C8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CC4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CD8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278D2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6C2"/>
    <w:rsid w:val="00E42B6A"/>
    <w:rsid w:val="00E4329F"/>
    <w:rsid w:val="00E43325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300"/>
    <w:rsid w:val="00E519BA"/>
    <w:rsid w:val="00E51B22"/>
    <w:rsid w:val="00E53AC2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DF0"/>
    <w:rsid w:val="00EC1EE5"/>
    <w:rsid w:val="00EC26CF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F9F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5E6C"/>
    <w:rsid w:val="00F065CD"/>
    <w:rsid w:val="00F0745B"/>
    <w:rsid w:val="00F100D0"/>
    <w:rsid w:val="00F109FC"/>
    <w:rsid w:val="00F116F7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17F04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1E48"/>
    <w:rsid w:val="00FB2188"/>
    <w:rsid w:val="00FB29A4"/>
    <w:rsid w:val="00FB2B9C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587"/>
    <w:rsid w:val="00FE57BA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9362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Xiaogang Chen</cp:lastModifiedBy>
  <cp:revision>40</cp:revision>
  <cp:lastPrinted>2010-05-04T20:47:00Z</cp:lastPrinted>
  <dcterms:created xsi:type="dcterms:W3CDTF">2023-03-07T23:09:00Z</dcterms:created>
  <dcterms:modified xsi:type="dcterms:W3CDTF">2023-03-15T13:20:00Z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