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514E73A6" w:rsidR="00B6527E" w:rsidRPr="00CE41DE" w:rsidRDefault="00F64B5D" w:rsidP="003E4ABA">
            <w:pPr>
              <w:pStyle w:val="T2"/>
              <w:rPr>
                <w:sz w:val="20"/>
                <w:lang w:val="en-US"/>
              </w:rPr>
            </w:pPr>
            <w:r>
              <w:rPr>
                <w:sz w:val="20"/>
                <w:lang w:val="en-US"/>
              </w:rPr>
              <w:t>LB271 CR 35.3.18</w:t>
            </w:r>
            <w:r w:rsidR="006662C0">
              <w:rPr>
                <w:sz w:val="20"/>
                <w:lang w:val="en-US"/>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45512D98"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w:t>
            </w:r>
            <w:r w:rsidR="00C309D2" w:rsidRPr="007B1D55">
              <w:rPr>
                <w:b w:val="0"/>
                <w:sz w:val="18"/>
                <w:szCs w:val="18"/>
              </w:rPr>
              <w:t>03</w:t>
            </w:r>
            <w:r w:rsidR="00CB61DE" w:rsidRPr="007B1D55">
              <w:rPr>
                <w:b w:val="0"/>
                <w:sz w:val="18"/>
                <w:szCs w:val="18"/>
              </w:rPr>
              <w:t>-</w:t>
            </w:r>
            <w:r w:rsidR="00C309D2" w:rsidRPr="007B1D55">
              <w:rPr>
                <w:b w:val="0"/>
                <w:sz w:val="18"/>
                <w:szCs w:val="18"/>
              </w:rPr>
              <w:t>14</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E76BC2B"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F64B5D">
        <w:rPr>
          <w:lang w:eastAsia="ko-KR"/>
        </w:rPr>
        <w:t>3</w:t>
      </w:r>
      <w:r>
        <w:rPr>
          <w:lang w:eastAsia="ko-KR"/>
        </w:rPr>
        <w:t>.0 with the following CIDs:</w:t>
      </w:r>
    </w:p>
    <w:p w14:paraId="6CB240DF" w14:textId="34FBBC70" w:rsidR="0061349D" w:rsidRDefault="0061349D" w:rsidP="00CE41DE">
      <w:pPr>
        <w:jc w:val="left"/>
        <w:rPr>
          <w:lang w:eastAsia="ko-KR"/>
        </w:rPr>
      </w:pPr>
      <w:r>
        <w:rPr>
          <w:lang w:eastAsia="ko-KR"/>
        </w:rPr>
        <w:tab/>
      </w:r>
      <w:bookmarkStart w:id="0" w:name="_Hlk130969666"/>
      <w:r w:rsidR="004C2ECA" w:rsidRPr="00CF5A16">
        <w:rPr>
          <w:highlight w:val="yellow"/>
          <w:lang w:eastAsia="ko-KR"/>
          <w:rPrChange w:id="1" w:author="Liwen Chu" w:date="2023-03-29T08:10:00Z">
            <w:rPr>
              <w:lang w:eastAsia="ko-KR"/>
            </w:rPr>
          </w:rPrChange>
        </w:rPr>
        <w:t>16383, 16935, 15623</w:t>
      </w:r>
      <w:r w:rsidR="004C2ECA" w:rsidRPr="005B3AAF">
        <w:rPr>
          <w:highlight w:val="yellow"/>
          <w:lang w:eastAsia="ko-KR"/>
          <w:rPrChange w:id="2" w:author="Liwen Chu" w:date="2023-03-29T08:07:00Z">
            <w:rPr>
              <w:lang w:eastAsia="ko-KR"/>
            </w:rPr>
          </w:rPrChange>
        </w:rPr>
        <w:t>,</w:t>
      </w:r>
      <w:r w:rsidR="004C2ECA">
        <w:rPr>
          <w:lang w:eastAsia="ko-KR"/>
        </w:rPr>
        <w:t xml:space="preserve"> 16558, 15624, </w:t>
      </w:r>
      <w:r w:rsidR="004C2ECA" w:rsidRPr="00CF5A16">
        <w:rPr>
          <w:highlight w:val="yellow"/>
          <w:lang w:eastAsia="ko-KR"/>
          <w:rPrChange w:id="3" w:author="Liwen Chu" w:date="2023-03-29T08:10:00Z">
            <w:rPr>
              <w:lang w:eastAsia="ko-KR"/>
            </w:rPr>
          </w:rPrChange>
        </w:rPr>
        <w:t>16936</w:t>
      </w:r>
      <w:r w:rsidR="004C2ECA">
        <w:rPr>
          <w:lang w:eastAsia="ko-KR"/>
        </w:rPr>
        <w:t xml:space="preserve">, 17865, </w:t>
      </w:r>
      <w:r w:rsidR="004C2ECA" w:rsidRPr="00CF5A16">
        <w:rPr>
          <w:highlight w:val="yellow"/>
          <w:lang w:eastAsia="ko-KR"/>
          <w:rPrChange w:id="4" w:author="Liwen Chu" w:date="2023-03-29T08:10:00Z">
            <w:rPr>
              <w:lang w:eastAsia="ko-KR"/>
            </w:rPr>
          </w:rPrChange>
        </w:rPr>
        <w:t>15418</w:t>
      </w:r>
      <w:r w:rsidR="004C2ECA" w:rsidRPr="00CF5A16">
        <w:rPr>
          <w:lang w:eastAsia="ko-KR"/>
        </w:rPr>
        <w:t>,</w:t>
      </w:r>
      <w:r w:rsidR="004C2ECA">
        <w:rPr>
          <w:lang w:eastAsia="ko-KR"/>
        </w:rPr>
        <w:t xml:space="preserve"> 15648, 16937,</w:t>
      </w:r>
    </w:p>
    <w:p w14:paraId="3878DFFE" w14:textId="45180CD5" w:rsidR="004C2ECA" w:rsidRDefault="004C2ECA" w:rsidP="00CE41DE">
      <w:pPr>
        <w:jc w:val="left"/>
        <w:rPr>
          <w:lang w:eastAsia="ko-KR"/>
        </w:rPr>
      </w:pPr>
      <w:r>
        <w:rPr>
          <w:lang w:eastAsia="ko-KR"/>
        </w:rPr>
        <w:tab/>
        <w:t>15625, 16938, 15829, 16939</w:t>
      </w:r>
    </w:p>
    <w:bookmarkEnd w:id="0"/>
    <w:p w14:paraId="6B9C0470" w14:textId="2210DF29" w:rsidR="009F02E9" w:rsidRDefault="009F02E9" w:rsidP="00440001">
      <w:pPr>
        <w:rPr>
          <w:lang w:eastAsia="ko-KR"/>
        </w:rPr>
      </w:pPr>
      <w:r>
        <w:rPr>
          <w:lang w:eastAsia="ko-KR"/>
        </w:rPr>
        <w:tab/>
      </w:r>
    </w:p>
    <w:p w14:paraId="07A5D030" w14:textId="10E82B54" w:rsidR="00440001" w:rsidDel="00CF5A16" w:rsidRDefault="00440001" w:rsidP="00440001">
      <w:pPr>
        <w:rPr>
          <w:del w:id="5" w:author="Liwen Chu" w:date="2023-03-29T08:10: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54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614"/>
        <w:gridCol w:w="790"/>
        <w:gridCol w:w="3074"/>
        <w:gridCol w:w="1669"/>
        <w:gridCol w:w="3513"/>
      </w:tblGrid>
      <w:tr w:rsidR="007C18AB" w:rsidRPr="004112A3" w14:paraId="6F0226D1" w14:textId="77777777" w:rsidTr="00F64B5D">
        <w:trPr>
          <w:trHeight w:val="553"/>
        </w:trPr>
        <w:tc>
          <w:tcPr>
            <w:tcW w:w="88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4B5D" w:rsidRPr="00DE3A51" w14:paraId="022124EE" w14:textId="77777777" w:rsidTr="00F64B5D">
        <w:trPr>
          <w:trHeight w:val="787"/>
        </w:trPr>
        <w:tc>
          <w:tcPr>
            <w:tcW w:w="884" w:type="dxa"/>
            <w:shd w:val="clear" w:color="auto" w:fill="auto"/>
            <w:noWrap/>
          </w:tcPr>
          <w:p w14:paraId="460FBF9C" w14:textId="77777777" w:rsidR="00F64B5D" w:rsidRPr="002E7F57" w:rsidRDefault="00F64B5D" w:rsidP="00F64B5D">
            <w:pPr>
              <w:jc w:val="left"/>
              <w:rPr>
                <w:rFonts w:ascii="Arial" w:hAnsi="Arial" w:cs="Arial"/>
                <w:color w:val="00B050"/>
                <w:sz w:val="20"/>
                <w:lang w:val="en-US"/>
                <w:rPrChange w:id="6" w:author="Alfred Aster" w:date="2023-03-28T12:35:00Z">
                  <w:rPr>
                    <w:rFonts w:ascii="Arial" w:hAnsi="Arial" w:cs="Arial"/>
                    <w:sz w:val="20"/>
                    <w:lang w:val="en-US"/>
                  </w:rPr>
                </w:rPrChange>
              </w:rPr>
            </w:pPr>
            <w:r w:rsidRPr="00EC046B">
              <w:rPr>
                <w:rFonts w:ascii="Arial" w:hAnsi="Arial" w:cs="Arial"/>
                <w:color w:val="00B050"/>
                <w:sz w:val="20"/>
                <w:highlight w:val="yellow"/>
                <w:rPrChange w:id="7" w:author="Liwen Chu" w:date="2023-07-12T03:37:00Z">
                  <w:rPr>
                    <w:rFonts w:ascii="Arial" w:hAnsi="Arial" w:cs="Arial"/>
                    <w:sz w:val="20"/>
                  </w:rPr>
                </w:rPrChange>
              </w:rPr>
              <w:t>16383</w:t>
            </w:r>
          </w:p>
          <w:p w14:paraId="268B69F2" w14:textId="77777777" w:rsidR="00F64B5D" w:rsidRPr="009F02E9" w:rsidRDefault="00F64B5D" w:rsidP="00F64B5D">
            <w:pPr>
              <w:jc w:val="left"/>
              <w:rPr>
                <w:sz w:val="20"/>
                <w:szCs w:val="14"/>
              </w:rPr>
            </w:pPr>
          </w:p>
        </w:tc>
        <w:tc>
          <w:tcPr>
            <w:tcW w:w="614" w:type="dxa"/>
            <w:shd w:val="clear" w:color="auto" w:fill="auto"/>
            <w:noWrap/>
          </w:tcPr>
          <w:p w14:paraId="4D6C28E7" w14:textId="5DA1B446" w:rsidR="00F64B5D" w:rsidRDefault="00F64B5D" w:rsidP="00F64B5D">
            <w:pPr>
              <w:jc w:val="left"/>
              <w:rPr>
                <w:rFonts w:ascii="Arial" w:hAnsi="Arial" w:cs="Arial"/>
                <w:sz w:val="20"/>
              </w:rPr>
            </w:pPr>
            <w:r>
              <w:rPr>
                <w:rFonts w:ascii="Arial" w:hAnsi="Arial" w:cs="Arial"/>
                <w:sz w:val="20"/>
              </w:rPr>
              <w:t>569</w:t>
            </w:r>
          </w:p>
        </w:tc>
        <w:tc>
          <w:tcPr>
            <w:tcW w:w="790" w:type="dxa"/>
            <w:shd w:val="clear" w:color="auto" w:fill="auto"/>
            <w:noWrap/>
          </w:tcPr>
          <w:p w14:paraId="496A0467" w14:textId="1F8DD63F" w:rsidR="00F64B5D" w:rsidRDefault="00F64B5D" w:rsidP="00F64B5D">
            <w:pPr>
              <w:jc w:val="left"/>
              <w:rPr>
                <w:rFonts w:ascii="Arial" w:hAnsi="Arial" w:cs="Arial"/>
                <w:sz w:val="20"/>
              </w:rPr>
            </w:pPr>
            <w:r>
              <w:rPr>
                <w:rFonts w:ascii="Arial" w:hAnsi="Arial" w:cs="Arial"/>
                <w:sz w:val="20"/>
              </w:rPr>
              <w:t>62</w:t>
            </w:r>
          </w:p>
        </w:tc>
        <w:tc>
          <w:tcPr>
            <w:tcW w:w="3074" w:type="dxa"/>
            <w:shd w:val="clear" w:color="auto" w:fill="auto"/>
            <w:noWrap/>
          </w:tcPr>
          <w:p w14:paraId="0337BF22" w14:textId="3AAD8A71" w:rsidR="00F64B5D" w:rsidRDefault="00F64B5D" w:rsidP="00F64B5D">
            <w:pPr>
              <w:jc w:val="left"/>
              <w:rPr>
                <w:rFonts w:ascii="Arial" w:hAnsi="Arial" w:cs="Arial"/>
                <w:sz w:val="20"/>
              </w:rPr>
            </w:pPr>
            <w:r>
              <w:rPr>
                <w:rFonts w:ascii="Arial" w:hAnsi="Arial" w:cs="Arial"/>
                <w:sz w:val="20"/>
              </w:rPr>
              <w:t>The cited sentence is a run-on sentence and is impossible to parse.</w:t>
            </w:r>
          </w:p>
        </w:tc>
        <w:tc>
          <w:tcPr>
            <w:tcW w:w="1669" w:type="dxa"/>
            <w:shd w:val="clear" w:color="auto" w:fill="auto"/>
            <w:noWrap/>
          </w:tcPr>
          <w:p w14:paraId="0CAC3B6B" w14:textId="2EA4ED5D" w:rsidR="00F64B5D" w:rsidRDefault="00F64B5D" w:rsidP="00F64B5D">
            <w:pPr>
              <w:jc w:val="left"/>
              <w:rPr>
                <w:rFonts w:ascii="Arial" w:hAnsi="Arial" w:cs="Arial"/>
                <w:sz w:val="20"/>
              </w:rPr>
            </w:pPr>
            <w:r>
              <w:rPr>
                <w:rFonts w:ascii="Arial" w:hAnsi="Arial" w:cs="Arial"/>
                <w:sz w:val="20"/>
              </w:rPr>
              <w:t xml:space="preserve">Replace the paragraph with the following:  "Enhanced multi-link multi-radio (EMLMR) operation allows a non-AP MLD with multiple radios in multiple links to listen on the EMLMR links when the corresponding affiliated STAs  are in the awake state. An initial PPDU sent by an AP affiliated with an AP MLD whose </w:t>
            </w:r>
            <w:proofErr w:type="spellStart"/>
            <w:r>
              <w:rPr>
                <w:rFonts w:ascii="Arial" w:hAnsi="Arial" w:cs="Arial"/>
                <w:sz w:val="20"/>
              </w:rPr>
              <w:t>Nss</w:t>
            </w:r>
            <w:proofErr w:type="spellEnd"/>
            <w:r>
              <w:rPr>
                <w:rFonts w:ascii="Arial" w:hAnsi="Arial" w:cs="Arial"/>
                <w:sz w:val="20"/>
              </w:rPr>
              <w:t xml:space="preserve"> satisfy the receiving STA's receiving capabilities are followed by frame exchanges that satisfy the MCS, </w:t>
            </w:r>
            <w:proofErr w:type="spellStart"/>
            <w:r>
              <w:rPr>
                <w:rFonts w:ascii="Arial" w:hAnsi="Arial" w:cs="Arial"/>
                <w:sz w:val="20"/>
              </w:rPr>
              <w:t>Nss</w:t>
            </w:r>
            <w:proofErr w:type="spellEnd"/>
            <w:r>
              <w:rPr>
                <w:rFonts w:ascii="Arial" w:hAnsi="Arial" w:cs="Arial"/>
                <w:sz w:val="20"/>
              </w:rPr>
              <w:t xml:space="preserve"> capabilities in EMLMR mode on the link on which the initial frame was received.</w:t>
            </w:r>
          </w:p>
        </w:tc>
        <w:tc>
          <w:tcPr>
            <w:tcW w:w="3513" w:type="dxa"/>
            <w:shd w:val="clear" w:color="auto" w:fill="auto"/>
          </w:tcPr>
          <w:p w14:paraId="2B7BE036" w14:textId="77777777" w:rsidR="00F64B5D" w:rsidRDefault="00402F66" w:rsidP="00F64B5D">
            <w:pPr>
              <w:jc w:val="left"/>
              <w:rPr>
                <w:rFonts w:eastAsia="Times New Roman"/>
                <w:color w:val="000000"/>
                <w:sz w:val="20"/>
                <w:szCs w:val="14"/>
                <w:lang w:val="en-US"/>
              </w:rPr>
            </w:pPr>
            <w:r>
              <w:rPr>
                <w:rFonts w:eastAsia="Times New Roman"/>
                <w:color w:val="000000"/>
                <w:sz w:val="20"/>
                <w:szCs w:val="14"/>
                <w:lang w:val="en-US"/>
              </w:rPr>
              <w:t>Revised.</w:t>
            </w:r>
          </w:p>
          <w:p w14:paraId="16150616" w14:textId="6821B690" w:rsidR="00402F66" w:rsidRDefault="00834EBC" w:rsidP="00F64B5D">
            <w:pPr>
              <w:jc w:val="left"/>
              <w:rPr>
                <w:ins w:id="8" w:author="Alfred Aster" w:date="2023-03-28T12:34:00Z"/>
                <w:rFonts w:eastAsia="Times New Roman"/>
                <w:color w:val="000000"/>
                <w:sz w:val="20"/>
                <w:szCs w:val="14"/>
                <w:lang w:val="en-US"/>
              </w:rPr>
            </w:pPr>
            <w:ins w:id="9" w:author="Alfred Aster" w:date="2023-03-28T12:34:00Z">
              <w:r>
                <w:rPr>
                  <w:rFonts w:eastAsia="Times New Roman"/>
                  <w:color w:val="000000"/>
                  <w:sz w:val="20"/>
                  <w:szCs w:val="14"/>
                  <w:lang w:val="en-US"/>
                </w:rPr>
                <w:t xml:space="preserve">Agree in principle. Paragraph is restructured to improve </w:t>
              </w:r>
              <w:r w:rsidR="00D6534F">
                <w:rPr>
                  <w:rFonts w:eastAsia="Times New Roman"/>
                  <w:color w:val="000000"/>
                  <w:sz w:val="20"/>
                  <w:szCs w:val="14"/>
                  <w:lang w:val="en-US"/>
                </w:rPr>
                <w:t>content.</w:t>
              </w:r>
            </w:ins>
          </w:p>
          <w:p w14:paraId="7065A5B3" w14:textId="77777777" w:rsidR="00D6534F" w:rsidRDefault="00D6534F" w:rsidP="00F64B5D">
            <w:pPr>
              <w:jc w:val="left"/>
              <w:rPr>
                <w:rFonts w:eastAsia="Times New Roman"/>
                <w:color w:val="000000"/>
                <w:sz w:val="20"/>
                <w:szCs w:val="14"/>
                <w:lang w:val="en-US"/>
              </w:rPr>
            </w:pPr>
          </w:p>
          <w:p w14:paraId="5B1368D5" w14:textId="2BE5AAF8" w:rsidR="00402F66" w:rsidRDefault="00402F66" w:rsidP="00402F66">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w:t>
            </w:r>
            <w:r w:rsidR="000A4264">
              <w:rPr>
                <w:rFonts w:eastAsia="Times New Roman"/>
                <w:color w:val="000000"/>
                <w:sz w:val="18"/>
                <w:szCs w:val="18"/>
                <w:lang w:val="en-US"/>
              </w:rPr>
              <w:t>383</w:t>
            </w:r>
          </w:p>
          <w:p w14:paraId="7FBC9EB3" w14:textId="7732E466" w:rsidR="00402F66" w:rsidRPr="00DE3A51" w:rsidRDefault="00402F66" w:rsidP="00F64B5D">
            <w:pPr>
              <w:jc w:val="left"/>
              <w:rPr>
                <w:rFonts w:eastAsia="Times New Roman"/>
                <w:color w:val="000000"/>
                <w:sz w:val="20"/>
                <w:szCs w:val="14"/>
                <w:lang w:val="en-US"/>
              </w:rPr>
            </w:pPr>
          </w:p>
        </w:tc>
      </w:tr>
      <w:tr w:rsidR="00F64B5D" w:rsidRPr="004112A3" w14:paraId="60078398" w14:textId="77777777" w:rsidTr="00F64B5D">
        <w:trPr>
          <w:trHeight w:val="787"/>
        </w:trPr>
        <w:tc>
          <w:tcPr>
            <w:tcW w:w="884" w:type="dxa"/>
            <w:shd w:val="clear" w:color="auto" w:fill="auto"/>
            <w:noWrap/>
          </w:tcPr>
          <w:p w14:paraId="3C1BCC9A" w14:textId="77777777" w:rsidR="00F64B5D" w:rsidRPr="002E7F57" w:rsidRDefault="00F64B5D" w:rsidP="00F64B5D">
            <w:pPr>
              <w:jc w:val="left"/>
              <w:rPr>
                <w:rFonts w:ascii="Arial" w:hAnsi="Arial" w:cs="Arial"/>
                <w:color w:val="00B050"/>
                <w:sz w:val="20"/>
                <w:lang w:val="en-US"/>
                <w:rPrChange w:id="10" w:author="Alfred Aster" w:date="2023-03-28T12:35:00Z">
                  <w:rPr>
                    <w:rFonts w:ascii="Arial" w:hAnsi="Arial" w:cs="Arial"/>
                    <w:sz w:val="20"/>
                    <w:lang w:val="en-US"/>
                  </w:rPr>
                </w:rPrChange>
              </w:rPr>
            </w:pPr>
            <w:r w:rsidRPr="00346636">
              <w:rPr>
                <w:rFonts w:ascii="Arial" w:hAnsi="Arial" w:cs="Arial"/>
                <w:color w:val="00B050"/>
                <w:sz w:val="20"/>
                <w:highlight w:val="yellow"/>
                <w:rPrChange w:id="11" w:author="Liwen Chu" w:date="2023-07-12T03:37:00Z">
                  <w:rPr>
                    <w:rFonts w:ascii="Arial" w:hAnsi="Arial" w:cs="Arial"/>
                    <w:sz w:val="20"/>
                  </w:rPr>
                </w:rPrChange>
              </w:rPr>
              <w:t>16935</w:t>
            </w:r>
          </w:p>
          <w:p w14:paraId="26A5F2D5" w14:textId="77777777" w:rsidR="00F64B5D" w:rsidRDefault="00F64B5D" w:rsidP="00F64B5D">
            <w:pPr>
              <w:jc w:val="left"/>
              <w:rPr>
                <w:sz w:val="20"/>
                <w:szCs w:val="14"/>
              </w:rPr>
            </w:pPr>
          </w:p>
        </w:tc>
        <w:tc>
          <w:tcPr>
            <w:tcW w:w="614" w:type="dxa"/>
            <w:shd w:val="clear" w:color="auto" w:fill="auto"/>
            <w:noWrap/>
          </w:tcPr>
          <w:p w14:paraId="4761A1CE" w14:textId="11D7187A" w:rsidR="00F64B5D" w:rsidRDefault="00F64B5D" w:rsidP="00F64B5D">
            <w:pPr>
              <w:jc w:val="left"/>
              <w:rPr>
                <w:sz w:val="18"/>
                <w:szCs w:val="18"/>
              </w:rPr>
            </w:pPr>
            <w:r>
              <w:rPr>
                <w:rFonts w:ascii="Arial" w:hAnsi="Arial" w:cs="Arial"/>
                <w:sz w:val="20"/>
              </w:rPr>
              <w:t>569</w:t>
            </w:r>
          </w:p>
        </w:tc>
        <w:tc>
          <w:tcPr>
            <w:tcW w:w="790" w:type="dxa"/>
            <w:shd w:val="clear" w:color="auto" w:fill="auto"/>
            <w:noWrap/>
          </w:tcPr>
          <w:p w14:paraId="0789402B" w14:textId="03D2B72C" w:rsidR="00F64B5D" w:rsidRDefault="00F64B5D" w:rsidP="00F64B5D">
            <w:pPr>
              <w:jc w:val="left"/>
              <w:rPr>
                <w:sz w:val="18"/>
                <w:szCs w:val="18"/>
              </w:rPr>
            </w:pPr>
            <w:r>
              <w:rPr>
                <w:rFonts w:ascii="Arial" w:hAnsi="Arial" w:cs="Arial"/>
                <w:sz w:val="20"/>
              </w:rPr>
              <w:t>64</w:t>
            </w:r>
          </w:p>
        </w:tc>
        <w:tc>
          <w:tcPr>
            <w:tcW w:w="3074" w:type="dxa"/>
            <w:shd w:val="clear" w:color="auto" w:fill="auto"/>
            <w:noWrap/>
          </w:tcPr>
          <w:p w14:paraId="376F6D6A" w14:textId="1B37DC92" w:rsidR="00F64B5D" w:rsidRDefault="00F64B5D" w:rsidP="00F64B5D">
            <w:pPr>
              <w:jc w:val="left"/>
              <w:rPr>
                <w:sz w:val="18"/>
                <w:szCs w:val="18"/>
              </w:rPr>
            </w:pPr>
            <w:r>
              <w:rPr>
                <w:rFonts w:ascii="Arial" w:hAnsi="Arial" w:cs="Arial"/>
                <w:sz w:val="20"/>
              </w:rPr>
              <w:t xml:space="preserve">"an initial frame sent by an AP affiliated with an AP MLD in a PPDU whose </w:t>
            </w:r>
            <w:proofErr w:type="spellStart"/>
            <w:r>
              <w:rPr>
                <w:rFonts w:ascii="Arial" w:hAnsi="Arial" w:cs="Arial"/>
                <w:sz w:val="20"/>
              </w:rPr>
              <w:t>Nss</w:t>
            </w:r>
            <w:proofErr w:type="spellEnd"/>
            <w:r>
              <w:rPr>
                <w:rFonts w:ascii="Arial" w:hAnsi="Arial" w:cs="Arial"/>
                <w:sz w:val="20"/>
              </w:rPr>
              <w:t xml:space="preserve"> satisfy the receiving STA's receiving capabilities, followed by frame</w:t>
            </w:r>
            <w:r>
              <w:rPr>
                <w:rFonts w:ascii="Arial" w:hAnsi="Arial" w:cs="Arial"/>
                <w:sz w:val="20"/>
              </w:rPr>
              <w:br/>
              <w:t xml:space="preserve">exchanges that satisfy the MCS, </w:t>
            </w:r>
            <w:proofErr w:type="spellStart"/>
            <w:r>
              <w:rPr>
                <w:rFonts w:ascii="Arial" w:hAnsi="Arial" w:cs="Arial"/>
                <w:sz w:val="20"/>
              </w:rPr>
              <w:t>Nss</w:t>
            </w:r>
            <w:proofErr w:type="spellEnd"/>
            <w:r>
              <w:rPr>
                <w:rFonts w:ascii="Arial" w:hAnsi="Arial" w:cs="Arial"/>
                <w:sz w:val="20"/>
              </w:rPr>
              <w:t xml:space="preserve"> capabilities in EMLMR mode on the link on which the initial frame</w:t>
            </w:r>
            <w:r>
              <w:rPr>
                <w:rFonts w:ascii="Arial" w:hAnsi="Arial" w:cs="Arial"/>
                <w:sz w:val="20"/>
              </w:rPr>
              <w:br/>
              <w:t xml:space="preserve">was received." sounds as if the initial PPDU doesn't have the satisfy the STA's MCS capabilities.  Also I think it's NSS or N_SS not </w:t>
            </w:r>
            <w:proofErr w:type="spellStart"/>
            <w:r>
              <w:rPr>
                <w:rFonts w:ascii="Arial" w:hAnsi="Arial" w:cs="Arial"/>
                <w:sz w:val="20"/>
              </w:rPr>
              <w:t>Nss</w:t>
            </w:r>
            <w:proofErr w:type="spellEnd"/>
          </w:p>
        </w:tc>
        <w:tc>
          <w:tcPr>
            <w:tcW w:w="1669" w:type="dxa"/>
            <w:shd w:val="clear" w:color="auto" w:fill="auto"/>
            <w:noWrap/>
          </w:tcPr>
          <w:p w14:paraId="48C55366" w14:textId="4915890E" w:rsidR="00F64B5D" w:rsidRDefault="00F64B5D" w:rsidP="00F64B5D">
            <w:pPr>
              <w:jc w:val="left"/>
              <w:rPr>
                <w:sz w:val="18"/>
                <w:szCs w:val="18"/>
              </w:rPr>
            </w:pPr>
            <w:r>
              <w:rPr>
                <w:rFonts w:ascii="Arial" w:hAnsi="Arial" w:cs="Arial"/>
                <w:sz w:val="20"/>
              </w:rPr>
              <w:t xml:space="preserve">Change to "an initial frame sent by an AP affiliated with an AP MLD in a PPDU whose </w:t>
            </w:r>
            <w:proofErr w:type="spellStart"/>
            <w:r>
              <w:rPr>
                <w:rFonts w:ascii="Arial" w:hAnsi="Arial" w:cs="Arial"/>
                <w:sz w:val="20"/>
              </w:rPr>
              <w:t>Nss</w:t>
            </w:r>
            <w:proofErr w:type="spellEnd"/>
            <w:r>
              <w:rPr>
                <w:rFonts w:ascii="Arial" w:hAnsi="Arial" w:cs="Arial"/>
                <w:sz w:val="20"/>
              </w:rPr>
              <w:t xml:space="preserve"> satisfy the receiving STA's initial receiving capabilities, followed by frame</w:t>
            </w:r>
            <w:r>
              <w:rPr>
                <w:rFonts w:ascii="Arial" w:hAnsi="Arial" w:cs="Arial"/>
                <w:sz w:val="20"/>
              </w:rPr>
              <w:br/>
              <w:t xml:space="preserve">exchanges that satisfy the full capabilities in EMLMR mode </w:t>
            </w:r>
            <w:r>
              <w:rPr>
                <w:rFonts w:ascii="Arial" w:hAnsi="Arial" w:cs="Arial"/>
                <w:sz w:val="20"/>
              </w:rPr>
              <w:lastRenderedPageBreak/>
              <w:t>on the link on which the initial frame</w:t>
            </w:r>
            <w:r>
              <w:rPr>
                <w:rFonts w:ascii="Arial" w:hAnsi="Arial" w:cs="Arial"/>
                <w:sz w:val="20"/>
              </w:rPr>
              <w:br/>
              <w:t>was received."</w:t>
            </w:r>
          </w:p>
        </w:tc>
        <w:tc>
          <w:tcPr>
            <w:tcW w:w="3513" w:type="dxa"/>
            <w:shd w:val="clear" w:color="auto" w:fill="auto"/>
          </w:tcPr>
          <w:p w14:paraId="4F4FFD0D"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4AABBA22" w14:textId="5FDF2593" w:rsidR="000A4264" w:rsidRDefault="000A4264" w:rsidP="000A4264">
            <w:pPr>
              <w:jc w:val="left"/>
              <w:rPr>
                <w:ins w:id="12" w:author="Alfred Aster" w:date="2023-03-28T12:35:00Z"/>
                <w:rFonts w:eastAsia="Times New Roman"/>
                <w:color w:val="000000"/>
                <w:sz w:val="20"/>
                <w:szCs w:val="14"/>
                <w:lang w:val="en-US"/>
              </w:rPr>
            </w:pPr>
          </w:p>
          <w:p w14:paraId="7F9C45ED" w14:textId="77777777" w:rsidR="002E7F57" w:rsidRDefault="002E7F57" w:rsidP="002E7F57">
            <w:pPr>
              <w:jc w:val="left"/>
              <w:rPr>
                <w:ins w:id="13" w:author="Alfred Aster" w:date="2023-03-28T12:35:00Z"/>
                <w:rFonts w:eastAsia="Times New Roman"/>
                <w:color w:val="000000"/>
                <w:sz w:val="20"/>
                <w:szCs w:val="14"/>
                <w:lang w:val="en-US"/>
              </w:rPr>
            </w:pPr>
            <w:ins w:id="14" w:author="Alfred Aster" w:date="2023-03-28T12:35:00Z">
              <w:r>
                <w:rPr>
                  <w:rFonts w:eastAsia="Times New Roman"/>
                  <w:color w:val="000000"/>
                  <w:sz w:val="20"/>
                  <w:szCs w:val="14"/>
                  <w:lang w:val="en-US"/>
                </w:rPr>
                <w:t>Agree in principle. Paragraph is restructured to improve content.</w:t>
              </w:r>
            </w:ins>
          </w:p>
          <w:p w14:paraId="0EB16A12" w14:textId="77777777" w:rsidR="002E7F57" w:rsidRDefault="002E7F57" w:rsidP="000A4264">
            <w:pPr>
              <w:jc w:val="left"/>
              <w:rPr>
                <w:rFonts w:eastAsia="Times New Roman"/>
                <w:color w:val="000000"/>
                <w:sz w:val="20"/>
                <w:szCs w:val="14"/>
                <w:lang w:val="en-US"/>
              </w:rPr>
            </w:pPr>
          </w:p>
          <w:p w14:paraId="39107F19" w14:textId="5AC575DD"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16935</w:t>
            </w:r>
          </w:p>
          <w:p w14:paraId="551D4C5E" w14:textId="77777777" w:rsidR="00F64B5D" w:rsidRPr="001909E5" w:rsidRDefault="00F64B5D" w:rsidP="00F64B5D">
            <w:pPr>
              <w:jc w:val="left"/>
              <w:rPr>
                <w:rFonts w:eastAsia="Times New Roman"/>
                <w:color w:val="000000"/>
                <w:sz w:val="18"/>
                <w:szCs w:val="18"/>
                <w:lang w:val="en-US"/>
              </w:rPr>
            </w:pPr>
          </w:p>
        </w:tc>
      </w:tr>
      <w:tr w:rsidR="00F64B5D" w:rsidRPr="004112A3" w14:paraId="7A307261" w14:textId="77777777" w:rsidTr="00F64B5D">
        <w:trPr>
          <w:trHeight w:val="787"/>
        </w:trPr>
        <w:tc>
          <w:tcPr>
            <w:tcW w:w="884" w:type="dxa"/>
            <w:shd w:val="clear" w:color="auto" w:fill="auto"/>
            <w:noWrap/>
          </w:tcPr>
          <w:p w14:paraId="720FEBC3" w14:textId="66113A3D" w:rsidR="00F64B5D" w:rsidRDefault="00F64B5D" w:rsidP="00F64B5D">
            <w:pPr>
              <w:jc w:val="left"/>
              <w:rPr>
                <w:rFonts w:ascii="Arial" w:hAnsi="Arial" w:cs="Arial"/>
                <w:sz w:val="20"/>
              </w:rPr>
            </w:pPr>
            <w:r w:rsidRPr="00346636">
              <w:rPr>
                <w:rFonts w:ascii="Arial" w:hAnsi="Arial" w:cs="Arial"/>
                <w:color w:val="00B050"/>
                <w:sz w:val="20"/>
                <w:highlight w:val="yellow"/>
                <w:rPrChange w:id="15" w:author="Liwen Chu" w:date="2023-07-12T03:38:00Z">
                  <w:rPr>
                    <w:rFonts w:ascii="Arial" w:hAnsi="Arial" w:cs="Arial"/>
                    <w:sz w:val="20"/>
                  </w:rPr>
                </w:rPrChange>
              </w:rPr>
              <w:t>15623</w:t>
            </w:r>
          </w:p>
        </w:tc>
        <w:tc>
          <w:tcPr>
            <w:tcW w:w="614" w:type="dxa"/>
            <w:shd w:val="clear" w:color="auto" w:fill="auto"/>
            <w:noWrap/>
          </w:tcPr>
          <w:p w14:paraId="67D488D4" w14:textId="0A40A6EC" w:rsidR="00F64B5D" w:rsidRDefault="00F64B5D" w:rsidP="00F64B5D">
            <w:pPr>
              <w:jc w:val="left"/>
              <w:rPr>
                <w:rFonts w:ascii="Arial" w:hAnsi="Arial" w:cs="Arial"/>
                <w:sz w:val="20"/>
              </w:rPr>
            </w:pPr>
            <w:r>
              <w:rPr>
                <w:rFonts w:ascii="Arial" w:hAnsi="Arial" w:cs="Arial"/>
                <w:sz w:val="20"/>
              </w:rPr>
              <w:t>570</w:t>
            </w:r>
          </w:p>
        </w:tc>
        <w:tc>
          <w:tcPr>
            <w:tcW w:w="790" w:type="dxa"/>
            <w:shd w:val="clear" w:color="auto" w:fill="auto"/>
            <w:noWrap/>
          </w:tcPr>
          <w:p w14:paraId="5F9229EB" w14:textId="6D50686D" w:rsidR="00F64B5D" w:rsidRDefault="00F64B5D" w:rsidP="00F64B5D">
            <w:pPr>
              <w:jc w:val="left"/>
              <w:rPr>
                <w:rFonts w:ascii="Arial" w:hAnsi="Arial" w:cs="Arial"/>
                <w:sz w:val="20"/>
              </w:rPr>
            </w:pPr>
            <w:r>
              <w:rPr>
                <w:rFonts w:ascii="Arial" w:hAnsi="Arial" w:cs="Arial"/>
                <w:sz w:val="20"/>
              </w:rPr>
              <w:t>1</w:t>
            </w:r>
          </w:p>
        </w:tc>
        <w:tc>
          <w:tcPr>
            <w:tcW w:w="3074" w:type="dxa"/>
            <w:shd w:val="clear" w:color="auto" w:fill="auto"/>
            <w:noWrap/>
          </w:tcPr>
          <w:p w14:paraId="055F14B6" w14:textId="6A828983" w:rsidR="00F64B5D" w:rsidRDefault="00F64B5D" w:rsidP="00F64B5D">
            <w:pPr>
              <w:jc w:val="left"/>
              <w:rPr>
                <w:rFonts w:ascii="Arial" w:hAnsi="Arial" w:cs="Arial"/>
                <w:sz w:val="20"/>
              </w:rPr>
            </w:pPr>
            <w:r>
              <w:rPr>
                <w:rFonts w:ascii="Arial" w:hAnsi="Arial" w:cs="Arial"/>
                <w:sz w:val="20"/>
              </w:rPr>
              <w:t>Change satisfy to satisfies</w:t>
            </w:r>
          </w:p>
        </w:tc>
        <w:tc>
          <w:tcPr>
            <w:tcW w:w="1669" w:type="dxa"/>
            <w:shd w:val="clear" w:color="auto" w:fill="auto"/>
            <w:noWrap/>
          </w:tcPr>
          <w:p w14:paraId="2BAA32A8" w14:textId="2CE257F5" w:rsidR="00F64B5D" w:rsidRDefault="00F64B5D" w:rsidP="00F64B5D">
            <w:pPr>
              <w:jc w:val="left"/>
              <w:rPr>
                <w:rFonts w:ascii="Arial" w:hAnsi="Arial" w:cs="Arial"/>
                <w:sz w:val="20"/>
              </w:rPr>
            </w:pPr>
            <w:r>
              <w:rPr>
                <w:rFonts w:ascii="Arial" w:hAnsi="Arial" w:cs="Arial"/>
                <w:sz w:val="20"/>
              </w:rPr>
              <w:t>As the comment</w:t>
            </w:r>
          </w:p>
        </w:tc>
        <w:tc>
          <w:tcPr>
            <w:tcW w:w="3513" w:type="dxa"/>
            <w:shd w:val="clear" w:color="auto" w:fill="auto"/>
          </w:tcPr>
          <w:p w14:paraId="2D3C733D"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t>Revised.</w:t>
            </w:r>
          </w:p>
          <w:p w14:paraId="031DA635" w14:textId="560AE282" w:rsidR="000A4264" w:rsidRDefault="000A4264" w:rsidP="000A4264">
            <w:pPr>
              <w:jc w:val="left"/>
              <w:rPr>
                <w:ins w:id="16" w:author="Alfred Aster" w:date="2023-03-28T12:36:00Z"/>
                <w:rFonts w:eastAsia="Times New Roman"/>
                <w:color w:val="000000"/>
                <w:sz w:val="20"/>
                <w:szCs w:val="14"/>
                <w:lang w:val="en-US"/>
              </w:rPr>
            </w:pPr>
          </w:p>
          <w:p w14:paraId="0FEAECB9" w14:textId="1C256E2C" w:rsidR="002E3E00" w:rsidRDefault="002E3E00" w:rsidP="002E3E00">
            <w:pPr>
              <w:jc w:val="left"/>
              <w:rPr>
                <w:ins w:id="17" w:author="Alfred Aster" w:date="2023-03-28T12:36:00Z"/>
                <w:rFonts w:eastAsia="Times New Roman"/>
                <w:color w:val="000000"/>
                <w:sz w:val="20"/>
                <w:szCs w:val="14"/>
                <w:lang w:val="en-US"/>
              </w:rPr>
            </w:pPr>
            <w:ins w:id="18" w:author="Alfred Aster" w:date="2023-03-28T12:36:00Z">
              <w:r>
                <w:rPr>
                  <w:rFonts w:eastAsia="Times New Roman"/>
                  <w:color w:val="000000"/>
                  <w:sz w:val="20"/>
                  <w:szCs w:val="14"/>
                  <w:lang w:val="en-US"/>
                </w:rPr>
                <w:t xml:space="preserve">Disagree in principle. Satisfy is correct since it refers to both MCS and NSS. But </w:t>
              </w:r>
              <w:proofErr w:type="spellStart"/>
              <w:r>
                <w:rPr>
                  <w:rFonts w:eastAsia="Times New Roman"/>
                  <w:color w:val="000000"/>
                  <w:sz w:val="20"/>
                  <w:szCs w:val="14"/>
                  <w:lang w:val="en-US"/>
                </w:rPr>
                <w:t>taragraph</w:t>
              </w:r>
              <w:proofErr w:type="spellEnd"/>
              <w:r>
                <w:rPr>
                  <w:rFonts w:eastAsia="Times New Roman"/>
                  <w:color w:val="000000"/>
                  <w:sz w:val="20"/>
                  <w:szCs w:val="14"/>
                  <w:lang w:val="en-US"/>
                </w:rPr>
                <w:t xml:space="preserve"> is restructured to improve </w:t>
              </w:r>
              <w:proofErr w:type="spellStart"/>
              <w:r>
                <w:rPr>
                  <w:rFonts w:eastAsia="Times New Roman"/>
                  <w:color w:val="000000"/>
                  <w:sz w:val="20"/>
                  <w:szCs w:val="14"/>
                  <w:lang w:val="en-US"/>
                </w:rPr>
                <w:t>conten</w:t>
              </w:r>
              <w:proofErr w:type="spellEnd"/>
              <w:r>
                <w:rPr>
                  <w:rFonts w:eastAsia="Times New Roman"/>
                  <w:color w:val="000000"/>
                  <w:sz w:val="20"/>
                  <w:szCs w:val="14"/>
                  <w:lang w:val="en-US"/>
                </w:rPr>
                <w:t>, hence revised.</w:t>
              </w:r>
            </w:ins>
          </w:p>
          <w:p w14:paraId="7AA07595" w14:textId="6A3D0499" w:rsidR="002E3E00" w:rsidRDefault="002E3E00" w:rsidP="000A4264">
            <w:pPr>
              <w:jc w:val="left"/>
              <w:rPr>
                <w:rFonts w:eastAsia="Times New Roman"/>
                <w:color w:val="000000"/>
                <w:sz w:val="20"/>
                <w:szCs w:val="14"/>
                <w:lang w:val="en-US"/>
              </w:rPr>
            </w:pPr>
          </w:p>
          <w:p w14:paraId="237DF7D4" w14:textId="3C5FC88E"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15623</w:t>
            </w:r>
          </w:p>
          <w:p w14:paraId="3C5DEBEB" w14:textId="77777777" w:rsidR="00F64B5D" w:rsidRPr="001909E5" w:rsidRDefault="00F64B5D" w:rsidP="00F64B5D">
            <w:pPr>
              <w:jc w:val="left"/>
              <w:rPr>
                <w:rFonts w:eastAsia="Times New Roman"/>
                <w:color w:val="000000"/>
                <w:sz w:val="18"/>
                <w:szCs w:val="18"/>
                <w:lang w:val="en-US"/>
              </w:rPr>
            </w:pPr>
          </w:p>
        </w:tc>
      </w:tr>
      <w:tr w:rsidR="000A4264" w:rsidRPr="004112A3" w14:paraId="72DBFEE0" w14:textId="77777777" w:rsidTr="00F64B5D">
        <w:trPr>
          <w:trHeight w:val="787"/>
        </w:trPr>
        <w:tc>
          <w:tcPr>
            <w:tcW w:w="884" w:type="dxa"/>
            <w:shd w:val="clear" w:color="auto" w:fill="auto"/>
            <w:noWrap/>
          </w:tcPr>
          <w:p w14:paraId="77D6BE5B" w14:textId="77777777" w:rsidR="000A4264" w:rsidRPr="007760B9" w:rsidRDefault="000A4264" w:rsidP="000A4264">
            <w:pPr>
              <w:jc w:val="left"/>
              <w:rPr>
                <w:rFonts w:ascii="Arial" w:hAnsi="Arial" w:cs="Arial"/>
                <w:color w:val="00B050"/>
                <w:sz w:val="20"/>
                <w:lang w:val="en-US"/>
                <w:rPrChange w:id="19" w:author="Alfred Aster" w:date="2023-03-28T12:37:00Z">
                  <w:rPr>
                    <w:rFonts w:ascii="Arial" w:hAnsi="Arial" w:cs="Arial"/>
                    <w:sz w:val="20"/>
                    <w:lang w:val="en-US"/>
                  </w:rPr>
                </w:rPrChange>
              </w:rPr>
            </w:pPr>
            <w:r w:rsidRPr="007760B9">
              <w:rPr>
                <w:rFonts w:ascii="Arial" w:hAnsi="Arial" w:cs="Arial"/>
                <w:color w:val="00B050"/>
                <w:sz w:val="20"/>
                <w:rPrChange w:id="20" w:author="Alfred Aster" w:date="2023-03-28T12:37:00Z">
                  <w:rPr>
                    <w:rFonts w:ascii="Arial" w:hAnsi="Arial" w:cs="Arial"/>
                    <w:sz w:val="20"/>
                  </w:rPr>
                </w:rPrChange>
              </w:rPr>
              <w:t>16558</w:t>
            </w:r>
          </w:p>
          <w:p w14:paraId="4CF8842D" w14:textId="77777777" w:rsidR="000A4264" w:rsidRDefault="000A4264" w:rsidP="000A4264">
            <w:pPr>
              <w:jc w:val="left"/>
              <w:rPr>
                <w:rFonts w:ascii="Arial" w:hAnsi="Arial" w:cs="Arial"/>
                <w:sz w:val="20"/>
              </w:rPr>
            </w:pPr>
          </w:p>
        </w:tc>
        <w:tc>
          <w:tcPr>
            <w:tcW w:w="614" w:type="dxa"/>
            <w:shd w:val="clear" w:color="auto" w:fill="auto"/>
            <w:noWrap/>
          </w:tcPr>
          <w:p w14:paraId="74F39267" w14:textId="527C1B1C"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3F447460" w14:textId="7E28D8C2" w:rsidR="000A4264" w:rsidRDefault="000A4264" w:rsidP="000A4264">
            <w:pPr>
              <w:jc w:val="left"/>
              <w:rPr>
                <w:rFonts w:ascii="Arial" w:hAnsi="Arial" w:cs="Arial"/>
                <w:sz w:val="20"/>
              </w:rPr>
            </w:pPr>
            <w:r>
              <w:rPr>
                <w:rFonts w:ascii="Arial" w:hAnsi="Arial" w:cs="Arial"/>
                <w:sz w:val="20"/>
              </w:rPr>
              <w:t>9</w:t>
            </w:r>
          </w:p>
        </w:tc>
        <w:tc>
          <w:tcPr>
            <w:tcW w:w="3074" w:type="dxa"/>
            <w:shd w:val="clear" w:color="auto" w:fill="auto"/>
            <w:noWrap/>
          </w:tcPr>
          <w:p w14:paraId="40316390" w14:textId="02A4F09C" w:rsidR="000A4264" w:rsidRDefault="000A4264" w:rsidP="000A4264">
            <w:pPr>
              <w:jc w:val="left"/>
              <w:rPr>
                <w:rFonts w:ascii="Arial" w:hAnsi="Arial" w:cs="Arial"/>
                <w:sz w:val="20"/>
              </w:rPr>
            </w:pPr>
            <w:r>
              <w:rPr>
                <w:rFonts w:ascii="Arial" w:hAnsi="Arial" w:cs="Arial"/>
                <w:sz w:val="20"/>
              </w:rPr>
              <w:t>The following sentence should clarify which bit positions in the EMLMR Link bitmap shall be set to 1, as suggested: "The EMLMR links shall be indicated in the EMLMR Link Bitmap subfield of the EML Control field of the EML Operating Mode Notification frame (see 9.6.35.8 (EML Operating Mode Notification frame details)) by  setting the bit positions of the EMLMR Link Bitmap subfield to 1"</w:t>
            </w:r>
          </w:p>
        </w:tc>
        <w:tc>
          <w:tcPr>
            <w:tcW w:w="1669" w:type="dxa"/>
            <w:shd w:val="clear" w:color="auto" w:fill="auto"/>
            <w:noWrap/>
          </w:tcPr>
          <w:p w14:paraId="41C5593D" w14:textId="0CAF4BF2" w:rsidR="000A4264" w:rsidRDefault="000A4264" w:rsidP="000A4264">
            <w:pPr>
              <w:jc w:val="left"/>
              <w:rPr>
                <w:rFonts w:ascii="Arial" w:hAnsi="Arial" w:cs="Arial"/>
                <w:sz w:val="20"/>
              </w:rPr>
            </w:pPr>
            <w:r>
              <w:rPr>
                <w:rFonts w:ascii="Arial" w:hAnsi="Arial" w:cs="Arial"/>
                <w:sz w:val="20"/>
              </w:rPr>
              <w:t>The sentence should be revised as follows: "The EMLMR links shall be indicated in the EMLMR Link Bitmap subfield of the EML Control field of the EML Operating Mode Notification frame (see 9.6.35.8 (EML Operating Mode Notification frame details)) by  setting the bit positions *corresponding to the Link ID value of these links in* the EMLMR Link Bitmap subfield to 1"</w:t>
            </w:r>
          </w:p>
        </w:tc>
        <w:tc>
          <w:tcPr>
            <w:tcW w:w="3513" w:type="dxa"/>
            <w:shd w:val="clear" w:color="auto" w:fill="auto"/>
          </w:tcPr>
          <w:p w14:paraId="3A6865EE"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t>Revised.</w:t>
            </w:r>
          </w:p>
          <w:p w14:paraId="53162452" w14:textId="0AE0C7B6" w:rsidR="007760B9" w:rsidRDefault="007760B9" w:rsidP="007760B9">
            <w:pPr>
              <w:jc w:val="left"/>
              <w:rPr>
                <w:ins w:id="21" w:author="Alfred Aster" w:date="2023-03-28T12:37:00Z"/>
                <w:rFonts w:eastAsia="Times New Roman"/>
                <w:color w:val="000000"/>
                <w:sz w:val="20"/>
                <w:szCs w:val="14"/>
                <w:lang w:val="en-US"/>
              </w:rPr>
            </w:pPr>
            <w:ins w:id="22" w:author="Alfred Aster" w:date="2023-03-28T12:37:00Z">
              <w:r>
                <w:rPr>
                  <w:rFonts w:eastAsia="Times New Roman"/>
                  <w:color w:val="000000"/>
                  <w:sz w:val="20"/>
                  <w:szCs w:val="14"/>
                  <w:lang w:val="en-US"/>
                </w:rPr>
                <w:t>Agree in principle. Minor editorial suggestions along with the proposed change.</w:t>
              </w:r>
            </w:ins>
          </w:p>
          <w:p w14:paraId="521B3141" w14:textId="77777777" w:rsidR="000A4264" w:rsidRDefault="000A4264" w:rsidP="000A4264">
            <w:pPr>
              <w:jc w:val="left"/>
              <w:rPr>
                <w:rFonts w:eastAsia="Times New Roman"/>
                <w:color w:val="000000"/>
                <w:sz w:val="20"/>
                <w:szCs w:val="14"/>
                <w:lang w:val="en-US"/>
              </w:rPr>
            </w:pPr>
          </w:p>
          <w:p w14:paraId="783D63A0" w14:textId="2F3F1698"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16558</w:t>
            </w:r>
          </w:p>
          <w:p w14:paraId="4AFD4F67" w14:textId="32CFFAFC" w:rsidR="000A4264" w:rsidRPr="001909E5" w:rsidRDefault="000A4264" w:rsidP="000A4264">
            <w:pPr>
              <w:jc w:val="left"/>
              <w:rPr>
                <w:rFonts w:eastAsia="Times New Roman"/>
                <w:color w:val="000000"/>
                <w:sz w:val="18"/>
                <w:szCs w:val="18"/>
                <w:lang w:val="en-US"/>
              </w:rPr>
            </w:pPr>
          </w:p>
        </w:tc>
      </w:tr>
      <w:tr w:rsidR="000A4264" w:rsidRPr="004112A3" w14:paraId="5576C48D" w14:textId="77777777" w:rsidTr="00F64B5D">
        <w:trPr>
          <w:trHeight w:val="787"/>
        </w:trPr>
        <w:tc>
          <w:tcPr>
            <w:tcW w:w="884" w:type="dxa"/>
            <w:shd w:val="clear" w:color="auto" w:fill="auto"/>
            <w:noWrap/>
          </w:tcPr>
          <w:p w14:paraId="5F89F765" w14:textId="77777777" w:rsidR="000A4264" w:rsidRDefault="000A4264" w:rsidP="000A4264">
            <w:pPr>
              <w:jc w:val="left"/>
              <w:rPr>
                <w:rFonts w:ascii="Arial" w:hAnsi="Arial" w:cs="Arial"/>
                <w:sz w:val="20"/>
                <w:lang w:val="en-US"/>
              </w:rPr>
            </w:pPr>
            <w:r>
              <w:rPr>
                <w:rFonts w:ascii="Arial" w:hAnsi="Arial" w:cs="Arial"/>
                <w:sz w:val="20"/>
              </w:rPr>
              <w:t>15624</w:t>
            </w:r>
          </w:p>
          <w:p w14:paraId="28CFE1AE" w14:textId="77777777" w:rsidR="000A4264" w:rsidRDefault="000A4264" w:rsidP="000A4264">
            <w:pPr>
              <w:jc w:val="left"/>
              <w:rPr>
                <w:rFonts w:ascii="Arial" w:hAnsi="Arial" w:cs="Arial"/>
                <w:sz w:val="20"/>
              </w:rPr>
            </w:pPr>
          </w:p>
        </w:tc>
        <w:tc>
          <w:tcPr>
            <w:tcW w:w="614" w:type="dxa"/>
            <w:shd w:val="clear" w:color="auto" w:fill="auto"/>
            <w:noWrap/>
          </w:tcPr>
          <w:p w14:paraId="4A11899B" w14:textId="2E7AB446"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1DD8DE65" w14:textId="3462B5BA" w:rsidR="000A4264" w:rsidRDefault="000A4264" w:rsidP="000A4264">
            <w:pPr>
              <w:jc w:val="left"/>
              <w:rPr>
                <w:rFonts w:ascii="Arial" w:hAnsi="Arial" w:cs="Arial"/>
                <w:sz w:val="20"/>
              </w:rPr>
            </w:pPr>
            <w:r>
              <w:rPr>
                <w:rFonts w:ascii="Arial" w:hAnsi="Arial" w:cs="Arial"/>
                <w:sz w:val="20"/>
              </w:rPr>
              <w:t>16</w:t>
            </w:r>
          </w:p>
        </w:tc>
        <w:tc>
          <w:tcPr>
            <w:tcW w:w="3074" w:type="dxa"/>
            <w:shd w:val="clear" w:color="auto" w:fill="auto"/>
            <w:noWrap/>
          </w:tcPr>
          <w:p w14:paraId="23D88F6D" w14:textId="14AE9C25" w:rsidR="000A4264" w:rsidRDefault="000A4264" w:rsidP="000A4264">
            <w:pPr>
              <w:jc w:val="left"/>
              <w:rPr>
                <w:rFonts w:ascii="Arial" w:hAnsi="Arial" w:cs="Arial"/>
                <w:sz w:val="20"/>
              </w:rPr>
            </w:pPr>
            <w:r>
              <w:rPr>
                <w:rFonts w:ascii="Arial" w:hAnsi="Arial" w:cs="Arial"/>
                <w:sz w:val="20"/>
              </w:rPr>
              <w:t>In which case to set the EML Capabilities Present subfield to 0?</w:t>
            </w:r>
          </w:p>
        </w:tc>
        <w:tc>
          <w:tcPr>
            <w:tcW w:w="1669" w:type="dxa"/>
            <w:shd w:val="clear" w:color="auto" w:fill="auto"/>
            <w:noWrap/>
          </w:tcPr>
          <w:p w14:paraId="46030E0E" w14:textId="09A90632" w:rsidR="000A4264" w:rsidRDefault="000A4264" w:rsidP="000A4264">
            <w:pPr>
              <w:jc w:val="left"/>
              <w:rPr>
                <w:rFonts w:ascii="Arial" w:hAnsi="Arial" w:cs="Arial"/>
                <w:sz w:val="20"/>
              </w:rPr>
            </w:pPr>
            <w:r>
              <w:rPr>
                <w:rFonts w:ascii="Arial" w:hAnsi="Arial" w:cs="Arial"/>
                <w:sz w:val="20"/>
              </w:rPr>
              <w:t>Please clarify it</w:t>
            </w:r>
          </w:p>
        </w:tc>
        <w:tc>
          <w:tcPr>
            <w:tcW w:w="3513" w:type="dxa"/>
            <w:shd w:val="clear" w:color="auto" w:fill="auto"/>
          </w:tcPr>
          <w:p w14:paraId="4D8BD223" w14:textId="77777777" w:rsidR="000A4264" w:rsidRDefault="00650D45" w:rsidP="000A4264">
            <w:pPr>
              <w:jc w:val="left"/>
              <w:rPr>
                <w:rFonts w:eastAsia="Times New Roman"/>
                <w:color w:val="000000"/>
                <w:sz w:val="18"/>
                <w:szCs w:val="18"/>
                <w:lang w:val="en-US"/>
              </w:rPr>
            </w:pPr>
            <w:r>
              <w:rPr>
                <w:rFonts w:eastAsia="Times New Roman"/>
                <w:color w:val="000000"/>
                <w:sz w:val="18"/>
                <w:szCs w:val="18"/>
                <w:lang w:val="en-US"/>
              </w:rPr>
              <w:t>Rejected</w:t>
            </w:r>
          </w:p>
          <w:p w14:paraId="2EEA5677" w14:textId="6883748B" w:rsidR="00650D45" w:rsidDel="003F6904" w:rsidRDefault="003F6904" w:rsidP="003F6904">
            <w:pPr>
              <w:jc w:val="left"/>
              <w:rPr>
                <w:del w:id="23" w:author="Alfred Aster" w:date="2023-03-28T12:38:00Z"/>
                <w:rFonts w:eastAsia="Times New Roman"/>
                <w:color w:val="000000"/>
                <w:sz w:val="18"/>
                <w:szCs w:val="18"/>
                <w:lang w:val="en-US"/>
              </w:rPr>
            </w:pPr>
            <w:ins w:id="24" w:author="Alfred Aster" w:date="2023-03-28T12:38:00Z">
              <w:r>
                <w:rPr>
                  <w:rFonts w:eastAsia="Times New Roman"/>
                  <w:color w:val="000000"/>
                  <w:sz w:val="18"/>
                  <w:szCs w:val="18"/>
                  <w:lang w:val="en-US"/>
                </w:rPr>
                <w:t xml:space="preserve">The comment fails to identify a technical issue and is asking a question. </w:t>
              </w:r>
            </w:ins>
          </w:p>
          <w:p w14:paraId="7E3F1788" w14:textId="23C38469" w:rsidR="00650D45" w:rsidRPr="001909E5" w:rsidRDefault="00650D45" w:rsidP="00650D45">
            <w:pPr>
              <w:pStyle w:val="SP21127370"/>
              <w:spacing w:before="480" w:after="240"/>
              <w:rPr>
                <w:rFonts w:eastAsia="Times New Roman"/>
                <w:color w:val="000000"/>
                <w:sz w:val="18"/>
                <w:szCs w:val="18"/>
              </w:rPr>
            </w:pPr>
            <w:del w:id="25" w:author="Alfred Aster" w:date="2023-03-28T12:38:00Z">
              <w:r w:rsidDel="003F6904">
                <w:rPr>
                  <w:rFonts w:eastAsia="Times New Roman"/>
                  <w:color w:val="000000"/>
                  <w:sz w:val="18"/>
                  <w:szCs w:val="18"/>
                </w:rPr>
                <w:delText>Discussion</w:delText>
              </w:r>
            </w:del>
            <w:ins w:id="26" w:author="Alfred Aster" w:date="2023-03-28T12:38:00Z">
              <w:r w:rsidR="003F6904">
                <w:rPr>
                  <w:rFonts w:eastAsia="Times New Roman"/>
                  <w:color w:val="000000"/>
                  <w:sz w:val="18"/>
                  <w:szCs w:val="18"/>
                </w:rPr>
                <w:t>A</w:t>
              </w:r>
            </w:ins>
            <w:ins w:id="27" w:author="Alfred Aster" w:date="2023-03-28T12:39:00Z">
              <w:r w:rsidR="003F6904">
                <w:rPr>
                  <w:rFonts w:eastAsia="Times New Roman"/>
                  <w:color w:val="000000"/>
                  <w:sz w:val="18"/>
                  <w:szCs w:val="18"/>
                </w:rPr>
                <w:t>nswer</w:t>
              </w:r>
            </w:ins>
            <w:r>
              <w:rPr>
                <w:rFonts w:eastAsia="Times New Roman"/>
                <w:color w:val="000000"/>
                <w:sz w:val="18"/>
                <w:szCs w:val="18"/>
              </w:rPr>
              <w:t>: the related text “</w:t>
            </w:r>
            <w:r w:rsidRPr="00650D45">
              <w:rPr>
                <w:color w:val="000000"/>
                <w:sz w:val="20"/>
              </w:rPr>
              <w:t>An MLD with dot11EHTEMLSROptionActivated equal to false and dot11EHTEMLMROptionActivated equal to false shall set the EML Capabilities Present subfield to 0.</w:t>
            </w:r>
            <w:r>
              <w:rPr>
                <w:rFonts w:eastAsia="Times New Roman"/>
                <w:color w:val="000000"/>
                <w:sz w:val="18"/>
                <w:szCs w:val="18"/>
              </w:rPr>
              <w:t>” is in P564L12 of 11be D3.0</w:t>
            </w:r>
            <w:ins w:id="28" w:author="Alfred Aster" w:date="2023-03-28T12:38:00Z">
              <w:r w:rsidR="003F6904">
                <w:rPr>
                  <w:rFonts w:eastAsia="Times New Roman"/>
                  <w:color w:val="000000"/>
                  <w:sz w:val="18"/>
                  <w:szCs w:val="18"/>
                </w:rPr>
                <w:t>.</w:t>
              </w:r>
            </w:ins>
          </w:p>
        </w:tc>
      </w:tr>
      <w:tr w:rsidR="000A4264" w:rsidRPr="004112A3" w14:paraId="7B69707D" w14:textId="77777777" w:rsidTr="00F64B5D">
        <w:trPr>
          <w:trHeight w:val="787"/>
        </w:trPr>
        <w:tc>
          <w:tcPr>
            <w:tcW w:w="884" w:type="dxa"/>
            <w:shd w:val="clear" w:color="auto" w:fill="auto"/>
            <w:noWrap/>
          </w:tcPr>
          <w:p w14:paraId="38DCE040" w14:textId="77777777" w:rsidR="000A4264" w:rsidRPr="00346636" w:rsidRDefault="000A4264" w:rsidP="000A4264">
            <w:pPr>
              <w:jc w:val="left"/>
              <w:rPr>
                <w:rFonts w:ascii="Arial" w:hAnsi="Arial" w:cs="Arial"/>
                <w:color w:val="00B050"/>
                <w:sz w:val="20"/>
                <w:highlight w:val="yellow"/>
                <w:lang w:val="en-US"/>
                <w:rPrChange w:id="29" w:author="Liwen Chu" w:date="2023-07-12T03:38:00Z">
                  <w:rPr>
                    <w:rFonts w:ascii="Arial" w:hAnsi="Arial" w:cs="Arial"/>
                    <w:sz w:val="20"/>
                    <w:lang w:val="en-US"/>
                  </w:rPr>
                </w:rPrChange>
              </w:rPr>
            </w:pPr>
            <w:r w:rsidRPr="00346636">
              <w:rPr>
                <w:rFonts w:ascii="Arial" w:hAnsi="Arial" w:cs="Arial"/>
                <w:color w:val="00B050"/>
                <w:sz w:val="20"/>
                <w:highlight w:val="yellow"/>
                <w:rPrChange w:id="30" w:author="Liwen Chu" w:date="2023-07-12T03:38:00Z">
                  <w:rPr>
                    <w:rFonts w:ascii="Arial" w:hAnsi="Arial" w:cs="Arial"/>
                    <w:sz w:val="20"/>
                  </w:rPr>
                </w:rPrChange>
              </w:rPr>
              <w:t>16936</w:t>
            </w:r>
          </w:p>
          <w:p w14:paraId="1813D7B2" w14:textId="77777777" w:rsidR="000A4264" w:rsidRPr="00346636" w:rsidRDefault="000A4264" w:rsidP="000A4264">
            <w:pPr>
              <w:jc w:val="left"/>
              <w:rPr>
                <w:rFonts w:ascii="Arial" w:hAnsi="Arial" w:cs="Arial"/>
                <w:sz w:val="20"/>
                <w:highlight w:val="yellow"/>
                <w:rPrChange w:id="31" w:author="Liwen Chu" w:date="2023-07-12T03:38:00Z">
                  <w:rPr>
                    <w:rFonts w:ascii="Arial" w:hAnsi="Arial" w:cs="Arial"/>
                    <w:sz w:val="20"/>
                  </w:rPr>
                </w:rPrChange>
              </w:rPr>
            </w:pPr>
          </w:p>
        </w:tc>
        <w:tc>
          <w:tcPr>
            <w:tcW w:w="614" w:type="dxa"/>
            <w:shd w:val="clear" w:color="auto" w:fill="auto"/>
            <w:noWrap/>
          </w:tcPr>
          <w:p w14:paraId="4C4688A0" w14:textId="6491EAD3"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48F44E79" w14:textId="4CEA93BE" w:rsidR="000A4264" w:rsidRDefault="000A4264" w:rsidP="000A4264">
            <w:pPr>
              <w:jc w:val="left"/>
              <w:rPr>
                <w:rFonts w:ascii="Arial" w:hAnsi="Arial" w:cs="Arial"/>
                <w:sz w:val="20"/>
              </w:rPr>
            </w:pPr>
            <w:r>
              <w:rPr>
                <w:rFonts w:ascii="Arial" w:hAnsi="Arial" w:cs="Arial"/>
                <w:sz w:val="20"/>
              </w:rPr>
              <w:t>20</w:t>
            </w:r>
          </w:p>
        </w:tc>
        <w:tc>
          <w:tcPr>
            <w:tcW w:w="3074" w:type="dxa"/>
            <w:shd w:val="clear" w:color="auto" w:fill="auto"/>
            <w:noWrap/>
          </w:tcPr>
          <w:p w14:paraId="5F734475" w14:textId="7266D964" w:rsidR="000A4264" w:rsidRDefault="000A4264" w:rsidP="000A4264">
            <w:pPr>
              <w:jc w:val="left"/>
              <w:rPr>
                <w:rFonts w:ascii="Arial" w:hAnsi="Arial" w:cs="Arial"/>
                <w:sz w:val="20"/>
              </w:rPr>
            </w:pPr>
            <w:r>
              <w:rPr>
                <w:rFonts w:ascii="Arial" w:hAnsi="Arial" w:cs="Arial"/>
                <w:sz w:val="20"/>
              </w:rPr>
              <w:t>"A non-AP MLD with dot11EHTEMLMROptionActivated equal to true shall indicate the number of spatial</w:t>
            </w:r>
            <w:r>
              <w:rPr>
                <w:rFonts w:ascii="Arial" w:hAnsi="Arial" w:cs="Arial"/>
                <w:sz w:val="20"/>
              </w:rPr>
              <w:br/>
            </w:r>
            <w:r>
              <w:rPr>
                <w:rFonts w:ascii="Arial" w:hAnsi="Arial" w:cs="Arial"/>
                <w:sz w:val="20"/>
              </w:rPr>
              <w:lastRenderedPageBreak/>
              <w:t>streams NSS that it supports for reception and transmission on any EMLMR link during EMLMR operation " is not clear.  Is this the initial NSS supported or the NSS after the first frame?</w:t>
            </w:r>
          </w:p>
        </w:tc>
        <w:tc>
          <w:tcPr>
            <w:tcW w:w="1669" w:type="dxa"/>
            <w:shd w:val="clear" w:color="auto" w:fill="auto"/>
            <w:noWrap/>
          </w:tcPr>
          <w:p w14:paraId="641627CD" w14:textId="6EAEC6BD" w:rsidR="000A4264" w:rsidRDefault="000A4264" w:rsidP="000A4264">
            <w:pPr>
              <w:jc w:val="left"/>
              <w:rPr>
                <w:rFonts w:ascii="Arial" w:hAnsi="Arial" w:cs="Arial"/>
                <w:sz w:val="20"/>
              </w:rPr>
            </w:pPr>
            <w:r>
              <w:rPr>
                <w:rFonts w:ascii="Arial" w:hAnsi="Arial" w:cs="Arial"/>
                <w:sz w:val="20"/>
              </w:rPr>
              <w:lastRenderedPageBreak/>
              <w:t>Clarify</w:t>
            </w:r>
          </w:p>
        </w:tc>
        <w:tc>
          <w:tcPr>
            <w:tcW w:w="3513" w:type="dxa"/>
            <w:shd w:val="clear" w:color="auto" w:fill="auto"/>
          </w:tcPr>
          <w:p w14:paraId="40E66D34" w14:textId="77777777" w:rsidR="000A4264" w:rsidRDefault="00650D45" w:rsidP="000A4264">
            <w:pPr>
              <w:jc w:val="left"/>
              <w:rPr>
                <w:rFonts w:eastAsia="Times New Roman"/>
                <w:color w:val="000000"/>
                <w:sz w:val="18"/>
                <w:szCs w:val="18"/>
                <w:lang w:val="en-US"/>
              </w:rPr>
            </w:pPr>
            <w:r>
              <w:rPr>
                <w:rFonts w:eastAsia="Times New Roman"/>
                <w:color w:val="000000"/>
                <w:sz w:val="18"/>
                <w:szCs w:val="18"/>
                <w:lang w:val="en-US"/>
              </w:rPr>
              <w:t>Revised</w:t>
            </w:r>
          </w:p>
          <w:p w14:paraId="1DBAE76A" w14:textId="6E3AC8A3" w:rsidR="00650D45" w:rsidRDefault="00650D45" w:rsidP="000A4264">
            <w:pPr>
              <w:jc w:val="left"/>
              <w:rPr>
                <w:ins w:id="32" w:author="Alfred Aster" w:date="2023-03-28T12:39:00Z"/>
                <w:rFonts w:eastAsia="Times New Roman"/>
                <w:color w:val="000000"/>
                <w:sz w:val="18"/>
                <w:szCs w:val="18"/>
                <w:lang w:val="en-US"/>
              </w:rPr>
            </w:pPr>
          </w:p>
          <w:p w14:paraId="602FFBCA" w14:textId="374E6ED3" w:rsidR="00991A1D" w:rsidRDefault="00991A1D" w:rsidP="000A4264">
            <w:pPr>
              <w:jc w:val="left"/>
              <w:rPr>
                <w:rFonts w:eastAsia="Times New Roman"/>
                <w:color w:val="000000"/>
                <w:sz w:val="18"/>
                <w:szCs w:val="18"/>
                <w:lang w:val="en-US"/>
              </w:rPr>
            </w:pPr>
            <w:ins w:id="33" w:author="Alfred Aster" w:date="2023-03-28T12:39:00Z">
              <w:r>
                <w:rPr>
                  <w:rFonts w:eastAsia="Times New Roman"/>
                  <w:color w:val="000000"/>
                  <w:sz w:val="18"/>
                  <w:szCs w:val="18"/>
                  <w:lang w:val="en-US"/>
                </w:rPr>
                <w:t>Agree in principle. Clarified text to specify that it is the latter one.</w:t>
              </w:r>
            </w:ins>
          </w:p>
          <w:p w14:paraId="7A9940FE" w14:textId="08D79A34" w:rsidR="00650D45" w:rsidRDefault="00650D45" w:rsidP="00650D45">
            <w:pPr>
              <w:jc w:val="left"/>
              <w:rPr>
                <w:rFonts w:eastAsia="Times New Roman"/>
                <w:color w:val="000000"/>
                <w:sz w:val="18"/>
                <w:szCs w:val="18"/>
                <w:lang w:val="en-US"/>
              </w:rPr>
            </w:pPr>
            <w:r>
              <w:rPr>
                <w:rFonts w:eastAsia="Times New Roman"/>
                <w:color w:val="000000"/>
                <w:sz w:val="18"/>
                <w:szCs w:val="18"/>
                <w:lang w:val="en-US"/>
              </w:rPr>
              <w:lastRenderedPageBreak/>
              <w:t>TGbe editor to make change in THIS DOCUMENT with CID tag 16936</w:t>
            </w:r>
          </w:p>
          <w:p w14:paraId="4101C182" w14:textId="1C4BA9B9" w:rsidR="00650D45" w:rsidRPr="001909E5" w:rsidRDefault="00650D45" w:rsidP="000A4264">
            <w:pPr>
              <w:jc w:val="left"/>
              <w:rPr>
                <w:rFonts w:eastAsia="Times New Roman"/>
                <w:color w:val="000000"/>
                <w:sz w:val="18"/>
                <w:szCs w:val="18"/>
                <w:lang w:val="en-US"/>
              </w:rPr>
            </w:pPr>
          </w:p>
        </w:tc>
      </w:tr>
      <w:tr w:rsidR="000A4264" w:rsidRPr="004112A3" w14:paraId="554578FB" w14:textId="77777777" w:rsidTr="00F64B5D">
        <w:trPr>
          <w:trHeight w:val="787"/>
        </w:trPr>
        <w:tc>
          <w:tcPr>
            <w:tcW w:w="884" w:type="dxa"/>
            <w:shd w:val="clear" w:color="auto" w:fill="auto"/>
            <w:noWrap/>
          </w:tcPr>
          <w:p w14:paraId="191A1398" w14:textId="77777777" w:rsidR="000A4264" w:rsidRPr="009114C4" w:rsidRDefault="000A4264" w:rsidP="000A4264">
            <w:pPr>
              <w:jc w:val="left"/>
              <w:rPr>
                <w:rFonts w:ascii="Arial" w:hAnsi="Arial" w:cs="Arial"/>
                <w:color w:val="00B050"/>
                <w:sz w:val="20"/>
                <w:lang w:val="en-US"/>
                <w:rPrChange w:id="34" w:author="Alfred Aster" w:date="2023-03-28T12:43:00Z">
                  <w:rPr>
                    <w:rFonts w:ascii="Arial" w:hAnsi="Arial" w:cs="Arial"/>
                    <w:sz w:val="20"/>
                    <w:lang w:val="en-US"/>
                  </w:rPr>
                </w:rPrChange>
              </w:rPr>
            </w:pPr>
            <w:r w:rsidRPr="009114C4">
              <w:rPr>
                <w:rFonts w:ascii="Arial" w:hAnsi="Arial" w:cs="Arial"/>
                <w:color w:val="00B050"/>
                <w:sz w:val="20"/>
                <w:rPrChange w:id="35" w:author="Alfred Aster" w:date="2023-03-28T12:43:00Z">
                  <w:rPr>
                    <w:rFonts w:ascii="Arial" w:hAnsi="Arial" w:cs="Arial"/>
                    <w:sz w:val="20"/>
                  </w:rPr>
                </w:rPrChange>
              </w:rPr>
              <w:lastRenderedPageBreak/>
              <w:t>17865</w:t>
            </w:r>
          </w:p>
          <w:p w14:paraId="779A13C5" w14:textId="77777777" w:rsidR="000A4264" w:rsidRDefault="000A4264" w:rsidP="000A4264">
            <w:pPr>
              <w:jc w:val="left"/>
              <w:rPr>
                <w:rFonts w:ascii="Arial" w:hAnsi="Arial" w:cs="Arial"/>
                <w:sz w:val="20"/>
              </w:rPr>
            </w:pPr>
          </w:p>
        </w:tc>
        <w:tc>
          <w:tcPr>
            <w:tcW w:w="614" w:type="dxa"/>
            <w:shd w:val="clear" w:color="auto" w:fill="auto"/>
            <w:noWrap/>
          </w:tcPr>
          <w:p w14:paraId="6CF55504" w14:textId="51C4435B"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1ACB5C63" w14:textId="7158E3EE" w:rsidR="000A4264" w:rsidRDefault="000A4264" w:rsidP="000A4264">
            <w:pPr>
              <w:jc w:val="left"/>
              <w:rPr>
                <w:rFonts w:ascii="Arial" w:hAnsi="Arial" w:cs="Arial"/>
                <w:sz w:val="20"/>
              </w:rPr>
            </w:pPr>
            <w:r>
              <w:rPr>
                <w:rFonts w:ascii="Arial" w:hAnsi="Arial" w:cs="Arial"/>
                <w:sz w:val="20"/>
              </w:rPr>
              <w:t>27</w:t>
            </w:r>
          </w:p>
        </w:tc>
        <w:tc>
          <w:tcPr>
            <w:tcW w:w="3074" w:type="dxa"/>
            <w:shd w:val="clear" w:color="auto" w:fill="auto"/>
            <w:noWrap/>
          </w:tcPr>
          <w:p w14:paraId="06A40508" w14:textId="3F8F705B" w:rsidR="000A4264" w:rsidRDefault="000A4264" w:rsidP="000A4264">
            <w:pPr>
              <w:jc w:val="left"/>
              <w:rPr>
                <w:rFonts w:ascii="Arial" w:hAnsi="Arial" w:cs="Arial"/>
                <w:sz w:val="20"/>
              </w:rPr>
            </w:pPr>
            <w:r>
              <w:rPr>
                <w:rFonts w:ascii="Arial" w:hAnsi="Arial" w:cs="Arial"/>
                <w:sz w:val="20"/>
              </w:rPr>
              <w:t>Can this statement not be simplified as 'An EMLMR STA shall not be a 20 MHz-only non-AP EHT STA'?</w:t>
            </w:r>
          </w:p>
        </w:tc>
        <w:tc>
          <w:tcPr>
            <w:tcW w:w="1669" w:type="dxa"/>
            <w:shd w:val="clear" w:color="auto" w:fill="auto"/>
            <w:noWrap/>
          </w:tcPr>
          <w:p w14:paraId="5D61A6D2" w14:textId="7CD61C1C" w:rsidR="000A4264" w:rsidRDefault="000A4264" w:rsidP="000A4264">
            <w:pPr>
              <w:jc w:val="left"/>
              <w:rPr>
                <w:rFonts w:ascii="Arial" w:hAnsi="Arial" w:cs="Arial"/>
                <w:sz w:val="20"/>
              </w:rPr>
            </w:pPr>
            <w:r>
              <w:rPr>
                <w:rFonts w:ascii="Arial" w:hAnsi="Arial" w:cs="Arial"/>
                <w:sz w:val="20"/>
              </w:rPr>
              <w:t>As in comment</w:t>
            </w:r>
          </w:p>
        </w:tc>
        <w:tc>
          <w:tcPr>
            <w:tcW w:w="3513" w:type="dxa"/>
            <w:shd w:val="clear" w:color="auto" w:fill="auto"/>
          </w:tcPr>
          <w:p w14:paraId="60460150" w14:textId="15E17613" w:rsidR="00E45A18" w:rsidRDefault="00E45A18" w:rsidP="00E45A18">
            <w:pPr>
              <w:jc w:val="left"/>
              <w:rPr>
                <w:rFonts w:eastAsia="Times New Roman"/>
                <w:color w:val="000000"/>
                <w:sz w:val="18"/>
                <w:szCs w:val="18"/>
                <w:lang w:val="en-US"/>
              </w:rPr>
            </w:pPr>
            <w:r>
              <w:rPr>
                <w:rFonts w:eastAsia="Times New Roman"/>
                <w:color w:val="000000"/>
                <w:sz w:val="18"/>
                <w:szCs w:val="18"/>
                <w:lang w:val="en-US"/>
              </w:rPr>
              <w:t>Revised</w:t>
            </w:r>
          </w:p>
          <w:p w14:paraId="3F3DBD99" w14:textId="77777777" w:rsidR="003A1D61" w:rsidRDefault="003A1D61" w:rsidP="00E45A18">
            <w:pPr>
              <w:jc w:val="left"/>
              <w:rPr>
                <w:ins w:id="36" w:author="Liwen Chu" w:date="2023-03-14T17:53:00Z"/>
                <w:rFonts w:eastAsia="Times New Roman"/>
                <w:color w:val="000000"/>
                <w:sz w:val="18"/>
                <w:szCs w:val="18"/>
                <w:lang w:val="en-US"/>
              </w:rPr>
            </w:pPr>
          </w:p>
          <w:p w14:paraId="057B6F67" w14:textId="0A86969D" w:rsidR="00E45A18" w:rsidRDefault="003A1D61" w:rsidP="00E45A18">
            <w:pPr>
              <w:jc w:val="left"/>
              <w:rPr>
                <w:rFonts w:eastAsia="Times New Roman"/>
                <w:color w:val="000000"/>
                <w:sz w:val="18"/>
                <w:szCs w:val="18"/>
                <w:lang w:val="en-US"/>
              </w:rPr>
            </w:pPr>
            <w:r w:rsidRPr="007B1D55">
              <w:rPr>
                <w:rFonts w:eastAsia="Times New Roman"/>
                <w:color w:val="000000"/>
                <w:sz w:val="18"/>
                <w:szCs w:val="18"/>
                <w:lang w:val="en-US"/>
              </w:rPr>
              <w:t>Discussion: Generally agree with the commenter.</w:t>
            </w:r>
          </w:p>
          <w:p w14:paraId="6A7789E0" w14:textId="77777777" w:rsidR="003A1D61" w:rsidRDefault="003A1D61" w:rsidP="00E45A18">
            <w:pPr>
              <w:jc w:val="left"/>
              <w:rPr>
                <w:rFonts w:eastAsia="Times New Roman"/>
                <w:color w:val="000000"/>
                <w:sz w:val="18"/>
                <w:szCs w:val="18"/>
                <w:lang w:val="en-US"/>
              </w:rPr>
            </w:pPr>
          </w:p>
          <w:p w14:paraId="2143F0D7" w14:textId="22C7E0D7" w:rsidR="00E45A18" w:rsidRDefault="00E45A18" w:rsidP="00E45A18">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17865</w:t>
            </w:r>
          </w:p>
          <w:p w14:paraId="24120808" w14:textId="77777777" w:rsidR="00E45A18" w:rsidRDefault="00E45A18" w:rsidP="00E45A18">
            <w:pPr>
              <w:jc w:val="left"/>
              <w:rPr>
                <w:rFonts w:eastAsia="Times New Roman"/>
                <w:color w:val="000000"/>
                <w:sz w:val="18"/>
                <w:szCs w:val="18"/>
                <w:lang w:val="en-US"/>
              </w:rPr>
            </w:pPr>
          </w:p>
          <w:p w14:paraId="0649B8DC" w14:textId="77777777" w:rsidR="000A4264" w:rsidRPr="001909E5" w:rsidRDefault="000A4264" w:rsidP="000A4264">
            <w:pPr>
              <w:jc w:val="left"/>
              <w:rPr>
                <w:rFonts w:eastAsia="Times New Roman"/>
                <w:color w:val="000000"/>
                <w:sz w:val="18"/>
                <w:szCs w:val="18"/>
                <w:lang w:val="en-US"/>
              </w:rPr>
            </w:pPr>
          </w:p>
        </w:tc>
      </w:tr>
      <w:tr w:rsidR="006B09FF" w:rsidRPr="004112A3" w14:paraId="304718BE" w14:textId="77777777" w:rsidTr="00F64B5D">
        <w:trPr>
          <w:trHeight w:val="787"/>
        </w:trPr>
        <w:tc>
          <w:tcPr>
            <w:tcW w:w="884" w:type="dxa"/>
            <w:shd w:val="clear" w:color="auto" w:fill="auto"/>
            <w:noWrap/>
          </w:tcPr>
          <w:p w14:paraId="13AD8A77" w14:textId="7920F419" w:rsidR="006B09FF" w:rsidRPr="006B09FF" w:rsidRDefault="006B09FF" w:rsidP="006B09FF">
            <w:pPr>
              <w:jc w:val="left"/>
              <w:rPr>
                <w:rFonts w:ascii="Arial" w:hAnsi="Arial" w:cs="Arial"/>
                <w:sz w:val="20"/>
              </w:rPr>
            </w:pPr>
            <w:r w:rsidRPr="00346636">
              <w:rPr>
                <w:rFonts w:ascii="Arial" w:hAnsi="Arial" w:cs="Arial"/>
                <w:sz w:val="20"/>
                <w:highlight w:val="yellow"/>
                <w:rPrChange w:id="37" w:author="Liwen Chu" w:date="2023-07-12T03:38:00Z">
                  <w:rPr>
                    <w:rFonts w:ascii="Arial" w:hAnsi="Arial" w:cs="Arial"/>
                    <w:sz w:val="20"/>
                  </w:rPr>
                </w:rPrChange>
              </w:rPr>
              <w:t>15418</w:t>
            </w:r>
          </w:p>
        </w:tc>
        <w:tc>
          <w:tcPr>
            <w:tcW w:w="614" w:type="dxa"/>
            <w:shd w:val="clear" w:color="auto" w:fill="auto"/>
            <w:noWrap/>
          </w:tcPr>
          <w:p w14:paraId="03A5B1AE" w14:textId="1152A28A" w:rsidR="006B09FF" w:rsidRPr="006B09FF" w:rsidRDefault="006B09FF" w:rsidP="006B09FF">
            <w:pPr>
              <w:jc w:val="left"/>
              <w:rPr>
                <w:rFonts w:ascii="Arial" w:hAnsi="Arial" w:cs="Arial"/>
                <w:sz w:val="20"/>
              </w:rPr>
            </w:pPr>
            <w:r w:rsidRPr="006B09FF">
              <w:rPr>
                <w:rFonts w:ascii="Arial" w:hAnsi="Arial" w:cs="Arial"/>
                <w:sz w:val="20"/>
              </w:rPr>
              <w:t>570</w:t>
            </w:r>
          </w:p>
        </w:tc>
        <w:tc>
          <w:tcPr>
            <w:tcW w:w="790" w:type="dxa"/>
            <w:shd w:val="clear" w:color="auto" w:fill="auto"/>
            <w:noWrap/>
          </w:tcPr>
          <w:p w14:paraId="069E0767" w14:textId="2A325250" w:rsidR="006B09FF" w:rsidRPr="006B09FF" w:rsidRDefault="006B09FF" w:rsidP="006B09FF">
            <w:pPr>
              <w:jc w:val="left"/>
              <w:rPr>
                <w:rFonts w:ascii="Arial" w:hAnsi="Arial" w:cs="Arial"/>
                <w:sz w:val="20"/>
              </w:rPr>
            </w:pPr>
            <w:r w:rsidRPr="006B09FF">
              <w:rPr>
                <w:rFonts w:ascii="Arial" w:hAnsi="Arial" w:cs="Arial"/>
                <w:sz w:val="20"/>
              </w:rPr>
              <w:t>43</w:t>
            </w:r>
          </w:p>
        </w:tc>
        <w:tc>
          <w:tcPr>
            <w:tcW w:w="3074" w:type="dxa"/>
            <w:shd w:val="clear" w:color="auto" w:fill="auto"/>
            <w:noWrap/>
          </w:tcPr>
          <w:p w14:paraId="778EADD1" w14:textId="4F8F2F41" w:rsidR="006B09FF" w:rsidRPr="006B09FF" w:rsidRDefault="006B09FF" w:rsidP="006B09FF">
            <w:pPr>
              <w:jc w:val="left"/>
              <w:rPr>
                <w:rFonts w:ascii="Arial" w:hAnsi="Arial" w:cs="Arial"/>
                <w:sz w:val="20"/>
              </w:rPr>
            </w:pPr>
            <w:r w:rsidRPr="006B09FF">
              <w:rPr>
                <w:rFonts w:ascii="Arial" w:hAnsi="Arial" w:cs="Arial"/>
                <w:sz w:val="20"/>
              </w:rPr>
              <w:t>The description of EMLMR does not make clear how this feature would be used.  Clarifying the operation of the feature will make it easier to understand the elements that make it up.</w:t>
            </w:r>
          </w:p>
        </w:tc>
        <w:tc>
          <w:tcPr>
            <w:tcW w:w="1669" w:type="dxa"/>
            <w:shd w:val="clear" w:color="auto" w:fill="auto"/>
            <w:noWrap/>
          </w:tcPr>
          <w:p w14:paraId="37AF1BFE" w14:textId="4314A9EE" w:rsidR="006B09FF" w:rsidRPr="006B09FF" w:rsidRDefault="006B09FF" w:rsidP="006B09FF">
            <w:pPr>
              <w:jc w:val="left"/>
              <w:rPr>
                <w:rFonts w:ascii="Arial" w:hAnsi="Arial" w:cs="Arial"/>
                <w:sz w:val="20"/>
              </w:rPr>
            </w:pPr>
            <w:r w:rsidRPr="006B09FF">
              <w:rPr>
                <w:rFonts w:ascii="Arial" w:hAnsi="Arial" w:cs="Arial"/>
                <w:sz w:val="20"/>
              </w:rPr>
              <w:t xml:space="preserve">Add a description of possible operation of EMLMR at the end of the </w:t>
            </w:r>
            <w:proofErr w:type="spellStart"/>
            <w:r w:rsidRPr="006B09FF">
              <w:rPr>
                <w:rFonts w:ascii="Arial" w:hAnsi="Arial" w:cs="Arial"/>
                <w:sz w:val="20"/>
              </w:rPr>
              <w:t>paragaph</w:t>
            </w:r>
            <w:proofErr w:type="spellEnd"/>
            <w:r w:rsidRPr="006B09FF">
              <w:rPr>
                <w:rFonts w:ascii="Arial" w:hAnsi="Arial" w:cs="Arial"/>
                <w:sz w:val="20"/>
              </w:rPr>
              <w:t>.  For example, "An EMLMR non-AP MLD might use two fully functional radios to monitor separate links. If the EMLMR non-AP MLD receives a soliciting frame from its peer MLD (e.g., AP MLD) on one link, the EMLMR non-AP MLD then switches the radio from the other link to that link to increase the number of spatial streams that it can support."</w:t>
            </w:r>
          </w:p>
        </w:tc>
        <w:tc>
          <w:tcPr>
            <w:tcW w:w="3513" w:type="dxa"/>
            <w:shd w:val="clear" w:color="auto" w:fill="auto"/>
          </w:tcPr>
          <w:p w14:paraId="43C209F6"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Revised</w:t>
            </w:r>
          </w:p>
          <w:p w14:paraId="0604F744" w14:textId="1E02A716" w:rsidR="006B09FF" w:rsidRDefault="006B09FF" w:rsidP="006B09FF">
            <w:pPr>
              <w:jc w:val="left"/>
              <w:rPr>
                <w:ins w:id="38" w:author="Alfred Aster" w:date="2023-03-28T12:44:00Z"/>
                <w:rFonts w:eastAsia="Times New Roman"/>
                <w:color w:val="000000"/>
                <w:sz w:val="18"/>
                <w:szCs w:val="18"/>
                <w:lang w:val="en-US"/>
              </w:rPr>
            </w:pPr>
          </w:p>
          <w:p w14:paraId="3504786D" w14:textId="77777777" w:rsidR="009646D3" w:rsidRDefault="009646D3" w:rsidP="009646D3">
            <w:pPr>
              <w:jc w:val="left"/>
              <w:rPr>
                <w:ins w:id="39" w:author="Alfred Aster" w:date="2023-03-28T12:44:00Z"/>
                <w:rFonts w:eastAsia="Times New Roman"/>
                <w:color w:val="000000"/>
                <w:sz w:val="20"/>
                <w:szCs w:val="14"/>
                <w:lang w:val="en-US"/>
              </w:rPr>
            </w:pPr>
            <w:ins w:id="40" w:author="Alfred Aster" w:date="2023-03-28T12:44:00Z">
              <w:r>
                <w:rPr>
                  <w:rFonts w:eastAsia="Times New Roman"/>
                  <w:color w:val="000000"/>
                  <w:sz w:val="20"/>
                  <w:szCs w:val="14"/>
                  <w:lang w:val="en-US"/>
                </w:rPr>
                <w:t>Agree in principle. Paragraph is restructured to improve content.</w:t>
              </w:r>
            </w:ins>
          </w:p>
          <w:p w14:paraId="66D0BE8C" w14:textId="77777777" w:rsidR="009646D3" w:rsidRDefault="009646D3" w:rsidP="006B09FF">
            <w:pPr>
              <w:jc w:val="left"/>
              <w:rPr>
                <w:rFonts w:eastAsia="Times New Roman"/>
                <w:color w:val="000000"/>
                <w:sz w:val="18"/>
                <w:szCs w:val="18"/>
                <w:lang w:val="en-US"/>
              </w:rPr>
            </w:pPr>
          </w:p>
          <w:p w14:paraId="078E9777" w14:textId="426FC549"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15418</w:t>
            </w:r>
          </w:p>
          <w:p w14:paraId="045566B5" w14:textId="77777777" w:rsidR="006B09FF" w:rsidRDefault="006B09FF" w:rsidP="006B09FF">
            <w:pPr>
              <w:jc w:val="left"/>
              <w:rPr>
                <w:rFonts w:eastAsia="Times New Roman"/>
                <w:color w:val="000000"/>
                <w:sz w:val="18"/>
                <w:szCs w:val="18"/>
                <w:lang w:val="en-US"/>
              </w:rPr>
            </w:pPr>
          </w:p>
          <w:p w14:paraId="53D1BCDC" w14:textId="77777777" w:rsidR="006B09FF" w:rsidRPr="00C75BA5" w:rsidRDefault="006B09FF" w:rsidP="006B09FF">
            <w:pPr>
              <w:jc w:val="left"/>
              <w:rPr>
                <w:rFonts w:eastAsia="Times New Roman"/>
                <w:color w:val="000000"/>
                <w:sz w:val="18"/>
                <w:szCs w:val="18"/>
                <w:highlight w:val="yellow"/>
                <w:lang w:val="en-US"/>
              </w:rPr>
            </w:pPr>
          </w:p>
        </w:tc>
      </w:tr>
      <w:tr w:rsidR="006B09FF" w:rsidRPr="004112A3" w14:paraId="0B676B4E" w14:textId="77777777" w:rsidTr="00F64B5D">
        <w:trPr>
          <w:trHeight w:val="787"/>
        </w:trPr>
        <w:tc>
          <w:tcPr>
            <w:tcW w:w="884" w:type="dxa"/>
            <w:shd w:val="clear" w:color="auto" w:fill="auto"/>
            <w:noWrap/>
          </w:tcPr>
          <w:p w14:paraId="179EC8A6" w14:textId="77777777" w:rsidR="006B09FF" w:rsidRDefault="006B09FF" w:rsidP="006B09FF">
            <w:pPr>
              <w:jc w:val="left"/>
              <w:rPr>
                <w:rFonts w:ascii="Arial" w:hAnsi="Arial" w:cs="Arial"/>
                <w:sz w:val="20"/>
                <w:lang w:val="en-US"/>
              </w:rPr>
            </w:pPr>
            <w:r>
              <w:rPr>
                <w:rFonts w:ascii="Arial" w:hAnsi="Arial" w:cs="Arial"/>
                <w:sz w:val="20"/>
              </w:rPr>
              <w:t>15648</w:t>
            </w:r>
          </w:p>
          <w:p w14:paraId="395A898E" w14:textId="77777777" w:rsidR="006B09FF" w:rsidRDefault="006B09FF" w:rsidP="006B09FF">
            <w:pPr>
              <w:jc w:val="left"/>
              <w:rPr>
                <w:rFonts w:ascii="Arial" w:hAnsi="Arial" w:cs="Arial"/>
                <w:sz w:val="20"/>
              </w:rPr>
            </w:pPr>
          </w:p>
        </w:tc>
        <w:tc>
          <w:tcPr>
            <w:tcW w:w="614" w:type="dxa"/>
            <w:shd w:val="clear" w:color="auto" w:fill="auto"/>
            <w:noWrap/>
          </w:tcPr>
          <w:p w14:paraId="615BDF9B" w14:textId="35E9A5AF"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1C9E210A" w14:textId="5F860BFB" w:rsidR="006B09FF" w:rsidRDefault="006B09FF" w:rsidP="006B09FF">
            <w:pPr>
              <w:jc w:val="left"/>
              <w:rPr>
                <w:rFonts w:ascii="Arial" w:hAnsi="Arial" w:cs="Arial"/>
                <w:sz w:val="20"/>
              </w:rPr>
            </w:pPr>
            <w:r>
              <w:rPr>
                <w:rFonts w:ascii="Arial" w:hAnsi="Arial" w:cs="Arial"/>
                <w:sz w:val="20"/>
              </w:rPr>
              <w:t>47</w:t>
            </w:r>
          </w:p>
        </w:tc>
        <w:tc>
          <w:tcPr>
            <w:tcW w:w="3074" w:type="dxa"/>
            <w:shd w:val="clear" w:color="auto" w:fill="auto"/>
            <w:noWrap/>
          </w:tcPr>
          <w:p w14:paraId="79664D67" w14:textId="7F167631" w:rsidR="006B09FF" w:rsidRDefault="006B09FF" w:rsidP="006B09FF">
            <w:pPr>
              <w:jc w:val="left"/>
              <w:rPr>
                <w:rFonts w:ascii="Arial" w:hAnsi="Arial" w:cs="Arial"/>
                <w:sz w:val="20"/>
              </w:rPr>
            </w:pPr>
            <w:r>
              <w:rPr>
                <w:rFonts w:ascii="Arial" w:hAnsi="Arial" w:cs="Arial"/>
                <w:sz w:val="20"/>
              </w:rPr>
              <w:t>remove "value" in "the Transition Timeout subfield value"</w:t>
            </w:r>
          </w:p>
        </w:tc>
        <w:tc>
          <w:tcPr>
            <w:tcW w:w="1669" w:type="dxa"/>
            <w:shd w:val="clear" w:color="auto" w:fill="auto"/>
            <w:noWrap/>
          </w:tcPr>
          <w:p w14:paraId="64B46147" w14:textId="1BC120A7" w:rsidR="006B09FF" w:rsidRDefault="006B09FF" w:rsidP="006B09FF">
            <w:pPr>
              <w:jc w:val="left"/>
              <w:rPr>
                <w:rFonts w:ascii="Arial" w:hAnsi="Arial" w:cs="Arial"/>
                <w:sz w:val="20"/>
              </w:rPr>
            </w:pPr>
            <w:r>
              <w:rPr>
                <w:rFonts w:ascii="Arial" w:hAnsi="Arial" w:cs="Arial"/>
                <w:sz w:val="20"/>
              </w:rPr>
              <w:t>as the comment</w:t>
            </w:r>
          </w:p>
        </w:tc>
        <w:tc>
          <w:tcPr>
            <w:tcW w:w="3513" w:type="dxa"/>
            <w:shd w:val="clear" w:color="auto" w:fill="auto"/>
          </w:tcPr>
          <w:p w14:paraId="7704BA2E" w14:textId="2D36A174" w:rsidR="006B09FF" w:rsidRPr="001909E5" w:rsidRDefault="006B09FF" w:rsidP="006B09FF">
            <w:pPr>
              <w:jc w:val="left"/>
              <w:rPr>
                <w:rFonts w:eastAsia="Times New Roman"/>
                <w:color w:val="000000"/>
                <w:sz w:val="18"/>
                <w:szCs w:val="18"/>
                <w:lang w:val="en-US"/>
              </w:rPr>
            </w:pPr>
            <w:r>
              <w:rPr>
                <w:rFonts w:eastAsia="Times New Roman"/>
                <w:color w:val="000000"/>
                <w:sz w:val="18"/>
                <w:szCs w:val="18"/>
                <w:lang w:val="en-US"/>
              </w:rPr>
              <w:t>Accepted</w:t>
            </w:r>
          </w:p>
        </w:tc>
      </w:tr>
      <w:tr w:rsidR="006B09FF" w:rsidRPr="004112A3" w14:paraId="6D1453E2" w14:textId="77777777" w:rsidTr="00F64B5D">
        <w:trPr>
          <w:trHeight w:val="787"/>
        </w:trPr>
        <w:tc>
          <w:tcPr>
            <w:tcW w:w="884" w:type="dxa"/>
            <w:shd w:val="clear" w:color="auto" w:fill="auto"/>
            <w:noWrap/>
          </w:tcPr>
          <w:p w14:paraId="23E0F362" w14:textId="77777777" w:rsidR="006B09FF" w:rsidRDefault="006B09FF" w:rsidP="006B09FF">
            <w:pPr>
              <w:jc w:val="left"/>
              <w:rPr>
                <w:rFonts w:ascii="Arial" w:hAnsi="Arial" w:cs="Arial"/>
                <w:sz w:val="20"/>
                <w:lang w:val="en-US"/>
              </w:rPr>
            </w:pPr>
            <w:r w:rsidRPr="008A05FE">
              <w:rPr>
                <w:rFonts w:ascii="Arial" w:hAnsi="Arial" w:cs="Arial"/>
                <w:color w:val="00B050"/>
                <w:sz w:val="20"/>
                <w:rPrChange w:id="41" w:author="Alfred Aster" w:date="2023-03-28T12:44:00Z">
                  <w:rPr>
                    <w:rFonts w:ascii="Arial" w:hAnsi="Arial" w:cs="Arial"/>
                    <w:sz w:val="20"/>
                  </w:rPr>
                </w:rPrChange>
              </w:rPr>
              <w:t>16937</w:t>
            </w:r>
          </w:p>
          <w:p w14:paraId="4FA9E7B6" w14:textId="77777777" w:rsidR="006B09FF" w:rsidRDefault="006B09FF" w:rsidP="006B09FF">
            <w:pPr>
              <w:jc w:val="left"/>
              <w:rPr>
                <w:rFonts w:ascii="Arial" w:hAnsi="Arial" w:cs="Arial"/>
                <w:sz w:val="20"/>
              </w:rPr>
            </w:pPr>
          </w:p>
        </w:tc>
        <w:tc>
          <w:tcPr>
            <w:tcW w:w="614" w:type="dxa"/>
            <w:shd w:val="clear" w:color="auto" w:fill="auto"/>
            <w:noWrap/>
          </w:tcPr>
          <w:p w14:paraId="442B1885" w14:textId="4D39785D"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44587345" w14:textId="30CB6BE4" w:rsidR="006B09FF" w:rsidRDefault="006B09FF" w:rsidP="006B09FF">
            <w:pPr>
              <w:jc w:val="left"/>
              <w:rPr>
                <w:rFonts w:ascii="Arial" w:hAnsi="Arial" w:cs="Arial"/>
                <w:sz w:val="20"/>
              </w:rPr>
            </w:pPr>
            <w:r>
              <w:rPr>
                <w:rFonts w:ascii="Arial" w:hAnsi="Arial" w:cs="Arial"/>
                <w:sz w:val="20"/>
              </w:rPr>
              <w:t>48</w:t>
            </w:r>
          </w:p>
        </w:tc>
        <w:tc>
          <w:tcPr>
            <w:tcW w:w="3074" w:type="dxa"/>
            <w:shd w:val="clear" w:color="auto" w:fill="auto"/>
            <w:noWrap/>
          </w:tcPr>
          <w:p w14:paraId="104AE673" w14:textId="6CF42722" w:rsidR="006B09FF" w:rsidRDefault="006B09FF" w:rsidP="006B09FF">
            <w:pPr>
              <w:jc w:val="left"/>
              <w:rPr>
                <w:rFonts w:ascii="Arial" w:hAnsi="Arial" w:cs="Arial"/>
                <w:sz w:val="20"/>
              </w:rPr>
            </w:pPr>
            <w:r>
              <w:rPr>
                <w:rFonts w:ascii="Arial" w:hAnsi="Arial" w:cs="Arial"/>
                <w:sz w:val="20"/>
              </w:rPr>
              <w:t>"After transmitting Ack solicited" missing article and "frame"</w:t>
            </w:r>
          </w:p>
        </w:tc>
        <w:tc>
          <w:tcPr>
            <w:tcW w:w="1669" w:type="dxa"/>
            <w:shd w:val="clear" w:color="auto" w:fill="auto"/>
            <w:noWrap/>
          </w:tcPr>
          <w:p w14:paraId="24778F17" w14:textId="6D8E2F3F" w:rsidR="006B09FF" w:rsidRDefault="006B09FF" w:rsidP="006B09FF">
            <w:pPr>
              <w:jc w:val="left"/>
              <w:rPr>
                <w:rFonts w:ascii="Arial" w:hAnsi="Arial" w:cs="Arial"/>
                <w:sz w:val="20"/>
              </w:rPr>
            </w:pPr>
            <w:r>
              <w:rPr>
                <w:rFonts w:ascii="Arial" w:hAnsi="Arial" w:cs="Arial"/>
                <w:sz w:val="20"/>
              </w:rPr>
              <w:t>Add "the" before "Ack" and add "frame" after.  Also add "frame" after "Ack" at line 53</w:t>
            </w:r>
          </w:p>
        </w:tc>
        <w:tc>
          <w:tcPr>
            <w:tcW w:w="3513" w:type="dxa"/>
            <w:shd w:val="clear" w:color="auto" w:fill="auto"/>
          </w:tcPr>
          <w:p w14:paraId="19B91982" w14:textId="14137B89" w:rsidR="006B09FF" w:rsidRPr="001909E5" w:rsidRDefault="006B09FF" w:rsidP="006B09FF">
            <w:pPr>
              <w:jc w:val="left"/>
              <w:rPr>
                <w:rFonts w:eastAsia="Times New Roman"/>
                <w:color w:val="000000"/>
                <w:sz w:val="18"/>
                <w:szCs w:val="18"/>
                <w:lang w:val="en-US"/>
              </w:rPr>
            </w:pPr>
            <w:r>
              <w:rPr>
                <w:rFonts w:eastAsia="Times New Roman"/>
                <w:color w:val="000000"/>
                <w:sz w:val="18"/>
                <w:szCs w:val="18"/>
                <w:lang w:val="en-US"/>
              </w:rPr>
              <w:t>Accepted</w:t>
            </w:r>
          </w:p>
        </w:tc>
      </w:tr>
      <w:tr w:rsidR="006B09FF" w:rsidRPr="004112A3" w14:paraId="7ED3A415" w14:textId="77777777" w:rsidTr="00F64B5D">
        <w:trPr>
          <w:trHeight w:val="787"/>
        </w:trPr>
        <w:tc>
          <w:tcPr>
            <w:tcW w:w="884" w:type="dxa"/>
            <w:shd w:val="clear" w:color="auto" w:fill="auto"/>
            <w:noWrap/>
          </w:tcPr>
          <w:p w14:paraId="09C6ED0D" w14:textId="0ED1156B" w:rsidR="006B09FF" w:rsidRDefault="006B09FF" w:rsidP="006B09FF">
            <w:pPr>
              <w:jc w:val="left"/>
              <w:rPr>
                <w:rFonts w:ascii="Arial" w:hAnsi="Arial" w:cs="Arial"/>
                <w:sz w:val="20"/>
              </w:rPr>
            </w:pPr>
            <w:r w:rsidRPr="001D114F">
              <w:rPr>
                <w:rFonts w:ascii="Arial" w:hAnsi="Arial" w:cs="Arial"/>
                <w:color w:val="00B050"/>
                <w:sz w:val="20"/>
                <w:rPrChange w:id="42" w:author="Alfred Aster" w:date="2023-03-28T12:46:00Z">
                  <w:rPr>
                    <w:rFonts w:ascii="Arial" w:hAnsi="Arial" w:cs="Arial"/>
                    <w:sz w:val="20"/>
                  </w:rPr>
                </w:rPrChange>
              </w:rPr>
              <w:lastRenderedPageBreak/>
              <w:t>15625</w:t>
            </w:r>
          </w:p>
        </w:tc>
        <w:tc>
          <w:tcPr>
            <w:tcW w:w="614" w:type="dxa"/>
            <w:shd w:val="clear" w:color="auto" w:fill="auto"/>
            <w:noWrap/>
          </w:tcPr>
          <w:p w14:paraId="2F80D3F4" w14:textId="1D8834FA"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7C50155F" w14:textId="0D652BE5" w:rsidR="006B09FF" w:rsidRDefault="006B09FF" w:rsidP="006B09FF">
            <w:pPr>
              <w:jc w:val="left"/>
              <w:rPr>
                <w:rFonts w:ascii="Arial" w:hAnsi="Arial" w:cs="Arial"/>
                <w:sz w:val="20"/>
              </w:rPr>
            </w:pPr>
            <w:r>
              <w:rPr>
                <w:rFonts w:ascii="Arial" w:hAnsi="Arial" w:cs="Arial"/>
                <w:sz w:val="20"/>
              </w:rPr>
              <w:t>53</w:t>
            </w:r>
          </w:p>
        </w:tc>
        <w:tc>
          <w:tcPr>
            <w:tcW w:w="3074" w:type="dxa"/>
            <w:shd w:val="clear" w:color="auto" w:fill="auto"/>
            <w:noWrap/>
          </w:tcPr>
          <w:p w14:paraId="2750E6A2" w14:textId="2A3C1714" w:rsidR="006B09FF" w:rsidRDefault="006B09FF" w:rsidP="006B09FF">
            <w:pPr>
              <w:jc w:val="left"/>
              <w:rPr>
                <w:rFonts w:ascii="Arial" w:hAnsi="Arial" w:cs="Arial"/>
                <w:sz w:val="20"/>
              </w:rPr>
            </w:pPr>
            <w:r>
              <w:rPr>
                <w:rFonts w:ascii="Arial" w:hAnsi="Arial" w:cs="Arial"/>
                <w:sz w:val="20"/>
              </w:rPr>
              <w:t>The sentence excludes other EMLMR APs. The response EMLMR Operating Notification frame can be sent by any EMLMR AP affiliated with the AP MLD.</w:t>
            </w:r>
          </w:p>
        </w:tc>
        <w:tc>
          <w:tcPr>
            <w:tcW w:w="1669" w:type="dxa"/>
            <w:shd w:val="clear" w:color="auto" w:fill="auto"/>
            <w:noWrap/>
          </w:tcPr>
          <w:p w14:paraId="65AC97E9" w14:textId="5E4E31DB" w:rsidR="006B09FF" w:rsidRDefault="006B09FF" w:rsidP="006B09FF">
            <w:pPr>
              <w:jc w:val="left"/>
              <w:rPr>
                <w:rFonts w:ascii="Arial" w:hAnsi="Arial" w:cs="Arial"/>
                <w:sz w:val="20"/>
              </w:rPr>
            </w:pPr>
            <w:r>
              <w:rPr>
                <w:rFonts w:ascii="Arial" w:hAnsi="Arial" w:cs="Arial"/>
                <w:sz w:val="20"/>
              </w:rPr>
              <w:t>The response EMLMR Operating Notification frame can be sent by any EMLMR AP affiliated with the AP MLD.</w:t>
            </w:r>
          </w:p>
        </w:tc>
        <w:tc>
          <w:tcPr>
            <w:tcW w:w="3513" w:type="dxa"/>
            <w:shd w:val="clear" w:color="auto" w:fill="auto"/>
          </w:tcPr>
          <w:p w14:paraId="1C939A79"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Revised</w:t>
            </w:r>
          </w:p>
          <w:p w14:paraId="6599D31F" w14:textId="77777777" w:rsidR="006B09FF" w:rsidRDefault="006B09FF" w:rsidP="006B09FF">
            <w:pPr>
              <w:jc w:val="left"/>
              <w:rPr>
                <w:rFonts w:eastAsia="Times New Roman"/>
                <w:color w:val="000000"/>
                <w:sz w:val="18"/>
                <w:szCs w:val="18"/>
                <w:lang w:val="en-US"/>
              </w:rPr>
            </w:pPr>
          </w:p>
          <w:p w14:paraId="59452AD2" w14:textId="423C772C"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15625</w:t>
            </w:r>
          </w:p>
          <w:p w14:paraId="294CB54A" w14:textId="77777777" w:rsidR="006B09FF" w:rsidRPr="001909E5" w:rsidRDefault="006B09FF" w:rsidP="006B09FF">
            <w:pPr>
              <w:jc w:val="left"/>
              <w:rPr>
                <w:rFonts w:eastAsia="Times New Roman"/>
                <w:color w:val="000000"/>
                <w:sz w:val="18"/>
                <w:szCs w:val="18"/>
                <w:lang w:val="en-US"/>
              </w:rPr>
            </w:pPr>
          </w:p>
        </w:tc>
      </w:tr>
      <w:tr w:rsidR="006B09FF" w:rsidRPr="004112A3" w14:paraId="38C633EC" w14:textId="77777777" w:rsidTr="00F64B5D">
        <w:trPr>
          <w:trHeight w:val="787"/>
        </w:trPr>
        <w:tc>
          <w:tcPr>
            <w:tcW w:w="884" w:type="dxa"/>
            <w:shd w:val="clear" w:color="auto" w:fill="auto"/>
            <w:noWrap/>
          </w:tcPr>
          <w:p w14:paraId="38F304E4" w14:textId="062F716F" w:rsidR="006B09FF" w:rsidRDefault="006B09FF" w:rsidP="006B09FF">
            <w:pPr>
              <w:jc w:val="left"/>
              <w:rPr>
                <w:rFonts w:ascii="Arial" w:hAnsi="Arial" w:cs="Arial"/>
                <w:sz w:val="20"/>
              </w:rPr>
            </w:pPr>
            <w:r>
              <w:rPr>
                <w:rFonts w:ascii="Arial" w:hAnsi="Arial" w:cs="Arial"/>
                <w:sz w:val="20"/>
              </w:rPr>
              <w:t>16938</w:t>
            </w:r>
          </w:p>
        </w:tc>
        <w:tc>
          <w:tcPr>
            <w:tcW w:w="614" w:type="dxa"/>
            <w:shd w:val="clear" w:color="auto" w:fill="auto"/>
            <w:noWrap/>
          </w:tcPr>
          <w:p w14:paraId="5E0F71C6" w14:textId="7D51B832"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118C95B2" w14:textId="4314455C" w:rsidR="006B09FF" w:rsidRDefault="006B09FF" w:rsidP="006B09FF">
            <w:pPr>
              <w:jc w:val="left"/>
              <w:rPr>
                <w:rFonts w:ascii="Arial" w:hAnsi="Arial" w:cs="Arial"/>
                <w:sz w:val="20"/>
              </w:rPr>
            </w:pPr>
            <w:r>
              <w:rPr>
                <w:rFonts w:ascii="Arial" w:hAnsi="Arial" w:cs="Arial"/>
                <w:sz w:val="20"/>
              </w:rPr>
              <w:t>53</w:t>
            </w:r>
          </w:p>
        </w:tc>
        <w:tc>
          <w:tcPr>
            <w:tcW w:w="3074" w:type="dxa"/>
            <w:shd w:val="clear" w:color="auto" w:fill="auto"/>
            <w:noWrap/>
          </w:tcPr>
          <w:p w14:paraId="59577C31" w14:textId="78DB855B" w:rsidR="006B09FF" w:rsidRDefault="006B09FF" w:rsidP="006B09FF">
            <w:pPr>
              <w:jc w:val="left"/>
              <w:rPr>
                <w:rFonts w:ascii="Arial" w:hAnsi="Arial" w:cs="Arial"/>
                <w:sz w:val="20"/>
              </w:rPr>
            </w:pPr>
            <w:r>
              <w:rPr>
                <w:rFonts w:ascii="Arial" w:hAnsi="Arial" w:cs="Arial"/>
                <w:sz w:val="20"/>
              </w:rPr>
              <w:t>"The AP should send an EML</w:t>
            </w:r>
            <w:r>
              <w:rPr>
                <w:rFonts w:ascii="Arial" w:hAnsi="Arial" w:cs="Arial"/>
                <w:sz w:val="20"/>
              </w:rPr>
              <w:br/>
              <w:t>Operating Mode Notification frame for confirming the mode switch" allows the AP to not confirm</w:t>
            </w:r>
          </w:p>
        </w:tc>
        <w:tc>
          <w:tcPr>
            <w:tcW w:w="1669" w:type="dxa"/>
            <w:shd w:val="clear" w:color="auto" w:fill="auto"/>
            <w:noWrap/>
          </w:tcPr>
          <w:p w14:paraId="0C445C4A" w14:textId="1897FC5B" w:rsidR="006B09FF" w:rsidRDefault="006B09FF" w:rsidP="006B09FF">
            <w:pPr>
              <w:jc w:val="left"/>
              <w:rPr>
                <w:rFonts w:ascii="Arial" w:hAnsi="Arial" w:cs="Arial"/>
                <w:sz w:val="20"/>
              </w:rPr>
            </w:pPr>
            <w:r>
              <w:rPr>
                <w:rFonts w:ascii="Arial" w:hAnsi="Arial" w:cs="Arial"/>
                <w:sz w:val="20"/>
              </w:rPr>
              <w:t>Change to "The AP shall queue for transmission an EML</w:t>
            </w:r>
            <w:r>
              <w:rPr>
                <w:rFonts w:ascii="Arial" w:hAnsi="Arial" w:cs="Arial"/>
                <w:sz w:val="20"/>
              </w:rPr>
              <w:br/>
              <w:t>Operating Mode Notification frame for confirming the mode switch"</w:t>
            </w:r>
          </w:p>
        </w:tc>
        <w:tc>
          <w:tcPr>
            <w:tcW w:w="3513" w:type="dxa"/>
            <w:shd w:val="clear" w:color="auto" w:fill="auto"/>
          </w:tcPr>
          <w:p w14:paraId="597B570F"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Rejected</w:t>
            </w:r>
          </w:p>
          <w:p w14:paraId="59D81B7E" w14:textId="77777777" w:rsidR="006B09FF" w:rsidRDefault="006B09FF" w:rsidP="006B09FF">
            <w:pPr>
              <w:jc w:val="left"/>
              <w:rPr>
                <w:rFonts w:eastAsia="Times New Roman"/>
                <w:color w:val="000000"/>
                <w:sz w:val="18"/>
                <w:szCs w:val="18"/>
                <w:lang w:val="en-US"/>
              </w:rPr>
            </w:pPr>
          </w:p>
          <w:p w14:paraId="3595395B" w14:textId="6559F264" w:rsidR="006B09FF" w:rsidRPr="001909E5" w:rsidRDefault="006B09FF" w:rsidP="007B1D55">
            <w:pPr>
              <w:rPr>
                <w:rFonts w:eastAsia="Times New Roman"/>
                <w:color w:val="000000"/>
                <w:sz w:val="18"/>
                <w:szCs w:val="18"/>
                <w:lang w:val="en-US"/>
              </w:rPr>
            </w:pPr>
            <w:r>
              <w:rPr>
                <w:rFonts w:eastAsia="Times New Roman"/>
                <w:color w:val="000000"/>
                <w:sz w:val="18"/>
                <w:szCs w:val="18"/>
                <w:lang w:val="en-US"/>
              </w:rPr>
              <w:t xml:space="preserve">Discussion: the timeout mechanism </w:t>
            </w:r>
            <w:r w:rsidR="007B1D55">
              <w:rPr>
                <w:rFonts w:eastAsia="Times New Roman"/>
                <w:color w:val="000000"/>
                <w:sz w:val="18"/>
                <w:szCs w:val="18"/>
                <w:lang w:val="en-US"/>
              </w:rPr>
              <w:t xml:space="preserve">in </w:t>
            </w:r>
            <w:r w:rsidR="007B1D55" w:rsidRPr="007E7025">
              <w:rPr>
                <w:rFonts w:ascii="Arial" w:hAnsi="Arial" w:cs="Arial"/>
                <w:b/>
                <w:bCs/>
                <w:color w:val="000000"/>
                <w:sz w:val="20"/>
                <w:lang w:val="en-US"/>
              </w:rPr>
              <w:t xml:space="preserve">35.3.18 </w:t>
            </w:r>
            <w:r w:rsidR="007B1D55">
              <w:rPr>
                <w:rFonts w:ascii="Arial" w:hAnsi="Arial" w:cs="Arial"/>
                <w:b/>
                <w:bCs/>
                <w:color w:val="000000"/>
                <w:sz w:val="20"/>
                <w:lang w:val="en-US"/>
              </w:rPr>
              <w:t>(</w:t>
            </w:r>
            <w:r w:rsidR="007B1D55" w:rsidRPr="007E7025">
              <w:rPr>
                <w:rFonts w:ascii="Arial" w:hAnsi="Arial" w:cs="Arial"/>
                <w:b/>
                <w:bCs/>
                <w:color w:val="000000"/>
                <w:sz w:val="20"/>
                <w:lang w:val="en-US"/>
              </w:rPr>
              <w:t>Enhanced multi-link multi-radio operation</w:t>
            </w:r>
            <w:r w:rsidR="007B1D55">
              <w:rPr>
                <w:rFonts w:ascii="Arial" w:hAnsi="Arial" w:cs="Arial"/>
                <w:b/>
                <w:bCs/>
                <w:color w:val="000000"/>
                <w:sz w:val="20"/>
                <w:lang w:val="en-US"/>
              </w:rPr>
              <w:t xml:space="preserve">) </w:t>
            </w:r>
            <w:r>
              <w:rPr>
                <w:rFonts w:eastAsia="Times New Roman"/>
                <w:color w:val="000000"/>
                <w:sz w:val="18"/>
                <w:szCs w:val="18"/>
                <w:lang w:val="en-US"/>
              </w:rPr>
              <w:t>allows the AP MLD to not send the EML OMN frame.</w:t>
            </w:r>
          </w:p>
        </w:tc>
      </w:tr>
      <w:tr w:rsidR="006B09FF" w:rsidRPr="004112A3" w14:paraId="3613DEFE" w14:textId="77777777" w:rsidTr="00F64B5D">
        <w:trPr>
          <w:trHeight w:val="787"/>
        </w:trPr>
        <w:tc>
          <w:tcPr>
            <w:tcW w:w="884" w:type="dxa"/>
            <w:shd w:val="clear" w:color="auto" w:fill="auto"/>
            <w:noWrap/>
          </w:tcPr>
          <w:p w14:paraId="44F997C0" w14:textId="5C0A2F30" w:rsidR="006B09FF" w:rsidRDefault="006B09FF" w:rsidP="006B09FF">
            <w:pPr>
              <w:jc w:val="left"/>
              <w:rPr>
                <w:rFonts w:ascii="Arial" w:hAnsi="Arial" w:cs="Arial"/>
                <w:sz w:val="20"/>
              </w:rPr>
            </w:pPr>
            <w:r w:rsidRPr="001D114F">
              <w:rPr>
                <w:rFonts w:ascii="Arial" w:hAnsi="Arial" w:cs="Arial"/>
                <w:color w:val="00B050"/>
                <w:sz w:val="20"/>
                <w:rPrChange w:id="43" w:author="Alfred Aster" w:date="2023-03-28T12:47:00Z">
                  <w:rPr>
                    <w:rFonts w:ascii="Arial" w:hAnsi="Arial" w:cs="Arial"/>
                    <w:sz w:val="20"/>
                  </w:rPr>
                </w:rPrChange>
              </w:rPr>
              <w:t>15829</w:t>
            </w:r>
          </w:p>
        </w:tc>
        <w:tc>
          <w:tcPr>
            <w:tcW w:w="614" w:type="dxa"/>
            <w:shd w:val="clear" w:color="auto" w:fill="auto"/>
            <w:noWrap/>
          </w:tcPr>
          <w:p w14:paraId="363F89A7" w14:textId="21E2E786"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3E908A89" w14:textId="18D8C6B7" w:rsidR="006B09FF" w:rsidRDefault="006B09FF" w:rsidP="006B09FF">
            <w:pPr>
              <w:jc w:val="left"/>
              <w:rPr>
                <w:rFonts w:ascii="Arial" w:hAnsi="Arial" w:cs="Arial"/>
                <w:sz w:val="20"/>
              </w:rPr>
            </w:pPr>
            <w:r>
              <w:rPr>
                <w:rFonts w:ascii="Arial" w:hAnsi="Arial" w:cs="Arial"/>
                <w:sz w:val="20"/>
              </w:rPr>
              <w:t>59</w:t>
            </w:r>
          </w:p>
        </w:tc>
        <w:tc>
          <w:tcPr>
            <w:tcW w:w="3074" w:type="dxa"/>
            <w:shd w:val="clear" w:color="auto" w:fill="auto"/>
            <w:noWrap/>
          </w:tcPr>
          <w:p w14:paraId="4A1F6C75" w14:textId="7576766B" w:rsidR="006B09FF" w:rsidRDefault="006B09FF" w:rsidP="006B09FF">
            <w:pPr>
              <w:jc w:val="left"/>
              <w:rPr>
                <w:rFonts w:ascii="Arial" w:hAnsi="Arial" w:cs="Arial"/>
                <w:sz w:val="20"/>
              </w:rPr>
            </w:pPr>
            <w:r>
              <w:rPr>
                <w:rFonts w:ascii="Arial" w:hAnsi="Arial" w:cs="Arial"/>
                <w:sz w:val="20"/>
              </w:rPr>
              <w:t>"The non-AP MLD shall transit to the indicated mode immediately.." transition is more appropriate  here instead of transit</w:t>
            </w:r>
          </w:p>
        </w:tc>
        <w:tc>
          <w:tcPr>
            <w:tcW w:w="1669" w:type="dxa"/>
            <w:shd w:val="clear" w:color="auto" w:fill="auto"/>
            <w:noWrap/>
          </w:tcPr>
          <w:p w14:paraId="3290914E" w14:textId="5CA9CFEB" w:rsidR="006B09FF" w:rsidRDefault="006B09FF" w:rsidP="006B09FF">
            <w:pPr>
              <w:jc w:val="left"/>
              <w:rPr>
                <w:rFonts w:ascii="Arial" w:hAnsi="Arial" w:cs="Arial"/>
                <w:sz w:val="20"/>
              </w:rPr>
            </w:pPr>
            <w:r>
              <w:rPr>
                <w:rFonts w:ascii="Arial" w:hAnsi="Arial" w:cs="Arial"/>
                <w:sz w:val="20"/>
              </w:rPr>
              <w:t>Replace with "The non-AP MLD shall transition to the indicated mode immediately..."</w:t>
            </w:r>
          </w:p>
        </w:tc>
        <w:tc>
          <w:tcPr>
            <w:tcW w:w="3513" w:type="dxa"/>
            <w:shd w:val="clear" w:color="auto" w:fill="auto"/>
          </w:tcPr>
          <w:p w14:paraId="08D9EA34" w14:textId="77777777" w:rsidR="006B09FF" w:rsidRDefault="006B09FF" w:rsidP="006B09FF">
            <w:pPr>
              <w:jc w:val="left"/>
              <w:rPr>
                <w:ins w:id="44" w:author="Alfred Aster" w:date="2023-03-28T12:47:00Z"/>
                <w:rFonts w:eastAsia="Times New Roman"/>
                <w:color w:val="000000"/>
                <w:sz w:val="18"/>
                <w:szCs w:val="18"/>
                <w:lang w:val="en-US"/>
              </w:rPr>
            </w:pPr>
            <w:r>
              <w:rPr>
                <w:rFonts w:eastAsia="Times New Roman"/>
                <w:color w:val="000000"/>
                <w:sz w:val="18"/>
                <w:szCs w:val="18"/>
                <w:lang w:val="en-US"/>
              </w:rPr>
              <w:t>Accepted</w:t>
            </w:r>
          </w:p>
          <w:p w14:paraId="0EA5F8D5" w14:textId="77777777" w:rsidR="00174200" w:rsidRDefault="00174200" w:rsidP="006B09FF">
            <w:pPr>
              <w:jc w:val="left"/>
              <w:rPr>
                <w:ins w:id="45" w:author="Alfred Aster" w:date="2023-03-28T12:47:00Z"/>
                <w:rFonts w:eastAsia="Times New Roman"/>
                <w:color w:val="000000"/>
                <w:sz w:val="18"/>
                <w:szCs w:val="18"/>
                <w:lang w:val="en-US"/>
              </w:rPr>
            </w:pPr>
          </w:p>
          <w:p w14:paraId="6F233E24" w14:textId="10A62117" w:rsidR="00174200" w:rsidRPr="001909E5" w:rsidRDefault="00174200" w:rsidP="006B09FF">
            <w:pPr>
              <w:jc w:val="left"/>
              <w:rPr>
                <w:rFonts w:eastAsia="Times New Roman"/>
                <w:color w:val="000000"/>
                <w:sz w:val="18"/>
                <w:szCs w:val="18"/>
                <w:lang w:val="en-US"/>
              </w:rPr>
            </w:pPr>
            <w:ins w:id="46" w:author="Alfred Aster" w:date="2023-03-28T12:47:00Z">
              <w:r>
                <w:rPr>
                  <w:rFonts w:eastAsia="Times New Roman"/>
                  <w:color w:val="000000"/>
                  <w:sz w:val="18"/>
                  <w:szCs w:val="18"/>
                  <w:lang w:val="en-US"/>
                </w:rPr>
                <w:t>Note:</w:t>
              </w:r>
            </w:ins>
            <w:ins w:id="47" w:author="Alfred Aster" w:date="2023-03-28T12:48:00Z">
              <w:r>
                <w:rPr>
                  <w:rFonts w:eastAsia="Times New Roman"/>
                  <w:color w:val="000000"/>
                  <w:sz w:val="18"/>
                  <w:szCs w:val="18"/>
                  <w:lang w:val="en-US"/>
                </w:rPr>
                <w:t xml:space="preserve"> Changes are shown in the doc.</w:t>
              </w:r>
            </w:ins>
          </w:p>
        </w:tc>
      </w:tr>
      <w:tr w:rsidR="006B09FF" w:rsidRPr="004112A3" w14:paraId="795D62D9" w14:textId="77777777" w:rsidTr="00F64B5D">
        <w:trPr>
          <w:trHeight w:val="787"/>
        </w:trPr>
        <w:tc>
          <w:tcPr>
            <w:tcW w:w="884" w:type="dxa"/>
            <w:shd w:val="clear" w:color="auto" w:fill="auto"/>
            <w:noWrap/>
          </w:tcPr>
          <w:p w14:paraId="0037AB15" w14:textId="0DC119EF" w:rsidR="006B09FF" w:rsidRDefault="006B09FF" w:rsidP="006B09FF">
            <w:pPr>
              <w:jc w:val="left"/>
              <w:rPr>
                <w:rFonts w:ascii="Arial" w:hAnsi="Arial" w:cs="Arial"/>
                <w:sz w:val="20"/>
              </w:rPr>
            </w:pPr>
            <w:r w:rsidRPr="00174200">
              <w:rPr>
                <w:rFonts w:ascii="Arial" w:hAnsi="Arial" w:cs="Arial"/>
                <w:color w:val="00B050"/>
                <w:sz w:val="20"/>
                <w:rPrChange w:id="48" w:author="Alfred Aster" w:date="2023-03-28T12:47:00Z">
                  <w:rPr>
                    <w:rFonts w:ascii="Arial" w:hAnsi="Arial" w:cs="Arial"/>
                    <w:sz w:val="20"/>
                  </w:rPr>
                </w:rPrChange>
              </w:rPr>
              <w:t>16939</w:t>
            </w:r>
          </w:p>
        </w:tc>
        <w:tc>
          <w:tcPr>
            <w:tcW w:w="614" w:type="dxa"/>
            <w:shd w:val="clear" w:color="auto" w:fill="auto"/>
            <w:noWrap/>
          </w:tcPr>
          <w:p w14:paraId="72AAF2C8" w14:textId="4F4C1573"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2330DEAB" w14:textId="34DFB4BF" w:rsidR="006B09FF" w:rsidRDefault="006B09FF" w:rsidP="006B09FF">
            <w:pPr>
              <w:jc w:val="left"/>
              <w:rPr>
                <w:rFonts w:ascii="Arial" w:hAnsi="Arial" w:cs="Arial"/>
                <w:sz w:val="20"/>
              </w:rPr>
            </w:pPr>
            <w:r>
              <w:rPr>
                <w:rFonts w:ascii="Arial" w:hAnsi="Arial" w:cs="Arial"/>
                <w:sz w:val="20"/>
              </w:rPr>
              <w:t>59</w:t>
            </w:r>
          </w:p>
        </w:tc>
        <w:tc>
          <w:tcPr>
            <w:tcW w:w="3074" w:type="dxa"/>
            <w:shd w:val="clear" w:color="auto" w:fill="auto"/>
            <w:noWrap/>
          </w:tcPr>
          <w:p w14:paraId="24DAF94D" w14:textId="799A5DAF" w:rsidR="006B09FF" w:rsidRDefault="006B09FF" w:rsidP="006B09FF">
            <w:pPr>
              <w:jc w:val="left"/>
              <w:rPr>
                <w:rFonts w:ascii="Arial" w:hAnsi="Arial" w:cs="Arial"/>
                <w:sz w:val="20"/>
              </w:rPr>
            </w:pPr>
            <w:r>
              <w:rPr>
                <w:rFonts w:ascii="Arial" w:hAnsi="Arial" w:cs="Arial"/>
                <w:sz w:val="20"/>
              </w:rPr>
              <w:t>"successfully receiving" -- you either receive or you don't</w:t>
            </w:r>
          </w:p>
        </w:tc>
        <w:tc>
          <w:tcPr>
            <w:tcW w:w="1669" w:type="dxa"/>
            <w:shd w:val="clear" w:color="auto" w:fill="auto"/>
            <w:noWrap/>
          </w:tcPr>
          <w:p w14:paraId="7F9AB4C5" w14:textId="3208F152" w:rsidR="006B09FF" w:rsidRDefault="006B09FF" w:rsidP="006B09FF">
            <w:pPr>
              <w:jc w:val="left"/>
              <w:rPr>
                <w:rFonts w:ascii="Arial" w:hAnsi="Arial" w:cs="Arial"/>
                <w:sz w:val="20"/>
              </w:rPr>
            </w:pPr>
            <w:r>
              <w:rPr>
                <w:rFonts w:ascii="Arial" w:hAnsi="Arial" w:cs="Arial"/>
                <w:sz w:val="20"/>
              </w:rPr>
              <w:t>Change to "receiving"</w:t>
            </w:r>
          </w:p>
        </w:tc>
        <w:tc>
          <w:tcPr>
            <w:tcW w:w="3513" w:type="dxa"/>
            <w:shd w:val="clear" w:color="auto" w:fill="auto"/>
          </w:tcPr>
          <w:p w14:paraId="6A3E8464" w14:textId="77777777" w:rsidR="006B09FF" w:rsidRDefault="006B09FF" w:rsidP="006B09FF">
            <w:pPr>
              <w:jc w:val="left"/>
              <w:rPr>
                <w:ins w:id="49" w:author="Alfred Aster" w:date="2023-03-28T12:48:00Z"/>
                <w:rFonts w:eastAsia="Times New Roman"/>
                <w:color w:val="000000"/>
                <w:sz w:val="18"/>
                <w:szCs w:val="18"/>
                <w:lang w:val="en-US"/>
              </w:rPr>
            </w:pPr>
            <w:r>
              <w:rPr>
                <w:rFonts w:eastAsia="Times New Roman"/>
                <w:color w:val="000000"/>
                <w:sz w:val="18"/>
                <w:szCs w:val="18"/>
                <w:lang w:val="en-US"/>
              </w:rPr>
              <w:t>Accepted</w:t>
            </w:r>
          </w:p>
          <w:p w14:paraId="6D716265" w14:textId="77777777" w:rsidR="00174200" w:rsidRDefault="00174200" w:rsidP="006B09FF">
            <w:pPr>
              <w:jc w:val="left"/>
              <w:rPr>
                <w:ins w:id="50" w:author="Alfred Aster" w:date="2023-03-28T12:48:00Z"/>
                <w:rFonts w:eastAsia="Times New Roman"/>
                <w:color w:val="000000"/>
                <w:sz w:val="18"/>
                <w:szCs w:val="18"/>
                <w:lang w:val="en-US"/>
              </w:rPr>
            </w:pPr>
          </w:p>
          <w:p w14:paraId="6D15D370" w14:textId="505238F1" w:rsidR="00174200" w:rsidRPr="001909E5" w:rsidRDefault="00174200" w:rsidP="006B09FF">
            <w:pPr>
              <w:jc w:val="left"/>
              <w:rPr>
                <w:rFonts w:eastAsia="Times New Roman"/>
                <w:color w:val="000000"/>
                <w:sz w:val="18"/>
                <w:szCs w:val="18"/>
                <w:lang w:val="en-US"/>
              </w:rPr>
            </w:pPr>
            <w:ins w:id="51" w:author="Alfred Aster" w:date="2023-03-28T12:48:00Z">
              <w:r>
                <w:rPr>
                  <w:rFonts w:eastAsia="Times New Roman"/>
                  <w:color w:val="000000"/>
                  <w:sz w:val="18"/>
                  <w:szCs w:val="18"/>
                  <w:lang w:val="en-US"/>
                </w:rPr>
                <w:t>Note: Changes are shown in the doc.</w:t>
              </w:r>
            </w:ins>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5602F048" w:rsidR="00277395" w:rsidRDefault="00277395" w:rsidP="00277395">
      <w:pPr>
        <w:tabs>
          <w:tab w:val="left" w:pos="4764"/>
        </w:tabs>
        <w:rPr>
          <w:ins w:id="52" w:author="Liwen Chu" w:date="2022-09-05T15:56:00Z"/>
          <w:b/>
          <w:bCs/>
          <w:sz w:val="20"/>
        </w:rPr>
      </w:pPr>
      <w:r w:rsidRPr="00043CC6">
        <w:rPr>
          <w:i/>
          <w:iCs/>
          <w:sz w:val="20"/>
          <w:highlight w:val="yellow"/>
        </w:rPr>
        <w:t xml:space="preserve">TGbe editor: Please </w:t>
      </w:r>
      <w:r>
        <w:rPr>
          <w:i/>
          <w:iCs/>
          <w:sz w:val="20"/>
          <w:highlight w:val="yellow"/>
        </w:rPr>
        <w:t xml:space="preserve">change </w:t>
      </w:r>
      <w:r w:rsidR="004C2ECA">
        <w:rPr>
          <w:i/>
          <w:iCs/>
          <w:sz w:val="20"/>
          <w:highlight w:val="yellow"/>
        </w:rPr>
        <w:t>35.3.18</w:t>
      </w:r>
      <w:r>
        <w:rPr>
          <w:i/>
          <w:iCs/>
          <w:sz w:val="20"/>
          <w:highlight w:val="yellow"/>
        </w:rPr>
        <w:t xml:space="preserve"> as follows</w:t>
      </w:r>
      <w:r w:rsidRPr="00043CC6">
        <w:rPr>
          <w:i/>
          <w:iCs/>
          <w:sz w:val="20"/>
          <w:highlight w:val="yellow"/>
        </w:rPr>
        <w:t xml:space="preserve">: </w:t>
      </w:r>
    </w:p>
    <w:p w14:paraId="45A2B2B4" w14:textId="5A6685B2" w:rsidR="00277395" w:rsidRDefault="00277395" w:rsidP="00440001">
      <w:pPr>
        <w:rPr>
          <w:b/>
          <w:bCs/>
          <w:sz w:val="20"/>
        </w:rPr>
      </w:pPr>
    </w:p>
    <w:p w14:paraId="38B5DEF2" w14:textId="602E74C5" w:rsidR="00277395" w:rsidRDefault="007E7025" w:rsidP="007E7025">
      <w:pPr>
        <w:rPr>
          <w:b/>
          <w:bCs/>
          <w:sz w:val="20"/>
        </w:rPr>
      </w:pPr>
      <w:r w:rsidRPr="007E7025">
        <w:rPr>
          <w:rFonts w:ascii="Arial" w:hAnsi="Arial" w:cs="Arial"/>
          <w:b/>
          <w:bCs/>
          <w:color w:val="000000"/>
          <w:sz w:val="20"/>
          <w:lang w:val="en-US"/>
        </w:rPr>
        <w:t>35.3.18 Enhanced multi-link multi-radio operation</w:t>
      </w:r>
    </w:p>
    <w:p w14:paraId="71FED5EF" w14:textId="77777777" w:rsidR="00247076" w:rsidRPr="00346636" w:rsidRDefault="00247076" w:rsidP="00247076">
      <w:pPr>
        <w:rPr>
          <w:color w:val="000000"/>
          <w:sz w:val="24"/>
          <w:szCs w:val="24"/>
        </w:rPr>
      </w:pPr>
    </w:p>
    <w:p w14:paraId="6625DBDE" w14:textId="365D6A6F" w:rsidR="00346636" w:rsidRDefault="000A4264" w:rsidP="00346636">
      <w:pPr>
        <w:rPr>
          <w:ins w:id="53" w:author="Liwen Chu" w:date="2023-07-12T03:45:00Z"/>
          <w:color w:val="0070C0"/>
          <w:sz w:val="24"/>
          <w:szCs w:val="24"/>
          <w:lang w:val="en-US"/>
        </w:rPr>
      </w:pPr>
      <w:ins w:id="54" w:author="Liwen Chu" w:date="2023-03-09T13:39:00Z">
        <w:r w:rsidRPr="00672D46">
          <w:rPr>
            <w:color w:val="000000"/>
            <w:sz w:val="20"/>
            <w:highlight w:val="yellow"/>
            <w:rPrChange w:id="55" w:author="Liwen Chu" w:date="2023-03-29T07:57:00Z">
              <w:rPr>
                <w:color w:val="000000"/>
                <w:sz w:val="20"/>
              </w:rPr>
            </w:rPrChange>
          </w:rPr>
          <w:t xml:space="preserve">(#16383, </w:t>
        </w:r>
      </w:ins>
      <w:ins w:id="56" w:author="Liwen Chu" w:date="2023-03-09T13:40:00Z">
        <w:r w:rsidRPr="00672D46">
          <w:rPr>
            <w:color w:val="000000"/>
            <w:sz w:val="20"/>
            <w:highlight w:val="yellow"/>
            <w:rPrChange w:id="57" w:author="Liwen Chu" w:date="2023-03-29T07:57:00Z">
              <w:rPr>
                <w:color w:val="000000"/>
                <w:sz w:val="20"/>
              </w:rPr>
            </w:rPrChange>
          </w:rPr>
          <w:t>16935, 15623</w:t>
        </w:r>
      </w:ins>
      <w:ins w:id="58" w:author="Liwen Chu" w:date="2023-03-09T21:19:00Z">
        <w:r w:rsidR="00427C35" w:rsidRPr="00672D46">
          <w:rPr>
            <w:color w:val="000000"/>
            <w:sz w:val="20"/>
            <w:highlight w:val="yellow"/>
            <w:rPrChange w:id="59" w:author="Liwen Chu" w:date="2023-03-29T07:57:00Z">
              <w:rPr>
                <w:color w:val="000000"/>
                <w:sz w:val="20"/>
              </w:rPr>
            </w:rPrChange>
          </w:rPr>
          <w:t>, 15418</w:t>
        </w:r>
      </w:ins>
      <w:ins w:id="60" w:author="Liwen Chu" w:date="2023-03-09T13:39:00Z">
        <w:r w:rsidRPr="00672D46">
          <w:rPr>
            <w:color w:val="000000"/>
            <w:sz w:val="20"/>
            <w:highlight w:val="yellow"/>
            <w:rPrChange w:id="61" w:author="Liwen Chu" w:date="2023-03-29T07:57:00Z">
              <w:rPr>
                <w:color w:val="000000"/>
                <w:sz w:val="20"/>
              </w:rPr>
            </w:rPrChange>
          </w:rPr>
          <w:t>)</w:t>
        </w:r>
        <w:r>
          <w:rPr>
            <w:color w:val="000000"/>
            <w:sz w:val="20"/>
          </w:rPr>
          <w:t xml:space="preserve"> </w:t>
        </w:r>
      </w:ins>
      <w:r w:rsidR="00247076" w:rsidRPr="007B1D55">
        <w:rPr>
          <w:color w:val="000000"/>
          <w:sz w:val="20"/>
        </w:rPr>
        <w:t>The enhanced</w:t>
      </w:r>
      <w:r w:rsidR="00247076" w:rsidRPr="00402F66">
        <w:rPr>
          <w:color w:val="000000"/>
          <w:sz w:val="20"/>
        </w:rPr>
        <w:t xml:space="preserve"> multi-link multi-radio (EMLMR) operation </w:t>
      </w:r>
      <w:del w:id="62" w:author="Liwen Chu" w:date="2023-07-12T03:44:00Z">
        <w:r w:rsidR="00247076" w:rsidRPr="00402F66" w:rsidDel="00346636">
          <w:rPr>
            <w:color w:val="000000"/>
            <w:sz w:val="20"/>
          </w:rPr>
          <w:delText xml:space="preserve">defined in this subclause </w:delText>
        </w:r>
      </w:del>
      <w:r w:rsidR="00247076" w:rsidRPr="00402F66">
        <w:rPr>
          <w:color w:val="000000"/>
          <w:sz w:val="20"/>
        </w:rPr>
        <w:t xml:space="preserve">allows a non-AP MLD with multiple radios </w:t>
      </w:r>
      <w:del w:id="63" w:author="Liwen Chu" w:date="2023-07-12T03:44:00Z">
        <w:r w:rsidR="00247076" w:rsidRPr="00402F66" w:rsidDel="00346636">
          <w:rPr>
            <w:color w:val="000000"/>
            <w:sz w:val="20"/>
          </w:rPr>
          <w:delText xml:space="preserve">in multiple links </w:delText>
        </w:r>
      </w:del>
      <w:r w:rsidR="00247076" w:rsidRPr="00402F66">
        <w:rPr>
          <w:color w:val="000000"/>
          <w:sz w:val="20"/>
        </w:rPr>
        <w:t>to</w:t>
      </w:r>
      <w:ins w:id="64" w:author="Liwen Chu" w:date="2023-07-12T03:45:00Z">
        <w:r w:rsidR="00346636">
          <w:rPr>
            <w:color w:val="0070C0"/>
            <w:sz w:val="24"/>
            <w:szCs w:val="24"/>
          </w:rPr>
          <w:t xml:space="preserve"> perform the following set of actions sequentially:</w:t>
        </w:r>
      </w:ins>
    </w:p>
    <w:p w14:paraId="5570C936" w14:textId="001DC7B9" w:rsidR="00346636" w:rsidRDefault="00346636" w:rsidP="00346636">
      <w:pPr>
        <w:numPr>
          <w:ilvl w:val="0"/>
          <w:numId w:val="44"/>
        </w:numPr>
        <w:rPr>
          <w:ins w:id="65" w:author="Liwen Chu" w:date="2023-07-12T03:45:00Z"/>
          <w:rFonts w:eastAsia="Times New Roman"/>
          <w:color w:val="0070C0"/>
          <w:sz w:val="24"/>
          <w:szCs w:val="24"/>
        </w:rPr>
      </w:pPr>
      <w:ins w:id="66" w:author="Liwen Chu" w:date="2023-07-12T03:45:00Z">
        <w:r>
          <w:rPr>
            <w:rFonts w:eastAsia="Times New Roman"/>
            <w:color w:val="0070C0"/>
            <w:sz w:val="24"/>
            <w:szCs w:val="24"/>
          </w:rPr>
          <w:t>Listen on the EMLMR link</w:t>
        </w:r>
      </w:ins>
      <w:ins w:id="67" w:author="Liwen Chu" w:date="2023-07-12T08:37:00Z">
        <w:r w:rsidR="005822B5">
          <w:rPr>
            <w:rFonts w:eastAsia="Times New Roman"/>
            <w:color w:val="0070C0"/>
            <w:sz w:val="24"/>
            <w:szCs w:val="24"/>
          </w:rPr>
          <w:t>(</w:t>
        </w:r>
      </w:ins>
      <w:ins w:id="68" w:author="Liwen Chu" w:date="2023-07-12T03:45:00Z">
        <w:r>
          <w:rPr>
            <w:rFonts w:eastAsia="Times New Roman"/>
            <w:color w:val="0070C0"/>
            <w:sz w:val="24"/>
            <w:szCs w:val="24"/>
          </w:rPr>
          <w:t>s</w:t>
        </w:r>
      </w:ins>
      <w:ins w:id="69" w:author="Liwen Chu" w:date="2023-07-12T08:37:00Z">
        <w:r w:rsidR="005822B5">
          <w:rPr>
            <w:rFonts w:eastAsia="Times New Roman"/>
            <w:color w:val="0070C0"/>
            <w:sz w:val="24"/>
            <w:szCs w:val="24"/>
          </w:rPr>
          <w:t>)</w:t>
        </w:r>
      </w:ins>
      <w:ins w:id="70" w:author="Liwen Chu" w:date="2023-07-12T03:45:00Z">
        <w:r>
          <w:rPr>
            <w:rFonts w:eastAsia="Times New Roman"/>
            <w:color w:val="0070C0"/>
            <w:sz w:val="24"/>
            <w:szCs w:val="24"/>
          </w:rPr>
          <w:t xml:space="preserve"> when the corresponding STAs affiliated with the non-AP MLD that are in awake state,</w:t>
        </w:r>
      </w:ins>
    </w:p>
    <w:p w14:paraId="62E3F63B" w14:textId="08101FF3" w:rsidR="00346636" w:rsidRDefault="00346636" w:rsidP="00346636">
      <w:pPr>
        <w:numPr>
          <w:ilvl w:val="0"/>
          <w:numId w:val="44"/>
        </w:numPr>
        <w:rPr>
          <w:ins w:id="71" w:author="Liwen Chu" w:date="2023-07-12T03:45:00Z"/>
          <w:rFonts w:eastAsia="Times New Roman"/>
          <w:color w:val="0070C0"/>
          <w:sz w:val="24"/>
          <w:szCs w:val="24"/>
        </w:rPr>
      </w:pPr>
      <w:ins w:id="72" w:author="Liwen Chu" w:date="2023-07-12T03:45:00Z">
        <w:r>
          <w:rPr>
            <w:rFonts w:eastAsia="Times New Roman"/>
            <w:color w:val="0070C0"/>
            <w:sz w:val="24"/>
            <w:szCs w:val="24"/>
          </w:rPr>
          <w:t>Receive an initial frame initiated on one of the EMLMR link</w:t>
        </w:r>
      </w:ins>
      <w:ins w:id="73" w:author="Liwen Chu" w:date="2023-07-12T06:51:00Z">
        <w:r w:rsidR="000C421A">
          <w:rPr>
            <w:rFonts w:eastAsia="Times New Roman"/>
            <w:color w:val="0070C0"/>
            <w:sz w:val="24"/>
            <w:szCs w:val="24"/>
          </w:rPr>
          <w:t>(</w:t>
        </w:r>
      </w:ins>
      <w:ins w:id="74" w:author="Liwen Chu" w:date="2023-07-12T03:45:00Z">
        <w:r>
          <w:rPr>
            <w:rFonts w:eastAsia="Times New Roman"/>
            <w:color w:val="0070C0"/>
            <w:sz w:val="24"/>
            <w:szCs w:val="24"/>
          </w:rPr>
          <w:t>s</w:t>
        </w:r>
      </w:ins>
      <w:ins w:id="75" w:author="Liwen Chu" w:date="2023-07-12T06:51:00Z">
        <w:r w:rsidR="000C421A">
          <w:rPr>
            <w:rFonts w:eastAsia="Times New Roman"/>
            <w:color w:val="0070C0"/>
            <w:sz w:val="24"/>
            <w:szCs w:val="24"/>
          </w:rPr>
          <w:t>)</w:t>
        </w:r>
      </w:ins>
      <w:ins w:id="76" w:author="Liwen Chu" w:date="2023-07-12T03:45:00Z">
        <w:r>
          <w:rPr>
            <w:rFonts w:eastAsia="Times New Roman"/>
            <w:color w:val="0070C0"/>
            <w:sz w:val="24"/>
            <w:szCs w:val="24"/>
          </w:rPr>
          <w:t xml:space="preserve"> by an AP affiliated with an AP MLD, whose MCS and NSS satisfy the receiving STA’s most recently advertised receiving capabilities, and</w:t>
        </w:r>
      </w:ins>
    </w:p>
    <w:p w14:paraId="5E6A1890" w14:textId="77777777" w:rsidR="00346636" w:rsidRDefault="00346636" w:rsidP="00346636">
      <w:pPr>
        <w:numPr>
          <w:ilvl w:val="0"/>
          <w:numId w:val="44"/>
        </w:numPr>
        <w:rPr>
          <w:ins w:id="77" w:author="Liwen Chu" w:date="2023-07-12T03:45:00Z"/>
          <w:rFonts w:eastAsia="Times New Roman"/>
          <w:color w:val="0070C0"/>
          <w:sz w:val="24"/>
          <w:szCs w:val="24"/>
        </w:rPr>
      </w:pPr>
      <w:ins w:id="78" w:author="Liwen Chu" w:date="2023-07-12T03:45:00Z">
        <w:r>
          <w:rPr>
            <w:rFonts w:eastAsia="Times New Roman"/>
            <w:color w:val="0070C0"/>
            <w:sz w:val="24"/>
            <w:szCs w:val="24"/>
          </w:rPr>
          <w:t>Perform one or more frame exchanges after the initial frame was received, that satisfy the enhanced MCS and NSS capabilities for the link on which the initial frame was received, where these enhanced MCS and NSS capabilities are advertised in the most recently received EMLMR Supported MCS and NSS Set subfield of the EML Operating Mode Notification frame sent by the non-AP MLD.</w:t>
        </w:r>
      </w:ins>
    </w:p>
    <w:p w14:paraId="0858E19E" w14:textId="273D3211" w:rsidR="00B509C8" w:rsidRPr="00402F66" w:rsidRDefault="00247076" w:rsidP="00982A4E">
      <w:pPr>
        <w:pStyle w:val="SP1482050"/>
        <w:spacing w:before="480" w:after="240"/>
        <w:rPr>
          <w:rFonts w:ascii="Times New Roman" w:hAnsi="Times New Roman" w:cs="Times New Roman"/>
          <w:color w:val="000000"/>
          <w:sz w:val="20"/>
        </w:rPr>
      </w:pPr>
      <w:del w:id="79" w:author="Liwen Chu" w:date="2023-07-12T03:45:00Z">
        <w:r w:rsidRPr="00402F66" w:rsidDel="00346636">
          <w:rPr>
            <w:rFonts w:ascii="Times New Roman" w:hAnsi="Times New Roman" w:cs="Times New Roman"/>
            <w:color w:val="000000"/>
            <w:sz w:val="20"/>
          </w:rPr>
          <w:delText>listen on the EMLMR links when the corresponding STAs affiliated with the non-AP MLD are in awake state as defined below for an initial frame sent by an AP affiliated with an AP MLD in a PPDU whose Nss satisfy the receiving STA’s receiving capabilities, followed by frame exchanges that satisfy the MCS</w:delText>
        </w:r>
        <w:r w:rsidRPr="007B1D55" w:rsidDel="00346636">
          <w:rPr>
            <w:rFonts w:ascii="Times New Roman" w:hAnsi="Times New Roman" w:cs="Times New Roman"/>
            <w:color w:val="000000"/>
            <w:sz w:val="20"/>
          </w:rPr>
          <w:delText xml:space="preserve">, </w:delText>
        </w:r>
        <w:r w:rsidRPr="00402F66" w:rsidDel="00346636">
          <w:rPr>
            <w:rFonts w:ascii="Times New Roman" w:hAnsi="Times New Roman" w:cs="Times New Roman"/>
            <w:color w:val="000000"/>
            <w:sz w:val="20"/>
          </w:rPr>
          <w:delText>Nss capabilities in EMLMR mode on the link on which the initial frame was received.</w:delText>
        </w:r>
      </w:del>
    </w:p>
    <w:p w14:paraId="5DBC52B5" w14:textId="5A776111" w:rsidR="00247076" w:rsidRPr="00247076" w:rsidRDefault="000A4264" w:rsidP="00650D45">
      <w:pPr>
        <w:jc w:val="left"/>
        <w:rPr>
          <w:color w:val="000000"/>
          <w:sz w:val="20"/>
          <w:lang w:val="en-US"/>
        </w:rPr>
      </w:pPr>
      <w:ins w:id="80" w:author="Liwen Chu" w:date="2023-03-09T13:49:00Z">
        <w:r>
          <w:rPr>
            <w:color w:val="000000"/>
            <w:sz w:val="20"/>
            <w:lang w:val="en-US"/>
          </w:rPr>
          <w:t>(</w:t>
        </w:r>
        <w:r w:rsidR="00650D45">
          <w:rPr>
            <w:color w:val="000000"/>
            <w:sz w:val="20"/>
            <w:lang w:val="en-US"/>
          </w:rPr>
          <w:t>#</w:t>
        </w:r>
        <w:r w:rsidR="00650D45">
          <w:rPr>
            <w:rFonts w:ascii="Arial" w:hAnsi="Arial" w:cs="Arial"/>
            <w:sz w:val="20"/>
          </w:rPr>
          <w:t>16558</w:t>
        </w:r>
        <w:r>
          <w:rPr>
            <w:color w:val="000000"/>
            <w:sz w:val="20"/>
            <w:lang w:val="en-US"/>
          </w:rPr>
          <w:t>)</w:t>
        </w:r>
      </w:ins>
      <w:ins w:id="81" w:author="Liwen Chu" w:date="2023-03-09T13:57:00Z">
        <w:r w:rsidR="00650D45">
          <w:rPr>
            <w:color w:val="000000"/>
            <w:sz w:val="20"/>
            <w:lang w:val="en-US"/>
          </w:rPr>
          <w:t xml:space="preserve"> </w:t>
        </w:r>
      </w:ins>
      <w:r w:rsidR="00247076" w:rsidRPr="00247076">
        <w:rPr>
          <w:color w:val="000000"/>
          <w:sz w:val="20"/>
          <w:lang w:val="en-US"/>
        </w:rPr>
        <w:t xml:space="preserve">A non-AP MLD may operate in the EMLMR mode on a specified set of the enabled links as defined in 9.4.1.74 (EML Control field) between the non-AP MLD and its associated AP MLD. The specified set of the </w:t>
      </w:r>
      <w:r w:rsidR="00247076" w:rsidRPr="00247076">
        <w:rPr>
          <w:color w:val="000000"/>
          <w:sz w:val="20"/>
          <w:lang w:val="en-US"/>
        </w:rPr>
        <w:lastRenderedPageBreak/>
        <w:t xml:space="preserve">enabled links in which the EMLMR mode is applied is called EMLMR links. A non-AP STA affiliated with the non-AP MLD that is on an EMLMR link is an EMLMR STA. The EMLMR links shall be indicated in the EMLMR Link Bitmap subfield of the EML Control field of the EML Operating Mode Notification frame (see 9.6.35.8 (EML Operating Mode Notification frame details)) by setting the bit positions </w:t>
      </w:r>
      <w:ins w:id="82" w:author="Liwen Chu" w:date="2023-03-09T13:48:00Z">
        <w:r>
          <w:rPr>
            <w:rFonts w:ascii="Arial" w:hAnsi="Arial" w:cs="Arial"/>
            <w:sz w:val="20"/>
          </w:rPr>
          <w:t xml:space="preserve">corresponding to the </w:t>
        </w:r>
      </w:ins>
      <w:ins w:id="83" w:author="Liwen Chu" w:date="2023-03-14T17:49:00Z">
        <w:r w:rsidR="003A1D61" w:rsidRPr="007B1D55">
          <w:rPr>
            <w:rFonts w:ascii="Arial" w:hAnsi="Arial" w:cs="Arial"/>
            <w:sz w:val="20"/>
          </w:rPr>
          <w:t>l</w:t>
        </w:r>
      </w:ins>
      <w:ins w:id="84" w:author="Liwen Chu" w:date="2023-03-09T13:48:00Z">
        <w:r w:rsidRPr="007B1D55">
          <w:rPr>
            <w:rFonts w:ascii="Arial" w:hAnsi="Arial" w:cs="Arial"/>
            <w:sz w:val="20"/>
          </w:rPr>
          <w:t>ink</w:t>
        </w:r>
        <w:r>
          <w:rPr>
            <w:rFonts w:ascii="Arial" w:hAnsi="Arial" w:cs="Arial"/>
            <w:sz w:val="20"/>
          </w:rPr>
          <w:t xml:space="preserve"> ID</w:t>
        </w:r>
      </w:ins>
      <w:ins w:id="85" w:author="Alfred Aster" w:date="2023-03-28T12:37:00Z">
        <w:r w:rsidR="0013031B">
          <w:rPr>
            <w:rFonts w:ascii="Arial" w:hAnsi="Arial" w:cs="Arial"/>
            <w:sz w:val="20"/>
          </w:rPr>
          <w:t>s</w:t>
        </w:r>
      </w:ins>
      <w:ins w:id="86" w:author="Liwen Chu" w:date="2023-03-09T13:48:00Z">
        <w:r>
          <w:rPr>
            <w:rFonts w:ascii="Arial" w:hAnsi="Arial" w:cs="Arial"/>
            <w:sz w:val="20"/>
          </w:rPr>
          <w:t xml:space="preserve"> </w:t>
        </w:r>
        <w:del w:id="87" w:author="Alfred Aster" w:date="2023-03-28T12:37:00Z">
          <w:r w:rsidDel="0013031B">
            <w:rPr>
              <w:rFonts w:ascii="Arial" w:hAnsi="Arial" w:cs="Arial"/>
              <w:sz w:val="20"/>
            </w:rPr>
            <w:delText xml:space="preserve">values </w:delText>
          </w:r>
        </w:del>
        <w:r>
          <w:rPr>
            <w:rFonts w:ascii="Arial" w:hAnsi="Arial" w:cs="Arial"/>
            <w:sz w:val="20"/>
          </w:rPr>
          <w:t xml:space="preserve">of these links in </w:t>
        </w:r>
      </w:ins>
      <w:del w:id="88" w:author="Liwen Chu" w:date="2023-03-09T13:48:00Z">
        <w:r w:rsidR="00247076" w:rsidRPr="00247076" w:rsidDel="000A4264">
          <w:rPr>
            <w:color w:val="000000"/>
            <w:sz w:val="20"/>
            <w:lang w:val="en-US"/>
          </w:rPr>
          <w:delText xml:space="preserve">of </w:delText>
        </w:r>
      </w:del>
      <w:r w:rsidR="00247076" w:rsidRPr="00247076">
        <w:rPr>
          <w:color w:val="000000"/>
          <w:sz w:val="20"/>
          <w:lang w:val="en-US"/>
        </w:rPr>
        <w:t xml:space="preserve">the EMLMR Link Bitmap subfield to 1. </w:t>
      </w:r>
    </w:p>
    <w:p w14:paraId="70F52AD0" w14:textId="115103D5" w:rsidR="00982A4E" w:rsidRDefault="00247076" w:rsidP="00F46885">
      <w:pPr>
        <w:autoSpaceDE w:val="0"/>
        <w:autoSpaceDN w:val="0"/>
        <w:adjustRightInd w:val="0"/>
        <w:spacing w:before="240"/>
        <w:rPr>
          <w:color w:val="000000"/>
          <w:sz w:val="20"/>
          <w:lang w:val="en-US"/>
        </w:rPr>
      </w:pPr>
      <w:r w:rsidRPr="00247076">
        <w:rPr>
          <w:color w:val="000000"/>
          <w:sz w:val="20"/>
          <w:lang w:val="en-US"/>
        </w:rPr>
        <w:t>An MLD with dot11EHTEMLMROptionActivated equal to true shall set the EML Capabilities Present subfield to 1 and shall set the EMLMR Support subfield of the Common Info field of transmitted Basic Multi-Link elements to 1; otherwise, the MLD shall set the EMLMR Support subfield to 0 if present.</w:t>
      </w:r>
    </w:p>
    <w:p w14:paraId="6C0CB8D9" w14:textId="77777777" w:rsidR="00F46885" w:rsidRPr="00F46885" w:rsidRDefault="00F46885" w:rsidP="00F46885">
      <w:pPr>
        <w:autoSpaceDE w:val="0"/>
        <w:autoSpaceDN w:val="0"/>
        <w:adjustRightInd w:val="0"/>
        <w:spacing w:before="240"/>
        <w:rPr>
          <w:color w:val="000000"/>
          <w:sz w:val="20"/>
          <w:lang w:val="en-US"/>
        </w:rPr>
      </w:pPr>
    </w:p>
    <w:p w14:paraId="44A5A0B1" w14:textId="2E9955FB" w:rsidR="00982A4E" w:rsidRPr="00247076" w:rsidRDefault="00982A4E" w:rsidP="00982A4E">
      <w:pPr>
        <w:rPr>
          <w:color w:val="000000"/>
          <w:sz w:val="20"/>
          <w:lang w:val="en-US"/>
        </w:rPr>
      </w:pPr>
      <w:ins w:id="89" w:author="Liwen Chu" w:date="2023-07-12T03:30:00Z">
        <w:r w:rsidRPr="005C0B15">
          <w:rPr>
            <w:color w:val="000000"/>
            <w:sz w:val="20"/>
            <w:highlight w:val="yellow"/>
            <w:lang w:val="en-US"/>
          </w:rPr>
          <w:t>(#16936)</w:t>
        </w:r>
        <w:r>
          <w:rPr>
            <w:color w:val="000000"/>
            <w:sz w:val="20"/>
            <w:lang w:val="en-US"/>
          </w:rPr>
          <w:t xml:space="preserve"> </w:t>
        </w:r>
      </w:ins>
      <w:r>
        <w:rPr>
          <w:rStyle w:val="SC21323589"/>
        </w:rPr>
        <w:t>A non-AP MLD with dot11EHTEMLMROptionActivated equal to true shall indicate the number of spatial streams N</w:t>
      </w:r>
      <w:r>
        <w:rPr>
          <w:rStyle w:val="SC21323681"/>
        </w:rPr>
        <w:t xml:space="preserve">SS </w:t>
      </w:r>
      <w:r>
        <w:rPr>
          <w:rStyle w:val="SC21323589"/>
        </w:rPr>
        <w:t xml:space="preserve">that it supports for reception and transmission on any EMLMR link </w:t>
      </w:r>
      <w:del w:id="90" w:author="Liwen Chu" w:date="2023-07-12T03:29:00Z">
        <w:r w:rsidDel="00982A4E">
          <w:rPr>
            <w:rStyle w:val="SC21323589"/>
          </w:rPr>
          <w:delText>during EMLMR operation</w:delText>
        </w:r>
      </w:del>
      <w:ins w:id="91" w:author="Liwen Chu" w:date="2023-07-12T03:29:00Z">
        <w:r>
          <w:rPr>
            <w:rStyle w:val="SC21323589"/>
          </w:rPr>
          <w:t>after</w:t>
        </w:r>
      </w:ins>
      <w:ins w:id="92" w:author="Liwen Chu" w:date="2023-07-12T08:38:00Z">
        <w:r w:rsidR="005822B5">
          <w:rPr>
            <w:rStyle w:val="SC21323589"/>
          </w:rPr>
          <w:t xml:space="preserve"> responding to</w:t>
        </w:r>
      </w:ins>
      <w:ins w:id="93" w:author="Liwen Chu" w:date="2023-07-12T03:29:00Z">
        <w:r>
          <w:rPr>
            <w:rStyle w:val="SC21323589"/>
          </w:rPr>
          <w:t xml:space="preserve"> </w:t>
        </w:r>
      </w:ins>
      <w:ins w:id="94" w:author="Liwen Chu" w:date="2023-07-12T03:39:00Z">
        <w:r w:rsidR="00346636">
          <w:rPr>
            <w:rStyle w:val="SC21323589"/>
          </w:rPr>
          <w:t xml:space="preserve">the </w:t>
        </w:r>
      </w:ins>
      <w:ins w:id="95" w:author="Liwen Chu" w:date="2023-07-12T08:38:00Z">
        <w:r w:rsidR="005822B5">
          <w:rPr>
            <w:rStyle w:val="SC21323589"/>
          </w:rPr>
          <w:t xml:space="preserve">initial frame </w:t>
        </w:r>
      </w:ins>
      <w:r>
        <w:rPr>
          <w:rStyle w:val="SC21323589"/>
        </w:rPr>
        <w:t xml:space="preserve"> in the EMLMR Supported MCS And NSS Set subfield of the EML Control field of the EML Operating Mode Notification frame.</w:t>
      </w:r>
    </w:p>
    <w:p w14:paraId="6FE69152" w14:textId="0650A35B" w:rsidR="00247076" w:rsidRDefault="00E45A18" w:rsidP="00247076">
      <w:pPr>
        <w:autoSpaceDE w:val="0"/>
        <w:autoSpaceDN w:val="0"/>
        <w:adjustRightInd w:val="0"/>
        <w:spacing w:before="240"/>
        <w:rPr>
          <w:ins w:id="96" w:author="Liwen Chu" w:date="2023-03-14T18:18:00Z"/>
          <w:color w:val="000000"/>
          <w:sz w:val="20"/>
          <w:lang w:val="en-US"/>
        </w:rPr>
      </w:pPr>
      <w:ins w:id="97" w:author="Liwen Chu" w:date="2023-03-09T14:01:00Z">
        <w:r>
          <w:rPr>
            <w:color w:val="000000"/>
            <w:sz w:val="20"/>
            <w:lang w:val="en-US"/>
          </w:rPr>
          <w:t>(#17865)</w:t>
        </w:r>
      </w:ins>
      <w:ins w:id="98" w:author="Liwen Chu" w:date="2023-03-09T14:02:00Z">
        <w:r>
          <w:rPr>
            <w:color w:val="000000"/>
            <w:sz w:val="20"/>
            <w:lang w:val="en-US"/>
          </w:rPr>
          <w:t xml:space="preserve"> </w:t>
        </w:r>
      </w:ins>
      <w:r w:rsidR="00247076" w:rsidRPr="00247076">
        <w:rPr>
          <w:color w:val="000000"/>
          <w:sz w:val="20"/>
          <w:lang w:val="en-US"/>
        </w:rPr>
        <w:t>A</w:t>
      </w:r>
      <w:ins w:id="99" w:author="Liwen Chu" w:date="2023-03-09T14:02:00Z">
        <w:r>
          <w:rPr>
            <w:color w:val="000000"/>
            <w:sz w:val="20"/>
            <w:lang w:val="en-US"/>
          </w:rPr>
          <w:t>n EMLMR</w:t>
        </w:r>
      </w:ins>
      <w:r w:rsidR="00247076" w:rsidRPr="00247076">
        <w:rPr>
          <w:color w:val="000000"/>
          <w:sz w:val="20"/>
          <w:lang w:val="en-US"/>
        </w:rPr>
        <w:t xml:space="preserve"> non-AP STA </w:t>
      </w:r>
      <w:del w:id="100" w:author="Liwen Chu" w:date="2023-03-09T14:02:00Z">
        <w:r w:rsidR="00247076" w:rsidRPr="00247076" w:rsidDel="00E45A18">
          <w:rPr>
            <w:color w:val="000000"/>
            <w:sz w:val="20"/>
            <w:lang w:val="en-US"/>
          </w:rPr>
          <w:delText xml:space="preserve">affiliated with the non-AP MLD operating on any of EMLMR links </w:delText>
        </w:r>
      </w:del>
      <w:r w:rsidR="00247076" w:rsidRPr="00247076">
        <w:rPr>
          <w:color w:val="000000"/>
          <w:sz w:val="20"/>
          <w:lang w:val="en-US"/>
        </w:rPr>
        <w:t xml:space="preserve">shall not be a 20 MHz-only non-AP EHT STA. </w:t>
      </w:r>
    </w:p>
    <w:p w14:paraId="5E9795ED" w14:textId="77777777" w:rsidR="00316990" w:rsidRPr="00247076" w:rsidRDefault="00316990" w:rsidP="00247076">
      <w:pPr>
        <w:autoSpaceDE w:val="0"/>
        <w:autoSpaceDN w:val="0"/>
        <w:adjustRightInd w:val="0"/>
        <w:spacing w:before="240"/>
        <w:rPr>
          <w:color w:val="000000"/>
          <w:sz w:val="20"/>
          <w:lang w:val="en-US"/>
        </w:rPr>
      </w:pPr>
    </w:p>
    <w:p w14:paraId="7B61EC6C" w14:textId="1DA9020D" w:rsidR="00247076" w:rsidRPr="00316990" w:rsidRDefault="00316990" w:rsidP="00316990">
      <w:pPr>
        <w:jc w:val="left"/>
        <w:rPr>
          <w:rFonts w:ascii="Arial" w:hAnsi="Arial" w:cs="Arial"/>
          <w:sz w:val="20"/>
          <w:lang w:val="en-US"/>
        </w:rPr>
      </w:pPr>
      <w:ins w:id="101" w:author="Liwen Chu" w:date="2023-03-14T18:17:00Z">
        <w:r>
          <w:rPr>
            <w:color w:val="000000"/>
            <w:sz w:val="20"/>
            <w:lang w:val="en-US"/>
          </w:rPr>
          <w:t>(#</w:t>
        </w:r>
        <w:r>
          <w:rPr>
            <w:rFonts w:ascii="Arial" w:hAnsi="Arial" w:cs="Arial"/>
            <w:sz w:val="20"/>
          </w:rPr>
          <w:t>16935</w:t>
        </w:r>
        <w:r>
          <w:rPr>
            <w:color w:val="000000"/>
            <w:sz w:val="20"/>
            <w:lang w:val="en-US"/>
          </w:rPr>
          <w:t>)</w:t>
        </w:r>
      </w:ins>
      <w:r w:rsidR="00247076" w:rsidRPr="00247076">
        <w:rPr>
          <w:color w:val="000000"/>
          <w:sz w:val="20"/>
          <w:lang w:val="en-US"/>
        </w:rPr>
        <w:t xml:space="preserve">The supported rates, HT-MCS, VHT-MCS, and HE-MCS for a bandwidth and </w:t>
      </w:r>
      <w:del w:id="102" w:author="Liwen Chu" w:date="2023-03-14T17:49:00Z">
        <w:r w:rsidR="00247076" w:rsidRPr="00247076" w:rsidDel="003A1D61">
          <w:rPr>
            <w:color w:val="000000"/>
            <w:sz w:val="20"/>
            <w:lang w:val="en-US"/>
          </w:rPr>
          <w:delText>N</w:delText>
        </w:r>
        <w:r w:rsidR="00247076" w:rsidRPr="00247076" w:rsidDel="003A1D61">
          <w:rPr>
            <w:color w:val="000000"/>
            <w:sz w:val="16"/>
            <w:szCs w:val="16"/>
            <w:lang w:val="en-US"/>
          </w:rPr>
          <w:delText xml:space="preserve">SS </w:delText>
        </w:r>
      </w:del>
      <w:ins w:id="103" w:author="Liwen Chu" w:date="2023-03-14T17:49:00Z">
        <w:r w:rsidR="003A1D61" w:rsidRPr="007B1D55">
          <w:rPr>
            <w:color w:val="000000"/>
            <w:sz w:val="20"/>
            <w:lang w:val="en-US"/>
          </w:rPr>
          <w:t>NSS</w:t>
        </w:r>
        <w:r w:rsidR="003A1D61" w:rsidRPr="00247076">
          <w:rPr>
            <w:color w:val="000000"/>
            <w:sz w:val="16"/>
            <w:szCs w:val="16"/>
            <w:lang w:val="en-US"/>
          </w:rPr>
          <w:t xml:space="preserve"> </w:t>
        </w:r>
      </w:ins>
      <w:r w:rsidR="00247076" w:rsidRPr="00247076">
        <w:rPr>
          <w:color w:val="000000"/>
          <w:sz w:val="20"/>
          <w:lang w:val="en-US"/>
        </w:rPr>
        <w:t xml:space="preserve">shall be the same as the supported EHT-MCS for the corresponding bandwidth and </w:t>
      </w:r>
      <w:del w:id="104" w:author="Liwen Chu" w:date="2023-03-14T17:50:00Z">
        <w:r w:rsidR="00247076" w:rsidRPr="00247076" w:rsidDel="003A1D61">
          <w:rPr>
            <w:color w:val="000000"/>
            <w:sz w:val="20"/>
            <w:lang w:val="en-US"/>
          </w:rPr>
          <w:delText>N</w:delText>
        </w:r>
        <w:r w:rsidR="00247076" w:rsidRPr="00247076" w:rsidDel="003A1D61">
          <w:rPr>
            <w:color w:val="000000"/>
            <w:sz w:val="16"/>
            <w:szCs w:val="16"/>
            <w:lang w:val="en-US"/>
          </w:rPr>
          <w:delText xml:space="preserve">SS </w:delText>
        </w:r>
      </w:del>
      <w:ins w:id="105" w:author="Liwen Chu" w:date="2023-03-14T17:50:00Z">
        <w:r w:rsidR="003A1D61" w:rsidRPr="007B1D55">
          <w:rPr>
            <w:color w:val="000000"/>
            <w:sz w:val="20"/>
            <w:lang w:val="en-US"/>
          </w:rPr>
          <w:t>NSS</w:t>
        </w:r>
        <w:r w:rsidR="003A1D61" w:rsidRPr="00247076">
          <w:rPr>
            <w:color w:val="000000"/>
            <w:sz w:val="16"/>
            <w:szCs w:val="16"/>
            <w:lang w:val="en-US"/>
          </w:rPr>
          <w:t xml:space="preserve"> </w:t>
        </w:r>
      </w:ins>
      <w:r w:rsidR="00247076" w:rsidRPr="00247076">
        <w:rPr>
          <w:color w:val="000000"/>
          <w:sz w:val="20"/>
          <w:lang w:val="en-US"/>
        </w:rPr>
        <w:t xml:space="preserve">unless the corresponding MCS is not defined. If the MCS is not defined in the corresponding PHY amendment, the highest MCS support is implied. </w:t>
      </w:r>
    </w:p>
    <w:p w14:paraId="178DB4E2" w14:textId="77777777" w:rsidR="006B09FF" w:rsidRDefault="00247076" w:rsidP="00247076">
      <w:pPr>
        <w:autoSpaceDE w:val="0"/>
        <w:autoSpaceDN w:val="0"/>
        <w:adjustRightInd w:val="0"/>
        <w:spacing w:before="240"/>
        <w:rPr>
          <w:ins w:id="106" w:author="Liwen Chu" w:date="2023-03-09T14:35:00Z"/>
          <w:color w:val="000000"/>
          <w:sz w:val="20"/>
          <w:lang w:val="en-US"/>
        </w:rPr>
      </w:pPr>
      <w:r w:rsidRPr="00247076">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or disable EMLMR mode after association with an AP MLD that sets its EMLMR Support subfield to 1, then a non-AP STA affiliated with the non-AP MLD shall transmit an EML Operating Mode Notification frame with EMLMR Mode subfield equal to 1 or 0, respectively. </w:t>
      </w:r>
    </w:p>
    <w:p w14:paraId="76B7F254" w14:textId="660A27E4" w:rsidR="00247076" w:rsidRPr="00247076" w:rsidDel="007B1D55" w:rsidRDefault="00247076" w:rsidP="00247076">
      <w:pPr>
        <w:autoSpaceDE w:val="0"/>
        <w:autoSpaceDN w:val="0"/>
        <w:adjustRightInd w:val="0"/>
        <w:spacing w:before="240"/>
        <w:rPr>
          <w:del w:id="107" w:author="Liwen Chu" w:date="2023-03-14T18:13:00Z"/>
          <w:color w:val="000000"/>
          <w:sz w:val="20"/>
          <w:lang w:val="en-US"/>
        </w:rPr>
      </w:pPr>
    </w:p>
    <w:p w14:paraId="09D86D8A" w14:textId="18E1E193" w:rsidR="00247076" w:rsidRDefault="006B09FF" w:rsidP="006B09FF">
      <w:pPr>
        <w:pStyle w:val="SP21127370"/>
        <w:spacing w:before="480" w:after="240"/>
        <w:rPr>
          <w:color w:val="000000"/>
          <w:sz w:val="20"/>
        </w:rPr>
      </w:pPr>
      <w:ins w:id="108" w:author="Liwen Chu" w:date="2023-03-09T14:34:00Z">
        <w:r>
          <w:rPr>
            <w:color w:val="000000"/>
            <w:sz w:val="20"/>
          </w:rPr>
          <w:t xml:space="preserve">(#15625) </w:t>
        </w:r>
      </w:ins>
      <w:r w:rsidR="00247076" w:rsidRPr="00247076">
        <w:rPr>
          <w:color w:val="000000"/>
          <w:sz w:val="20"/>
        </w:rPr>
        <w:t xml:space="preserve">After successful transmission of the EML Operating Mode Notification frame from the non-AP STA affiliated with the non-AP MLD to an AP affiliated with an AP MLD, the non-AP STA initializes the transition timeout timer with the value in the Transition Timeout subfield value of the Basic Multi-Link element received from the AP MLD. After transmitting Ack solicited by the EML Operating Mode Notification frame from a non-AP STA affiliated with the non-AP MLD, the AP MLD initializes the transition timeout timer with the value in the Transition Timeout subfield of the Basic Multi-Link element announced by the AP MLD. The transition timeout timer begins counting down from the end of the PPDU containing the Ack solicited by the EML Operating Mode Notification frame. </w:t>
      </w:r>
      <w:ins w:id="109" w:author="Liwen Chu" w:date="2023-03-09T21:18:00Z">
        <w:r w:rsidR="00427C35" w:rsidRPr="007B1D55">
          <w:rPr>
            <w:color w:val="000000"/>
            <w:sz w:val="20"/>
          </w:rPr>
          <w:t>An</w:t>
        </w:r>
        <w:del w:id="110" w:author="Alfred Aster" w:date="2023-03-28T12:45:00Z">
          <w:r w:rsidR="00427C35" w:rsidRPr="007B1D55" w:rsidDel="00F70BDB">
            <w:rPr>
              <w:color w:val="000000"/>
              <w:sz w:val="20"/>
            </w:rPr>
            <w:delText>y</w:delText>
          </w:r>
        </w:del>
      </w:ins>
      <w:ins w:id="111" w:author="Liwen Chu" w:date="2023-03-09T14:33:00Z">
        <w:r w:rsidRPr="006B09FF">
          <w:rPr>
            <w:color w:val="000000"/>
            <w:sz w:val="20"/>
          </w:rPr>
          <w:t xml:space="preserve"> AP affiliated with the AP MLD that receive</w:t>
        </w:r>
      </w:ins>
      <w:ins w:id="112" w:author="Alfred Aster" w:date="2023-03-28T12:45:00Z">
        <w:r w:rsidR="009548E1">
          <w:rPr>
            <w:color w:val="000000"/>
            <w:sz w:val="20"/>
          </w:rPr>
          <w:t>s</w:t>
        </w:r>
      </w:ins>
      <w:ins w:id="113" w:author="Liwen Chu" w:date="2023-03-09T14:33:00Z">
        <w:del w:id="114" w:author="Alfred Aster" w:date="2023-03-28T12:45:00Z">
          <w:r w:rsidRPr="006B09FF" w:rsidDel="00F70BDB">
            <w:rPr>
              <w:color w:val="000000"/>
              <w:sz w:val="20"/>
            </w:rPr>
            <w:delText>d</w:delText>
          </w:r>
        </w:del>
        <w:r w:rsidRPr="006B09FF">
          <w:rPr>
            <w:color w:val="000000"/>
            <w:sz w:val="20"/>
          </w:rPr>
          <w:t xml:space="preserve"> </w:t>
        </w:r>
        <w:del w:id="115" w:author="Alfred Aster" w:date="2023-03-28T12:46:00Z">
          <w:r w:rsidRPr="006B09FF" w:rsidDel="009548E1">
            <w:rPr>
              <w:color w:val="000000"/>
              <w:sz w:val="20"/>
            </w:rPr>
            <w:delText>the</w:delText>
          </w:r>
        </w:del>
      </w:ins>
      <w:ins w:id="116" w:author="Alfred Aster" w:date="2023-03-28T12:46:00Z">
        <w:r w:rsidR="009548E1">
          <w:rPr>
            <w:color w:val="000000"/>
            <w:sz w:val="20"/>
          </w:rPr>
          <w:t>an</w:t>
        </w:r>
      </w:ins>
      <w:ins w:id="117" w:author="Liwen Chu" w:date="2023-03-09T14:33:00Z">
        <w:r w:rsidRPr="006B09FF">
          <w:rPr>
            <w:color w:val="000000"/>
            <w:sz w:val="20"/>
          </w:rPr>
          <w:t xml:space="preserve"> EML Operating Mode Notification frame from </w:t>
        </w:r>
        <w:del w:id="118" w:author="Alfred Aster" w:date="2023-03-28T12:46:00Z">
          <w:r w:rsidRPr="006B09FF" w:rsidDel="009548E1">
            <w:rPr>
              <w:color w:val="000000"/>
              <w:sz w:val="20"/>
            </w:rPr>
            <w:delText>the</w:delText>
          </w:r>
        </w:del>
      </w:ins>
      <w:ins w:id="119" w:author="Alfred Aster" w:date="2023-03-28T12:46:00Z">
        <w:r w:rsidR="009548E1">
          <w:rPr>
            <w:color w:val="000000"/>
            <w:sz w:val="20"/>
          </w:rPr>
          <w:t>a</w:t>
        </w:r>
      </w:ins>
      <w:ins w:id="120" w:author="Liwen Chu" w:date="2023-03-09T14:33:00Z">
        <w:r w:rsidRPr="006B09FF">
          <w:rPr>
            <w:color w:val="000000"/>
            <w:sz w:val="20"/>
          </w:rPr>
          <w:t xml:space="preserve"> non-AP STA affiliated with the non-AP MLD </w:t>
        </w:r>
      </w:ins>
      <w:del w:id="121" w:author="Liwen Chu" w:date="2023-03-09T14:33:00Z">
        <w:r w:rsidR="00247076" w:rsidRPr="00247076" w:rsidDel="006B09FF">
          <w:rPr>
            <w:color w:val="000000"/>
            <w:sz w:val="20"/>
          </w:rPr>
          <w:delText xml:space="preserve">The AP </w:delText>
        </w:r>
      </w:del>
      <w:r w:rsidR="00247076" w:rsidRPr="00247076">
        <w:rPr>
          <w:color w:val="000000"/>
          <w:sz w:val="20"/>
        </w:rPr>
        <w:t xml:space="preserve">should send an EML Operating Mode Notification frame </w:t>
      </w:r>
      <w:del w:id="122" w:author="Liwen Chu" w:date="2023-03-14T17:52:00Z">
        <w:r w:rsidR="00247076" w:rsidRPr="00247076" w:rsidDel="003A1D61">
          <w:rPr>
            <w:color w:val="000000"/>
            <w:sz w:val="20"/>
          </w:rPr>
          <w:delText xml:space="preserve">for </w:delText>
        </w:r>
        <w:r w:rsidR="00247076" w:rsidRPr="007B1D55" w:rsidDel="003A1D61">
          <w:rPr>
            <w:color w:val="000000"/>
            <w:sz w:val="20"/>
          </w:rPr>
          <w:delText>confirming</w:delText>
        </w:r>
      </w:del>
      <w:ins w:id="123" w:author="Liwen Chu" w:date="2023-03-14T17:52:00Z">
        <w:r w:rsidR="003A1D61" w:rsidRPr="007B1D55">
          <w:rPr>
            <w:color w:val="000000"/>
            <w:sz w:val="20"/>
          </w:rPr>
          <w:t>to confirm</w:t>
        </w:r>
      </w:ins>
      <w:r w:rsidR="00247076" w:rsidRPr="00247076">
        <w:rPr>
          <w:color w:val="000000"/>
          <w:sz w:val="20"/>
        </w:rPr>
        <w:t xml:space="preserve"> the mode switch at the AP MLD </w:t>
      </w:r>
      <w:del w:id="124" w:author="Liwen Chu" w:date="2023-03-14T18:14:00Z">
        <w:r w:rsidR="00247076" w:rsidRPr="007B1D55" w:rsidDel="007B1D55">
          <w:rPr>
            <w:color w:val="000000"/>
            <w:sz w:val="20"/>
            <w:rPrChange w:id="125" w:author="Liwen Chu" w:date="2023-03-14T18:14:00Z">
              <w:rPr>
                <w:strike/>
                <w:color w:val="000000"/>
                <w:sz w:val="20"/>
              </w:rPr>
            </w:rPrChange>
          </w:rPr>
          <w:delText xml:space="preserve">side </w:delText>
        </w:r>
      </w:del>
      <w:r w:rsidR="00247076" w:rsidRPr="00247076">
        <w:rPr>
          <w:color w:val="000000"/>
          <w:sz w:val="20"/>
        </w:rPr>
        <w:t xml:space="preserve">to the non-AP STA with EML Control field set to the same value as EML Control field in the received EML Operating Mode Notification frame from the non-AP STA before the transition timeout expires. </w:t>
      </w:r>
    </w:p>
    <w:p w14:paraId="559452FF" w14:textId="77777777" w:rsidR="00247076" w:rsidRPr="00247076" w:rsidRDefault="00247076" w:rsidP="00247076">
      <w:pPr>
        <w:autoSpaceDE w:val="0"/>
        <w:autoSpaceDN w:val="0"/>
        <w:adjustRightInd w:val="0"/>
        <w:spacing w:before="240"/>
        <w:rPr>
          <w:color w:val="000000"/>
          <w:sz w:val="20"/>
          <w:lang w:val="en-US"/>
        </w:rPr>
      </w:pPr>
    </w:p>
    <w:p w14:paraId="07266501" w14:textId="428D0D1A" w:rsidR="007C18AB" w:rsidRDefault="001D114F" w:rsidP="00247076">
      <w:pPr>
        <w:rPr>
          <w:color w:val="000000"/>
          <w:sz w:val="20"/>
          <w:lang w:val="en-US"/>
        </w:rPr>
      </w:pPr>
      <w:ins w:id="126" w:author="Alfred Aster" w:date="2023-03-28T12:47:00Z">
        <w:r>
          <w:rPr>
            <w:color w:val="000000"/>
            <w:sz w:val="20"/>
          </w:rPr>
          <w:t>(#15829</w:t>
        </w:r>
        <w:r w:rsidR="000175ED">
          <w:rPr>
            <w:color w:val="000000"/>
            <w:sz w:val="20"/>
          </w:rPr>
          <w:t>, 16939</w:t>
        </w:r>
        <w:r>
          <w:rPr>
            <w:color w:val="000000"/>
            <w:sz w:val="20"/>
          </w:rPr>
          <w:t>)</w:t>
        </w:r>
      </w:ins>
      <w:r w:rsidR="00247076" w:rsidRPr="00247076">
        <w:rPr>
          <w:color w:val="000000"/>
          <w:sz w:val="20"/>
          <w:lang w:val="en-US"/>
        </w:rPr>
        <w:t>The non-AP MLD shall transit</w:t>
      </w:r>
      <w:ins w:id="127" w:author="Alfred Aster" w:date="2023-03-28T12:47:00Z">
        <w:r>
          <w:rPr>
            <w:color w:val="000000"/>
            <w:sz w:val="20"/>
            <w:lang w:val="en-US"/>
          </w:rPr>
          <w:t>ion</w:t>
        </w:r>
      </w:ins>
      <w:r w:rsidR="00247076" w:rsidRPr="00247076">
        <w:rPr>
          <w:color w:val="000000"/>
          <w:sz w:val="20"/>
          <w:lang w:val="en-US"/>
        </w:rPr>
        <w:t xml:space="preserve"> to the indicated mode immediately after </w:t>
      </w:r>
      <w:del w:id="128" w:author="Alfred Aster" w:date="2023-03-28T12:47:00Z">
        <w:r w:rsidR="00247076" w:rsidRPr="00247076" w:rsidDel="000175ED">
          <w:rPr>
            <w:color w:val="000000"/>
            <w:sz w:val="20"/>
            <w:lang w:val="en-US"/>
          </w:rPr>
          <w:delText xml:space="preserve">successfully </w:delText>
        </w:r>
      </w:del>
      <w:r w:rsidR="00247076" w:rsidRPr="00247076">
        <w:rPr>
          <w:color w:val="000000"/>
          <w:sz w:val="20"/>
          <w:lang w:val="en-US"/>
        </w:rPr>
        <w:t>receiving the EML Operating Mode Notification frame from the AP or immediately after the transition timeout timer expires, whichever comes first.</w:t>
      </w:r>
    </w:p>
    <w:p w14:paraId="72F2F601" w14:textId="5B6283F1" w:rsidR="00247076" w:rsidRDefault="00247076" w:rsidP="00247076">
      <w:pPr>
        <w:rPr>
          <w:sz w:val="20"/>
          <w:szCs w:val="22"/>
          <w:highlight w:val="yellow"/>
        </w:rPr>
      </w:pPr>
      <w:r>
        <w:rPr>
          <w:color w:val="000000"/>
          <w:sz w:val="20"/>
          <w:lang w:val="en-US"/>
        </w:rPr>
        <w:t>……</w:t>
      </w:r>
    </w:p>
    <w:sectPr w:rsidR="0024707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9737" w14:textId="77777777" w:rsidR="00985897" w:rsidRDefault="00985897">
      <w:r>
        <w:separator/>
      </w:r>
    </w:p>
  </w:endnote>
  <w:endnote w:type="continuationSeparator" w:id="0">
    <w:p w14:paraId="311884D5" w14:textId="77777777" w:rsidR="00985897" w:rsidRDefault="0098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6B5C3D0"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C1B6C">
      <w:rPr>
        <w:noProof/>
        <w:lang w:val="fr-FR"/>
      </w:rPr>
      <w:t>7</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9A27" w14:textId="77777777" w:rsidR="00985897" w:rsidRDefault="00985897">
      <w:r>
        <w:separator/>
      </w:r>
    </w:p>
  </w:footnote>
  <w:footnote w:type="continuationSeparator" w:id="0">
    <w:p w14:paraId="16DC64C0" w14:textId="77777777" w:rsidR="00985897" w:rsidRDefault="0098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024EC97"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5822B5">
      <w:rPr>
        <w:noProof/>
      </w:rPr>
      <w:t>July 2023</w:t>
    </w:r>
    <w:r>
      <w:fldChar w:fldCharType="end"/>
    </w:r>
    <w:r>
      <w:tab/>
    </w:r>
    <w:r>
      <w:tab/>
    </w:r>
    <w:fldSimple w:instr=" TITLE  \* MERGEFORMAT ">
      <w:r>
        <w:t>doc.: IEEE 802.11-2</w:t>
      </w:r>
      <w:ins w:id="129" w:author="Liwen Chu" w:date="2023-07-12T08:40:00Z">
        <w:r w:rsidR="00BF5548">
          <w:t>3</w:t>
        </w:r>
      </w:ins>
      <w:del w:id="130" w:author="Liwen Chu" w:date="2023-07-12T08:40:00Z">
        <w:r w:rsidDel="00BF5548">
          <w:delText>1</w:delText>
        </w:r>
      </w:del>
      <w:r>
        <w:t>/</w:t>
      </w:r>
      <w:r w:rsidR="00574FAC">
        <w:t>03</w:t>
      </w:r>
      <w:r w:rsidR="001345A0">
        <w:t>10</w:t>
      </w:r>
      <w:r>
        <w:t>r</w:t>
      </w:r>
    </w:fldSimple>
    <w:r w:rsidR="00BF554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759729">
    <w:abstractNumId w:val="0"/>
  </w:num>
  <w:num w:numId="2" w16cid:durableId="541401251">
    <w:abstractNumId w:val="15"/>
  </w:num>
  <w:num w:numId="3" w16cid:durableId="198234197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3249427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863274626">
    <w:abstractNumId w:val="23"/>
  </w:num>
  <w:num w:numId="6" w16cid:durableId="496262951">
    <w:abstractNumId w:val="13"/>
  </w:num>
  <w:num w:numId="7" w16cid:durableId="177539896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061715164">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14701769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906644169">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91732513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963734204">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23746030">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2654159">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1624955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8011278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4279504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976840817">
    <w:abstractNumId w:val="12"/>
  </w:num>
  <w:num w:numId="19" w16cid:durableId="698360855">
    <w:abstractNumId w:val="9"/>
  </w:num>
  <w:num w:numId="20" w16cid:durableId="8946606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2108382679">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458884914">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05486234">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304164830">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9964607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2001496360">
    <w:abstractNumId w:val="10"/>
  </w:num>
  <w:num w:numId="27" w16cid:durableId="1336957697">
    <w:abstractNumId w:val="8"/>
  </w:num>
  <w:num w:numId="28" w16cid:durableId="1193424779">
    <w:abstractNumId w:val="3"/>
  </w:num>
  <w:num w:numId="29" w16cid:durableId="1568413788">
    <w:abstractNumId w:val="2"/>
  </w:num>
  <w:num w:numId="30" w16cid:durableId="1458378003">
    <w:abstractNumId w:val="4"/>
  </w:num>
  <w:num w:numId="31" w16cid:durableId="1460033289">
    <w:abstractNumId w:val="5"/>
  </w:num>
  <w:num w:numId="32" w16cid:durableId="815339032">
    <w:abstractNumId w:val="7"/>
  </w:num>
  <w:num w:numId="33" w16cid:durableId="102070521">
    <w:abstractNumId w:val="6"/>
  </w:num>
  <w:num w:numId="34" w16cid:durableId="38773255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607149868">
    <w:abstractNumId w:val="11"/>
  </w:num>
  <w:num w:numId="36" w16cid:durableId="2060547521">
    <w:abstractNumId w:val="17"/>
  </w:num>
  <w:num w:numId="37" w16cid:durableId="1987121780">
    <w:abstractNumId w:val="22"/>
  </w:num>
  <w:num w:numId="38" w16cid:durableId="89859708">
    <w:abstractNumId w:val="20"/>
  </w:num>
  <w:num w:numId="39" w16cid:durableId="2016028297">
    <w:abstractNumId w:val="16"/>
  </w:num>
  <w:num w:numId="40" w16cid:durableId="1515194694">
    <w:abstractNumId w:val="14"/>
  </w:num>
  <w:num w:numId="41" w16cid:durableId="315114934">
    <w:abstractNumId w:val="21"/>
  </w:num>
  <w:num w:numId="42" w16cid:durableId="1589928626">
    <w:abstractNumId w:val="18"/>
  </w:num>
  <w:num w:numId="43" w16cid:durableId="1492941596">
    <w:abstractNumId w:val="19"/>
  </w:num>
  <w:num w:numId="44" w16cid:durableId="289750968">
    <w:abstractNumId w:val="2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175ED"/>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0BC"/>
    <w:rsid w:val="000552BF"/>
    <w:rsid w:val="0005531C"/>
    <w:rsid w:val="000567FC"/>
    <w:rsid w:val="000568B0"/>
    <w:rsid w:val="0005694E"/>
    <w:rsid w:val="000578A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0C5"/>
    <w:rsid w:val="0009756B"/>
    <w:rsid w:val="000979D0"/>
    <w:rsid w:val="000A1100"/>
    <w:rsid w:val="000A1955"/>
    <w:rsid w:val="000A1B13"/>
    <w:rsid w:val="000A2445"/>
    <w:rsid w:val="000A2B3F"/>
    <w:rsid w:val="000A3B68"/>
    <w:rsid w:val="000A4264"/>
    <w:rsid w:val="000A4F79"/>
    <w:rsid w:val="000A6647"/>
    <w:rsid w:val="000A6B90"/>
    <w:rsid w:val="000A6C58"/>
    <w:rsid w:val="000B0EAF"/>
    <w:rsid w:val="000B2409"/>
    <w:rsid w:val="000B784B"/>
    <w:rsid w:val="000B79CD"/>
    <w:rsid w:val="000C2EF6"/>
    <w:rsid w:val="000C421A"/>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3A28"/>
    <w:rsid w:val="001147B3"/>
    <w:rsid w:val="00114A71"/>
    <w:rsid w:val="001154D2"/>
    <w:rsid w:val="001171AF"/>
    <w:rsid w:val="00117386"/>
    <w:rsid w:val="00117CC9"/>
    <w:rsid w:val="00121B31"/>
    <w:rsid w:val="001256CF"/>
    <w:rsid w:val="00126AF5"/>
    <w:rsid w:val="0012772B"/>
    <w:rsid w:val="0013031B"/>
    <w:rsid w:val="00130C0D"/>
    <w:rsid w:val="00132348"/>
    <w:rsid w:val="001323E9"/>
    <w:rsid w:val="001334CD"/>
    <w:rsid w:val="001345A0"/>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0B9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200"/>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4F"/>
    <w:rsid w:val="001D11EB"/>
    <w:rsid w:val="001D1276"/>
    <w:rsid w:val="001D39F8"/>
    <w:rsid w:val="001D3C40"/>
    <w:rsid w:val="001D4799"/>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2977"/>
    <w:rsid w:val="00244006"/>
    <w:rsid w:val="00244CEA"/>
    <w:rsid w:val="0024525A"/>
    <w:rsid w:val="00245E73"/>
    <w:rsid w:val="00247076"/>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2902"/>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103"/>
    <w:rsid w:val="002A423C"/>
    <w:rsid w:val="002A42B4"/>
    <w:rsid w:val="002A54E2"/>
    <w:rsid w:val="002A7273"/>
    <w:rsid w:val="002B1A82"/>
    <w:rsid w:val="002B1B71"/>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3E00"/>
    <w:rsid w:val="002E4285"/>
    <w:rsid w:val="002E5B83"/>
    <w:rsid w:val="002E6B14"/>
    <w:rsid w:val="002E7044"/>
    <w:rsid w:val="002E7B37"/>
    <w:rsid w:val="002E7F5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990"/>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2B4"/>
    <w:rsid w:val="003368A8"/>
    <w:rsid w:val="003369B1"/>
    <w:rsid w:val="00336CD7"/>
    <w:rsid w:val="003414E1"/>
    <w:rsid w:val="00341C5E"/>
    <w:rsid w:val="00344903"/>
    <w:rsid w:val="00344B05"/>
    <w:rsid w:val="00345CD0"/>
    <w:rsid w:val="00346636"/>
    <w:rsid w:val="00346A7C"/>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4497"/>
    <w:rsid w:val="00365E37"/>
    <w:rsid w:val="00366056"/>
    <w:rsid w:val="00366865"/>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1D61"/>
    <w:rsid w:val="003A23BD"/>
    <w:rsid w:val="003A5B42"/>
    <w:rsid w:val="003A60F7"/>
    <w:rsid w:val="003B029D"/>
    <w:rsid w:val="003B051C"/>
    <w:rsid w:val="003B0DBD"/>
    <w:rsid w:val="003B4033"/>
    <w:rsid w:val="003B45F7"/>
    <w:rsid w:val="003B4F97"/>
    <w:rsid w:val="003B5CC8"/>
    <w:rsid w:val="003C1D44"/>
    <w:rsid w:val="003C3B65"/>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6904"/>
    <w:rsid w:val="00400645"/>
    <w:rsid w:val="00400A64"/>
    <w:rsid w:val="00402F66"/>
    <w:rsid w:val="0040358F"/>
    <w:rsid w:val="00406E7F"/>
    <w:rsid w:val="00406EA9"/>
    <w:rsid w:val="00407470"/>
    <w:rsid w:val="0040756F"/>
    <w:rsid w:val="00410732"/>
    <w:rsid w:val="0041233C"/>
    <w:rsid w:val="00413373"/>
    <w:rsid w:val="00414100"/>
    <w:rsid w:val="00416192"/>
    <w:rsid w:val="00416503"/>
    <w:rsid w:val="00416A34"/>
    <w:rsid w:val="0042004A"/>
    <w:rsid w:val="0042131A"/>
    <w:rsid w:val="00424D2C"/>
    <w:rsid w:val="00425B89"/>
    <w:rsid w:val="00427C35"/>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148"/>
    <w:rsid w:val="0046732C"/>
    <w:rsid w:val="00467A08"/>
    <w:rsid w:val="004701F8"/>
    <w:rsid w:val="00470ED0"/>
    <w:rsid w:val="00473E39"/>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2EC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6242"/>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6AE"/>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FAC"/>
    <w:rsid w:val="00575869"/>
    <w:rsid w:val="00576508"/>
    <w:rsid w:val="00576C5B"/>
    <w:rsid w:val="00576EEC"/>
    <w:rsid w:val="00581754"/>
    <w:rsid w:val="00581C35"/>
    <w:rsid w:val="005822B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3AAF"/>
    <w:rsid w:val="005B41FC"/>
    <w:rsid w:val="005B5A9F"/>
    <w:rsid w:val="005B75E2"/>
    <w:rsid w:val="005B7C55"/>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06A9A"/>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96E"/>
    <w:rsid w:val="00640E74"/>
    <w:rsid w:val="006423E5"/>
    <w:rsid w:val="00642653"/>
    <w:rsid w:val="006429CB"/>
    <w:rsid w:val="006434CC"/>
    <w:rsid w:val="00644578"/>
    <w:rsid w:val="0064496D"/>
    <w:rsid w:val="00644A90"/>
    <w:rsid w:val="00645B64"/>
    <w:rsid w:val="0065045C"/>
    <w:rsid w:val="00650D45"/>
    <w:rsid w:val="00652F8C"/>
    <w:rsid w:val="006535EA"/>
    <w:rsid w:val="00653853"/>
    <w:rsid w:val="006540F7"/>
    <w:rsid w:val="00660E4B"/>
    <w:rsid w:val="00661B07"/>
    <w:rsid w:val="00661BC4"/>
    <w:rsid w:val="00661C19"/>
    <w:rsid w:val="006622EC"/>
    <w:rsid w:val="0066471B"/>
    <w:rsid w:val="006650D0"/>
    <w:rsid w:val="00665646"/>
    <w:rsid w:val="006662C0"/>
    <w:rsid w:val="00666CEF"/>
    <w:rsid w:val="00667C22"/>
    <w:rsid w:val="00671D22"/>
    <w:rsid w:val="00672AE1"/>
    <w:rsid w:val="00672D46"/>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09FF"/>
    <w:rsid w:val="006B1585"/>
    <w:rsid w:val="006B1A76"/>
    <w:rsid w:val="006B3970"/>
    <w:rsid w:val="006B39E0"/>
    <w:rsid w:val="006B4363"/>
    <w:rsid w:val="006B51DC"/>
    <w:rsid w:val="006B5430"/>
    <w:rsid w:val="006B64EF"/>
    <w:rsid w:val="006B7CA1"/>
    <w:rsid w:val="006C0432"/>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0B9"/>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36C"/>
    <w:rsid w:val="007A761B"/>
    <w:rsid w:val="007B0DC1"/>
    <w:rsid w:val="007B12CE"/>
    <w:rsid w:val="007B1491"/>
    <w:rsid w:val="007B1A27"/>
    <w:rsid w:val="007B1D55"/>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025"/>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3A9E"/>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29A5"/>
    <w:rsid w:val="008335CB"/>
    <w:rsid w:val="00834EBC"/>
    <w:rsid w:val="008364A0"/>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5FE"/>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4F0"/>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02DB"/>
    <w:rsid w:val="00904CC2"/>
    <w:rsid w:val="00905668"/>
    <w:rsid w:val="00905951"/>
    <w:rsid w:val="00905ADD"/>
    <w:rsid w:val="009069C1"/>
    <w:rsid w:val="00906FAA"/>
    <w:rsid w:val="00907A4C"/>
    <w:rsid w:val="00907C14"/>
    <w:rsid w:val="00907EF9"/>
    <w:rsid w:val="00907F30"/>
    <w:rsid w:val="009114C4"/>
    <w:rsid w:val="00911648"/>
    <w:rsid w:val="00913028"/>
    <w:rsid w:val="00913ABF"/>
    <w:rsid w:val="009155F9"/>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3DC2"/>
    <w:rsid w:val="009548E1"/>
    <w:rsid w:val="00955397"/>
    <w:rsid w:val="00956233"/>
    <w:rsid w:val="009606DE"/>
    <w:rsid w:val="00960933"/>
    <w:rsid w:val="00960BFD"/>
    <w:rsid w:val="0096140C"/>
    <w:rsid w:val="00961F60"/>
    <w:rsid w:val="00962264"/>
    <w:rsid w:val="009625AA"/>
    <w:rsid w:val="009629DC"/>
    <w:rsid w:val="0096400C"/>
    <w:rsid w:val="009646D3"/>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2A4E"/>
    <w:rsid w:val="00983EB7"/>
    <w:rsid w:val="0098495D"/>
    <w:rsid w:val="00984B9F"/>
    <w:rsid w:val="00985897"/>
    <w:rsid w:val="009867FE"/>
    <w:rsid w:val="00987FB8"/>
    <w:rsid w:val="00990507"/>
    <w:rsid w:val="0099180A"/>
    <w:rsid w:val="00991A1D"/>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3ECC"/>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D0F"/>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1FFD"/>
    <w:rsid w:val="00AC235A"/>
    <w:rsid w:val="00AC304B"/>
    <w:rsid w:val="00AC328B"/>
    <w:rsid w:val="00AC3B8B"/>
    <w:rsid w:val="00AC3FDA"/>
    <w:rsid w:val="00AC4011"/>
    <w:rsid w:val="00AC44CB"/>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2A00"/>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09C8"/>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5548"/>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2A75"/>
    <w:rsid w:val="00C2383C"/>
    <w:rsid w:val="00C24F87"/>
    <w:rsid w:val="00C25B7F"/>
    <w:rsid w:val="00C30506"/>
    <w:rsid w:val="00C309D2"/>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5BA5"/>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B6C"/>
    <w:rsid w:val="00CC1CA8"/>
    <w:rsid w:val="00CC238B"/>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5A16"/>
    <w:rsid w:val="00CF6B83"/>
    <w:rsid w:val="00D021BE"/>
    <w:rsid w:val="00D02630"/>
    <w:rsid w:val="00D0591E"/>
    <w:rsid w:val="00D05AA8"/>
    <w:rsid w:val="00D06A2B"/>
    <w:rsid w:val="00D1060A"/>
    <w:rsid w:val="00D10FDE"/>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0E8C"/>
    <w:rsid w:val="00D334ED"/>
    <w:rsid w:val="00D34373"/>
    <w:rsid w:val="00D34C02"/>
    <w:rsid w:val="00D366CB"/>
    <w:rsid w:val="00D367D8"/>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34F"/>
    <w:rsid w:val="00D6568A"/>
    <w:rsid w:val="00D6751B"/>
    <w:rsid w:val="00D67D45"/>
    <w:rsid w:val="00D71451"/>
    <w:rsid w:val="00D7158F"/>
    <w:rsid w:val="00D72205"/>
    <w:rsid w:val="00D7330F"/>
    <w:rsid w:val="00D75714"/>
    <w:rsid w:val="00D768F5"/>
    <w:rsid w:val="00D803B4"/>
    <w:rsid w:val="00D811EA"/>
    <w:rsid w:val="00D81227"/>
    <w:rsid w:val="00D81C18"/>
    <w:rsid w:val="00D82EBD"/>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EF7"/>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45A18"/>
    <w:rsid w:val="00E52DD6"/>
    <w:rsid w:val="00E53D8C"/>
    <w:rsid w:val="00E543CC"/>
    <w:rsid w:val="00E55F51"/>
    <w:rsid w:val="00E56331"/>
    <w:rsid w:val="00E56F0D"/>
    <w:rsid w:val="00E60231"/>
    <w:rsid w:val="00E60CEB"/>
    <w:rsid w:val="00E60ED9"/>
    <w:rsid w:val="00E62C87"/>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A7C7F"/>
    <w:rsid w:val="00EB33AE"/>
    <w:rsid w:val="00EB3839"/>
    <w:rsid w:val="00EB4E97"/>
    <w:rsid w:val="00EC046B"/>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00EA"/>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6885"/>
    <w:rsid w:val="00F47CF2"/>
    <w:rsid w:val="00F525CC"/>
    <w:rsid w:val="00F52D10"/>
    <w:rsid w:val="00F54059"/>
    <w:rsid w:val="00F54FFC"/>
    <w:rsid w:val="00F5522C"/>
    <w:rsid w:val="00F5569D"/>
    <w:rsid w:val="00F56DA7"/>
    <w:rsid w:val="00F60E4B"/>
    <w:rsid w:val="00F617F8"/>
    <w:rsid w:val="00F623D7"/>
    <w:rsid w:val="00F6368B"/>
    <w:rsid w:val="00F63D61"/>
    <w:rsid w:val="00F64B5D"/>
    <w:rsid w:val="00F653BF"/>
    <w:rsid w:val="00F65419"/>
    <w:rsid w:val="00F662E7"/>
    <w:rsid w:val="00F66D22"/>
    <w:rsid w:val="00F66DC5"/>
    <w:rsid w:val="00F670DA"/>
    <w:rsid w:val="00F701A3"/>
    <w:rsid w:val="00F70BDB"/>
    <w:rsid w:val="00F72890"/>
    <w:rsid w:val="00F73006"/>
    <w:rsid w:val="00F73861"/>
    <w:rsid w:val="00F7478D"/>
    <w:rsid w:val="00F75FD4"/>
    <w:rsid w:val="00F768AA"/>
    <w:rsid w:val="00F80082"/>
    <w:rsid w:val="00F826AD"/>
    <w:rsid w:val="00F8331B"/>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7E7025"/>
    <w:rPr>
      <w:color w:val="auto"/>
    </w:rPr>
  </w:style>
  <w:style w:type="paragraph" w:customStyle="1" w:styleId="SP21127381">
    <w:name w:val="SP.21.127381"/>
    <w:basedOn w:val="Default"/>
    <w:next w:val="Default"/>
    <w:uiPriority w:val="99"/>
    <w:rsid w:val="007E7025"/>
    <w:rPr>
      <w:color w:val="auto"/>
    </w:rPr>
  </w:style>
  <w:style w:type="paragraph" w:customStyle="1" w:styleId="SP21126992">
    <w:name w:val="SP.21.126992"/>
    <w:basedOn w:val="Default"/>
    <w:next w:val="Default"/>
    <w:uiPriority w:val="99"/>
    <w:rsid w:val="00247076"/>
    <w:rPr>
      <w:rFonts w:ascii="Times New Roman" w:hAnsi="Times New Roman" w:cs="Times New Roman"/>
      <w:color w:val="auto"/>
    </w:rPr>
  </w:style>
  <w:style w:type="paragraph" w:customStyle="1" w:styleId="SP21127337">
    <w:name w:val="SP.21.127337"/>
    <w:basedOn w:val="Default"/>
    <w:next w:val="Default"/>
    <w:uiPriority w:val="99"/>
    <w:rsid w:val="00247076"/>
    <w:rPr>
      <w:rFonts w:ascii="Times New Roman" w:hAnsi="Times New Roman" w:cs="Times New Roman"/>
      <w:color w:val="auto"/>
    </w:rPr>
  </w:style>
  <w:style w:type="character" w:customStyle="1" w:styleId="SC21323681">
    <w:name w:val="SC.21.323681"/>
    <w:uiPriority w:val="99"/>
    <w:rsid w:val="00247076"/>
    <w:rPr>
      <w:color w:val="000000"/>
      <w:sz w:val="16"/>
      <w:szCs w:val="16"/>
    </w:rPr>
  </w:style>
  <w:style w:type="paragraph" w:customStyle="1" w:styleId="SP1482050">
    <w:name w:val="SP.14.82050"/>
    <w:basedOn w:val="Default"/>
    <w:next w:val="Default"/>
    <w:uiPriority w:val="99"/>
    <w:rsid w:val="00402F66"/>
    <w:rPr>
      <w:color w:val="auto"/>
    </w:rPr>
  </w:style>
  <w:style w:type="paragraph" w:customStyle="1" w:styleId="SP1482197">
    <w:name w:val="SP.14.82197"/>
    <w:basedOn w:val="Default"/>
    <w:next w:val="Default"/>
    <w:uiPriority w:val="99"/>
    <w:rsid w:val="00402F66"/>
    <w:rPr>
      <w:color w:val="auto"/>
    </w:rPr>
  </w:style>
  <w:style w:type="character" w:customStyle="1" w:styleId="SC14319501">
    <w:name w:val="SC.14.319501"/>
    <w:uiPriority w:val="99"/>
    <w:rsid w:val="00402F66"/>
    <w:rPr>
      <w:b/>
      <w:bCs/>
      <w:color w:val="000000"/>
      <w:sz w:val="20"/>
      <w:szCs w:val="20"/>
    </w:rPr>
  </w:style>
  <w:style w:type="paragraph" w:customStyle="1" w:styleId="SP2194602">
    <w:name w:val="SP.21.94602"/>
    <w:basedOn w:val="Default"/>
    <w:next w:val="Default"/>
    <w:uiPriority w:val="99"/>
    <w:rsid w:val="00982A4E"/>
    <w:rPr>
      <w:rFonts w:ascii="Times New Roman" w:hAnsi="Times New Roman" w:cs="Times New Roman"/>
      <w:color w:val="auto"/>
    </w:rPr>
  </w:style>
  <w:style w:type="paragraph" w:customStyle="1" w:styleId="SP2194613">
    <w:name w:val="SP.21.94613"/>
    <w:basedOn w:val="Default"/>
    <w:next w:val="Default"/>
    <w:uiPriority w:val="99"/>
    <w:rsid w:val="00982A4E"/>
    <w:rPr>
      <w:rFonts w:ascii="Times New Roman" w:hAnsi="Times New Roman" w:cs="Times New Roman"/>
      <w:color w:val="auto"/>
    </w:rPr>
  </w:style>
  <w:style w:type="paragraph" w:customStyle="1" w:styleId="SP2194224">
    <w:name w:val="SP.21.94224"/>
    <w:basedOn w:val="Default"/>
    <w:next w:val="Default"/>
    <w:uiPriority w:val="99"/>
    <w:rsid w:val="00982A4E"/>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5771957">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451742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516043">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0729391">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3874330">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631247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0548092">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0270263">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1412683">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4596240">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D7C17645-DD88-4EAB-900F-715109DDFB7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2023-07-12T15:40:00Z</dcterms:created>
  <dcterms:modified xsi:type="dcterms:W3CDTF">2023-07-12T15:42:00Z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dibakar.das@intel.com</vt:lpwstr>
  </property>
  <property fmtid="{D5CDD505-2E9C-101B-9397-08002B2CF9AE}" pid="12" name="MSIP_Label_9aa06179-68b3-4e2b-b09b-a2424735516b_SetDate">
    <vt:lpwstr>2021-08-17T17:36:35.6445371Z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34a35e9c-112a-4b46-93c7-d7a0b81a34a9</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