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774B1D26" w:rsidR="00B6527E" w:rsidRPr="00CE41DE" w:rsidRDefault="00865476" w:rsidP="003E4ABA">
            <w:pPr>
              <w:pStyle w:val="T2"/>
              <w:rPr>
                <w:sz w:val="20"/>
                <w:lang w:val="en-US"/>
              </w:rPr>
            </w:pPr>
            <w:r>
              <w:rPr>
                <w:sz w:val="20"/>
                <w:lang w:val="en-US"/>
              </w:rPr>
              <w:t>LB271 CR 35.14</w:t>
            </w:r>
            <w:r w:rsidR="00177546">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4DF47B9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7D7875">
              <w:rPr>
                <w:b w:val="0"/>
                <w:sz w:val="18"/>
                <w:szCs w:val="18"/>
              </w:rPr>
              <w:t>3</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53FDEE3F" w:rsidR="0061349D" w:rsidRDefault="0061349D" w:rsidP="00CE41DE">
      <w:pPr>
        <w:jc w:val="left"/>
        <w:rPr>
          <w:lang w:eastAsia="ko-KR"/>
        </w:rPr>
      </w:pPr>
      <w:r>
        <w:rPr>
          <w:lang w:eastAsia="ko-KR"/>
        </w:rPr>
        <w:tab/>
      </w:r>
      <w:r w:rsidR="007329ED">
        <w:rPr>
          <w:lang w:eastAsia="ko-KR"/>
        </w:rPr>
        <w:t>17117, 17336, 15581, 17118, 17119, 16667</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14"/>
        <w:gridCol w:w="790"/>
        <w:gridCol w:w="3074"/>
        <w:gridCol w:w="1669"/>
        <w:gridCol w:w="3513"/>
      </w:tblGrid>
      <w:tr w:rsidR="007C18AB" w:rsidRPr="004112A3" w14:paraId="6F0226D1" w14:textId="77777777" w:rsidTr="00865476">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B1E44" w:rsidRPr="004112A3" w14:paraId="4E10A9CF" w14:textId="77777777" w:rsidTr="00FC344F">
        <w:trPr>
          <w:trHeight w:val="787"/>
        </w:trPr>
        <w:tc>
          <w:tcPr>
            <w:tcW w:w="794" w:type="dxa"/>
            <w:shd w:val="clear" w:color="auto" w:fill="auto"/>
            <w:noWrap/>
          </w:tcPr>
          <w:p w14:paraId="3FCD3690" w14:textId="77777777" w:rsidR="000B1E44" w:rsidRPr="00865476" w:rsidRDefault="000B1E44" w:rsidP="00FC344F">
            <w:pPr>
              <w:jc w:val="left"/>
              <w:rPr>
                <w:rFonts w:ascii="Arial" w:hAnsi="Arial" w:cs="Arial"/>
                <w:sz w:val="18"/>
                <w:szCs w:val="18"/>
              </w:rPr>
            </w:pPr>
            <w:r w:rsidRPr="008F12AC">
              <w:rPr>
                <w:rFonts w:ascii="Arial" w:hAnsi="Arial" w:cs="Arial"/>
                <w:color w:val="00B050"/>
                <w:sz w:val="18"/>
                <w:szCs w:val="18"/>
              </w:rPr>
              <w:t>17117</w:t>
            </w:r>
          </w:p>
        </w:tc>
        <w:tc>
          <w:tcPr>
            <w:tcW w:w="614" w:type="dxa"/>
            <w:shd w:val="clear" w:color="auto" w:fill="auto"/>
            <w:noWrap/>
          </w:tcPr>
          <w:p w14:paraId="3EB31106" w14:textId="77777777" w:rsidR="000B1E44" w:rsidRDefault="000B1E44" w:rsidP="00FC344F">
            <w:pPr>
              <w:jc w:val="left"/>
              <w:rPr>
                <w:rFonts w:ascii="Arial" w:hAnsi="Arial" w:cs="Arial"/>
                <w:sz w:val="20"/>
              </w:rPr>
            </w:pPr>
            <w:r>
              <w:rPr>
                <w:rFonts w:ascii="Arial" w:hAnsi="Arial" w:cs="Arial"/>
                <w:sz w:val="20"/>
              </w:rPr>
              <w:t>635</w:t>
            </w:r>
          </w:p>
        </w:tc>
        <w:tc>
          <w:tcPr>
            <w:tcW w:w="790" w:type="dxa"/>
            <w:shd w:val="clear" w:color="auto" w:fill="auto"/>
            <w:noWrap/>
          </w:tcPr>
          <w:p w14:paraId="76A0DD6E" w14:textId="77777777" w:rsidR="000B1E44" w:rsidRDefault="000B1E44" w:rsidP="00FC344F">
            <w:pPr>
              <w:jc w:val="left"/>
              <w:rPr>
                <w:rFonts w:ascii="Arial" w:hAnsi="Arial" w:cs="Arial"/>
                <w:sz w:val="20"/>
              </w:rPr>
            </w:pPr>
            <w:r>
              <w:rPr>
                <w:rFonts w:ascii="Arial" w:hAnsi="Arial" w:cs="Arial"/>
                <w:sz w:val="20"/>
              </w:rPr>
              <w:t>44</w:t>
            </w:r>
          </w:p>
        </w:tc>
        <w:tc>
          <w:tcPr>
            <w:tcW w:w="3074" w:type="dxa"/>
            <w:shd w:val="clear" w:color="auto" w:fill="auto"/>
            <w:noWrap/>
          </w:tcPr>
          <w:p w14:paraId="145BC564" w14:textId="77777777" w:rsidR="000B1E44" w:rsidRDefault="000B1E44" w:rsidP="00FC344F">
            <w:pPr>
              <w:jc w:val="left"/>
              <w:rPr>
                <w:rFonts w:ascii="Arial" w:hAnsi="Arial" w:cs="Arial"/>
                <w:sz w:val="20"/>
              </w:rPr>
            </w:pPr>
            <w:r>
              <w:rPr>
                <w:rFonts w:ascii="Arial" w:hAnsi="Arial" w:cs="Arial"/>
                <w:sz w:val="20"/>
              </w:rPr>
              <w:t>"An EHT STA in 6 GHz band" missing article</w:t>
            </w:r>
          </w:p>
        </w:tc>
        <w:tc>
          <w:tcPr>
            <w:tcW w:w="1669" w:type="dxa"/>
            <w:shd w:val="clear" w:color="auto" w:fill="auto"/>
            <w:noWrap/>
          </w:tcPr>
          <w:p w14:paraId="1FB04DB2" w14:textId="77777777" w:rsidR="000B1E44" w:rsidRDefault="000B1E44" w:rsidP="00FC344F">
            <w:pPr>
              <w:jc w:val="left"/>
              <w:rPr>
                <w:rFonts w:ascii="Arial" w:hAnsi="Arial" w:cs="Arial"/>
                <w:sz w:val="20"/>
              </w:rPr>
            </w:pPr>
            <w:r>
              <w:rPr>
                <w:rFonts w:ascii="Arial" w:hAnsi="Arial" w:cs="Arial"/>
                <w:sz w:val="20"/>
              </w:rPr>
              <w:t>Change to "An EHT STA in the 6 GHz band"</w:t>
            </w:r>
          </w:p>
        </w:tc>
        <w:tc>
          <w:tcPr>
            <w:tcW w:w="3513" w:type="dxa"/>
            <w:shd w:val="clear" w:color="auto" w:fill="auto"/>
          </w:tcPr>
          <w:p w14:paraId="49A15A43" w14:textId="2B5545EF" w:rsidR="000B1E44" w:rsidRPr="001909E5" w:rsidRDefault="00FD757D" w:rsidP="00FC344F">
            <w:pPr>
              <w:jc w:val="left"/>
              <w:rPr>
                <w:rFonts w:eastAsia="Times New Roman"/>
                <w:color w:val="000000"/>
                <w:sz w:val="18"/>
                <w:szCs w:val="18"/>
                <w:lang w:val="en-US"/>
              </w:rPr>
            </w:pPr>
            <w:r>
              <w:rPr>
                <w:rFonts w:eastAsia="Times New Roman"/>
                <w:color w:val="000000"/>
                <w:sz w:val="18"/>
                <w:szCs w:val="18"/>
                <w:lang w:val="en-US"/>
              </w:rPr>
              <w:t>Accepted</w:t>
            </w:r>
          </w:p>
        </w:tc>
      </w:tr>
      <w:tr w:rsidR="00FD757D" w:rsidRPr="004112A3" w14:paraId="6B7751DB" w14:textId="77777777" w:rsidTr="00FC344F">
        <w:trPr>
          <w:trHeight w:val="787"/>
        </w:trPr>
        <w:tc>
          <w:tcPr>
            <w:tcW w:w="794" w:type="dxa"/>
            <w:shd w:val="clear" w:color="auto" w:fill="auto"/>
            <w:noWrap/>
          </w:tcPr>
          <w:p w14:paraId="686ED862"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17367</w:t>
            </w:r>
          </w:p>
        </w:tc>
        <w:tc>
          <w:tcPr>
            <w:tcW w:w="614" w:type="dxa"/>
            <w:shd w:val="clear" w:color="auto" w:fill="auto"/>
            <w:noWrap/>
          </w:tcPr>
          <w:p w14:paraId="7F7012F8" w14:textId="77777777" w:rsidR="00FD757D" w:rsidRDefault="00FD757D" w:rsidP="00FC344F">
            <w:pPr>
              <w:jc w:val="left"/>
              <w:rPr>
                <w:rFonts w:ascii="Arial" w:hAnsi="Arial" w:cs="Arial"/>
                <w:sz w:val="20"/>
              </w:rPr>
            </w:pPr>
            <w:r>
              <w:rPr>
                <w:rFonts w:ascii="Arial" w:hAnsi="Arial" w:cs="Arial"/>
                <w:sz w:val="20"/>
              </w:rPr>
              <w:t>635</w:t>
            </w:r>
          </w:p>
        </w:tc>
        <w:tc>
          <w:tcPr>
            <w:tcW w:w="790" w:type="dxa"/>
            <w:shd w:val="clear" w:color="auto" w:fill="auto"/>
            <w:noWrap/>
          </w:tcPr>
          <w:p w14:paraId="0994BF77" w14:textId="77777777" w:rsidR="00FD757D" w:rsidRDefault="00FD757D" w:rsidP="00FC344F">
            <w:pPr>
              <w:jc w:val="left"/>
              <w:rPr>
                <w:rFonts w:ascii="Arial" w:hAnsi="Arial" w:cs="Arial"/>
                <w:sz w:val="20"/>
              </w:rPr>
            </w:pPr>
            <w:r>
              <w:rPr>
                <w:rFonts w:ascii="Arial" w:hAnsi="Arial" w:cs="Arial"/>
                <w:sz w:val="20"/>
              </w:rPr>
              <w:t>62</w:t>
            </w:r>
          </w:p>
        </w:tc>
        <w:tc>
          <w:tcPr>
            <w:tcW w:w="3074" w:type="dxa"/>
            <w:shd w:val="clear" w:color="auto" w:fill="auto"/>
            <w:noWrap/>
          </w:tcPr>
          <w:p w14:paraId="2A81E603" w14:textId="77777777" w:rsidR="00FD757D" w:rsidRDefault="00FD757D" w:rsidP="00FC344F">
            <w:pPr>
              <w:jc w:val="left"/>
              <w:rPr>
                <w:rFonts w:ascii="Arial" w:hAnsi="Arial" w:cs="Arial"/>
                <w:sz w:val="20"/>
              </w:rPr>
            </w:pPr>
            <w:r>
              <w:rPr>
                <w:rFonts w:ascii="Arial" w:hAnsi="Arial" w:cs="Arial"/>
                <w:sz w:val="20"/>
              </w:rPr>
              <w:t>The purpose of MU RTS Trigger frame is to set the NAV. If it is carried in EHT MU PPDU then it defeats the purpose. Provide a rationale as to why an MU RTS Trigger frame may be carried in EHT MU PPDU, alternatively remove this bullet.</w:t>
            </w:r>
          </w:p>
        </w:tc>
        <w:tc>
          <w:tcPr>
            <w:tcW w:w="1669" w:type="dxa"/>
            <w:shd w:val="clear" w:color="auto" w:fill="auto"/>
            <w:noWrap/>
          </w:tcPr>
          <w:p w14:paraId="5461DA41" w14:textId="77777777" w:rsidR="00FD757D" w:rsidRDefault="00FD757D" w:rsidP="00FC344F">
            <w:pPr>
              <w:jc w:val="left"/>
              <w:rPr>
                <w:rFonts w:ascii="Arial" w:hAnsi="Arial" w:cs="Arial"/>
                <w:sz w:val="20"/>
              </w:rPr>
            </w:pPr>
            <w:r>
              <w:rPr>
                <w:rFonts w:ascii="Arial" w:hAnsi="Arial" w:cs="Arial"/>
                <w:sz w:val="20"/>
              </w:rPr>
              <w:t>As in comment.</w:t>
            </w:r>
          </w:p>
        </w:tc>
        <w:tc>
          <w:tcPr>
            <w:tcW w:w="3513" w:type="dxa"/>
            <w:shd w:val="clear" w:color="auto" w:fill="auto"/>
          </w:tcPr>
          <w:p w14:paraId="48FECF4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72636EB9" w14:textId="77777777" w:rsidR="00FD757D" w:rsidRDefault="00FD757D" w:rsidP="00FC344F">
            <w:pPr>
              <w:jc w:val="left"/>
              <w:rPr>
                <w:rFonts w:eastAsia="Times New Roman"/>
                <w:color w:val="000000"/>
                <w:sz w:val="18"/>
                <w:szCs w:val="18"/>
                <w:lang w:val="en-US"/>
              </w:rPr>
            </w:pPr>
          </w:p>
          <w:p w14:paraId="6B9BA06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Discussion:</w:t>
            </w:r>
          </w:p>
          <w:p w14:paraId="4C663AC2" w14:textId="4F1BD114"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The commenter is right that MU RTS can be used for NAV setting so normally the non-HT duplicate PPDU is used to carry MU-RTS. However just like the other Trigger frame, the wider BW may be used when the carried MU-RTS is too long. Please note that 11ax has the similar rule and 11be follow 11ax’s way.</w:t>
            </w:r>
          </w:p>
          <w:p w14:paraId="08E8F122" w14:textId="77777777" w:rsidR="00FD757D" w:rsidRPr="001909E5" w:rsidRDefault="00FD757D" w:rsidP="00FC344F">
            <w:pPr>
              <w:jc w:val="left"/>
              <w:rPr>
                <w:rFonts w:eastAsia="Times New Roman"/>
                <w:color w:val="000000"/>
                <w:sz w:val="18"/>
                <w:szCs w:val="18"/>
                <w:lang w:val="en-US"/>
              </w:rPr>
            </w:pPr>
          </w:p>
        </w:tc>
      </w:tr>
      <w:tr w:rsidR="000B1E44" w:rsidRPr="00DE3A51" w14:paraId="36A27816" w14:textId="77777777" w:rsidTr="00FC344F">
        <w:trPr>
          <w:trHeight w:val="787"/>
        </w:trPr>
        <w:tc>
          <w:tcPr>
            <w:tcW w:w="794" w:type="dxa"/>
            <w:shd w:val="clear" w:color="auto" w:fill="auto"/>
            <w:noWrap/>
          </w:tcPr>
          <w:p w14:paraId="5B18559C" w14:textId="77777777" w:rsidR="000B1E44" w:rsidRPr="00865476" w:rsidRDefault="000B1E44" w:rsidP="00FC344F">
            <w:pPr>
              <w:jc w:val="left"/>
              <w:rPr>
                <w:sz w:val="18"/>
                <w:szCs w:val="18"/>
              </w:rPr>
            </w:pPr>
            <w:r w:rsidRPr="00865476">
              <w:rPr>
                <w:rFonts w:ascii="Arial" w:hAnsi="Arial" w:cs="Arial"/>
                <w:sz w:val="18"/>
                <w:szCs w:val="18"/>
              </w:rPr>
              <w:t>15581</w:t>
            </w:r>
          </w:p>
        </w:tc>
        <w:tc>
          <w:tcPr>
            <w:tcW w:w="614" w:type="dxa"/>
            <w:shd w:val="clear" w:color="auto" w:fill="auto"/>
            <w:noWrap/>
          </w:tcPr>
          <w:p w14:paraId="4F992AF2" w14:textId="77777777" w:rsidR="000B1E44" w:rsidRDefault="000B1E44" w:rsidP="00FC344F">
            <w:pPr>
              <w:jc w:val="left"/>
              <w:rPr>
                <w:rFonts w:ascii="Arial" w:hAnsi="Arial" w:cs="Arial"/>
                <w:sz w:val="20"/>
              </w:rPr>
            </w:pPr>
            <w:r>
              <w:rPr>
                <w:rFonts w:ascii="Arial" w:hAnsi="Arial" w:cs="Arial"/>
                <w:sz w:val="20"/>
              </w:rPr>
              <w:t>636</w:t>
            </w:r>
          </w:p>
        </w:tc>
        <w:tc>
          <w:tcPr>
            <w:tcW w:w="790" w:type="dxa"/>
            <w:shd w:val="clear" w:color="auto" w:fill="auto"/>
            <w:noWrap/>
          </w:tcPr>
          <w:p w14:paraId="4211679F" w14:textId="77777777" w:rsidR="000B1E44" w:rsidRDefault="000B1E44" w:rsidP="00FC344F">
            <w:pPr>
              <w:jc w:val="left"/>
              <w:rPr>
                <w:rFonts w:ascii="Arial" w:hAnsi="Arial" w:cs="Arial"/>
                <w:sz w:val="20"/>
              </w:rPr>
            </w:pPr>
            <w:r>
              <w:rPr>
                <w:rFonts w:ascii="Arial" w:hAnsi="Arial" w:cs="Arial"/>
                <w:sz w:val="20"/>
              </w:rPr>
              <w:t>1</w:t>
            </w:r>
          </w:p>
        </w:tc>
        <w:tc>
          <w:tcPr>
            <w:tcW w:w="3074" w:type="dxa"/>
            <w:shd w:val="clear" w:color="auto" w:fill="auto"/>
            <w:noWrap/>
          </w:tcPr>
          <w:p w14:paraId="30C11335" w14:textId="77777777" w:rsidR="000B1E44" w:rsidRDefault="000B1E44" w:rsidP="00FC344F">
            <w:pPr>
              <w:jc w:val="left"/>
              <w:rPr>
                <w:rFonts w:ascii="Arial" w:hAnsi="Arial" w:cs="Arial"/>
                <w:sz w:val="20"/>
              </w:rPr>
            </w:pPr>
            <w:r>
              <w:rPr>
                <w:rFonts w:ascii="Arial" w:hAnsi="Arial" w:cs="Arial"/>
                <w:sz w:val="20"/>
              </w:rPr>
              <w:t>Change "A Control frame is carried in an EHT TB PPDU" to A Control frame shall be carried in an EHT TB PPDU"</w:t>
            </w:r>
          </w:p>
        </w:tc>
        <w:tc>
          <w:tcPr>
            <w:tcW w:w="1669" w:type="dxa"/>
            <w:shd w:val="clear" w:color="auto" w:fill="auto"/>
            <w:noWrap/>
          </w:tcPr>
          <w:p w14:paraId="7A0AA6ED" w14:textId="77777777" w:rsidR="000B1E44" w:rsidRDefault="000B1E44" w:rsidP="00FC344F">
            <w:pPr>
              <w:jc w:val="left"/>
              <w:rPr>
                <w:rFonts w:ascii="Arial" w:hAnsi="Arial" w:cs="Arial"/>
                <w:sz w:val="20"/>
              </w:rPr>
            </w:pPr>
            <w:r>
              <w:rPr>
                <w:rFonts w:ascii="Arial" w:hAnsi="Arial" w:cs="Arial"/>
                <w:sz w:val="20"/>
              </w:rPr>
              <w:t>As in comment</w:t>
            </w:r>
          </w:p>
        </w:tc>
        <w:tc>
          <w:tcPr>
            <w:tcW w:w="3513" w:type="dxa"/>
            <w:shd w:val="clear" w:color="auto" w:fill="auto"/>
          </w:tcPr>
          <w:p w14:paraId="6565ECC0" w14:textId="77777777" w:rsidR="00A97CFE" w:rsidRDefault="00FD757D" w:rsidP="00A97CFE">
            <w:pPr>
              <w:jc w:val="left"/>
              <w:rPr>
                <w:rFonts w:eastAsia="Times New Roman"/>
                <w:color w:val="000000"/>
                <w:sz w:val="20"/>
                <w:szCs w:val="14"/>
                <w:lang w:val="en-US"/>
              </w:rPr>
            </w:pPr>
            <w:r>
              <w:rPr>
                <w:rFonts w:eastAsia="Times New Roman"/>
                <w:color w:val="000000"/>
                <w:sz w:val="20"/>
                <w:szCs w:val="14"/>
                <w:lang w:val="en-US"/>
              </w:rPr>
              <w:t>Rejected</w:t>
            </w:r>
          </w:p>
          <w:p w14:paraId="73312081" w14:textId="77777777" w:rsidR="00A97CFE" w:rsidRDefault="00A97CFE" w:rsidP="00A97CFE">
            <w:pPr>
              <w:jc w:val="left"/>
              <w:rPr>
                <w:rFonts w:eastAsia="Times New Roman"/>
                <w:color w:val="000000"/>
                <w:sz w:val="20"/>
                <w:szCs w:val="14"/>
                <w:lang w:val="en-US"/>
              </w:rPr>
            </w:pPr>
          </w:p>
          <w:p w14:paraId="05B2C7AA" w14:textId="367CF789" w:rsidR="00FD757D" w:rsidRPr="00DE3A51" w:rsidRDefault="00FD757D" w:rsidP="00A97CFE">
            <w:pPr>
              <w:jc w:val="left"/>
              <w:rPr>
                <w:rFonts w:eastAsia="Times New Roman"/>
                <w:color w:val="000000"/>
                <w:sz w:val="20"/>
                <w:szCs w:val="14"/>
              </w:rPr>
            </w:pPr>
            <w:r>
              <w:rPr>
                <w:rFonts w:eastAsia="Times New Roman"/>
                <w:color w:val="000000"/>
                <w:sz w:val="20"/>
                <w:szCs w:val="14"/>
              </w:rPr>
              <w:t xml:space="preserve">Discussion: the related SHALL rule is already defined in the </w:t>
            </w:r>
            <w:r w:rsidR="00647E3E">
              <w:rPr>
                <w:rFonts w:eastAsia="Times New Roman"/>
                <w:color w:val="000000"/>
                <w:sz w:val="20"/>
                <w:szCs w:val="14"/>
              </w:rPr>
              <w:t>re</w:t>
            </w:r>
            <w:r>
              <w:rPr>
                <w:rFonts w:eastAsia="Times New Roman"/>
                <w:color w:val="000000"/>
                <w:sz w:val="20"/>
                <w:szCs w:val="14"/>
              </w:rPr>
              <w:t xml:space="preserve">ferred subclause, i.e. </w:t>
            </w:r>
            <w:r w:rsidRPr="00FD757D">
              <w:rPr>
                <w:color w:val="000000"/>
                <w:sz w:val="20"/>
              </w:rPr>
              <w:t>(see 35.5.2 (EHT UL MU operation))</w:t>
            </w:r>
            <w:r>
              <w:rPr>
                <w:color w:val="000000"/>
                <w:sz w:val="20"/>
              </w:rPr>
              <w:t>.</w:t>
            </w:r>
          </w:p>
        </w:tc>
      </w:tr>
      <w:tr w:rsidR="00FD757D" w:rsidRPr="004112A3" w14:paraId="788CAC50" w14:textId="77777777" w:rsidTr="00FC344F">
        <w:trPr>
          <w:trHeight w:val="787"/>
        </w:trPr>
        <w:tc>
          <w:tcPr>
            <w:tcW w:w="794" w:type="dxa"/>
            <w:shd w:val="clear" w:color="auto" w:fill="auto"/>
            <w:noWrap/>
          </w:tcPr>
          <w:p w14:paraId="6615C6B5"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17118</w:t>
            </w:r>
          </w:p>
        </w:tc>
        <w:tc>
          <w:tcPr>
            <w:tcW w:w="614" w:type="dxa"/>
            <w:shd w:val="clear" w:color="auto" w:fill="auto"/>
            <w:noWrap/>
          </w:tcPr>
          <w:p w14:paraId="6C74F8E6"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E7D8604" w14:textId="77777777" w:rsidR="00FD757D" w:rsidRDefault="00FD757D" w:rsidP="00FC344F">
            <w:pPr>
              <w:jc w:val="left"/>
              <w:rPr>
                <w:rFonts w:ascii="Arial" w:hAnsi="Arial" w:cs="Arial"/>
                <w:sz w:val="20"/>
              </w:rPr>
            </w:pPr>
            <w:r>
              <w:rPr>
                <w:rFonts w:ascii="Arial" w:hAnsi="Arial" w:cs="Arial"/>
                <w:sz w:val="20"/>
              </w:rPr>
              <w:t>10</w:t>
            </w:r>
          </w:p>
        </w:tc>
        <w:tc>
          <w:tcPr>
            <w:tcW w:w="3074" w:type="dxa"/>
            <w:shd w:val="clear" w:color="auto" w:fill="auto"/>
            <w:noWrap/>
          </w:tcPr>
          <w:p w14:paraId="108B280A" w14:textId="77777777" w:rsidR="00FD757D" w:rsidRDefault="00FD757D" w:rsidP="00FC344F">
            <w:pPr>
              <w:jc w:val="left"/>
              <w:rPr>
                <w:rFonts w:ascii="Arial" w:hAnsi="Arial" w:cs="Arial"/>
                <w:sz w:val="20"/>
              </w:rPr>
            </w:pPr>
            <w:r>
              <w:rPr>
                <w:rFonts w:ascii="Arial" w:hAnsi="Arial" w:cs="Arial"/>
                <w:sz w:val="20"/>
              </w:rPr>
              <w:t>"carried in non-HT (duplicate) PPDU"</w:t>
            </w:r>
          </w:p>
        </w:tc>
        <w:tc>
          <w:tcPr>
            <w:tcW w:w="1669" w:type="dxa"/>
            <w:shd w:val="clear" w:color="auto" w:fill="auto"/>
            <w:noWrap/>
          </w:tcPr>
          <w:p w14:paraId="458BC047" w14:textId="77777777" w:rsidR="00FD757D" w:rsidRDefault="00FD757D" w:rsidP="00FC344F">
            <w:pPr>
              <w:jc w:val="left"/>
              <w:rPr>
                <w:rFonts w:ascii="Arial" w:hAnsi="Arial" w:cs="Arial"/>
                <w:sz w:val="20"/>
              </w:rPr>
            </w:pPr>
            <w:r>
              <w:rPr>
                <w:rFonts w:ascii="Arial" w:hAnsi="Arial" w:cs="Arial"/>
                <w:sz w:val="20"/>
              </w:rPr>
              <w:t>As it says in the comment.  Ditto line 17</w:t>
            </w:r>
          </w:p>
        </w:tc>
        <w:tc>
          <w:tcPr>
            <w:tcW w:w="3513" w:type="dxa"/>
            <w:shd w:val="clear" w:color="auto" w:fill="auto"/>
          </w:tcPr>
          <w:p w14:paraId="1ECEC98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4CF281FA" w14:textId="77777777" w:rsidR="00FD757D" w:rsidRDefault="00FD757D" w:rsidP="00FC344F">
            <w:pPr>
              <w:jc w:val="left"/>
              <w:rPr>
                <w:rFonts w:eastAsia="Times New Roman"/>
                <w:color w:val="000000"/>
                <w:sz w:val="18"/>
                <w:szCs w:val="18"/>
                <w:lang w:val="en-US"/>
              </w:rPr>
            </w:pPr>
          </w:p>
          <w:p w14:paraId="5C34B92D" w14:textId="070BD2E0" w:rsidR="00FD757D" w:rsidRPr="00FD757D" w:rsidRDefault="00FD757D" w:rsidP="00FD757D">
            <w:pPr>
              <w:jc w:val="left"/>
              <w:rPr>
                <w:color w:val="000000"/>
                <w:sz w:val="24"/>
                <w:szCs w:val="24"/>
                <w:lang w:val="en-US"/>
              </w:rPr>
            </w:pPr>
            <w:r>
              <w:rPr>
                <w:rFonts w:eastAsia="Times New Roman"/>
                <w:color w:val="000000"/>
                <w:sz w:val="18"/>
                <w:szCs w:val="18"/>
                <w:lang w:val="en-US"/>
              </w:rPr>
              <w:t xml:space="preserve">Discussion: the text in P636L10 </w:t>
            </w:r>
            <w:r>
              <w:rPr>
                <w:color w:val="000000"/>
                <w:sz w:val="20"/>
                <w:lang w:val="en-US"/>
              </w:rPr>
              <w:t>“…</w:t>
            </w:r>
            <w:r w:rsidRPr="00FD757D">
              <w:rPr>
                <w:color w:val="000000"/>
                <w:sz w:val="20"/>
                <w:lang w:val="en-US"/>
              </w:rPr>
              <w:t>which case the Control frame should be carried in non-HT (duplicate) PPDU</w:t>
            </w:r>
            <w:r>
              <w:rPr>
                <w:color w:val="000000"/>
                <w:sz w:val="20"/>
                <w:lang w:val="en-US"/>
              </w:rPr>
              <w:t>”</w:t>
            </w:r>
            <w:r>
              <w:rPr>
                <w:rFonts w:eastAsia="Times New Roman"/>
                <w:color w:val="000000"/>
                <w:sz w:val="18"/>
                <w:szCs w:val="18"/>
                <w:lang w:val="en-US"/>
              </w:rPr>
              <w:t xml:space="preserve"> is what the commenter asked for</w:t>
            </w:r>
            <w:r w:rsidR="005249B2">
              <w:rPr>
                <w:rFonts w:eastAsia="Times New Roman"/>
                <w:color w:val="000000"/>
                <w:sz w:val="18"/>
                <w:szCs w:val="18"/>
                <w:lang w:val="en-US"/>
              </w:rPr>
              <w:t>.</w:t>
            </w:r>
          </w:p>
          <w:p w14:paraId="1D5C49EC" w14:textId="4FA9E794" w:rsidR="00FD757D" w:rsidRPr="001909E5" w:rsidRDefault="00FD757D" w:rsidP="00FD757D">
            <w:pPr>
              <w:jc w:val="left"/>
              <w:rPr>
                <w:rFonts w:eastAsia="Times New Roman"/>
                <w:color w:val="000000"/>
                <w:sz w:val="18"/>
                <w:szCs w:val="18"/>
                <w:lang w:val="en-US"/>
              </w:rPr>
            </w:pPr>
          </w:p>
        </w:tc>
      </w:tr>
      <w:tr w:rsidR="00FD757D" w:rsidRPr="004112A3" w14:paraId="72B2BAEA" w14:textId="77777777" w:rsidTr="00FC344F">
        <w:trPr>
          <w:trHeight w:val="787"/>
        </w:trPr>
        <w:tc>
          <w:tcPr>
            <w:tcW w:w="794" w:type="dxa"/>
            <w:shd w:val="clear" w:color="auto" w:fill="auto"/>
            <w:noWrap/>
          </w:tcPr>
          <w:p w14:paraId="2E1D3AC5" w14:textId="77777777" w:rsidR="00FD757D" w:rsidRPr="00865476" w:rsidRDefault="00FD757D" w:rsidP="00FC344F">
            <w:pPr>
              <w:jc w:val="left"/>
              <w:rPr>
                <w:rFonts w:ascii="Arial" w:hAnsi="Arial" w:cs="Arial"/>
                <w:sz w:val="18"/>
                <w:szCs w:val="18"/>
              </w:rPr>
            </w:pPr>
            <w:r w:rsidRPr="00FE2DC6">
              <w:rPr>
                <w:rFonts w:ascii="Arial" w:hAnsi="Arial" w:cs="Arial"/>
                <w:color w:val="00B050"/>
                <w:sz w:val="18"/>
                <w:szCs w:val="18"/>
              </w:rPr>
              <w:t>17119</w:t>
            </w:r>
          </w:p>
        </w:tc>
        <w:tc>
          <w:tcPr>
            <w:tcW w:w="614" w:type="dxa"/>
            <w:shd w:val="clear" w:color="auto" w:fill="auto"/>
            <w:noWrap/>
          </w:tcPr>
          <w:p w14:paraId="3264741B"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2C6EFCC" w14:textId="77777777" w:rsidR="00FD757D" w:rsidRDefault="00FD757D" w:rsidP="00FC344F">
            <w:pPr>
              <w:jc w:val="left"/>
              <w:rPr>
                <w:rFonts w:ascii="Arial" w:hAnsi="Arial" w:cs="Arial"/>
                <w:sz w:val="20"/>
              </w:rPr>
            </w:pPr>
            <w:r>
              <w:rPr>
                <w:rFonts w:ascii="Arial" w:hAnsi="Arial" w:cs="Arial"/>
                <w:sz w:val="20"/>
              </w:rPr>
              <w:t>22</w:t>
            </w:r>
          </w:p>
        </w:tc>
        <w:tc>
          <w:tcPr>
            <w:tcW w:w="3074" w:type="dxa"/>
            <w:shd w:val="clear" w:color="auto" w:fill="auto"/>
            <w:noWrap/>
          </w:tcPr>
          <w:p w14:paraId="34EA4398" w14:textId="77777777" w:rsidR="00FD757D" w:rsidRDefault="00FD757D" w:rsidP="00FC344F">
            <w:pPr>
              <w:jc w:val="left"/>
              <w:rPr>
                <w:rFonts w:ascii="Arial" w:hAnsi="Arial" w:cs="Arial"/>
                <w:sz w:val="20"/>
              </w:rPr>
            </w:pPr>
            <w:r>
              <w:rPr>
                <w:rFonts w:ascii="Arial" w:hAnsi="Arial" w:cs="Arial"/>
                <w:sz w:val="20"/>
              </w:rPr>
              <w:t>"is carried in the</w:t>
            </w:r>
            <w:r>
              <w:rPr>
                <w:rFonts w:ascii="Arial" w:hAnsi="Arial" w:cs="Arial"/>
                <w:sz w:val="20"/>
              </w:rPr>
              <w:br/>
              <w:t>PPDU" should be normative.  Also wrong article</w:t>
            </w:r>
          </w:p>
        </w:tc>
        <w:tc>
          <w:tcPr>
            <w:tcW w:w="1669" w:type="dxa"/>
            <w:shd w:val="clear" w:color="auto" w:fill="auto"/>
            <w:noWrap/>
          </w:tcPr>
          <w:p w14:paraId="1A2FF9EF" w14:textId="77777777" w:rsidR="00FD757D" w:rsidRDefault="00FD757D" w:rsidP="00FC344F">
            <w:pPr>
              <w:jc w:val="left"/>
              <w:rPr>
                <w:rFonts w:ascii="Arial" w:hAnsi="Arial" w:cs="Arial"/>
                <w:sz w:val="20"/>
              </w:rPr>
            </w:pPr>
            <w:r>
              <w:rPr>
                <w:rFonts w:ascii="Arial" w:hAnsi="Arial" w:cs="Arial"/>
                <w:sz w:val="20"/>
              </w:rPr>
              <w:t>Change to "shall be carried in a PPDU"</w:t>
            </w:r>
          </w:p>
        </w:tc>
        <w:tc>
          <w:tcPr>
            <w:tcW w:w="3513" w:type="dxa"/>
            <w:shd w:val="clear" w:color="auto" w:fill="auto"/>
          </w:tcPr>
          <w:p w14:paraId="1C8E09A4" w14:textId="3C67EAEA" w:rsidR="00A97CFE" w:rsidRDefault="008751C6" w:rsidP="00A97CFE">
            <w:pPr>
              <w:jc w:val="left"/>
              <w:rPr>
                <w:rFonts w:eastAsia="Times New Roman"/>
                <w:color w:val="000000"/>
                <w:sz w:val="18"/>
                <w:szCs w:val="18"/>
                <w:lang w:val="en-US"/>
              </w:rPr>
            </w:pPr>
            <w:r>
              <w:rPr>
                <w:rFonts w:eastAsia="Times New Roman"/>
                <w:color w:val="000000"/>
                <w:sz w:val="18"/>
                <w:szCs w:val="18"/>
                <w:lang w:val="en-US"/>
              </w:rPr>
              <w:t>Revised</w:t>
            </w:r>
          </w:p>
          <w:p w14:paraId="33A745E3" w14:textId="77777777" w:rsidR="00A97CFE" w:rsidRDefault="00A97CFE" w:rsidP="00A97CFE">
            <w:pPr>
              <w:jc w:val="left"/>
              <w:rPr>
                <w:rFonts w:eastAsia="Times New Roman"/>
                <w:color w:val="000000"/>
                <w:sz w:val="18"/>
                <w:szCs w:val="18"/>
                <w:lang w:val="en-US"/>
              </w:rPr>
            </w:pPr>
          </w:p>
          <w:p w14:paraId="7D4C2EEC" w14:textId="6510F56A" w:rsidR="005249B2" w:rsidRDefault="005249B2" w:rsidP="00A97CFE">
            <w:pPr>
              <w:jc w:val="left"/>
              <w:rPr>
                <w:color w:val="000000"/>
                <w:sz w:val="20"/>
              </w:rPr>
            </w:pPr>
            <w:r>
              <w:rPr>
                <w:rFonts w:eastAsia="Times New Roman"/>
                <w:color w:val="000000"/>
                <w:sz w:val="18"/>
                <w:szCs w:val="18"/>
              </w:rPr>
              <w:t>Discussion: the related SHALL rule is defined in the referred subclause, i.e. i</w:t>
            </w:r>
            <w:r w:rsidRPr="005249B2">
              <w:rPr>
                <w:color w:val="000000"/>
                <w:sz w:val="20"/>
              </w:rPr>
              <w:t>n 35.3.16.5.2 (End time alignment of response PPDUs using SRS Control field)</w:t>
            </w:r>
            <w:r>
              <w:rPr>
                <w:color w:val="000000"/>
                <w:sz w:val="20"/>
              </w:rPr>
              <w:t>.</w:t>
            </w:r>
            <w:r w:rsidR="008751C6">
              <w:rPr>
                <w:color w:val="000000"/>
                <w:sz w:val="20"/>
              </w:rPr>
              <w:t xml:space="preserve"> </w:t>
            </w:r>
            <w:r w:rsidR="008F12AC">
              <w:rPr>
                <w:color w:val="000000"/>
                <w:sz w:val="20"/>
              </w:rPr>
              <w:t>The CID is used to f</w:t>
            </w:r>
            <w:r w:rsidR="008751C6">
              <w:rPr>
                <w:color w:val="000000"/>
                <w:sz w:val="20"/>
              </w:rPr>
              <w:t>ix the wrong article</w:t>
            </w:r>
            <w:r w:rsidR="008F12AC">
              <w:rPr>
                <w:color w:val="000000"/>
                <w:sz w:val="20"/>
              </w:rPr>
              <w:t>.</w:t>
            </w:r>
          </w:p>
          <w:p w14:paraId="56A3DF97" w14:textId="67C575E6" w:rsidR="008F12AC" w:rsidRDefault="008F12AC" w:rsidP="00A97CFE">
            <w:pPr>
              <w:jc w:val="left"/>
              <w:rPr>
                <w:color w:val="000000"/>
                <w:sz w:val="20"/>
              </w:rPr>
            </w:pPr>
          </w:p>
          <w:p w14:paraId="12E3A301" w14:textId="55C7A634" w:rsidR="008F12AC" w:rsidRDefault="008F12AC" w:rsidP="008F12AC">
            <w:pPr>
              <w:jc w:val="left"/>
              <w:rPr>
                <w:rFonts w:eastAsia="Times New Roman"/>
                <w:color w:val="000000"/>
                <w:sz w:val="18"/>
                <w:szCs w:val="18"/>
                <w:lang w:val="en-US"/>
              </w:rPr>
            </w:pPr>
            <w:r>
              <w:rPr>
                <w:rFonts w:eastAsia="Times New Roman"/>
                <w:color w:val="000000"/>
                <w:sz w:val="18"/>
                <w:szCs w:val="18"/>
                <w:lang w:val="en-US"/>
              </w:rPr>
              <w:t>TGbe editor to make changes in THIS DOCUMENT with tag 1</w:t>
            </w:r>
            <w:r>
              <w:rPr>
                <w:rFonts w:eastAsia="Times New Roman"/>
                <w:color w:val="000000"/>
                <w:sz w:val="18"/>
                <w:szCs w:val="18"/>
                <w:lang w:val="en-US"/>
              </w:rPr>
              <w:t>7119</w:t>
            </w:r>
          </w:p>
          <w:p w14:paraId="1D48F4CA" w14:textId="77777777" w:rsidR="008F12AC" w:rsidRPr="008F12AC" w:rsidRDefault="008F12AC" w:rsidP="00A97CFE">
            <w:pPr>
              <w:jc w:val="left"/>
              <w:rPr>
                <w:rFonts w:eastAsia="Times New Roman"/>
                <w:color w:val="000000"/>
                <w:sz w:val="18"/>
                <w:szCs w:val="18"/>
                <w:lang w:val="en-US"/>
              </w:rPr>
            </w:pPr>
          </w:p>
          <w:p w14:paraId="3D9405E3" w14:textId="50343117" w:rsidR="005249B2" w:rsidRPr="001909E5" w:rsidRDefault="005249B2" w:rsidP="00FC344F">
            <w:pPr>
              <w:jc w:val="left"/>
              <w:rPr>
                <w:rFonts w:eastAsia="Times New Roman"/>
                <w:color w:val="000000"/>
                <w:sz w:val="18"/>
                <w:szCs w:val="18"/>
                <w:lang w:val="en-US"/>
              </w:rPr>
            </w:pPr>
          </w:p>
        </w:tc>
      </w:tr>
      <w:tr w:rsidR="00865476" w:rsidRPr="004112A3" w14:paraId="60078398" w14:textId="77777777" w:rsidTr="00865476">
        <w:trPr>
          <w:trHeight w:val="787"/>
        </w:trPr>
        <w:tc>
          <w:tcPr>
            <w:tcW w:w="794" w:type="dxa"/>
            <w:shd w:val="clear" w:color="auto" w:fill="auto"/>
            <w:noWrap/>
          </w:tcPr>
          <w:p w14:paraId="26A5F2D5" w14:textId="11D4B870" w:rsidR="00865476" w:rsidRPr="00865476" w:rsidRDefault="00865476" w:rsidP="00865476">
            <w:pPr>
              <w:jc w:val="left"/>
              <w:rPr>
                <w:sz w:val="18"/>
                <w:szCs w:val="18"/>
              </w:rPr>
            </w:pPr>
            <w:r w:rsidRPr="00865476">
              <w:rPr>
                <w:rFonts w:ascii="Arial" w:hAnsi="Arial" w:cs="Arial"/>
                <w:sz w:val="18"/>
                <w:szCs w:val="18"/>
              </w:rPr>
              <w:t>16667</w:t>
            </w:r>
          </w:p>
        </w:tc>
        <w:tc>
          <w:tcPr>
            <w:tcW w:w="614" w:type="dxa"/>
            <w:shd w:val="clear" w:color="auto" w:fill="auto"/>
            <w:noWrap/>
          </w:tcPr>
          <w:p w14:paraId="4761A1CE" w14:textId="2D43DD9E" w:rsidR="00865476" w:rsidRDefault="00865476" w:rsidP="00865476">
            <w:pPr>
              <w:jc w:val="left"/>
              <w:rPr>
                <w:sz w:val="18"/>
                <w:szCs w:val="18"/>
              </w:rPr>
            </w:pPr>
            <w:r>
              <w:rPr>
                <w:rFonts w:ascii="Arial" w:hAnsi="Arial" w:cs="Arial"/>
                <w:sz w:val="20"/>
              </w:rPr>
              <w:t>636</w:t>
            </w:r>
          </w:p>
        </w:tc>
        <w:tc>
          <w:tcPr>
            <w:tcW w:w="790" w:type="dxa"/>
            <w:shd w:val="clear" w:color="auto" w:fill="auto"/>
            <w:noWrap/>
          </w:tcPr>
          <w:p w14:paraId="0789402B" w14:textId="1F99B065" w:rsidR="00865476" w:rsidRDefault="00865476" w:rsidP="00865476">
            <w:pPr>
              <w:jc w:val="left"/>
              <w:rPr>
                <w:sz w:val="18"/>
                <w:szCs w:val="18"/>
              </w:rPr>
            </w:pPr>
            <w:r>
              <w:rPr>
                <w:rFonts w:ascii="Arial" w:hAnsi="Arial" w:cs="Arial"/>
                <w:sz w:val="20"/>
              </w:rPr>
              <w:t>26</w:t>
            </w:r>
          </w:p>
        </w:tc>
        <w:tc>
          <w:tcPr>
            <w:tcW w:w="3074" w:type="dxa"/>
            <w:shd w:val="clear" w:color="auto" w:fill="auto"/>
            <w:noWrap/>
          </w:tcPr>
          <w:p w14:paraId="376F6D6A" w14:textId="70452B57" w:rsidR="00865476" w:rsidRDefault="00865476" w:rsidP="00865476">
            <w:pPr>
              <w:jc w:val="left"/>
              <w:rPr>
                <w:sz w:val="18"/>
                <w:szCs w:val="18"/>
              </w:rPr>
            </w:pPr>
            <w:r>
              <w:rPr>
                <w:rFonts w:ascii="Arial" w:hAnsi="Arial" w:cs="Arial"/>
                <w:sz w:val="20"/>
              </w:rPr>
              <w:t>It seems 1) this bullet should be applied to 6GHa band, 2) the EHT PPDU should be removed</w:t>
            </w:r>
          </w:p>
        </w:tc>
        <w:tc>
          <w:tcPr>
            <w:tcW w:w="1669" w:type="dxa"/>
            <w:shd w:val="clear" w:color="auto" w:fill="auto"/>
            <w:noWrap/>
          </w:tcPr>
          <w:p w14:paraId="48C55366" w14:textId="289CA058" w:rsidR="00865476" w:rsidRDefault="00865476" w:rsidP="00865476">
            <w:pPr>
              <w:jc w:val="left"/>
              <w:rPr>
                <w:sz w:val="18"/>
                <w:szCs w:val="18"/>
              </w:rPr>
            </w:pPr>
            <w:r>
              <w:rPr>
                <w:rFonts w:ascii="Arial" w:hAnsi="Arial" w:cs="Arial"/>
                <w:sz w:val="20"/>
              </w:rPr>
              <w:t>As in  comment</w:t>
            </w:r>
          </w:p>
        </w:tc>
        <w:tc>
          <w:tcPr>
            <w:tcW w:w="3513" w:type="dxa"/>
            <w:shd w:val="clear" w:color="auto" w:fill="auto"/>
          </w:tcPr>
          <w:p w14:paraId="78F998F0" w14:textId="77777777" w:rsidR="005249B2" w:rsidRDefault="005249B2" w:rsidP="00865476">
            <w:pPr>
              <w:jc w:val="left"/>
              <w:rPr>
                <w:rFonts w:eastAsia="Times New Roman"/>
                <w:color w:val="000000"/>
                <w:sz w:val="18"/>
                <w:szCs w:val="18"/>
                <w:lang w:val="en-US"/>
              </w:rPr>
            </w:pPr>
            <w:r>
              <w:rPr>
                <w:rFonts w:eastAsia="Times New Roman"/>
                <w:color w:val="000000"/>
                <w:sz w:val="18"/>
                <w:szCs w:val="18"/>
                <w:lang w:val="en-US"/>
              </w:rPr>
              <w:t>Revised</w:t>
            </w:r>
          </w:p>
          <w:p w14:paraId="6B4F6F2C" w14:textId="77777777" w:rsidR="005249B2" w:rsidRDefault="005249B2" w:rsidP="00865476">
            <w:pPr>
              <w:jc w:val="left"/>
              <w:rPr>
                <w:rFonts w:eastAsia="Times New Roman"/>
                <w:color w:val="000000"/>
                <w:sz w:val="18"/>
                <w:szCs w:val="18"/>
                <w:lang w:val="en-US"/>
              </w:rPr>
            </w:pPr>
          </w:p>
          <w:p w14:paraId="46C11E2F" w14:textId="3DB9C620" w:rsidR="00865476" w:rsidRDefault="005249B2" w:rsidP="00865476">
            <w:pPr>
              <w:jc w:val="left"/>
              <w:rPr>
                <w:rFonts w:eastAsia="Times New Roman"/>
                <w:color w:val="000000"/>
                <w:sz w:val="18"/>
                <w:szCs w:val="18"/>
                <w:lang w:val="en-US"/>
              </w:rPr>
            </w:pPr>
            <w:r>
              <w:rPr>
                <w:rFonts w:eastAsia="Times New Roman"/>
                <w:color w:val="000000"/>
                <w:sz w:val="18"/>
                <w:szCs w:val="18"/>
                <w:lang w:val="en-US"/>
              </w:rPr>
              <w:t>Discussion: in 11ax a responding fr</w:t>
            </w:r>
            <w:ins w:id="0" w:author="Alfred Aster" w:date="2023-03-10T17:24:00Z">
              <w:r w:rsidR="00702C3B">
                <w:rPr>
                  <w:rFonts w:eastAsia="Times New Roman"/>
                  <w:color w:val="000000"/>
                  <w:sz w:val="18"/>
                  <w:szCs w:val="18"/>
                  <w:lang w:val="en-US"/>
                </w:rPr>
                <w:t>a</w:t>
              </w:r>
            </w:ins>
            <w:r>
              <w:rPr>
                <w:rFonts w:eastAsia="Times New Roman"/>
                <w:color w:val="000000"/>
                <w:sz w:val="18"/>
                <w:szCs w:val="18"/>
                <w:lang w:val="en-US"/>
              </w:rPr>
              <w:t>me in the 6GHz band can be carried in HE SU PPDU if the PPDU length is no more than the non-HT duplicate PPDU per the primary rate. The reason is that all the devices in 6GHz band can decode HE SU PPDU. If EHT PPDU is used to carry the responding frame, HE STAs may need to do EIFS recovery.</w:t>
            </w:r>
            <w:r w:rsidR="007329ED">
              <w:rPr>
                <w:rFonts w:eastAsia="Times New Roman"/>
                <w:color w:val="000000"/>
                <w:sz w:val="18"/>
                <w:szCs w:val="18"/>
                <w:lang w:val="en-US"/>
              </w:rPr>
              <w:t xml:space="preserve"> This is unfair to HE neighbors.</w:t>
            </w:r>
          </w:p>
          <w:p w14:paraId="6576024B" w14:textId="5418B05E" w:rsidR="005249B2" w:rsidRDefault="005249B2" w:rsidP="00865476">
            <w:pPr>
              <w:jc w:val="left"/>
              <w:rPr>
                <w:rFonts w:eastAsia="Times New Roman"/>
                <w:color w:val="000000"/>
                <w:sz w:val="18"/>
                <w:szCs w:val="18"/>
                <w:lang w:val="en-US"/>
              </w:rPr>
            </w:pPr>
          </w:p>
          <w:p w14:paraId="5232F0EC" w14:textId="2057D7F3" w:rsidR="008F12AC" w:rsidRDefault="008F12AC" w:rsidP="00865476">
            <w:pPr>
              <w:jc w:val="left"/>
              <w:rPr>
                <w:rFonts w:eastAsia="Times New Roman"/>
                <w:color w:val="000000"/>
                <w:sz w:val="18"/>
                <w:szCs w:val="18"/>
                <w:lang w:val="en-US"/>
              </w:rPr>
            </w:pPr>
            <w:r>
              <w:rPr>
                <w:rFonts w:eastAsia="Times New Roman"/>
                <w:color w:val="000000"/>
                <w:sz w:val="18"/>
                <w:szCs w:val="18"/>
                <w:lang w:val="en-US"/>
              </w:rPr>
              <w:t>TGbe editor to make changes in THIS DOCUMENT with tag 16667</w:t>
            </w:r>
          </w:p>
          <w:p w14:paraId="551D4C5E" w14:textId="79AFB9C0" w:rsidR="005249B2" w:rsidRPr="001909E5" w:rsidRDefault="005249B2" w:rsidP="00865476">
            <w:pPr>
              <w:jc w:val="left"/>
              <w:rPr>
                <w:rFonts w:eastAsia="Times New Roman"/>
                <w:color w:val="000000"/>
                <w:sz w:val="18"/>
                <w:szCs w:val="18"/>
                <w:lang w:val="en-US"/>
              </w:rPr>
            </w:pP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AD439D" w:rsidR="00277395" w:rsidRDefault="00277395" w:rsidP="00277395">
      <w:pPr>
        <w:tabs>
          <w:tab w:val="left" w:pos="4764"/>
        </w:tabs>
        <w:rPr>
          <w:ins w:id="1"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7329ED">
        <w:rPr>
          <w:i/>
          <w:iCs/>
          <w:sz w:val="20"/>
          <w:highlight w:val="yellow"/>
        </w:rPr>
        <w:t>35.13.2</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420E01FC" w:rsidR="00277395" w:rsidRDefault="00865476" w:rsidP="00865476">
      <w:pPr>
        <w:rPr>
          <w:b/>
          <w:bCs/>
          <w:sz w:val="20"/>
        </w:rPr>
      </w:pPr>
      <w:r w:rsidRPr="00865476">
        <w:rPr>
          <w:rFonts w:ascii="Arial" w:hAnsi="Arial" w:cs="Arial"/>
          <w:b/>
          <w:bCs/>
          <w:color w:val="000000"/>
          <w:sz w:val="20"/>
          <w:lang w:val="en-US"/>
        </w:rPr>
        <w:t>35.14.2 PPDU format selection</w:t>
      </w:r>
    </w:p>
    <w:p w14:paraId="07266501" w14:textId="33799425" w:rsidR="007C18AB" w:rsidRPr="007329ED" w:rsidRDefault="007329ED" w:rsidP="00440001">
      <w:pPr>
        <w:rPr>
          <w:sz w:val="20"/>
          <w:szCs w:val="22"/>
        </w:rPr>
      </w:pPr>
      <w:r w:rsidRPr="007329ED">
        <w:rPr>
          <w:sz w:val="20"/>
          <w:szCs w:val="22"/>
        </w:rPr>
        <w:t>……</w:t>
      </w:r>
    </w:p>
    <w:p w14:paraId="64A4DF49" w14:textId="77777777" w:rsidR="007329ED" w:rsidRPr="007329ED" w:rsidRDefault="007329ED" w:rsidP="007329ED">
      <w:pPr>
        <w:autoSpaceDE w:val="0"/>
        <w:autoSpaceDN w:val="0"/>
        <w:adjustRightInd w:val="0"/>
        <w:spacing w:before="240"/>
        <w:rPr>
          <w:color w:val="000000"/>
          <w:sz w:val="20"/>
          <w:lang w:val="en-US"/>
        </w:rPr>
      </w:pPr>
      <w:r w:rsidRPr="007329ED">
        <w:rPr>
          <w:color w:val="000000"/>
          <w:sz w:val="20"/>
          <w:lang w:val="en-US"/>
        </w:rPr>
        <w:t>An EHT STA shall send Control frames following the rules defined in 10.6.6 (Rate selection for Control frames) and 26.15.2 (PPDU format selection) with the following additional exceptions:</w:t>
      </w:r>
    </w:p>
    <w:p w14:paraId="2416D6A7"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AP as a response to an EHT TB PPDU may be carried in any PPDU format that is supported by the intended receivers.</w:t>
      </w:r>
    </w:p>
    <w:p w14:paraId="1B35840F" w14:textId="32E433BF" w:rsid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Trigger frame that is not an MU-RTS Trigger frame may be carried in any PPDU format that is supported by the intended receivers subject to the restrictions in 35.5.2 (EHT UL MU operation).</w:t>
      </w:r>
    </w:p>
    <w:p w14:paraId="74C89F7B" w14:textId="3F5A7C3B"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—An MU-RTS Trigger frame may be carried in an EHT MU PPDU whose TXVECTOR parameter EHT_PPDU_TYPE is set to 1 (see 35.2.2.1 (MU-RTS Trigger frame transmission))</w:t>
      </w:r>
      <w:r>
        <w:rPr>
          <w:color w:val="000000"/>
          <w:sz w:val="20"/>
          <w:lang w:val="en-US"/>
        </w:rPr>
        <w:t>.</w:t>
      </w:r>
    </w:p>
    <w:p w14:paraId="4F9B3375"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is carried in an EHT TB PPDU if it is sent as a response to a PPDU that contains a Trigger frame that is not an MU-RTS Trigger frame (see 35.5.2 (EHT UL MU operation)).</w:t>
      </w:r>
    </w:p>
    <w:p w14:paraId="1012006D"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EHT-MCS 15 or 14 that does not contain a Trigger frame should be carried in an EHT PPDU with EHT-MCS 15 or 14, respectively unless</w:t>
      </w:r>
    </w:p>
    <w:p w14:paraId="1DA6FED0"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•the most recently transmitted EHT PPDU by the STA that is correctly received by the transmitter of the EHT PPDU with EHT-MCS 15 or 14 was not an EHT PPDU with EHT-MCS 15 or 14 in which case the Control frame should be carried in non-HT (duplicate) PPDU.</w:t>
      </w:r>
    </w:p>
    <w:p w14:paraId="2A8A214B"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MCS other than EHT-MCS 14 and 15 or to a non-HT (duplicate) PPDU that does not contain a triggering frame should be carried in a non-HT (duplicate) PPDU unless</w:t>
      </w:r>
    </w:p>
    <w:p w14:paraId="102C08C6"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 xml:space="preserve">•the most recent PPDU sent by the EHT STA to the recipient of the Control frame and received correctly by the peer STA was an EHT PPDU with EHT-MCS 14 or 15 in which case the Control frame should be carried in EHT PPDU with EHT-MCS 14 or 15, respectively. </w:t>
      </w:r>
    </w:p>
    <w:p w14:paraId="04595532"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that is not solicited by another frame and is not a Trigger frame may be carried in EHT PPDU with EHT-MCS 14 or 15 subject to the restriction defined in this subclause.</w:t>
      </w:r>
    </w:p>
    <w:p w14:paraId="72261AA8" w14:textId="1464BB5D"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 xml:space="preserve">—A Control frame sent by an EHT AP as a response solicited by SRS Control field is carried in </w:t>
      </w:r>
      <w:proofErr w:type="spellStart"/>
      <w:ins w:id="2" w:author="Alfred Aster" w:date="2023-03-10T17:25:00Z">
        <w:r w:rsidR="008751C6">
          <w:rPr>
            <w:color w:val="000000"/>
            <w:sz w:val="20"/>
            <w:lang w:val="en-US"/>
          </w:rPr>
          <w:t>a</w:t>
        </w:r>
      </w:ins>
      <w:del w:id="3" w:author="Alfred Aster" w:date="2023-03-10T17:25:00Z">
        <w:r w:rsidRPr="007329ED" w:rsidDel="008751C6">
          <w:rPr>
            <w:color w:val="000000"/>
            <w:sz w:val="20"/>
            <w:lang w:val="en-US"/>
          </w:rPr>
          <w:delText xml:space="preserve">the </w:delText>
        </w:r>
      </w:del>
      <w:r w:rsidRPr="007329ED">
        <w:rPr>
          <w:color w:val="000000"/>
          <w:sz w:val="20"/>
          <w:lang w:val="en-US"/>
        </w:rPr>
        <w:t>PPDU</w:t>
      </w:r>
      <w:proofErr w:type="spellEnd"/>
      <w:ins w:id="4" w:author="Alfred Aster" w:date="2023-03-10T17:25:00Z">
        <w:r w:rsidR="008751C6">
          <w:rPr>
            <w:color w:val="000000"/>
            <w:sz w:val="20"/>
            <w:lang w:val="en-US"/>
          </w:rPr>
          <w:t>(#1711</w:t>
        </w:r>
      </w:ins>
      <w:ins w:id="5" w:author="Alfred Aster" w:date="2023-03-10T17:26:00Z">
        <w:r w:rsidR="008751C6">
          <w:rPr>
            <w:color w:val="000000"/>
            <w:sz w:val="20"/>
            <w:lang w:val="en-US"/>
          </w:rPr>
          <w:t>9</w:t>
        </w:r>
      </w:ins>
      <w:ins w:id="6" w:author="Alfred Aster" w:date="2023-03-10T17:25:00Z">
        <w:r w:rsidR="008751C6">
          <w:rPr>
            <w:color w:val="000000"/>
            <w:sz w:val="20"/>
            <w:lang w:val="en-US"/>
          </w:rPr>
          <w:t>)</w:t>
        </w:r>
      </w:ins>
      <w:r w:rsidRPr="007329ED">
        <w:rPr>
          <w:color w:val="000000"/>
          <w:sz w:val="20"/>
          <w:lang w:val="en-US"/>
        </w:rPr>
        <w:t xml:space="preserve"> that satisfies the requirements defined in 35.3.16.5.2 (End time alignment of response PPDUs using SRS Control field).</w:t>
      </w:r>
    </w:p>
    <w:p w14:paraId="3AD9816A" w14:textId="337EC702" w:rsidR="007329ED" w:rsidRPr="007329ED" w:rsidDel="007329ED" w:rsidRDefault="007329ED" w:rsidP="007329ED">
      <w:pPr>
        <w:autoSpaceDE w:val="0"/>
        <w:autoSpaceDN w:val="0"/>
        <w:adjustRightInd w:val="0"/>
        <w:spacing w:before="60" w:after="60"/>
        <w:ind w:left="600" w:firstLine="200"/>
        <w:rPr>
          <w:del w:id="7" w:author="Liwen Chu" w:date="2023-03-09T10:56:00Z"/>
          <w:color w:val="000000"/>
          <w:sz w:val="20"/>
          <w:lang w:val="en-US"/>
        </w:rPr>
      </w:pPr>
      <w:del w:id="8" w:author="Liwen Chu" w:date="2023-03-09T10:56:00Z">
        <w:r w:rsidRPr="007329ED" w:rsidDel="007329ED">
          <w:rPr>
            <w:color w:val="000000"/>
            <w:sz w:val="20"/>
            <w:lang w:val="en-US"/>
          </w:rPr>
          <w:delText xml:space="preserve">—An EHT STA may transmit a BlockAck frame in an HE SU PPDU or in an EHT MU PPDU directed to a single EHT STA if the PPDU duration of the HE SU PPDU or EHT MU PPDU (respectively) is less than the PPDU duration of a non-HT PPDU containing the Control frame sent at the primary rate (see 10.6.6.5.2 (Selection of a rate or MCS)). </w:delText>
        </w:r>
      </w:del>
      <w:ins w:id="9" w:author="Liwen Chu" w:date="2023-03-09T10:56:00Z">
        <w:r>
          <w:rPr>
            <w:color w:val="000000"/>
            <w:sz w:val="20"/>
            <w:lang w:val="en-US"/>
          </w:rPr>
          <w:t>(#16667)</w:t>
        </w:r>
      </w:ins>
    </w:p>
    <w:p w14:paraId="3C44A3D4" w14:textId="77777777" w:rsidR="007329ED" w:rsidRPr="007329ED" w:rsidRDefault="007329ED" w:rsidP="007329ED">
      <w:pPr>
        <w:autoSpaceDE w:val="0"/>
        <w:autoSpaceDN w:val="0"/>
        <w:adjustRightInd w:val="0"/>
        <w:spacing w:before="60" w:after="60"/>
        <w:ind w:left="600" w:firstLine="200"/>
        <w:rPr>
          <w:color w:val="000000"/>
          <w:sz w:val="20"/>
          <w:lang w:val="en-US"/>
        </w:rPr>
      </w:pPr>
    </w:p>
    <w:p w14:paraId="5A350DB5" w14:textId="6E4D19AC" w:rsidR="007329ED" w:rsidRDefault="007329ED" w:rsidP="007329ED">
      <w:pPr>
        <w:rPr>
          <w:sz w:val="20"/>
          <w:szCs w:val="22"/>
          <w:highlight w:val="yellow"/>
        </w:rPr>
      </w:pPr>
      <w:r w:rsidRPr="007329ED">
        <w:rPr>
          <w:color w:val="000000"/>
          <w:sz w:val="20"/>
          <w:lang w:val="en-US"/>
        </w:rPr>
        <w:t>.</w:t>
      </w:r>
    </w:p>
    <w:sectPr w:rsidR="007329E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A27D" w14:textId="77777777" w:rsidR="005D1364" w:rsidRDefault="005D1364">
      <w:r>
        <w:separator/>
      </w:r>
    </w:p>
  </w:endnote>
  <w:endnote w:type="continuationSeparator" w:id="0">
    <w:p w14:paraId="5A13BAE3" w14:textId="77777777" w:rsidR="005D1364" w:rsidRDefault="005D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21D" w14:textId="77777777" w:rsidR="005D1364" w:rsidRDefault="005D1364">
      <w:r>
        <w:separator/>
      </w:r>
    </w:p>
  </w:footnote>
  <w:footnote w:type="continuationSeparator" w:id="0">
    <w:p w14:paraId="5D0A7807" w14:textId="77777777" w:rsidR="005D1364" w:rsidRDefault="005D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38C76CB"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C1FE6">
      <w:rPr>
        <w:noProof/>
      </w:rPr>
      <w:t>March 2023</w:t>
    </w:r>
    <w:r>
      <w:fldChar w:fldCharType="end"/>
    </w:r>
    <w:r>
      <w:tab/>
    </w:r>
    <w:r>
      <w:tab/>
    </w:r>
    <w:fldSimple w:instr=" TITLE  \* MERGEFORMAT ">
      <w:r>
        <w:t>doc.: IEEE 802.11-21/</w:t>
      </w:r>
      <w:r w:rsidR="00574FAC">
        <w:t>0309</w:t>
      </w:r>
      <w:r>
        <w:t>r</w:t>
      </w:r>
    </w:fldSimple>
    <w:r w:rsidR="008C2E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1E44"/>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392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77546"/>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1FE6"/>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0AD4"/>
    <w:rsid w:val="002210FF"/>
    <w:rsid w:val="002220B7"/>
    <w:rsid w:val="00222B2D"/>
    <w:rsid w:val="00222EFA"/>
    <w:rsid w:val="00223841"/>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78E"/>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9B2"/>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36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E3E"/>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2C3B"/>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9ED"/>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D7875"/>
    <w:rsid w:val="007E0347"/>
    <w:rsid w:val="007E0666"/>
    <w:rsid w:val="007E19F4"/>
    <w:rsid w:val="007E41B4"/>
    <w:rsid w:val="007E52CB"/>
    <w:rsid w:val="007E71CA"/>
    <w:rsid w:val="007E79E1"/>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5476"/>
    <w:rsid w:val="0086646F"/>
    <w:rsid w:val="00866F30"/>
    <w:rsid w:val="008676A5"/>
    <w:rsid w:val="00870CA4"/>
    <w:rsid w:val="00870FD9"/>
    <w:rsid w:val="00872093"/>
    <w:rsid w:val="008727C8"/>
    <w:rsid w:val="008728C0"/>
    <w:rsid w:val="00873F2E"/>
    <w:rsid w:val="00874B36"/>
    <w:rsid w:val="008751C6"/>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2E1F"/>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2AC"/>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97CFE"/>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516"/>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2982"/>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48C4"/>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D757D"/>
    <w:rsid w:val="00FE07DA"/>
    <w:rsid w:val="00FE0D53"/>
    <w:rsid w:val="00FE23AC"/>
    <w:rsid w:val="00FE2DC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865476"/>
    <w:rPr>
      <w:color w:val="auto"/>
    </w:rPr>
  </w:style>
  <w:style w:type="paragraph" w:customStyle="1" w:styleId="SP21127381">
    <w:name w:val="SP.21.127381"/>
    <w:basedOn w:val="Default"/>
    <w:next w:val="Default"/>
    <w:uiPriority w:val="99"/>
    <w:rsid w:val="00865476"/>
    <w:rPr>
      <w:color w:val="auto"/>
    </w:rPr>
  </w:style>
  <w:style w:type="paragraph" w:customStyle="1" w:styleId="SP21126992">
    <w:name w:val="SP.21.126992"/>
    <w:basedOn w:val="Default"/>
    <w:next w:val="Default"/>
    <w:uiPriority w:val="99"/>
    <w:rsid w:val="00FD757D"/>
    <w:rPr>
      <w:rFonts w:ascii="Times New Roman" w:hAnsi="Times New Roman" w:cs="Times New Roman"/>
      <w:color w:val="auto"/>
    </w:rPr>
  </w:style>
  <w:style w:type="paragraph" w:customStyle="1" w:styleId="SP21127348">
    <w:name w:val="SP.21.127348"/>
    <w:basedOn w:val="Default"/>
    <w:next w:val="Default"/>
    <w:uiPriority w:val="99"/>
    <w:rsid w:val="00FD757D"/>
    <w:rPr>
      <w:rFonts w:ascii="Times New Roman" w:hAnsi="Times New Roman" w:cs="Times New Roman"/>
      <w:color w:val="auto"/>
    </w:rPr>
  </w:style>
  <w:style w:type="paragraph" w:customStyle="1" w:styleId="SP21127337">
    <w:name w:val="SP.21.127337"/>
    <w:basedOn w:val="Default"/>
    <w:next w:val="Default"/>
    <w:uiPriority w:val="99"/>
    <w:rsid w:val="007329ED"/>
    <w:rPr>
      <w:rFonts w:ascii="Times New Roman" w:hAnsi="Times New Roman" w:cs="Times New Roman"/>
      <w:color w:val="auto"/>
    </w:rPr>
  </w:style>
  <w:style w:type="paragraph" w:customStyle="1" w:styleId="SP21127356">
    <w:name w:val="SP.21.127356"/>
    <w:basedOn w:val="Default"/>
    <w:next w:val="Default"/>
    <w:uiPriority w:val="99"/>
    <w:rsid w:val="007329E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2023-03-13T10:44:00Z</dcterms:created>
  <dcterms:modified xsi:type="dcterms:W3CDTF">2023-03-13T10:54:00Z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