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5"/>
        <w:gridCol w:w="1620"/>
        <w:gridCol w:w="1800"/>
        <w:gridCol w:w="1260"/>
        <w:gridCol w:w="2561"/>
      </w:tblGrid>
      <w:tr w:rsidR="00B6527E" w:rsidRPr="00AD6F8F" w14:paraId="3CBA909A" w14:textId="77777777" w:rsidTr="001968A8">
        <w:trPr>
          <w:trHeight w:val="485"/>
          <w:jc w:val="center"/>
        </w:trPr>
        <w:tc>
          <w:tcPr>
            <w:tcW w:w="9576" w:type="dxa"/>
            <w:gridSpan w:val="5"/>
            <w:vAlign w:val="center"/>
          </w:tcPr>
          <w:p w14:paraId="60D73FE1" w14:textId="15E4E4C5" w:rsidR="00B6527E" w:rsidRPr="00CE41DE" w:rsidRDefault="00A45E1B" w:rsidP="003E4ABA">
            <w:pPr>
              <w:pStyle w:val="T2"/>
              <w:rPr>
                <w:sz w:val="20"/>
                <w:lang w:val="en-US"/>
              </w:rPr>
            </w:pPr>
            <w:r>
              <w:rPr>
                <w:rFonts w:ascii="Verdana" w:hAnsi="Verdana"/>
                <w:color w:val="000000"/>
                <w:sz w:val="14"/>
                <w:szCs w:val="14"/>
                <w:shd w:val="clear" w:color="auto" w:fill="EEEEEE"/>
              </w:rPr>
              <w:t>LB271 CR 35.4.2</w:t>
            </w:r>
          </w:p>
        </w:tc>
      </w:tr>
      <w:tr w:rsidR="00B6527E" w:rsidRPr="0038212E" w14:paraId="25960C30" w14:textId="77777777" w:rsidTr="001968A8">
        <w:trPr>
          <w:trHeight w:val="359"/>
          <w:jc w:val="center"/>
        </w:trPr>
        <w:tc>
          <w:tcPr>
            <w:tcW w:w="9576" w:type="dxa"/>
            <w:gridSpan w:val="5"/>
            <w:vAlign w:val="center"/>
          </w:tcPr>
          <w:p w14:paraId="5C4A3311" w14:textId="655E1936" w:rsidR="00B6527E" w:rsidRPr="0038212E" w:rsidRDefault="00B6527E" w:rsidP="00911648">
            <w:pPr>
              <w:pStyle w:val="T2"/>
              <w:ind w:left="0"/>
              <w:rPr>
                <w:sz w:val="18"/>
                <w:szCs w:val="18"/>
              </w:rPr>
            </w:pPr>
            <w:r w:rsidRPr="0038212E">
              <w:rPr>
                <w:sz w:val="18"/>
                <w:szCs w:val="18"/>
              </w:rPr>
              <w:t>Date:</w:t>
            </w:r>
            <w:r w:rsidR="00215CE5" w:rsidRPr="0038212E">
              <w:rPr>
                <w:b w:val="0"/>
                <w:sz w:val="18"/>
                <w:szCs w:val="18"/>
              </w:rPr>
              <w:t xml:space="preserve">  </w:t>
            </w:r>
            <w:r w:rsidR="00CB61DE" w:rsidRPr="0038212E">
              <w:rPr>
                <w:b w:val="0"/>
                <w:sz w:val="18"/>
                <w:szCs w:val="18"/>
              </w:rPr>
              <w:t>202</w:t>
            </w:r>
            <w:r w:rsidR="008E412C">
              <w:rPr>
                <w:b w:val="0"/>
                <w:sz w:val="18"/>
                <w:szCs w:val="18"/>
              </w:rPr>
              <w:t>3</w:t>
            </w:r>
            <w:r w:rsidR="00CB61DE" w:rsidRPr="0038212E">
              <w:rPr>
                <w:b w:val="0"/>
                <w:sz w:val="18"/>
                <w:szCs w:val="18"/>
              </w:rPr>
              <w:t>-0</w:t>
            </w:r>
            <w:r w:rsidR="00A45E1B">
              <w:rPr>
                <w:b w:val="0"/>
                <w:sz w:val="18"/>
                <w:szCs w:val="18"/>
              </w:rPr>
              <w:t>3</w:t>
            </w:r>
            <w:r w:rsidR="00CB61DE" w:rsidRPr="0038212E">
              <w:rPr>
                <w:b w:val="0"/>
                <w:sz w:val="18"/>
                <w:szCs w:val="18"/>
              </w:rPr>
              <w:t>-</w:t>
            </w:r>
            <w:r w:rsidR="008E412C">
              <w:rPr>
                <w:b w:val="0"/>
                <w:sz w:val="18"/>
                <w:szCs w:val="18"/>
              </w:rPr>
              <w:t>11</w:t>
            </w:r>
          </w:p>
        </w:tc>
      </w:tr>
      <w:tr w:rsidR="00B6527E" w:rsidRPr="0038212E" w14:paraId="24EFAB88" w14:textId="77777777" w:rsidTr="001968A8">
        <w:trPr>
          <w:cantSplit/>
          <w:jc w:val="center"/>
        </w:trPr>
        <w:tc>
          <w:tcPr>
            <w:tcW w:w="9576" w:type="dxa"/>
            <w:gridSpan w:val="5"/>
            <w:vAlign w:val="center"/>
          </w:tcPr>
          <w:p w14:paraId="085E4E54" w14:textId="77777777" w:rsidR="00B6527E" w:rsidRPr="0038212E" w:rsidRDefault="00B6527E" w:rsidP="007E52CB">
            <w:pPr>
              <w:pStyle w:val="T2"/>
              <w:spacing w:after="0"/>
              <w:ind w:left="0" w:right="0"/>
              <w:jc w:val="left"/>
              <w:rPr>
                <w:sz w:val="18"/>
                <w:szCs w:val="18"/>
              </w:rPr>
            </w:pPr>
            <w:r w:rsidRPr="0038212E">
              <w:rPr>
                <w:sz w:val="18"/>
                <w:szCs w:val="18"/>
              </w:rPr>
              <w:t>Author(s):</w:t>
            </w:r>
          </w:p>
        </w:tc>
      </w:tr>
      <w:tr w:rsidR="00B6527E" w:rsidRPr="0038212E" w14:paraId="0AA99FD7" w14:textId="77777777" w:rsidTr="00D434AC">
        <w:trPr>
          <w:trHeight w:val="271"/>
          <w:jc w:val="center"/>
        </w:trPr>
        <w:tc>
          <w:tcPr>
            <w:tcW w:w="2335" w:type="dxa"/>
            <w:vAlign w:val="center"/>
          </w:tcPr>
          <w:p w14:paraId="19945108" w14:textId="77777777" w:rsidR="00B6527E" w:rsidRPr="0038212E" w:rsidRDefault="00B6527E" w:rsidP="007E52CB">
            <w:pPr>
              <w:pStyle w:val="T2"/>
              <w:spacing w:after="0"/>
              <w:ind w:left="0" w:right="0"/>
              <w:jc w:val="left"/>
              <w:rPr>
                <w:sz w:val="18"/>
                <w:szCs w:val="18"/>
              </w:rPr>
            </w:pPr>
            <w:r w:rsidRPr="0038212E">
              <w:rPr>
                <w:sz w:val="18"/>
                <w:szCs w:val="18"/>
              </w:rPr>
              <w:t>Name</w:t>
            </w:r>
          </w:p>
        </w:tc>
        <w:tc>
          <w:tcPr>
            <w:tcW w:w="1620" w:type="dxa"/>
            <w:vAlign w:val="center"/>
          </w:tcPr>
          <w:p w14:paraId="69F56477" w14:textId="77777777" w:rsidR="00B6527E" w:rsidRPr="0038212E" w:rsidRDefault="00B6527E" w:rsidP="007E52CB">
            <w:pPr>
              <w:pStyle w:val="T2"/>
              <w:spacing w:after="0"/>
              <w:ind w:left="0" w:right="0"/>
              <w:jc w:val="left"/>
              <w:rPr>
                <w:sz w:val="18"/>
                <w:szCs w:val="18"/>
              </w:rPr>
            </w:pPr>
            <w:r w:rsidRPr="0038212E">
              <w:rPr>
                <w:sz w:val="18"/>
                <w:szCs w:val="18"/>
              </w:rPr>
              <w:t>Affiliation</w:t>
            </w:r>
          </w:p>
        </w:tc>
        <w:tc>
          <w:tcPr>
            <w:tcW w:w="1800" w:type="dxa"/>
            <w:vAlign w:val="center"/>
          </w:tcPr>
          <w:p w14:paraId="061C0ACA" w14:textId="26721EDF" w:rsidR="00B6527E" w:rsidRPr="0038212E" w:rsidRDefault="00AE1931" w:rsidP="007E52CB">
            <w:pPr>
              <w:pStyle w:val="T2"/>
              <w:spacing w:after="0"/>
              <w:ind w:left="0" w:right="0"/>
              <w:jc w:val="left"/>
              <w:rPr>
                <w:sz w:val="18"/>
                <w:szCs w:val="18"/>
              </w:rPr>
            </w:pPr>
            <w:r w:rsidRPr="0038212E">
              <w:rPr>
                <w:sz w:val="18"/>
                <w:szCs w:val="18"/>
              </w:rPr>
              <w:t>Address</w:t>
            </w:r>
          </w:p>
        </w:tc>
        <w:tc>
          <w:tcPr>
            <w:tcW w:w="1260" w:type="dxa"/>
            <w:vAlign w:val="center"/>
          </w:tcPr>
          <w:p w14:paraId="7CD6ADE3" w14:textId="77777777" w:rsidR="00B6527E" w:rsidRPr="0038212E" w:rsidRDefault="00B6527E" w:rsidP="007E52CB">
            <w:pPr>
              <w:pStyle w:val="T2"/>
              <w:spacing w:after="0"/>
              <w:ind w:left="0" w:right="0"/>
              <w:jc w:val="left"/>
              <w:rPr>
                <w:sz w:val="18"/>
                <w:szCs w:val="18"/>
              </w:rPr>
            </w:pPr>
            <w:r w:rsidRPr="0038212E">
              <w:rPr>
                <w:sz w:val="18"/>
                <w:szCs w:val="18"/>
              </w:rPr>
              <w:t>Phone</w:t>
            </w:r>
          </w:p>
        </w:tc>
        <w:tc>
          <w:tcPr>
            <w:tcW w:w="2561" w:type="dxa"/>
            <w:vAlign w:val="center"/>
          </w:tcPr>
          <w:p w14:paraId="52D9DABE" w14:textId="77777777" w:rsidR="00B6527E" w:rsidRPr="0038212E" w:rsidRDefault="00B6527E" w:rsidP="007E52CB">
            <w:pPr>
              <w:pStyle w:val="T2"/>
              <w:spacing w:after="0"/>
              <w:ind w:left="0" w:right="0"/>
              <w:jc w:val="left"/>
              <w:rPr>
                <w:sz w:val="18"/>
                <w:szCs w:val="18"/>
              </w:rPr>
            </w:pPr>
            <w:r w:rsidRPr="0038212E">
              <w:rPr>
                <w:sz w:val="18"/>
                <w:szCs w:val="18"/>
              </w:rPr>
              <w:t>email</w:t>
            </w:r>
          </w:p>
        </w:tc>
      </w:tr>
      <w:tr w:rsidR="00B6527E" w:rsidRPr="0038212E" w14:paraId="2A56A94E" w14:textId="77777777" w:rsidTr="00590F0D">
        <w:trPr>
          <w:jc w:val="center"/>
        </w:trPr>
        <w:tc>
          <w:tcPr>
            <w:tcW w:w="2335" w:type="dxa"/>
            <w:vAlign w:val="center"/>
          </w:tcPr>
          <w:p w14:paraId="2865B567" w14:textId="0297F690" w:rsidR="00B6527E" w:rsidRPr="0038212E" w:rsidRDefault="00D434AC" w:rsidP="00B6527E">
            <w:pPr>
              <w:pStyle w:val="T2"/>
              <w:spacing w:after="0"/>
              <w:ind w:left="0" w:right="0"/>
              <w:jc w:val="left"/>
              <w:rPr>
                <w:sz w:val="18"/>
                <w:szCs w:val="18"/>
              </w:rPr>
            </w:pPr>
            <w:r>
              <w:rPr>
                <w:b w:val="0"/>
                <w:kern w:val="24"/>
                <w:sz w:val="18"/>
                <w:szCs w:val="18"/>
              </w:rPr>
              <w:t>Liwen Chu</w:t>
            </w:r>
          </w:p>
        </w:tc>
        <w:tc>
          <w:tcPr>
            <w:tcW w:w="1620" w:type="dxa"/>
            <w:vAlign w:val="center"/>
          </w:tcPr>
          <w:p w14:paraId="60ECF008" w14:textId="77777777" w:rsidR="00B6527E" w:rsidRPr="0038212E" w:rsidRDefault="00B6527E" w:rsidP="00B6527E">
            <w:pPr>
              <w:pStyle w:val="T2"/>
              <w:spacing w:after="0"/>
              <w:ind w:left="0" w:right="0"/>
              <w:jc w:val="left"/>
              <w:rPr>
                <w:sz w:val="18"/>
                <w:szCs w:val="18"/>
              </w:rPr>
            </w:pPr>
          </w:p>
        </w:tc>
        <w:tc>
          <w:tcPr>
            <w:tcW w:w="1800" w:type="dxa"/>
            <w:vAlign w:val="center"/>
          </w:tcPr>
          <w:p w14:paraId="7CC144E9" w14:textId="77777777" w:rsidR="00B6527E" w:rsidRPr="0038212E" w:rsidRDefault="00B6527E" w:rsidP="00B6527E">
            <w:pPr>
              <w:pStyle w:val="T2"/>
              <w:spacing w:after="0"/>
              <w:ind w:left="0" w:right="0"/>
              <w:jc w:val="left"/>
              <w:rPr>
                <w:sz w:val="18"/>
                <w:szCs w:val="18"/>
              </w:rPr>
            </w:pPr>
          </w:p>
        </w:tc>
        <w:tc>
          <w:tcPr>
            <w:tcW w:w="1260" w:type="dxa"/>
            <w:vAlign w:val="center"/>
          </w:tcPr>
          <w:p w14:paraId="1D7D8EF7" w14:textId="77777777" w:rsidR="00B6527E" w:rsidRPr="0038212E" w:rsidRDefault="00B6527E" w:rsidP="00B6527E">
            <w:pPr>
              <w:pStyle w:val="T2"/>
              <w:spacing w:after="0"/>
              <w:ind w:left="0" w:right="0"/>
              <w:jc w:val="left"/>
              <w:rPr>
                <w:sz w:val="18"/>
                <w:szCs w:val="18"/>
              </w:rPr>
            </w:pPr>
          </w:p>
        </w:tc>
        <w:tc>
          <w:tcPr>
            <w:tcW w:w="2561" w:type="dxa"/>
            <w:vAlign w:val="center"/>
          </w:tcPr>
          <w:p w14:paraId="74E257FE" w14:textId="228ADEFC" w:rsidR="00B6527E" w:rsidRPr="0038212E" w:rsidRDefault="00D434AC" w:rsidP="00B6527E">
            <w:pPr>
              <w:pStyle w:val="T2"/>
              <w:spacing w:after="0"/>
              <w:ind w:left="0" w:right="0"/>
              <w:jc w:val="left"/>
              <w:rPr>
                <w:sz w:val="18"/>
                <w:szCs w:val="18"/>
              </w:rPr>
            </w:pPr>
            <w:r>
              <w:rPr>
                <w:b w:val="0"/>
                <w:kern w:val="24"/>
                <w:sz w:val="18"/>
                <w:szCs w:val="18"/>
              </w:rPr>
              <w:t>Liwen.chu@nxp.com</w:t>
            </w:r>
          </w:p>
        </w:tc>
      </w:tr>
    </w:tbl>
    <w:p w14:paraId="0D50F160" w14:textId="1174D42D" w:rsidR="00CA09B2" w:rsidRPr="00E13124" w:rsidRDefault="00CA09B2">
      <w:pPr>
        <w:pStyle w:val="T1"/>
        <w:spacing w:after="120"/>
        <w:rPr>
          <w:sz w:val="16"/>
        </w:rPr>
      </w:pPr>
    </w:p>
    <w:p w14:paraId="15797E59" w14:textId="77777777" w:rsidR="00440001" w:rsidRDefault="00440001" w:rsidP="00440001">
      <w:pPr>
        <w:pStyle w:val="T1"/>
        <w:spacing w:after="120"/>
      </w:pPr>
      <w:r>
        <w:t>Abstract</w:t>
      </w:r>
    </w:p>
    <w:p w14:paraId="70F0E589" w14:textId="7FC81798" w:rsidR="00440001" w:rsidRPr="005B00D7" w:rsidRDefault="009F02E9" w:rsidP="00440001">
      <w:pPr>
        <w:rPr>
          <w:lang w:eastAsia="ko-KR"/>
        </w:rPr>
      </w:pPr>
      <w:r w:rsidRPr="005B00D7">
        <w:rPr>
          <w:lang w:eastAsia="ko-KR"/>
        </w:rPr>
        <w:t>This submission proposes resolutions for multiple comments related to TGbe D</w:t>
      </w:r>
      <w:r w:rsidR="00A45E1B" w:rsidRPr="005B00D7">
        <w:rPr>
          <w:lang w:eastAsia="ko-KR"/>
        </w:rPr>
        <w:t>3</w:t>
      </w:r>
      <w:r w:rsidRPr="005B00D7">
        <w:rPr>
          <w:lang w:eastAsia="ko-KR"/>
        </w:rPr>
        <w:t>.0 with the following CIDs:</w:t>
      </w:r>
    </w:p>
    <w:p w14:paraId="5452BFB9" w14:textId="4C8A712B" w:rsidR="005B00D7" w:rsidRPr="005B00D7" w:rsidRDefault="0061349D" w:rsidP="005B00D7">
      <w:pPr>
        <w:jc w:val="left"/>
        <w:rPr>
          <w:sz w:val="20"/>
          <w:lang w:val="en-US"/>
        </w:rPr>
      </w:pPr>
      <w:r w:rsidRPr="005B00D7">
        <w:rPr>
          <w:lang w:eastAsia="ko-KR"/>
        </w:rPr>
        <w:tab/>
      </w:r>
      <w:r w:rsidR="005B00D7" w:rsidRPr="005B00D7">
        <w:rPr>
          <w:sz w:val="20"/>
        </w:rPr>
        <w:t>15889</w:t>
      </w:r>
      <w:r w:rsidR="005B00D7" w:rsidRPr="005B00D7">
        <w:rPr>
          <w:sz w:val="20"/>
        </w:rPr>
        <w:t xml:space="preserve">, 17004, </w:t>
      </w:r>
      <w:r w:rsidR="005B00D7" w:rsidRPr="005B00D7">
        <w:rPr>
          <w:sz w:val="20"/>
        </w:rPr>
        <w:t>17005, 15125, 15419</w:t>
      </w:r>
      <w:r w:rsidR="005B00D7" w:rsidRPr="005B00D7">
        <w:rPr>
          <w:sz w:val="20"/>
        </w:rPr>
        <w:t xml:space="preserve">, </w:t>
      </w:r>
      <w:r w:rsidR="005B00D7" w:rsidRPr="005B00D7">
        <w:rPr>
          <w:sz w:val="20"/>
        </w:rPr>
        <w:t>15602</w:t>
      </w:r>
    </w:p>
    <w:p w14:paraId="6CB240DF" w14:textId="0591FC58" w:rsidR="0061349D" w:rsidRDefault="0061349D" w:rsidP="00CE41DE">
      <w:pPr>
        <w:jc w:val="left"/>
        <w:rPr>
          <w:lang w:eastAsia="ko-KR"/>
        </w:rPr>
      </w:pPr>
    </w:p>
    <w:p w14:paraId="6B9C0470" w14:textId="2210DF29" w:rsidR="009F02E9" w:rsidRDefault="009F02E9" w:rsidP="00440001">
      <w:pPr>
        <w:rPr>
          <w:lang w:eastAsia="ko-KR"/>
        </w:rPr>
      </w:pPr>
      <w:r>
        <w:rPr>
          <w:lang w:eastAsia="ko-KR"/>
        </w:rPr>
        <w:tab/>
      </w:r>
    </w:p>
    <w:p w14:paraId="07A5D030" w14:textId="77777777" w:rsidR="00440001" w:rsidRDefault="00440001" w:rsidP="00440001"/>
    <w:p w14:paraId="79165C37" w14:textId="5397F52E" w:rsidR="00440001" w:rsidRDefault="00440001" w:rsidP="00440001">
      <w:r>
        <w:t>Revisions:</w:t>
      </w:r>
    </w:p>
    <w:p w14:paraId="69DCACBA" w14:textId="77777777" w:rsidR="00440001" w:rsidRDefault="00440001" w:rsidP="00440001"/>
    <w:p w14:paraId="51DB5A6C" w14:textId="5181A042" w:rsidR="00440001" w:rsidRDefault="00440001" w:rsidP="00470ED0">
      <w:pPr>
        <w:pStyle w:val="ListParagraph"/>
        <w:numPr>
          <w:ilvl w:val="0"/>
          <w:numId w:val="5"/>
        </w:numPr>
        <w:contextualSpacing w:val="0"/>
      </w:pPr>
      <w:r>
        <w:t>Rev 0: Initial version of the document.</w:t>
      </w:r>
    </w:p>
    <w:p w14:paraId="63561952" w14:textId="7F30792E" w:rsidR="00440001" w:rsidRDefault="00440001">
      <w:pPr>
        <w:jc w:val="left"/>
        <w:rPr>
          <w:lang w:eastAsia="ko-KR"/>
        </w:rPr>
      </w:pPr>
      <w:r>
        <w:rPr>
          <w:lang w:eastAsia="ko-KR"/>
        </w:rPr>
        <w:br w:type="page"/>
      </w:r>
    </w:p>
    <w:p w14:paraId="64A2A45D" w14:textId="77777777" w:rsidR="00440001" w:rsidRDefault="00440001" w:rsidP="00440001"/>
    <w:p w14:paraId="2C3F9EBF" w14:textId="77777777" w:rsidR="009F02E9" w:rsidRPr="004F3AF6" w:rsidRDefault="009F02E9" w:rsidP="009F02E9">
      <w:r w:rsidRPr="004F3AF6">
        <w:t>Interpretation of a Motion to Adopt</w:t>
      </w:r>
    </w:p>
    <w:p w14:paraId="1FB9C514" w14:textId="77777777" w:rsidR="009F02E9" w:rsidRPr="004C0F0A" w:rsidRDefault="009F02E9" w:rsidP="009F02E9">
      <w:pPr>
        <w:rPr>
          <w:lang w:eastAsia="ko-KR"/>
        </w:rPr>
      </w:pPr>
    </w:p>
    <w:p w14:paraId="34CA52E1" w14:textId="2B235CD2" w:rsidR="009F02E9" w:rsidRPr="004F3AF6" w:rsidRDefault="009F02E9" w:rsidP="009F02E9">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w:t>
      </w:r>
      <w:r>
        <w:rPr>
          <w:lang w:eastAsia="ko-KR"/>
        </w:rPr>
        <w:t>be</w:t>
      </w:r>
      <w:r w:rsidRPr="004F3AF6">
        <w:rPr>
          <w:lang w:eastAsia="ko-KR"/>
        </w:rPr>
        <w:t xml:space="preserve"> Draft.  This introduction is not part of the adopted material.</w:t>
      </w:r>
    </w:p>
    <w:p w14:paraId="50DA4792" w14:textId="77777777" w:rsidR="009F02E9" w:rsidRPr="004F3AF6" w:rsidRDefault="009F02E9" w:rsidP="009F02E9">
      <w:pPr>
        <w:rPr>
          <w:lang w:eastAsia="ko-KR"/>
        </w:rPr>
      </w:pPr>
    </w:p>
    <w:p w14:paraId="60F890F7" w14:textId="52FCD4F4" w:rsidR="009F02E9" w:rsidRPr="004F3AF6" w:rsidRDefault="009F02E9" w:rsidP="009F02E9">
      <w:pPr>
        <w:rPr>
          <w:b/>
          <w:bCs/>
          <w:i/>
          <w:iCs/>
          <w:lang w:eastAsia="ko-KR"/>
        </w:rPr>
      </w:pPr>
      <w:r w:rsidRPr="004F3AF6">
        <w:rPr>
          <w:b/>
          <w:bCs/>
          <w:i/>
          <w:iCs/>
          <w:lang w:eastAsia="ko-KR"/>
        </w:rPr>
        <w:t>Editing instructions formatted like this are intended to be copied into the TG</w:t>
      </w:r>
      <w:r>
        <w:rPr>
          <w:b/>
          <w:bCs/>
          <w:i/>
          <w:iCs/>
          <w:lang w:eastAsia="ko-KR"/>
        </w:rPr>
        <w:t xml:space="preserve">be </w:t>
      </w:r>
      <w:r w:rsidRPr="004F3AF6">
        <w:rPr>
          <w:b/>
          <w:bCs/>
          <w:i/>
          <w:iCs/>
          <w:lang w:eastAsia="ko-KR"/>
        </w:rPr>
        <w:t>Draft (i.e. they are instructions to the 802.11 editor on how to merge the text with the baseline documents).</w:t>
      </w:r>
    </w:p>
    <w:p w14:paraId="3ADE4745" w14:textId="77777777" w:rsidR="009F02E9" w:rsidRPr="004F3AF6" w:rsidRDefault="009F02E9" w:rsidP="009F02E9">
      <w:pPr>
        <w:rPr>
          <w:lang w:eastAsia="ko-KR"/>
        </w:rPr>
      </w:pPr>
    </w:p>
    <w:p w14:paraId="7C60FF59" w14:textId="02EB9833" w:rsidR="009F02E9" w:rsidRDefault="009F02E9" w:rsidP="009F02E9">
      <w:pPr>
        <w:rPr>
          <w:b/>
          <w:bCs/>
          <w:i/>
          <w:iCs/>
          <w:lang w:eastAsia="ko-KR"/>
        </w:rPr>
      </w:pPr>
      <w:r w:rsidRPr="004F3AF6">
        <w:rPr>
          <w:b/>
          <w:bCs/>
          <w:i/>
          <w:iCs/>
          <w:lang w:eastAsia="ko-KR"/>
        </w:rPr>
        <w:t>TG</w:t>
      </w:r>
      <w:r>
        <w:rPr>
          <w:b/>
          <w:bCs/>
          <w:i/>
          <w:iCs/>
          <w:lang w:eastAsia="ko-KR"/>
        </w:rPr>
        <w:t>be</w:t>
      </w:r>
      <w:r w:rsidRPr="004F3AF6">
        <w:rPr>
          <w:b/>
          <w:bCs/>
          <w:i/>
          <w:iCs/>
          <w:lang w:eastAsia="ko-KR"/>
        </w:rPr>
        <w:t xml:space="preserve"> Editor: Editing instructions preceded by “TG</w:t>
      </w:r>
      <w:r>
        <w:rPr>
          <w:b/>
          <w:bCs/>
          <w:i/>
          <w:iCs/>
          <w:lang w:eastAsia="ko-KR"/>
        </w:rPr>
        <w:t>be</w:t>
      </w:r>
      <w:r w:rsidRPr="004F3AF6">
        <w:rPr>
          <w:b/>
          <w:bCs/>
          <w:i/>
          <w:iCs/>
          <w:lang w:eastAsia="ko-KR"/>
        </w:rPr>
        <w:t xml:space="preserve"> Editor” are instructions to the TG</w:t>
      </w:r>
      <w:r>
        <w:rPr>
          <w:b/>
          <w:bCs/>
          <w:i/>
          <w:iCs/>
          <w:lang w:eastAsia="ko-KR"/>
        </w:rPr>
        <w:t>be</w:t>
      </w:r>
      <w:r w:rsidRPr="004F3AF6">
        <w:rPr>
          <w:b/>
          <w:bCs/>
          <w:i/>
          <w:iCs/>
          <w:lang w:eastAsia="ko-KR"/>
        </w:rPr>
        <w:t xml:space="preserve"> editor to modify existing material in the TG</w:t>
      </w:r>
      <w:r>
        <w:rPr>
          <w:b/>
          <w:bCs/>
          <w:i/>
          <w:iCs/>
          <w:lang w:eastAsia="ko-KR"/>
        </w:rPr>
        <w:t>be</w:t>
      </w:r>
      <w:r w:rsidRPr="004F3AF6">
        <w:rPr>
          <w:b/>
          <w:bCs/>
          <w:i/>
          <w:iCs/>
          <w:lang w:eastAsia="ko-KR"/>
        </w:rPr>
        <w:t xml:space="preserve"> draft.  As a result of adopting the changes, the TG</w:t>
      </w:r>
      <w:r>
        <w:rPr>
          <w:b/>
          <w:bCs/>
          <w:i/>
          <w:iCs/>
          <w:lang w:eastAsia="ko-KR"/>
        </w:rPr>
        <w:t>be</w:t>
      </w:r>
      <w:r w:rsidRPr="004F3AF6">
        <w:rPr>
          <w:b/>
          <w:bCs/>
          <w:i/>
          <w:iCs/>
          <w:lang w:eastAsia="ko-KR"/>
        </w:rPr>
        <w:t xml:space="preserve"> editor will execute the instructions rather than copy them to the TG</w:t>
      </w:r>
      <w:r>
        <w:rPr>
          <w:b/>
          <w:bCs/>
          <w:i/>
          <w:iCs/>
          <w:lang w:eastAsia="ko-KR"/>
        </w:rPr>
        <w:t>be</w:t>
      </w:r>
      <w:r w:rsidRPr="004F3AF6">
        <w:rPr>
          <w:b/>
          <w:bCs/>
          <w:i/>
          <w:iCs/>
          <w:lang w:eastAsia="ko-KR"/>
        </w:rPr>
        <w:t xml:space="preserve"> Draft.</w:t>
      </w:r>
    </w:p>
    <w:p w14:paraId="3030FF01" w14:textId="77777777" w:rsidR="009F02E9" w:rsidRDefault="009F02E9" w:rsidP="009F02E9">
      <w:pPr>
        <w:pStyle w:val="BodyText"/>
        <w:rPr>
          <w:sz w:val="20"/>
        </w:rPr>
      </w:pPr>
    </w:p>
    <w:p w14:paraId="62B3A500" w14:textId="77777777" w:rsidR="009F02E9" w:rsidRDefault="009F02E9" w:rsidP="009F02E9">
      <w:pPr>
        <w:pStyle w:val="BodyText"/>
        <w:rPr>
          <w:sz w:val="20"/>
        </w:rPr>
      </w:pPr>
    </w:p>
    <w:p w14:paraId="20CDD076" w14:textId="77777777" w:rsidR="009F02E9" w:rsidRDefault="009F02E9" w:rsidP="009F02E9">
      <w:pPr>
        <w:pStyle w:val="BodyText"/>
        <w:rPr>
          <w:sz w:val="20"/>
        </w:rPr>
      </w:pPr>
    </w:p>
    <w:p w14:paraId="12C30215" w14:textId="77777777" w:rsidR="009F02E9" w:rsidRDefault="009F02E9" w:rsidP="009F02E9">
      <w:pPr>
        <w:pStyle w:val="BodyText"/>
        <w:rPr>
          <w:sz w:val="20"/>
        </w:rPr>
      </w:pPr>
    </w:p>
    <w:p w14:paraId="5E33907B" w14:textId="233A9194" w:rsidR="009F02E9" w:rsidRDefault="009F02E9">
      <w:pPr>
        <w:jc w:val="left"/>
        <w:rPr>
          <w:rFonts w:eastAsia="Batang"/>
          <w:sz w:val="20"/>
        </w:rPr>
      </w:pPr>
      <w:r>
        <w:rPr>
          <w:sz w:val="20"/>
        </w:rPr>
        <w:br w:type="page"/>
      </w:r>
    </w:p>
    <w:p w14:paraId="7991477A" w14:textId="77777777" w:rsidR="00960933" w:rsidRDefault="00960933" w:rsidP="00440001">
      <w:pPr>
        <w:rPr>
          <w:sz w:val="20"/>
          <w:szCs w:val="22"/>
          <w:highlight w:val="yellow"/>
        </w:rPr>
      </w:pPr>
    </w:p>
    <w:p w14:paraId="45B883E0" w14:textId="77777777" w:rsidR="00960933" w:rsidRDefault="00960933" w:rsidP="00440001">
      <w:pPr>
        <w:rPr>
          <w:sz w:val="20"/>
          <w:szCs w:val="22"/>
          <w:highlight w:val="yellow"/>
        </w:rPr>
      </w:pPr>
    </w:p>
    <w:p w14:paraId="120AEDEC" w14:textId="47D6A7CD" w:rsidR="00960933" w:rsidRDefault="00960933" w:rsidP="00440001">
      <w:pPr>
        <w:rPr>
          <w:sz w:val="20"/>
          <w:szCs w:val="22"/>
          <w:highlight w:val="yellow"/>
        </w:rPr>
      </w:pPr>
    </w:p>
    <w:p w14:paraId="10F04D93" w14:textId="6DDCBBAB" w:rsidR="007C18AB" w:rsidRDefault="007C18AB" w:rsidP="00440001">
      <w:pPr>
        <w:rPr>
          <w:sz w:val="20"/>
          <w:szCs w:val="22"/>
          <w:highlight w:val="yellow"/>
        </w:rPr>
      </w:pPr>
    </w:p>
    <w:tbl>
      <w:tblPr>
        <w:tblW w:w="10454"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4"/>
        <w:gridCol w:w="614"/>
        <w:gridCol w:w="790"/>
        <w:gridCol w:w="3074"/>
        <w:gridCol w:w="1669"/>
        <w:gridCol w:w="3513"/>
      </w:tblGrid>
      <w:tr w:rsidR="007C18AB" w:rsidRPr="004112A3" w14:paraId="6F0226D1" w14:textId="77777777" w:rsidTr="00A45E1B">
        <w:trPr>
          <w:trHeight w:val="553"/>
        </w:trPr>
        <w:tc>
          <w:tcPr>
            <w:tcW w:w="794" w:type="dxa"/>
            <w:shd w:val="clear" w:color="auto" w:fill="auto"/>
            <w:noWrap/>
            <w:vAlign w:val="center"/>
          </w:tcPr>
          <w:p w14:paraId="6F64EA4F" w14:textId="77777777" w:rsidR="007C18AB" w:rsidRPr="009F02E9" w:rsidRDefault="007C18AB" w:rsidP="00C7223B">
            <w:pPr>
              <w:jc w:val="center"/>
              <w:rPr>
                <w:rFonts w:eastAsia="Times New Roman"/>
                <w:b/>
                <w:bCs/>
                <w:color w:val="000000"/>
                <w:sz w:val="20"/>
                <w:szCs w:val="14"/>
                <w:lang w:val="en-US"/>
              </w:rPr>
            </w:pPr>
            <w:r w:rsidRPr="009F02E9">
              <w:rPr>
                <w:rFonts w:eastAsia="Times New Roman"/>
                <w:b/>
                <w:bCs/>
                <w:color w:val="000000"/>
                <w:sz w:val="20"/>
                <w:szCs w:val="14"/>
                <w:lang w:val="en-US"/>
              </w:rPr>
              <w:t>CID</w:t>
            </w:r>
          </w:p>
        </w:tc>
        <w:tc>
          <w:tcPr>
            <w:tcW w:w="614" w:type="dxa"/>
            <w:shd w:val="clear" w:color="auto" w:fill="auto"/>
            <w:noWrap/>
            <w:vAlign w:val="center"/>
          </w:tcPr>
          <w:p w14:paraId="0D7DDBD4" w14:textId="77777777" w:rsidR="007C18AB" w:rsidRPr="009F02E9" w:rsidRDefault="007C18AB" w:rsidP="00C7223B">
            <w:pPr>
              <w:jc w:val="center"/>
              <w:rPr>
                <w:rFonts w:eastAsia="Times New Roman"/>
                <w:b/>
                <w:bCs/>
                <w:color w:val="000000"/>
                <w:sz w:val="20"/>
                <w:szCs w:val="14"/>
                <w:lang w:val="en-US"/>
              </w:rPr>
            </w:pPr>
            <w:r w:rsidRPr="009F02E9">
              <w:rPr>
                <w:rFonts w:eastAsia="Times New Roman"/>
                <w:b/>
                <w:bCs/>
                <w:color w:val="000000"/>
                <w:sz w:val="20"/>
                <w:szCs w:val="14"/>
                <w:lang w:val="en-US"/>
              </w:rPr>
              <w:t>PP</w:t>
            </w:r>
          </w:p>
        </w:tc>
        <w:tc>
          <w:tcPr>
            <w:tcW w:w="790" w:type="dxa"/>
            <w:shd w:val="clear" w:color="auto" w:fill="auto"/>
            <w:noWrap/>
            <w:vAlign w:val="center"/>
          </w:tcPr>
          <w:p w14:paraId="306702B2" w14:textId="77777777" w:rsidR="007C18AB" w:rsidRPr="009F02E9" w:rsidRDefault="007C18AB" w:rsidP="00C7223B">
            <w:pPr>
              <w:jc w:val="center"/>
              <w:rPr>
                <w:rFonts w:eastAsia="Times New Roman"/>
                <w:b/>
                <w:bCs/>
                <w:color w:val="000000"/>
                <w:sz w:val="20"/>
                <w:szCs w:val="14"/>
                <w:lang w:val="en-US"/>
              </w:rPr>
            </w:pPr>
            <w:r w:rsidRPr="009F02E9">
              <w:rPr>
                <w:rFonts w:eastAsia="Times New Roman"/>
                <w:b/>
                <w:bCs/>
                <w:color w:val="000000"/>
                <w:sz w:val="20"/>
                <w:szCs w:val="14"/>
                <w:lang w:val="en-US"/>
              </w:rPr>
              <w:t>LL</w:t>
            </w:r>
          </w:p>
        </w:tc>
        <w:tc>
          <w:tcPr>
            <w:tcW w:w="3074" w:type="dxa"/>
            <w:shd w:val="clear" w:color="auto" w:fill="auto"/>
            <w:noWrap/>
            <w:vAlign w:val="bottom"/>
          </w:tcPr>
          <w:p w14:paraId="7ADF46B8" w14:textId="77777777" w:rsidR="007C18AB" w:rsidRPr="009F02E9" w:rsidRDefault="007C18AB" w:rsidP="00C7223B">
            <w:pPr>
              <w:jc w:val="center"/>
              <w:rPr>
                <w:rFonts w:eastAsia="Times New Roman"/>
                <w:b/>
                <w:bCs/>
                <w:color w:val="000000"/>
                <w:sz w:val="20"/>
                <w:szCs w:val="14"/>
                <w:lang w:val="en-US"/>
              </w:rPr>
            </w:pPr>
            <w:r w:rsidRPr="009F02E9">
              <w:rPr>
                <w:rFonts w:eastAsia="Times New Roman"/>
                <w:b/>
                <w:bCs/>
                <w:color w:val="000000"/>
                <w:sz w:val="20"/>
                <w:szCs w:val="14"/>
                <w:lang w:val="en-US"/>
              </w:rPr>
              <w:t>Comment</w:t>
            </w:r>
          </w:p>
        </w:tc>
        <w:tc>
          <w:tcPr>
            <w:tcW w:w="1669" w:type="dxa"/>
            <w:shd w:val="clear" w:color="auto" w:fill="auto"/>
            <w:noWrap/>
            <w:vAlign w:val="bottom"/>
          </w:tcPr>
          <w:p w14:paraId="62A8FBCD" w14:textId="77777777" w:rsidR="007C18AB" w:rsidRPr="009F02E9" w:rsidRDefault="007C18AB" w:rsidP="00C7223B">
            <w:pPr>
              <w:jc w:val="center"/>
              <w:rPr>
                <w:rFonts w:eastAsia="Times New Roman"/>
                <w:b/>
                <w:bCs/>
                <w:color w:val="000000"/>
                <w:sz w:val="20"/>
                <w:szCs w:val="14"/>
                <w:lang w:val="en-US"/>
              </w:rPr>
            </w:pPr>
            <w:r w:rsidRPr="009F02E9">
              <w:rPr>
                <w:rFonts w:eastAsia="Times New Roman"/>
                <w:b/>
                <w:bCs/>
                <w:color w:val="000000"/>
                <w:sz w:val="20"/>
                <w:szCs w:val="14"/>
                <w:lang w:val="en-US"/>
              </w:rPr>
              <w:t>Proposed Change</w:t>
            </w:r>
          </w:p>
        </w:tc>
        <w:tc>
          <w:tcPr>
            <w:tcW w:w="3513" w:type="dxa"/>
            <w:shd w:val="clear" w:color="auto" w:fill="auto"/>
            <w:vAlign w:val="center"/>
          </w:tcPr>
          <w:p w14:paraId="07D0C42A" w14:textId="77777777" w:rsidR="007C18AB" w:rsidRPr="009F02E9" w:rsidRDefault="007C18AB" w:rsidP="00C7223B">
            <w:pPr>
              <w:jc w:val="center"/>
              <w:rPr>
                <w:rFonts w:eastAsia="Times New Roman"/>
                <w:color w:val="000000"/>
                <w:sz w:val="20"/>
                <w:szCs w:val="14"/>
                <w:lang w:val="en-US"/>
              </w:rPr>
            </w:pPr>
            <w:r w:rsidRPr="009F02E9">
              <w:rPr>
                <w:rFonts w:eastAsia="Times New Roman"/>
                <w:color w:val="000000"/>
                <w:sz w:val="20"/>
                <w:szCs w:val="14"/>
                <w:lang w:val="en-US"/>
              </w:rPr>
              <w:t>Resolution</w:t>
            </w:r>
          </w:p>
        </w:tc>
      </w:tr>
      <w:tr w:rsidR="00A45E1B" w:rsidRPr="00DE3A51" w14:paraId="022124EE" w14:textId="77777777" w:rsidTr="00A45E1B">
        <w:trPr>
          <w:trHeight w:val="787"/>
        </w:trPr>
        <w:tc>
          <w:tcPr>
            <w:tcW w:w="794" w:type="dxa"/>
            <w:shd w:val="clear" w:color="auto" w:fill="auto"/>
            <w:noWrap/>
          </w:tcPr>
          <w:p w14:paraId="268B69F2" w14:textId="46D36BAE" w:rsidR="00A45E1B" w:rsidRPr="00A45E1B" w:rsidRDefault="00A45E1B" w:rsidP="00A45E1B">
            <w:pPr>
              <w:jc w:val="left"/>
              <w:rPr>
                <w:sz w:val="14"/>
                <w:szCs w:val="14"/>
              </w:rPr>
            </w:pPr>
            <w:r w:rsidRPr="00A45E1B">
              <w:rPr>
                <w:rFonts w:ascii="Arial" w:hAnsi="Arial" w:cs="Arial"/>
                <w:sz w:val="14"/>
                <w:szCs w:val="14"/>
              </w:rPr>
              <w:t>15889</w:t>
            </w:r>
          </w:p>
        </w:tc>
        <w:tc>
          <w:tcPr>
            <w:tcW w:w="614" w:type="dxa"/>
            <w:shd w:val="clear" w:color="auto" w:fill="auto"/>
            <w:noWrap/>
          </w:tcPr>
          <w:p w14:paraId="4D6C28E7" w14:textId="02995132" w:rsidR="00A45E1B" w:rsidRDefault="00A45E1B" w:rsidP="00A45E1B">
            <w:pPr>
              <w:jc w:val="left"/>
              <w:rPr>
                <w:rFonts w:ascii="Arial" w:hAnsi="Arial" w:cs="Arial"/>
                <w:sz w:val="20"/>
              </w:rPr>
            </w:pPr>
            <w:r>
              <w:rPr>
                <w:rFonts w:ascii="Arial" w:hAnsi="Arial" w:cs="Arial"/>
                <w:sz w:val="20"/>
              </w:rPr>
              <w:t>588</w:t>
            </w:r>
          </w:p>
        </w:tc>
        <w:tc>
          <w:tcPr>
            <w:tcW w:w="790" w:type="dxa"/>
            <w:shd w:val="clear" w:color="auto" w:fill="auto"/>
            <w:noWrap/>
          </w:tcPr>
          <w:p w14:paraId="496A0467" w14:textId="4ECCAB3A" w:rsidR="00A45E1B" w:rsidRDefault="00A45E1B" w:rsidP="00A45E1B">
            <w:pPr>
              <w:jc w:val="left"/>
              <w:rPr>
                <w:rFonts w:ascii="Arial" w:hAnsi="Arial" w:cs="Arial"/>
                <w:sz w:val="20"/>
              </w:rPr>
            </w:pPr>
            <w:r>
              <w:rPr>
                <w:rFonts w:ascii="Arial" w:hAnsi="Arial" w:cs="Arial"/>
                <w:sz w:val="20"/>
              </w:rPr>
              <w:t>15</w:t>
            </w:r>
          </w:p>
        </w:tc>
        <w:tc>
          <w:tcPr>
            <w:tcW w:w="3074" w:type="dxa"/>
            <w:shd w:val="clear" w:color="auto" w:fill="auto"/>
            <w:noWrap/>
          </w:tcPr>
          <w:p w14:paraId="0337BF22" w14:textId="043427E8" w:rsidR="00A45E1B" w:rsidRDefault="00A45E1B" w:rsidP="00A45E1B">
            <w:pPr>
              <w:jc w:val="left"/>
              <w:rPr>
                <w:rFonts w:ascii="Arial" w:hAnsi="Arial" w:cs="Arial"/>
                <w:sz w:val="20"/>
              </w:rPr>
            </w:pPr>
            <w:r>
              <w:rPr>
                <w:rFonts w:ascii="Arial" w:hAnsi="Arial" w:cs="Arial"/>
                <w:sz w:val="20"/>
              </w:rPr>
              <w:t>Why this subclause only applies to the case where at least one of them is not affiliated with an MLD?</w:t>
            </w:r>
          </w:p>
        </w:tc>
        <w:tc>
          <w:tcPr>
            <w:tcW w:w="1669" w:type="dxa"/>
            <w:shd w:val="clear" w:color="auto" w:fill="auto"/>
            <w:noWrap/>
          </w:tcPr>
          <w:p w14:paraId="0CAC3B6B" w14:textId="5FEB91F9" w:rsidR="00A45E1B" w:rsidRDefault="00A45E1B" w:rsidP="00A45E1B">
            <w:pPr>
              <w:jc w:val="left"/>
              <w:rPr>
                <w:rFonts w:ascii="Arial" w:hAnsi="Arial" w:cs="Arial"/>
                <w:sz w:val="20"/>
              </w:rPr>
            </w:pPr>
            <w:r>
              <w:rPr>
                <w:rFonts w:ascii="Arial" w:hAnsi="Arial" w:cs="Arial"/>
                <w:sz w:val="20"/>
              </w:rPr>
              <w:t>Remove "where at least one of them ...".</w:t>
            </w:r>
          </w:p>
        </w:tc>
        <w:tc>
          <w:tcPr>
            <w:tcW w:w="3513" w:type="dxa"/>
            <w:shd w:val="clear" w:color="auto" w:fill="auto"/>
          </w:tcPr>
          <w:p w14:paraId="459F51EE" w14:textId="77777777" w:rsidR="00A45E1B" w:rsidRDefault="00A45E1B" w:rsidP="00A45E1B">
            <w:pPr>
              <w:jc w:val="left"/>
              <w:rPr>
                <w:rFonts w:eastAsia="Times New Roman"/>
                <w:color w:val="000000"/>
                <w:sz w:val="20"/>
                <w:szCs w:val="14"/>
                <w:lang w:val="en-US"/>
              </w:rPr>
            </w:pPr>
            <w:r>
              <w:rPr>
                <w:rFonts w:eastAsia="Times New Roman"/>
                <w:color w:val="000000"/>
                <w:sz w:val="20"/>
                <w:szCs w:val="14"/>
                <w:lang w:val="en-US"/>
              </w:rPr>
              <w:t>Rejected</w:t>
            </w:r>
          </w:p>
          <w:p w14:paraId="69C62B07" w14:textId="77777777" w:rsidR="00A45E1B" w:rsidRDefault="00A45E1B" w:rsidP="00A45E1B">
            <w:pPr>
              <w:jc w:val="left"/>
              <w:rPr>
                <w:rFonts w:eastAsia="Times New Roman"/>
                <w:color w:val="000000"/>
                <w:sz w:val="20"/>
                <w:szCs w:val="14"/>
                <w:lang w:val="en-US"/>
              </w:rPr>
            </w:pPr>
          </w:p>
          <w:p w14:paraId="7FBC9EB3" w14:textId="22BFDBFB" w:rsidR="00A45E1B" w:rsidRPr="00DE3A51" w:rsidRDefault="00A45E1B" w:rsidP="00A45E1B">
            <w:pPr>
              <w:jc w:val="left"/>
              <w:rPr>
                <w:rFonts w:eastAsia="Times New Roman"/>
                <w:color w:val="000000"/>
                <w:sz w:val="20"/>
                <w:szCs w:val="14"/>
                <w:lang w:val="en-US"/>
              </w:rPr>
            </w:pPr>
            <w:r>
              <w:rPr>
                <w:rFonts w:eastAsia="Times New Roman"/>
                <w:color w:val="000000"/>
                <w:sz w:val="20"/>
                <w:szCs w:val="14"/>
                <w:lang w:val="en-US"/>
              </w:rPr>
              <w:t xml:space="preserve">Discussion: 11be needs to address the following BA agreement establishments: the BA agreement between two MLDs, the BA agreement between </w:t>
            </w:r>
            <w:r w:rsidR="00084B87">
              <w:rPr>
                <w:rFonts w:eastAsia="Times New Roman"/>
                <w:color w:val="000000"/>
                <w:sz w:val="20"/>
                <w:szCs w:val="14"/>
                <w:lang w:val="en-US"/>
              </w:rPr>
              <w:t>two devices where at least one of them is not MLD. The BA agreement of second case is not at MLD level while the BA agreement of the first case is MLD level BA agreement.</w:t>
            </w:r>
          </w:p>
        </w:tc>
      </w:tr>
      <w:tr w:rsidR="00A45E1B" w:rsidRPr="004112A3" w14:paraId="60078398" w14:textId="77777777" w:rsidTr="00A45E1B">
        <w:trPr>
          <w:trHeight w:val="787"/>
        </w:trPr>
        <w:tc>
          <w:tcPr>
            <w:tcW w:w="794" w:type="dxa"/>
            <w:shd w:val="clear" w:color="auto" w:fill="auto"/>
            <w:noWrap/>
          </w:tcPr>
          <w:p w14:paraId="26A5F2D5" w14:textId="37D6C41C" w:rsidR="00A45E1B" w:rsidRPr="00A45E1B" w:rsidRDefault="00A45E1B" w:rsidP="00A45E1B">
            <w:pPr>
              <w:jc w:val="left"/>
              <w:rPr>
                <w:sz w:val="14"/>
                <w:szCs w:val="14"/>
              </w:rPr>
            </w:pPr>
            <w:r w:rsidRPr="00A45E1B">
              <w:rPr>
                <w:rFonts w:ascii="Arial" w:hAnsi="Arial" w:cs="Arial"/>
                <w:sz w:val="14"/>
                <w:szCs w:val="14"/>
              </w:rPr>
              <w:t>17004</w:t>
            </w:r>
          </w:p>
        </w:tc>
        <w:tc>
          <w:tcPr>
            <w:tcW w:w="614" w:type="dxa"/>
            <w:shd w:val="clear" w:color="auto" w:fill="auto"/>
            <w:noWrap/>
          </w:tcPr>
          <w:p w14:paraId="4761A1CE" w14:textId="1CD1B587" w:rsidR="00A45E1B" w:rsidRDefault="00A45E1B" w:rsidP="00A45E1B">
            <w:pPr>
              <w:jc w:val="left"/>
              <w:rPr>
                <w:sz w:val="18"/>
                <w:szCs w:val="18"/>
              </w:rPr>
            </w:pPr>
            <w:r>
              <w:rPr>
                <w:rFonts w:ascii="Arial" w:hAnsi="Arial" w:cs="Arial"/>
                <w:sz w:val="20"/>
              </w:rPr>
              <w:t>588</w:t>
            </w:r>
          </w:p>
        </w:tc>
        <w:tc>
          <w:tcPr>
            <w:tcW w:w="790" w:type="dxa"/>
            <w:shd w:val="clear" w:color="auto" w:fill="auto"/>
            <w:noWrap/>
          </w:tcPr>
          <w:p w14:paraId="0789402B" w14:textId="342DC446" w:rsidR="00A45E1B" w:rsidRDefault="00A45E1B" w:rsidP="00A45E1B">
            <w:pPr>
              <w:jc w:val="left"/>
              <w:rPr>
                <w:sz w:val="18"/>
                <w:szCs w:val="18"/>
              </w:rPr>
            </w:pPr>
            <w:r>
              <w:rPr>
                <w:rFonts w:ascii="Arial" w:hAnsi="Arial" w:cs="Arial"/>
                <w:sz w:val="20"/>
              </w:rPr>
              <w:t>15</w:t>
            </w:r>
          </w:p>
        </w:tc>
        <w:tc>
          <w:tcPr>
            <w:tcW w:w="3074" w:type="dxa"/>
            <w:shd w:val="clear" w:color="auto" w:fill="auto"/>
            <w:noWrap/>
          </w:tcPr>
          <w:p w14:paraId="376F6D6A" w14:textId="6B4BDB1D" w:rsidR="00A45E1B" w:rsidRDefault="00A45E1B" w:rsidP="00A45E1B">
            <w:pPr>
              <w:jc w:val="left"/>
              <w:rPr>
                <w:sz w:val="18"/>
                <w:szCs w:val="18"/>
              </w:rPr>
            </w:pPr>
            <w:r>
              <w:rPr>
                <w:rFonts w:ascii="Arial" w:hAnsi="Arial" w:cs="Arial"/>
                <w:sz w:val="20"/>
              </w:rPr>
              <w:t>"The BA agreement setup" should be "A BA agreement that is set up"</w:t>
            </w:r>
          </w:p>
        </w:tc>
        <w:tc>
          <w:tcPr>
            <w:tcW w:w="1669" w:type="dxa"/>
            <w:shd w:val="clear" w:color="auto" w:fill="auto"/>
            <w:noWrap/>
          </w:tcPr>
          <w:p w14:paraId="48C55366" w14:textId="5821E9AF" w:rsidR="00A45E1B" w:rsidRDefault="00A45E1B" w:rsidP="00A45E1B">
            <w:pPr>
              <w:jc w:val="left"/>
              <w:rPr>
                <w:sz w:val="18"/>
                <w:szCs w:val="18"/>
              </w:rPr>
            </w:pPr>
            <w:r>
              <w:rPr>
                <w:rFonts w:ascii="Arial" w:hAnsi="Arial" w:cs="Arial"/>
                <w:sz w:val="20"/>
              </w:rPr>
              <w:t>As it says in the comment</w:t>
            </w:r>
          </w:p>
        </w:tc>
        <w:tc>
          <w:tcPr>
            <w:tcW w:w="3513" w:type="dxa"/>
            <w:shd w:val="clear" w:color="auto" w:fill="auto"/>
          </w:tcPr>
          <w:p w14:paraId="551D4C5E" w14:textId="7858CB92" w:rsidR="00A45E1B" w:rsidRPr="001909E5" w:rsidRDefault="00084B87" w:rsidP="00A45E1B">
            <w:pPr>
              <w:jc w:val="left"/>
              <w:rPr>
                <w:rFonts w:eastAsia="Times New Roman"/>
                <w:color w:val="000000"/>
                <w:sz w:val="18"/>
                <w:szCs w:val="18"/>
                <w:lang w:val="en-US"/>
              </w:rPr>
            </w:pPr>
            <w:r>
              <w:rPr>
                <w:rFonts w:eastAsia="Times New Roman"/>
                <w:color w:val="000000"/>
                <w:sz w:val="18"/>
                <w:szCs w:val="18"/>
                <w:lang w:val="en-US"/>
              </w:rPr>
              <w:t>Accepted</w:t>
            </w:r>
          </w:p>
        </w:tc>
      </w:tr>
      <w:tr w:rsidR="00A45E1B" w:rsidRPr="004112A3" w14:paraId="7A307261" w14:textId="77777777" w:rsidTr="00A45E1B">
        <w:trPr>
          <w:trHeight w:val="787"/>
        </w:trPr>
        <w:tc>
          <w:tcPr>
            <w:tcW w:w="794" w:type="dxa"/>
            <w:shd w:val="clear" w:color="auto" w:fill="auto"/>
            <w:noWrap/>
          </w:tcPr>
          <w:p w14:paraId="720FEBC3" w14:textId="452E2E1A" w:rsidR="00A45E1B" w:rsidRPr="00A45E1B" w:rsidRDefault="00A45E1B" w:rsidP="00A45E1B">
            <w:pPr>
              <w:jc w:val="left"/>
              <w:rPr>
                <w:rFonts w:ascii="Arial" w:hAnsi="Arial" w:cs="Arial"/>
                <w:sz w:val="14"/>
                <w:szCs w:val="14"/>
              </w:rPr>
            </w:pPr>
            <w:r w:rsidRPr="00A45E1B">
              <w:rPr>
                <w:rFonts w:ascii="Arial" w:hAnsi="Arial" w:cs="Arial"/>
                <w:sz w:val="14"/>
                <w:szCs w:val="14"/>
              </w:rPr>
              <w:t>17005</w:t>
            </w:r>
          </w:p>
        </w:tc>
        <w:tc>
          <w:tcPr>
            <w:tcW w:w="614" w:type="dxa"/>
            <w:shd w:val="clear" w:color="auto" w:fill="auto"/>
            <w:noWrap/>
          </w:tcPr>
          <w:p w14:paraId="67D488D4" w14:textId="5ACF8F2A" w:rsidR="00A45E1B" w:rsidRDefault="00A45E1B" w:rsidP="00A45E1B">
            <w:pPr>
              <w:jc w:val="left"/>
              <w:rPr>
                <w:rFonts w:ascii="Arial" w:hAnsi="Arial" w:cs="Arial"/>
                <w:sz w:val="20"/>
              </w:rPr>
            </w:pPr>
            <w:r>
              <w:rPr>
                <w:rFonts w:ascii="Arial" w:hAnsi="Arial" w:cs="Arial"/>
                <w:sz w:val="20"/>
              </w:rPr>
              <w:t>588</w:t>
            </w:r>
          </w:p>
        </w:tc>
        <w:tc>
          <w:tcPr>
            <w:tcW w:w="790" w:type="dxa"/>
            <w:shd w:val="clear" w:color="auto" w:fill="auto"/>
            <w:noWrap/>
          </w:tcPr>
          <w:p w14:paraId="5F9229EB" w14:textId="67B42103" w:rsidR="00A45E1B" w:rsidRDefault="00A45E1B" w:rsidP="00A45E1B">
            <w:pPr>
              <w:jc w:val="left"/>
              <w:rPr>
                <w:rFonts w:ascii="Arial" w:hAnsi="Arial" w:cs="Arial"/>
                <w:sz w:val="20"/>
              </w:rPr>
            </w:pPr>
            <w:r>
              <w:rPr>
                <w:rFonts w:ascii="Arial" w:hAnsi="Arial" w:cs="Arial"/>
                <w:sz w:val="20"/>
              </w:rPr>
              <w:t>15</w:t>
            </w:r>
          </w:p>
        </w:tc>
        <w:tc>
          <w:tcPr>
            <w:tcW w:w="3074" w:type="dxa"/>
            <w:shd w:val="clear" w:color="auto" w:fill="auto"/>
            <w:noWrap/>
          </w:tcPr>
          <w:p w14:paraId="055F14B6" w14:textId="280ECC0C" w:rsidR="00A45E1B" w:rsidRDefault="00A45E1B" w:rsidP="00A45E1B">
            <w:pPr>
              <w:jc w:val="left"/>
              <w:rPr>
                <w:rFonts w:ascii="Arial" w:hAnsi="Arial" w:cs="Arial"/>
                <w:sz w:val="20"/>
              </w:rPr>
            </w:pPr>
            <w:r>
              <w:rPr>
                <w:rFonts w:ascii="Arial" w:hAnsi="Arial" w:cs="Arial"/>
                <w:sz w:val="20"/>
              </w:rPr>
              <w:t>"The BA agreement setup between two EHT STAs where at least one of them is not affiliated with the MLD</w:t>
            </w:r>
            <w:r>
              <w:rPr>
                <w:rFonts w:ascii="Arial" w:hAnsi="Arial" w:cs="Arial"/>
                <w:sz w:val="20"/>
              </w:rPr>
              <w:br/>
              <w:t>follows the procedure defined in 10.25 (Block acknowledgment (block ack)) and the following procedure:</w:t>
            </w:r>
            <w:r>
              <w:rPr>
                <w:rFonts w:ascii="Arial" w:hAnsi="Arial" w:cs="Arial"/>
                <w:sz w:val="20"/>
              </w:rPr>
              <w:br/>
              <w:t>-- When a block ack agreement is established between two EHT STAs where at least one of them is not</w:t>
            </w:r>
            <w:r>
              <w:rPr>
                <w:rFonts w:ascii="Arial" w:hAnsi="Arial" w:cs="Arial"/>
                <w:sz w:val="20"/>
              </w:rPr>
              <w:br/>
              <w:t>affiliated with the MLD, the originator may change the size of its transmission window (</w:t>
            </w:r>
            <w:proofErr w:type="spellStart"/>
            <w:r>
              <w:rPr>
                <w:rFonts w:ascii="Arial" w:hAnsi="Arial" w:cs="Arial"/>
                <w:sz w:val="20"/>
              </w:rPr>
              <w:t>WinSizeO</w:t>
            </w:r>
            <w:proofErr w:type="spellEnd"/>
            <w:r>
              <w:rPr>
                <w:rFonts w:ascii="Arial" w:hAnsi="Arial" w:cs="Arial"/>
                <w:sz w:val="20"/>
              </w:rPr>
              <w:t>)</w:t>
            </w:r>
            <w:r>
              <w:rPr>
                <w:rFonts w:ascii="Arial" w:hAnsi="Arial" w:cs="Arial"/>
                <w:sz w:val="20"/>
              </w:rPr>
              <w:br/>
              <w:t>so that the transmit window meets the following conditions:</w:t>
            </w:r>
            <w:r>
              <w:rPr>
                <w:rFonts w:ascii="Arial" w:hAnsi="Arial" w:cs="Arial"/>
                <w:sz w:val="20"/>
              </w:rPr>
              <w:br/>
              <w:t>* Is not greater than the buffer size indicated in the ADDBA Response frame.</w:t>
            </w:r>
            <w:r>
              <w:rPr>
                <w:rFonts w:ascii="Arial" w:hAnsi="Arial" w:cs="Arial"/>
                <w:sz w:val="20"/>
              </w:rPr>
              <w:br/>
              <w:t>* Is not greater than 1024 if the sender and receiver of the ADDBA Response frame are the EHT</w:t>
            </w:r>
            <w:r>
              <w:rPr>
                <w:rFonts w:ascii="Arial" w:hAnsi="Arial" w:cs="Arial"/>
                <w:sz w:val="20"/>
              </w:rPr>
              <w:br/>
              <w:t>STAs." -- the introductory sentence already makes both STAs EHT STAs</w:t>
            </w:r>
          </w:p>
        </w:tc>
        <w:tc>
          <w:tcPr>
            <w:tcW w:w="1669" w:type="dxa"/>
            <w:shd w:val="clear" w:color="auto" w:fill="auto"/>
            <w:noWrap/>
          </w:tcPr>
          <w:p w14:paraId="2BAA32A8" w14:textId="5AB6AA4C" w:rsidR="00A45E1B" w:rsidRDefault="00A45E1B" w:rsidP="00A45E1B">
            <w:pPr>
              <w:jc w:val="left"/>
              <w:rPr>
                <w:rFonts w:ascii="Arial" w:hAnsi="Arial" w:cs="Arial"/>
                <w:sz w:val="20"/>
              </w:rPr>
            </w:pPr>
            <w:r>
              <w:rPr>
                <w:rFonts w:ascii="Arial" w:hAnsi="Arial" w:cs="Arial"/>
                <w:sz w:val="20"/>
              </w:rPr>
              <w:t>Change to "A BA agreement that is set up between two EHT STAs where at least one of them is not affiliated with an MLD</w:t>
            </w:r>
            <w:r>
              <w:rPr>
                <w:rFonts w:ascii="Arial" w:hAnsi="Arial" w:cs="Arial"/>
                <w:sz w:val="20"/>
              </w:rPr>
              <w:br/>
              <w:t>follows the procedure defined in 10.25 (Block acknowledgment (block ack)) and the following procedure:</w:t>
            </w:r>
            <w:r>
              <w:rPr>
                <w:rFonts w:ascii="Arial" w:hAnsi="Arial" w:cs="Arial"/>
                <w:sz w:val="20"/>
              </w:rPr>
              <w:br/>
              <w:t>-- When at least one of the STAs is not</w:t>
            </w:r>
            <w:r>
              <w:rPr>
                <w:rFonts w:ascii="Arial" w:hAnsi="Arial" w:cs="Arial"/>
                <w:sz w:val="20"/>
              </w:rPr>
              <w:br/>
              <w:t>affiliated with the MLD, the originator may change the size of its transmission window (</w:t>
            </w:r>
            <w:proofErr w:type="spellStart"/>
            <w:r>
              <w:rPr>
                <w:rFonts w:ascii="Arial" w:hAnsi="Arial" w:cs="Arial"/>
                <w:sz w:val="20"/>
              </w:rPr>
              <w:t>WinSizeO</w:t>
            </w:r>
            <w:proofErr w:type="spellEnd"/>
            <w:r>
              <w:rPr>
                <w:rFonts w:ascii="Arial" w:hAnsi="Arial" w:cs="Arial"/>
                <w:sz w:val="20"/>
              </w:rPr>
              <w:t>)</w:t>
            </w:r>
            <w:r>
              <w:rPr>
                <w:rFonts w:ascii="Arial" w:hAnsi="Arial" w:cs="Arial"/>
                <w:sz w:val="20"/>
              </w:rPr>
              <w:br/>
              <w:t>so that the transmit window meets the following conditions:</w:t>
            </w:r>
            <w:r>
              <w:rPr>
                <w:rFonts w:ascii="Arial" w:hAnsi="Arial" w:cs="Arial"/>
                <w:sz w:val="20"/>
              </w:rPr>
              <w:br/>
              <w:t xml:space="preserve">* Is not greater than the buffer size indicated in the ADDBA </w:t>
            </w:r>
            <w:r>
              <w:rPr>
                <w:rFonts w:ascii="Arial" w:hAnsi="Arial" w:cs="Arial"/>
                <w:sz w:val="20"/>
              </w:rPr>
              <w:lastRenderedPageBreak/>
              <w:t>Response frame.</w:t>
            </w:r>
            <w:r>
              <w:rPr>
                <w:rFonts w:ascii="Arial" w:hAnsi="Arial" w:cs="Arial"/>
                <w:sz w:val="20"/>
              </w:rPr>
              <w:br/>
              <w:t>* Is not greater than 1024."  At line 31 change "The transmission window is not greater than 1024 if the sender and the receiver of the ADDBA</w:t>
            </w:r>
            <w:r>
              <w:rPr>
                <w:rFonts w:ascii="Arial" w:hAnsi="Arial" w:cs="Arial"/>
                <w:sz w:val="20"/>
              </w:rPr>
              <w:br/>
              <w:t>Response frame are EHT STAs." to "The transmission window is not greater than 1024."</w:t>
            </w:r>
          </w:p>
        </w:tc>
        <w:tc>
          <w:tcPr>
            <w:tcW w:w="3513" w:type="dxa"/>
            <w:shd w:val="clear" w:color="auto" w:fill="auto"/>
          </w:tcPr>
          <w:p w14:paraId="191EB5D5" w14:textId="77777777" w:rsidR="00A45E1B" w:rsidRDefault="00537C37" w:rsidP="00A45E1B">
            <w:pPr>
              <w:jc w:val="left"/>
              <w:rPr>
                <w:rFonts w:eastAsia="Times New Roman"/>
                <w:color w:val="000000"/>
                <w:sz w:val="18"/>
                <w:szCs w:val="18"/>
                <w:lang w:val="en-US"/>
              </w:rPr>
            </w:pPr>
            <w:r>
              <w:rPr>
                <w:rFonts w:eastAsia="Times New Roman"/>
                <w:color w:val="000000"/>
                <w:sz w:val="18"/>
                <w:szCs w:val="18"/>
                <w:lang w:val="en-US"/>
              </w:rPr>
              <w:lastRenderedPageBreak/>
              <w:t>Revised</w:t>
            </w:r>
          </w:p>
          <w:p w14:paraId="0B5A51CD" w14:textId="77777777" w:rsidR="00537C37" w:rsidRDefault="00537C37" w:rsidP="00A45E1B">
            <w:pPr>
              <w:jc w:val="left"/>
              <w:rPr>
                <w:rFonts w:eastAsia="Times New Roman"/>
                <w:color w:val="000000"/>
                <w:sz w:val="18"/>
                <w:szCs w:val="18"/>
                <w:lang w:val="en-US"/>
              </w:rPr>
            </w:pPr>
          </w:p>
          <w:p w14:paraId="3C5DEBEB" w14:textId="1DD9C4B5" w:rsidR="00537C37" w:rsidRPr="001909E5" w:rsidRDefault="00537C37" w:rsidP="00A45E1B">
            <w:pPr>
              <w:jc w:val="left"/>
              <w:rPr>
                <w:rFonts w:eastAsia="Times New Roman"/>
                <w:color w:val="000000"/>
                <w:sz w:val="18"/>
                <w:szCs w:val="18"/>
                <w:lang w:val="en-US"/>
              </w:rPr>
            </w:pPr>
            <w:r w:rsidRPr="00BE3BD8">
              <w:rPr>
                <w:rFonts w:ascii="Arial" w:hAnsi="Arial" w:cs="Arial"/>
                <w:sz w:val="18"/>
                <w:szCs w:val="18"/>
              </w:rPr>
              <w:t xml:space="preserve">TGbe editor to make changes in THIS DOCUMET with CID </w:t>
            </w:r>
            <w:r>
              <w:rPr>
                <w:rFonts w:ascii="Arial" w:hAnsi="Arial" w:cs="Arial"/>
                <w:sz w:val="18"/>
                <w:szCs w:val="18"/>
              </w:rPr>
              <w:t>17005</w:t>
            </w:r>
            <w:r w:rsidRPr="00BE3BD8">
              <w:rPr>
                <w:rFonts w:ascii="Arial" w:hAnsi="Arial" w:cs="Arial"/>
                <w:sz w:val="18"/>
                <w:szCs w:val="18"/>
              </w:rPr>
              <w:t>.</w:t>
            </w:r>
          </w:p>
        </w:tc>
      </w:tr>
      <w:tr w:rsidR="00A45E1B" w:rsidRPr="004112A3" w14:paraId="6989F55C" w14:textId="77777777" w:rsidTr="00A45E1B">
        <w:trPr>
          <w:trHeight w:val="787"/>
        </w:trPr>
        <w:tc>
          <w:tcPr>
            <w:tcW w:w="794" w:type="dxa"/>
            <w:shd w:val="clear" w:color="auto" w:fill="auto"/>
            <w:noWrap/>
          </w:tcPr>
          <w:p w14:paraId="3CDFE7A1" w14:textId="77777777" w:rsidR="00A45E1B" w:rsidRDefault="00A45E1B" w:rsidP="00A45E1B">
            <w:pPr>
              <w:jc w:val="left"/>
              <w:rPr>
                <w:rFonts w:ascii="Arial" w:hAnsi="Arial" w:cs="Arial"/>
                <w:sz w:val="20"/>
                <w:lang w:val="en-US"/>
              </w:rPr>
            </w:pPr>
            <w:r>
              <w:rPr>
                <w:rFonts w:ascii="Arial" w:hAnsi="Arial" w:cs="Arial"/>
                <w:sz w:val="20"/>
              </w:rPr>
              <w:t>15125</w:t>
            </w:r>
          </w:p>
          <w:p w14:paraId="396F70DA" w14:textId="77777777" w:rsidR="00A45E1B" w:rsidRDefault="00A45E1B" w:rsidP="00A45E1B">
            <w:pPr>
              <w:jc w:val="left"/>
              <w:rPr>
                <w:rFonts w:ascii="Arial" w:hAnsi="Arial" w:cs="Arial"/>
                <w:sz w:val="20"/>
              </w:rPr>
            </w:pPr>
          </w:p>
        </w:tc>
        <w:tc>
          <w:tcPr>
            <w:tcW w:w="614" w:type="dxa"/>
            <w:shd w:val="clear" w:color="auto" w:fill="auto"/>
            <w:noWrap/>
          </w:tcPr>
          <w:p w14:paraId="034938F0" w14:textId="077A83D6" w:rsidR="00A45E1B" w:rsidRDefault="00A45E1B" w:rsidP="00A45E1B">
            <w:pPr>
              <w:jc w:val="left"/>
              <w:rPr>
                <w:rFonts w:ascii="Arial" w:hAnsi="Arial" w:cs="Arial"/>
                <w:sz w:val="20"/>
              </w:rPr>
            </w:pPr>
            <w:r>
              <w:rPr>
                <w:rFonts w:ascii="Arial" w:hAnsi="Arial" w:cs="Arial"/>
                <w:sz w:val="20"/>
              </w:rPr>
              <w:t>588</w:t>
            </w:r>
          </w:p>
        </w:tc>
        <w:tc>
          <w:tcPr>
            <w:tcW w:w="790" w:type="dxa"/>
            <w:shd w:val="clear" w:color="auto" w:fill="auto"/>
            <w:noWrap/>
          </w:tcPr>
          <w:p w14:paraId="2B19F0AF" w14:textId="0220630A" w:rsidR="00A45E1B" w:rsidRDefault="00A45E1B" w:rsidP="00A45E1B">
            <w:pPr>
              <w:jc w:val="left"/>
              <w:rPr>
                <w:rFonts w:ascii="Arial" w:hAnsi="Arial" w:cs="Arial"/>
                <w:sz w:val="20"/>
              </w:rPr>
            </w:pPr>
            <w:r>
              <w:rPr>
                <w:rFonts w:ascii="Arial" w:hAnsi="Arial" w:cs="Arial"/>
                <w:sz w:val="20"/>
              </w:rPr>
              <w:t>20</w:t>
            </w:r>
          </w:p>
        </w:tc>
        <w:tc>
          <w:tcPr>
            <w:tcW w:w="3074" w:type="dxa"/>
            <w:shd w:val="clear" w:color="auto" w:fill="auto"/>
            <w:noWrap/>
          </w:tcPr>
          <w:p w14:paraId="1D332479" w14:textId="73E49009" w:rsidR="00A45E1B" w:rsidRDefault="00A45E1B" w:rsidP="00A45E1B">
            <w:pPr>
              <w:jc w:val="left"/>
              <w:rPr>
                <w:rFonts w:ascii="Arial" w:hAnsi="Arial" w:cs="Arial"/>
                <w:sz w:val="20"/>
              </w:rPr>
            </w:pPr>
            <w:r>
              <w:rPr>
                <w:rFonts w:ascii="Arial" w:hAnsi="Arial" w:cs="Arial"/>
                <w:sz w:val="20"/>
              </w:rPr>
              <w:t>"..., the originator may change the size of its transmission window (</w:t>
            </w:r>
            <w:proofErr w:type="spellStart"/>
            <w:r>
              <w:rPr>
                <w:rFonts w:ascii="Arial" w:hAnsi="Arial" w:cs="Arial"/>
                <w:sz w:val="20"/>
              </w:rPr>
              <w:t>WinSizeO</w:t>
            </w:r>
            <w:proofErr w:type="spellEnd"/>
            <w:r>
              <w:rPr>
                <w:rFonts w:ascii="Arial" w:hAnsi="Arial" w:cs="Arial"/>
                <w:sz w:val="20"/>
              </w:rPr>
              <w:t>) so that the transmit window meets the following conditions: ..."</w:t>
            </w:r>
            <w:r>
              <w:rPr>
                <w:rFonts w:ascii="Arial" w:hAnsi="Arial" w:cs="Arial"/>
                <w:sz w:val="20"/>
              </w:rPr>
              <w:br/>
              <w:t>The two items that are listed after this is not a reason to change the size but just conditions that needs to be met.</w:t>
            </w:r>
          </w:p>
        </w:tc>
        <w:tc>
          <w:tcPr>
            <w:tcW w:w="1669" w:type="dxa"/>
            <w:shd w:val="clear" w:color="auto" w:fill="auto"/>
            <w:noWrap/>
          </w:tcPr>
          <w:p w14:paraId="4E0AF798" w14:textId="22769039" w:rsidR="00A45E1B" w:rsidRDefault="00A45E1B" w:rsidP="00A45E1B">
            <w:pPr>
              <w:jc w:val="left"/>
              <w:rPr>
                <w:rFonts w:ascii="Arial" w:hAnsi="Arial" w:cs="Arial"/>
                <w:sz w:val="20"/>
              </w:rPr>
            </w:pPr>
            <w:r>
              <w:rPr>
                <w:rFonts w:ascii="Arial" w:hAnsi="Arial" w:cs="Arial"/>
                <w:sz w:val="20"/>
              </w:rPr>
              <w:t>Change it to read "..., the originator may change the size of its transmission window (</w:t>
            </w:r>
            <w:proofErr w:type="spellStart"/>
            <w:r>
              <w:rPr>
                <w:rFonts w:ascii="Arial" w:hAnsi="Arial" w:cs="Arial"/>
                <w:sz w:val="20"/>
              </w:rPr>
              <w:t>WinSizeO</w:t>
            </w:r>
            <w:proofErr w:type="spellEnd"/>
            <w:r>
              <w:rPr>
                <w:rFonts w:ascii="Arial" w:hAnsi="Arial" w:cs="Arial"/>
                <w:sz w:val="20"/>
              </w:rPr>
              <w:t>) under the following conditions: ..."</w:t>
            </w:r>
          </w:p>
        </w:tc>
        <w:tc>
          <w:tcPr>
            <w:tcW w:w="3513" w:type="dxa"/>
            <w:shd w:val="clear" w:color="auto" w:fill="auto"/>
          </w:tcPr>
          <w:p w14:paraId="0B7A838F" w14:textId="77777777" w:rsidR="00A45E1B" w:rsidRDefault="005B00D7" w:rsidP="00A45E1B">
            <w:pPr>
              <w:jc w:val="left"/>
              <w:rPr>
                <w:rFonts w:eastAsia="Times New Roman"/>
                <w:color w:val="000000"/>
                <w:sz w:val="18"/>
                <w:szCs w:val="18"/>
                <w:lang w:val="en-US"/>
              </w:rPr>
            </w:pPr>
            <w:r>
              <w:rPr>
                <w:rFonts w:eastAsia="Times New Roman"/>
                <w:color w:val="000000"/>
                <w:sz w:val="18"/>
                <w:szCs w:val="18"/>
                <w:lang w:val="en-US"/>
              </w:rPr>
              <w:t>Revised</w:t>
            </w:r>
          </w:p>
          <w:p w14:paraId="00DF4A3F" w14:textId="77777777" w:rsidR="005B00D7" w:rsidRDefault="005B00D7" w:rsidP="00A45E1B">
            <w:pPr>
              <w:jc w:val="left"/>
              <w:rPr>
                <w:rFonts w:eastAsia="Times New Roman"/>
                <w:color w:val="000000"/>
                <w:sz w:val="18"/>
                <w:szCs w:val="18"/>
                <w:lang w:val="en-US"/>
              </w:rPr>
            </w:pPr>
          </w:p>
          <w:p w14:paraId="15C9608E" w14:textId="6ED38F9B" w:rsidR="005B00D7" w:rsidRPr="001909E5" w:rsidRDefault="005B00D7" w:rsidP="00A45E1B">
            <w:pPr>
              <w:jc w:val="left"/>
              <w:rPr>
                <w:rFonts w:eastAsia="Times New Roman"/>
                <w:color w:val="000000"/>
                <w:sz w:val="18"/>
                <w:szCs w:val="18"/>
                <w:lang w:val="en-US"/>
              </w:rPr>
            </w:pPr>
            <w:r w:rsidRPr="00BE3BD8">
              <w:rPr>
                <w:rFonts w:ascii="Arial" w:hAnsi="Arial" w:cs="Arial"/>
                <w:sz w:val="18"/>
                <w:szCs w:val="18"/>
              </w:rPr>
              <w:t xml:space="preserve">TGbe editor to make changes in THIS DOCUMET with CID </w:t>
            </w:r>
            <w:r>
              <w:rPr>
                <w:rFonts w:ascii="Arial" w:hAnsi="Arial" w:cs="Arial"/>
                <w:sz w:val="18"/>
                <w:szCs w:val="18"/>
              </w:rPr>
              <w:t>1</w:t>
            </w:r>
            <w:r>
              <w:rPr>
                <w:rFonts w:ascii="Arial" w:hAnsi="Arial" w:cs="Arial"/>
                <w:sz w:val="18"/>
                <w:szCs w:val="18"/>
              </w:rPr>
              <w:t>5125</w:t>
            </w:r>
          </w:p>
        </w:tc>
      </w:tr>
      <w:tr w:rsidR="00A45E1B" w:rsidRPr="004112A3" w14:paraId="3AEEF909" w14:textId="77777777" w:rsidTr="00A45E1B">
        <w:trPr>
          <w:trHeight w:val="787"/>
        </w:trPr>
        <w:tc>
          <w:tcPr>
            <w:tcW w:w="794" w:type="dxa"/>
            <w:shd w:val="clear" w:color="auto" w:fill="auto"/>
            <w:noWrap/>
          </w:tcPr>
          <w:p w14:paraId="5B6AB6AA" w14:textId="77777777" w:rsidR="00A45E1B" w:rsidRDefault="00A45E1B" w:rsidP="00A45E1B">
            <w:pPr>
              <w:jc w:val="left"/>
              <w:rPr>
                <w:rFonts w:ascii="Arial" w:hAnsi="Arial" w:cs="Arial"/>
                <w:sz w:val="20"/>
                <w:lang w:val="en-US"/>
              </w:rPr>
            </w:pPr>
            <w:r>
              <w:rPr>
                <w:rFonts w:ascii="Arial" w:hAnsi="Arial" w:cs="Arial"/>
                <w:sz w:val="20"/>
              </w:rPr>
              <w:t>15419</w:t>
            </w:r>
          </w:p>
          <w:p w14:paraId="00E9E7D3" w14:textId="77777777" w:rsidR="00A45E1B" w:rsidRDefault="00A45E1B" w:rsidP="00A45E1B">
            <w:pPr>
              <w:jc w:val="left"/>
              <w:rPr>
                <w:rFonts w:ascii="Arial" w:hAnsi="Arial" w:cs="Arial"/>
                <w:sz w:val="20"/>
              </w:rPr>
            </w:pPr>
          </w:p>
        </w:tc>
        <w:tc>
          <w:tcPr>
            <w:tcW w:w="614" w:type="dxa"/>
            <w:shd w:val="clear" w:color="auto" w:fill="auto"/>
            <w:noWrap/>
          </w:tcPr>
          <w:p w14:paraId="286F4419" w14:textId="385388E8" w:rsidR="00A45E1B" w:rsidRDefault="00A45E1B" w:rsidP="00A45E1B">
            <w:pPr>
              <w:jc w:val="left"/>
              <w:rPr>
                <w:rFonts w:ascii="Arial" w:hAnsi="Arial" w:cs="Arial"/>
                <w:sz w:val="20"/>
              </w:rPr>
            </w:pPr>
            <w:r>
              <w:rPr>
                <w:rFonts w:ascii="Arial" w:hAnsi="Arial" w:cs="Arial"/>
                <w:sz w:val="20"/>
              </w:rPr>
              <w:t>588</w:t>
            </w:r>
          </w:p>
        </w:tc>
        <w:tc>
          <w:tcPr>
            <w:tcW w:w="790" w:type="dxa"/>
            <w:shd w:val="clear" w:color="auto" w:fill="auto"/>
            <w:noWrap/>
          </w:tcPr>
          <w:p w14:paraId="4F9440A2" w14:textId="77B809A4" w:rsidR="00A45E1B" w:rsidRDefault="00A45E1B" w:rsidP="00A45E1B">
            <w:pPr>
              <w:jc w:val="left"/>
              <w:rPr>
                <w:rFonts w:ascii="Arial" w:hAnsi="Arial" w:cs="Arial"/>
                <w:sz w:val="20"/>
              </w:rPr>
            </w:pPr>
            <w:r>
              <w:rPr>
                <w:rFonts w:ascii="Arial" w:hAnsi="Arial" w:cs="Arial"/>
                <w:sz w:val="20"/>
              </w:rPr>
              <w:t>21</w:t>
            </w:r>
          </w:p>
        </w:tc>
        <w:tc>
          <w:tcPr>
            <w:tcW w:w="3074" w:type="dxa"/>
            <w:shd w:val="clear" w:color="auto" w:fill="auto"/>
            <w:noWrap/>
          </w:tcPr>
          <w:p w14:paraId="05806C1F" w14:textId="7591A192" w:rsidR="00A45E1B" w:rsidRDefault="00A45E1B" w:rsidP="00A45E1B">
            <w:pPr>
              <w:jc w:val="left"/>
              <w:rPr>
                <w:rFonts w:ascii="Arial" w:hAnsi="Arial" w:cs="Arial"/>
                <w:sz w:val="20"/>
              </w:rPr>
            </w:pPr>
            <w:r>
              <w:rPr>
                <w:rFonts w:ascii="Arial" w:hAnsi="Arial" w:cs="Arial"/>
                <w:sz w:val="20"/>
              </w:rPr>
              <w:t>Text of the sub-bullets of the two bullets in the beginning of this subclause say basically the same thing but use very different wording.  Stating the conditions using similar wording will make things clearer</w:t>
            </w:r>
          </w:p>
        </w:tc>
        <w:tc>
          <w:tcPr>
            <w:tcW w:w="1669" w:type="dxa"/>
            <w:shd w:val="clear" w:color="auto" w:fill="auto"/>
            <w:noWrap/>
          </w:tcPr>
          <w:p w14:paraId="2AC09437" w14:textId="6EF0643C" w:rsidR="00A45E1B" w:rsidRDefault="00A45E1B" w:rsidP="00A45E1B">
            <w:pPr>
              <w:jc w:val="left"/>
              <w:rPr>
                <w:rFonts w:ascii="Arial" w:hAnsi="Arial" w:cs="Arial"/>
                <w:sz w:val="20"/>
              </w:rPr>
            </w:pPr>
            <w:r>
              <w:rPr>
                <w:rFonts w:ascii="Arial" w:hAnsi="Arial" w:cs="Arial"/>
                <w:sz w:val="20"/>
              </w:rPr>
              <w:t xml:space="preserve">Revise the </w:t>
            </w:r>
            <w:proofErr w:type="spellStart"/>
            <w:r>
              <w:rPr>
                <w:rFonts w:ascii="Arial" w:hAnsi="Arial" w:cs="Arial"/>
                <w:sz w:val="20"/>
              </w:rPr>
              <w:t>the</w:t>
            </w:r>
            <w:proofErr w:type="spellEnd"/>
            <w:r>
              <w:rPr>
                <w:rFonts w:ascii="Arial" w:hAnsi="Arial" w:cs="Arial"/>
                <w:sz w:val="20"/>
              </w:rPr>
              <w:t xml:space="preserve"> first two sub-bullets, which start "Is not greater than..." to match the second two, which start "The transmission window is not greater that..."</w:t>
            </w:r>
          </w:p>
        </w:tc>
        <w:tc>
          <w:tcPr>
            <w:tcW w:w="3513" w:type="dxa"/>
            <w:shd w:val="clear" w:color="auto" w:fill="auto"/>
          </w:tcPr>
          <w:p w14:paraId="5C86C611" w14:textId="77777777" w:rsidR="005B00D7" w:rsidRDefault="005B00D7" w:rsidP="005B00D7">
            <w:pPr>
              <w:jc w:val="left"/>
              <w:rPr>
                <w:rFonts w:eastAsia="Times New Roman"/>
                <w:color w:val="000000"/>
                <w:sz w:val="18"/>
                <w:szCs w:val="18"/>
                <w:lang w:val="en-US"/>
              </w:rPr>
            </w:pPr>
            <w:r>
              <w:rPr>
                <w:rFonts w:eastAsia="Times New Roman"/>
                <w:color w:val="000000"/>
                <w:sz w:val="18"/>
                <w:szCs w:val="18"/>
                <w:lang w:val="en-US"/>
              </w:rPr>
              <w:t>Revised</w:t>
            </w:r>
          </w:p>
          <w:p w14:paraId="39695D3B" w14:textId="77777777" w:rsidR="005B00D7" w:rsidRDefault="005B00D7" w:rsidP="005B00D7">
            <w:pPr>
              <w:jc w:val="left"/>
              <w:rPr>
                <w:rFonts w:eastAsia="Times New Roman"/>
                <w:color w:val="000000"/>
                <w:sz w:val="18"/>
                <w:szCs w:val="18"/>
                <w:lang w:val="en-US"/>
              </w:rPr>
            </w:pPr>
          </w:p>
          <w:p w14:paraId="3902C93D" w14:textId="765DBF01" w:rsidR="00A45E1B" w:rsidRPr="001909E5" w:rsidRDefault="005B00D7" w:rsidP="005B00D7">
            <w:pPr>
              <w:jc w:val="left"/>
              <w:rPr>
                <w:rFonts w:eastAsia="Times New Roman"/>
                <w:color w:val="000000"/>
                <w:sz w:val="18"/>
                <w:szCs w:val="18"/>
                <w:lang w:val="en-US"/>
              </w:rPr>
            </w:pPr>
            <w:r w:rsidRPr="00BE3BD8">
              <w:rPr>
                <w:rFonts w:ascii="Arial" w:hAnsi="Arial" w:cs="Arial"/>
                <w:sz w:val="18"/>
                <w:szCs w:val="18"/>
              </w:rPr>
              <w:t xml:space="preserve">TGbe editor to make changes in THIS DOCUMET with CID </w:t>
            </w:r>
            <w:r>
              <w:rPr>
                <w:rFonts w:ascii="Arial" w:hAnsi="Arial" w:cs="Arial"/>
                <w:sz w:val="18"/>
                <w:szCs w:val="18"/>
              </w:rPr>
              <w:t>15</w:t>
            </w:r>
            <w:r>
              <w:rPr>
                <w:rFonts w:ascii="Arial" w:hAnsi="Arial" w:cs="Arial"/>
                <w:sz w:val="18"/>
                <w:szCs w:val="18"/>
              </w:rPr>
              <w:t>419</w:t>
            </w:r>
          </w:p>
        </w:tc>
      </w:tr>
      <w:tr w:rsidR="00A45E1B" w:rsidRPr="004112A3" w14:paraId="72DBFEE0" w14:textId="77777777" w:rsidTr="00A45E1B">
        <w:trPr>
          <w:trHeight w:val="787"/>
        </w:trPr>
        <w:tc>
          <w:tcPr>
            <w:tcW w:w="794" w:type="dxa"/>
            <w:shd w:val="clear" w:color="auto" w:fill="auto"/>
            <w:noWrap/>
          </w:tcPr>
          <w:p w14:paraId="6AE902A5" w14:textId="77777777" w:rsidR="00A45E1B" w:rsidRDefault="00A45E1B" w:rsidP="00A45E1B">
            <w:pPr>
              <w:jc w:val="left"/>
              <w:rPr>
                <w:rFonts w:ascii="Arial" w:hAnsi="Arial" w:cs="Arial"/>
                <w:sz w:val="20"/>
                <w:lang w:val="en-US"/>
              </w:rPr>
            </w:pPr>
            <w:r>
              <w:rPr>
                <w:rFonts w:ascii="Arial" w:hAnsi="Arial" w:cs="Arial"/>
                <w:sz w:val="20"/>
              </w:rPr>
              <w:t>15602</w:t>
            </w:r>
          </w:p>
          <w:p w14:paraId="4CF8842D" w14:textId="77777777" w:rsidR="00A45E1B" w:rsidRDefault="00A45E1B" w:rsidP="00A45E1B">
            <w:pPr>
              <w:jc w:val="left"/>
              <w:rPr>
                <w:rFonts w:ascii="Arial" w:hAnsi="Arial" w:cs="Arial"/>
                <w:sz w:val="20"/>
              </w:rPr>
            </w:pPr>
          </w:p>
        </w:tc>
        <w:tc>
          <w:tcPr>
            <w:tcW w:w="614" w:type="dxa"/>
            <w:shd w:val="clear" w:color="auto" w:fill="auto"/>
            <w:noWrap/>
          </w:tcPr>
          <w:p w14:paraId="74F39267" w14:textId="494F95AD" w:rsidR="00A45E1B" w:rsidRDefault="00A45E1B" w:rsidP="00A45E1B">
            <w:pPr>
              <w:jc w:val="left"/>
              <w:rPr>
                <w:rFonts w:ascii="Arial" w:hAnsi="Arial" w:cs="Arial"/>
                <w:sz w:val="20"/>
              </w:rPr>
            </w:pPr>
            <w:r>
              <w:rPr>
                <w:rFonts w:ascii="Arial" w:hAnsi="Arial" w:cs="Arial"/>
                <w:sz w:val="20"/>
              </w:rPr>
              <w:t>588</w:t>
            </w:r>
          </w:p>
        </w:tc>
        <w:tc>
          <w:tcPr>
            <w:tcW w:w="790" w:type="dxa"/>
            <w:shd w:val="clear" w:color="auto" w:fill="auto"/>
            <w:noWrap/>
          </w:tcPr>
          <w:p w14:paraId="3F447460" w14:textId="0D2DED16" w:rsidR="00A45E1B" w:rsidRDefault="00A45E1B" w:rsidP="00A45E1B">
            <w:pPr>
              <w:jc w:val="left"/>
              <w:rPr>
                <w:rFonts w:ascii="Arial" w:hAnsi="Arial" w:cs="Arial"/>
                <w:sz w:val="20"/>
              </w:rPr>
            </w:pPr>
            <w:r>
              <w:rPr>
                <w:rFonts w:ascii="Arial" w:hAnsi="Arial" w:cs="Arial"/>
                <w:sz w:val="20"/>
              </w:rPr>
              <w:t>44</w:t>
            </w:r>
          </w:p>
        </w:tc>
        <w:tc>
          <w:tcPr>
            <w:tcW w:w="3074" w:type="dxa"/>
            <w:shd w:val="clear" w:color="auto" w:fill="auto"/>
            <w:noWrap/>
          </w:tcPr>
          <w:p w14:paraId="40316390" w14:textId="40D93C38" w:rsidR="00A45E1B" w:rsidRDefault="00A45E1B" w:rsidP="00A45E1B">
            <w:pPr>
              <w:jc w:val="left"/>
              <w:rPr>
                <w:rFonts w:ascii="Arial" w:hAnsi="Arial" w:cs="Arial"/>
                <w:sz w:val="20"/>
              </w:rPr>
            </w:pPr>
            <w:r>
              <w:rPr>
                <w:rFonts w:ascii="Arial" w:hAnsi="Arial" w:cs="Arial"/>
                <w:sz w:val="20"/>
              </w:rPr>
              <w:t xml:space="preserve">the negotiated buffer size may be greater than 1024 if the Extended Buffer Size field in ADDBA Extension element is included in ADDBA request and response </w:t>
            </w:r>
            <w:proofErr w:type="spellStart"/>
            <w:r>
              <w:rPr>
                <w:rFonts w:ascii="Arial" w:hAnsi="Arial" w:cs="Arial"/>
                <w:sz w:val="20"/>
              </w:rPr>
              <w:t>frames,but</w:t>
            </w:r>
            <w:proofErr w:type="spellEnd"/>
            <w:r>
              <w:rPr>
                <w:rFonts w:ascii="Arial" w:hAnsi="Arial" w:cs="Arial"/>
                <w:sz w:val="20"/>
              </w:rPr>
              <w:t xml:space="preserve"> the table 35-1 does not consider this </w:t>
            </w:r>
            <w:proofErr w:type="spellStart"/>
            <w:r>
              <w:rPr>
                <w:rFonts w:ascii="Arial" w:hAnsi="Arial" w:cs="Arial"/>
                <w:sz w:val="20"/>
              </w:rPr>
              <w:t>case,should</w:t>
            </w:r>
            <w:proofErr w:type="spellEnd"/>
            <w:r>
              <w:rPr>
                <w:rFonts w:ascii="Arial" w:hAnsi="Arial" w:cs="Arial"/>
                <w:sz w:val="20"/>
              </w:rPr>
              <w:t xml:space="preserve"> add an </w:t>
            </w:r>
            <w:proofErr w:type="spellStart"/>
            <w:r>
              <w:rPr>
                <w:rFonts w:ascii="Arial" w:hAnsi="Arial" w:cs="Arial"/>
                <w:sz w:val="20"/>
              </w:rPr>
              <w:t>iterm</w:t>
            </w:r>
            <w:proofErr w:type="spellEnd"/>
            <w:r>
              <w:rPr>
                <w:rFonts w:ascii="Arial" w:hAnsi="Arial" w:cs="Arial"/>
                <w:sz w:val="20"/>
              </w:rPr>
              <w:t xml:space="preserve"> to describe the block ack bitmap subfield length will not be greater than 1024 even if negotiated buffer size is greater than 1024</w:t>
            </w:r>
          </w:p>
        </w:tc>
        <w:tc>
          <w:tcPr>
            <w:tcW w:w="1669" w:type="dxa"/>
            <w:shd w:val="clear" w:color="auto" w:fill="auto"/>
            <w:noWrap/>
          </w:tcPr>
          <w:p w14:paraId="41C5593D" w14:textId="68E7F5A6" w:rsidR="00A45E1B" w:rsidRDefault="00A45E1B" w:rsidP="00A45E1B">
            <w:pPr>
              <w:jc w:val="left"/>
              <w:rPr>
                <w:rFonts w:ascii="Arial" w:hAnsi="Arial" w:cs="Arial"/>
                <w:sz w:val="20"/>
              </w:rPr>
            </w:pPr>
            <w:r>
              <w:rPr>
                <w:rFonts w:ascii="Arial" w:hAnsi="Arial" w:cs="Arial"/>
                <w:sz w:val="20"/>
              </w:rPr>
              <w:t>as in comment</w:t>
            </w:r>
          </w:p>
        </w:tc>
        <w:tc>
          <w:tcPr>
            <w:tcW w:w="3513" w:type="dxa"/>
            <w:shd w:val="clear" w:color="auto" w:fill="auto"/>
          </w:tcPr>
          <w:p w14:paraId="702663A9" w14:textId="77777777" w:rsidR="00A45E1B" w:rsidRDefault="00537C37" w:rsidP="00A45E1B">
            <w:pPr>
              <w:jc w:val="left"/>
              <w:rPr>
                <w:rFonts w:eastAsia="Times New Roman"/>
                <w:color w:val="000000"/>
                <w:sz w:val="18"/>
                <w:szCs w:val="18"/>
                <w:lang w:val="en-US"/>
              </w:rPr>
            </w:pPr>
            <w:r>
              <w:rPr>
                <w:rFonts w:eastAsia="Times New Roman"/>
                <w:color w:val="000000"/>
                <w:sz w:val="18"/>
                <w:szCs w:val="18"/>
                <w:lang w:val="en-US"/>
              </w:rPr>
              <w:t>Rejected</w:t>
            </w:r>
          </w:p>
          <w:p w14:paraId="67D98124" w14:textId="77777777" w:rsidR="00537C37" w:rsidRDefault="00537C37" w:rsidP="00A45E1B">
            <w:pPr>
              <w:jc w:val="left"/>
              <w:rPr>
                <w:rFonts w:eastAsia="Times New Roman"/>
                <w:color w:val="000000"/>
                <w:sz w:val="18"/>
                <w:szCs w:val="18"/>
                <w:lang w:val="en-US"/>
              </w:rPr>
            </w:pPr>
          </w:p>
          <w:p w14:paraId="4AFD4F67" w14:textId="562DAE73" w:rsidR="00537C37" w:rsidRPr="001909E5" w:rsidRDefault="00537C37" w:rsidP="00A45E1B">
            <w:pPr>
              <w:jc w:val="left"/>
              <w:rPr>
                <w:rFonts w:eastAsia="Times New Roman"/>
                <w:color w:val="000000"/>
                <w:sz w:val="18"/>
                <w:szCs w:val="18"/>
                <w:lang w:val="en-US"/>
              </w:rPr>
            </w:pPr>
            <w:proofErr w:type="spellStart"/>
            <w:r>
              <w:rPr>
                <w:rFonts w:eastAsia="Times New Roman"/>
                <w:color w:val="000000"/>
                <w:sz w:val="18"/>
                <w:szCs w:val="18"/>
                <w:lang w:val="en-US"/>
              </w:rPr>
              <w:t>Discussin</w:t>
            </w:r>
            <w:proofErr w:type="spellEnd"/>
            <w:r>
              <w:rPr>
                <w:rFonts w:eastAsia="Times New Roman"/>
                <w:color w:val="000000"/>
                <w:sz w:val="18"/>
                <w:szCs w:val="18"/>
                <w:lang w:val="en-US"/>
              </w:rPr>
              <w:t>: 11be doesn’t allow &gt;1024 BA buffer size.</w:t>
            </w:r>
          </w:p>
        </w:tc>
      </w:tr>
    </w:tbl>
    <w:p w14:paraId="481882F6" w14:textId="14F79A92" w:rsidR="007C18AB" w:rsidRDefault="007C18AB" w:rsidP="00440001">
      <w:pPr>
        <w:rPr>
          <w:sz w:val="20"/>
          <w:szCs w:val="22"/>
          <w:highlight w:val="yellow"/>
        </w:rPr>
      </w:pPr>
    </w:p>
    <w:p w14:paraId="79F18011" w14:textId="40CB12BF" w:rsidR="007C18AB" w:rsidRDefault="007C18AB" w:rsidP="00440001">
      <w:pPr>
        <w:rPr>
          <w:sz w:val="20"/>
          <w:szCs w:val="22"/>
          <w:highlight w:val="yellow"/>
        </w:rPr>
      </w:pPr>
    </w:p>
    <w:p w14:paraId="36F40155" w14:textId="77777777" w:rsidR="00277395" w:rsidRDefault="00277395" w:rsidP="00440001">
      <w:pPr>
        <w:rPr>
          <w:b/>
          <w:bCs/>
          <w:sz w:val="20"/>
        </w:rPr>
      </w:pPr>
    </w:p>
    <w:p w14:paraId="45A2B2B4" w14:textId="5A6685B2" w:rsidR="00277395" w:rsidRDefault="00277395" w:rsidP="00440001">
      <w:pPr>
        <w:rPr>
          <w:b/>
          <w:bCs/>
          <w:sz w:val="20"/>
        </w:rPr>
      </w:pPr>
    </w:p>
    <w:p w14:paraId="3BB94EF6" w14:textId="77777777" w:rsidR="00A45E1B" w:rsidRPr="00A45E1B" w:rsidRDefault="00A45E1B" w:rsidP="00A45E1B">
      <w:pPr>
        <w:autoSpaceDE w:val="0"/>
        <w:autoSpaceDN w:val="0"/>
        <w:adjustRightInd w:val="0"/>
        <w:spacing w:before="480" w:after="240"/>
        <w:jc w:val="left"/>
        <w:rPr>
          <w:rFonts w:ascii="Arial" w:hAnsi="Arial" w:cs="Arial"/>
          <w:color w:val="000000"/>
          <w:sz w:val="24"/>
          <w:szCs w:val="24"/>
          <w:lang w:val="en-US"/>
        </w:rPr>
      </w:pPr>
    </w:p>
    <w:p w14:paraId="4F1704F7" w14:textId="77777777" w:rsidR="00A45E1B" w:rsidRPr="00A45E1B" w:rsidRDefault="00A45E1B" w:rsidP="00A45E1B">
      <w:pPr>
        <w:autoSpaceDE w:val="0"/>
        <w:autoSpaceDN w:val="0"/>
        <w:adjustRightInd w:val="0"/>
        <w:spacing w:before="360" w:after="240"/>
        <w:jc w:val="left"/>
        <w:rPr>
          <w:rFonts w:ascii="Arial" w:hAnsi="Arial" w:cs="Arial"/>
          <w:color w:val="000000"/>
          <w:sz w:val="24"/>
          <w:szCs w:val="24"/>
          <w:lang w:val="en-US"/>
        </w:rPr>
      </w:pPr>
    </w:p>
    <w:p w14:paraId="754265B9" w14:textId="718F350F" w:rsidR="00277395" w:rsidRDefault="00A45E1B" w:rsidP="00A45E1B">
      <w:pPr>
        <w:rPr>
          <w:rFonts w:ascii="Arial" w:hAnsi="Arial" w:cs="Arial"/>
          <w:b/>
          <w:bCs/>
          <w:color w:val="000000"/>
          <w:sz w:val="20"/>
          <w:lang w:val="en-US"/>
        </w:rPr>
      </w:pPr>
      <w:r w:rsidRPr="00A45E1B">
        <w:rPr>
          <w:rFonts w:ascii="Arial" w:hAnsi="Arial" w:cs="Arial"/>
          <w:b/>
          <w:bCs/>
          <w:color w:val="000000"/>
          <w:sz w:val="20"/>
          <w:lang w:val="en-US"/>
        </w:rPr>
        <w:t>35.4.2 Block ack procedures</w:t>
      </w:r>
    </w:p>
    <w:p w14:paraId="1DF36767" w14:textId="77777777" w:rsidR="007542BF" w:rsidRDefault="007542BF" w:rsidP="00A45E1B">
      <w:pPr>
        <w:rPr>
          <w:rFonts w:ascii="Arial" w:hAnsi="Arial" w:cs="Arial"/>
          <w:b/>
          <w:bCs/>
          <w:color w:val="000000"/>
          <w:sz w:val="20"/>
          <w:lang w:val="en-US"/>
        </w:rPr>
      </w:pPr>
    </w:p>
    <w:p w14:paraId="4BAD7943" w14:textId="7F4D5BBA" w:rsidR="00A45E1B" w:rsidRDefault="007542BF" w:rsidP="00A45E1B">
      <w:pPr>
        <w:rPr>
          <w:rFonts w:ascii="Arial" w:hAnsi="Arial" w:cs="Arial"/>
          <w:b/>
          <w:bCs/>
          <w:color w:val="000000"/>
          <w:sz w:val="20"/>
          <w:lang w:val="en-US"/>
        </w:rPr>
      </w:pPr>
      <w:r w:rsidRPr="00571264">
        <w:rPr>
          <w:b/>
          <w:bCs/>
          <w:i/>
          <w:iCs/>
          <w:sz w:val="20"/>
          <w:highlight w:val="yellow"/>
        </w:rPr>
        <w:t xml:space="preserve">TGbe editor: </w:t>
      </w:r>
      <w:r>
        <w:rPr>
          <w:b/>
          <w:bCs/>
          <w:i/>
          <w:iCs/>
          <w:sz w:val="20"/>
          <w:highlight w:val="yellow"/>
        </w:rPr>
        <w:t xml:space="preserve">Make the following changes in the first paragraph in </w:t>
      </w:r>
      <w:r w:rsidRPr="006E44C2">
        <w:rPr>
          <w:b/>
          <w:bCs/>
          <w:i/>
          <w:iCs/>
          <w:sz w:val="20"/>
          <w:highlight w:val="yellow"/>
        </w:rPr>
        <w:t>35.</w:t>
      </w:r>
      <w:r>
        <w:rPr>
          <w:b/>
          <w:bCs/>
          <w:i/>
          <w:iCs/>
          <w:sz w:val="20"/>
          <w:highlight w:val="yellow"/>
        </w:rPr>
        <w:t>4.2</w:t>
      </w:r>
    </w:p>
    <w:p w14:paraId="58C689D4" w14:textId="79A146A4" w:rsidR="00A45E1B" w:rsidRPr="00A45E1B" w:rsidRDefault="00537C37" w:rsidP="00A45E1B">
      <w:pPr>
        <w:autoSpaceDE w:val="0"/>
        <w:autoSpaceDN w:val="0"/>
        <w:adjustRightInd w:val="0"/>
        <w:spacing w:before="240"/>
        <w:rPr>
          <w:color w:val="000000"/>
          <w:sz w:val="20"/>
          <w:lang w:val="en-US"/>
        </w:rPr>
      </w:pPr>
      <w:ins w:id="0" w:author="Liwen Chu" w:date="2023-03-09T09:27:00Z">
        <w:r>
          <w:rPr>
            <w:rFonts w:ascii="Arial" w:hAnsi="Arial" w:cs="Arial"/>
            <w:sz w:val="20"/>
          </w:rPr>
          <w:t>(#17005</w:t>
        </w:r>
      </w:ins>
      <w:ins w:id="1" w:author="Liwen Chu" w:date="2023-03-09T09:46:00Z">
        <w:r w:rsidR="005B00D7">
          <w:rPr>
            <w:rFonts w:ascii="Arial" w:hAnsi="Arial" w:cs="Arial"/>
            <w:sz w:val="20"/>
          </w:rPr>
          <w:t xml:space="preserve">, 15125, </w:t>
        </w:r>
      </w:ins>
      <w:ins w:id="2" w:author="Liwen Chu" w:date="2023-03-09T09:52:00Z">
        <w:r w:rsidR="005B00D7">
          <w:rPr>
            <w:rFonts w:ascii="Arial" w:hAnsi="Arial" w:cs="Arial"/>
            <w:sz w:val="20"/>
          </w:rPr>
          <w:t>15419</w:t>
        </w:r>
      </w:ins>
      <w:ins w:id="3" w:author="Liwen Chu" w:date="2023-03-09T09:27:00Z">
        <w:r>
          <w:rPr>
            <w:rFonts w:ascii="Arial" w:hAnsi="Arial" w:cs="Arial"/>
            <w:sz w:val="20"/>
          </w:rPr>
          <w:t>)</w:t>
        </w:r>
      </w:ins>
      <w:ins w:id="4" w:author="Liwen Chu" w:date="2023-03-09T09:26:00Z">
        <w:r>
          <w:rPr>
            <w:rFonts w:ascii="Arial" w:hAnsi="Arial" w:cs="Arial"/>
            <w:sz w:val="20"/>
          </w:rPr>
          <w:t xml:space="preserve">A BA agreement that is set up </w:t>
        </w:r>
      </w:ins>
      <w:del w:id="5" w:author="Liwen Chu" w:date="2023-03-09T09:26:00Z">
        <w:r w:rsidR="00A45E1B" w:rsidRPr="00A45E1B" w:rsidDel="00537C37">
          <w:rPr>
            <w:color w:val="000000"/>
            <w:sz w:val="20"/>
            <w:lang w:val="en-US"/>
          </w:rPr>
          <w:delText xml:space="preserve">The BA agreement setup </w:delText>
        </w:r>
      </w:del>
      <w:r w:rsidR="00A45E1B" w:rsidRPr="00A45E1B">
        <w:rPr>
          <w:color w:val="000000"/>
          <w:sz w:val="20"/>
          <w:lang w:val="en-US"/>
        </w:rPr>
        <w:t>between two EHT STAs where at least one of them is not affiliated with the MLD follows the procedure defined in 10.25 (Block acknowledgment (block ack)) and the following procedure:</w:t>
      </w:r>
    </w:p>
    <w:p w14:paraId="53A27A1C" w14:textId="67C0D00E" w:rsidR="00A45E1B" w:rsidRPr="00A45E1B" w:rsidRDefault="00A45E1B" w:rsidP="00A45E1B">
      <w:pPr>
        <w:autoSpaceDE w:val="0"/>
        <w:autoSpaceDN w:val="0"/>
        <w:adjustRightInd w:val="0"/>
        <w:spacing w:before="60" w:after="60"/>
        <w:ind w:left="600" w:firstLine="200"/>
        <w:rPr>
          <w:color w:val="000000"/>
          <w:sz w:val="20"/>
          <w:lang w:val="en-US"/>
        </w:rPr>
      </w:pPr>
      <w:r w:rsidRPr="00A45E1B">
        <w:rPr>
          <w:color w:val="000000"/>
          <w:sz w:val="20"/>
          <w:lang w:val="en-US"/>
        </w:rPr>
        <w:t>—When a block ack agreement is established between two EHT STAs where at least one of them is not affiliated with the MLD, the originator may change the size of its transmission window (</w:t>
      </w:r>
      <w:proofErr w:type="spellStart"/>
      <w:r w:rsidRPr="00A45E1B">
        <w:rPr>
          <w:i/>
          <w:iCs/>
          <w:color w:val="000000"/>
          <w:sz w:val="20"/>
          <w:lang w:val="en-US"/>
        </w:rPr>
        <w:t>WinSize</w:t>
      </w:r>
      <w:r w:rsidRPr="00A45E1B">
        <w:rPr>
          <w:i/>
          <w:iCs/>
          <w:color w:val="000000"/>
          <w:sz w:val="16"/>
          <w:szCs w:val="16"/>
          <w:lang w:val="en-US"/>
        </w:rPr>
        <w:t>O</w:t>
      </w:r>
      <w:proofErr w:type="spellEnd"/>
      <w:r w:rsidRPr="00A45E1B">
        <w:rPr>
          <w:color w:val="000000"/>
          <w:sz w:val="20"/>
          <w:lang w:val="en-US"/>
        </w:rPr>
        <w:t xml:space="preserve">) </w:t>
      </w:r>
      <w:del w:id="6" w:author="Liwen Chu" w:date="2023-03-09T09:50:00Z">
        <w:r w:rsidRPr="00A45E1B" w:rsidDel="005B00D7">
          <w:rPr>
            <w:color w:val="000000"/>
            <w:sz w:val="20"/>
            <w:lang w:val="en-US"/>
          </w:rPr>
          <w:delText>so that the transmit window meets</w:delText>
        </w:r>
      </w:del>
      <w:ins w:id="7" w:author="Liwen Chu" w:date="2023-03-09T09:50:00Z">
        <w:r w:rsidR="005B00D7">
          <w:rPr>
            <w:color w:val="000000"/>
            <w:sz w:val="20"/>
            <w:lang w:val="en-US"/>
          </w:rPr>
          <w:t>under</w:t>
        </w:r>
      </w:ins>
      <w:r w:rsidRPr="00A45E1B">
        <w:rPr>
          <w:color w:val="000000"/>
          <w:sz w:val="20"/>
          <w:lang w:val="en-US"/>
        </w:rPr>
        <w:t xml:space="preserve"> the following conditions:</w:t>
      </w:r>
    </w:p>
    <w:p w14:paraId="1B3353D3" w14:textId="63B631A6" w:rsidR="00A45E1B" w:rsidRPr="00A45E1B" w:rsidRDefault="00A45E1B" w:rsidP="00A45E1B">
      <w:pPr>
        <w:autoSpaceDE w:val="0"/>
        <w:autoSpaceDN w:val="0"/>
        <w:adjustRightInd w:val="0"/>
        <w:ind w:left="920" w:firstLine="640"/>
        <w:rPr>
          <w:color w:val="000000"/>
          <w:sz w:val="20"/>
          <w:lang w:val="en-US"/>
        </w:rPr>
      </w:pPr>
      <w:r w:rsidRPr="00A45E1B">
        <w:rPr>
          <w:color w:val="000000"/>
          <w:sz w:val="20"/>
          <w:lang w:val="en-US"/>
        </w:rPr>
        <w:t>•</w:t>
      </w:r>
      <w:ins w:id="8" w:author="Liwen Chu" w:date="2023-03-09T09:51:00Z">
        <w:r w:rsidR="005B00D7" w:rsidRPr="005B00D7">
          <w:rPr>
            <w:color w:val="000000"/>
            <w:sz w:val="20"/>
            <w:lang w:val="en-US"/>
          </w:rPr>
          <w:t xml:space="preserve"> </w:t>
        </w:r>
        <w:r w:rsidR="005B00D7" w:rsidRPr="00A45E1B">
          <w:rPr>
            <w:color w:val="000000"/>
            <w:sz w:val="20"/>
            <w:lang w:val="en-US"/>
          </w:rPr>
          <w:t>The transmission window is</w:t>
        </w:r>
      </w:ins>
      <w:del w:id="9" w:author="Liwen Chu" w:date="2023-03-09T09:51:00Z">
        <w:r w:rsidRPr="00A45E1B" w:rsidDel="005B00D7">
          <w:rPr>
            <w:color w:val="000000"/>
            <w:sz w:val="20"/>
            <w:lang w:val="en-US"/>
          </w:rPr>
          <w:delText>Is</w:delText>
        </w:r>
      </w:del>
      <w:r w:rsidRPr="00A45E1B">
        <w:rPr>
          <w:color w:val="000000"/>
          <w:sz w:val="20"/>
          <w:lang w:val="en-US"/>
        </w:rPr>
        <w:t xml:space="preserve"> not greater than the buffer size indicated in the ADDBA Response frame.</w:t>
      </w:r>
    </w:p>
    <w:p w14:paraId="1B237C5A" w14:textId="3C493FB3" w:rsidR="00A45E1B" w:rsidRPr="00A45E1B" w:rsidRDefault="00A45E1B" w:rsidP="00A45E1B">
      <w:pPr>
        <w:autoSpaceDE w:val="0"/>
        <w:autoSpaceDN w:val="0"/>
        <w:adjustRightInd w:val="0"/>
        <w:ind w:left="920" w:firstLine="640"/>
        <w:rPr>
          <w:color w:val="000000"/>
          <w:sz w:val="20"/>
          <w:lang w:val="en-US"/>
        </w:rPr>
      </w:pPr>
      <w:r w:rsidRPr="00A45E1B">
        <w:rPr>
          <w:color w:val="000000"/>
          <w:sz w:val="20"/>
          <w:lang w:val="en-US"/>
        </w:rPr>
        <w:t>•</w:t>
      </w:r>
      <w:ins w:id="10" w:author="Liwen Chu" w:date="2023-03-09T09:51:00Z">
        <w:r w:rsidR="005B00D7" w:rsidRPr="005B00D7">
          <w:rPr>
            <w:color w:val="000000"/>
            <w:sz w:val="20"/>
            <w:lang w:val="en-US"/>
          </w:rPr>
          <w:t xml:space="preserve"> </w:t>
        </w:r>
        <w:r w:rsidR="005B00D7" w:rsidRPr="00A45E1B">
          <w:rPr>
            <w:color w:val="000000"/>
            <w:sz w:val="20"/>
            <w:lang w:val="en-US"/>
          </w:rPr>
          <w:t>The transmission window is</w:t>
        </w:r>
      </w:ins>
      <w:del w:id="11" w:author="Liwen Chu" w:date="2023-03-09T09:51:00Z">
        <w:r w:rsidRPr="00A45E1B" w:rsidDel="005B00D7">
          <w:rPr>
            <w:color w:val="000000"/>
            <w:sz w:val="20"/>
            <w:lang w:val="en-US"/>
          </w:rPr>
          <w:delText>Is</w:delText>
        </w:r>
      </w:del>
      <w:r w:rsidRPr="00A45E1B">
        <w:rPr>
          <w:color w:val="000000"/>
          <w:sz w:val="20"/>
          <w:lang w:val="en-US"/>
        </w:rPr>
        <w:t xml:space="preserve"> not greater than 1024</w:t>
      </w:r>
      <w:del w:id="12" w:author="Liwen Chu" w:date="2023-03-09T09:45:00Z">
        <w:r w:rsidRPr="00A45E1B" w:rsidDel="005B00D7">
          <w:rPr>
            <w:color w:val="000000"/>
            <w:sz w:val="20"/>
            <w:lang w:val="en-US"/>
          </w:rPr>
          <w:delText xml:space="preserve"> if the sender and receiver of the ADDBA Response frame are the EHT STAs</w:delText>
        </w:r>
      </w:del>
      <w:r w:rsidRPr="00A45E1B">
        <w:rPr>
          <w:color w:val="000000"/>
          <w:sz w:val="20"/>
          <w:lang w:val="en-US"/>
        </w:rPr>
        <w:t>.</w:t>
      </w:r>
    </w:p>
    <w:p w14:paraId="3B66531A" w14:textId="77777777" w:rsidR="00A45E1B" w:rsidRPr="00A45E1B" w:rsidRDefault="00A45E1B" w:rsidP="00A45E1B">
      <w:pPr>
        <w:autoSpaceDE w:val="0"/>
        <w:autoSpaceDN w:val="0"/>
        <w:adjustRightInd w:val="0"/>
        <w:spacing w:before="60" w:after="60"/>
        <w:ind w:left="600" w:firstLine="200"/>
        <w:rPr>
          <w:color w:val="000000"/>
          <w:sz w:val="20"/>
          <w:lang w:val="en-US"/>
        </w:rPr>
      </w:pPr>
      <w:r w:rsidRPr="00A45E1B">
        <w:rPr>
          <w:color w:val="000000"/>
          <w:sz w:val="20"/>
          <w:lang w:val="en-US"/>
        </w:rPr>
        <w:t>—If the buffer size indicated in the ADDBA Response frame is smaller than the buffer size indicated in the ADDBA Request frame, the originator shall change the size of its transmission window (</w:t>
      </w:r>
      <w:proofErr w:type="spellStart"/>
      <w:r w:rsidRPr="00A45E1B">
        <w:rPr>
          <w:i/>
          <w:iCs/>
          <w:color w:val="000000"/>
          <w:sz w:val="20"/>
          <w:lang w:val="en-US"/>
        </w:rPr>
        <w:t>WinSize</w:t>
      </w:r>
      <w:r w:rsidRPr="00A45E1B">
        <w:rPr>
          <w:i/>
          <w:iCs/>
          <w:color w:val="000000"/>
          <w:sz w:val="16"/>
          <w:szCs w:val="16"/>
          <w:lang w:val="en-US"/>
        </w:rPr>
        <w:t>O</w:t>
      </w:r>
      <w:proofErr w:type="spellEnd"/>
      <w:r w:rsidRPr="00A45E1B">
        <w:rPr>
          <w:color w:val="000000"/>
          <w:sz w:val="20"/>
          <w:lang w:val="en-US"/>
        </w:rPr>
        <w:t>) such that:</w:t>
      </w:r>
    </w:p>
    <w:p w14:paraId="5F8ECE15" w14:textId="77777777" w:rsidR="00A45E1B" w:rsidRPr="00A45E1B" w:rsidRDefault="00A45E1B" w:rsidP="00A45E1B">
      <w:pPr>
        <w:autoSpaceDE w:val="0"/>
        <w:autoSpaceDN w:val="0"/>
        <w:adjustRightInd w:val="0"/>
        <w:ind w:left="920" w:firstLine="640"/>
        <w:rPr>
          <w:color w:val="000000"/>
          <w:sz w:val="20"/>
          <w:lang w:val="en-US"/>
        </w:rPr>
      </w:pPr>
      <w:r w:rsidRPr="00A45E1B">
        <w:rPr>
          <w:color w:val="000000"/>
          <w:sz w:val="20"/>
          <w:lang w:val="en-US"/>
        </w:rPr>
        <w:t xml:space="preserve">•The transmission window is not greater than the buffer size indicated in the ADDBA Response frame. </w:t>
      </w:r>
    </w:p>
    <w:p w14:paraId="0484D9F8" w14:textId="72B2ECF3" w:rsidR="00A45E1B" w:rsidRPr="00A45E1B" w:rsidRDefault="00A45E1B" w:rsidP="00A45E1B">
      <w:pPr>
        <w:autoSpaceDE w:val="0"/>
        <w:autoSpaceDN w:val="0"/>
        <w:adjustRightInd w:val="0"/>
        <w:ind w:left="920" w:firstLine="640"/>
        <w:rPr>
          <w:color w:val="000000"/>
          <w:sz w:val="20"/>
          <w:lang w:val="en-US"/>
        </w:rPr>
      </w:pPr>
      <w:r w:rsidRPr="00A45E1B">
        <w:rPr>
          <w:color w:val="000000"/>
          <w:sz w:val="20"/>
          <w:lang w:val="en-US"/>
        </w:rPr>
        <w:t>•The transmission window is not greater than 1024</w:t>
      </w:r>
      <w:del w:id="13" w:author="Liwen Chu" w:date="2023-03-09T09:44:00Z">
        <w:r w:rsidRPr="00A45E1B" w:rsidDel="005B00D7">
          <w:rPr>
            <w:color w:val="000000"/>
            <w:sz w:val="20"/>
            <w:lang w:val="en-US"/>
          </w:rPr>
          <w:delText xml:space="preserve"> if the sender and the receiver of the ADDBA Response frame are EHT STAs</w:delText>
        </w:r>
      </w:del>
      <w:r w:rsidRPr="00A45E1B">
        <w:rPr>
          <w:color w:val="000000"/>
          <w:sz w:val="20"/>
          <w:lang w:val="en-US"/>
        </w:rPr>
        <w:t>.</w:t>
      </w:r>
    </w:p>
    <w:p w14:paraId="19FBF4BA" w14:textId="77777777" w:rsidR="00A45E1B" w:rsidRDefault="00A45E1B" w:rsidP="00A45E1B">
      <w:pPr>
        <w:rPr>
          <w:color w:val="000000"/>
          <w:sz w:val="20"/>
          <w:lang w:val="en-US"/>
        </w:rPr>
      </w:pPr>
    </w:p>
    <w:p w14:paraId="727EC6F8" w14:textId="77777777" w:rsidR="00A45E1B" w:rsidRDefault="00A45E1B" w:rsidP="00A45E1B">
      <w:pPr>
        <w:rPr>
          <w:b/>
          <w:bCs/>
          <w:sz w:val="20"/>
        </w:rPr>
      </w:pPr>
    </w:p>
    <w:p w14:paraId="71AED6E4" w14:textId="45E71F85" w:rsidR="00277395" w:rsidRDefault="00277395" w:rsidP="00440001">
      <w:pPr>
        <w:rPr>
          <w:b/>
          <w:bCs/>
          <w:sz w:val="20"/>
        </w:rPr>
      </w:pPr>
    </w:p>
    <w:sectPr w:rsidR="00277395" w:rsidSect="00F04FA0">
      <w:headerReference w:type="default" r:id="rId8"/>
      <w:footerReference w:type="default" r:id="rId9"/>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EA4B3" w14:textId="77777777" w:rsidR="001178EA" w:rsidRDefault="001178EA">
      <w:r>
        <w:separator/>
      </w:r>
    </w:p>
  </w:endnote>
  <w:endnote w:type="continuationSeparator" w:id="0">
    <w:p w14:paraId="513923B3" w14:textId="77777777" w:rsidR="001178EA" w:rsidRDefault="00117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MS Gothic"/>
    <w:panose1 w:val="00000000000000000000"/>
    <w:charset w:val="00"/>
    <w:family w:val="roman"/>
    <w:notTrueType/>
    <w:pitch w:val="default"/>
    <w:sig w:usb0="00000003" w:usb1="08070000" w:usb2="00000010" w:usb3="00000000" w:csb0="0002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B0861" w14:textId="2DCCA4FE" w:rsidR="00873F2E" w:rsidRPr="00DF3474" w:rsidRDefault="00873F2E" w:rsidP="004C6531">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Pr="00DF3474">
      <w:rPr>
        <w:lang w:val="fr-FR"/>
      </w:rPr>
      <w:t>Submission</w:t>
    </w:r>
    <w:proofErr w:type="spellEnd"/>
    <w:r>
      <w:fldChar w:fldCharType="end"/>
    </w:r>
    <w:r w:rsidRPr="00DF3474">
      <w:rPr>
        <w:lang w:val="fr-FR"/>
      </w:rPr>
      <w:tab/>
      <w:t xml:space="preserve">page </w:t>
    </w:r>
    <w:r>
      <w:fldChar w:fldCharType="begin"/>
    </w:r>
    <w:r w:rsidRPr="00DF3474">
      <w:rPr>
        <w:lang w:val="fr-FR"/>
      </w:rPr>
      <w:instrText xml:space="preserve">page </w:instrText>
    </w:r>
    <w:r>
      <w:fldChar w:fldCharType="separate"/>
    </w:r>
    <w:r>
      <w:rPr>
        <w:noProof/>
        <w:lang w:val="fr-FR"/>
      </w:rPr>
      <w:t>2</w:t>
    </w:r>
    <w:r>
      <w:rPr>
        <w:noProof/>
      </w:rPr>
      <w:fldChar w:fldCharType="end"/>
    </w:r>
    <w:r w:rsidRPr="00DF3474">
      <w:rPr>
        <w:lang w:val="fr-FR"/>
      </w:rPr>
      <w:tab/>
    </w:r>
    <w:r w:rsidRPr="00D434AC">
      <w:rPr>
        <w:noProof/>
        <w:lang w:val="fr-FR"/>
      </w:rPr>
      <w:t>Liwen Chu (NXP)</w:t>
    </w:r>
  </w:p>
  <w:p w14:paraId="74F8C624" w14:textId="77777777" w:rsidR="00873F2E" w:rsidRPr="00A715D5" w:rsidRDefault="00873F2E">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7349A" w14:textId="77777777" w:rsidR="001178EA" w:rsidRDefault="001178EA">
      <w:r>
        <w:separator/>
      </w:r>
    </w:p>
  </w:footnote>
  <w:footnote w:type="continuationSeparator" w:id="0">
    <w:p w14:paraId="50B10A5E" w14:textId="77777777" w:rsidR="001178EA" w:rsidRDefault="001178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78D2" w14:textId="57E4E53D" w:rsidR="00873F2E" w:rsidRDefault="00873F2E">
    <w:pPr>
      <w:pStyle w:val="Header"/>
      <w:tabs>
        <w:tab w:val="clear" w:pos="6480"/>
        <w:tab w:val="center" w:pos="4680"/>
        <w:tab w:val="right" w:pos="9360"/>
      </w:tabs>
    </w:pPr>
    <w:r>
      <w:fldChar w:fldCharType="begin"/>
    </w:r>
    <w:r>
      <w:instrText xml:space="preserve"> DATE  \@ "MMMM yyyy"  \* MERGEFORMAT </w:instrText>
    </w:r>
    <w:r>
      <w:fldChar w:fldCharType="separate"/>
    </w:r>
    <w:r w:rsidR="007A122D">
      <w:rPr>
        <w:noProof/>
      </w:rPr>
      <w:t>March 2023</w:t>
    </w:r>
    <w:r>
      <w:fldChar w:fldCharType="end"/>
    </w:r>
    <w:r>
      <w:tab/>
    </w:r>
    <w:r>
      <w:tab/>
    </w:r>
    <w:fldSimple w:instr=" TITLE  \* MERGEFORMAT ">
      <w:r>
        <w:t>doc.: IEEE 802.11-2</w:t>
      </w:r>
      <w:r w:rsidR="00A45E1B">
        <w:t>3</w:t>
      </w:r>
      <w:r>
        <w:t>/</w:t>
      </w:r>
      <w:r w:rsidR="007542BF">
        <w:t>0308</w:t>
      </w:r>
      <w:r>
        <w:t>r</w:t>
      </w:r>
    </w:fldSimple>
    <w: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B20EC66"/>
    <w:lvl w:ilvl="0">
      <w:numFmt w:val="bullet"/>
      <w:lvlText w:val="*"/>
      <w:lvlJc w:val="left"/>
    </w:lvl>
  </w:abstractNum>
  <w:abstractNum w:abstractNumId="2" w15:restartNumberingAfterBreak="0">
    <w:nsid w:val="00000404"/>
    <w:multiLevelType w:val="multilevel"/>
    <w:tmpl w:val="00000887"/>
    <w:lvl w:ilvl="0">
      <w:start w:val="35"/>
      <w:numFmt w:val="decimal"/>
      <w:lvlText w:val="%1"/>
      <w:lvlJc w:val="left"/>
      <w:pPr>
        <w:ind w:left="608" w:hanging="489"/>
      </w:pPr>
    </w:lvl>
    <w:lvl w:ilvl="1">
      <w:start w:val="3"/>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w w:val="99"/>
      </w:rPr>
    </w:lvl>
    <w:lvl w:ilvl="4">
      <w:numFmt w:val="bullet"/>
      <w:lvlText w:val="•"/>
      <w:lvlJc w:val="left"/>
      <w:pPr>
        <w:ind w:left="2895" w:hanging="778"/>
      </w:pPr>
    </w:lvl>
    <w:lvl w:ilvl="5">
      <w:numFmt w:val="bullet"/>
      <w:lvlText w:val="•"/>
      <w:lvlJc w:val="left"/>
      <w:pPr>
        <w:ind w:left="3892" w:hanging="778"/>
      </w:pPr>
    </w:lvl>
    <w:lvl w:ilvl="6">
      <w:numFmt w:val="bullet"/>
      <w:lvlText w:val="•"/>
      <w:lvlJc w:val="left"/>
      <w:pPr>
        <w:ind w:left="4890" w:hanging="778"/>
      </w:pPr>
    </w:lvl>
    <w:lvl w:ilvl="7">
      <w:numFmt w:val="bullet"/>
      <w:lvlText w:val="•"/>
      <w:lvlJc w:val="left"/>
      <w:pPr>
        <w:ind w:left="5887" w:hanging="778"/>
      </w:pPr>
    </w:lvl>
    <w:lvl w:ilvl="8">
      <w:numFmt w:val="bullet"/>
      <w:lvlText w:val="•"/>
      <w:lvlJc w:val="left"/>
      <w:pPr>
        <w:ind w:left="6885" w:hanging="778"/>
      </w:pPr>
    </w:lvl>
  </w:abstractNum>
  <w:abstractNum w:abstractNumId="3" w15:restartNumberingAfterBreak="0">
    <w:nsid w:val="00000405"/>
    <w:multiLevelType w:val="multilevel"/>
    <w:tmpl w:val="00000888"/>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040" w:hanging="281"/>
      </w:pPr>
      <w:rPr>
        <w:rFonts w:ascii="Times New Roman" w:hAnsi="Times New Roman" w:cs="Times New Roman"/>
        <w:b w:val="0"/>
        <w:bCs w:val="0"/>
        <w:i w:val="0"/>
        <w:iCs w:val="0"/>
        <w:w w:val="99"/>
        <w:sz w:val="20"/>
        <w:szCs w:val="20"/>
      </w:rPr>
    </w:lvl>
    <w:lvl w:ilvl="2">
      <w:numFmt w:val="bullet"/>
      <w:lvlText w:val="•"/>
      <w:lvlJc w:val="left"/>
      <w:pPr>
        <w:ind w:left="1911" w:hanging="281"/>
      </w:pPr>
    </w:lvl>
    <w:lvl w:ilvl="3">
      <w:numFmt w:val="bullet"/>
      <w:lvlText w:val="•"/>
      <w:lvlJc w:val="left"/>
      <w:pPr>
        <w:ind w:left="2782" w:hanging="281"/>
      </w:pPr>
    </w:lvl>
    <w:lvl w:ilvl="4">
      <w:numFmt w:val="bullet"/>
      <w:lvlText w:val="•"/>
      <w:lvlJc w:val="left"/>
      <w:pPr>
        <w:ind w:left="3653" w:hanging="281"/>
      </w:pPr>
    </w:lvl>
    <w:lvl w:ilvl="5">
      <w:numFmt w:val="bullet"/>
      <w:lvlText w:val="•"/>
      <w:lvlJc w:val="left"/>
      <w:pPr>
        <w:ind w:left="4524" w:hanging="281"/>
      </w:pPr>
    </w:lvl>
    <w:lvl w:ilvl="6">
      <w:numFmt w:val="bullet"/>
      <w:lvlText w:val="•"/>
      <w:lvlJc w:val="left"/>
      <w:pPr>
        <w:ind w:left="5395" w:hanging="281"/>
      </w:pPr>
    </w:lvl>
    <w:lvl w:ilvl="7">
      <w:numFmt w:val="bullet"/>
      <w:lvlText w:val="•"/>
      <w:lvlJc w:val="left"/>
      <w:pPr>
        <w:ind w:left="6266" w:hanging="281"/>
      </w:pPr>
    </w:lvl>
    <w:lvl w:ilvl="8">
      <w:numFmt w:val="bullet"/>
      <w:lvlText w:val="•"/>
      <w:lvlJc w:val="left"/>
      <w:pPr>
        <w:ind w:left="7137" w:hanging="281"/>
      </w:pPr>
    </w:lvl>
  </w:abstractNum>
  <w:abstractNum w:abstractNumId="4" w15:restartNumberingAfterBreak="0">
    <w:nsid w:val="00000408"/>
    <w:multiLevelType w:val="multilevel"/>
    <w:tmpl w:val="0000088B"/>
    <w:lvl w:ilvl="0">
      <w:start w:val="35"/>
      <w:numFmt w:val="decimal"/>
      <w:lvlText w:val="%1"/>
      <w:lvlJc w:val="left"/>
      <w:pPr>
        <w:ind w:left="895" w:hanging="776"/>
      </w:pPr>
    </w:lvl>
    <w:lvl w:ilvl="1">
      <w:start w:val="3"/>
      <w:numFmt w:val="decimal"/>
      <w:lvlText w:val="%1.%2"/>
      <w:lvlJc w:val="left"/>
      <w:pPr>
        <w:ind w:left="895" w:hanging="776"/>
      </w:pPr>
    </w:lvl>
    <w:lvl w:ilvl="2">
      <w:start w:val="4"/>
      <w:numFmt w:val="decimal"/>
      <w:lvlText w:val="%1.%2.%3"/>
      <w:lvlJc w:val="left"/>
      <w:pPr>
        <w:ind w:left="895" w:hanging="776"/>
      </w:pPr>
    </w:lvl>
    <w:lvl w:ilvl="3">
      <w:start w:val="1"/>
      <w:numFmt w:val="decimal"/>
      <w:lvlText w:val="%1.%2.%3.%4"/>
      <w:lvlJc w:val="left"/>
      <w:pPr>
        <w:ind w:left="895" w:hanging="776"/>
      </w:pPr>
      <w:rPr>
        <w:rFonts w:ascii="Arial" w:hAnsi="Arial" w:cs="Arial"/>
        <w:b/>
        <w:bCs/>
        <w:i w:val="0"/>
        <w:iCs w:val="0"/>
        <w:w w:val="99"/>
        <w:sz w:val="20"/>
        <w:szCs w:val="20"/>
      </w:rPr>
    </w:lvl>
    <w:lvl w:ilvl="4">
      <w:numFmt w:val="bullet"/>
      <w:lvlText w:val="—"/>
      <w:lvlJc w:val="left"/>
      <w:pPr>
        <w:ind w:left="720" w:hanging="400"/>
      </w:pPr>
      <w:rPr>
        <w:rFonts w:ascii="Times New Roman" w:hAnsi="Times New Roman" w:cs="Times New Roman"/>
        <w:b w:val="0"/>
        <w:bCs w:val="0"/>
        <w:i w:val="0"/>
        <w:iCs w:val="0"/>
        <w:w w:val="99"/>
        <w:sz w:val="20"/>
        <w:szCs w:val="20"/>
      </w:rPr>
    </w:lvl>
    <w:lvl w:ilvl="5">
      <w:numFmt w:val="bullet"/>
      <w:lvlText w:val="•"/>
      <w:lvlJc w:val="left"/>
      <w:pPr>
        <w:ind w:left="4446" w:hanging="400"/>
      </w:pPr>
    </w:lvl>
    <w:lvl w:ilvl="6">
      <w:numFmt w:val="bullet"/>
      <w:lvlText w:val="•"/>
      <w:lvlJc w:val="left"/>
      <w:pPr>
        <w:ind w:left="5333" w:hanging="400"/>
      </w:pPr>
    </w:lvl>
    <w:lvl w:ilvl="7">
      <w:numFmt w:val="bullet"/>
      <w:lvlText w:val="•"/>
      <w:lvlJc w:val="left"/>
      <w:pPr>
        <w:ind w:left="6220" w:hanging="400"/>
      </w:pPr>
    </w:lvl>
    <w:lvl w:ilvl="8">
      <w:numFmt w:val="bullet"/>
      <w:lvlText w:val="•"/>
      <w:lvlJc w:val="left"/>
      <w:pPr>
        <w:ind w:left="7106" w:hanging="400"/>
      </w:pPr>
    </w:lvl>
  </w:abstractNum>
  <w:abstractNum w:abstractNumId="5" w15:restartNumberingAfterBreak="0">
    <w:nsid w:val="0000040A"/>
    <w:multiLevelType w:val="multilevel"/>
    <w:tmpl w:val="0000088D"/>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6" w15:restartNumberingAfterBreak="0">
    <w:nsid w:val="0000040D"/>
    <w:multiLevelType w:val="multilevel"/>
    <w:tmpl w:val="00000890"/>
    <w:lvl w:ilvl="0">
      <w:start w:val="9"/>
      <w:numFmt w:val="decimal"/>
      <w:lvlText w:val="%1"/>
      <w:lvlJc w:val="left"/>
      <w:pPr>
        <w:ind w:left="987" w:hanging="668"/>
      </w:pPr>
    </w:lvl>
    <w:lvl w:ilvl="1">
      <w:start w:val="3"/>
      <w:numFmt w:val="decimal"/>
      <w:lvlText w:val="%1.%2"/>
      <w:lvlJc w:val="left"/>
      <w:pPr>
        <w:ind w:left="987" w:hanging="668"/>
      </w:pPr>
    </w:lvl>
    <w:lvl w:ilvl="2">
      <w:start w:val="3"/>
      <w:numFmt w:val="decimal"/>
      <w:lvlText w:val="%1.%2.%3"/>
      <w:lvlJc w:val="left"/>
      <w:pPr>
        <w:ind w:left="987" w:hanging="668"/>
      </w:pPr>
    </w:lvl>
    <w:lvl w:ilvl="3">
      <w:start w:val="5"/>
      <w:numFmt w:val="decimal"/>
      <w:lvlText w:val="%1.%2.%3.%4"/>
      <w:lvlJc w:val="left"/>
      <w:pPr>
        <w:ind w:left="987" w:hanging="668"/>
      </w:pPr>
      <w:rPr>
        <w:rFonts w:ascii="Arial" w:hAnsi="Arial" w:cs="Arial"/>
        <w:b/>
        <w:bCs/>
        <w:i w:val="0"/>
        <w:iCs w:val="0"/>
        <w:spacing w:val="-1"/>
        <w:w w:val="99"/>
        <w:sz w:val="20"/>
        <w:szCs w:val="20"/>
      </w:rPr>
    </w:lvl>
    <w:lvl w:ilvl="4">
      <w:numFmt w:val="bullet"/>
      <w:lvlText w:val="•"/>
      <w:lvlJc w:val="left"/>
      <w:pPr>
        <w:ind w:left="4356" w:hanging="668"/>
      </w:pPr>
    </w:lvl>
    <w:lvl w:ilvl="5">
      <w:numFmt w:val="bullet"/>
      <w:lvlText w:val="•"/>
      <w:lvlJc w:val="left"/>
      <w:pPr>
        <w:ind w:left="5200" w:hanging="668"/>
      </w:pPr>
    </w:lvl>
    <w:lvl w:ilvl="6">
      <w:numFmt w:val="bullet"/>
      <w:lvlText w:val="•"/>
      <w:lvlJc w:val="left"/>
      <w:pPr>
        <w:ind w:left="6044" w:hanging="668"/>
      </w:pPr>
    </w:lvl>
    <w:lvl w:ilvl="7">
      <w:numFmt w:val="bullet"/>
      <w:lvlText w:val="•"/>
      <w:lvlJc w:val="left"/>
      <w:pPr>
        <w:ind w:left="6888" w:hanging="668"/>
      </w:pPr>
    </w:lvl>
    <w:lvl w:ilvl="8">
      <w:numFmt w:val="bullet"/>
      <w:lvlText w:val="•"/>
      <w:lvlJc w:val="left"/>
      <w:pPr>
        <w:ind w:left="7732" w:hanging="668"/>
      </w:pPr>
    </w:lvl>
  </w:abstractNum>
  <w:abstractNum w:abstractNumId="7" w15:restartNumberingAfterBreak="0">
    <w:nsid w:val="0000040E"/>
    <w:multiLevelType w:val="multilevel"/>
    <w:tmpl w:val="00000891"/>
    <w:lvl w:ilvl="0">
      <w:start w:val="9"/>
      <w:numFmt w:val="decimal"/>
      <w:lvlText w:val="%1"/>
      <w:lvlJc w:val="left"/>
      <w:pPr>
        <w:ind w:left="820" w:hanging="501"/>
      </w:pPr>
    </w:lvl>
    <w:lvl w:ilvl="1">
      <w:start w:val="4"/>
      <w:numFmt w:val="decimal"/>
      <w:lvlText w:val="%1.%2"/>
      <w:lvlJc w:val="left"/>
      <w:pPr>
        <w:ind w:left="820" w:hanging="501"/>
      </w:pPr>
    </w:lvl>
    <w:lvl w:ilvl="2">
      <w:start w:val="1"/>
      <w:numFmt w:val="decimal"/>
      <w:lvlText w:val="%1.%2.%3"/>
      <w:lvlJc w:val="left"/>
      <w:pPr>
        <w:ind w:left="820" w:hanging="501"/>
      </w:pPr>
      <w:rPr>
        <w:spacing w:val="-1"/>
        <w:w w:val="99"/>
      </w:rPr>
    </w:lvl>
    <w:lvl w:ilvl="3">
      <w:start w:val="1"/>
      <w:numFmt w:val="decimal"/>
      <w:lvlText w:val="%1.%2.%3.%4"/>
      <w:lvlJc w:val="left"/>
      <w:pPr>
        <w:ind w:left="987" w:hanging="668"/>
      </w:pPr>
      <w:rPr>
        <w:rFonts w:ascii="Arial" w:hAnsi="Arial" w:cs="Arial"/>
        <w:b/>
        <w:bCs/>
        <w:i w:val="0"/>
        <w:iCs w:val="0"/>
        <w:spacing w:val="-1"/>
        <w:w w:val="99"/>
        <w:sz w:val="20"/>
        <w:szCs w:val="20"/>
      </w:rPr>
    </w:lvl>
    <w:lvl w:ilvl="4">
      <w:numFmt w:val="bullet"/>
      <w:lvlText w:val="•"/>
      <w:lvlJc w:val="left"/>
      <w:pPr>
        <w:ind w:left="3793" w:hanging="668"/>
      </w:pPr>
    </w:lvl>
    <w:lvl w:ilvl="5">
      <w:numFmt w:val="bullet"/>
      <w:lvlText w:val="•"/>
      <w:lvlJc w:val="left"/>
      <w:pPr>
        <w:ind w:left="4731" w:hanging="668"/>
      </w:pPr>
    </w:lvl>
    <w:lvl w:ilvl="6">
      <w:numFmt w:val="bullet"/>
      <w:lvlText w:val="•"/>
      <w:lvlJc w:val="left"/>
      <w:pPr>
        <w:ind w:left="5668" w:hanging="668"/>
      </w:pPr>
    </w:lvl>
    <w:lvl w:ilvl="7">
      <w:numFmt w:val="bullet"/>
      <w:lvlText w:val="•"/>
      <w:lvlJc w:val="left"/>
      <w:pPr>
        <w:ind w:left="6606" w:hanging="668"/>
      </w:pPr>
    </w:lvl>
    <w:lvl w:ilvl="8">
      <w:numFmt w:val="bullet"/>
      <w:lvlText w:val="•"/>
      <w:lvlJc w:val="left"/>
      <w:pPr>
        <w:ind w:left="7544" w:hanging="668"/>
      </w:pPr>
    </w:lvl>
  </w:abstractNum>
  <w:abstractNum w:abstractNumId="8" w15:restartNumberingAfterBreak="0">
    <w:nsid w:val="00000418"/>
    <w:multiLevelType w:val="multilevel"/>
    <w:tmpl w:val="0000089B"/>
    <w:lvl w:ilvl="0">
      <w:start w:val="9"/>
      <w:numFmt w:val="decimal"/>
      <w:lvlText w:val="%1"/>
      <w:lvlJc w:val="left"/>
      <w:pPr>
        <w:ind w:left="931" w:hanging="612"/>
      </w:pPr>
    </w:lvl>
    <w:lvl w:ilvl="1">
      <w:start w:val="6"/>
      <w:numFmt w:val="decimal"/>
      <w:lvlText w:val="%1.%2"/>
      <w:lvlJc w:val="left"/>
      <w:pPr>
        <w:ind w:left="931" w:hanging="612"/>
      </w:pPr>
    </w:lvl>
    <w:lvl w:ilvl="2">
      <w:start w:val="34"/>
      <w:numFmt w:val="decimal"/>
      <w:lvlText w:val="%1.%2.%3"/>
      <w:lvlJc w:val="left"/>
      <w:pPr>
        <w:ind w:left="931" w:hanging="612"/>
      </w:pPr>
      <w:rPr>
        <w:rFonts w:ascii="Arial" w:hAnsi="Arial" w:cs="Arial"/>
        <w:b/>
        <w:bCs/>
        <w:i w:val="0"/>
        <w:iCs w:val="0"/>
        <w:spacing w:val="-1"/>
        <w:w w:val="99"/>
        <w:sz w:val="20"/>
        <w:szCs w:val="20"/>
      </w:rPr>
    </w:lvl>
    <w:lvl w:ilvl="3">
      <w:start w:val="1"/>
      <w:numFmt w:val="decimal"/>
      <w:lvlText w:val="%1.%2.%3.%4"/>
      <w:lvlJc w:val="left"/>
      <w:pPr>
        <w:ind w:left="1098" w:hanging="779"/>
      </w:pPr>
      <w:rPr>
        <w:rFonts w:ascii="Arial" w:hAnsi="Arial" w:cs="Arial"/>
        <w:b/>
        <w:bCs/>
        <w:i w:val="0"/>
        <w:iCs w:val="0"/>
        <w:spacing w:val="-1"/>
        <w:w w:val="99"/>
        <w:sz w:val="20"/>
        <w:szCs w:val="20"/>
      </w:rPr>
    </w:lvl>
    <w:lvl w:ilvl="4">
      <w:numFmt w:val="bullet"/>
      <w:lvlText w:val="•"/>
      <w:lvlJc w:val="left"/>
      <w:pPr>
        <w:ind w:left="3873" w:hanging="779"/>
      </w:pPr>
    </w:lvl>
    <w:lvl w:ilvl="5">
      <w:numFmt w:val="bullet"/>
      <w:lvlText w:val="•"/>
      <w:lvlJc w:val="left"/>
      <w:pPr>
        <w:ind w:left="4797" w:hanging="779"/>
      </w:pPr>
    </w:lvl>
    <w:lvl w:ilvl="6">
      <w:numFmt w:val="bullet"/>
      <w:lvlText w:val="•"/>
      <w:lvlJc w:val="left"/>
      <w:pPr>
        <w:ind w:left="5722" w:hanging="779"/>
      </w:pPr>
    </w:lvl>
    <w:lvl w:ilvl="7">
      <w:numFmt w:val="bullet"/>
      <w:lvlText w:val="•"/>
      <w:lvlJc w:val="left"/>
      <w:pPr>
        <w:ind w:left="6646" w:hanging="779"/>
      </w:pPr>
    </w:lvl>
    <w:lvl w:ilvl="8">
      <w:numFmt w:val="bullet"/>
      <w:lvlText w:val="•"/>
      <w:lvlJc w:val="left"/>
      <w:pPr>
        <w:ind w:left="7571" w:hanging="779"/>
      </w:pPr>
    </w:lvl>
  </w:abstractNum>
  <w:abstractNum w:abstractNumId="9" w15:restartNumberingAfterBreak="0">
    <w:nsid w:val="192A25C0"/>
    <w:multiLevelType w:val="hybridMultilevel"/>
    <w:tmpl w:val="F466B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40B58C6"/>
    <w:multiLevelType w:val="hybridMultilevel"/>
    <w:tmpl w:val="F9CA5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4135B88"/>
    <w:multiLevelType w:val="hybridMultilevel"/>
    <w:tmpl w:val="8F1CBA88"/>
    <w:lvl w:ilvl="0" w:tplc="9F087B44">
      <w:start w:val="1"/>
      <w:numFmt w:val="bullet"/>
      <w:lvlText w:val=""/>
      <w:lvlJc w:val="left"/>
      <w:pPr>
        <w:tabs>
          <w:tab w:val="num" w:pos="720"/>
        </w:tabs>
        <w:ind w:left="720" w:hanging="360"/>
      </w:pPr>
      <w:rPr>
        <w:rFonts w:ascii="Symbol" w:hAnsi="Symbol" w:hint="default"/>
      </w:rPr>
    </w:lvl>
    <w:lvl w:ilvl="1" w:tplc="5D54C7F8" w:tentative="1">
      <w:start w:val="1"/>
      <w:numFmt w:val="bullet"/>
      <w:lvlText w:val=""/>
      <w:lvlJc w:val="left"/>
      <w:pPr>
        <w:tabs>
          <w:tab w:val="num" w:pos="1440"/>
        </w:tabs>
        <w:ind w:left="1440" w:hanging="360"/>
      </w:pPr>
      <w:rPr>
        <w:rFonts w:ascii="Symbol" w:hAnsi="Symbol" w:hint="default"/>
      </w:rPr>
    </w:lvl>
    <w:lvl w:ilvl="2" w:tplc="F75E7920" w:tentative="1">
      <w:start w:val="1"/>
      <w:numFmt w:val="bullet"/>
      <w:lvlText w:val=""/>
      <w:lvlJc w:val="left"/>
      <w:pPr>
        <w:tabs>
          <w:tab w:val="num" w:pos="2160"/>
        </w:tabs>
        <w:ind w:left="2160" w:hanging="360"/>
      </w:pPr>
      <w:rPr>
        <w:rFonts w:ascii="Symbol" w:hAnsi="Symbol" w:hint="default"/>
      </w:rPr>
    </w:lvl>
    <w:lvl w:ilvl="3" w:tplc="5E0C531A" w:tentative="1">
      <w:start w:val="1"/>
      <w:numFmt w:val="bullet"/>
      <w:lvlText w:val=""/>
      <w:lvlJc w:val="left"/>
      <w:pPr>
        <w:tabs>
          <w:tab w:val="num" w:pos="2880"/>
        </w:tabs>
        <w:ind w:left="2880" w:hanging="360"/>
      </w:pPr>
      <w:rPr>
        <w:rFonts w:ascii="Symbol" w:hAnsi="Symbol" w:hint="default"/>
      </w:rPr>
    </w:lvl>
    <w:lvl w:ilvl="4" w:tplc="84F2A872" w:tentative="1">
      <w:start w:val="1"/>
      <w:numFmt w:val="bullet"/>
      <w:lvlText w:val=""/>
      <w:lvlJc w:val="left"/>
      <w:pPr>
        <w:tabs>
          <w:tab w:val="num" w:pos="3600"/>
        </w:tabs>
        <w:ind w:left="3600" w:hanging="360"/>
      </w:pPr>
      <w:rPr>
        <w:rFonts w:ascii="Symbol" w:hAnsi="Symbol" w:hint="default"/>
      </w:rPr>
    </w:lvl>
    <w:lvl w:ilvl="5" w:tplc="B85417C4" w:tentative="1">
      <w:start w:val="1"/>
      <w:numFmt w:val="bullet"/>
      <w:lvlText w:val=""/>
      <w:lvlJc w:val="left"/>
      <w:pPr>
        <w:tabs>
          <w:tab w:val="num" w:pos="4320"/>
        </w:tabs>
        <w:ind w:left="4320" w:hanging="360"/>
      </w:pPr>
      <w:rPr>
        <w:rFonts w:ascii="Symbol" w:hAnsi="Symbol" w:hint="default"/>
      </w:rPr>
    </w:lvl>
    <w:lvl w:ilvl="6" w:tplc="2C10BA52" w:tentative="1">
      <w:start w:val="1"/>
      <w:numFmt w:val="bullet"/>
      <w:lvlText w:val=""/>
      <w:lvlJc w:val="left"/>
      <w:pPr>
        <w:tabs>
          <w:tab w:val="num" w:pos="5040"/>
        </w:tabs>
        <w:ind w:left="5040" w:hanging="360"/>
      </w:pPr>
      <w:rPr>
        <w:rFonts w:ascii="Symbol" w:hAnsi="Symbol" w:hint="default"/>
      </w:rPr>
    </w:lvl>
    <w:lvl w:ilvl="7" w:tplc="812C073A" w:tentative="1">
      <w:start w:val="1"/>
      <w:numFmt w:val="bullet"/>
      <w:lvlText w:val=""/>
      <w:lvlJc w:val="left"/>
      <w:pPr>
        <w:tabs>
          <w:tab w:val="num" w:pos="5760"/>
        </w:tabs>
        <w:ind w:left="5760" w:hanging="360"/>
      </w:pPr>
      <w:rPr>
        <w:rFonts w:ascii="Symbol" w:hAnsi="Symbol" w:hint="default"/>
      </w:rPr>
    </w:lvl>
    <w:lvl w:ilvl="8" w:tplc="BC06E9C0"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45587F8C"/>
    <w:multiLevelType w:val="hybridMultilevel"/>
    <w:tmpl w:val="3DFEB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96F5AC0"/>
    <w:multiLevelType w:val="hybridMultilevel"/>
    <w:tmpl w:val="5D96BB48"/>
    <w:lvl w:ilvl="0" w:tplc="765C44B4">
      <w:start w:val="1"/>
      <w:numFmt w:val="decimal"/>
      <w:lvlText w:val="33.x.x.%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C6055A8"/>
    <w:multiLevelType w:val="hybridMultilevel"/>
    <w:tmpl w:val="AC724522"/>
    <w:lvl w:ilvl="0" w:tplc="B0C64578">
      <w:start w:val="1"/>
      <w:numFmt w:val="bullet"/>
      <w:lvlText w:val=""/>
      <w:lvlJc w:val="left"/>
      <w:pPr>
        <w:tabs>
          <w:tab w:val="num" w:pos="720"/>
        </w:tabs>
        <w:ind w:left="720" w:hanging="360"/>
      </w:pPr>
      <w:rPr>
        <w:rFonts w:ascii="Symbol" w:hAnsi="Symbol" w:hint="default"/>
      </w:rPr>
    </w:lvl>
    <w:lvl w:ilvl="1" w:tplc="7CAC4242" w:tentative="1">
      <w:start w:val="1"/>
      <w:numFmt w:val="bullet"/>
      <w:lvlText w:val=""/>
      <w:lvlJc w:val="left"/>
      <w:pPr>
        <w:tabs>
          <w:tab w:val="num" w:pos="1440"/>
        </w:tabs>
        <w:ind w:left="1440" w:hanging="360"/>
      </w:pPr>
      <w:rPr>
        <w:rFonts w:ascii="Symbol" w:hAnsi="Symbol" w:hint="default"/>
      </w:rPr>
    </w:lvl>
    <w:lvl w:ilvl="2" w:tplc="66DED1DA" w:tentative="1">
      <w:start w:val="1"/>
      <w:numFmt w:val="bullet"/>
      <w:lvlText w:val=""/>
      <w:lvlJc w:val="left"/>
      <w:pPr>
        <w:tabs>
          <w:tab w:val="num" w:pos="2160"/>
        </w:tabs>
        <w:ind w:left="2160" w:hanging="360"/>
      </w:pPr>
      <w:rPr>
        <w:rFonts w:ascii="Symbol" w:hAnsi="Symbol" w:hint="default"/>
      </w:rPr>
    </w:lvl>
    <w:lvl w:ilvl="3" w:tplc="525283CA" w:tentative="1">
      <w:start w:val="1"/>
      <w:numFmt w:val="bullet"/>
      <w:lvlText w:val=""/>
      <w:lvlJc w:val="left"/>
      <w:pPr>
        <w:tabs>
          <w:tab w:val="num" w:pos="2880"/>
        </w:tabs>
        <w:ind w:left="2880" w:hanging="360"/>
      </w:pPr>
      <w:rPr>
        <w:rFonts w:ascii="Symbol" w:hAnsi="Symbol" w:hint="default"/>
      </w:rPr>
    </w:lvl>
    <w:lvl w:ilvl="4" w:tplc="3FC87114" w:tentative="1">
      <w:start w:val="1"/>
      <w:numFmt w:val="bullet"/>
      <w:lvlText w:val=""/>
      <w:lvlJc w:val="left"/>
      <w:pPr>
        <w:tabs>
          <w:tab w:val="num" w:pos="3600"/>
        </w:tabs>
        <w:ind w:left="3600" w:hanging="360"/>
      </w:pPr>
      <w:rPr>
        <w:rFonts w:ascii="Symbol" w:hAnsi="Symbol" w:hint="default"/>
      </w:rPr>
    </w:lvl>
    <w:lvl w:ilvl="5" w:tplc="7DA48BB6" w:tentative="1">
      <w:start w:val="1"/>
      <w:numFmt w:val="bullet"/>
      <w:lvlText w:val=""/>
      <w:lvlJc w:val="left"/>
      <w:pPr>
        <w:tabs>
          <w:tab w:val="num" w:pos="4320"/>
        </w:tabs>
        <w:ind w:left="4320" w:hanging="360"/>
      </w:pPr>
      <w:rPr>
        <w:rFonts w:ascii="Symbol" w:hAnsi="Symbol" w:hint="default"/>
      </w:rPr>
    </w:lvl>
    <w:lvl w:ilvl="6" w:tplc="3D14B98C" w:tentative="1">
      <w:start w:val="1"/>
      <w:numFmt w:val="bullet"/>
      <w:lvlText w:val=""/>
      <w:lvlJc w:val="left"/>
      <w:pPr>
        <w:tabs>
          <w:tab w:val="num" w:pos="5040"/>
        </w:tabs>
        <w:ind w:left="5040" w:hanging="360"/>
      </w:pPr>
      <w:rPr>
        <w:rFonts w:ascii="Symbol" w:hAnsi="Symbol" w:hint="default"/>
      </w:rPr>
    </w:lvl>
    <w:lvl w:ilvl="7" w:tplc="DC9257C8" w:tentative="1">
      <w:start w:val="1"/>
      <w:numFmt w:val="bullet"/>
      <w:lvlText w:val=""/>
      <w:lvlJc w:val="left"/>
      <w:pPr>
        <w:tabs>
          <w:tab w:val="num" w:pos="5760"/>
        </w:tabs>
        <w:ind w:left="5760" w:hanging="360"/>
      </w:pPr>
      <w:rPr>
        <w:rFonts w:ascii="Symbol" w:hAnsi="Symbol" w:hint="default"/>
      </w:rPr>
    </w:lvl>
    <w:lvl w:ilvl="8" w:tplc="F1DE69C2"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552B2782"/>
    <w:multiLevelType w:val="hybridMultilevel"/>
    <w:tmpl w:val="AF283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EA5C8A"/>
    <w:multiLevelType w:val="hybridMultilevel"/>
    <w:tmpl w:val="C27A7EAA"/>
    <w:lvl w:ilvl="0" w:tplc="A16AF400">
      <w:start w:val="1"/>
      <w:numFmt w:val="bullet"/>
      <w:lvlText w:val=""/>
      <w:lvlJc w:val="left"/>
      <w:pPr>
        <w:tabs>
          <w:tab w:val="num" w:pos="720"/>
        </w:tabs>
        <w:ind w:left="720" w:hanging="360"/>
      </w:pPr>
      <w:rPr>
        <w:rFonts w:ascii="Symbol" w:hAnsi="Symbol" w:hint="default"/>
      </w:rPr>
    </w:lvl>
    <w:lvl w:ilvl="1" w:tplc="5234F600" w:tentative="1">
      <w:start w:val="1"/>
      <w:numFmt w:val="bullet"/>
      <w:lvlText w:val=""/>
      <w:lvlJc w:val="left"/>
      <w:pPr>
        <w:tabs>
          <w:tab w:val="num" w:pos="1440"/>
        </w:tabs>
        <w:ind w:left="1440" w:hanging="360"/>
      </w:pPr>
      <w:rPr>
        <w:rFonts w:ascii="Symbol" w:hAnsi="Symbol" w:hint="default"/>
      </w:rPr>
    </w:lvl>
    <w:lvl w:ilvl="2" w:tplc="EDD24CE6" w:tentative="1">
      <w:start w:val="1"/>
      <w:numFmt w:val="bullet"/>
      <w:lvlText w:val=""/>
      <w:lvlJc w:val="left"/>
      <w:pPr>
        <w:tabs>
          <w:tab w:val="num" w:pos="2160"/>
        </w:tabs>
        <w:ind w:left="2160" w:hanging="360"/>
      </w:pPr>
      <w:rPr>
        <w:rFonts w:ascii="Symbol" w:hAnsi="Symbol" w:hint="default"/>
      </w:rPr>
    </w:lvl>
    <w:lvl w:ilvl="3" w:tplc="7BD8B2D0" w:tentative="1">
      <w:start w:val="1"/>
      <w:numFmt w:val="bullet"/>
      <w:lvlText w:val=""/>
      <w:lvlJc w:val="left"/>
      <w:pPr>
        <w:tabs>
          <w:tab w:val="num" w:pos="2880"/>
        </w:tabs>
        <w:ind w:left="2880" w:hanging="360"/>
      </w:pPr>
      <w:rPr>
        <w:rFonts w:ascii="Symbol" w:hAnsi="Symbol" w:hint="default"/>
      </w:rPr>
    </w:lvl>
    <w:lvl w:ilvl="4" w:tplc="70A83AEC" w:tentative="1">
      <w:start w:val="1"/>
      <w:numFmt w:val="bullet"/>
      <w:lvlText w:val=""/>
      <w:lvlJc w:val="left"/>
      <w:pPr>
        <w:tabs>
          <w:tab w:val="num" w:pos="3600"/>
        </w:tabs>
        <w:ind w:left="3600" w:hanging="360"/>
      </w:pPr>
      <w:rPr>
        <w:rFonts w:ascii="Symbol" w:hAnsi="Symbol" w:hint="default"/>
      </w:rPr>
    </w:lvl>
    <w:lvl w:ilvl="5" w:tplc="CE3450A0" w:tentative="1">
      <w:start w:val="1"/>
      <w:numFmt w:val="bullet"/>
      <w:lvlText w:val=""/>
      <w:lvlJc w:val="left"/>
      <w:pPr>
        <w:tabs>
          <w:tab w:val="num" w:pos="4320"/>
        </w:tabs>
        <w:ind w:left="4320" w:hanging="360"/>
      </w:pPr>
      <w:rPr>
        <w:rFonts w:ascii="Symbol" w:hAnsi="Symbol" w:hint="default"/>
      </w:rPr>
    </w:lvl>
    <w:lvl w:ilvl="6" w:tplc="9920CDB8" w:tentative="1">
      <w:start w:val="1"/>
      <w:numFmt w:val="bullet"/>
      <w:lvlText w:val=""/>
      <w:lvlJc w:val="left"/>
      <w:pPr>
        <w:tabs>
          <w:tab w:val="num" w:pos="5040"/>
        </w:tabs>
        <w:ind w:left="5040" w:hanging="360"/>
      </w:pPr>
      <w:rPr>
        <w:rFonts w:ascii="Symbol" w:hAnsi="Symbol" w:hint="default"/>
      </w:rPr>
    </w:lvl>
    <w:lvl w:ilvl="7" w:tplc="B6EE7766" w:tentative="1">
      <w:start w:val="1"/>
      <w:numFmt w:val="bullet"/>
      <w:lvlText w:val=""/>
      <w:lvlJc w:val="left"/>
      <w:pPr>
        <w:tabs>
          <w:tab w:val="num" w:pos="5760"/>
        </w:tabs>
        <w:ind w:left="5760" w:hanging="360"/>
      </w:pPr>
      <w:rPr>
        <w:rFonts w:ascii="Symbol" w:hAnsi="Symbol" w:hint="default"/>
      </w:rPr>
    </w:lvl>
    <w:lvl w:ilvl="8" w:tplc="FAA4271E"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64567721"/>
    <w:multiLevelType w:val="hybridMultilevel"/>
    <w:tmpl w:val="FFEA3D70"/>
    <w:lvl w:ilvl="0" w:tplc="43D8FFF8">
      <w:start w:val="1"/>
      <w:numFmt w:val="bullet"/>
      <w:lvlText w:val=""/>
      <w:lvlJc w:val="left"/>
      <w:pPr>
        <w:tabs>
          <w:tab w:val="num" w:pos="720"/>
        </w:tabs>
        <w:ind w:left="720" w:hanging="360"/>
      </w:pPr>
      <w:rPr>
        <w:rFonts w:ascii="Symbol" w:hAnsi="Symbol" w:hint="default"/>
      </w:rPr>
    </w:lvl>
    <w:lvl w:ilvl="1" w:tplc="6B200CEC" w:tentative="1">
      <w:start w:val="1"/>
      <w:numFmt w:val="bullet"/>
      <w:lvlText w:val=""/>
      <w:lvlJc w:val="left"/>
      <w:pPr>
        <w:tabs>
          <w:tab w:val="num" w:pos="1440"/>
        </w:tabs>
        <w:ind w:left="1440" w:hanging="360"/>
      </w:pPr>
      <w:rPr>
        <w:rFonts w:ascii="Symbol" w:hAnsi="Symbol" w:hint="default"/>
      </w:rPr>
    </w:lvl>
    <w:lvl w:ilvl="2" w:tplc="25C8E828" w:tentative="1">
      <w:start w:val="1"/>
      <w:numFmt w:val="bullet"/>
      <w:lvlText w:val=""/>
      <w:lvlJc w:val="left"/>
      <w:pPr>
        <w:tabs>
          <w:tab w:val="num" w:pos="2160"/>
        </w:tabs>
        <w:ind w:left="2160" w:hanging="360"/>
      </w:pPr>
      <w:rPr>
        <w:rFonts w:ascii="Symbol" w:hAnsi="Symbol" w:hint="default"/>
      </w:rPr>
    </w:lvl>
    <w:lvl w:ilvl="3" w:tplc="D1E6F294" w:tentative="1">
      <w:start w:val="1"/>
      <w:numFmt w:val="bullet"/>
      <w:lvlText w:val=""/>
      <w:lvlJc w:val="left"/>
      <w:pPr>
        <w:tabs>
          <w:tab w:val="num" w:pos="2880"/>
        </w:tabs>
        <w:ind w:left="2880" w:hanging="360"/>
      </w:pPr>
      <w:rPr>
        <w:rFonts w:ascii="Symbol" w:hAnsi="Symbol" w:hint="default"/>
      </w:rPr>
    </w:lvl>
    <w:lvl w:ilvl="4" w:tplc="9A5A1B02" w:tentative="1">
      <w:start w:val="1"/>
      <w:numFmt w:val="bullet"/>
      <w:lvlText w:val=""/>
      <w:lvlJc w:val="left"/>
      <w:pPr>
        <w:tabs>
          <w:tab w:val="num" w:pos="3600"/>
        </w:tabs>
        <w:ind w:left="3600" w:hanging="360"/>
      </w:pPr>
      <w:rPr>
        <w:rFonts w:ascii="Symbol" w:hAnsi="Symbol" w:hint="default"/>
      </w:rPr>
    </w:lvl>
    <w:lvl w:ilvl="5" w:tplc="A510E95E" w:tentative="1">
      <w:start w:val="1"/>
      <w:numFmt w:val="bullet"/>
      <w:lvlText w:val=""/>
      <w:lvlJc w:val="left"/>
      <w:pPr>
        <w:tabs>
          <w:tab w:val="num" w:pos="4320"/>
        </w:tabs>
        <w:ind w:left="4320" w:hanging="360"/>
      </w:pPr>
      <w:rPr>
        <w:rFonts w:ascii="Symbol" w:hAnsi="Symbol" w:hint="default"/>
      </w:rPr>
    </w:lvl>
    <w:lvl w:ilvl="6" w:tplc="834ED58E" w:tentative="1">
      <w:start w:val="1"/>
      <w:numFmt w:val="bullet"/>
      <w:lvlText w:val=""/>
      <w:lvlJc w:val="left"/>
      <w:pPr>
        <w:tabs>
          <w:tab w:val="num" w:pos="5040"/>
        </w:tabs>
        <w:ind w:left="5040" w:hanging="360"/>
      </w:pPr>
      <w:rPr>
        <w:rFonts w:ascii="Symbol" w:hAnsi="Symbol" w:hint="default"/>
      </w:rPr>
    </w:lvl>
    <w:lvl w:ilvl="7" w:tplc="2D2E8E5A" w:tentative="1">
      <w:start w:val="1"/>
      <w:numFmt w:val="bullet"/>
      <w:lvlText w:val=""/>
      <w:lvlJc w:val="left"/>
      <w:pPr>
        <w:tabs>
          <w:tab w:val="num" w:pos="5760"/>
        </w:tabs>
        <w:ind w:left="5760" w:hanging="360"/>
      </w:pPr>
      <w:rPr>
        <w:rFonts w:ascii="Symbol" w:hAnsi="Symbol" w:hint="default"/>
      </w:rPr>
    </w:lvl>
    <w:lvl w:ilvl="8" w:tplc="744038A2"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68844DDB"/>
    <w:multiLevelType w:val="hybridMultilevel"/>
    <w:tmpl w:val="35B024B8"/>
    <w:lvl w:ilvl="0" w:tplc="F036EF7A">
      <w:start w:val="1"/>
      <w:numFmt w:val="bullet"/>
      <w:lvlText w:val=""/>
      <w:lvlJc w:val="left"/>
      <w:pPr>
        <w:tabs>
          <w:tab w:val="num" w:pos="720"/>
        </w:tabs>
        <w:ind w:left="720" w:hanging="360"/>
      </w:pPr>
      <w:rPr>
        <w:rFonts w:ascii="Symbol" w:hAnsi="Symbol" w:hint="default"/>
      </w:rPr>
    </w:lvl>
    <w:lvl w:ilvl="1" w:tplc="D79E4B5A" w:tentative="1">
      <w:start w:val="1"/>
      <w:numFmt w:val="bullet"/>
      <w:lvlText w:val=""/>
      <w:lvlJc w:val="left"/>
      <w:pPr>
        <w:tabs>
          <w:tab w:val="num" w:pos="1440"/>
        </w:tabs>
        <w:ind w:left="1440" w:hanging="360"/>
      </w:pPr>
      <w:rPr>
        <w:rFonts w:ascii="Symbol" w:hAnsi="Symbol" w:hint="default"/>
      </w:rPr>
    </w:lvl>
    <w:lvl w:ilvl="2" w:tplc="3BA8EBE2" w:tentative="1">
      <w:start w:val="1"/>
      <w:numFmt w:val="bullet"/>
      <w:lvlText w:val=""/>
      <w:lvlJc w:val="left"/>
      <w:pPr>
        <w:tabs>
          <w:tab w:val="num" w:pos="2160"/>
        </w:tabs>
        <w:ind w:left="2160" w:hanging="360"/>
      </w:pPr>
      <w:rPr>
        <w:rFonts w:ascii="Symbol" w:hAnsi="Symbol" w:hint="default"/>
      </w:rPr>
    </w:lvl>
    <w:lvl w:ilvl="3" w:tplc="BDE8FDA6" w:tentative="1">
      <w:start w:val="1"/>
      <w:numFmt w:val="bullet"/>
      <w:lvlText w:val=""/>
      <w:lvlJc w:val="left"/>
      <w:pPr>
        <w:tabs>
          <w:tab w:val="num" w:pos="2880"/>
        </w:tabs>
        <w:ind w:left="2880" w:hanging="360"/>
      </w:pPr>
      <w:rPr>
        <w:rFonts w:ascii="Symbol" w:hAnsi="Symbol" w:hint="default"/>
      </w:rPr>
    </w:lvl>
    <w:lvl w:ilvl="4" w:tplc="8E8046DA" w:tentative="1">
      <w:start w:val="1"/>
      <w:numFmt w:val="bullet"/>
      <w:lvlText w:val=""/>
      <w:lvlJc w:val="left"/>
      <w:pPr>
        <w:tabs>
          <w:tab w:val="num" w:pos="3600"/>
        </w:tabs>
        <w:ind w:left="3600" w:hanging="360"/>
      </w:pPr>
      <w:rPr>
        <w:rFonts w:ascii="Symbol" w:hAnsi="Symbol" w:hint="default"/>
      </w:rPr>
    </w:lvl>
    <w:lvl w:ilvl="5" w:tplc="9796C6D6" w:tentative="1">
      <w:start w:val="1"/>
      <w:numFmt w:val="bullet"/>
      <w:lvlText w:val=""/>
      <w:lvlJc w:val="left"/>
      <w:pPr>
        <w:tabs>
          <w:tab w:val="num" w:pos="4320"/>
        </w:tabs>
        <w:ind w:left="4320" w:hanging="360"/>
      </w:pPr>
      <w:rPr>
        <w:rFonts w:ascii="Symbol" w:hAnsi="Symbol" w:hint="default"/>
      </w:rPr>
    </w:lvl>
    <w:lvl w:ilvl="6" w:tplc="BDA885BC" w:tentative="1">
      <w:start w:val="1"/>
      <w:numFmt w:val="bullet"/>
      <w:lvlText w:val=""/>
      <w:lvlJc w:val="left"/>
      <w:pPr>
        <w:tabs>
          <w:tab w:val="num" w:pos="5040"/>
        </w:tabs>
        <w:ind w:left="5040" w:hanging="360"/>
      </w:pPr>
      <w:rPr>
        <w:rFonts w:ascii="Symbol" w:hAnsi="Symbol" w:hint="default"/>
      </w:rPr>
    </w:lvl>
    <w:lvl w:ilvl="7" w:tplc="03EE2C0C" w:tentative="1">
      <w:start w:val="1"/>
      <w:numFmt w:val="bullet"/>
      <w:lvlText w:val=""/>
      <w:lvlJc w:val="left"/>
      <w:pPr>
        <w:tabs>
          <w:tab w:val="num" w:pos="5760"/>
        </w:tabs>
        <w:ind w:left="5760" w:hanging="360"/>
      </w:pPr>
      <w:rPr>
        <w:rFonts w:ascii="Symbol" w:hAnsi="Symbol" w:hint="default"/>
      </w:rPr>
    </w:lvl>
    <w:lvl w:ilvl="8" w:tplc="24A058C4"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732B050B"/>
    <w:multiLevelType w:val="hybridMultilevel"/>
    <w:tmpl w:val="2F566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DD7176"/>
    <w:multiLevelType w:val="hybridMultilevel"/>
    <w:tmpl w:val="1B4CAE1E"/>
    <w:lvl w:ilvl="0" w:tplc="682600DA">
      <w:start w:val="1"/>
      <w:numFmt w:val="bullet"/>
      <w:lvlText w:val=""/>
      <w:lvlJc w:val="left"/>
      <w:pPr>
        <w:tabs>
          <w:tab w:val="num" w:pos="720"/>
        </w:tabs>
        <w:ind w:left="720" w:hanging="360"/>
      </w:pPr>
      <w:rPr>
        <w:rFonts w:ascii="Symbol" w:hAnsi="Symbol" w:hint="default"/>
      </w:rPr>
    </w:lvl>
    <w:lvl w:ilvl="1" w:tplc="16D89BD6" w:tentative="1">
      <w:start w:val="1"/>
      <w:numFmt w:val="bullet"/>
      <w:lvlText w:val=""/>
      <w:lvlJc w:val="left"/>
      <w:pPr>
        <w:tabs>
          <w:tab w:val="num" w:pos="1440"/>
        </w:tabs>
        <w:ind w:left="1440" w:hanging="360"/>
      </w:pPr>
      <w:rPr>
        <w:rFonts w:ascii="Symbol" w:hAnsi="Symbol" w:hint="default"/>
      </w:rPr>
    </w:lvl>
    <w:lvl w:ilvl="2" w:tplc="D4C8B7C6" w:tentative="1">
      <w:start w:val="1"/>
      <w:numFmt w:val="bullet"/>
      <w:lvlText w:val=""/>
      <w:lvlJc w:val="left"/>
      <w:pPr>
        <w:tabs>
          <w:tab w:val="num" w:pos="2160"/>
        </w:tabs>
        <w:ind w:left="2160" w:hanging="360"/>
      </w:pPr>
      <w:rPr>
        <w:rFonts w:ascii="Symbol" w:hAnsi="Symbol" w:hint="default"/>
      </w:rPr>
    </w:lvl>
    <w:lvl w:ilvl="3" w:tplc="C5E6A4E0" w:tentative="1">
      <w:start w:val="1"/>
      <w:numFmt w:val="bullet"/>
      <w:lvlText w:val=""/>
      <w:lvlJc w:val="left"/>
      <w:pPr>
        <w:tabs>
          <w:tab w:val="num" w:pos="2880"/>
        </w:tabs>
        <w:ind w:left="2880" w:hanging="360"/>
      </w:pPr>
      <w:rPr>
        <w:rFonts w:ascii="Symbol" w:hAnsi="Symbol" w:hint="default"/>
      </w:rPr>
    </w:lvl>
    <w:lvl w:ilvl="4" w:tplc="BD88959A" w:tentative="1">
      <w:start w:val="1"/>
      <w:numFmt w:val="bullet"/>
      <w:lvlText w:val=""/>
      <w:lvlJc w:val="left"/>
      <w:pPr>
        <w:tabs>
          <w:tab w:val="num" w:pos="3600"/>
        </w:tabs>
        <w:ind w:left="3600" w:hanging="360"/>
      </w:pPr>
      <w:rPr>
        <w:rFonts w:ascii="Symbol" w:hAnsi="Symbol" w:hint="default"/>
      </w:rPr>
    </w:lvl>
    <w:lvl w:ilvl="5" w:tplc="DCB0C658" w:tentative="1">
      <w:start w:val="1"/>
      <w:numFmt w:val="bullet"/>
      <w:lvlText w:val=""/>
      <w:lvlJc w:val="left"/>
      <w:pPr>
        <w:tabs>
          <w:tab w:val="num" w:pos="4320"/>
        </w:tabs>
        <w:ind w:left="4320" w:hanging="360"/>
      </w:pPr>
      <w:rPr>
        <w:rFonts w:ascii="Symbol" w:hAnsi="Symbol" w:hint="default"/>
      </w:rPr>
    </w:lvl>
    <w:lvl w:ilvl="6" w:tplc="B3D6AB70" w:tentative="1">
      <w:start w:val="1"/>
      <w:numFmt w:val="bullet"/>
      <w:lvlText w:val=""/>
      <w:lvlJc w:val="left"/>
      <w:pPr>
        <w:tabs>
          <w:tab w:val="num" w:pos="5040"/>
        </w:tabs>
        <w:ind w:left="5040" w:hanging="360"/>
      </w:pPr>
      <w:rPr>
        <w:rFonts w:ascii="Symbol" w:hAnsi="Symbol" w:hint="default"/>
      </w:rPr>
    </w:lvl>
    <w:lvl w:ilvl="7" w:tplc="7FEE2C80" w:tentative="1">
      <w:start w:val="1"/>
      <w:numFmt w:val="bullet"/>
      <w:lvlText w:val=""/>
      <w:lvlJc w:val="left"/>
      <w:pPr>
        <w:tabs>
          <w:tab w:val="num" w:pos="5760"/>
        </w:tabs>
        <w:ind w:left="5760" w:hanging="360"/>
      </w:pPr>
      <w:rPr>
        <w:rFonts w:ascii="Symbol" w:hAnsi="Symbol" w:hint="default"/>
      </w:rPr>
    </w:lvl>
    <w:lvl w:ilvl="8" w:tplc="8618C414"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7C970BD1"/>
    <w:multiLevelType w:val="hybridMultilevel"/>
    <w:tmpl w:val="07824522"/>
    <w:lvl w:ilvl="0" w:tplc="9B629038">
      <w:start w:val="1"/>
      <w:numFmt w:val="bullet"/>
      <w:lvlText w:val=""/>
      <w:lvlJc w:val="left"/>
      <w:pPr>
        <w:tabs>
          <w:tab w:val="num" w:pos="720"/>
        </w:tabs>
        <w:ind w:left="720" w:hanging="360"/>
      </w:pPr>
      <w:rPr>
        <w:rFonts w:ascii="Symbol" w:hAnsi="Symbol" w:hint="default"/>
      </w:rPr>
    </w:lvl>
    <w:lvl w:ilvl="1" w:tplc="1FB0244C" w:tentative="1">
      <w:start w:val="1"/>
      <w:numFmt w:val="bullet"/>
      <w:lvlText w:val=""/>
      <w:lvlJc w:val="left"/>
      <w:pPr>
        <w:tabs>
          <w:tab w:val="num" w:pos="1440"/>
        </w:tabs>
        <w:ind w:left="1440" w:hanging="360"/>
      </w:pPr>
      <w:rPr>
        <w:rFonts w:ascii="Symbol" w:hAnsi="Symbol" w:hint="default"/>
      </w:rPr>
    </w:lvl>
    <w:lvl w:ilvl="2" w:tplc="C1CAFA28" w:tentative="1">
      <w:start w:val="1"/>
      <w:numFmt w:val="bullet"/>
      <w:lvlText w:val=""/>
      <w:lvlJc w:val="left"/>
      <w:pPr>
        <w:tabs>
          <w:tab w:val="num" w:pos="2160"/>
        </w:tabs>
        <w:ind w:left="2160" w:hanging="360"/>
      </w:pPr>
      <w:rPr>
        <w:rFonts w:ascii="Symbol" w:hAnsi="Symbol" w:hint="default"/>
      </w:rPr>
    </w:lvl>
    <w:lvl w:ilvl="3" w:tplc="6EC884C4" w:tentative="1">
      <w:start w:val="1"/>
      <w:numFmt w:val="bullet"/>
      <w:lvlText w:val=""/>
      <w:lvlJc w:val="left"/>
      <w:pPr>
        <w:tabs>
          <w:tab w:val="num" w:pos="2880"/>
        </w:tabs>
        <w:ind w:left="2880" w:hanging="360"/>
      </w:pPr>
      <w:rPr>
        <w:rFonts w:ascii="Symbol" w:hAnsi="Symbol" w:hint="default"/>
      </w:rPr>
    </w:lvl>
    <w:lvl w:ilvl="4" w:tplc="BFC0DC04" w:tentative="1">
      <w:start w:val="1"/>
      <w:numFmt w:val="bullet"/>
      <w:lvlText w:val=""/>
      <w:lvlJc w:val="left"/>
      <w:pPr>
        <w:tabs>
          <w:tab w:val="num" w:pos="3600"/>
        </w:tabs>
        <w:ind w:left="3600" w:hanging="360"/>
      </w:pPr>
      <w:rPr>
        <w:rFonts w:ascii="Symbol" w:hAnsi="Symbol" w:hint="default"/>
      </w:rPr>
    </w:lvl>
    <w:lvl w:ilvl="5" w:tplc="054460BE" w:tentative="1">
      <w:start w:val="1"/>
      <w:numFmt w:val="bullet"/>
      <w:lvlText w:val=""/>
      <w:lvlJc w:val="left"/>
      <w:pPr>
        <w:tabs>
          <w:tab w:val="num" w:pos="4320"/>
        </w:tabs>
        <w:ind w:left="4320" w:hanging="360"/>
      </w:pPr>
      <w:rPr>
        <w:rFonts w:ascii="Symbol" w:hAnsi="Symbol" w:hint="default"/>
      </w:rPr>
    </w:lvl>
    <w:lvl w:ilvl="6" w:tplc="F2EE4950" w:tentative="1">
      <w:start w:val="1"/>
      <w:numFmt w:val="bullet"/>
      <w:lvlText w:val=""/>
      <w:lvlJc w:val="left"/>
      <w:pPr>
        <w:tabs>
          <w:tab w:val="num" w:pos="5040"/>
        </w:tabs>
        <w:ind w:left="5040" w:hanging="360"/>
      </w:pPr>
      <w:rPr>
        <w:rFonts w:ascii="Symbol" w:hAnsi="Symbol" w:hint="default"/>
      </w:rPr>
    </w:lvl>
    <w:lvl w:ilvl="7" w:tplc="D5CA3E2C" w:tentative="1">
      <w:start w:val="1"/>
      <w:numFmt w:val="bullet"/>
      <w:lvlText w:val=""/>
      <w:lvlJc w:val="left"/>
      <w:pPr>
        <w:tabs>
          <w:tab w:val="num" w:pos="5760"/>
        </w:tabs>
        <w:ind w:left="5760" w:hanging="360"/>
      </w:pPr>
      <w:rPr>
        <w:rFonts w:ascii="Symbol" w:hAnsi="Symbol" w:hint="default"/>
      </w:rPr>
    </w:lvl>
    <w:lvl w:ilvl="8" w:tplc="75EC454E"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7D4F0E66"/>
    <w:multiLevelType w:val="hybridMultilevel"/>
    <w:tmpl w:val="19202D96"/>
    <w:lvl w:ilvl="0" w:tplc="1E5C32E2">
      <w:start w:val="1"/>
      <w:numFmt w:val="bullet"/>
      <w:lvlText w:val=""/>
      <w:lvlJc w:val="left"/>
      <w:pPr>
        <w:tabs>
          <w:tab w:val="num" w:pos="720"/>
        </w:tabs>
        <w:ind w:left="720" w:hanging="360"/>
      </w:pPr>
      <w:rPr>
        <w:rFonts w:ascii="Symbol" w:hAnsi="Symbol" w:hint="default"/>
      </w:rPr>
    </w:lvl>
    <w:lvl w:ilvl="1" w:tplc="5EF681FC" w:tentative="1">
      <w:start w:val="1"/>
      <w:numFmt w:val="bullet"/>
      <w:lvlText w:val=""/>
      <w:lvlJc w:val="left"/>
      <w:pPr>
        <w:tabs>
          <w:tab w:val="num" w:pos="1440"/>
        </w:tabs>
        <w:ind w:left="1440" w:hanging="360"/>
      </w:pPr>
      <w:rPr>
        <w:rFonts w:ascii="Symbol" w:hAnsi="Symbol" w:hint="default"/>
      </w:rPr>
    </w:lvl>
    <w:lvl w:ilvl="2" w:tplc="1A663FCE" w:tentative="1">
      <w:start w:val="1"/>
      <w:numFmt w:val="bullet"/>
      <w:lvlText w:val=""/>
      <w:lvlJc w:val="left"/>
      <w:pPr>
        <w:tabs>
          <w:tab w:val="num" w:pos="2160"/>
        </w:tabs>
        <w:ind w:left="2160" w:hanging="360"/>
      </w:pPr>
      <w:rPr>
        <w:rFonts w:ascii="Symbol" w:hAnsi="Symbol" w:hint="default"/>
      </w:rPr>
    </w:lvl>
    <w:lvl w:ilvl="3" w:tplc="3268488E" w:tentative="1">
      <w:start w:val="1"/>
      <w:numFmt w:val="bullet"/>
      <w:lvlText w:val=""/>
      <w:lvlJc w:val="left"/>
      <w:pPr>
        <w:tabs>
          <w:tab w:val="num" w:pos="2880"/>
        </w:tabs>
        <w:ind w:left="2880" w:hanging="360"/>
      </w:pPr>
      <w:rPr>
        <w:rFonts w:ascii="Symbol" w:hAnsi="Symbol" w:hint="default"/>
      </w:rPr>
    </w:lvl>
    <w:lvl w:ilvl="4" w:tplc="EB0A96C8" w:tentative="1">
      <w:start w:val="1"/>
      <w:numFmt w:val="bullet"/>
      <w:lvlText w:val=""/>
      <w:lvlJc w:val="left"/>
      <w:pPr>
        <w:tabs>
          <w:tab w:val="num" w:pos="3600"/>
        </w:tabs>
        <w:ind w:left="3600" w:hanging="360"/>
      </w:pPr>
      <w:rPr>
        <w:rFonts w:ascii="Symbol" w:hAnsi="Symbol" w:hint="default"/>
      </w:rPr>
    </w:lvl>
    <w:lvl w:ilvl="5" w:tplc="0EB8FB06" w:tentative="1">
      <w:start w:val="1"/>
      <w:numFmt w:val="bullet"/>
      <w:lvlText w:val=""/>
      <w:lvlJc w:val="left"/>
      <w:pPr>
        <w:tabs>
          <w:tab w:val="num" w:pos="4320"/>
        </w:tabs>
        <w:ind w:left="4320" w:hanging="360"/>
      </w:pPr>
      <w:rPr>
        <w:rFonts w:ascii="Symbol" w:hAnsi="Symbol" w:hint="default"/>
      </w:rPr>
    </w:lvl>
    <w:lvl w:ilvl="6" w:tplc="CFAECB80" w:tentative="1">
      <w:start w:val="1"/>
      <w:numFmt w:val="bullet"/>
      <w:lvlText w:val=""/>
      <w:lvlJc w:val="left"/>
      <w:pPr>
        <w:tabs>
          <w:tab w:val="num" w:pos="5040"/>
        </w:tabs>
        <w:ind w:left="5040" w:hanging="360"/>
      </w:pPr>
      <w:rPr>
        <w:rFonts w:ascii="Symbol" w:hAnsi="Symbol" w:hint="default"/>
      </w:rPr>
    </w:lvl>
    <w:lvl w:ilvl="7" w:tplc="7AFCA85C" w:tentative="1">
      <w:start w:val="1"/>
      <w:numFmt w:val="bullet"/>
      <w:lvlText w:val=""/>
      <w:lvlJc w:val="left"/>
      <w:pPr>
        <w:tabs>
          <w:tab w:val="num" w:pos="5760"/>
        </w:tabs>
        <w:ind w:left="5760" w:hanging="360"/>
      </w:pPr>
      <w:rPr>
        <w:rFonts w:ascii="Symbol" w:hAnsi="Symbol" w:hint="default"/>
      </w:rPr>
    </w:lvl>
    <w:lvl w:ilvl="8" w:tplc="5F54AF98"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9887537">
    <w:abstractNumId w:val="0"/>
  </w:num>
  <w:num w:numId="2" w16cid:durableId="179323209">
    <w:abstractNumId w:val="15"/>
  </w:num>
  <w:num w:numId="3" w16cid:durableId="335305177">
    <w:abstractNumId w:val="1"/>
    <w:lvlOverride w:ilvl="0">
      <w:lvl w:ilvl="0">
        <w:start w:val="1"/>
        <w:numFmt w:val="bullet"/>
        <w:lvlText w:val="4.3.19 "/>
        <w:legacy w:legacy="1" w:legacySpace="0" w:legacyIndent="0"/>
        <w:lvlJc w:val="left"/>
        <w:pPr>
          <w:ind w:left="0" w:firstLine="0"/>
        </w:pPr>
        <w:rPr>
          <w:rFonts w:ascii="Arial" w:hAnsi="Arial" w:cs="Arial" w:hint="default"/>
          <w:b/>
          <w:i w:val="0"/>
          <w:strike w:val="0"/>
          <w:color w:val="000000"/>
          <w:sz w:val="20"/>
          <w:u w:val="none"/>
          <w:lang w:val="en-GB"/>
        </w:rPr>
      </w:lvl>
    </w:lvlOverride>
  </w:num>
  <w:num w:numId="4" w16cid:durableId="2077120108">
    <w:abstractNumId w:val="1"/>
    <w:lvlOverride w:ilvl="0">
      <w:lvl w:ilvl="0">
        <w:start w:val="1"/>
        <w:numFmt w:val="bullet"/>
        <w:lvlText w:val="4.3.19.2 "/>
        <w:legacy w:legacy="1" w:legacySpace="0" w:legacyIndent="0"/>
        <w:lvlJc w:val="left"/>
        <w:pPr>
          <w:ind w:left="0" w:firstLine="0"/>
        </w:pPr>
        <w:rPr>
          <w:rFonts w:ascii="Arial" w:hAnsi="Arial" w:cs="Arial" w:hint="default"/>
          <w:b/>
          <w:i w:val="0"/>
          <w:strike w:val="0"/>
          <w:color w:val="000000"/>
          <w:sz w:val="20"/>
          <w:u w:val="none"/>
        </w:rPr>
      </w:lvl>
    </w:lvlOverride>
  </w:num>
  <w:num w:numId="5" w16cid:durableId="1973634866">
    <w:abstractNumId w:val="23"/>
  </w:num>
  <w:num w:numId="6" w16cid:durableId="204561090">
    <w:abstractNumId w:val="13"/>
  </w:num>
  <w:num w:numId="7" w16cid:durableId="104424208">
    <w:abstractNumId w:val="1"/>
    <w:lvlOverride w:ilvl="0">
      <w:lvl w:ilvl="0">
        <w:start w:val="1"/>
        <w:numFmt w:val="bullet"/>
        <w:lvlText w:val="9.4.2 "/>
        <w:legacy w:legacy="1" w:legacySpace="0" w:legacyIndent="0"/>
        <w:lvlJc w:val="left"/>
        <w:pPr>
          <w:ind w:left="0" w:firstLine="0"/>
        </w:pPr>
        <w:rPr>
          <w:rFonts w:ascii="Arial" w:hAnsi="Arial" w:cs="Arial" w:hint="default"/>
          <w:b/>
          <w:i w:val="0"/>
          <w:strike w:val="0"/>
          <w:color w:val="000000"/>
          <w:sz w:val="20"/>
          <w:u w:val="none"/>
        </w:rPr>
      </w:lvl>
    </w:lvlOverride>
  </w:num>
  <w:num w:numId="8" w16cid:durableId="1963265153">
    <w:abstractNumId w:val="1"/>
    <w:lvlOverride w:ilvl="0">
      <w:lvl w:ilvl="0">
        <w:start w:val="1"/>
        <w:numFmt w:val="bullet"/>
        <w:lvlText w:val="9.4.2.1 "/>
        <w:legacy w:legacy="1" w:legacySpace="0" w:legacyIndent="0"/>
        <w:lvlJc w:val="left"/>
        <w:pPr>
          <w:ind w:left="0" w:firstLine="0"/>
        </w:pPr>
        <w:rPr>
          <w:rFonts w:ascii="Arial" w:hAnsi="Arial" w:cs="Arial" w:hint="default"/>
          <w:b/>
          <w:i w:val="0"/>
          <w:strike w:val="0"/>
          <w:color w:val="000000"/>
          <w:sz w:val="20"/>
          <w:u w:val="none"/>
        </w:rPr>
      </w:lvl>
    </w:lvlOverride>
  </w:num>
  <w:num w:numId="9" w16cid:durableId="1320036997">
    <w:abstractNumId w:val="1"/>
    <w:lvlOverride w:ilvl="0">
      <w:lvl w:ilvl="0">
        <w:start w:val="1"/>
        <w:numFmt w:val="bullet"/>
        <w:lvlText w:val="Table 9-94—"/>
        <w:legacy w:legacy="1" w:legacySpace="0" w:legacyIndent="0"/>
        <w:lvlJc w:val="center"/>
        <w:pPr>
          <w:ind w:left="0" w:firstLine="0"/>
        </w:pPr>
        <w:rPr>
          <w:rFonts w:ascii="Arial" w:hAnsi="Arial" w:cs="Arial" w:hint="default"/>
          <w:b/>
          <w:i w:val="0"/>
          <w:strike w:val="0"/>
          <w:color w:val="000000"/>
          <w:sz w:val="20"/>
          <w:u w:val="none"/>
        </w:rPr>
      </w:lvl>
    </w:lvlOverride>
  </w:num>
  <w:num w:numId="10" w16cid:durableId="552891326">
    <w:abstractNumId w:val="1"/>
    <w:lvlOverride w:ilvl="0">
      <w:lvl w:ilvl="0">
        <w:numFmt w:val="decimal"/>
        <w:lvlText w:val="9.3.3.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1" w16cid:durableId="1493910028">
    <w:abstractNumId w:val="1"/>
    <w:lvlOverride w:ilvl="0">
      <w:lvl w:ilvl="0">
        <w:numFmt w:val="decimal"/>
        <w:lvlText w:val="Table 9-3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2" w16cid:durableId="25839349">
    <w:abstractNumId w:val="1"/>
    <w:lvlOverride w:ilvl="0">
      <w:lvl w:ilvl="0">
        <w:numFmt w:val="decimal"/>
        <w:lvlText w:val="9.3.3.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3" w16cid:durableId="504174667">
    <w:abstractNumId w:val="1"/>
    <w:lvlOverride w:ilvl="0">
      <w:lvl w:ilvl="0">
        <w:numFmt w:val="decimal"/>
        <w:lvlText w:val="Table 9-3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4" w16cid:durableId="2026789598">
    <w:abstractNumId w:val="1"/>
    <w:lvlOverride w:ilvl="0">
      <w:lvl w:ilvl="0">
        <w:start w:val="1"/>
        <w:numFmt w:val="bullet"/>
        <w:lvlText w:val="6.3.7.3.2 "/>
        <w:legacy w:legacy="1" w:legacySpace="0" w:legacyIndent="0"/>
        <w:lvlJc w:val="left"/>
        <w:pPr>
          <w:ind w:left="0" w:firstLine="0"/>
        </w:pPr>
        <w:rPr>
          <w:rFonts w:ascii="Arial" w:hAnsi="Arial" w:cs="Arial" w:hint="default"/>
          <w:b/>
          <w:i w:val="0"/>
          <w:strike w:val="0"/>
          <w:color w:val="000000"/>
          <w:sz w:val="20"/>
          <w:u w:val="none"/>
        </w:rPr>
      </w:lvl>
    </w:lvlOverride>
  </w:num>
  <w:num w:numId="15" w16cid:durableId="540477930">
    <w:abstractNumId w:val="1"/>
    <w:lvlOverride w:ilvl="0">
      <w:lvl w:ilvl="0">
        <w:start w:val="1"/>
        <w:numFmt w:val="bullet"/>
        <w:lvlText w:val="6.3.7.5.2 "/>
        <w:legacy w:legacy="1" w:legacySpace="0" w:legacyIndent="0"/>
        <w:lvlJc w:val="left"/>
        <w:pPr>
          <w:ind w:left="0" w:firstLine="0"/>
        </w:pPr>
        <w:rPr>
          <w:rFonts w:ascii="Arial" w:hAnsi="Arial" w:cs="Arial" w:hint="default"/>
          <w:b/>
          <w:i w:val="0"/>
          <w:strike w:val="0"/>
          <w:color w:val="000000"/>
          <w:sz w:val="20"/>
          <w:u w:val="none"/>
        </w:rPr>
      </w:lvl>
    </w:lvlOverride>
  </w:num>
  <w:num w:numId="16" w16cid:durableId="1148935731">
    <w:abstractNumId w:val="1"/>
    <w:lvlOverride w:ilvl="0">
      <w:lvl w:ilvl="0">
        <w:start w:val="1"/>
        <w:numFmt w:val="bullet"/>
        <w:lvlText w:val="6.3.8.3.2 "/>
        <w:legacy w:legacy="1" w:legacySpace="0" w:legacyIndent="0"/>
        <w:lvlJc w:val="left"/>
        <w:pPr>
          <w:ind w:left="0" w:firstLine="0"/>
        </w:pPr>
        <w:rPr>
          <w:rFonts w:ascii="Arial" w:hAnsi="Arial" w:cs="Arial" w:hint="default"/>
          <w:b/>
          <w:i w:val="0"/>
          <w:strike w:val="0"/>
          <w:color w:val="000000"/>
          <w:sz w:val="20"/>
          <w:u w:val="none"/>
        </w:rPr>
      </w:lvl>
    </w:lvlOverride>
  </w:num>
  <w:num w:numId="17" w16cid:durableId="1808280617">
    <w:abstractNumId w:val="1"/>
    <w:lvlOverride w:ilvl="0">
      <w:lvl w:ilvl="0">
        <w:start w:val="1"/>
        <w:numFmt w:val="bullet"/>
        <w:lvlText w:val="6.3.8.5.2 "/>
        <w:legacy w:legacy="1" w:legacySpace="0" w:legacyIndent="0"/>
        <w:lvlJc w:val="left"/>
        <w:pPr>
          <w:ind w:left="0" w:firstLine="0"/>
        </w:pPr>
        <w:rPr>
          <w:rFonts w:ascii="Arial" w:hAnsi="Arial" w:cs="Arial" w:hint="default"/>
          <w:b/>
          <w:i w:val="0"/>
          <w:strike w:val="0"/>
          <w:color w:val="000000"/>
          <w:sz w:val="20"/>
          <w:u w:val="none"/>
        </w:rPr>
      </w:lvl>
    </w:lvlOverride>
  </w:num>
  <w:num w:numId="18" w16cid:durableId="37168598">
    <w:abstractNumId w:val="12"/>
  </w:num>
  <w:num w:numId="19" w16cid:durableId="1698194378">
    <w:abstractNumId w:val="9"/>
  </w:num>
  <w:num w:numId="20" w16cid:durableId="132910743">
    <w:abstractNumId w:val="1"/>
    <w:lvlOverride w:ilvl="0">
      <w:lvl w:ilvl="0">
        <w:start w:val="1"/>
        <w:numFmt w:val="bullet"/>
        <w:lvlText w:val="Figure 9-43—"/>
        <w:legacy w:legacy="1" w:legacySpace="0" w:legacyIndent="0"/>
        <w:lvlJc w:val="center"/>
        <w:pPr>
          <w:ind w:left="0" w:firstLine="0"/>
        </w:pPr>
        <w:rPr>
          <w:rFonts w:ascii="Arial" w:hAnsi="Arial" w:cs="Arial" w:hint="default"/>
          <w:b/>
          <w:i w:val="0"/>
          <w:strike w:val="0"/>
          <w:color w:val="000000"/>
          <w:sz w:val="20"/>
          <w:u w:val="none"/>
        </w:rPr>
      </w:lvl>
    </w:lvlOverride>
  </w:num>
  <w:num w:numId="21" w16cid:durableId="328097392">
    <w:abstractNumId w:val="1"/>
    <w:lvlOverride w:ilvl="0">
      <w:lvl w:ilvl="0">
        <w:start w:val="1"/>
        <w:numFmt w:val="bullet"/>
        <w:lvlText w:val="Table 9-30a—"/>
        <w:legacy w:legacy="1" w:legacySpace="0" w:legacyIndent="0"/>
        <w:lvlJc w:val="center"/>
        <w:pPr>
          <w:ind w:left="0" w:firstLine="0"/>
        </w:pPr>
        <w:rPr>
          <w:rFonts w:ascii="Arial" w:hAnsi="Arial" w:cs="Arial" w:hint="default"/>
          <w:b/>
          <w:i w:val="0"/>
          <w:strike w:val="0"/>
          <w:color w:val="000000"/>
          <w:sz w:val="20"/>
          <w:u w:val="none"/>
        </w:rPr>
      </w:lvl>
    </w:lvlOverride>
  </w:num>
  <w:num w:numId="22" w16cid:durableId="1017851693">
    <w:abstractNumId w:val="1"/>
    <w:lvlOverride w:ilvl="0">
      <w:lvl w:ilvl="0">
        <w:start w:val="1"/>
        <w:numFmt w:val="bullet"/>
        <w:lvlText w:val="Figure 9-47c—"/>
        <w:legacy w:legacy="1" w:legacySpace="0" w:legacyIndent="0"/>
        <w:lvlJc w:val="center"/>
        <w:pPr>
          <w:ind w:left="0" w:firstLine="0"/>
        </w:pPr>
        <w:rPr>
          <w:rFonts w:ascii="Arial" w:hAnsi="Arial" w:cs="Arial" w:hint="default"/>
          <w:b/>
          <w:i w:val="0"/>
          <w:strike w:val="0"/>
          <w:color w:val="000000"/>
          <w:sz w:val="20"/>
          <w:u w:val="none"/>
        </w:rPr>
      </w:lvl>
    </w:lvlOverride>
  </w:num>
  <w:num w:numId="23" w16cid:durableId="1218511426">
    <w:abstractNumId w:val="1"/>
    <w:lvlOverride w:ilvl="0">
      <w:lvl w:ilvl="0">
        <w:start w:val="1"/>
        <w:numFmt w:val="bullet"/>
        <w:lvlText w:val="Table 9-30c—"/>
        <w:legacy w:legacy="1" w:legacySpace="0" w:legacyIndent="0"/>
        <w:lvlJc w:val="center"/>
        <w:pPr>
          <w:ind w:left="0" w:firstLine="0"/>
        </w:pPr>
        <w:rPr>
          <w:rFonts w:ascii="Arial" w:hAnsi="Arial" w:cs="Arial" w:hint="default"/>
          <w:b/>
          <w:i w:val="0"/>
          <w:strike w:val="0"/>
          <w:color w:val="000000"/>
          <w:sz w:val="20"/>
          <w:u w:val="none"/>
        </w:rPr>
      </w:lvl>
    </w:lvlOverride>
  </w:num>
  <w:num w:numId="24" w16cid:durableId="1013537019">
    <w:abstractNumId w:val="1"/>
    <w:lvlOverride w:ilvl="0">
      <w:lvl w:ilvl="0">
        <w:start w:val="1"/>
        <w:numFmt w:val="bullet"/>
        <w:lvlText w:val="— "/>
        <w:legacy w:legacy="1" w:legacySpace="0" w:legacyIndent="0"/>
        <w:lvlJc w:val="left"/>
        <w:pPr>
          <w:ind w:left="180" w:firstLine="0"/>
        </w:pPr>
        <w:rPr>
          <w:rFonts w:ascii="Times New Roman" w:hAnsi="Times New Roman" w:cs="Times New Roman" w:hint="default"/>
          <w:b w:val="0"/>
          <w:i w:val="0"/>
          <w:strike w:val="0"/>
          <w:color w:val="000000"/>
          <w:sz w:val="20"/>
          <w:u w:val="none"/>
        </w:rPr>
      </w:lvl>
    </w:lvlOverride>
  </w:num>
  <w:num w:numId="25" w16cid:durableId="2143845660">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26" w16cid:durableId="991520998">
    <w:abstractNumId w:val="10"/>
  </w:num>
  <w:num w:numId="27" w16cid:durableId="183791142">
    <w:abstractNumId w:val="8"/>
  </w:num>
  <w:num w:numId="28" w16cid:durableId="1860730220">
    <w:abstractNumId w:val="3"/>
  </w:num>
  <w:num w:numId="29" w16cid:durableId="1060909504">
    <w:abstractNumId w:val="2"/>
  </w:num>
  <w:num w:numId="30" w16cid:durableId="1949462938">
    <w:abstractNumId w:val="4"/>
  </w:num>
  <w:num w:numId="31" w16cid:durableId="811605742">
    <w:abstractNumId w:val="5"/>
  </w:num>
  <w:num w:numId="32" w16cid:durableId="2044665877">
    <w:abstractNumId w:val="7"/>
  </w:num>
  <w:num w:numId="33" w16cid:durableId="2112780037">
    <w:abstractNumId w:val="6"/>
  </w:num>
  <w:num w:numId="34" w16cid:durableId="1333605231">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5" w16cid:durableId="820119235">
    <w:abstractNumId w:val="11"/>
  </w:num>
  <w:num w:numId="36" w16cid:durableId="1238243787">
    <w:abstractNumId w:val="17"/>
  </w:num>
  <w:num w:numId="37" w16cid:durableId="1218200425">
    <w:abstractNumId w:val="22"/>
  </w:num>
  <w:num w:numId="38" w16cid:durableId="871384218">
    <w:abstractNumId w:val="20"/>
  </w:num>
  <w:num w:numId="39" w16cid:durableId="760682120">
    <w:abstractNumId w:val="16"/>
  </w:num>
  <w:num w:numId="40" w16cid:durableId="249706805">
    <w:abstractNumId w:val="14"/>
  </w:num>
  <w:num w:numId="41" w16cid:durableId="752630356">
    <w:abstractNumId w:val="21"/>
  </w:num>
  <w:num w:numId="42" w16cid:durableId="668605003">
    <w:abstractNumId w:val="18"/>
  </w:num>
  <w:num w:numId="43" w16cid:durableId="1790977820">
    <w:abstractNumId w:val="19"/>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wen Chu">
    <w15:presenceInfo w15:providerId="AD" w15:userId="S::liwen.chu@nxp.com::0130490b-a373-4b18-b2e9-7865a3d80d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0FAA"/>
    <w:rsid w:val="00001717"/>
    <w:rsid w:val="00002781"/>
    <w:rsid w:val="00002B6A"/>
    <w:rsid w:val="000053CF"/>
    <w:rsid w:val="00005903"/>
    <w:rsid w:val="0000701A"/>
    <w:rsid w:val="00007917"/>
    <w:rsid w:val="00007C9B"/>
    <w:rsid w:val="00010414"/>
    <w:rsid w:val="0001124B"/>
    <w:rsid w:val="00013A38"/>
    <w:rsid w:val="00013F2D"/>
    <w:rsid w:val="00015EE0"/>
    <w:rsid w:val="00016100"/>
    <w:rsid w:val="00017168"/>
    <w:rsid w:val="00021324"/>
    <w:rsid w:val="000225F0"/>
    <w:rsid w:val="000229C4"/>
    <w:rsid w:val="0002338B"/>
    <w:rsid w:val="000233A6"/>
    <w:rsid w:val="00025D3B"/>
    <w:rsid w:val="0002651F"/>
    <w:rsid w:val="00026850"/>
    <w:rsid w:val="0002714F"/>
    <w:rsid w:val="00027385"/>
    <w:rsid w:val="0002756A"/>
    <w:rsid w:val="000278B0"/>
    <w:rsid w:val="000308AB"/>
    <w:rsid w:val="00030ACD"/>
    <w:rsid w:val="00035667"/>
    <w:rsid w:val="00035D4D"/>
    <w:rsid w:val="000371D3"/>
    <w:rsid w:val="000374C2"/>
    <w:rsid w:val="00037685"/>
    <w:rsid w:val="0003771E"/>
    <w:rsid w:val="00041004"/>
    <w:rsid w:val="000423B2"/>
    <w:rsid w:val="00042854"/>
    <w:rsid w:val="0004439F"/>
    <w:rsid w:val="00045515"/>
    <w:rsid w:val="0004587C"/>
    <w:rsid w:val="00050BA8"/>
    <w:rsid w:val="00051832"/>
    <w:rsid w:val="00053CEC"/>
    <w:rsid w:val="000552BF"/>
    <w:rsid w:val="0005531C"/>
    <w:rsid w:val="000567FC"/>
    <w:rsid w:val="000568B0"/>
    <w:rsid w:val="0005694E"/>
    <w:rsid w:val="00060C92"/>
    <w:rsid w:val="00061C3D"/>
    <w:rsid w:val="0006290F"/>
    <w:rsid w:val="00064C26"/>
    <w:rsid w:val="0006639B"/>
    <w:rsid w:val="00066D8A"/>
    <w:rsid w:val="00070706"/>
    <w:rsid w:val="000707D3"/>
    <w:rsid w:val="00071F86"/>
    <w:rsid w:val="00072045"/>
    <w:rsid w:val="00072EAC"/>
    <w:rsid w:val="00073B29"/>
    <w:rsid w:val="00074C9D"/>
    <w:rsid w:val="000763E2"/>
    <w:rsid w:val="00077F6C"/>
    <w:rsid w:val="000804D5"/>
    <w:rsid w:val="000818A3"/>
    <w:rsid w:val="00083668"/>
    <w:rsid w:val="000845A2"/>
    <w:rsid w:val="000846C1"/>
    <w:rsid w:val="00084B87"/>
    <w:rsid w:val="000862E6"/>
    <w:rsid w:val="00086987"/>
    <w:rsid w:val="00086BBE"/>
    <w:rsid w:val="00093ED9"/>
    <w:rsid w:val="000946B8"/>
    <w:rsid w:val="00094C78"/>
    <w:rsid w:val="000969A1"/>
    <w:rsid w:val="0009756B"/>
    <w:rsid w:val="000979D0"/>
    <w:rsid w:val="000A1100"/>
    <w:rsid w:val="000A1955"/>
    <w:rsid w:val="000A1B13"/>
    <w:rsid w:val="000A2445"/>
    <w:rsid w:val="000A2B3F"/>
    <w:rsid w:val="000A3B68"/>
    <w:rsid w:val="000A4F79"/>
    <w:rsid w:val="000A6647"/>
    <w:rsid w:val="000A6B90"/>
    <w:rsid w:val="000A6C58"/>
    <w:rsid w:val="000B0EAF"/>
    <w:rsid w:val="000B2409"/>
    <w:rsid w:val="000B54E0"/>
    <w:rsid w:val="000B784B"/>
    <w:rsid w:val="000B79CD"/>
    <w:rsid w:val="000C2EF6"/>
    <w:rsid w:val="000C4C38"/>
    <w:rsid w:val="000C5F3E"/>
    <w:rsid w:val="000C6895"/>
    <w:rsid w:val="000C68B8"/>
    <w:rsid w:val="000D01A8"/>
    <w:rsid w:val="000D380E"/>
    <w:rsid w:val="000D4ACF"/>
    <w:rsid w:val="000D4ED7"/>
    <w:rsid w:val="000D5528"/>
    <w:rsid w:val="000D5894"/>
    <w:rsid w:val="000D70BB"/>
    <w:rsid w:val="000E0050"/>
    <w:rsid w:val="000E109B"/>
    <w:rsid w:val="000E12C8"/>
    <w:rsid w:val="000E1361"/>
    <w:rsid w:val="000E1786"/>
    <w:rsid w:val="000E233B"/>
    <w:rsid w:val="000E2524"/>
    <w:rsid w:val="000E2CA6"/>
    <w:rsid w:val="000E3163"/>
    <w:rsid w:val="000E4DD1"/>
    <w:rsid w:val="000E547E"/>
    <w:rsid w:val="000E5B4E"/>
    <w:rsid w:val="000E5B8A"/>
    <w:rsid w:val="000E6714"/>
    <w:rsid w:val="000F09C1"/>
    <w:rsid w:val="000F1357"/>
    <w:rsid w:val="000F2925"/>
    <w:rsid w:val="000F3652"/>
    <w:rsid w:val="000F65F5"/>
    <w:rsid w:val="000F6CED"/>
    <w:rsid w:val="000F7821"/>
    <w:rsid w:val="000F7838"/>
    <w:rsid w:val="000F7EC8"/>
    <w:rsid w:val="001008DC"/>
    <w:rsid w:val="00101596"/>
    <w:rsid w:val="0010245D"/>
    <w:rsid w:val="0010281E"/>
    <w:rsid w:val="0010363F"/>
    <w:rsid w:val="00103EE3"/>
    <w:rsid w:val="001053BD"/>
    <w:rsid w:val="00106127"/>
    <w:rsid w:val="001072C2"/>
    <w:rsid w:val="001074AE"/>
    <w:rsid w:val="00107F09"/>
    <w:rsid w:val="00110B78"/>
    <w:rsid w:val="00111CFA"/>
    <w:rsid w:val="00111F98"/>
    <w:rsid w:val="00114A71"/>
    <w:rsid w:val="001154D2"/>
    <w:rsid w:val="001171AF"/>
    <w:rsid w:val="00117386"/>
    <w:rsid w:val="001178EA"/>
    <w:rsid w:val="00117CC9"/>
    <w:rsid w:val="00121B31"/>
    <w:rsid w:val="001256CF"/>
    <w:rsid w:val="00126AF5"/>
    <w:rsid w:val="0012772B"/>
    <w:rsid w:val="00130C0D"/>
    <w:rsid w:val="00132348"/>
    <w:rsid w:val="001323E9"/>
    <w:rsid w:val="001334CD"/>
    <w:rsid w:val="00134C55"/>
    <w:rsid w:val="0013617A"/>
    <w:rsid w:val="00136CFC"/>
    <w:rsid w:val="001374E0"/>
    <w:rsid w:val="00140AF7"/>
    <w:rsid w:val="00141376"/>
    <w:rsid w:val="00141692"/>
    <w:rsid w:val="001419B6"/>
    <w:rsid w:val="00141CA4"/>
    <w:rsid w:val="00141DFD"/>
    <w:rsid w:val="00141E86"/>
    <w:rsid w:val="0014280C"/>
    <w:rsid w:val="00142F85"/>
    <w:rsid w:val="00143077"/>
    <w:rsid w:val="00143B8C"/>
    <w:rsid w:val="00144169"/>
    <w:rsid w:val="00146B6F"/>
    <w:rsid w:val="00147E5D"/>
    <w:rsid w:val="00151B2B"/>
    <w:rsid w:val="00152359"/>
    <w:rsid w:val="00155F03"/>
    <w:rsid w:val="00157AE7"/>
    <w:rsid w:val="001603D0"/>
    <w:rsid w:val="00160858"/>
    <w:rsid w:val="00160E79"/>
    <w:rsid w:val="001610A7"/>
    <w:rsid w:val="00162976"/>
    <w:rsid w:val="00162EFA"/>
    <w:rsid w:val="00164C75"/>
    <w:rsid w:val="001677BF"/>
    <w:rsid w:val="00167DBE"/>
    <w:rsid w:val="00170A3C"/>
    <w:rsid w:val="00172F06"/>
    <w:rsid w:val="00173E5E"/>
    <w:rsid w:val="0017432E"/>
    <w:rsid w:val="001743FC"/>
    <w:rsid w:val="001747DB"/>
    <w:rsid w:val="00174EAC"/>
    <w:rsid w:val="001757F2"/>
    <w:rsid w:val="00177068"/>
    <w:rsid w:val="00180D46"/>
    <w:rsid w:val="001820D1"/>
    <w:rsid w:val="00184827"/>
    <w:rsid w:val="0018534C"/>
    <w:rsid w:val="00185986"/>
    <w:rsid w:val="00185BD1"/>
    <w:rsid w:val="001907C5"/>
    <w:rsid w:val="001909E5"/>
    <w:rsid w:val="001911EC"/>
    <w:rsid w:val="0019214D"/>
    <w:rsid w:val="00192A58"/>
    <w:rsid w:val="00192A5B"/>
    <w:rsid w:val="00195EBE"/>
    <w:rsid w:val="00195F54"/>
    <w:rsid w:val="001968A8"/>
    <w:rsid w:val="001A0178"/>
    <w:rsid w:val="001A0F38"/>
    <w:rsid w:val="001A1A08"/>
    <w:rsid w:val="001A25FA"/>
    <w:rsid w:val="001A3F3D"/>
    <w:rsid w:val="001A51BC"/>
    <w:rsid w:val="001A5286"/>
    <w:rsid w:val="001A597C"/>
    <w:rsid w:val="001A6C05"/>
    <w:rsid w:val="001B1B49"/>
    <w:rsid w:val="001B2A31"/>
    <w:rsid w:val="001B2CC4"/>
    <w:rsid w:val="001B31A6"/>
    <w:rsid w:val="001B3D70"/>
    <w:rsid w:val="001B4769"/>
    <w:rsid w:val="001B4FC3"/>
    <w:rsid w:val="001B55C8"/>
    <w:rsid w:val="001B6158"/>
    <w:rsid w:val="001B6471"/>
    <w:rsid w:val="001B76FE"/>
    <w:rsid w:val="001C0698"/>
    <w:rsid w:val="001C1ADC"/>
    <w:rsid w:val="001C34F7"/>
    <w:rsid w:val="001C44AC"/>
    <w:rsid w:val="001C5AFD"/>
    <w:rsid w:val="001C6548"/>
    <w:rsid w:val="001C685B"/>
    <w:rsid w:val="001C6A70"/>
    <w:rsid w:val="001C6EDF"/>
    <w:rsid w:val="001C7EAD"/>
    <w:rsid w:val="001D11EB"/>
    <w:rsid w:val="001D1276"/>
    <w:rsid w:val="001D39F8"/>
    <w:rsid w:val="001D3C40"/>
    <w:rsid w:val="001D58D1"/>
    <w:rsid w:val="001D6097"/>
    <w:rsid w:val="001D723B"/>
    <w:rsid w:val="001D7BA8"/>
    <w:rsid w:val="001E048B"/>
    <w:rsid w:val="001E0ADE"/>
    <w:rsid w:val="001E10A2"/>
    <w:rsid w:val="001E1245"/>
    <w:rsid w:val="001E2B02"/>
    <w:rsid w:val="001E4107"/>
    <w:rsid w:val="001E4A26"/>
    <w:rsid w:val="001E5896"/>
    <w:rsid w:val="001E6213"/>
    <w:rsid w:val="001E768F"/>
    <w:rsid w:val="001F07B2"/>
    <w:rsid w:val="001F0DC7"/>
    <w:rsid w:val="001F10D9"/>
    <w:rsid w:val="001F1C30"/>
    <w:rsid w:val="001F2F95"/>
    <w:rsid w:val="001F4C16"/>
    <w:rsid w:val="001F546A"/>
    <w:rsid w:val="001F5B4B"/>
    <w:rsid w:val="001F711E"/>
    <w:rsid w:val="001F75A8"/>
    <w:rsid w:val="00202106"/>
    <w:rsid w:val="00202793"/>
    <w:rsid w:val="002033A3"/>
    <w:rsid w:val="00204725"/>
    <w:rsid w:val="002050B7"/>
    <w:rsid w:val="0020516C"/>
    <w:rsid w:val="002056CB"/>
    <w:rsid w:val="0020642D"/>
    <w:rsid w:val="002071F4"/>
    <w:rsid w:val="00210200"/>
    <w:rsid w:val="0021035F"/>
    <w:rsid w:val="00210E83"/>
    <w:rsid w:val="00212A9C"/>
    <w:rsid w:val="00213460"/>
    <w:rsid w:val="002142AE"/>
    <w:rsid w:val="00215CE5"/>
    <w:rsid w:val="00216D1C"/>
    <w:rsid w:val="00216EF4"/>
    <w:rsid w:val="00217BB3"/>
    <w:rsid w:val="002210FF"/>
    <w:rsid w:val="002220B7"/>
    <w:rsid w:val="00222B2D"/>
    <w:rsid w:val="00222EFA"/>
    <w:rsid w:val="00230372"/>
    <w:rsid w:val="0023042E"/>
    <w:rsid w:val="002315E0"/>
    <w:rsid w:val="002322A5"/>
    <w:rsid w:val="00233058"/>
    <w:rsid w:val="00233ABF"/>
    <w:rsid w:val="00236B5B"/>
    <w:rsid w:val="0023748C"/>
    <w:rsid w:val="002410DA"/>
    <w:rsid w:val="002411BE"/>
    <w:rsid w:val="0024174B"/>
    <w:rsid w:val="00244006"/>
    <w:rsid w:val="00244CEA"/>
    <w:rsid w:val="0024525A"/>
    <w:rsid w:val="00245E73"/>
    <w:rsid w:val="00250605"/>
    <w:rsid w:val="002508E1"/>
    <w:rsid w:val="00250CF0"/>
    <w:rsid w:val="002519E5"/>
    <w:rsid w:val="002545BF"/>
    <w:rsid w:val="0025518D"/>
    <w:rsid w:val="002556CC"/>
    <w:rsid w:val="00255C9A"/>
    <w:rsid w:val="0025635A"/>
    <w:rsid w:val="002578BB"/>
    <w:rsid w:val="00257D5A"/>
    <w:rsid w:val="00261602"/>
    <w:rsid w:val="00261E57"/>
    <w:rsid w:val="00262F96"/>
    <w:rsid w:val="002633B1"/>
    <w:rsid w:val="00264848"/>
    <w:rsid w:val="00264EFE"/>
    <w:rsid w:val="00264F76"/>
    <w:rsid w:val="00267CFE"/>
    <w:rsid w:val="00270266"/>
    <w:rsid w:val="00271D08"/>
    <w:rsid w:val="002727FA"/>
    <w:rsid w:val="00273734"/>
    <w:rsid w:val="00273983"/>
    <w:rsid w:val="0027589B"/>
    <w:rsid w:val="00275C0D"/>
    <w:rsid w:val="00276755"/>
    <w:rsid w:val="002769AB"/>
    <w:rsid w:val="00277395"/>
    <w:rsid w:val="00280D2E"/>
    <w:rsid w:val="0028235F"/>
    <w:rsid w:val="0028292F"/>
    <w:rsid w:val="00284973"/>
    <w:rsid w:val="00284C64"/>
    <w:rsid w:val="0028678D"/>
    <w:rsid w:val="0029020B"/>
    <w:rsid w:val="00291144"/>
    <w:rsid w:val="00291334"/>
    <w:rsid w:val="00291DF9"/>
    <w:rsid w:val="002929AC"/>
    <w:rsid w:val="00293A4A"/>
    <w:rsid w:val="00293F73"/>
    <w:rsid w:val="0029410C"/>
    <w:rsid w:val="00294BD0"/>
    <w:rsid w:val="0029575F"/>
    <w:rsid w:val="0029630D"/>
    <w:rsid w:val="00297C9A"/>
    <w:rsid w:val="002A0ADD"/>
    <w:rsid w:val="002A0C93"/>
    <w:rsid w:val="002A1C7D"/>
    <w:rsid w:val="002A346D"/>
    <w:rsid w:val="002A3512"/>
    <w:rsid w:val="002A390D"/>
    <w:rsid w:val="002A423C"/>
    <w:rsid w:val="002A42B4"/>
    <w:rsid w:val="002A54E2"/>
    <w:rsid w:val="002A7273"/>
    <w:rsid w:val="002B1A82"/>
    <w:rsid w:val="002B1DEB"/>
    <w:rsid w:val="002B3890"/>
    <w:rsid w:val="002B436C"/>
    <w:rsid w:val="002B5FB2"/>
    <w:rsid w:val="002B6510"/>
    <w:rsid w:val="002B6673"/>
    <w:rsid w:val="002C24B0"/>
    <w:rsid w:val="002C522E"/>
    <w:rsid w:val="002C6304"/>
    <w:rsid w:val="002C75AA"/>
    <w:rsid w:val="002D02D7"/>
    <w:rsid w:val="002D1BA9"/>
    <w:rsid w:val="002D2646"/>
    <w:rsid w:val="002D2C4B"/>
    <w:rsid w:val="002D2EA5"/>
    <w:rsid w:val="002D4185"/>
    <w:rsid w:val="002D44BE"/>
    <w:rsid w:val="002D6402"/>
    <w:rsid w:val="002D6B31"/>
    <w:rsid w:val="002D6BA1"/>
    <w:rsid w:val="002D6D2D"/>
    <w:rsid w:val="002E13B4"/>
    <w:rsid w:val="002E18D1"/>
    <w:rsid w:val="002E1D58"/>
    <w:rsid w:val="002E36EB"/>
    <w:rsid w:val="002E3800"/>
    <w:rsid w:val="002E4285"/>
    <w:rsid w:val="002E5B83"/>
    <w:rsid w:val="002E6B14"/>
    <w:rsid w:val="002E7044"/>
    <w:rsid w:val="002E7B37"/>
    <w:rsid w:val="002F017E"/>
    <w:rsid w:val="002F0431"/>
    <w:rsid w:val="002F098B"/>
    <w:rsid w:val="002F0D74"/>
    <w:rsid w:val="002F17F0"/>
    <w:rsid w:val="002F1EAA"/>
    <w:rsid w:val="002F2390"/>
    <w:rsid w:val="002F24B1"/>
    <w:rsid w:val="002F33DE"/>
    <w:rsid w:val="002F53CF"/>
    <w:rsid w:val="002F5627"/>
    <w:rsid w:val="002F5AB0"/>
    <w:rsid w:val="003009B6"/>
    <w:rsid w:val="003017E1"/>
    <w:rsid w:val="00301855"/>
    <w:rsid w:val="00303AA2"/>
    <w:rsid w:val="003063FB"/>
    <w:rsid w:val="00306C4C"/>
    <w:rsid w:val="00307A4E"/>
    <w:rsid w:val="00310775"/>
    <w:rsid w:val="00310E2D"/>
    <w:rsid w:val="003111DF"/>
    <w:rsid w:val="003115A5"/>
    <w:rsid w:val="0031231B"/>
    <w:rsid w:val="00314DE7"/>
    <w:rsid w:val="0031562F"/>
    <w:rsid w:val="003165E2"/>
    <w:rsid w:val="0031742F"/>
    <w:rsid w:val="003177AD"/>
    <w:rsid w:val="00320E15"/>
    <w:rsid w:val="00321A8F"/>
    <w:rsid w:val="003234A6"/>
    <w:rsid w:val="00324C83"/>
    <w:rsid w:val="00325031"/>
    <w:rsid w:val="0032668B"/>
    <w:rsid w:val="003317EA"/>
    <w:rsid w:val="00331E45"/>
    <w:rsid w:val="00332263"/>
    <w:rsid w:val="0033263A"/>
    <w:rsid w:val="00333DDF"/>
    <w:rsid w:val="003358E4"/>
    <w:rsid w:val="003368A8"/>
    <w:rsid w:val="003369B1"/>
    <w:rsid w:val="00336CD7"/>
    <w:rsid w:val="003414E1"/>
    <w:rsid w:val="00341C5E"/>
    <w:rsid w:val="00344903"/>
    <w:rsid w:val="00344B05"/>
    <w:rsid w:val="00345CD0"/>
    <w:rsid w:val="00346D99"/>
    <w:rsid w:val="00346FF3"/>
    <w:rsid w:val="003471BA"/>
    <w:rsid w:val="00347581"/>
    <w:rsid w:val="0035042C"/>
    <w:rsid w:val="00352BD8"/>
    <w:rsid w:val="00353808"/>
    <w:rsid w:val="00353E28"/>
    <w:rsid w:val="00356FE9"/>
    <w:rsid w:val="0035725E"/>
    <w:rsid w:val="003573D5"/>
    <w:rsid w:val="00357B12"/>
    <w:rsid w:val="00362D39"/>
    <w:rsid w:val="003639EB"/>
    <w:rsid w:val="003642E1"/>
    <w:rsid w:val="00365E37"/>
    <w:rsid w:val="00366056"/>
    <w:rsid w:val="003711EB"/>
    <w:rsid w:val="0037198F"/>
    <w:rsid w:val="00373C00"/>
    <w:rsid w:val="00374DB1"/>
    <w:rsid w:val="003751AF"/>
    <w:rsid w:val="00375D98"/>
    <w:rsid w:val="00380B99"/>
    <w:rsid w:val="0038212E"/>
    <w:rsid w:val="003827B1"/>
    <w:rsid w:val="003837F2"/>
    <w:rsid w:val="00383827"/>
    <w:rsid w:val="00386A19"/>
    <w:rsid w:val="00386B58"/>
    <w:rsid w:val="00386FFB"/>
    <w:rsid w:val="00391DF8"/>
    <w:rsid w:val="003929FD"/>
    <w:rsid w:val="00396EC0"/>
    <w:rsid w:val="0039759D"/>
    <w:rsid w:val="00397A0B"/>
    <w:rsid w:val="003A09C3"/>
    <w:rsid w:val="003A0A11"/>
    <w:rsid w:val="003A1172"/>
    <w:rsid w:val="003A23BD"/>
    <w:rsid w:val="003A5B42"/>
    <w:rsid w:val="003A60F7"/>
    <w:rsid w:val="003B029D"/>
    <w:rsid w:val="003B051C"/>
    <w:rsid w:val="003B0DBD"/>
    <w:rsid w:val="003B4033"/>
    <w:rsid w:val="003B45F7"/>
    <w:rsid w:val="003B4F97"/>
    <w:rsid w:val="003B5CC8"/>
    <w:rsid w:val="003C1D44"/>
    <w:rsid w:val="003C3DAD"/>
    <w:rsid w:val="003C476F"/>
    <w:rsid w:val="003C6A6E"/>
    <w:rsid w:val="003D0DB8"/>
    <w:rsid w:val="003D1229"/>
    <w:rsid w:val="003D1C3B"/>
    <w:rsid w:val="003D332C"/>
    <w:rsid w:val="003D4B46"/>
    <w:rsid w:val="003D51D7"/>
    <w:rsid w:val="003D5CB0"/>
    <w:rsid w:val="003D774F"/>
    <w:rsid w:val="003E013D"/>
    <w:rsid w:val="003E01F3"/>
    <w:rsid w:val="003E0C37"/>
    <w:rsid w:val="003E18F8"/>
    <w:rsid w:val="003E2843"/>
    <w:rsid w:val="003E3832"/>
    <w:rsid w:val="003E4ABA"/>
    <w:rsid w:val="003F074F"/>
    <w:rsid w:val="003F09D8"/>
    <w:rsid w:val="003F10E4"/>
    <w:rsid w:val="003F11D9"/>
    <w:rsid w:val="003F3CC2"/>
    <w:rsid w:val="003F4755"/>
    <w:rsid w:val="003F4B3C"/>
    <w:rsid w:val="003F5E7C"/>
    <w:rsid w:val="00400645"/>
    <w:rsid w:val="00400A64"/>
    <w:rsid w:val="0040358F"/>
    <w:rsid w:val="00406E7F"/>
    <w:rsid w:val="00407470"/>
    <w:rsid w:val="0040756F"/>
    <w:rsid w:val="00410732"/>
    <w:rsid w:val="0041233C"/>
    <w:rsid w:val="00413373"/>
    <w:rsid w:val="00414100"/>
    <w:rsid w:val="00416192"/>
    <w:rsid w:val="00416503"/>
    <w:rsid w:val="00416A34"/>
    <w:rsid w:val="0042004A"/>
    <w:rsid w:val="0042131A"/>
    <w:rsid w:val="00424D2C"/>
    <w:rsid w:val="00425B89"/>
    <w:rsid w:val="00430522"/>
    <w:rsid w:val="00432950"/>
    <w:rsid w:val="00433406"/>
    <w:rsid w:val="00433BF2"/>
    <w:rsid w:val="00434119"/>
    <w:rsid w:val="00435B8B"/>
    <w:rsid w:val="00436CF1"/>
    <w:rsid w:val="00437BE2"/>
    <w:rsid w:val="00440001"/>
    <w:rsid w:val="004406EA"/>
    <w:rsid w:val="00440C98"/>
    <w:rsid w:val="00441B54"/>
    <w:rsid w:val="00441C6E"/>
    <w:rsid w:val="00442037"/>
    <w:rsid w:val="00442856"/>
    <w:rsid w:val="00443B20"/>
    <w:rsid w:val="00444640"/>
    <w:rsid w:val="0044510F"/>
    <w:rsid w:val="0044570A"/>
    <w:rsid w:val="00451CDF"/>
    <w:rsid w:val="00451DA3"/>
    <w:rsid w:val="0045431C"/>
    <w:rsid w:val="00454AB3"/>
    <w:rsid w:val="004555A6"/>
    <w:rsid w:val="00455886"/>
    <w:rsid w:val="00455F9B"/>
    <w:rsid w:val="00456014"/>
    <w:rsid w:val="00457333"/>
    <w:rsid w:val="004574B5"/>
    <w:rsid w:val="00457797"/>
    <w:rsid w:val="00457AB0"/>
    <w:rsid w:val="004605BC"/>
    <w:rsid w:val="004622B1"/>
    <w:rsid w:val="00462451"/>
    <w:rsid w:val="00462F12"/>
    <w:rsid w:val="00463797"/>
    <w:rsid w:val="004655C4"/>
    <w:rsid w:val="00465844"/>
    <w:rsid w:val="00466599"/>
    <w:rsid w:val="00466ECB"/>
    <w:rsid w:val="00466F86"/>
    <w:rsid w:val="00466FE1"/>
    <w:rsid w:val="00467A08"/>
    <w:rsid w:val="004701F8"/>
    <w:rsid w:val="00470ED0"/>
    <w:rsid w:val="00474372"/>
    <w:rsid w:val="004754AC"/>
    <w:rsid w:val="004773F2"/>
    <w:rsid w:val="00477B0C"/>
    <w:rsid w:val="004809E5"/>
    <w:rsid w:val="00480B32"/>
    <w:rsid w:val="00482B76"/>
    <w:rsid w:val="00483B39"/>
    <w:rsid w:val="00483C9F"/>
    <w:rsid w:val="00484D2F"/>
    <w:rsid w:val="00485241"/>
    <w:rsid w:val="004876F7"/>
    <w:rsid w:val="00487A30"/>
    <w:rsid w:val="00487C22"/>
    <w:rsid w:val="004916EB"/>
    <w:rsid w:val="0049281B"/>
    <w:rsid w:val="0049405F"/>
    <w:rsid w:val="004958C0"/>
    <w:rsid w:val="00496822"/>
    <w:rsid w:val="00496C9B"/>
    <w:rsid w:val="004A0148"/>
    <w:rsid w:val="004A046D"/>
    <w:rsid w:val="004A5446"/>
    <w:rsid w:val="004A5867"/>
    <w:rsid w:val="004A7932"/>
    <w:rsid w:val="004B064B"/>
    <w:rsid w:val="004B21CC"/>
    <w:rsid w:val="004B25C6"/>
    <w:rsid w:val="004B2A3C"/>
    <w:rsid w:val="004B2BE7"/>
    <w:rsid w:val="004B36B2"/>
    <w:rsid w:val="004B546D"/>
    <w:rsid w:val="004B616E"/>
    <w:rsid w:val="004B64BE"/>
    <w:rsid w:val="004B7327"/>
    <w:rsid w:val="004B734F"/>
    <w:rsid w:val="004B7979"/>
    <w:rsid w:val="004B7E51"/>
    <w:rsid w:val="004C1C53"/>
    <w:rsid w:val="004C1EFA"/>
    <w:rsid w:val="004C51D1"/>
    <w:rsid w:val="004C5993"/>
    <w:rsid w:val="004C608C"/>
    <w:rsid w:val="004C6531"/>
    <w:rsid w:val="004C683A"/>
    <w:rsid w:val="004D0485"/>
    <w:rsid w:val="004D3125"/>
    <w:rsid w:val="004D3922"/>
    <w:rsid w:val="004D39EA"/>
    <w:rsid w:val="004D3B3F"/>
    <w:rsid w:val="004D5AF9"/>
    <w:rsid w:val="004D5D2D"/>
    <w:rsid w:val="004D5EBB"/>
    <w:rsid w:val="004D6178"/>
    <w:rsid w:val="004D61B0"/>
    <w:rsid w:val="004D6850"/>
    <w:rsid w:val="004E030A"/>
    <w:rsid w:val="004E07C0"/>
    <w:rsid w:val="004E0917"/>
    <w:rsid w:val="004E13CF"/>
    <w:rsid w:val="004E1DBD"/>
    <w:rsid w:val="004E2CB8"/>
    <w:rsid w:val="004E3374"/>
    <w:rsid w:val="004E4331"/>
    <w:rsid w:val="004E4B12"/>
    <w:rsid w:val="004E4ED4"/>
    <w:rsid w:val="004E5276"/>
    <w:rsid w:val="004E70CC"/>
    <w:rsid w:val="004F10C4"/>
    <w:rsid w:val="004F1BAB"/>
    <w:rsid w:val="004F23B7"/>
    <w:rsid w:val="004F56A0"/>
    <w:rsid w:val="004F6745"/>
    <w:rsid w:val="0050057C"/>
    <w:rsid w:val="00501840"/>
    <w:rsid w:val="00503EE9"/>
    <w:rsid w:val="00504480"/>
    <w:rsid w:val="00504577"/>
    <w:rsid w:val="005058C1"/>
    <w:rsid w:val="00506A53"/>
    <w:rsid w:val="0050776F"/>
    <w:rsid w:val="0051015A"/>
    <w:rsid w:val="005118D6"/>
    <w:rsid w:val="00512AA7"/>
    <w:rsid w:val="0051498D"/>
    <w:rsid w:val="00515CE3"/>
    <w:rsid w:val="00515F3E"/>
    <w:rsid w:val="005162BF"/>
    <w:rsid w:val="00516697"/>
    <w:rsid w:val="00516F06"/>
    <w:rsid w:val="0052071E"/>
    <w:rsid w:val="00520DE2"/>
    <w:rsid w:val="0052116A"/>
    <w:rsid w:val="00523D51"/>
    <w:rsid w:val="005252B7"/>
    <w:rsid w:val="005257AB"/>
    <w:rsid w:val="005264E6"/>
    <w:rsid w:val="00531768"/>
    <w:rsid w:val="00532365"/>
    <w:rsid w:val="005352E1"/>
    <w:rsid w:val="00535678"/>
    <w:rsid w:val="005364A1"/>
    <w:rsid w:val="00537403"/>
    <w:rsid w:val="0053793F"/>
    <w:rsid w:val="00537C37"/>
    <w:rsid w:val="0054100F"/>
    <w:rsid w:val="00541100"/>
    <w:rsid w:val="005412EA"/>
    <w:rsid w:val="005413DE"/>
    <w:rsid w:val="00542EE2"/>
    <w:rsid w:val="005438DA"/>
    <w:rsid w:val="00543C2C"/>
    <w:rsid w:val="005452AB"/>
    <w:rsid w:val="00545AAE"/>
    <w:rsid w:val="00547544"/>
    <w:rsid w:val="00547A2F"/>
    <w:rsid w:val="00550228"/>
    <w:rsid w:val="00551057"/>
    <w:rsid w:val="00551162"/>
    <w:rsid w:val="0055267F"/>
    <w:rsid w:val="0055346F"/>
    <w:rsid w:val="005536F4"/>
    <w:rsid w:val="005540BA"/>
    <w:rsid w:val="00554160"/>
    <w:rsid w:val="0055496E"/>
    <w:rsid w:val="00554C09"/>
    <w:rsid w:val="0055573A"/>
    <w:rsid w:val="00556AB3"/>
    <w:rsid w:val="00560B5A"/>
    <w:rsid w:val="005624AC"/>
    <w:rsid w:val="005628B9"/>
    <w:rsid w:val="00563DA8"/>
    <w:rsid w:val="005651A1"/>
    <w:rsid w:val="005653C8"/>
    <w:rsid w:val="005666FD"/>
    <w:rsid w:val="00567E80"/>
    <w:rsid w:val="00570AA6"/>
    <w:rsid w:val="00570B37"/>
    <w:rsid w:val="00571578"/>
    <w:rsid w:val="00571DE6"/>
    <w:rsid w:val="00572580"/>
    <w:rsid w:val="00572898"/>
    <w:rsid w:val="00572C38"/>
    <w:rsid w:val="00572F1B"/>
    <w:rsid w:val="00573E44"/>
    <w:rsid w:val="00574448"/>
    <w:rsid w:val="00574918"/>
    <w:rsid w:val="00575869"/>
    <w:rsid w:val="00576508"/>
    <w:rsid w:val="00576C5B"/>
    <w:rsid w:val="00576EEC"/>
    <w:rsid w:val="00581754"/>
    <w:rsid w:val="00581C35"/>
    <w:rsid w:val="0058343F"/>
    <w:rsid w:val="00583917"/>
    <w:rsid w:val="00584126"/>
    <w:rsid w:val="005859F6"/>
    <w:rsid w:val="0058671F"/>
    <w:rsid w:val="00590F0D"/>
    <w:rsid w:val="0059472C"/>
    <w:rsid w:val="005979BC"/>
    <w:rsid w:val="005A0075"/>
    <w:rsid w:val="005A2B46"/>
    <w:rsid w:val="005A36B9"/>
    <w:rsid w:val="005A3CE6"/>
    <w:rsid w:val="005A4469"/>
    <w:rsid w:val="005A52C4"/>
    <w:rsid w:val="005A5DE3"/>
    <w:rsid w:val="005A7953"/>
    <w:rsid w:val="005B00D7"/>
    <w:rsid w:val="005B02D3"/>
    <w:rsid w:val="005B23EA"/>
    <w:rsid w:val="005B33DA"/>
    <w:rsid w:val="005B341A"/>
    <w:rsid w:val="005B3884"/>
    <w:rsid w:val="005B41FC"/>
    <w:rsid w:val="005B5A9F"/>
    <w:rsid w:val="005B75E2"/>
    <w:rsid w:val="005C08EA"/>
    <w:rsid w:val="005C0EC6"/>
    <w:rsid w:val="005C11BF"/>
    <w:rsid w:val="005C1485"/>
    <w:rsid w:val="005C436B"/>
    <w:rsid w:val="005C60C1"/>
    <w:rsid w:val="005C7A72"/>
    <w:rsid w:val="005D0034"/>
    <w:rsid w:val="005D1E21"/>
    <w:rsid w:val="005D2073"/>
    <w:rsid w:val="005D2E21"/>
    <w:rsid w:val="005D5886"/>
    <w:rsid w:val="005D6C33"/>
    <w:rsid w:val="005D743B"/>
    <w:rsid w:val="005E14D1"/>
    <w:rsid w:val="005E2F43"/>
    <w:rsid w:val="005E4B9F"/>
    <w:rsid w:val="005E5099"/>
    <w:rsid w:val="005E5B2F"/>
    <w:rsid w:val="005E77EC"/>
    <w:rsid w:val="005F3BED"/>
    <w:rsid w:val="006000E6"/>
    <w:rsid w:val="0060090F"/>
    <w:rsid w:val="00601010"/>
    <w:rsid w:val="006015A6"/>
    <w:rsid w:val="00602236"/>
    <w:rsid w:val="00602BDA"/>
    <w:rsid w:val="00602DB5"/>
    <w:rsid w:val="00602EBF"/>
    <w:rsid w:val="00604420"/>
    <w:rsid w:val="00605CEB"/>
    <w:rsid w:val="00610C38"/>
    <w:rsid w:val="0061129C"/>
    <w:rsid w:val="00611E65"/>
    <w:rsid w:val="00612629"/>
    <w:rsid w:val="00613220"/>
    <w:rsid w:val="0061349D"/>
    <w:rsid w:val="00613553"/>
    <w:rsid w:val="00613E61"/>
    <w:rsid w:val="00614B04"/>
    <w:rsid w:val="00615061"/>
    <w:rsid w:val="006163F8"/>
    <w:rsid w:val="00617076"/>
    <w:rsid w:val="006171E7"/>
    <w:rsid w:val="0061741C"/>
    <w:rsid w:val="00621939"/>
    <w:rsid w:val="006224C2"/>
    <w:rsid w:val="006232CB"/>
    <w:rsid w:val="00623EC7"/>
    <w:rsid w:val="0062440B"/>
    <w:rsid w:val="00624795"/>
    <w:rsid w:val="006258DC"/>
    <w:rsid w:val="00625A2B"/>
    <w:rsid w:val="0062675E"/>
    <w:rsid w:val="00626B4D"/>
    <w:rsid w:val="00627B11"/>
    <w:rsid w:val="0063011F"/>
    <w:rsid w:val="00632B7C"/>
    <w:rsid w:val="00634E7E"/>
    <w:rsid w:val="00635BC9"/>
    <w:rsid w:val="00636C8E"/>
    <w:rsid w:val="00637908"/>
    <w:rsid w:val="00637C35"/>
    <w:rsid w:val="00640E74"/>
    <w:rsid w:val="006423E5"/>
    <w:rsid w:val="00642653"/>
    <w:rsid w:val="006429CB"/>
    <w:rsid w:val="006434CC"/>
    <w:rsid w:val="00644578"/>
    <w:rsid w:val="0064496D"/>
    <w:rsid w:val="00644A90"/>
    <w:rsid w:val="00645B64"/>
    <w:rsid w:val="0065045C"/>
    <w:rsid w:val="00652F8C"/>
    <w:rsid w:val="006535EA"/>
    <w:rsid w:val="00653853"/>
    <w:rsid w:val="006540F7"/>
    <w:rsid w:val="00660E4B"/>
    <w:rsid w:val="00661B07"/>
    <w:rsid w:val="00661BC4"/>
    <w:rsid w:val="00661C19"/>
    <w:rsid w:val="006622EC"/>
    <w:rsid w:val="0066471B"/>
    <w:rsid w:val="006650D0"/>
    <w:rsid w:val="00665646"/>
    <w:rsid w:val="00666CEF"/>
    <w:rsid w:val="00667C22"/>
    <w:rsid w:val="00671D22"/>
    <w:rsid w:val="00672AE1"/>
    <w:rsid w:val="0067358E"/>
    <w:rsid w:val="00674B18"/>
    <w:rsid w:val="00675C9C"/>
    <w:rsid w:val="0068017B"/>
    <w:rsid w:val="00680E7D"/>
    <w:rsid w:val="00681C5C"/>
    <w:rsid w:val="0068294F"/>
    <w:rsid w:val="00682A34"/>
    <w:rsid w:val="0068320C"/>
    <w:rsid w:val="006842FC"/>
    <w:rsid w:val="00684D32"/>
    <w:rsid w:val="00685A8E"/>
    <w:rsid w:val="00685F48"/>
    <w:rsid w:val="00690EDB"/>
    <w:rsid w:val="0069130A"/>
    <w:rsid w:val="0069281D"/>
    <w:rsid w:val="00695205"/>
    <w:rsid w:val="006963B9"/>
    <w:rsid w:val="006A054D"/>
    <w:rsid w:val="006A2103"/>
    <w:rsid w:val="006A21ED"/>
    <w:rsid w:val="006A4C8B"/>
    <w:rsid w:val="006A5204"/>
    <w:rsid w:val="006A701A"/>
    <w:rsid w:val="006B01D7"/>
    <w:rsid w:val="006B03F6"/>
    <w:rsid w:val="006B1585"/>
    <w:rsid w:val="006B1A76"/>
    <w:rsid w:val="006B3970"/>
    <w:rsid w:val="006B39E0"/>
    <w:rsid w:val="006B4363"/>
    <w:rsid w:val="006B51DC"/>
    <w:rsid w:val="006B5430"/>
    <w:rsid w:val="006B64EF"/>
    <w:rsid w:val="006B7CA1"/>
    <w:rsid w:val="006C05CC"/>
    <w:rsid w:val="006C0727"/>
    <w:rsid w:val="006C0BA7"/>
    <w:rsid w:val="006C166A"/>
    <w:rsid w:val="006C1B47"/>
    <w:rsid w:val="006C2119"/>
    <w:rsid w:val="006C2CFC"/>
    <w:rsid w:val="006C3401"/>
    <w:rsid w:val="006C4C3A"/>
    <w:rsid w:val="006C5602"/>
    <w:rsid w:val="006C6A2E"/>
    <w:rsid w:val="006C720C"/>
    <w:rsid w:val="006C742E"/>
    <w:rsid w:val="006D2312"/>
    <w:rsid w:val="006D396A"/>
    <w:rsid w:val="006D524A"/>
    <w:rsid w:val="006D5421"/>
    <w:rsid w:val="006D633C"/>
    <w:rsid w:val="006D7079"/>
    <w:rsid w:val="006D7843"/>
    <w:rsid w:val="006E08CC"/>
    <w:rsid w:val="006E145F"/>
    <w:rsid w:val="006E20A1"/>
    <w:rsid w:val="006E3E56"/>
    <w:rsid w:val="006E3FDC"/>
    <w:rsid w:val="006E4DDB"/>
    <w:rsid w:val="006F1BC2"/>
    <w:rsid w:val="006F1E5D"/>
    <w:rsid w:val="006F318D"/>
    <w:rsid w:val="006F4526"/>
    <w:rsid w:val="006F523F"/>
    <w:rsid w:val="006F570B"/>
    <w:rsid w:val="006F62ED"/>
    <w:rsid w:val="0070003D"/>
    <w:rsid w:val="0070325A"/>
    <w:rsid w:val="007039C3"/>
    <w:rsid w:val="0070423B"/>
    <w:rsid w:val="007059A9"/>
    <w:rsid w:val="007109B4"/>
    <w:rsid w:val="00710F1C"/>
    <w:rsid w:val="007113CD"/>
    <w:rsid w:val="00711AE2"/>
    <w:rsid w:val="007123FC"/>
    <w:rsid w:val="007143B9"/>
    <w:rsid w:val="007147DC"/>
    <w:rsid w:val="00715DA2"/>
    <w:rsid w:val="0071740E"/>
    <w:rsid w:val="0072297D"/>
    <w:rsid w:val="00722E53"/>
    <w:rsid w:val="00725509"/>
    <w:rsid w:val="0072649D"/>
    <w:rsid w:val="007268DE"/>
    <w:rsid w:val="007276A3"/>
    <w:rsid w:val="00730E97"/>
    <w:rsid w:val="00732253"/>
    <w:rsid w:val="00732A57"/>
    <w:rsid w:val="00733302"/>
    <w:rsid w:val="0073367B"/>
    <w:rsid w:val="00733892"/>
    <w:rsid w:val="00735672"/>
    <w:rsid w:val="00736762"/>
    <w:rsid w:val="00736FFD"/>
    <w:rsid w:val="00737461"/>
    <w:rsid w:val="00737A2D"/>
    <w:rsid w:val="00740BF0"/>
    <w:rsid w:val="00742C50"/>
    <w:rsid w:val="00742D33"/>
    <w:rsid w:val="00744990"/>
    <w:rsid w:val="0074755A"/>
    <w:rsid w:val="00750393"/>
    <w:rsid w:val="007503F5"/>
    <w:rsid w:val="00750E13"/>
    <w:rsid w:val="0075197F"/>
    <w:rsid w:val="00751F84"/>
    <w:rsid w:val="00752005"/>
    <w:rsid w:val="0075228C"/>
    <w:rsid w:val="0075351A"/>
    <w:rsid w:val="007536E3"/>
    <w:rsid w:val="00753A97"/>
    <w:rsid w:val="00753D2E"/>
    <w:rsid w:val="00753E18"/>
    <w:rsid w:val="007540D8"/>
    <w:rsid w:val="007541F8"/>
    <w:rsid w:val="007542BF"/>
    <w:rsid w:val="00754351"/>
    <w:rsid w:val="00754453"/>
    <w:rsid w:val="0075470F"/>
    <w:rsid w:val="00755227"/>
    <w:rsid w:val="007563B3"/>
    <w:rsid w:val="00756A51"/>
    <w:rsid w:val="00756CF3"/>
    <w:rsid w:val="00761ADC"/>
    <w:rsid w:val="007643A2"/>
    <w:rsid w:val="007646DE"/>
    <w:rsid w:val="00766BE1"/>
    <w:rsid w:val="007674F6"/>
    <w:rsid w:val="00767C0C"/>
    <w:rsid w:val="00770572"/>
    <w:rsid w:val="00775643"/>
    <w:rsid w:val="00776263"/>
    <w:rsid w:val="00782CC1"/>
    <w:rsid w:val="00782DEA"/>
    <w:rsid w:val="00783913"/>
    <w:rsid w:val="00784322"/>
    <w:rsid w:val="00784353"/>
    <w:rsid w:val="00784971"/>
    <w:rsid w:val="0078553D"/>
    <w:rsid w:val="0078595D"/>
    <w:rsid w:val="007870BF"/>
    <w:rsid w:val="00787930"/>
    <w:rsid w:val="00790133"/>
    <w:rsid w:val="00791A54"/>
    <w:rsid w:val="00791E38"/>
    <w:rsid w:val="00792538"/>
    <w:rsid w:val="0079279A"/>
    <w:rsid w:val="00792F55"/>
    <w:rsid w:val="0079306F"/>
    <w:rsid w:val="007945B4"/>
    <w:rsid w:val="0079505E"/>
    <w:rsid w:val="00796DAE"/>
    <w:rsid w:val="007976A4"/>
    <w:rsid w:val="007A01F5"/>
    <w:rsid w:val="007A122D"/>
    <w:rsid w:val="007A1C50"/>
    <w:rsid w:val="007A3B91"/>
    <w:rsid w:val="007A3F63"/>
    <w:rsid w:val="007A4991"/>
    <w:rsid w:val="007A4C75"/>
    <w:rsid w:val="007A6CEE"/>
    <w:rsid w:val="007A761B"/>
    <w:rsid w:val="007B0DC1"/>
    <w:rsid w:val="007B12CE"/>
    <w:rsid w:val="007B1491"/>
    <w:rsid w:val="007B1A27"/>
    <w:rsid w:val="007B1F75"/>
    <w:rsid w:val="007B40E7"/>
    <w:rsid w:val="007B4D64"/>
    <w:rsid w:val="007B600D"/>
    <w:rsid w:val="007B6120"/>
    <w:rsid w:val="007C03FE"/>
    <w:rsid w:val="007C0CF5"/>
    <w:rsid w:val="007C18AB"/>
    <w:rsid w:val="007C19F6"/>
    <w:rsid w:val="007C2476"/>
    <w:rsid w:val="007C25D1"/>
    <w:rsid w:val="007C2C14"/>
    <w:rsid w:val="007C5A1F"/>
    <w:rsid w:val="007C6872"/>
    <w:rsid w:val="007C7BDC"/>
    <w:rsid w:val="007D0610"/>
    <w:rsid w:val="007D0688"/>
    <w:rsid w:val="007D0A50"/>
    <w:rsid w:val="007D2973"/>
    <w:rsid w:val="007D4358"/>
    <w:rsid w:val="007D5244"/>
    <w:rsid w:val="007D6AB0"/>
    <w:rsid w:val="007D6F59"/>
    <w:rsid w:val="007D784F"/>
    <w:rsid w:val="007E0347"/>
    <w:rsid w:val="007E0666"/>
    <w:rsid w:val="007E19F4"/>
    <w:rsid w:val="007E41B4"/>
    <w:rsid w:val="007E52CB"/>
    <w:rsid w:val="007E71CA"/>
    <w:rsid w:val="007F199D"/>
    <w:rsid w:val="007F2AAF"/>
    <w:rsid w:val="007F2BFC"/>
    <w:rsid w:val="007F3D4D"/>
    <w:rsid w:val="007F5A40"/>
    <w:rsid w:val="007F63D3"/>
    <w:rsid w:val="007F66C2"/>
    <w:rsid w:val="007F7304"/>
    <w:rsid w:val="007F73CC"/>
    <w:rsid w:val="0080013D"/>
    <w:rsid w:val="008002E6"/>
    <w:rsid w:val="008005B2"/>
    <w:rsid w:val="00800678"/>
    <w:rsid w:val="00801480"/>
    <w:rsid w:val="00801576"/>
    <w:rsid w:val="0080204C"/>
    <w:rsid w:val="00802890"/>
    <w:rsid w:val="0080317F"/>
    <w:rsid w:val="008049D7"/>
    <w:rsid w:val="00805182"/>
    <w:rsid w:val="00805475"/>
    <w:rsid w:val="00807DDE"/>
    <w:rsid w:val="00811660"/>
    <w:rsid w:val="0081242E"/>
    <w:rsid w:val="008130FD"/>
    <w:rsid w:val="00813A48"/>
    <w:rsid w:val="008143C4"/>
    <w:rsid w:val="00814BE2"/>
    <w:rsid w:val="00817362"/>
    <w:rsid w:val="0081797D"/>
    <w:rsid w:val="00817A27"/>
    <w:rsid w:val="008202C1"/>
    <w:rsid w:val="008206D3"/>
    <w:rsid w:val="0082074F"/>
    <w:rsid w:val="008241E0"/>
    <w:rsid w:val="00824BE9"/>
    <w:rsid w:val="0082532D"/>
    <w:rsid w:val="00826B82"/>
    <w:rsid w:val="00827743"/>
    <w:rsid w:val="0083017D"/>
    <w:rsid w:val="0083034E"/>
    <w:rsid w:val="00831B1C"/>
    <w:rsid w:val="008335CB"/>
    <w:rsid w:val="00836D3B"/>
    <w:rsid w:val="008401D9"/>
    <w:rsid w:val="00842B40"/>
    <w:rsid w:val="0084628F"/>
    <w:rsid w:val="008463AD"/>
    <w:rsid w:val="00846784"/>
    <w:rsid w:val="00851917"/>
    <w:rsid w:val="00852179"/>
    <w:rsid w:val="0085294B"/>
    <w:rsid w:val="00852A29"/>
    <w:rsid w:val="00852ED6"/>
    <w:rsid w:val="00855066"/>
    <w:rsid w:val="00855B95"/>
    <w:rsid w:val="00855D2D"/>
    <w:rsid w:val="008561CA"/>
    <w:rsid w:val="00860397"/>
    <w:rsid w:val="008617AA"/>
    <w:rsid w:val="00863195"/>
    <w:rsid w:val="0086646F"/>
    <w:rsid w:val="00866F30"/>
    <w:rsid w:val="008676A5"/>
    <w:rsid w:val="00870CA4"/>
    <w:rsid w:val="00870FD9"/>
    <w:rsid w:val="00872093"/>
    <w:rsid w:val="008727C8"/>
    <w:rsid w:val="008728C0"/>
    <w:rsid w:val="00873F2E"/>
    <w:rsid w:val="00875B30"/>
    <w:rsid w:val="00877CD0"/>
    <w:rsid w:val="00877E77"/>
    <w:rsid w:val="00880595"/>
    <w:rsid w:val="00880678"/>
    <w:rsid w:val="00881494"/>
    <w:rsid w:val="0088394D"/>
    <w:rsid w:val="0088556F"/>
    <w:rsid w:val="0088560D"/>
    <w:rsid w:val="00886668"/>
    <w:rsid w:val="0089035D"/>
    <w:rsid w:val="0089041F"/>
    <w:rsid w:val="00892294"/>
    <w:rsid w:val="00892C49"/>
    <w:rsid w:val="008961B6"/>
    <w:rsid w:val="008966CB"/>
    <w:rsid w:val="0089696C"/>
    <w:rsid w:val="00897087"/>
    <w:rsid w:val="008A003F"/>
    <w:rsid w:val="008A08E1"/>
    <w:rsid w:val="008A0A7B"/>
    <w:rsid w:val="008A0F62"/>
    <w:rsid w:val="008A1939"/>
    <w:rsid w:val="008A717F"/>
    <w:rsid w:val="008B01A0"/>
    <w:rsid w:val="008B204C"/>
    <w:rsid w:val="008B3C1E"/>
    <w:rsid w:val="008B6CCC"/>
    <w:rsid w:val="008B7651"/>
    <w:rsid w:val="008C00F5"/>
    <w:rsid w:val="008C13E2"/>
    <w:rsid w:val="008C1AB0"/>
    <w:rsid w:val="008C42D6"/>
    <w:rsid w:val="008C4508"/>
    <w:rsid w:val="008D0042"/>
    <w:rsid w:val="008D029C"/>
    <w:rsid w:val="008D0543"/>
    <w:rsid w:val="008D081F"/>
    <w:rsid w:val="008D085C"/>
    <w:rsid w:val="008D12B5"/>
    <w:rsid w:val="008D2869"/>
    <w:rsid w:val="008D6FBD"/>
    <w:rsid w:val="008D716F"/>
    <w:rsid w:val="008E1AA4"/>
    <w:rsid w:val="008E2714"/>
    <w:rsid w:val="008E3151"/>
    <w:rsid w:val="008E37C8"/>
    <w:rsid w:val="008E3855"/>
    <w:rsid w:val="008E412C"/>
    <w:rsid w:val="008E4DA6"/>
    <w:rsid w:val="008E6C62"/>
    <w:rsid w:val="008E6CB5"/>
    <w:rsid w:val="008E77FB"/>
    <w:rsid w:val="008E7B8B"/>
    <w:rsid w:val="008F07D1"/>
    <w:rsid w:val="008F1A8B"/>
    <w:rsid w:val="008F254D"/>
    <w:rsid w:val="008F2B43"/>
    <w:rsid w:val="008F3AF0"/>
    <w:rsid w:val="008F4A71"/>
    <w:rsid w:val="008F4B97"/>
    <w:rsid w:val="008F7A6B"/>
    <w:rsid w:val="00904CC2"/>
    <w:rsid w:val="00905668"/>
    <w:rsid w:val="00905951"/>
    <w:rsid w:val="00905ADD"/>
    <w:rsid w:val="009069C1"/>
    <w:rsid w:val="00906FAA"/>
    <w:rsid w:val="00907A4C"/>
    <w:rsid w:val="00907C14"/>
    <w:rsid w:val="00907EF9"/>
    <w:rsid w:val="00907F30"/>
    <w:rsid w:val="00911648"/>
    <w:rsid w:val="00913028"/>
    <w:rsid w:val="00913ABF"/>
    <w:rsid w:val="00917C91"/>
    <w:rsid w:val="00922D4C"/>
    <w:rsid w:val="00923796"/>
    <w:rsid w:val="009243BB"/>
    <w:rsid w:val="009245AD"/>
    <w:rsid w:val="00924661"/>
    <w:rsid w:val="00924DDD"/>
    <w:rsid w:val="009267D1"/>
    <w:rsid w:val="00926D2D"/>
    <w:rsid w:val="00927569"/>
    <w:rsid w:val="00930D15"/>
    <w:rsid w:val="00931D42"/>
    <w:rsid w:val="00933C84"/>
    <w:rsid w:val="00933FCA"/>
    <w:rsid w:val="00934857"/>
    <w:rsid w:val="00934DEF"/>
    <w:rsid w:val="0093524C"/>
    <w:rsid w:val="009352C6"/>
    <w:rsid w:val="009376B5"/>
    <w:rsid w:val="00940284"/>
    <w:rsid w:val="00942A4D"/>
    <w:rsid w:val="0094301D"/>
    <w:rsid w:val="00943557"/>
    <w:rsid w:val="00943A55"/>
    <w:rsid w:val="00943FD6"/>
    <w:rsid w:val="009458AA"/>
    <w:rsid w:val="00947237"/>
    <w:rsid w:val="00950CA3"/>
    <w:rsid w:val="0095278A"/>
    <w:rsid w:val="00952C94"/>
    <w:rsid w:val="00955397"/>
    <w:rsid w:val="00956233"/>
    <w:rsid w:val="009606DE"/>
    <w:rsid w:val="00960933"/>
    <w:rsid w:val="00960BFD"/>
    <w:rsid w:val="0096140C"/>
    <w:rsid w:val="00961F60"/>
    <w:rsid w:val="00962264"/>
    <w:rsid w:val="009625AA"/>
    <w:rsid w:val="009629DC"/>
    <w:rsid w:val="0096400C"/>
    <w:rsid w:val="00964819"/>
    <w:rsid w:val="00965B4F"/>
    <w:rsid w:val="00967441"/>
    <w:rsid w:val="00967C93"/>
    <w:rsid w:val="00971189"/>
    <w:rsid w:val="009728BB"/>
    <w:rsid w:val="00972E37"/>
    <w:rsid w:val="00972F39"/>
    <w:rsid w:val="00975242"/>
    <w:rsid w:val="00975AB6"/>
    <w:rsid w:val="00976D68"/>
    <w:rsid w:val="00977FA9"/>
    <w:rsid w:val="009801D5"/>
    <w:rsid w:val="009804D4"/>
    <w:rsid w:val="00980CF7"/>
    <w:rsid w:val="00981749"/>
    <w:rsid w:val="00982161"/>
    <w:rsid w:val="00983EB7"/>
    <w:rsid w:val="0098495D"/>
    <w:rsid w:val="00984B9F"/>
    <w:rsid w:val="009867FE"/>
    <w:rsid w:val="00987FB8"/>
    <w:rsid w:val="00990507"/>
    <w:rsid w:val="0099180A"/>
    <w:rsid w:val="0099208A"/>
    <w:rsid w:val="00992113"/>
    <w:rsid w:val="00992607"/>
    <w:rsid w:val="009931FC"/>
    <w:rsid w:val="009941C0"/>
    <w:rsid w:val="009944A2"/>
    <w:rsid w:val="00996581"/>
    <w:rsid w:val="009971E8"/>
    <w:rsid w:val="00997D2E"/>
    <w:rsid w:val="009A01CE"/>
    <w:rsid w:val="009A03D6"/>
    <w:rsid w:val="009A0A89"/>
    <w:rsid w:val="009A0E12"/>
    <w:rsid w:val="009A1CEB"/>
    <w:rsid w:val="009A22DC"/>
    <w:rsid w:val="009A2575"/>
    <w:rsid w:val="009A2582"/>
    <w:rsid w:val="009A4ACB"/>
    <w:rsid w:val="009A633D"/>
    <w:rsid w:val="009A6B9C"/>
    <w:rsid w:val="009A7336"/>
    <w:rsid w:val="009A776E"/>
    <w:rsid w:val="009B2743"/>
    <w:rsid w:val="009B5B5F"/>
    <w:rsid w:val="009B6696"/>
    <w:rsid w:val="009C04C4"/>
    <w:rsid w:val="009C09C6"/>
    <w:rsid w:val="009C15C2"/>
    <w:rsid w:val="009C35D2"/>
    <w:rsid w:val="009C486D"/>
    <w:rsid w:val="009C56EC"/>
    <w:rsid w:val="009D0604"/>
    <w:rsid w:val="009D13E3"/>
    <w:rsid w:val="009D3C3E"/>
    <w:rsid w:val="009D4700"/>
    <w:rsid w:val="009D6187"/>
    <w:rsid w:val="009D6746"/>
    <w:rsid w:val="009E0773"/>
    <w:rsid w:val="009E244A"/>
    <w:rsid w:val="009E2F3A"/>
    <w:rsid w:val="009E41D4"/>
    <w:rsid w:val="009E4CC3"/>
    <w:rsid w:val="009E56E1"/>
    <w:rsid w:val="009E5D4B"/>
    <w:rsid w:val="009E5F7C"/>
    <w:rsid w:val="009E6AF6"/>
    <w:rsid w:val="009E781B"/>
    <w:rsid w:val="009E7B1A"/>
    <w:rsid w:val="009F02E9"/>
    <w:rsid w:val="009F2A10"/>
    <w:rsid w:val="009F2A2D"/>
    <w:rsid w:val="009F2FBC"/>
    <w:rsid w:val="009F37EE"/>
    <w:rsid w:val="009F38E1"/>
    <w:rsid w:val="009F4C4A"/>
    <w:rsid w:val="00A0210A"/>
    <w:rsid w:val="00A025C8"/>
    <w:rsid w:val="00A027CE"/>
    <w:rsid w:val="00A028C5"/>
    <w:rsid w:val="00A03758"/>
    <w:rsid w:val="00A039FD"/>
    <w:rsid w:val="00A070B3"/>
    <w:rsid w:val="00A07484"/>
    <w:rsid w:val="00A101F9"/>
    <w:rsid w:val="00A103CD"/>
    <w:rsid w:val="00A141E0"/>
    <w:rsid w:val="00A14C3A"/>
    <w:rsid w:val="00A16207"/>
    <w:rsid w:val="00A17CDA"/>
    <w:rsid w:val="00A17E70"/>
    <w:rsid w:val="00A203F7"/>
    <w:rsid w:val="00A21C2F"/>
    <w:rsid w:val="00A2328B"/>
    <w:rsid w:val="00A24A48"/>
    <w:rsid w:val="00A24DFC"/>
    <w:rsid w:val="00A26728"/>
    <w:rsid w:val="00A26D93"/>
    <w:rsid w:val="00A27594"/>
    <w:rsid w:val="00A31489"/>
    <w:rsid w:val="00A31AB1"/>
    <w:rsid w:val="00A34A39"/>
    <w:rsid w:val="00A353C3"/>
    <w:rsid w:val="00A35784"/>
    <w:rsid w:val="00A35A05"/>
    <w:rsid w:val="00A35B6C"/>
    <w:rsid w:val="00A35F6E"/>
    <w:rsid w:val="00A36C69"/>
    <w:rsid w:val="00A4144A"/>
    <w:rsid w:val="00A41793"/>
    <w:rsid w:val="00A42284"/>
    <w:rsid w:val="00A42818"/>
    <w:rsid w:val="00A43398"/>
    <w:rsid w:val="00A459D9"/>
    <w:rsid w:val="00A45E1B"/>
    <w:rsid w:val="00A47169"/>
    <w:rsid w:val="00A47FAA"/>
    <w:rsid w:val="00A5019E"/>
    <w:rsid w:val="00A50BCF"/>
    <w:rsid w:val="00A50C8A"/>
    <w:rsid w:val="00A51014"/>
    <w:rsid w:val="00A51E06"/>
    <w:rsid w:val="00A5309E"/>
    <w:rsid w:val="00A54157"/>
    <w:rsid w:val="00A5580F"/>
    <w:rsid w:val="00A560CD"/>
    <w:rsid w:val="00A569AD"/>
    <w:rsid w:val="00A57EA7"/>
    <w:rsid w:val="00A60D71"/>
    <w:rsid w:val="00A610D6"/>
    <w:rsid w:val="00A6154E"/>
    <w:rsid w:val="00A61652"/>
    <w:rsid w:val="00A62EDA"/>
    <w:rsid w:val="00A6367D"/>
    <w:rsid w:val="00A636F8"/>
    <w:rsid w:val="00A65BAD"/>
    <w:rsid w:val="00A65C3B"/>
    <w:rsid w:val="00A70E98"/>
    <w:rsid w:val="00A715D5"/>
    <w:rsid w:val="00A720B0"/>
    <w:rsid w:val="00A7278B"/>
    <w:rsid w:val="00A72BF6"/>
    <w:rsid w:val="00A745E1"/>
    <w:rsid w:val="00A75918"/>
    <w:rsid w:val="00A77AB8"/>
    <w:rsid w:val="00A80329"/>
    <w:rsid w:val="00A81059"/>
    <w:rsid w:val="00A83121"/>
    <w:rsid w:val="00A85B88"/>
    <w:rsid w:val="00A85D27"/>
    <w:rsid w:val="00A86621"/>
    <w:rsid w:val="00A87896"/>
    <w:rsid w:val="00A9130D"/>
    <w:rsid w:val="00A92B13"/>
    <w:rsid w:val="00A92DD4"/>
    <w:rsid w:val="00A933DD"/>
    <w:rsid w:val="00A95AD0"/>
    <w:rsid w:val="00A95B70"/>
    <w:rsid w:val="00A96FB0"/>
    <w:rsid w:val="00AA0E90"/>
    <w:rsid w:val="00AA136D"/>
    <w:rsid w:val="00AA18C3"/>
    <w:rsid w:val="00AA427C"/>
    <w:rsid w:val="00AA56F8"/>
    <w:rsid w:val="00AA716D"/>
    <w:rsid w:val="00AB0ECB"/>
    <w:rsid w:val="00AB10E6"/>
    <w:rsid w:val="00AB2177"/>
    <w:rsid w:val="00AB2A02"/>
    <w:rsid w:val="00AB2FAB"/>
    <w:rsid w:val="00AB44BA"/>
    <w:rsid w:val="00AB4E6E"/>
    <w:rsid w:val="00AB696C"/>
    <w:rsid w:val="00AC03FE"/>
    <w:rsid w:val="00AC14EC"/>
    <w:rsid w:val="00AC235A"/>
    <w:rsid w:val="00AC304B"/>
    <w:rsid w:val="00AC328B"/>
    <w:rsid w:val="00AC3B8B"/>
    <w:rsid w:val="00AC3FDA"/>
    <w:rsid w:val="00AC4011"/>
    <w:rsid w:val="00AC4710"/>
    <w:rsid w:val="00AC4DDB"/>
    <w:rsid w:val="00AC55C4"/>
    <w:rsid w:val="00AC5A1F"/>
    <w:rsid w:val="00AC5BA4"/>
    <w:rsid w:val="00AC5FE7"/>
    <w:rsid w:val="00AC62A3"/>
    <w:rsid w:val="00AC7AA6"/>
    <w:rsid w:val="00AD1EB2"/>
    <w:rsid w:val="00AD2FAF"/>
    <w:rsid w:val="00AD3256"/>
    <w:rsid w:val="00AD3B12"/>
    <w:rsid w:val="00AD47E9"/>
    <w:rsid w:val="00AD6BB1"/>
    <w:rsid w:val="00AD6F8F"/>
    <w:rsid w:val="00AD76AA"/>
    <w:rsid w:val="00AE00AB"/>
    <w:rsid w:val="00AE0E63"/>
    <w:rsid w:val="00AE1931"/>
    <w:rsid w:val="00AE1989"/>
    <w:rsid w:val="00AE1ABA"/>
    <w:rsid w:val="00AE2AC1"/>
    <w:rsid w:val="00AE315F"/>
    <w:rsid w:val="00AE469D"/>
    <w:rsid w:val="00AE514F"/>
    <w:rsid w:val="00AE6FCA"/>
    <w:rsid w:val="00AE7053"/>
    <w:rsid w:val="00AF0BB6"/>
    <w:rsid w:val="00AF0FA4"/>
    <w:rsid w:val="00AF3DA3"/>
    <w:rsid w:val="00AF5BF3"/>
    <w:rsid w:val="00AF70AD"/>
    <w:rsid w:val="00AF7BE7"/>
    <w:rsid w:val="00AF7FE5"/>
    <w:rsid w:val="00B01931"/>
    <w:rsid w:val="00B01AFD"/>
    <w:rsid w:val="00B01C29"/>
    <w:rsid w:val="00B03F6E"/>
    <w:rsid w:val="00B05B33"/>
    <w:rsid w:val="00B05E8D"/>
    <w:rsid w:val="00B063A7"/>
    <w:rsid w:val="00B0665C"/>
    <w:rsid w:val="00B07675"/>
    <w:rsid w:val="00B12332"/>
    <w:rsid w:val="00B12933"/>
    <w:rsid w:val="00B14A8B"/>
    <w:rsid w:val="00B157C7"/>
    <w:rsid w:val="00B178EF"/>
    <w:rsid w:val="00B20DB6"/>
    <w:rsid w:val="00B233D1"/>
    <w:rsid w:val="00B24600"/>
    <w:rsid w:val="00B24C1A"/>
    <w:rsid w:val="00B24CA7"/>
    <w:rsid w:val="00B25C5F"/>
    <w:rsid w:val="00B27127"/>
    <w:rsid w:val="00B27E2C"/>
    <w:rsid w:val="00B30E2C"/>
    <w:rsid w:val="00B30F61"/>
    <w:rsid w:val="00B32CAF"/>
    <w:rsid w:val="00B32DE6"/>
    <w:rsid w:val="00B33917"/>
    <w:rsid w:val="00B33925"/>
    <w:rsid w:val="00B35447"/>
    <w:rsid w:val="00B35D90"/>
    <w:rsid w:val="00B35DBC"/>
    <w:rsid w:val="00B36216"/>
    <w:rsid w:val="00B36CD5"/>
    <w:rsid w:val="00B37B67"/>
    <w:rsid w:val="00B40558"/>
    <w:rsid w:val="00B41458"/>
    <w:rsid w:val="00B42CDC"/>
    <w:rsid w:val="00B43265"/>
    <w:rsid w:val="00B438BB"/>
    <w:rsid w:val="00B445EB"/>
    <w:rsid w:val="00B46660"/>
    <w:rsid w:val="00B54EE2"/>
    <w:rsid w:val="00B556C7"/>
    <w:rsid w:val="00B56119"/>
    <w:rsid w:val="00B565FF"/>
    <w:rsid w:val="00B57844"/>
    <w:rsid w:val="00B57879"/>
    <w:rsid w:val="00B57890"/>
    <w:rsid w:val="00B602F5"/>
    <w:rsid w:val="00B60DEC"/>
    <w:rsid w:val="00B610CD"/>
    <w:rsid w:val="00B630EE"/>
    <w:rsid w:val="00B631B4"/>
    <w:rsid w:val="00B63F27"/>
    <w:rsid w:val="00B63F6D"/>
    <w:rsid w:val="00B6527E"/>
    <w:rsid w:val="00B65A60"/>
    <w:rsid w:val="00B65C3E"/>
    <w:rsid w:val="00B66E10"/>
    <w:rsid w:val="00B70A24"/>
    <w:rsid w:val="00B70EBF"/>
    <w:rsid w:val="00B721B3"/>
    <w:rsid w:val="00B724C0"/>
    <w:rsid w:val="00B72971"/>
    <w:rsid w:val="00B729CF"/>
    <w:rsid w:val="00B72C5C"/>
    <w:rsid w:val="00B73977"/>
    <w:rsid w:val="00B73A69"/>
    <w:rsid w:val="00B73CCE"/>
    <w:rsid w:val="00B756EC"/>
    <w:rsid w:val="00B75D51"/>
    <w:rsid w:val="00B809CD"/>
    <w:rsid w:val="00B81F88"/>
    <w:rsid w:val="00B846DE"/>
    <w:rsid w:val="00B8555D"/>
    <w:rsid w:val="00B87610"/>
    <w:rsid w:val="00B917AB"/>
    <w:rsid w:val="00B91A6A"/>
    <w:rsid w:val="00B91F88"/>
    <w:rsid w:val="00B94F95"/>
    <w:rsid w:val="00B95121"/>
    <w:rsid w:val="00B968E0"/>
    <w:rsid w:val="00B96C93"/>
    <w:rsid w:val="00BA4084"/>
    <w:rsid w:val="00BA78A5"/>
    <w:rsid w:val="00BB08D8"/>
    <w:rsid w:val="00BB0981"/>
    <w:rsid w:val="00BB1AC6"/>
    <w:rsid w:val="00BB3E2E"/>
    <w:rsid w:val="00BB62E4"/>
    <w:rsid w:val="00BB7243"/>
    <w:rsid w:val="00BB7254"/>
    <w:rsid w:val="00BC0AE6"/>
    <w:rsid w:val="00BC167D"/>
    <w:rsid w:val="00BC1B4B"/>
    <w:rsid w:val="00BC2F5D"/>
    <w:rsid w:val="00BC31BB"/>
    <w:rsid w:val="00BC445C"/>
    <w:rsid w:val="00BC477F"/>
    <w:rsid w:val="00BC4A77"/>
    <w:rsid w:val="00BC5991"/>
    <w:rsid w:val="00BC5C20"/>
    <w:rsid w:val="00BC668A"/>
    <w:rsid w:val="00BC6CED"/>
    <w:rsid w:val="00BC7274"/>
    <w:rsid w:val="00BC73F5"/>
    <w:rsid w:val="00BC7917"/>
    <w:rsid w:val="00BC7D0E"/>
    <w:rsid w:val="00BD0616"/>
    <w:rsid w:val="00BD15F5"/>
    <w:rsid w:val="00BD223A"/>
    <w:rsid w:val="00BD3F44"/>
    <w:rsid w:val="00BD45DA"/>
    <w:rsid w:val="00BD47C6"/>
    <w:rsid w:val="00BD4BBB"/>
    <w:rsid w:val="00BD5501"/>
    <w:rsid w:val="00BD55C0"/>
    <w:rsid w:val="00BD582C"/>
    <w:rsid w:val="00BE137F"/>
    <w:rsid w:val="00BE28DB"/>
    <w:rsid w:val="00BE3F01"/>
    <w:rsid w:val="00BE3F43"/>
    <w:rsid w:val="00BE499F"/>
    <w:rsid w:val="00BE68C2"/>
    <w:rsid w:val="00BF0445"/>
    <w:rsid w:val="00BF2348"/>
    <w:rsid w:val="00BF2A2B"/>
    <w:rsid w:val="00BF32E4"/>
    <w:rsid w:val="00BF6B6F"/>
    <w:rsid w:val="00BF6FFD"/>
    <w:rsid w:val="00BF7D69"/>
    <w:rsid w:val="00C002E4"/>
    <w:rsid w:val="00C01A9F"/>
    <w:rsid w:val="00C0412A"/>
    <w:rsid w:val="00C06E69"/>
    <w:rsid w:val="00C1016C"/>
    <w:rsid w:val="00C10B72"/>
    <w:rsid w:val="00C126CD"/>
    <w:rsid w:val="00C14144"/>
    <w:rsid w:val="00C142AD"/>
    <w:rsid w:val="00C143E1"/>
    <w:rsid w:val="00C16234"/>
    <w:rsid w:val="00C16999"/>
    <w:rsid w:val="00C2383C"/>
    <w:rsid w:val="00C24F87"/>
    <w:rsid w:val="00C30506"/>
    <w:rsid w:val="00C3404B"/>
    <w:rsid w:val="00C37B5E"/>
    <w:rsid w:val="00C4144F"/>
    <w:rsid w:val="00C42B70"/>
    <w:rsid w:val="00C42C9D"/>
    <w:rsid w:val="00C43C7D"/>
    <w:rsid w:val="00C45EDA"/>
    <w:rsid w:val="00C473C3"/>
    <w:rsid w:val="00C556BC"/>
    <w:rsid w:val="00C55AB8"/>
    <w:rsid w:val="00C55F00"/>
    <w:rsid w:val="00C55F91"/>
    <w:rsid w:val="00C604D2"/>
    <w:rsid w:val="00C60778"/>
    <w:rsid w:val="00C61759"/>
    <w:rsid w:val="00C61C10"/>
    <w:rsid w:val="00C63928"/>
    <w:rsid w:val="00C63B1E"/>
    <w:rsid w:val="00C6541C"/>
    <w:rsid w:val="00C654D8"/>
    <w:rsid w:val="00C65D74"/>
    <w:rsid w:val="00C66E2E"/>
    <w:rsid w:val="00C677D7"/>
    <w:rsid w:val="00C67874"/>
    <w:rsid w:val="00C702F2"/>
    <w:rsid w:val="00C715E3"/>
    <w:rsid w:val="00C76FB9"/>
    <w:rsid w:val="00C773C4"/>
    <w:rsid w:val="00C775A1"/>
    <w:rsid w:val="00C778A4"/>
    <w:rsid w:val="00C801EB"/>
    <w:rsid w:val="00C80A3A"/>
    <w:rsid w:val="00C80B1C"/>
    <w:rsid w:val="00C80E44"/>
    <w:rsid w:val="00C82B26"/>
    <w:rsid w:val="00C82BD6"/>
    <w:rsid w:val="00C83496"/>
    <w:rsid w:val="00C83859"/>
    <w:rsid w:val="00C8416E"/>
    <w:rsid w:val="00C85E1F"/>
    <w:rsid w:val="00C868B8"/>
    <w:rsid w:val="00C86DAD"/>
    <w:rsid w:val="00C87338"/>
    <w:rsid w:val="00C91B69"/>
    <w:rsid w:val="00C93286"/>
    <w:rsid w:val="00C947DC"/>
    <w:rsid w:val="00C96A1A"/>
    <w:rsid w:val="00C96E20"/>
    <w:rsid w:val="00CA011B"/>
    <w:rsid w:val="00CA028E"/>
    <w:rsid w:val="00CA0752"/>
    <w:rsid w:val="00CA09B2"/>
    <w:rsid w:val="00CA0A57"/>
    <w:rsid w:val="00CA4E45"/>
    <w:rsid w:val="00CA7672"/>
    <w:rsid w:val="00CA7DB5"/>
    <w:rsid w:val="00CB0A42"/>
    <w:rsid w:val="00CB3FCB"/>
    <w:rsid w:val="00CB5B4E"/>
    <w:rsid w:val="00CB61DE"/>
    <w:rsid w:val="00CB7359"/>
    <w:rsid w:val="00CB75C5"/>
    <w:rsid w:val="00CC0162"/>
    <w:rsid w:val="00CC022E"/>
    <w:rsid w:val="00CC0389"/>
    <w:rsid w:val="00CC1CA8"/>
    <w:rsid w:val="00CC2B29"/>
    <w:rsid w:val="00CC3C8B"/>
    <w:rsid w:val="00CC625B"/>
    <w:rsid w:val="00CC652F"/>
    <w:rsid w:val="00CC6C51"/>
    <w:rsid w:val="00CC72A5"/>
    <w:rsid w:val="00CC7D68"/>
    <w:rsid w:val="00CD0259"/>
    <w:rsid w:val="00CD19D7"/>
    <w:rsid w:val="00CD264E"/>
    <w:rsid w:val="00CD4ACC"/>
    <w:rsid w:val="00CD51FC"/>
    <w:rsid w:val="00CD52CD"/>
    <w:rsid w:val="00CD568A"/>
    <w:rsid w:val="00CD5B7F"/>
    <w:rsid w:val="00CD61C9"/>
    <w:rsid w:val="00CD6382"/>
    <w:rsid w:val="00CD64CE"/>
    <w:rsid w:val="00CD658E"/>
    <w:rsid w:val="00CD7892"/>
    <w:rsid w:val="00CE10E9"/>
    <w:rsid w:val="00CE1444"/>
    <w:rsid w:val="00CE41DE"/>
    <w:rsid w:val="00CE5032"/>
    <w:rsid w:val="00CE6972"/>
    <w:rsid w:val="00CE6FE1"/>
    <w:rsid w:val="00CE7016"/>
    <w:rsid w:val="00CF1147"/>
    <w:rsid w:val="00CF1270"/>
    <w:rsid w:val="00CF1DF8"/>
    <w:rsid w:val="00CF4970"/>
    <w:rsid w:val="00CF6B83"/>
    <w:rsid w:val="00D021BE"/>
    <w:rsid w:val="00D02630"/>
    <w:rsid w:val="00D0591E"/>
    <w:rsid w:val="00D05AA8"/>
    <w:rsid w:val="00D06A2B"/>
    <w:rsid w:val="00D1060A"/>
    <w:rsid w:val="00D11103"/>
    <w:rsid w:val="00D112FD"/>
    <w:rsid w:val="00D1138B"/>
    <w:rsid w:val="00D12945"/>
    <w:rsid w:val="00D15004"/>
    <w:rsid w:val="00D1700E"/>
    <w:rsid w:val="00D218DD"/>
    <w:rsid w:val="00D229B8"/>
    <w:rsid w:val="00D2371A"/>
    <w:rsid w:val="00D240FC"/>
    <w:rsid w:val="00D243F7"/>
    <w:rsid w:val="00D245CB"/>
    <w:rsid w:val="00D24C31"/>
    <w:rsid w:val="00D2614C"/>
    <w:rsid w:val="00D262D0"/>
    <w:rsid w:val="00D334ED"/>
    <w:rsid w:val="00D34373"/>
    <w:rsid w:val="00D34C02"/>
    <w:rsid w:val="00D366CB"/>
    <w:rsid w:val="00D36C51"/>
    <w:rsid w:val="00D370BB"/>
    <w:rsid w:val="00D37B83"/>
    <w:rsid w:val="00D42851"/>
    <w:rsid w:val="00D432E8"/>
    <w:rsid w:val="00D434AC"/>
    <w:rsid w:val="00D43DF0"/>
    <w:rsid w:val="00D451B4"/>
    <w:rsid w:val="00D455E8"/>
    <w:rsid w:val="00D46B3B"/>
    <w:rsid w:val="00D472B9"/>
    <w:rsid w:val="00D5041C"/>
    <w:rsid w:val="00D5157F"/>
    <w:rsid w:val="00D52148"/>
    <w:rsid w:val="00D53300"/>
    <w:rsid w:val="00D53DBA"/>
    <w:rsid w:val="00D55C10"/>
    <w:rsid w:val="00D57696"/>
    <w:rsid w:val="00D57B6C"/>
    <w:rsid w:val="00D57F5C"/>
    <w:rsid w:val="00D6056D"/>
    <w:rsid w:val="00D60FE6"/>
    <w:rsid w:val="00D61855"/>
    <w:rsid w:val="00D61EE3"/>
    <w:rsid w:val="00D61EEC"/>
    <w:rsid w:val="00D6249D"/>
    <w:rsid w:val="00D63C8C"/>
    <w:rsid w:val="00D6568A"/>
    <w:rsid w:val="00D6751B"/>
    <w:rsid w:val="00D67D45"/>
    <w:rsid w:val="00D71451"/>
    <w:rsid w:val="00D7158F"/>
    <w:rsid w:val="00D72205"/>
    <w:rsid w:val="00D7330F"/>
    <w:rsid w:val="00D75714"/>
    <w:rsid w:val="00D768F5"/>
    <w:rsid w:val="00D803B4"/>
    <w:rsid w:val="00D811EA"/>
    <w:rsid w:val="00D81227"/>
    <w:rsid w:val="00D81C18"/>
    <w:rsid w:val="00D83001"/>
    <w:rsid w:val="00D833A0"/>
    <w:rsid w:val="00D83AEE"/>
    <w:rsid w:val="00D84DF3"/>
    <w:rsid w:val="00D86006"/>
    <w:rsid w:val="00D871B0"/>
    <w:rsid w:val="00D87ACB"/>
    <w:rsid w:val="00D87D10"/>
    <w:rsid w:val="00D90ED4"/>
    <w:rsid w:val="00D945FD"/>
    <w:rsid w:val="00D94C15"/>
    <w:rsid w:val="00D94E00"/>
    <w:rsid w:val="00D9616B"/>
    <w:rsid w:val="00D9717C"/>
    <w:rsid w:val="00D97DE8"/>
    <w:rsid w:val="00DA0560"/>
    <w:rsid w:val="00DA0858"/>
    <w:rsid w:val="00DA15D5"/>
    <w:rsid w:val="00DA1A86"/>
    <w:rsid w:val="00DA3D1B"/>
    <w:rsid w:val="00DA45CB"/>
    <w:rsid w:val="00DA7BF8"/>
    <w:rsid w:val="00DB2405"/>
    <w:rsid w:val="00DB2CF8"/>
    <w:rsid w:val="00DB3A00"/>
    <w:rsid w:val="00DB3DB2"/>
    <w:rsid w:val="00DB463B"/>
    <w:rsid w:val="00DB5A17"/>
    <w:rsid w:val="00DB5DF0"/>
    <w:rsid w:val="00DB7CF9"/>
    <w:rsid w:val="00DC1050"/>
    <w:rsid w:val="00DC1EE1"/>
    <w:rsid w:val="00DC2259"/>
    <w:rsid w:val="00DC23C7"/>
    <w:rsid w:val="00DC38D4"/>
    <w:rsid w:val="00DC5A7B"/>
    <w:rsid w:val="00DC5E0B"/>
    <w:rsid w:val="00DC5F04"/>
    <w:rsid w:val="00DC6554"/>
    <w:rsid w:val="00DC7367"/>
    <w:rsid w:val="00DD0B1A"/>
    <w:rsid w:val="00DD155B"/>
    <w:rsid w:val="00DD16B1"/>
    <w:rsid w:val="00DD2738"/>
    <w:rsid w:val="00DD3E81"/>
    <w:rsid w:val="00DD3EA5"/>
    <w:rsid w:val="00DD4462"/>
    <w:rsid w:val="00DD570D"/>
    <w:rsid w:val="00DD69B7"/>
    <w:rsid w:val="00DE014E"/>
    <w:rsid w:val="00DE1317"/>
    <w:rsid w:val="00DE3A51"/>
    <w:rsid w:val="00DE46B6"/>
    <w:rsid w:val="00DE5798"/>
    <w:rsid w:val="00DE662B"/>
    <w:rsid w:val="00DE6A26"/>
    <w:rsid w:val="00DE78D5"/>
    <w:rsid w:val="00DF15DA"/>
    <w:rsid w:val="00DF1971"/>
    <w:rsid w:val="00DF3474"/>
    <w:rsid w:val="00E00505"/>
    <w:rsid w:val="00E005FB"/>
    <w:rsid w:val="00E023A9"/>
    <w:rsid w:val="00E037D2"/>
    <w:rsid w:val="00E04941"/>
    <w:rsid w:val="00E05129"/>
    <w:rsid w:val="00E05A5C"/>
    <w:rsid w:val="00E06D40"/>
    <w:rsid w:val="00E07BB6"/>
    <w:rsid w:val="00E07E9B"/>
    <w:rsid w:val="00E10414"/>
    <w:rsid w:val="00E10CAA"/>
    <w:rsid w:val="00E13124"/>
    <w:rsid w:val="00E134E4"/>
    <w:rsid w:val="00E13A7D"/>
    <w:rsid w:val="00E13F8F"/>
    <w:rsid w:val="00E1440D"/>
    <w:rsid w:val="00E14743"/>
    <w:rsid w:val="00E1485D"/>
    <w:rsid w:val="00E15482"/>
    <w:rsid w:val="00E2074D"/>
    <w:rsid w:val="00E210A7"/>
    <w:rsid w:val="00E2168E"/>
    <w:rsid w:val="00E21C9D"/>
    <w:rsid w:val="00E22591"/>
    <w:rsid w:val="00E237BE"/>
    <w:rsid w:val="00E247F3"/>
    <w:rsid w:val="00E25F1F"/>
    <w:rsid w:val="00E26740"/>
    <w:rsid w:val="00E30D2B"/>
    <w:rsid w:val="00E3115F"/>
    <w:rsid w:val="00E31FFC"/>
    <w:rsid w:val="00E335A7"/>
    <w:rsid w:val="00E35367"/>
    <w:rsid w:val="00E37826"/>
    <w:rsid w:val="00E37F19"/>
    <w:rsid w:val="00E4100D"/>
    <w:rsid w:val="00E4127C"/>
    <w:rsid w:val="00E423DE"/>
    <w:rsid w:val="00E427B6"/>
    <w:rsid w:val="00E431C1"/>
    <w:rsid w:val="00E52DD6"/>
    <w:rsid w:val="00E53D8C"/>
    <w:rsid w:val="00E543CC"/>
    <w:rsid w:val="00E55F51"/>
    <w:rsid w:val="00E56331"/>
    <w:rsid w:val="00E56F0D"/>
    <w:rsid w:val="00E60231"/>
    <w:rsid w:val="00E60CEB"/>
    <w:rsid w:val="00E60ED9"/>
    <w:rsid w:val="00E701A3"/>
    <w:rsid w:val="00E70342"/>
    <w:rsid w:val="00E70DFE"/>
    <w:rsid w:val="00E7149A"/>
    <w:rsid w:val="00E71DC3"/>
    <w:rsid w:val="00E71FF5"/>
    <w:rsid w:val="00E729A7"/>
    <w:rsid w:val="00E72A24"/>
    <w:rsid w:val="00E7301B"/>
    <w:rsid w:val="00E73731"/>
    <w:rsid w:val="00E73DC3"/>
    <w:rsid w:val="00E767B3"/>
    <w:rsid w:val="00E77301"/>
    <w:rsid w:val="00E773D3"/>
    <w:rsid w:val="00E808E1"/>
    <w:rsid w:val="00E831E8"/>
    <w:rsid w:val="00E847A0"/>
    <w:rsid w:val="00E85423"/>
    <w:rsid w:val="00E85DF8"/>
    <w:rsid w:val="00E85E19"/>
    <w:rsid w:val="00E866B3"/>
    <w:rsid w:val="00E86A59"/>
    <w:rsid w:val="00E870A4"/>
    <w:rsid w:val="00E91B82"/>
    <w:rsid w:val="00E92107"/>
    <w:rsid w:val="00E92D8B"/>
    <w:rsid w:val="00E93525"/>
    <w:rsid w:val="00E95D56"/>
    <w:rsid w:val="00EA026F"/>
    <w:rsid w:val="00EA07D3"/>
    <w:rsid w:val="00EA251D"/>
    <w:rsid w:val="00EA30C4"/>
    <w:rsid w:val="00EA35AD"/>
    <w:rsid w:val="00EA49DB"/>
    <w:rsid w:val="00EA4CF9"/>
    <w:rsid w:val="00EA515B"/>
    <w:rsid w:val="00EA55C4"/>
    <w:rsid w:val="00EA56C5"/>
    <w:rsid w:val="00EA5A0F"/>
    <w:rsid w:val="00EB33AE"/>
    <w:rsid w:val="00EB3839"/>
    <w:rsid w:val="00EB4E97"/>
    <w:rsid w:val="00EC08D6"/>
    <w:rsid w:val="00EC131C"/>
    <w:rsid w:val="00EC1E6A"/>
    <w:rsid w:val="00EC2669"/>
    <w:rsid w:val="00EC3BA9"/>
    <w:rsid w:val="00EC3DC9"/>
    <w:rsid w:val="00EC4CE3"/>
    <w:rsid w:val="00EC58FA"/>
    <w:rsid w:val="00ED2CB3"/>
    <w:rsid w:val="00ED43BD"/>
    <w:rsid w:val="00ED4441"/>
    <w:rsid w:val="00ED5397"/>
    <w:rsid w:val="00ED6BE7"/>
    <w:rsid w:val="00ED79C2"/>
    <w:rsid w:val="00EE1BFE"/>
    <w:rsid w:val="00EE2E31"/>
    <w:rsid w:val="00EE2F0A"/>
    <w:rsid w:val="00EE2FC8"/>
    <w:rsid w:val="00EE662C"/>
    <w:rsid w:val="00EE7C6C"/>
    <w:rsid w:val="00EF0C81"/>
    <w:rsid w:val="00EF1602"/>
    <w:rsid w:val="00EF1D98"/>
    <w:rsid w:val="00EF4421"/>
    <w:rsid w:val="00EF4F00"/>
    <w:rsid w:val="00F00699"/>
    <w:rsid w:val="00F02E6D"/>
    <w:rsid w:val="00F04F58"/>
    <w:rsid w:val="00F04FA0"/>
    <w:rsid w:val="00F0657E"/>
    <w:rsid w:val="00F06A34"/>
    <w:rsid w:val="00F1055C"/>
    <w:rsid w:val="00F105AC"/>
    <w:rsid w:val="00F10D50"/>
    <w:rsid w:val="00F10D5F"/>
    <w:rsid w:val="00F11436"/>
    <w:rsid w:val="00F118F6"/>
    <w:rsid w:val="00F12814"/>
    <w:rsid w:val="00F12826"/>
    <w:rsid w:val="00F15498"/>
    <w:rsid w:val="00F154DD"/>
    <w:rsid w:val="00F16447"/>
    <w:rsid w:val="00F16FE1"/>
    <w:rsid w:val="00F174C8"/>
    <w:rsid w:val="00F275D5"/>
    <w:rsid w:val="00F27866"/>
    <w:rsid w:val="00F32C15"/>
    <w:rsid w:val="00F3394F"/>
    <w:rsid w:val="00F345F3"/>
    <w:rsid w:val="00F34C32"/>
    <w:rsid w:val="00F356BD"/>
    <w:rsid w:val="00F35B11"/>
    <w:rsid w:val="00F36A0C"/>
    <w:rsid w:val="00F40440"/>
    <w:rsid w:val="00F4118F"/>
    <w:rsid w:val="00F41944"/>
    <w:rsid w:val="00F4259B"/>
    <w:rsid w:val="00F42FAA"/>
    <w:rsid w:val="00F43E08"/>
    <w:rsid w:val="00F44F02"/>
    <w:rsid w:val="00F45376"/>
    <w:rsid w:val="00F46021"/>
    <w:rsid w:val="00F463A9"/>
    <w:rsid w:val="00F47CF2"/>
    <w:rsid w:val="00F525CC"/>
    <w:rsid w:val="00F52D10"/>
    <w:rsid w:val="00F54059"/>
    <w:rsid w:val="00F54FFC"/>
    <w:rsid w:val="00F5522C"/>
    <w:rsid w:val="00F5569D"/>
    <w:rsid w:val="00F56DA7"/>
    <w:rsid w:val="00F60E4B"/>
    <w:rsid w:val="00F617F8"/>
    <w:rsid w:val="00F623D7"/>
    <w:rsid w:val="00F6368B"/>
    <w:rsid w:val="00F63D61"/>
    <w:rsid w:val="00F653BF"/>
    <w:rsid w:val="00F65419"/>
    <w:rsid w:val="00F662E7"/>
    <w:rsid w:val="00F66D22"/>
    <w:rsid w:val="00F66DC5"/>
    <w:rsid w:val="00F670DA"/>
    <w:rsid w:val="00F701A3"/>
    <w:rsid w:val="00F72890"/>
    <w:rsid w:val="00F73006"/>
    <w:rsid w:val="00F73861"/>
    <w:rsid w:val="00F75FD4"/>
    <w:rsid w:val="00F768AA"/>
    <w:rsid w:val="00F80082"/>
    <w:rsid w:val="00F826AD"/>
    <w:rsid w:val="00F83E84"/>
    <w:rsid w:val="00F846B4"/>
    <w:rsid w:val="00F84DE3"/>
    <w:rsid w:val="00F85556"/>
    <w:rsid w:val="00F86E12"/>
    <w:rsid w:val="00F900FD"/>
    <w:rsid w:val="00F9183F"/>
    <w:rsid w:val="00F91DE3"/>
    <w:rsid w:val="00F928DC"/>
    <w:rsid w:val="00F93266"/>
    <w:rsid w:val="00F93C16"/>
    <w:rsid w:val="00F969E8"/>
    <w:rsid w:val="00F96C08"/>
    <w:rsid w:val="00F9748C"/>
    <w:rsid w:val="00FA0891"/>
    <w:rsid w:val="00FA255B"/>
    <w:rsid w:val="00FA3DF7"/>
    <w:rsid w:val="00FA67E2"/>
    <w:rsid w:val="00FA7007"/>
    <w:rsid w:val="00FA7958"/>
    <w:rsid w:val="00FB0CDC"/>
    <w:rsid w:val="00FB131D"/>
    <w:rsid w:val="00FB1663"/>
    <w:rsid w:val="00FB2A39"/>
    <w:rsid w:val="00FB327A"/>
    <w:rsid w:val="00FB3F30"/>
    <w:rsid w:val="00FB5AAA"/>
    <w:rsid w:val="00FB6240"/>
    <w:rsid w:val="00FB6463"/>
    <w:rsid w:val="00FB7AED"/>
    <w:rsid w:val="00FC0792"/>
    <w:rsid w:val="00FC5A1B"/>
    <w:rsid w:val="00FC707A"/>
    <w:rsid w:val="00FC7934"/>
    <w:rsid w:val="00FD053F"/>
    <w:rsid w:val="00FD072A"/>
    <w:rsid w:val="00FD0AA2"/>
    <w:rsid w:val="00FD16C8"/>
    <w:rsid w:val="00FD217F"/>
    <w:rsid w:val="00FD2B81"/>
    <w:rsid w:val="00FD3534"/>
    <w:rsid w:val="00FD4359"/>
    <w:rsid w:val="00FD46FD"/>
    <w:rsid w:val="00FD63D0"/>
    <w:rsid w:val="00FD6617"/>
    <w:rsid w:val="00FD709D"/>
    <w:rsid w:val="00FE07DA"/>
    <w:rsid w:val="00FE0D53"/>
    <w:rsid w:val="00FE23AC"/>
    <w:rsid w:val="00FE3BDB"/>
    <w:rsid w:val="00FE5850"/>
    <w:rsid w:val="00FE7E82"/>
    <w:rsid w:val="00FF0336"/>
    <w:rsid w:val="00FF0471"/>
    <w:rsid w:val="00FF1F3B"/>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1EFA"/>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PrimTag3"/>
    <w:uiPriority w:val="99"/>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 w:type="paragraph" w:customStyle="1" w:styleId="SP19295306">
    <w:name w:val="SP.19.295306"/>
    <w:basedOn w:val="Default"/>
    <w:next w:val="Default"/>
    <w:uiPriority w:val="99"/>
    <w:rsid w:val="00FB5AAA"/>
    <w:rPr>
      <w:color w:val="auto"/>
    </w:rPr>
  </w:style>
  <w:style w:type="paragraph" w:customStyle="1" w:styleId="SP19295317">
    <w:name w:val="SP.19.295317"/>
    <w:basedOn w:val="Default"/>
    <w:next w:val="Default"/>
    <w:uiPriority w:val="99"/>
    <w:rsid w:val="00FB5AAA"/>
    <w:rPr>
      <w:color w:val="auto"/>
    </w:rPr>
  </w:style>
  <w:style w:type="paragraph" w:customStyle="1" w:styleId="SP19294928">
    <w:name w:val="SP.19.294928"/>
    <w:basedOn w:val="Default"/>
    <w:next w:val="Default"/>
    <w:uiPriority w:val="99"/>
    <w:rsid w:val="00FB5AAA"/>
    <w:rPr>
      <w:color w:val="auto"/>
    </w:rPr>
  </w:style>
  <w:style w:type="character" w:customStyle="1" w:styleId="SC19323589">
    <w:name w:val="SC.19.323589"/>
    <w:uiPriority w:val="99"/>
    <w:rsid w:val="00FB5AAA"/>
    <w:rPr>
      <w:b/>
      <w:bCs/>
      <w:color w:val="000000"/>
      <w:sz w:val="20"/>
      <w:szCs w:val="20"/>
    </w:rPr>
  </w:style>
  <w:style w:type="paragraph" w:customStyle="1" w:styleId="SP19295284">
    <w:name w:val="SP.19.295284"/>
    <w:basedOn w:val="Default"/>
    <w:next w:val="Default"/>
    <w:uiPriority w:val="99"/>
    <w:rsid w:val="00EB3839"/>
    <w:rPr>
      <w:rFonts w:ascii="Times New Roman" w:hAnsi="Times New Roman" w:cs="Times New Roman"/>
      <w:color w:val="auto"/>
    </w:rPr>
  </w:style>
  <w:style w:type="character" w:customStyle="1" w:styleId="SC19323639">
    <w:name w:val="SC.19.323639"/>
    <w:uiPriority w:val="99"/>
    <w:rsid w:val="00EB3839"/>
    <w:rPr>
      <w:color w:val="000000"/>
      <w:sz w:val="20"/>
      <w:szCs w:val="20"/>
    </w:rPr>
  </w:style>
  <w:style w:type="paragraph" w:customStyle="1" w:styleId="SP1290242">
    <w:name w:val="SP.12.90242"/>
    <w:basedOn w:val="Default"/>
    <w:next w:val="Default"/>
    <w:uiPriority w:val="99"/>
    <w:rsid w:val="00F5522C"/>
    <w:rPr>
      <w:color w:val="auto"/>
    </w:rPr>
  </w:style>
  <w:style w:type="paragraph" w:customStyle="1" w:styleId="SP1290411">
    <w:name w:val="SP.12.90411"/>
    <w:basedOn w:val="Default"/>
    <w:next w:val="Default"/>
    <w:uiPriority w:val="99"/>
    <w:rsid w:val="00F5522C"/>
    <w:rPr>
      <w:color w:val="auto"/>
    </w:rPr>
  </w:style>
  <w:style w:type="paragraph" w:customStyle="1" w:styleId="SP1290389">
    <w:name w:val="SP.12.90389"/>
    <w:basedOn w:val="Default"/>
    <w:next w:val="Default"/>
    <w:uiPriority w:val="99"/>
    <w:rsid w:val="00F5522C"/>
    <w:rPr>
      <w:color w:val="auto"/>
    </w:rPr>
  </w:style>
  <w:style w:type="character" w:customStyle="1" w:styleId="SC12319501">
    <w:name w:val="SC.12.319501"/>
    <w:uiPriority w:val="99"/>
    <w:rsid w:val="00F5522C"/>
    <w:rPr>
      <w:b/>
      <w:bCs/>
      <w:color w:val="000000"/>
      <w:sz w:val="20"/>
      <w:szCs w:val="20"/>
    </w:rPr>
  </w:style>
  <w:style w:type="character" w:customStyle="1" w:styleId="SC12319715">
    <w:name w:val="SC.12.319715"/>
    <w:uiPriority w:val="99"/>
    <w:rsid w:val="00F5522C"/>
    <w:rPr>
      <w:b/>
      <w:bCs/>
      <w:color w:val="000000"/>
      <w:sz w:val="20"/>
      <w:szCs w:val="20"/>
      <w:u w:val="single"/>
    </w:rPr>
  </w:style>
  <w:style w:type="paragraph" w:styleId="BodyText0">
    <w:name w:val="Body Text"/>
    <w:basedOn w:val="Normal"/>
    <w:link w:val="BodyTextChar"/>
    <w:unhideWhenUsed/>
    <w:rsid w:val="00F5522C"/>
    <w:pPr>
      <w:spacing w:after="120"/>
    </w:pPr>
  </w:style>
  <w:style w:type="character" w:customStyle="1" w:styleId="BodyTextChar">
    <w:name w:val="Body Text Char"/>
    <w:basedOn w:val="DefaultParagraphFont"/>
    <w:link w:val="BodyText0"/>
    <w:rsid w:val="00F5522C"/>
    <w:rPr>
      <w:sz w:val="22"/>
      <w:lang w:val="en-GB"/>
    </w:rPr>
  </w:style>
  <w:style w:type="paragraph" w:customStyle="1" w:styleId="TableParagraph">
    <w:name w:val="Table Paragraph"/>
    <w:basedOn w:val="Normal"/>
    <w:uiPriority w:val="1"/>
    <w:qFormat/>
    <w:rsid w:val="00F5522C"/>
    <w:pPr>
      <w:widowControl w:val="0"/>
      <w:autoSpaceDE w:val="0"/>
      <w:autoSpaceDN w:val="0"/>
      <w:adjustRightInd w:val="0"/>
      <w:jc w:val="left"/>
    </w:pPr>
    <w:rPr>
      <w:rFonts w:eastAsiaTheme="minorEastAsia"/>
      <w:sz w:val="24"/>
      <w:szCs w:val="24"/>
      <w:lang w:val="en-US" w:eastAsia="zh-CN"/>
    </w:rPr>
  </w:style>
  <w:style w:type="character" w:customStyle="1" w:styleId="SC19323705">
    <w:name w:val="SC.19.323705"/>
    <w:uiPriority w:val="99"/>
    <w:rsid w:val="00AD6F8F"/>
    <w:rPr>
      <w:color w:val="000000"/>
      <w:sz w:val="20"/>
      <w:szCs w:val="20"/>
      <w:u w:val="single"/>
    </w:rPr>
  </w:style>
  <w:style w:type="paragraph" w:customStyle="1" w:styleId="SP19295273">
    <w:name w:val="SP.19.295273"/>
    <w:basedOn w:val="Default"/>
    <w:next w:val="Default"/>
    <w:uiPriority w:val="99"/>
    <w:rsid w:val="00AD6F8F"/>
    <w:rPr>
      <w:color w:val="auto"/>
    </w:rPr>
  </w:style>
  <w:style w:type="character" w:customStyle="1" w:styleId="SC19323818">
    <w:name w:val="SC.19.323818"/>
    <w:uiPriority w:val="99"/>
    <w:rsid w:val="00AD6F8F"/>
    <w:rPr>
      <w:color w:val="000000"/>
      <w:sz w:val="18"/>
      <w:szCs w:val="18"/>
      <w:u w:val="single"/>
    </w:rPr>
  </w:style>
  <w:style w:type="character" w:customStyle="1" w:styleId="SC19323592">
    <w:name w:val="SC.19.323592"/>
    <w:uiPriority w:val="99"/>
    <w:rsid w:val="00AD6F8F"/>
    <w:rPr>
      <w:color w:val="000000"/>
      <w:sz w:val="18"/>
      <w:szCs w:val="18"/>
    </w:rPr>
  </w:style>
  <w:style w:type="paragraph" w:customStyle="1" w:styleId="SP1290250">
    <w:name w:val="SP.12.90250"/>
    <w:basedOn w:val="Default"/>
    <w:next w:val="Default"/>
    <w:uiPriority w:val="99"/>
    <w:rsid w:val="00F27866"/>
    <w:rPr>
      <w:rFonts w:ascii="Times New Roman" w:hAnsi="Times New Roman" w:cs="Times New Roman"/>
      <w:color w:val="auto"/>
    </w:rPr>
  </w:style>
  <w:style w:type="character" w:customStyle="1" w:styleId="SC12319544">
    <w:name w:val="SC.12.319544"/>
    <w:uiPriority w:val="99"/>
    <w:rsid w:val="00F27866"/>
    <w:rPr>
      <w:color w:val="000000"/>
      <w:sz w:val="20"/>
      <w:szCs w:val="20"/>
    </w:rPr>
  </w:style>
  <w:style w:type="paragraph" w:customStyle="1" w:styleId="CellBodyCentered">
    <w:name w:val="CellBodyCentered"/>
    <w:uiPriority w:val="99"/>
    <w:rsid w:val="00992607"/>
    <w:pPr>
      <w:widowControl w:val="0"/>
      <w:suppressAutoHyphens/>
      <w:autoSpaceDE w:val="0"/>
      <w:autoSpaceDN w:val="0"/>
      <w:adjustRightInd w:val="0"/>
      <w:spacing w:line="200" w:lineRule="atLeast"/>
      <w:jc w:val="center"/>
    </w:pPr>
    <w:rPr>
      <w:rFonts w:eastAsiaTheme="minorEastAsia"/>
      <w:color w:val="000000"/>
      <w:w w:val="0"/>
      <w:sz w:val="18"/>
      <w:szCs w:val="18"/>
      <w:lang w:eastAsia="zh-CN"/>
    </w:rPr>
  </w:style>
  <w:style w:type="paragraph" w:customStyle="1" w:styleId="SP21102794">
    <w:name w:val="SP.21.102794"/>
    <w:basedOn w:val="Default"/>
    <w:next w:val="Default"/>
    <w:uiPriority w:val="99"/>
    <w:rsid w:val="007C18AB"/>
    <w:rPr>
      <w:rFonts w:ascii="Times New Roman" w:hAnsi="Times New Roman" w:cs="Times New Roman"/>
      <w:color w:val="auto"/>
    </w:rPr>
  </w:style>
  <w:style w:type="paragraph" w:customStyle="1" w:styleId="SP21102805">
    <w:name w:val="SP.21.102805"/>
    <w:basedOn w:val="Default"/>
    <w:next w:val="Default"/>
    <w:uiPriority w:val="99"/>
    <w:rsid w:val="007C18AB"/>
    <w:rPr>
      <w:rFonts w:ascii="Times New Roman" w:hAnsi="Times New Roman" w:cs="Times New Roman"/>
      <w:color w:val="auto"/>
    </w:rPr>
  </w:style>
  <w:style w:type="paragraph" w:customStyle="1" w:styleId="SP21102416">
    <w:name w:val="SP.21.102416"/>
    <w:basedOn w:val="Default"/>
    <w:next w:val="Default"/>
    <w:uiPriority w:val="99"/>
    <w:rsid w:val="007C18AB"/>
    <w:rPr>
      <w:rFonts w:ascii="Times New Roman" w:hAnsi="Times New Roman" w:cs="Times New Roman"/>
      <w:color w:val="auto"/>
    </w:rPr>
  </w:style>
  <w:style w:type="character" w:customStyle="1" w:styleId="SC21323589">
    <w:name w:val="SC.21.323589"/>
    <w:uiPriority w:val="99"/>
    <w:rsid w:val="007C18AB"/>
    <w:rPr>
      <w:color w:val="000000"/>
      <w:sz w:val="20"/>
      <w:szCs w:val="20"/>
    </w:rPr>
  </w:style>
  <w:style w:type="paragraph" w:customStyle="1" w:styleId="SP21102761">
    <w:name w:val="SP.21.102761"/>
    <w:basedOn w:val="Default"/>
    <w:next w:val="Default"/>
    <w:uiPriority w:val="99"/>
    <w:rsid w:val="007C03FE"/>
    <w:rPr>
      <w:rFonts w:ascii="Times New Roman" w:hAnsi="Times New Roman" w:cs="Times New Roman"/>
      <w:color w:val="auto"/>
    </w:rPr>
  </w:style>
  <w:style w:type="character" w:customStyle="1" w:styleId="SC21323903">
    <w:name w:val="SC.21.323903"/>
    <w:uiPriority w:val="99"/>
    <w:rsid w:val="007C03FE"/>
    <w:rPr>
      <w:color w:val="000000"/>
      <w:sz w:val="20"/>
      <w:szCs w:val="20"/>
      <w:u w:val="single"/>
    </w:rPr>
  </w:style>
  <w:style w:type="paragraph" w:customStyle="1" w:styleId="SP21102772">
    <w:name w:val="SP.21.102772"/>
    <w:basedOn w:val="Default"/>
    <w:next w:val="Default"/>
    <w:uiPriority w:val="99"/>
    <w:rsid w:val="007C03FE"/>
    <w:rPr>
      <w:rFonts w:ascii="Times New Roman" w:hAnsi="Times New Roman" w:cs="Times New Roman"/>
      <w:color w:val="auto"/>
    </w:rPr>
  </w:style>
  <w:style w:type="paragraph" w:customStyle="1" w:styleId="SP8315507">
    <w:name w:val="SP.8.315507"/>
    <w:basedOn w:val="Default"/>
    <w:next w:val="Default"/>
    <w:uiPriority w:val="99"/>
    <w:rsid w:val="00621939"/>
    <w:rPr>
      <w:color w:val="auto"/>
    </w:rPr>
  </w:style>
  <w:style w:type="character" w:customStyle="1" w:styleId="SC8204809">
    <w:name w:val="SC.8.204809"/>
    <w:uiPriority w:val="99"/>
    <w:rsid w:val="00621939"/>
    <w:rPr>
      <w:b/>
      <w:bCs/>
      <w:color w:val="000000"/>
      <w:sz w:val="22"/>
      <w:szCs w:val="22"/>
    </w:rPr>
  </w:style>
  <w:style w:type="paragraph" w:customStyle="1" w:styleId="SP8315587">
    <w:name w:val="SP.8.315587"/>
    <w:basedOn w:val="Default"/>
    <w:next w:val="Default"/>
    <w:uiPriority w:val="99"/>
    <w:rsid w:val="00621939"/>
    <w:rPr>
      <w:rFonts w:ascii="Times New Roman" w:hAnsi="Times New Roman" w:cs="Times New Roman"/>
      <w:color w:val="auto"/>
    </w:rPr>
  </w:style>
  <w:style w:type="paragraph" w:customStyle="1" w:styleId="SP8315574">
    <w:name w:val="SP.8.315574"/>
    <w:basedOn w:val="Default"/>
    <w:next w:val="Default"/>
    <w:uiPriority w:val="99"/>
    <w:rsid w:val="00621939"/>
    <w:rPr>
      <w:rFonts w:ascii="Times New Roman" w:hAnsi="Times New Roman" w:cs="Times New Roman"/>
      <w:color w:val="auto"/>
    </w:rPr>
  </w:style>
  <w:style w:type="character" w:customStyle="1" w:styleId="SC8204803">
    <w:name w:val="SC.8.204803"/>
    <w:uiPriority w:val="99"/>
    <w:rsid w:val="00621939"/>
    <w:rPr>
      <w:color w:val="000000"/>
      <w:sz w:val="20"/>
      <w:szCs w:val="20"/>
    </w:rPr>
  </w:style>
  <w:style w:type="character" w:customStyle="1" w:styleId="SC8204872">
    <w:name w:val="SC.8.204872"/>
    <w:uiPriority w:val="99"/>
    <w:rsid w:val="00621939"/>
    <w:rPr>
      <w:color w:val="000000"/>
      <w:sz w:val="20"/>
      <w:szCs w:val="20"/>
      <w:u w:val="single"/>
    </w:rPr>
  </w:style>
  <w:style w:type="paragraph" w:customStyle="1" w:styleId="SP21127370">
    <w:name w:val="SP.21.127370"/>
    <w:basedOn w:val="Default"/>
    <w:next w:val="Default"/>
    <w:uiPriority w:val="99"/>
    <w:rsid w:val="00A45E1B"/>
    <w:rPr>
      <w:color w:val="auto"/>
    </w:rPr>
  </w:style>
  <w:style w:type="paragraph" w:customStyle="1" w:styleId="SP21127381">
    <w:name w:val="SP.21.127381"/>
    <w:basedOn w:val="Default"/>
    <w:next w:val="Default"/>
    <w:uiPriority w:val="99"/>
    <w:rsid w:val="00A45E1B"/>
    <w:rPr>
      <w:color w:val="auto"/>
    </w:rPr>
  </w:style>
  <w:style w:type="paragraph" w:customStyle="1" w:styleId="SP21126992">
    <w:name w:val="SP.21.126992"/>
    <w:basedOn w:val="Default"/>
    <w:next w:val="Default"/>
    <w:uiPriority w:val="99"/>
    <w:rsid w:val="00A45E1B"/>
    <w:rPr>
      <w:rFonts w:ascii="Times New Roman" w:hAnsi="Times New Roman" w:cs="Times New Roman"/>
      <w:color w:val="auto"/>
    </w:rPr>
  </w:style>
  <w:style w:type="paragraph" w:customStyle="1" w:styleId="SP21127337">
    <w:name w:val="SP.21.127337"/>
    <w:basedOn w:val="Default"/>
    <w:next w:val="Default"/>
    <w:uiPriority w:val="99"/>
    <w:rsid w:val="00A45E1B"/>
    <w:rPr>
      <w:rFonts w:ascii="Times New Roman" w:hAnsi="Times New Roman" w:cs="Times New Roman"/>
      <w:color w:val="auto"/>
    </w:rPr>
  </w:style>
  <w:style w:type="paragraph" w:customStyle="1" w:styleId="SP21127348">
    <w:name w:val="SP.21.127348"/>
    <w:basedOn w:val="Default"/>
    <w:next w:val="Default"/>
    <w:uiPriority w:val="99"/>
    <w:rsid w:val="00A45E1B"/>
    <w:rPr>
      <w:rFonts w:ascii="Times New Roman" w:hAnsi="Times New Roman" w:cs="Times New Roman"/>
      <w:color w:val="auto"/>
    </w:rPr>
  </w:style>
  <w:style w:type="character" w:customStyle="1" w:styleId="SC21323681">
    <w:name w:val="SC.21.323681"/>
    <w:uiPriority w:val="99"/>
    <w:rsid w:val="00A45E1B"/>
    <w:rPr>
      <w:i/>
      <w:iCs/>
      <w:color w:val="000000"/>
      <w:sz w:val="16"/>
      <w:szCs w:val="16"/>
    </w:rPr>
  </w:style>
  <w:style w:type="paragraph" w:customStyle="1" w:styleId="SP21127356">
    <w:name w:val="SP.21.127356"/>
    <w:basedOn w:val="Default"/>
    <w:next w:val="Default"/>
    <w:uiPriority w:val="99"/>
    <w:rsid w:val="00A45E1B"/>
    <w:rPr>
      <w:rFonts w:ascii="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6374">
      <w:bodyDiv w:val="1"/>
      <w:marLeft w:val="0"/>
      <w:marRight w:val="0"/>
      <w:marTop w:val="0"/>
      <w:marBottom w:val="0"/>
      <w:divBdr>
        <w:top w:val="none" w:sz="0" w:space="0" w:color="auto"/>
        <w:left w:val="none" w:sz="0" w:space="0" w:color="auto"/>
        <w:bottom w:val="none" w:sz="0" w:space="0" w:color="auto"/>
        <w:right w:val="none" w:sz="0" w:space="0" w:color="auto"/>
      </w:divBdr>
    </w:div>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387052">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5294866">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63790101">
      <w:bodyDiv w:val="1"/>
      <w:marLeft w:val="0"/>
      <w:marRight w:val="0"/>
      <w:marTop w:val="0"/>
      <w:marBottom w:val="0"/>
      <w:divBdr>
        <w:top w:val="none" w:sz="0" w:space="0" w:color="auto"/>
        <w:left w:val="none" w:sz="0" w:space="0" w:color="auto"/>
        <w:bottom w:val="none" w:sz="0" w:space="0" w:color="auto"/>
        <w:right w:val="none" w:sz="0" w:space="0" w:color="auto"/>
      </w:divBdr>
    </w:div>
    <w:div w:id="177080796">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82284107">
      <w:bodyDiv w:val="1"/>
      <w:marLeft w:val="0"/>
      <w:marRight w:val="0"/>
      <w:marTop w:val="0"/>
      <w:marBottom w:val="0"/>
      <w:divBdr>
        <w:top w:val="none" w:sz="0" w:space="0" w:color="auto"/>
        <w:left w:val="none" w:sz="0" w:space="0" w:color="auto"/>
        <w:bottom w:val="none" w:sz="0" w:space="0" w:color="auto"/>
        <w:right w:val="none" w:sz="0" w:space="0" w:color="auto"/>
      </w:divBdr>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1999003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299962766">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3169123">
      <w:bodyDiv w:val="1"/>
      <w:marLeft w:val="0"/>
      <w:marRight w:val="0"/>
      <w:marTop w:val="0"/>
      <w:marBottom w:val="0"/>
      <w:divBdr>
        <w:top w:val="none" w:sz="0" w:space="0" w:color="auto"/>
        <w:left w:val="none" w:sz="0" w:space="0" w:color="auto"/>
        <w:bottom w:val="none" w:sz="0" w:space="0" w:color="auto"/>
        <w:right w:val="none" w:sz="0" w:space="0" w:color="auto"/>
      </w:divBdr>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366221317">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1389170">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77377552">
      <w:bodyDiv w:val="1"/>
      <w:marLeft w:val="0"/>
      <w:marRight w:val="0"/>
      <w:marTop w:val="0"/>
      <w:marBottom w:val="0"/>
      <w:divBdr>
        <w:top w:val="none" w:sz="0" w:space="0" w:color="auto"/>
        <w:left w:val="none" w:sz="0" w:space="0" w:color="auto"/>
        <w:bottom w:val="none" w:sz="0" w:space="0" w:color="auto"/>
        <w:right w:val="none" w:sz="0" w:space="0" w:color="auto"/>
      </w:divBdr>
    </w:div>
    <w:div w:id="477455081">
      <w:bodyDiv w:val="1"/>
      <w:marLeft w:val="0"/>
      <w:marRight w:val="0"/>
      <w:marTop w:val="0"/>
      <w:marBottom w:val="0"/>
      <w:divBdr>
        <w:top w:val="none" w:sz="0" w:space="0" w:color="auto"/>
        <w:left w:val="none" w:sz="0" w:space="0" w:color="auto"/>
        <w:bottom w:val="none" w:sz="0" w:space="0" w:color="auto"/>
        <w:right w:val="none" w:sz="0" w:space="0" w:color="auto"/>
      </w:divBdr>
    </w:div>
    <w:div w:id="479924903">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88320031">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43079698">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67198085">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848947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3148872">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8062990">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0733701">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43418412">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88261606">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1704894">
      <w:bodyDiv w:val="1"/>
      <w:marLeft w:val="0"/>
      <w:marRight w:val="0"/>
      <w:marTop w:val="0"/>
      <w:marBottom w:val="0"/>
      <w:divBdr>
        <w:top w:val="none" w:sz="0" w:space="0" w:color="auto"/>
        <w:left w:val="none" w:sz="0" w:space="0" w:color="auto"/>
        <w:bottom w:val="none" w:sz="0" w:space="0" w:color="auto"/>
        <w:right w:val="none" w:sz="0" w:space="0" w:color="auto"/>
      </w:divBdr>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7471771">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30878850">
      <w:bodyDiv w:val="1"/>
      <w:marLeft w:val="0"/>
      <w:marRight w:val="0"/>
      <w:marTop w:val="0"/>
      <w:marBottom w:val="0"/>
      <w:divBdr>
        <w:top w:val="none" w:sz="0" w:space="0" w:color="auto"/>
        <w:left w:val="none" w:sz="0" w:space="0" w:color="auto"/>
        <w:bottom w:val="none" w:sz="0" w:space="0" w:color="auto"/>
        <w:right w:val="none" w:sz="0" w:space="0" w:color="auto"/>
      </w:divBdr>
    </w:div>
    <w:div w:id="1746108168">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3144164">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2407489">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0816437">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38726226">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13</b:RefOrder>
  </b:Source>
  <b:Source>
    <b:Tag>20_0024r3</b:Tag>
    <b:SourceType>JournalArticle</b:SourceType>
    <b:Guid>{DFD0FD34-51FE-412D-919A-3F9E03BB619A}</b:Guid>
    <b:Author>
      <b:Author>
        <b:Corporate>Abhishek Patil (Qualcomm)</b:Corporate>
      </b:Author>
    </b:Author>
    <b:Title>MLO: acknowledgement procedure</b:Title>
    <b:JournalName>20/0024r3</b:JournalName>
    <b:Year>May 2020</b:Year>
    <b:RefOrder>127</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10</b:RefOrder>
  </b:Source>
  <b:Source>
    <b:Tag>20_0061r2</b:Tag>
    <b:SourceType>JournalArticle</b:SourceType>
    <b:Guid>{B7C25181-EFE4-4B54-9A48-0F6029758AD9}</b:Guid>
    <b:Author>
      <b:Author>
        <b:Corporate>Liwen Chu (NXP)</b:Corporate>
      </b:Author>
    </b:Author>
    <b:Title>BA consideration</b:Title>
    <b:JournalName>20/0061r2</b:JournalName>
    <b:Year>June 2020</b:Year>
    <b:RefOrder>125</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21</b:RefOrder>
  </b:Source>
  <b:Source>
    <b:Tag>19_1856r3</b:Tag>
    <b:SourceType>JournalArticle</b:SourceType>
    <b:Guid>{2B894995-F1DC-4C0B-B58C-857AAF346E0E}</b:Guid>
    <b:Author>
      <b:Author>
        <b:Corporate>Liwen Chu (NXP)</b:Corporate>
      </b:Author>
    </b:Author>
    <b:Title>A-MPDU and BA</b:Title>
    <b:JournalName>19/1856r3</b:JournalName>
    <b:Year>January 2020</b:Year>
    <b:RefOrder>123</b:RefOrder>
  </b:Source>
  <b:Source>
    <b:Tag>20_0434r3</b:Tag>
    <b:SourceType>JournalArticle</b:SourceType>
    <b:Guid>{AF8CE035-05B1-45DB-AB56-4D1797CE2FFA}</b:Guid>
    <b:Author>
      <b:Author>
        <b:Corporate>Rojan Chitrakar (Panasonic)</b:Corporate>
      </b:Author>
    </b:Author>
    <b:Title>Multi-link secured retransmissions</b:Title>
    <b:JournalName>20/0434r3</b:JournalName>
    <b:Year>June 2020</b:Year>
    <b:RefOrder>124</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19_1512r6</b:Tag>
    <b:SourceType>JournalArticle</b:SourceType>
    <b:Guid>{CD4E4B37-6167-48A2-B8D7-D1D7D94B3D47}</b:Guid>
    <b:Author>
      <b:Author>
        <b:Corporate>Rojan Chitrakar (Panasonic)</b:Corporate>
      </b:Author>
    </b:Author>
    <b:Title>Multi-link acknowledgment</b:Title>
    <b:JournalName>19/1512r6</b:JournalName>
    <b:Year>November 2019</b:Year>
    <b:RefOrder>121</b:RefOrder>
  </b:Source>
  <b:Source>
    <b:Tag>19_1591r5</b:Tag>
    <b:SourceType>JournalArticle</b:SourceType>
    <b:Guid>{A2845CD3-3AA3-41CC-B53B-EE21316E6A79}</b:Guid>
    <b:Author>
      <b:Author>
        <b:Corporate>Yuchen Guo (Huawei)</b:Corporate>
      </b:Author>
    </b:Author>
    <b:Title>BA setup for multi-link aggregation</b:Title>
    <b:JournalName>19/1591r5</b:JournalName>
    <b:Year>January 2020</b:Year>
    <b:RefOrder>122</b:RefOrder>
  </b:Source>
  <b:Source>
    <b:Tag>20_0024r2</b:Tag>
    <b:SourceType>JournalArticle</b:SourceType>
    <b:Guid>{28642528-97B4-4F74-B82B-6AC4EBEC18F1}</b:Guid>
    <b:Author>
      <b:Author>
        <b:Corporate>Abhishek Patil (Qualcomm)</b:Corporate>
      </b:Author>
    </b:Author>
    <b:Title>MLO: acknowledgement procedure</b:Title>
    <b:JournalName>20/0024r2</b:JournalName>
    <b:Year>April 2020</b:Year>
    <b:RefOrder>126</b:RefOrder>
  </b:Source>
  <b:Source>
    <b:Tag>19_1544r5</b:Tag>
    <b:SourceType>JournalArticle</b:SourceType>
    <b:Guid>{8A08553A-84F6-48D3-8EB0-725C7452BC40}</b:Guid>
    <b:Author>
      <b:Author>
        <b:Corporate>Alexander Min (Intel)</b:Corporate>
      </b:Author>
    </b:Author>
    <b:Title>Multi-link power save operation </b:Title>
    <b:JournalName>19/1544r5</b:JournalName>
    <b:Year>January 2020</b:Year>
    <b:RefOrder>133</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117</b:RefOrder>
  </b:Source>
  <b:Source>
    <b:Tag>19_1988r2</b:Tag>
    <b:SourceType>JournalArticle</b:SourceType>
    <b:Guid>{60CDBB2C-7AEF-401E-91E2-3E14EB45DAF2}</b:Guid>
    <b:Author>
      <b:Author>
        <b:Corporate>Ming Gan (Huawei)</b:Corporate>
      </b:Author>
    </b:Author>
    <b:Title>Power save for multi-link</b:Title>
    <b:JournalName>19/1988r2</b:JournalName>
    <b:Year>May 2020</b:Year>
    <b:RefOrder>141</b:RefOrder>
  </b:Source>
  <b:Source>
    <b:Tag>20_0392r2</b:Tag>
    <b:SourceType>JournalArticle</b:SourceType>
    <b:Guid>{8B2A97BC-29C2-4EBA-AE43-808F7E09F098}</b:Guid>
    <b:Author>
      <b:Author>
        <b:Corporate>Laurent Cariou (Intel)</b:Corporate>
      </b:Author>
    </b:Author>
    <b:Title>MLD max BSS idle period</b:Title>
    <b:JournalName>20/0392r2</b:JournalName>
    <b:Year>March 2020</b:Year>
    <b:RefOrder>142</b:RefOrder>
  </b:Source>
  <b:Source>
    <b:Tag>19_1526r3</b:Tag>
    <b:SourceType>JournalArticle</b:SourceType>
    <b:Guid>{9902F647-CDBF-4721-BE5B-6ED36DCF1BBC}</b:Guid>
    <b:Author>
      <b:Author>
        <b:Corporate>Abhishek Patil (Qualcomm)</b:Corporate>
      </b:Author>
    </b:Author>
    <b:Title>Multi-link operation: anchor channel</b:Title>
    <b:JournalName>19/1526r3</b:JournalName>
    <b:Year>January 2020</b:Year>
    <b:RefOrder>137</b:RefOrder>
  </b:Source>
</b:Sources>
</file>

<file path=customXml/itemProps1.xml><?xml version="1.0" encoding="utf-8"?>
<ds:datastoreItem xmlns:ds="http://schemas.openxmlformats.org/officeDocument/2006/customXml" ds:itemID="{2984E61C-CD2F-453C-83D0-5A463C37E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5</Pages>
  <Words>879</Words>
  <Characters>5012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Qualcomm</Company>
  <LinksUpToDate>false</LinksUpToDate>
  <CharactersWithSpaces>5880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Submission</dc:subject>
  <dc:creator>appatil@qti.qualcomm.com</dc:creator>
  <cp:keywords/>
  <dc:description/>
  <cp:lastModifiedBy>Liwen Chu</cp:lastModifiedBy>
  <cp:revision>3</cp:revision>
  <cp:lastPrinted>2014-09-06T00:13:00Z</cp:lastPrinted>
  <dcterms:created xsi:type="dcterms:W3CDTF">2023-03-09T17:56:00Z</dcterms:created>
  <dcterms:modified xsi:type="dcterms:W3CDTF">2023-03-09T17:58:00Z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82742520-960f-432f-beb4-5a6938a5c155</vt:lpwstr>
  </property>
  <property fmtid="{D5CDD505-2E9C-101B-9397-08002B2CF9AE}" pid="4" name="CTP_BU">
    <vt:lpwstr>TSCG CENTRAL GROUP</vt:lpwstr>
  </property>
  <property fmtid="{D5CDD505-2E9C-101B-9397-08002B2CF9AE}" pid="5" name="CTP_TimeStamp">
    <vt:lpwstr>2020-08-06 16:11:59Z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dibakar.das@intel.com</vt:lpwstr>
  </property>
  <property fmtid="{D5CDD505-2E9C-101B-9397-08002B2CF9AE}" pid="13" name="MSIP_Label_9aa06179-68b3-4e2b-b09b-a2424735516b_SetDate">
    <vt:lpwstr>2021-08-17T17:36:35.6445371Z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34a35e9c-112a-4b46-93c7-d7a0b81a34a9</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ies>
</file>