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E33CB1" w:rsidRPr="00E33CB1" w14:paraId="3CD18543" w14:textId="77777777" w:rsidTr="00663330">
        <w:trPr>
          <w:trHeight w:val="485"/>
          <w:jc w:val="center"/>
        </w:trPr>
        <w:tc>
          <w:tcPr>
            <w:tcW w:w="9576" w:type="dxa"/>
            <w:gridSpan w:val="5"/>
            <w:vAlign w:val="center"/>
          </w:tcPr>
          <w:p w14:paraId="0D742C3B" w14:textId="74F7E3A1" w:rsidR="00E33CB1" w:rsidRPr="00E33CB1" w:rsidRDefault="00E33CB1" w:rsidP="00E33CB1">
            <w:pPr>
              <w:spacing w:after="240" w:line="240" w:lineRule="auto"/>
              <w:ind w:left="720" w:right="720"/>
              <w:jc w:val="center"/>
              <w:rPr>
                <w:rFonts w:eastAsia="Malgun Gothic" w:cstheme="minorHAnsi"/>
                <w:b/>
                <w:lang w:val="en-GB"/>
              </w:rPr>
            </w:pPr>
            <w:r w:rsidRPr="00E33CB1">
              <w:rPr>
                <w:rFonts w:eastAsia="Malgun Gothic" w:cstheme="minorHAnsi"/>
                <w:b/>
                <w:lang w:val="en-GB" w:eastAsia="ko-KR"/>
              </w:rPr>
              <w:t xml:space="preserve">LB271 CR for </w:t>
            </w:r>
            <w:r>
              <w:rPr>
                <w:rFonts w:eastAsia="Malgun Gothic" w:cstheme="minorHAnsi"/>
                <w:b/>
                <w:lang w:val="en-GB" w:eastAsia="ko-KR"/>
              </w:rPr>
              <w:t>35.5.2</w:t>
            </w:r>
          </w:p>
        </w:tc>
      </w:tr>
      <w:tr w:rsidR="00E33CB1" w:rsidRPr="00E33CB1" w14:paraId="01BB653A" w14:textId="77777777" w:rsidTr="00663330">
        <w:trPr>
          <w:trHeight w:val="359"/>
          <w:jc w:val="center"/>
        </w:trPr>
        <w:tc>
          <w:tcPr>
            <w:tcW w:w="9576" w:type="dxa"/>
            <w:gridSpan w:val="5"/>
            <w:vAlign w:val="center"/>
          </w:tcPr>
          <w:p w14:paraId="4CF22D29" w14:textId="08E7818D" w:rsidR="00E33CB1" w:rsidRPr="00E33CB1" w:rsidRDefault="00E33CB1" w:rsidP="00E33CB1">
            <w:pPr>
              <w:spacing w:after="240" w:line="240" w:lineRule="auto"/>
              <w:ind w:right="720"/>
              <w:jc w:val="center"/>
              <w:rPr>
                <w:rFonts w:eastAsia="Malgun Gothic" w:cstheme="minorHAnsi"/>
                <w:lang w:val="en-GB"/>
              </w:rPr>
            </w:pPr>
            <w:r w:rsidRPr="00E33CB1">
              <w:rPr>
                <w:rFonts w:eastAsia="Malgun Gothic" w:cstheme="minorHAnsi"/>
                <w:b/>
                <w:lang w:val="en-GB"/>
              </w:rPr>
              <w:t>Date:</w:t>
            </w:r>
            <w:r w:rsidRPr="00E33CB1">
              <w:rPr>
                <w:rFonts w:eastAsia="Malgun Gothic" w:cstheme="minorHAnsi"/>
                <w:lang w:val="en-GB"/>
              </w:rPr>
              <w:t xml:space="preserve">  2023-</w:t>
            </w:r>
            <w:r w:rsidRPr="00E33CB1">
              <w:rPr>
                <w:rFonts w:eastAsia="Malgun Gothic" w:cstheme="minorHAnsi"/>
                <w:lang w:val="en-GB" w:eastAsia="ko-KR"/>
              </w:rPr>
              <w:t>0</w:t>
            </w:r>
            <w:r>
              <w:rPr>
                <w:rFonts w:eastAsia="Malgun Gothic" w:cstheme="minorHAnsi"/>
                <w:lang w:val="en-GB" w:eastAsia="ko-KR"/>
              </w:rPr>
              <w:t>4</w:t>
            </w:r>
            <w:r w:rsidRPr="00E33CB1">
              <w:rPr>
                <w:rFonts w:eastAsia="Malgun Gothic" w:cstheme="minorHAnsi"/>
                <w:lang w:val="en-GB" w:eastAsia="ko-KR"/>
              </w:rPr>
              <w:t>-</w:t>
            </w:r>
            <w:r>
              <w:rPr>
                <w:rFonts w:eastAsia="Malgun Gothic" w:cstheme="minorHAnsi"/>
                <w:lang w:val="en-GB" w:eastAsia="ko-KR"/>
              </w:rPr>
              <w:t>2</w:t>
            </w:r>
            <w:r w:rsidR="001B68A3">
              <w:rPr>
                <w:rFonts w:eastAsia="Malgun Gothic" w:cstheme="minorHAnsi"/>
                <w:lang w:val="en-GB" w:eastAsia="ko-KR"/>
              </w:rPr>
              <w:t>9</w:t>
            </w:r>
          </w:p>
        </w:tc>
      </w:tr>
      <w:tr w:rsidR="00E33CB1" w:rsidRPr="00E33CB1" w14:paraId="2C78AFCE" w14:textId="77777777" w:rsidTr="00663330">
        <w:trPr>
          <w:cantSplit/>
          <w:jc w:val="center"/>
        </w:trPr>
        <w:tc>
          <w:tcPr>
            <w:tcW w:w="9576" w:type="dxa"/>
            <w:gridSpan w:val="5"/>
            <w:vAlign w:val="center"/>
          </w:tcPr>
          <w:p w14:paraId="0D2701B2" w14:textId="77777777" w:rsidR="00E33CB1" w:rsidRPr="00E33CB1" w:rsidRDefault="00E33CB1" w:rsidP="00E33CB1">
            <w:pPr>
              <w:spacing w:after="0" w:line="240" w:lineRule="auto"/>
              <w:rPr>
                <w:rFonts w:eastAsia="Malgun Gothic" w:cstheme="minorHAnsi"/>
                <w:b/>
                <w:lang w:val="en-GB"/>
              </w:rPr>
            </w:pPr>
            <w:r w:rsidRPr="00E33CB1">
              <w:rPr>
                <w:rFonts w:eastAsia="Malgun Gothic" w:cstheme="minorHAnsi"/>
                <w:b/>
                <w:lang w:val="en-GB"/>
              </w:rPr>
              <w:t>Author(s):</w:t>
            </w:r>
          </w:p>
        </w:tc>
      </w:tr>
      <w:tr w:rsidR="00E33CB1" w:rsidRPr="00E33CB1" w14:paraId="06FACB1C" w14:textId="77777777" w:rsidTr="00663330">
        <w:trPr>
          <w:jc w:val="center"/>
        </w:trPr>
        <w:tc>
          <w:tcPr>
            <w:tcW w:w="1975" w:type="dxa"/>
            <w:vAlign w:val="center"/>
          </w:tcPr>
          <w:p w14:paraId="2CFD4DC4" w14:textId="77777777" w:rsidR="00E33CB1" w:rsidRPr="00E33CB1" w:rsidRDefault="00E33CB1" w:rsidP="00E33CB1">
            <w:pPr>
              <w:spacing w:after="0" w:line="240" w:lineRule="auto"/>
              <w:rPr>
                <w:rFonts w:eastAsia="Malgun Gothic" w:cstheme="minorHAnsi"/>
                <w:b/>
                <w:lang w:val="en-GB"/>
              </w:rPr>
            </w:pPr>
            <w:r w:rsidRPr="00E33CB1">
              <w:rPr>
                <w:rFonts w:eastAsia="Malgun Gothic" w:cstheme="minorHAnsi"/>
                <w:b/>
                <w:lang w:val="en-GB"/>
              </w:rPr>
              <w:t>Name</w:t>
            </w:r>
          </w:p>
        </w:tc>
        <w:tc>
          <w:tcPr>
            <w:tcW w:w="1890" w:type="dxa"/>
            <w:vAlign w:val="center"/>
          </w:tcPr>
          <w:p w14:paraId="0C9D1DED" w14:textId="77777777" w:rsidR="00E33CB1" w:rsidRPr="00E33CB1" w:rsidRDefault="00E33CB1" w:rsidP="00E33CB1">
            <w:pPr>
              <w:spacing w:after="0" w:line="240" w:lineRule="auto"/>
              <w:rPr>
                <w:rFonts w:eastAsia="Malgun Gothic" w:cstheme="minorHAnsi"/>
                <w:b/>
                <w:lang w:val="en-GB"/>
              </w:rPr>
            </w:pPr>
            <w:r w:rsidRPr="00E33CB1">
              <w:rPr>
                <w:rFonts w:eastAsia="Malgun Gothic" w:cstheme="minorHAnsi"/>
                <w:b/>
                <w:lang w:val="en-GB"/>
              </w:rPr>
              <w:t>Affiliation</w:t>
            </w:r>
          </w:p>
        </w:tc>
        <w:tc>
          <w:tcPr>
            <w:tcW w:w="1260" w:type="dxa"/>
            <w:vAlign w:val="center"/>
          </w:tcPr>
          <w:p w14:paraId="0291D465" w14:textId="77777777" w:rsidR="00E33CB1" w:rsidRPr="00E33CB1" w:rsidRDefault="00E33CB1" w:rsidP="00E33CB1">
            <w:pPr>
              <w:spacing w:after="0" w:line="240" w:lineRule="auto"/>
              <w:rPr>
                <w:rFonts w:eastAsia="Malgun Gothic" w:cstheme="minorHAnsi"/>
                <w:b/>
                <w:lang w:val="en-GB"/>
              </w:rPr>
            </w:pPr>
            <w:r w:rsidRPr="00E33CB1">
              <w:rPr>
                <w:rFonts w:eastAsia="Malgun Gothic" w:cstheme="minorHAnsi"/>
                <w:b/>
                <w:lang w:val="en-GB"/>
              </w:rPr>
              <w:t>Address</w:t>
            </w:r>
          </w:p>
        </w:tc>
        <w:tc>
          <w:tcPr>
            <w:tcW w:w="1350" w:type="dxa"/>
            <w:vAlign w:val="center"/>
          </w:tcPr>
          <w:p w14:paraId="2F8DE6DE" w14:textId="77777777" w:rsidR="00E33CB1" w:rsidRPr="00E33CB1" w:rsidRDefault="00E33CB1" w:rsidP="00E33CB1">
            <w:pPr>
              <w:spacing w:after="0" w:line="240" w:lineRule="auto"/>
              <w:rPr>
                <w:rFonts w:eastAsia="Malgun Gothic" w:cstheme="minorHAnsi"/>
                <w:b/>
                <w:lang w:val="en-GB"/>
              </w:rPr>
            </w:pPr>
            <w:r w:rsidRPr="00E33CB1">
              <w:rPr>
                <w:rFonts w:eastAsia="Malgun Gothic" w:cstheme="minorHAnsi"/>
                <w:b/>
                <w:lang w:val="en-GB"/>
              </w:rPr>
              <w:t>Phone</w:t>
            </w:r>
          </w:p>
        </w:tc>
        <w:tc>
          <w:tcPr>
            <w:tcW w:w="3101" w:type="dxa"/>
            <w:vAlign w:val="center"/>
          </w:tcPr>
          <w:p w14:paraId="71DEAF5F" w14:textId="77777777" w:rsidR="00E33CB1" w:rsidRPr="00E33CB1" w:rsidRDefault="00E33CB1" w:rsidP="00E33CB1">
            <w:pPr>
              <w:spacing w:after="0" w:line="240" w:lineRule="auto"/>
              <w:rPr>
                <w:rFonts w:eastAsia="Malgun Gothic" w:cstheme="minorHAnsi"/>
                <w:b/>
                <w:lang w:val="en-GB"/>
              </w:rPr>
            </w:pPr>
            <w:r w:rsidRPr="00E33CB1">
              <w:rPr>
                <w:rFonts w:eastAsia="Malgun Gothic" w:cstheme="minorHAnsi"/>
                <w:b/>
                <w:lang w:val="en-GB"/>
              </w:rPr>
              <w:t>Email</w:t>
            </w:r>
          </w:p>
        </w:tc>
      </w:tr>
      <w:tr w:rsidR="00E33CB1" w:rsidRPr="00E33CB1" w14:paraId="73DFF911" w14:textId="77777777" w:rsidTr="00663330">
        <w:trPr>
          <w:trHeight w:val="359"/>
          <w:jc w:val="center"/>
        </w:trPr>
        <w:tc>
          <w:tcPr>
            <w:tcW w:w="1975" w:type="dxa"/>
            <w:vAlign w:val="center"/>
          </w:tcPr>
          <w:p w14:paraId="5E4EA924"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Yanjun Sun</w:t>
            </w:r>
          </w:p>
        </w:tc>
        <w:tc>
          <w:tcPr>
            <w:tcW w:w="1890" w:type="dxa"/>
            <w:vAlign w:val="center"/>
          </w:tcPr>
          <w:p w14:paraId="0ABBBE38" w14:textId="77777777" w:rsidR="00E33CB1" w:rsidRPr="00E33CB1" w:rsidRDefault="00E33CB1" w:rsidP="00E33CB1">
            <w:pPr>
              <w:spacing w:after="0" w:line="240" w:lineRule="auto"/>
              <w:jc w:val="center"/>
              <w:rPr>
                <w:rFonts w:eastAsia="Malgun Gothic" w:cstheme="minorHAnsi"/>
                <w:lang w:val="en-GB" w:eastAsia="ko-KR"/>
              </w:rPr>
            </w:pPr>
            <w:r w:rsidRPr="00E33CB1">
              <w:rPr>
                <w:rFonts w:eastAsia="Malgun Gothic" w:cstheme="minorHAnsi"/>
                <w:lang w:val="en-GB" w:eastAsia="ko-KR"/>
              </w:rPr>
              <w:t>Qualcomm</w:t>
            </w:r>
          </w:p>
        </w:tc>
        <w:tc>
          <w:tcPr>
            <w:tcW w:w="1260" w:type="dxa"/>
            <w:vAlign w:val="center"/>
          </w:tcPr>
          <w:p w14:paraId="5F7D32A6"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610CEF02"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4839FE5C" w14:textId="77777777" w:rsidR="00E33CB1" w:rsidRPr="00E33CB1" w:rsidRDefault="00E33CB1" w:rsidP="00E33CB1">
            <w:pPr>
              <w:spacing w:after="0" w:line="240" w:lineRule="auto"/>
              <w:rPr>
                <w:rFonts w:eastAsia="Malgun Gothic" w:cstheme="minorHAnsi"/>
                <w:lang w:val="en-GB" w:eastAsia="ko-KR"/>
              </w:rPr>
            </w:pPr>
            <w:r w:rsidRPr="00E33CB1">
              <w:rPr>
                <w:rFonts w:ascii="Times New Roman" w:eastAsia="Malgun Gothic" w:hAnsi="Times New Roman" w:cs="Times New Roman"/>
                <w:b/>
                <w:noProof/>
                <w:sz w:val="28"/>
                <w:szCs w:val="20"/>
                <w:lang w:eastAsia="zh-CN"/>
              </w:rPr>
              <w:drawing>
                <wp:inline distT="0" distB="0" distL="0" distR="0" wp14:anchorId="604C4D3C" wp14:editId="6A3BD2E2">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E33CB1" w:rsidRPr="00E33CB1" w14:paraId="7A0DC7F3" w14:textId="77777777" w:rsidTr="00663330">
        <w:trPr>
          <w:trHeight w:val="359"/>
          <w:jc w:val="center"/>
        </w:trPr>
        <w:tc>
          <w:tcPr>
            <w:tcW w:w="1975" w:type="dxa"/>
            <w:vAlign w:val="center"/>
          </w:tcPr>
          <w:p w14:paraId="726305B9"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Alfred Asterjadhi</w:t>
            </w:r>
          </w:p>
        </w:tc>
        <w:tc>
          <w:tcPr>
            <w:tcW w:w="1890" w:type="dxa"/>
            <w:vAlign w:val="center"/>
          </w:tcPr>
          <w:p w14:paraId="5BDF707C"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25EB1CA4"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47B68004"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3F59FB63"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2B6F62E7" w14:textId="77777777" w:rsidTr="00663330">
        <w:trPr>
          <w:trHeight w:val="359"/>
          <w:jc w:val="center"/>
        </w:trPr>
        <w:tc>
          <w:tcPr>
            <w:tcW w:w="1975" w:type="dxa"/>
            <w:vAlign w:val="center"/>
          </w:tcPr>
          <w:p w14:paraId="7DBC9DF3"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Steve Shellhammer</w:t>
            </w:r>
          </w:p>
        </w:tc>
        <w:tc>
          <w:tcPr>
            <w:tcW w:w="1890" w:type="dxa"/>
            <w:vAlign w:val="center"/>
          </w:tcPr>
          <w:p w14:paraId="48046A0A"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6C64D7B9"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73B4C918"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79938557"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2F0C7459" w14:textId="77777777" w:rsidTr="00663330">
        <w:trPr>
          <w:trHeight w:val="359"/>
          <w:jc w:val="center"/>
        </w:trPr>
        <w:tc>
          <w:tcPr>
            <w:tcW w:w="1975" w:type="dxa"/>
            <w:vAlign w:val="center"/>
          </w:tcPr>
          <w:p w14:paraId="6B31FAFA"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George Cherian</w:t>
            </w:r>
          </w:p>
        </w:tc>
        <w:tc>
          <w:tcPr>
            <w:tcW w:w="1890" w:type="dxa"/>
            <w:vAlign w:val="center"/>
          </w:tcPr>
          <w:p w14:paraId="77763876"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0D60F996"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5C53A690"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1029CF90"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53EFC7E4" w14:textId="77777777" w:rsidTr="00663330">
        <w:trPr>
          <w:trHeight w:val="359"/>
          <w:jc w:val="center"/>
        </w:trPr>
        <w:tc>
          <w:tcPr>
            <w:tcW w:w="1975" w:type="dxa"/>
            <w:vAlign w:val="center"/>
          </w:tcPr>
          <w:p w14:paraId="0BD8342E"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Abhishek Patil</w:t>
            </w:r>
          </w:p>
        </w:tc>
        <w:tc>
          <w:tcPr>
            <w:tcW w:w="1890" w:type="dxa"/>
            <w:vAlign w:val="center"/>
          </w:tcPr>
          <w:p w14:paraId="005684E2"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1234801C"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032379E2"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03078E6E"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6F45CACC" w14:textId="77777777" w:rsidTr="00663330">
        <w:trPr>
          <w:trHeight w:val="359"/>
          <w:jc w:val="center"/>
        </w:trPr>
        <w:tc>
          <w:tcPr>
            <w:tcW w:w="1975" w:type="dxa"/>
            <w:vAlign w:val="center"/>
          </w:tcPr>
          <w:p w14:paraId="30D46620"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Youhan Kim</w:t>
            </w:r>
          </w:p>
        </w:tc>
        <w:tc>
          <w:tcPr>
            <w:tcW w:w="1890" w:type="dxa"/>
            <w:vAlign w:val="center"/>
          </w:tcPr>
          <w:p w14:paraId="5F5E980A"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4AFB9D3C"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31CBEC53"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77360AB5"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421AB5AC" w14:textId="77777777" w:rsidTr="00663330">
        <w:trPr>
          <w:trHeight w:val="359"/>
          <w:jc w:val="center"/>
        </w:trPr>
        <w:tc>
          <w:tcPr>
            <w:tcW w:w="1975" w:type="dxa"/>
            <w:vAlign w:val="center"/>
          </w:tcPr>
          <w:p w14:paraId="6381D67D"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Bin Tian</w:t>
            </w:r>
          </w:p>
        </w:tc>
        <w:tc>
          <w:tcPr>
            <w:tcW w:w="1890" w:type="dxa"/>
            <w:vAlign w:val="center"/>
          </w:tcPr>
          <w:p w14:paraId="070E6649"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4E76AF13"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3A273A5A"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0DF66F5B"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6D7B7FA5" w14:textId="77777777" w:rsidTr="00663330">
        <w:trPr>
          <w:trHeight w:val="359"/>
          <w:jc w:val="center"/>
        </w:trPr>
        <w:tc>
          <w:tcPr>
            <w:tcW w:w="1975" w:type="dxa"/>
            <w:vAlign w:val="center"/>
          </w:tcPr>
          <w:p w14:paraId="15B8697E"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Duncan Ho</w:t>
            </w:r>
          </w:p>
        </w:tc>
        <w:tc>
          <w:tcPr>
            <w:tcW w:w="1890" w:type="dxa"/>
            <w:vAlign w:val="center"/>
          </w:tcPr>
          <w:p w14:paraId="5EB3D0BA"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335B5420"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51B72052"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795FDBAD"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3FE5AAFC" w14:textId="77777777" w:rsidTr="00663330">
        <w:trPr>
          <w:trHeight w:val="359"/>
          <w:jc w:val="center"/>
        </w:trPr>
        <w:tc>
          <w:tcPr>
            <w:tcW w:w="1975" w:type="dxa"/>
            <w:vAlign w:val="center"/>
          </w:tcPr>
          <w:p w14:paraId="35DCCA43"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Gaurang Naik</w:t>
            </w:r>
          </w:p>
        </w:tc>
        <w:tc>
          <w:tcPr>
            <w:tcW w:w="1890" w:type="dxa"/>
            <w:vAlign w:val="center"/>
          </w:tcPr>
          <w:p w14:paraId="724846C7"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59D02359"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20E8EC45"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22BCCBDD"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4E8A5159" w14:textId="77777777" w:rsidTr="00663330">
        <w:trPr>
          <w:trHeight w:val="359"/>
          <w:jc w:val="center"/>
        </w:trPr>
        <w:tc>
          <w:tcPr>
            <w:tcW w:w="1975" w:type="dxa"/>
            <w:vAlign w:val="center"/>
          </w:tcPr>
          <w:p w14:paraId="68DD6D3F" w14:textId="77777777" w:rsidR="00E33CB1" w:rsidRPr="00E33CB1" w:rsidRDefault="00E33CB1" w:rsidP="00E33CB1">
            <w:pPr>
              <w:spacing w:after="0" w:line="240" w:lineRule="auto"/>
              <w:rPr>
                <w:rFonts w:eastAsia="Malgun Gothic" w:cstheme="minorHAnsi"/>
                <w:lang w:val="en-GB" w:eastAsia="ko-KR"/>
              </w:rPr>
            </w:pPr>
            <w:r w:rsidRPr="00E33CB1">
              <w:rPr>
                <w:rFonts w:eastAsia="Malgun Gothic" w:cstheme="minorHAnsi"/>
                <w:lang w:val="en-GB" w:eastAsia="ko-KR"/>
              </w:rPr>
              <w:t>Abdel Karim Ajami</w:t>
            </w:r>
          </w:p>
        </w:tc>
        <w:tc>
          <w:tcPr>
            <w:tcW w:w="1890" w:type="dxa"/>
            <w:vAlign w:val="center"/>
          </w:tcPr>
          <w:p w14:paraId="11B4F2B7"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65D00E60"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79C4660B"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7E8BA6C8"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68F20C55" w14:textId="77777777" w:rsidTr="00663330">
        <w:trPr>
          <w:trHeight w:val="359"/>
          <w:jc w:val="center"/>
        </w:trPr>
        <w:tc>
          <w:tcPr>
            <w:tcW w:w="1975" w:type="dxa"/>
            <w:vAlign w:val="center"/>
          </w:tcPr>
          <w:p w14:paraId="2B5FA591" w14:textId="77777777" w:rsidR="00E33CB1" w:rsidRPr="00E33CB1" w:rsidRDefault="00E33CB1" w:rsidP="00E33CB1">
            <w:pPr>
              <w:spacing w:after="0" w:line="240" w:lineRule="auto"/>
              <w:rPr>
                <w:rFonts w:eastAsia="Malgun Gothic" w:cstheme="minorHAnsi"/>
                <w:lang w:val="en-GB" w:eastAsia="ko-KR"/>
              </w:rPr>
            </w:pPr>
          </w:p>
        </w:tc>
        <w:tc>
          <w:tcPr>
            <w:tcW w:w="1890" w:type="dxa"/>
            <w:vAlign w:val="center"/>
          </w:tcPr>
          <w:p w14:paraId="0F5F642D"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5992C42C"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6E7CC42B"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437E8CF3"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4FC06266" w14:textId="77777777" w:rsidTr="00663330">
        <w:trPr>
          <w:trHeight w:val="359"/>
          <w:jc w:val="center"/>
        </w:trPr>
        <w:tc>
          <w:tcPr>
            <w:tcW w:w="1975" w:type="dxa"/>
            <w:vAlign w:val="center"/>
          </w:tcPr>
          <w:p w14:paraId="28D012B7" w14:textId="77777777" w:rsidR="00E33CB1" w:rsidRPr="00E33CB1" w:rsidRDefault="00E33CB1" w:rsidP="00E33CB1">
            <w:pPr>
              <w:spacing w:after="0" w:line="240" w:lineRule="auto"/>
              <w:rPr>
                <w:rFonts w:eastAsia="Malgun Gothic" w:cstheme="minorHAnsi"/>
                <w:lang w:val="en-GB" w:eastAsia="ko-KR"/>
              </w:rPr>
            </w:pPr>
          </w:p>
        </w:tc>
        <w:tc>
          <w:tcPr>
            <w:tcW w:w="1890" w:type="dxa"/>
            <w:vAlign w:val="center"/>
          </w:tcPr>
          <w:p w14:paraId="516AB74B"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060696A9"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45CE7FC6"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1E08B97B"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r w:rsidR="00E33CB1" w:rsidRPr="00E33CB1" w14:paraId="4EE2726B" w14:textId="77777777" w:rsidTr="00663330">
        <w:trPr>
          <w:trHeight w:val="359"/>
          <w:jc w:val="center"/>
        </w:trPr>
        <w:tc>
          <w:tcPr>
            <w:tcW w:w="1975" w:type="dxa"/>
            <w:vAlign w:val="center"/>
          </w:tcPr>
          <w:p w14:paraId="228BBE2B" w14:textId="77777777" w:rsidR="00E33CB1" w:rsidRPr="00E33CB1" w:rsidRDefault="00E33CB1" w:rsidP="00E33CB1">
            <w:pPr>
              <w:spacing w:after="0" w:line="240" w:lineRule="auto"/>
              <w:rPr>
                <w:rFonts w:eastAsia="Malgun Gothic" w:cstheme="minorHAnsi"/>
                <w:lang w:val="en-GB" w:eastAsia="ko-KR"/>
              </w:rPr>
            </w:pPr>
          </w:p>
        </w:tc>
        <w:tc>
          <w:tcPr>
            <w:tcW w:w="1890" w:type="dxa"/>
            <w:vAlign w:val="center"/>
          </w:tcPr>
          <w:p w14:paraId="660B4CAA" w14:textId="77777777" w:rsidR="00E33CB1" w:rsidRPr="00E33CB1" w:rsidRDefault="00E33CB1" w:rsidP="00E33CB1">
            <w:pPr>
              <w:spacing w:after="0" w:line="240" w:lineRule="auto"/>
              <w:jc w:val="center"/>
              <w:rPr>
                <w:rFonts w:eastAsia="Malgun Gothic" w:cstheme="minorHAnsi"/>
                <w:lang w:val="en-GB" w:eastAsia="ko-KR"/>
              </w:rPr>
            </w:pPr>
          </w:p>
        </w:tc>
        <w:tc>
          <w:tcPr>
            <w:tcW w:w="1260" w:type="dxa"/>
            <w:vAlign w:val="center"/>
          </w:tcPr>
          <w:p w14:paraId="5A88F5D1" w14:textId="77777777" w:rsidR="00E33CB1" w:rsidRPr="00E33CB1" w:rsidRDefault="00E33CB1" w:rsidP="00E33CB1">
            <w:pPr>
              <w:spacing w:after="0" w:line="240" w:lineRule="auto"/>
              <w:rPr>
                <w:rFonts w:eastAsia="Malgun Gothic" w:cstheme="minorHAnsi"/>
                <w:lang w:val="en-GB" w:eastAsia="ko-KR"/>
              </w:rPr>
            </w:pPr>
          </w:p>
        </w:tc>
        <w:tc>
          <w:tcPr>
            <w:tcW w:w="1350" w:type="dxa"/>
            <w:vAlign w:val="center"/>
          </w:tcPr>
          <w:p w14:paraId="534B2785" w14:textId="77777777" w:rsidR="00E33CB1" w:rsidRPr="00E33CB1" w:rsidRDefault="00E33CB1" w:rsidP="00E33CB1">
            <w:pPr>
              <w:spacing w:after="0" w:line="240" w:lineRule="auto"/>
              <w:rPr>
                <w:rFonts w:eastAsia="Malgun Gothic" w:cstheme="minorHAnsi"/>
                <w:lang w:val="en-GB" w:eastAsia="ko-KR"/>
              </w:rPr>
            </w:pPr>
          </w:p>
        </w:tc>
        <w:tc>
          <w:tcPr>
            <w:tcW w:w="3101" w:type="dxa"/>
            <w:vAlign w:val="center"/>
          </w:tcPr>
          <w:p w14:paraId="0537F5EF" w14:textId="77777777" w:rsidR="00E33CB1" w:rsidRPr="00E33CB1" w:rsidRDefault="00E33CB1" w:rsidP="00E33CB1">
            <w:pPr>
              <w:spacing w:after="0" w:line="240" w:lineRule="auto"/>
              <w:rPr>
                <w:rFonts w:ascii="Times New Roman" w:eastAsia="Malgun Gothic" w:hAnsi="Times New Roman" w:cs="Times New Roman"/>
                <w:b/>
                <w:noProof/>
                <w:sz w:val="28"/>
                <w:szCs w:val="20"/>
                <w:lang w:eastAsia="zh-CN"/>
              </w:rPr>
            </w:pPr>
          </w:p>
        </w:tc>
      </w:tr>
    </w:tbl>
    <w:p w14:paraId="2D8503D2" w14:textId="0C8B372D"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AF85E43" w:rsidR="00532160" w:rsidRPr="001A0FF1" w:rsidRDefault="00467E8A" w:rsidP="004C6CD4">
      <w:pPr>
        <w:suppressAutoHyphens/>
        <w:jc w:val="both"/>
        <w:rPr>
          <w:rFonts w:ascii="Times New Roman" w:hAnsi="Times New Roman" w:cs="Times New Roman"/>
          <w:sz w:val="18"/>
          <w:szCs w:val="18"/>
          <w:lang w:eastAsia="ko-KR"/>
        </w:rPr>
      </w:pPr>
      <w:bookmarkStart w:id="0" w:name="_Hlk13974497"/>
      <w:r w:rsidRPr="001A0FF1">
        <w:rPr>
          <w:rFonts w:ascii="Times New Roman" w:hAnsi="Times New Roman" w:cs="Times New Roman"/>
          <w:sz w:val="18"/>
          <w:szCs w:val="18"/>
          <w:lang w:eastAsia="ko-KR"/>
        </w:rPr>
        <w:t>This submission proposes resolutions for following</w:t>
      </w:r>
      <w:r w:rsidR="00607318" w:rsidRPr="001A0FF1">
        <w:rPr>
          <w:rFonts w:ascii="Times New Roman" w:hAnsi="Times New Roman" w:cs="Times New Roman"/>
          <w:sz w:val="18"/>
          <w:szCs w:val="18"/>
          <w:lang w:eastAsia="ko-KR"/>
        </w:rPr>
        <w:t xml:space="preserve"> </w:t>
      </w:r>
      <w:r w:rsidRPr="001A0FF1">
        <w:rPr>
          <w:rFonts w:ascii="Times New Roman" w:hAnsi="Times New Roman" w:cs="Times New Roman"/>
          <w:sz w:val="18"/>
          <w:szCs w:val="18"/>
          <w:lang w:eastAsia="ko-KR"/>
        </w:rPr>
        <w:t>CID received for TG</w:t>
      </w:r>
      <w:r w:rsidR="00EB5BC1" w:rsidRPr="001A0FF1">
        <w:rPr>
          <w:rFonts w:ascii="Times New Roman" w:hAnsi="Times New Roman" w:cs="Times New Roman"/>
          <w:sz w:val="18"/>
          <w:szCs w:val="18"/>
          <w:lang w:eastAsia="ko-KR"/>
        </w:rPr>
        <w:t xml:space="preserve">be </w:t>
      </w:r>
      <w:r w:rsidR="004E0589" w:rsidRPr="001A0FF1">
        <w:rPr>
          <w:rFonts w:ascii="Times New Roman" w:hAnsi="Times New Roman" w:cs="Times New Roman"/>
          <w:sz w:val="18"/>
          <w:szCs w:val="18"/>
          <w:lang w:eastAsia="ko-KR"/>
        </w:rPr>
        <w:t>LB</w:t>
      </w:r>
      <w:r w:rsidR="00DD7C40" w:rsidRPr="001A0FF1">
        <w:rPr>
          <w:rFonts w:ascii="Times New Roman" w:hAnsi="Times New Roman" w:cs="Times New Roman"/>
          <w:sz w:val="18"/>
          <w:szCs w:val="18"/>
          <w:lang w:eastAsia="ko-KR"/>
        </w:rPr>
        <w:t>271</w:t>
      </w:r>
      <w:r w:rsidRPr="001A0FF1">
        <w:rPr>
          <w:rFonts w:ascii="Times New Roman" w:hAnsi="Times New Roman" w:cs="Times New Roman"/>
          <w:sz w:val="18"/>
          <w:szCs w:val="18"/>
          <w:lang w:eastAsia="ko-KR"/>
        </w:rPr>
        <w:t>:</w:t>
      </w:r>
      <w:bookmarkEnd w:id="0"/>
      <w:r w:rsidR="00AB2689" w:rsidRPr="001A0FF1">
        <w:rPr>
          <w:rFonts w:ascii="Times New Roman" w:hAnsi="Times New Roman" w:cs="Times New Roman"/>
          <w:sz w:val="18"/>
          <w:szCs w:val="18"/>
          <w:lang w:eastAsia="ko-KR"/>
        </w:rPr>
        <w:t xml:space="preserve"> </w:t>
      </w:r>
    </w:p>
    <w:p w14:paraId="799588F7" w14:textId="44F5A4E2" w:rsidR="00C62121" w:rsidRPr="00FF126D" w:rsidRDefault="00C62121" w:rsidP="00C62121">
      <w:pPr>
        <w:pStyle w:val="ListParagraph"/>
        <w:numPr>
          <w:ilvl w:val="0"/>
          <w:numId w:val="4"/>
        </w:numPr>
        <w:suppressAutoHyphens/>
        <w:spacing w:after="0" w:line="240" w:lineRule="auto"/>
        <w:rPr>
          <w:rFonts w:ascii="Times New Roman" w:eastAsia="Malgun Gothic" w:hAnsi="Times New Roman" w:cs="Times New Roman"/>
          <w:color w:val="00B050"/>
          <w:sz w:val="18"/>
          <w:szCs w:val="20"/>
          <w:lang w:val="en-GB"/>
        </w:rPr>
      </w:pPr>
      <w:r w:rsidRPr="00FF126D">
        <w:rPr>
          <w:rFonts w:ascii="Times New Roman" w:eastAsia="Malgun Gothic" w:hAnsi="Times New Roman" w:cs="Times New Roman"/>
          <w:color w:val="00B050"/>
          <w:sz w:val="18"/>
          <w:szCs w:val="20"/>
          <w:lang w:val="en-GB"/>
        </w:rPr>
        <w:t>15247,</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15420,</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15573,</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15575,</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17006,</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17007,</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17008,</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17009,</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17011,</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17012</w:t>
      </w:r>
    </w:p>
    <w:p w14:paraId="78B47585" w14:textId="6B1E23D1" w:rsidR="00C62121" w:rsidRPr="00FF126D" w:rsidRDefault="00C62121" w:rsidP="00C62121">
      <w:pPr>
        <w:pStyle w:val="ListParagraph"/>
        <w:numPr>
          <w:ilvl w:val="0"/>
          <w:numId w:val="4"/>
        </w:numPr>
        <w:suppressAutoHyphens/>
        <w:spacing w:after="0" w:line="240" w:lineRule="auto"/>
        <w:rPr>
          <w:rFonts w:ascii="Times New Roman" w:eastAsia="Malgun Gothic" w:hAnsi="Times New Roman" w:cs="Times New Roman"/>
          <w:color w:val="FFC000"/>
          <w:sz w:val="18"/>
          <w:szCs w:val="20"/>
          <w:lang w:val="en-GB"/>
        </w:rPr>
      </w:pPr>
      <w:r w:rsidRPr="00FF126D">
        <w:rPr>
          <w:rFonts w:ascii="Times New Roman" w:eastAsia="Malgun Gothic" w:hAnsi="Times New Roman" w:cs="Times New Roman"/>
          <w:color w:val="00B050"/>
          <w:sz w:val="18"/>
          <w:szCs w:val="20"/>
          <w:lang w:val="en-GB"/>
        </w:rPr>
        <w:t>17013,</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17015,</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17018,</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17019,</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17022,</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17023,</w:t>
      </w:r>
      <w:r w:rsidR="001577D3" w:rsidRPr="00FF126D">
        <w:rPr>
          <w:rFonts w:ascii="Times New Roman" w:eastAsia="Malgun Gothic" w:hAnsi="Times New Roman" w:cs="Times New Roman"/>
          <w:color w:val="00B050"/>
          <w:sz w:val="18"/>
          <w:szCs w:val="20"/>
          <w:lang w:val="en-GB"/>
        </w:rPr>
        <w:t xml:space="preserve"> </w:t>
      </w:r>
      <w:r w:rsidRPr="00FF126D">
        <w:rPr>
          <w:rFonts w:ascii="Times New Roman" w:eastAsia="Malgun Gothic" w:hAnsi="Times New Roman" w:cs="Times New Roman"/>
          <w:color w:val="00B050"/>
          <w:sz w:val="18"/>
          <w:szCs w:val="20"/>
          <w:lang w:val="en-GB"/>
        </w:rPr>
        <w:t>17024</w:t>
      </w:r>
      <w:r w:rsidRPr="00C62121">
        <w:rPr>
          <w:rFonts w:ascii="Times New Roman" w:eastAsia="Malgun Gothic" w:hAnsi="Times New Roman" w:cs="Times New Roman"/>
          <w:sz w:val="18"/>
          <w:szCs w:val="20"/>
          <w:lang w:val="en-GB"/>
        </w:rPr>
        <w:t>,</w:t>
      </w:r>
      <w:r w:rsidR="001577D3">
        <w:rPr>
          <w:rFonts w:ascii="Times New Roman" w:eastAsia="Malgun Gothic" w:hAnsi="Times New Roman" w:cs="Times New Roman"/>
          <w:sz w:val="18"/>
          <w:szCs w:val="20"/>
          <w:lang w:val="en-GB"/>
        </w:rPr>
        <w:t xml:space="preserve"> </w:t>
      </w:r>
      <w:bookmarkStart w:id="1" w:name="_Hlk133504539"/>
      <w:r w:rsidRPr="00FF126D">
        <w:rPr>
          <w:rFonts w:ascii="Times New Roman" w:eastAsia="Malgun Gothic" w:hAnsi="Times New Roman" w:cs="Times New Roman"/>
          <w:color w:val="FFC000"/>
          <w:sz w:val="18"/>
          <w:szCs w:val="20"/>
          <w:lang w:val="en-GB"/>
        </w:rPr>
        <w:t>17021,</w:t>
      </w:r>
      <w:r w:rsidR="001577D3" w:rsidRPr="00FF126D">
        <w:rPr>
          <w:rFonts w:ascii="Times New Roman" w:eastAsia="Malgun Gothic" w:hAnsi="Times New Roman" w:cs="Times New Roman"/>
          <w:color w:val="FFC000"/>
          <w:sz w:val="18"/>
          <w:szCs w:val="20"/>
          <w:lang w:val="en-GB"/>
        </w:rPr>
        <w:t xml:space="preserve"> </w:t>
      </w:r>
      <w:r w:rsidRPr="00FF126D">
        <w:rPr>
          <w:rFonts w:ascii="Times New Roman" w:eastAsia="Malgun Gothic" w:hAnsi="Times New Roman" w:cs="Times New Roman"/>
          <w:color w:val="FFC000"/>
          <w:sz w:val="18"/>
          <w:szCs w:val="20"/>
          <w:lang w:val="en-GB"/>
        </w:rPr>
        <w:t>17020,</w:t>
      </w:r>
      <w:r w:rsidR="001577D3" w:rsidRPr="00FF126D">
        <w:rPr>
          <w:rFonts w:ascii="Times New Roman" w:eastAsia="Malgun Gothic" w:hAnsi="Times New Roman" w:cs="Times New Roman"/>
          <w:color w:val="FFC000"/>
          <w:sz w:val="18"/>
          <w:szCs w:val="20"/>
          <w:lang w:val="en-GB"/>
        </w:rPr>
        <w:t xml:space="preserve"> </w:t>
      </w:r>
      <w:r w:rsidRPr="00FF126D">
        <w:rPr>
          <w:rFonts w:ascii="Times New Roman" w:eastAsia="Malgun Gothic" w:hAnsi="Times New Roman" w:cs="Times New Roman"/>
          <w:color w:val="FFC000"/>
          <w:sz w:val="18"/>
          <w:szCs w:val="20"/>
          <w:lang w:val="en-GB"/>
        </w:rPr>
        <w:t>15763</w:t>
      </w:r>
    </w:p>
    <w:p w14:paraId="59328A8F" w14:textId="4FA4FA61" w:rsidR="00ED517F" w:rsidRPr="00FF126D" w:rsidRDefault="00C62121" w:rsidP="00C62121">
      <w:pPr>
        <w:pStyle w:val="ListParagraph"/>
        <w:numPr>
          <w:ilvl w:val="0"/>
          <w:numId w:val="4"/>
        </w:numPr>
        <w:suppressAutoHyphens/>
        <w:spacing w:after="0" w:line="240" w:lineRule="auto"/>
        <w:rPr>
          <w:rFonts w:ascii="Times New Roman" w:eastAsia="Malgun Gothic" w:hAnsi="Times New Roman" w:cs="Times New Roman"/>
          <w:color w:val="FFC000"/>
          <w:sz w:val="18"/>
          <w:szCs w:val="20"/>
          <w:lang w:val="en-GB"/>
        </w:rPr>
      </w:pPr>
      <w:r w:rsidRPr="00FF126D">
        <w:rPr>
          <w:rFonts w:ascii="Times New Roman" w:eastAsia="Malgun Gothic" w:hAnsi="Times New Roman" w:cs="Times New Roman"/>
          <w:color w:val="FFC000"/>
          <w:sz w:val="18"/>
          <w:szCs w:val="20"/>
          <w:lang w:val="en-GB"/>
        </w:rPr>
        <w:t>15764,</w:t>
      </w:r>
      <w:r w:rsidR="001577D3" w:rsidRPr="00FF126D">
        <w:rPr>
          <w:rFonts w:ascii="Times New Roman" w:eastAsia="Malgun Gothic" w:hAnsi="Times New Roman" w:cs="Times New Roman"/>
          <w:color w:val="FFC000"/>
          <w:sz w:val="18"/>
          <w:szCs w:val="20"/>
          <w:lang w:val="en-GB"/>
        </w:rPr>
        <w:t xml:space="preserve"> </w:t>
      </w:r>
      <w:r w:rsidRPr="00FF126D">
        <w:rPr>
          <w:rFonts w:ascii="Times New Roman" w:eastAsia="Malgun Gothic" w:hAnsi="Times New Roman" w:cs="Times New Roman"/>
          <w:color w:val="FFC000"/>
          <w:sz w:val="18"/>
          <w:szCs w:val="20"/>
          <w:lang w:val="en-GB"/>
        </w:rPr>
        <w:t>15252,</w:t>
      </w:r>
      <w:r w:rsidR="001577D3" w:rsidRPr="00FF126D">
        <w:rPr>
          <w:rFonts w:ascii="Times New Roman" w:eastAsia="Malgun Gothic" w:hAnsi="Times New Roman" w:cs="Times New Roman"/>
          <w:color w:val="FFC000"/>
          <w:sz w:val="18"/>
          <w:szCs w:val="20"/>
          <w:lang w:val="en-GB"/>
        </w:rPr>
        <w:t xml:space="preserve"> </w:t>
      </w:r>
      <w:r w:rsidRPr="00FF126D">
        <w:rPr>
          <w:rFonts w:ascii="Times New Roman" w:eastAsia="Malgun Gothic" w:hAnsi="Times New Roman" w:cs="Times New Roman"/>
          <w:color w:val="FFC000"/>
          <w:sz w:val="18"/>
          <w:szCs w:val="20"/>
          <w:lang w:val="en-GB"/>
        </w:rPr>
        <w:t>17014</w:t>
      </w:r>
      <w:bookmarkEnd w:id="1"/>
      <w:r w:rsidRPr="00FF126D">
        <w:rPr>
          <w:rFonts w:ascii="Times New Roman" w:eastAsia="Malgun Gothic" w:hAnsi="Times New Roman" w:cs="Times New Roman"/>
          <w:color w:val="FFC000"/>
          <w:sz w:val="18"/>
          <w:szCs w:val="20"/>
          <w:lang w:val="en-GB"/>
        </w:rPr>
        <w:t>,</w:t>
      </w:r>
      <w:r w:rsidR="001577D3" w:rsidRPr="00FF126D">
        <w:rPr>
          <w:rFonts w:ascii="Times New Roman" w:eastAsia="Malgun Gothic" w:hAnsi="Times New Roman" w:cs="Times New Roman"/>
          <w:color w:val="FFC000"/>
          <w:sz w:val="18"/>
          <w:szCs w:val="20"/>
          <w:lang w:val="en-GB"/>
        </w:rPr>
        <w:t xml:space="preserve"> </w:t>
      </w:r>
      <w:r w:rsidRPr="00FF126D">
        <w:rPr>
          <w:rFonts w:ascii="Times New Roman" w:eastAsia="Malgun Gothic" w:hAnsi="Times New Roman" w:cs="Times New Roman"/>
          <w:color w:val="FFC000"/>
          <w:sz w:val="18"/>
          <w:szCs w:val="20"/>
          <w:lang w:val="en-GB"/>
        </w:rPr>
        <w:t>15572,</w:t>
      </w:r>
      <w:r w:rsidR="001577D3" w:rsidRPr="00FF126D">
        <w:rPr>
          <w:rFonts w:ascii="Times New Roman" w:eastAsia="Malgun Gothic" w:hAnsi="Times New Roman" w:cs="Times New Roman"/>
          <w:color w:val="FFC000"/>
          <w:sz w:val="18"/>
          <w:szCs w:val="20"/>
          <w:lang w:val="en-GB"/>
        </w:rPr>
        <w:t xml:space="preserve"> </w:t>
      </w:r>
      <w:r w:rsidRPr="00FF126D">
        <w:rPr>
          <w:rFonts w:ascii="Times New Roman" w:eastAsia="Malgun Gothic" w:hAnsi="Times New Roman" w:cs="Times New Roman"/>
          <w:color w:val="FFC000"/>
          <w:sz w:val="18"/>
          <w:szCs w:val="20"/>
          <w:lang w:val="en-GB"/>
        </w:rPr>
        <w:t>15574,</w:t>
      </w:r>
      <w:r w:rsidR="001577D3" w:rsidRPr="00FF126D">
        <w:rPr>
          <w:rFonts w:ascii="Times New Roman" w:eastAsia="Malgun Gothic" w:hAnsi="Times New Roman" w:cs="Times New Roman"/>
          <w:color w:val="FFC000"/>
          <w:sz w:val="18"/>
          <w:szCs w:val="20"/>
          <w:lang w:val="en-GB"/>
        </w:rPr>
        <w:t xml:space="preserve"> </w:t>
      </w:r>
      <w:r w:rsidRPr="00FF126D">
        <w:rPr>
          <w:rFonts w:ascii="Times New Roman" w:eastAsia="Malgun Gothic" w:hAnsi="Times New Roman" w:cs="Times New Roman"/>
          <w:color w:val="FFC000"/>
          <w:sz w:val="18"/>
          <w:szCs w:val="20"/>
          <w:lang w:val="en-GB"/>
        </w:rPr>
        <w:t>15765,</w:t>
      </w:r>
      <w:r w:rsidR="001577D3" w:rsidRPr="00FF126D">
        <w:rPr>
          <w:rFonts w:ascii="Times New Roman" w:eastAsia="Malgun Gothic" w:hAnsi="Times New Roman" w:cs="Times New Roman"/>
          <w:color w:val="FFC000"/>
          <w:sz w:val="18"/>
          <w:szCs w:val="20"/>
          <w:lang w:val="en-GB"/>
        </w:rPr>
        <w:t xml:space="preserve"> </w:t>
      </w:r>
      <w:r w:rsidRPr="00FF126D">
        <w:rPr>
          <w:rFonts w:ascii="Times New Roman" w:eastAsia="Malgun Gothic" w:hAnsi="Times New Roman" w:cs="Times New Roman"/>
          <w:color w:val="FFC000"/>
          <w:sz w:val="18"/>
          <w:szCs w:val="20"/>
          <w:lang w:val="en-GB"/>
        </w:rPr>
        <w:t>16132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1FCF4EC3" w14:textId="77777777" w:rsidR="00857B6D" w:rsidRPr="00857B6D"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0CE7AC6F" w14:textId="48CB209E" w:rsidR="00DD74EC" w:rsidRPr="00654C75" w:rsidRDefault="00857B6D"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1: Editorial updates based on Mark</w:t>
      </w:r>
      <w:r w:rsidR="006B5F73">
        <w:rPr>
          <w:rFonts w:ascii="Times New Roman" w:eastAsia="Malgun Gothic" w:hAnsi="Times New Roman" w:cs="Times New Roman"/>
          <w:sz w:val="18"/>
          <w:szCs w:val="20"/>
          <w:lang w:val="en-GB"/>
        </w:rPr>
        <w:t xml:space="preserve"> and </w:t>
      </w:r>
      <w:proofErr w:type="spellStart"/>
      <w:r w:rsidR="006B5F73">
        <w:rPr>
          <w:rFonts w:ascii="Times New Roman" w:eastAsia="Malgun Gothic" w:hAnsi="Times New Roman" w:cs="Times New Roman"/>
          <w:sz w:val="18"/>
          <w:szCs w:val="20"/>
          <w:lang w:val="en-GB"/>
        </w:rPr>
        <w:t>Chaoming’s</w:t>
      </w:r>
      <w:proofErr w:type="spellEnd"/>
      <w:r>
        <w:rPr>
          <w:rFonts w:ascii="Times New Roman" w:eastAsia="Malgun Gothic" w:hAnsi="Times New Roman" w:cs="Times New Roman"/>
          <w:sz w:val="18"/>
          <w:szCs w:val="20"/>
          <w:lang w:val="en-GB"/>
        </w:rPr>
        <w:t xml:space="preserve"> offline </w:t>
      </w:r>
      <w:proofErr w:type="gramStart"/>
      <w:r>
        <w:rPr>
          <w:rFonts w:ascii="Times New Roman" w:eastAsia="Malgun Gothic" w:hAnsi="Times New Roman" w:cs="Times New Roman"/>
          <w:sz w:val="18"/>
          <w:szCs w:val="20"/>
          <w:lang w:val="en-GB"/>
        </w:rPr>
        <w:t>inputs</w:t>
      </w:r>
      <w:proofErr w:type="gramEnd"/>
      <w:r w:rsidR="00722F68" w:rsidRPr="0018287E">
        <w:rPr>
          <w:rFonts w:ascii="Times New Roman" w:eastAsia="Malgun Gothic" w:hAnsi="Times New Roman" w:cs="Times New Roman"/>
          <w:sz w:val="18"/>
          <w:szCs w:val="20"/>
          <w:lang w:val="en-GB"/>
        </w:rPr>
        <w:t xml:space="preserve"> </w:t>
      </w:r>
    </w:p>
    <w:p w14:paraId="33AF339A" w14:textId="010FB14A" w:rsidR="00654C75" w:rsidRPr="003C4788" w:rsidRDefault="00654C75" w:rsidP="003C47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B45B15">
        <w:rPr>
          <w:rFonts w:ascii="Times New Roman" w:eastAsia="Malgun Gothic" w:hAnsi="Times New Roman" w:cs="Times New Roman"/>
          <w:sz w:val="18"/>
          <w:szCs w:val="20"/>
          <w:lang w:val="en-GB"/>
        </w:rPr>
        <w:t>Updated resolutions to CID</w:t>
      </w:r>
      <w:r w:rsidR="003C4788">
        <w:rPr>
          <w:rFonts w:ascii="Times New Roman" w:eastAsia="Malgun Gothic" w:hAnsi="Times New Roman" w:cs="Times New Roman"/>
          <w:sz w:val="18"/>
          <w:szCs w:val="20"/>
          <w:lang w:val="en-GB"/>
        </w:rPr>
        <w:t xml:space="preserve">s </w:t>
      </w:r>
      <w:r w:rsidR="003C4788" w:rsidRPr="003C4788">
        <w:rPr>
          <w:rFonts w:ascii="Times New Roman" w:eastAsia="Malgun Gothic" w:hAnsi="Times New Roman" w:cs="Times New Roman"/>
          <w:sz w:val="18"/>
          <w:szCs w:val="20"/>
          <w:lang w:val="en-GB"/>
        </w:rPr>
        <w:t>17021, 17020, 15763</w:t>
      </w:r>
      <w:r w:rsidR="003C4788">
        <w:rPr>
          <w:rFonts w:ascii="Times New Roman" w:eastAsia="Malgun Gothic" w:hAnsi="Times New Roman" w:cs="Times New Roman"/>
          <w:sz w:val="18"/>
          <w:szCs w:val="20"/>
          <w:lang w:val="en-GB"/>
        </w:rPr>
        <w:t xml:space="preserve">, </w:t>
      </w:r>
      <w:r w:rsidR="003C4788" w:rsidRPr="003C4788">
        <w:rPr>
          <w:rFonts w:ascii="Times New Roman" w:eastAsia="Malgun Gothic" w:hAnsi="Times New Roman" w:cs="Times New Roman"/>
          <w:sz w:val="18"/>
          <w:szCs w:val="20"/>
          <w:lang w:val="en-GB"/>
        </w:rPr>
        <w:t>15764, 15252, 17014</w:t>
      </w:r>
      <w:r w:rsidR="003C4788">
        <w:rPr>
          <w:rFonts w:ascii="Times New Roman" w:eastAsia="Malgun Gothic" w:hAnsi="Times New Roman" w:cs="Times New Roman"/>
          <w:sz w:val="18"/>
          <w:szCs w:val="20"/>
          <w:lang w:val="en-GB"/>
        </w:rPr>
        <w:t xml:space="preserve"> based on discussions in the </w:t>
      </w:r>
      <w:proofErr w:type="gramStart"/>
      <w:r w:rsidR="003C4788">
        <w:rPr>
          <w:rFonts w:ascii="Times New Roman" w:eastAsia="Malgun Gothic" w:hAnsi="Times New Roman" w:cs="Times New Roman"/>
          <w:sz w:val="18"/>
          <w:szCs w:val="20"/>
          <w:lang w:val="en-GB"/>
        </w:rPr>
        <w:t>call</w:t>
      </w:r>
      <w:proofErr w:type="gramEnd"/>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A006B"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008948C8"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15247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2DB9C1A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JINYOUNG CHUN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011AA9E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76F4D15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595.21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2910E3C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The paragraph is not clear to me. Does it mean that If the RXVECTOR parameters EHT_LTF_TYPE and GI_TYPE of EHT MU PPDU, carrying the frame with the TRS Control subfield are either 4x EHT-LTF and 3.2us_GI or 2x EHT-LTF and 1.6us_GI. </w:t>
            </w:r>
            <w:proofErr w:type="gramStart"/>
            <w:r w:rsidRPr="00FA006B">
              <w:rPr>
                <w:rFonts w:ascii="Times New Roman" w:hAnsi="Times New Roman" w:cs="Times New Roman"/>
                <w:sz w:val="16"/>
                <w:szCs w:val="16"/>
              </w:rPr>
              <w:t>Then  the</w:t>
            </w:r>
            <w:proofErr w:type="gramEnd"/>
            <w:r w:rsidRPr="00FA006B">
              <w:rPr>
                <w:rFonts w:ascii="Times New Roman" w:hAnsi="Times New Roman" w:cs="Times New Roman"/>
                <w:sz w:val="16"/>
                <w:szCs w:val="16"/>
              </w:rPr>
              <w:t xml:space="preserve"> EHT_LTF_TYPE and GI_TYPE parameters are set to 4x EHT-LTF and 3.2us_GI or 2x EHT-LTF and 1.6us_GI, respectively? And not 3u2s or 1u6s, but 3.2us or 1.6us.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0800475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Clarify the text.</w:t>
            </w:r>
          </w:p>
        </w:tc>
        <w:tc>
          <w:tcPr>
            <w:tcW w:w="2520" w:type="dxa"/>
            <w:tcBorders>
              <w:top w:val="single" w:sz="4" w:space="0" w:color="auto"/>
              <w:left w:val="single" w:sz="4" w:space="0" w:color="auto"/>
              <w:bottom w:val="single" w:sz="4" w:space="0" w:color="auto"/>
              <w:right w:val="single" w:sz="4" w:space="0" w:color="auto"/>
            </w:tcBorders>
          </w:tcPr>
          <w:p w14:paraId="7BE6B3A5" w14:textId="77777777" w:rsidR="00393BAD" w:rsidRPr="00EB3163" w:rsidRDefault="00393BAD" w:rsidP="00393BA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5C86AD23" w14:textId="77777777" w:rsidR="00393BAD" w:rsidRPr="00EB3163" w:rsidRDefault="00393BAD" w:rsidP="00393BAD">
            <w:pPr>
              <w:spacing w:after="0" w:line="240" w:lineRule="auto"/>
              <w:rPr>
                <w:rFonts w:ascii="Times New Roman" w:eastAsia="Times New Roman" w:hAnsi="Times New Roman" w:cs="Times New Roman"/>
                <w:sz w:val="16"/>
                <w:szCs w:val="16"/>
              </w:rPr>
            </w:pPr>
          </w:p>
          <w:p w14:paraId="35ACFCA5" w14:textId="730F7F3E" w:rsidR="00393BAD" w:rsidRPr="00EB3163" w:rsidRDefault="00393BAD" w:rsidP="00393BAD">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 xml:space="preserve">Proposed resolution </w:t>
            </w:r>
            <w:r w:rsidR="000D3305">
              <w:rPr>
                <w:rFonts w:ascii="Times New Roman" w:eastAsia="Times New Roman" w:hAnsi="Times New Roman" w:cs="Times New Roman"/>
                <w:sz w:val="16"/>
                <w:szCs w:val="16"/>
              </w:rPr>
              <w:t xml:space="preserve">reorganizes the sentence placing commas in the appropriate locations and </w:t>
            </w:r>
            <w:r w:rsidR="000029F7">
              <w:rPr>
                <w:rFonts w:ascii="Times New Roman" w:eastAsia="Times New Roman" w:hAnsi="Times New Roman" w:cs="Times New Roman"/>
                <w:sz w:val="16"/>
                <w:szCs w:val="16"/>
              </w:rPr>
              <w:t>in line</w:t>
            </w:r>
            <w:r w:rsidR="000D3305">
              <w:rPr>
                <w:rFonts w:ascii="Times New Roman" w:eastAsia="Times New Roman" w:hAnsi="Times New Roman" w:cs="Times New Roman"/>
                <w:sz w:val="16"/>
                <w:szCs w:val="16"/>
              </w:rPr>
              <w:t xml:space="preserve"> with equivalent text from IEEE802.11ax D8.0</w:t>
            </w:r>
            <w:r>
              <w:rPr>
                <w:rFonts w:ascii="Times New Roman" w:eastAsia="Times New Roman" w:hAnsi="Times New Roman" w:cs="Times New Roman"/>
                <w:sz w:val="16"/>
                <w:szCs w:val="16"/>
              </w:rPr>
              <w:t>.</w:t>
            </w:r>
            <w:r w:rsidR="008E53E7">
              <w:rPr>
                <w:rFonts w:ascii="Times New Roman" w:eastAsia="Times New Roman" w:hAnsi="Times New Roman" w:cs="Times New Roman"/>
                <w:sz w:val="16"/>
                <w:szCs w:val="16"/>
              </w:rPr>
              <w:t xml:space="preserve"> Regarding the GI values the terms are correct (e.g., </w:t>
            </w:r>
            <w:r w:rsidR="00016A7F">
              <w:rPr>
                <w:rFonts w:ascii="Times New Roman" w:eastAsia="Times New Roman" w:hAnsi="Times New Roman" w:cs="Times New Roman"/>
                <w:sz w:val="16"/>
                <w:szCs w:val="16"/>
              </w:rPr>
              <w:t>3u2s) and defined as such in Table 36-1 (TXVECTOR and RXVECTOR parameters).</w:t>
            </w:r>
          </w:p>
          <w:p w14:paraId="4865131E" w14:textId="77777777" w:rsidR="00393BAD" w:rsidRPr="00EB3163" w:rsidRDefault="00393BAD" w:rsidP="00393BAD">
            <w:pPr>
              <w:spacing w:after="0" w:line="240" w:lineRule="auto"/>
              <w:rPr>
                <w:rFonts w:ascii="Times New Roman" w:eastAsia="Times New Roman" w:hAnsi="Times New Roman" w:cs="Times New Roman"/>
                <w:sz w:val="16"/>
                <w:szCs w:val="16"/>
              </w:rPr>
            </w:pPr>
          </w:p>
          <w:p w14:paraId="556E5B92" w14:textId="5D9C3CB3" w:rsidR="00FA006B" w:rsidRPr="002C6EDB" w:rsidRDefault="00393BAD" w:rsidP="00393BAD">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w:t>
            </w:r>
            <w:r w:rsidR="000029F7" w:rsidRPr="002C6EDB">
              <w:rPr>
                <w:rFonts w:ascii="Times New Roman" w:eastAsia="Times New Roman" w:hAnsi="Times New Roman" w:cs="Times New Roman"/>
                <w:b/>
                <w:bCs/>
                <w:sz w:val="16"/>
                <w:szCs w:val="16"/>
              </w:rPr>
              <w:t>5247</w:t>
            </w:r>
            <w:r w:rsidRPr="002C6EDB">
              <w:rPr>
                <w:rFonts w:ascii="Times New Roman" w:eastAsia="Times New Roman" w:hAnsi="Times New Roman" w:cs="Times New Roman"/>
                <w:b/>
                <w:bCs/>
                <w:sz w:val="16"/>
                <w:szCs w:val="16"/>
              </w:rPr>
              <w:t>.</w:t>
            </w:r>
          </w:p>
        </w:tc>
      </w:tr>
      <w:tr w:rsidR="00FA006B" w:rsidRPr="00933698" w14:paraId="1920E9E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2BA6CA4B"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15420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DD898F" w14:textId="38AB6E9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John Wullert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F324B1" w14:textId="1B5BBA9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2912711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595.60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B693C3" w14:textId="4389AD0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Missing conjunction - need "and'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4FA73D" w14:textId="13C0342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Add "and" as: "If a non-AP EHT STA is solicited to send a TB PPDU by a Trigger frame and the combination of the B54 and B55 in the Common Info field, and the B39..."</w:t>
            </w:r>
          </w:p>
        </w:tc>
        <w:tc>
          <w:tcPr>
            <w:tcW w:w="2520" w:type="dxa"/>
            <w:tcBorders>
              <w:top w:val="single" w:sz="4" w:space="0" w:color="auto"/>
              <w:left w:val="single" w:sz="4" w:space="0" w:color="auto"/>
              <w:bottom w:val="single" w:sz="4" w:space="0" w:color="auto"/>
              <w:right w:val="single" w:sz="4" w:space="0" w:color="auto"/>
            </w:tcBorders>
          </w:tcPr>
          <w:p w14:paraId="34CF8B54" w14:textId="09829E27" w:rsidR="00FA006B" w:rsidRPr="00FA006B" w:rsidRDefault="00053B4E"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7DE22427"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395C13" w14:textId="6F85ECA4"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15573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8E1155" w14:textId="7FD43BF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3BA7D9" w14:textId="0B634B0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A2EBA1" w14:textId="7B42A95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363105" w14:textId="4766EE8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Change: An EHT STA shall not transmit an EHT TB PPDU if the B55 of the Common Info field is set to 1.</w:t>
            </w:r>
            <w:r w:rsidRPr="00FA006B">
              <w:rPr>
                <w:rFonts w:ascii="Times New Roman" w:hAnsi="Times New Roman" w:cs="Times New Roman"/>
                <w:sz w:val="16"/>
                <w:szCs w:val="16"/>
              </w:rPr>
              <w:br/>
              <w:t>To: An EHT STA shall not transmit an EHT TB PPDU if the B55 of the Common Info field of the soliciting Trigger frame is set to 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0342C4" w14:textId="52D9AA5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252AA8" w14:textId="33872CEC" w:rsidR="00FA006B" w:rsidRPr="00FA006B" w:rsidRDefault="002F167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2C1B8C1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FFF0B0" w14:textId="5D159EBC"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15575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C15E29" w14:textId="217789A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B463D04" w14:textId="622144E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09F6825" w14:textId="315E79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594.11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E6B14EE" w14:textId="105C03A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Make it consistent and add "of the soliciting Trigger frame" after the "User Info field".</w:t>
            </w:r>
            <w:r w:rsidRPr="00FA006B">
              <w:rPr>
                <w:rFonts w:ascii="Times New Roman" w:hAnsi="Times New Roman" w:cs="Times New Roman"/>
                <w:sz w:val="16"/>
                <w:szCs w:val="16"/>
              </w:rPr>
              <w:br/>
            </w:r>
            <w:proofErr w:type="spellStart"/>
            <w:r w:rsidRPr="00FA006B">
              <w:rPr>
                <w:rFonts w:ascii="Times New Roman" w:hAnsi="Times New Roman" w:cs="Times New Roman"/>
                <w:sz w:val="16"/>
                <w:szCs w:val="16"/>
              </w:rPr>
              <w:t>Silimar</w:t>
            </w:r>
            <w:proofErr w:type="spellEnd"/>
            <w:r w:rsidRPr="00FA006B">
              <w:rPr>
                <w:rFonts w:ascii="Times New Roman" w:hAnsi="Times New Roman" w:cs="Times New Roman"/>
                <w:sz w:val="16"/>
                <w:szCs w:val="16"/>
              </w:rPr>
              <w:t xml:space="preserve"> issue lies in P594L22, P594L30 and P594L35.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0EBEDD" w14:textId="3504CFA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F812650" w14:textId="7FC1E25E" w:rsidR="00FA006B" w:rsidRDefault="0005156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7BA5BEF" w14:textId="77777777" w:rsidR="00051566" w:rsidRDefault="00051566" w:rsidP="00FA006B">
            <w:pPr>
              <w:spacing w:after="0" w:line="240" w:lineRule="auto"/>
              <w:rPr>
                <w:rFonts w:ascii="Times New Roman" w:eastAsia="Times New Roman" w:hAnsi="Times New Roman" w:cs="Times New Roman"/>
                <w:sz w:val="16"/>
                <w:szCs w:val="16"/>
              </w:rPr>
            </w:pPr>
          </w:p>
          <w:p w14:paraId="6FB408D3" w14:textId="50BA4656" w:rsidR="00051566" w:rsidRDefault="00051566"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Simply referring to the Trigger frame suffices.</w:t>
            </w:r>
          </w:p>
          <w:p w14:paraId="2E41E684" w14:textId="77777777" w:rsidR="00051566" w:rsidRDefault="00051566" w:rsidP="00FA006B">
            <w:pPr>
              <w:spacing w:after="0" w:line="240" w:lineRule="auto"/>
              <w:rPr>
                <w:rFonts w:ascii="Times New Roman" w:eastAsia="Times New Roman" w:hAnsi="Times New Roman" w:cs="Times New Roman"/>
                <w:sz w:val="16"/>
                <w:szCs w:val="16"/>
              </w:rPr>
            </w:pPr>
          </w:p>
          <w:p w14:paraId="09BCD3F1" w14:textId="79783E69" w:rsidR="00051566" w:rsidRPr="002C6EDB" w:rsidRDefault="00051566" w:rsidP="00FA006B">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15575.</w:t>
            </w:r>
          </w:p>
        </w:tc>
      </w:tr>
      <w:tr w:rsidR="00FA006B" w:rsidRPr="00933698" w14:paraId="215A3E6B"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ACC894" w14:textId="7B4ED95A"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979BF9" w14:textId="1AF54A0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4780DC" w14:textId="66AEEF8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77D39" w14:textId="6027690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590.20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FFBAC94" w14:textId="62F515B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"which" should be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187E70" w14:textId="6F4F2E6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23781BE5" w14:textId="77777777" w:rsidR="00EB3163" w:rsidRPr="00EB3163" w:rsidRDefault="00EB3163" w:rsidP="00EB3163">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51D2EB7E" w14:textId="77777777" w:rsidR="00EB3163" w:rsidRPr="00EB3163" w:rsidRDefault="00EB3163" w:rsidP="00EB3163">
            <w:pPr>
              <w:spacing w:after="0" w:line="240" w:lineRule="auto"/>
              <w:rPr>
                <w:rFonts w:ascii="Times New Roman" w:eastAsia="Times New Roman" w:hAnsi="Times New Roman" w:cs="Times New Roman"/>
                <w:sz w:val="16"/>
                <w:szCs w:val="16"/>
              </w:rPr>
            </w:pPr>
          </w:p>
          <w:p w14:paraId="23A12FAB" w14:textId="51C4F2C9" w:rsidR="00EB3163" w:rsidRPr="00EB3163" w:rsidRDefault="00EB3163" w:rsidP="00EB3163">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 and included some revision for better readability.</w:t>
            </w:r>
          </w:p>
          <w:p w14:paraId="79AE865D" w14:textId="77777777" w:rsidR="00EB3163" w:rsidRPr="00EB3163" w:rsidRDefault="00EB3163" w:rsidP="00EB3163">
            <w:pPr>
              <w:spacing w:after="0" w:line="240" w:lineRule="auto"/>
              <w:rPr>
                <w:rFonts w:ascii="Times New Roman" w:eastAsia="Times New Roman" w:hAnsi="Times New Roman" w:cs="Times New Roman"/>
                <w:sz w:val="16"/>
                <w:szCs w:val="16"/>
              </w:rPr>
            </w:pPr>
          </w:p>
          <w:p w14:paraId="07B762E9" w14:textId="1E5690E1" w:rsidR="00FA006B" w:rsidRPr="002C6EDB" w:rsidRDefault="00EB3163" w:rsidP="00EB3163">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17006.</w:t>
            </w:r>
          </w:p>
        </w:tc>
      </w:tr>
      <w:tr w:rsidR="00FA006B" w:rsidRPr="00933698" w14:paraId="49649EF0"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194413" w14:textId="4F25E3F4"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17007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A553F07" w14:textId="7BA6F9A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5FDD3D" w14:textId="4BB4EBB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B74400" w14:textId="76C4409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590.29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4B8A1D8" w14:textId="61EE007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"Duplicate" should be "duplicate"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25C03E" w14:textId="0295F1D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As it says in the comment.  </w:t>
            </w:r>
            <w:proofErr w:type="gramStart"/>
            <w:r w:rsidRPr="00FA006B">
              <w:rPr>
                <w:rFonts w:ascii="Times New Roman" w:hAnsi="Times New Roman" w:cs="Times New Roman"/>
                <w:sz w:val="16"/>
                <w:szCs w:val="16"/>
              </w:rPr>
              <w:t>Also</w:t>
            </w:r>
            <w:proofErr w:type="gramEnd"/>
            <w:r w:rsidRPr="00FA006B">
              <w:rPr>
                <w:rFonts w:ascii="Times New Roman" w:hAnsi="Times New Roman" w:cs="Times New Roman"/>
                <w:sz w:val="16"/>
                <w:szCs w:val="16"/>
              </w:rPr>
              <w:t xml:space="preserve"> at line 33</w:t>
            </w:r>
          </w:p>
        </w:tc>
        <w:tc>
          <w:tcPr>
            <w:tcW w:w="2520" w:type="dxa"/>
            <w:tcBorders>
              <w:top w:val="single" w:sz="4" w:space="0" w:color="auto"/>
              <w:left w:val="single" w:sz="4" w:space="0" w:color="auto"/>
              <w:bottom w:val="single" w:sz="4" w:space="0" w:color="auto"/>
              <w:right w:val="single" w:sz="4" w:space="0" w:color="auto"/>
            </w:tcBorders>
          </w:tcPr>
          <w:p w14:paraId="154D167E" w14:textId="6C8E857A" w:rsidR="00FA006B" w:rsidRPr="00FA006B" w:rsidRDefault="00D723D8"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6426B8C7"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E2A12D1" w14:textId="4FC57395"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F209A91" w14:textId="64F0003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D680D2" w14:textId="4D6C6A1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18D175" w14:textId="532E3CF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591.05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282ED3" w14:textId="2FE6777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using</w:t>
            </w:r>
            <w:proofErr w:type="gramEnd"/>
            <w:r w:rsidRPr="00FA006B">
              <w:rPr>
                <w:rFonts w:ascii="Times New Roman" w:hAnsi="Times New Roman" w:cs="Times New Roman"/>
                <w:sz w:val="16"/>
                <w:szCs w:val="16"/>
              </w:rPr>
              <w:t xml:space="preserve"> EHT TB PPDU "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992CC5" w14:textId="3782345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5A575A0E" w14:textId="733E6FA8" w:rsidR="00FA006B" w:rsidRPr="002C6EDB" w:rsidRDefault="00DD5029" w:rsidP="00DF38BB">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 xml:space="preserve">Accepted </w:t>
            </w:r>
          </w:p>
        </w:tc>
      </w:tr>
      <w:tr w:rsidR="00FA006B" w:rsidRPr="00933698" w14:paraId="3C65682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323BC0" w14:textId="6644CC5D"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17009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62AF112" w14:textId="786107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6EFB7C" w14:textId="191E260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B28384" w14:textId="34A688A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6C0CA9" w14:textId="73D556E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using</w:t>
            </w:r>
            <w:proofErr w:type="gramEnd"/>
            <w:r w:rsidRPr="00FA006B">
              <w:rPr>
                <w:rFonts w:ascii="Times New Roman" w:hAnsi="Times New Roman" w:cs="Times New Roman"/>
                <w:sz w:val="16"/>
                <w:szCs w:val="16"/>
              </w:rPr>
              <w:t xml:space="preserve"> the non-HT or non-HT duplicate PPDU" should be "in a non-HT or non-HT duplicate PPDU"</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2E8198" w14:textId="5A735C1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  Ditto at line 25</w:t>
            </w:r>
          </w:p>
        </w:tc>
        <w:tc>
          <w:tcPr>
            <w:tcW w:w="2520" w:type="dxa"/>
            <w:tcBorders>
              <w:top w:val="single" w:sz="4" w:space="0" w:color="auto"/>
              <w:left w:val="single" w:sz="4" w:space="0" w:color="auto"/>
              <w:bottom w:val="single" w:sz="4" w:space="0" w:color="auto"/>
              <w:right w:val="single" w:sz="4" w:space="0" w:color="auto"/>
            </w:tcBorders>
          </w:tcPr>
          <w:p w14:paraId="37D43731" w14:textId="77777777" w:rsidR="00AD7535" w:rsidRPr="00EB3163" w:rsidRDefault="00AD7535" w:rsidP="00AD7535">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63561616" w14:textId="77777777" w:rsidR="00AD7535" w:rsidRPr="00EB3163" w:rsidRDefault="00AD7535" w:rsidP="00AD7535">
            <w:pPr>
              <w:spacing w:after="0" w:line="240" w:lineRule="auto"/>
              <w:rPr>
                <w:rFonts w:ascii="Times New Roman" w:eastAsia="Times New Roman" w:hAnsi="Times New Roman" w:cs="Times New Roman"/>
                <w:sz w:val="16"/>
                <w:szCs w:val="16"/>
              </w:rPr>
            </w:pPr>
          </w:p>
          <w:p w14:paraId="789A33A3" w14:textId="77777777" w:rsidR="00AD7535" w:rsidRPr="00EB3163" w:rsidRDefault="00AD7535" w:rsidP="00AD7535">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lastRenderedPageBreak/>
              <w:t xml:space="preserve">Agree in principle with the comment. </w:t>
            </w:r>
            <w:r>
              <w:rPr>
                <w:rFonts w:ascii="Times New Roman" w:eastAsia="Times New Roman" w:hAnsi="Times New Roman" w:cs="Times New Roman"/>
                <w:sz w:val="16"/>
                <w:szCs w:val="16"/>
              </w:rPr>
              <w:t>Accounted for the suggested change.</w:t>
            </w:r>
          </w:p>
          <w:p w14:paraId="4EBBF8C3" w14:textId="77777777" w:rsidR="00AD7535" w:rsidRPr="00EB3163" w:rsidRDefault="00AD7535" w:rsidP="00AD7535">
            <w:pPr>
              <w:spacing w:after="0" w:line="240" w:lineRule="auto"/>
              <w:rPr>
                <w:rFonts w:ascii="Times New Roman" w:eastAsia="Times New Roman" w:hAnsi="Times New Roman" w:cs="Times New Roman"/>
                <w:sz w:val="16"/>
                <w:szCs w:val="16"/>
              </w:rPr>
            </w:pPr>
          </w:p>
          <w:p w14:paraId="062E61AA" w14:textId="0B120806" w:rsidR="00FA006B" w:rsidRPr="00FA006B" w:rsidRDefault="00AD7535" w:rsidP="00AD7535">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1700</w:t>
            </w:r>
            <w:r w:rsidR="00DF38BB">
              <w:rPr>
                <w:rFonts w:ascii="Times New Roman" w:eastAsia="Times New Roman" w:hAnsi="Times New Roman" w:cs="Times New Roman"/>
                <w:b/>
                <w:bCs/>
                <w:sz w:val="16"/>
                <w:szCs w:val="16"/>
              </w:rPr>
              <w:t>9</w:t>
            </w:r>
            <w:r w:rsidRPr="002C6EDB">
              <w:rPr>
                <w:rFonts w:ascii="Times New Roman" w:eastAsia="Times New Roman" w:hAnsi="Times New Roman" w:cs="Times New Roman"/>
                <w:b/>
                <w:bCs/>
                <w:sz w:val="16"/>
                <w:szCs w:val="16"/>
              </w:rPr>
              <w:t>.</w:t>
            </w:r>
          </w:p>
        </w:tc>
      </w:tr>
      <w:tr w:rsidR="00FA006B" w:rsidRPr="00933698" w14:paraId="042811D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58D518" w14:textId="3D5DC2DC"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lastRenderedPageBreak/>
              <w:t>17011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FF3AD0B" w14:textId="510946A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426918" w14:textId="169FE01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C69F5B" w14:textId="0E651CD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6DC0D2C" w14:textId="580F297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"where" should be at the end of the previous para, not all by itself</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F223C9" w14:textId="58B65BC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6B83AF31" w14:textId="77777777" w:rsidR="00582EB0" w:rsidRDefault="00582EB0" w:rsidP="00403D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p w14:paraId="1E537E7C" w14:textId="0BD616A1" w:rsidR="00FA006B" w:rsidRPr="002C6EDB" w:rsidRDefault="00FA006B" w:rsidP="00403DD7">
            <w:pPr>
              <w:spacing w:after="0" w:line="240" w:lineRule="auto"/>
              <w:rPr>
                <w:rFonts w:ascii="Times New Roman" w:eastAsia="Times New Roman" w:hAnsi="Times New Roman" w:cs="Times New Roman"/>
                <w:b/>
                <w:bCs/>
                <w:sz w:val="16"/>
                <w:szCs w:val="16"/>
              </w:rPr>
            </w:pPr>
          </w:p>
        </w:tc>
      </w:tr>
      <w:tr w:rsidR="00FA006B" w:rsidRPr="00933698" w14:paraId="51D6D545"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408DAB" w14:textId="6BE8D24E"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17012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7878D93" w14:textId="5DD8DF6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4EF993" w14:textId="66EC8955"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C94694" w14:textId="1B5D751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A59539" w14:textId="6B62E7A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if</w:t>
            </w:r>
            <w:proofErr w:type="gramEnd"/>
            <w:r w:rsidRPr="00FA006B">
              <w:rPr>
                <w:rFonts w:ascii="Times New Roman" w:hAnsi="Times New Roman" w:cs="Times New Roman"/>
                <w:sz w:val="16"/>
                <w:szCs w:val="16"/>
              </w:rPr>
              <w:t xml:space="preserve"> the EMLSR padding delay is not updated in an EML Operating Mode</w:t>
            </w:r>
            <w:r w:rsidRPr="00FA006B">
              <w:rPr>
                <w:rFonts w:ascii="Times New Roman" w:hAnsi="Times New Roman" w:cs="Times New Roman"/>
                <w:sz w:val="16"/>
                <w:szCs w:val="16"/>
              </w:rPr>
              <w:br/>
              <w:t>Notification frame, or an updated EMLSR padding delay included in the EMLSR Parameter</w:t>
            </w:r>
            <w:r w:rsidRPr="00FA006B">
              <w:rPr>
                <w:rFonts w:ascii="Times New Roman" w:hAnsi="Times New Roman" w:cs="Times New Roman"/>
                <w:sz w:val="16"/>
                <w:szCs w:val="16"/>
              </w:rPr>
              <w:br/>
              <w:t>Update field of an EML Operating Mode Notification frame" -- why would EMLMR be affected by the EMLSR Parameter</w:t>
            </w:r>
            <w:r w:rsidRPr="00FA006B">
              <w:rPr>
                <w:rFonts w:ascii="Times New Roman" w:hAnsi="Times New Roman" w:cs="Times New Roman"/>
                <w:sz w:val="16"/>
                <w:szCs w:val="16"/>
              </w:rPr>
              <w:br/>
              <w:t>Update field?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5A9667" w14:textId="4C5EA14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4748E06F" w14:textId="6A47588B" w:rsidR="00FA006B" w:rsidRPr="00FA006B" w:rsidRDefault="004353CE"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0F26157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C094D4" w14:textId="63FFC0B2"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17013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C1A5DE9" w14:textId="659048AD"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9185C5" w14:textId="655DFAE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C58D0B" w14:textId="61706A0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C0947F" w14:textId="309F97A2"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for</w:t>
            </w:r>
            <w:proofErr w:type="gramEnd"/>
            <w:r w:rsidRPr="00FA006B">
              <w:rPr>
                <w:rFonts w:ascii="Times New Roman" w:hAnsi="Times New Roman" w:cs="Times New Roman"/>
                <w:sz w:val="16"/>
                <w:szCs w:val="16"/>
              </w:rPr>
              <w:t xml:space="preserve"> HT PPDU, VHT PPDU, HE PPDU, or EHT PPDU"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0D9A23" w14:textId="7588F193"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33DF0DED" w14:textId="7B40FE8C" w:rsidR="00FA006B" w:rsidRPr="00FA006B" w:rsidRDefault="004A6C9C"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03F6093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7A0E5C" w14:textId="110B7A27"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17015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9858F26" w14:textId="0059EA7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D199B1" w14:textId="1EAFFBB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0202ED" w14:textId="6057EF0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592.42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372008" w14:textId="287A843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EHT AP" should be "An EHT AP"</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D495E5" w14:textId="7F2EF82F"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5E873480" w14:textId="4DE8DF61" w:rsidR="00FA006B" w:rsidRPr="00FA006B" w:rsidRDefault="00D17250"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4212674E"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CB457D" w14:textId="14845E80"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17018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1359816" w14:textId="352A1FB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186F5D" w14:textId="47F42AD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7527CA" w14:textId="7D1C7F6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844487" w14:textId="4950719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AP affiliated with an AP MLD and operating on a link shall not set an ACI value in the Preferred AC</w:t>
            </w:r>
            <w:r w:rsidRPr="00FA006B">
              <w:rPr>
                <w:rFonts w:ascii="Times New Roman" w:hAnsi="Times New Roman" w:cs="Times New Roman"/>
                <w:sz w:val="16"/>
                <w:szCs w:val="16"/>
              </w:rPr>
              <w:br/>
              <w:t>subfield in the Trigger Dependent User Info field of the User Info field of a Basic Trigger frame for a non-</w:t>
            </w:r>
            <w:r w:rsidRPr="00FA006B">
              <w:rPr>
                <w:rFonts w:ascii="Times New Roman" w:hAnsi="Times New Roman" w:cs="Times New Roman"/>
                <w:sz w:val="16"/>
                <w:szCs w:val="16"/>
              </w:rPr>
              <w:br/>
              <w:t>AP STA that is affiliated with a non-AP MLD if no TID that corresponds to this ACI is mapped to the link</w:t>
            </w:r>
            <w:r w:rsidRPr="00FA006B">
              <w:rPr>
                <w:rFonts w:ascii="Times New Roman" w:hAnsi="Times New Roman" w:cs="Times New Roman"/>
                <w:sz w:val="16"/>
                <w:szCs w:val="16"/>
              </w:rPr>
              <w:br/>
              <w:t xml:space="preserve">for the non-AP MLD by the TID-to-link mapping (see 35.3.7 (Link management)). " </w:t>
            </w:r>
            <w:proofErr w:type="gramStart"/>
            <w:r w:rsidRPr="00FA006B">
              <w:rPr>
                <w:rFonts w:ascii="Times New Roman" w:hAnsi="Times New Roman" w:cs="Times New Roman"/>
                <w:sz w:val="16"/>
                <w:szCs w:val="16"/>
              </w:rPr>
              <w:t>is</w:t>
            </w:r>
            <w:proofErr w:type="gramEnd"/>
            <w:r w:rsidRPr="00FA006B">
              <w:rPr>
                <w:rFonts w:ascii="Times New Roman" w:hAnsi="Times New Roman" w:cs="Times New Roman"/>
                <w:sz w:val="16"/>
                <w:szCs w:val="16"/>
              </w:rPr>
              <w:t xml:space="preserve"> confusing because you can't avoid setting that field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645C836" w14:textId="2E22089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"The AP affiliated with an AP MLD and operating on a link shall not set the Preferred AC</w:t>
            </w:r>
            <w:r w:rsidRPr="00FA006B">
              <w:rPr>
                <w:rFonts w:ascii="Times New Roman" w:hAnsi="Times New Roman" w:cs="Times New Roman"/>
                <w:sz w:val="16"/>
                <w:szCs w:val="16"/>
              </w:rPr>
              <w:br/>
              <w:t>subfield in the Trigger Dependent User Info field of the User Info field of a Basic Trigger frame for a non-</w:t>
            </w:r>
            <w:r w:rsidRPr="00FA006B">
              <w:rPr>
                <w:rFonts w:ascii="Times New Roman" w:hAnsi="Times New Roman" w:cs="Times New Roman"/>
                <w:sz w:val="16"/>
                <w:szCs w:val="16"/>
              </w:rPr>
              <w:br/>
              <w:t>AP STA that is affiliated with a non-AP MLD to an ACI for which no corresponding TID is mapped to the link</w:t>
            </w:r>
            <w:r w:rsidRPr="00FA006B">
              <w:rPr>
                <w:rFonts w:ascii="Times New Roman" w:hAnsi="Times New Roman" w:cs="Times New Roman"/>
                <w:sz w:val="16"/>
                <w:szCs w:val="16"/>
              </w:rPr>
              <w:br/>
              <w:t>for the non-AP MLD by the TID-to-link mapping (see 35.3.7 (Link management)). "</w:t>
            </w:r>
          </w:p>
        </w:tc>
        <w:tc>
          <w:tcPr>
            <w:tcW w:w="2520" w:type="dxa"/>
            <w:tcBorders>
              <w:top w:val="single" w:sz="4" w:space="0" w:color="auto"/>
              <w:left w:val="single" w:sz="4" w:space="0" w:color="auto"/>
              <w:bottom w:val="single" w:sz="4" w:space="0" w:color="auto"/>
              <w:right w:val="single" w:sz="4" w:space="0" w:color="auto"/>
            </w:tcBorders>
          </w:tcPr>
          <w:p w14:paraId="0E1E78F1" w14:textId="2C9D2A2B" w:rsidR="00FA006B" w:rsidRPr="00FA006B" w:rsidRDefault="00B56E59"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FA006B" w:rsidRPr="00933698" w14:paraId="302A00FD"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053147A" w14:textId="2C1018DD" w:rsidR="00FA006B" w:rsidRPr="00FA006B" w:rsidRDefault="00FA006B" w:rsidP="00FA006B">
            <w:pPr>
              <w:spacing w:after="0" w:line="240" w:lineRule="auto"/>
              <w:jc w:val="right"/>
              <w:rPr>
                <w:rFonts w:ascii="Times New Roman" w:eastAsia="Times New Roman" w:hAnsi="Times New Roman" w:cs="Times New Roman"/>
                <w:sz w:val="16"/>
                <w:szCs w:val="16"/>
              </w:rPr>
            </w:pPr>
            <w:r w:rsidRPr="00ED30E2">
              <w:rPr>
                <w:rFonts w:ascii="Times New Roman" w:hAnsi="Times New Roman" w:cs="Times New Roman"/>
                <w:color w:val="00B050"/>
                <w:sz w:val="16"/>
                <w:szCs w:val="16"/>
              </w:rPr>
              <w:t>17019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E456628" w14:textId="0096B0B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6D0491" w14:textId="6AB164AC"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550837" w14:textId="326FFB1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290225" w14:textId="0CFF9A3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"TB </w:t>
            </w:r>
            <w:proofErr w:type="gramStart"/>
            <w:r w:rsidRPr="00FA006B">
              <w:rPr>
                <w:rFonts w:ascii="Times New Roman" w:hAnsi="Times New Roman" w:cs="Times New Roman"/>
                <w:sz w:val="16"/>
                <w:szCs w:val="16"/>
              </w:rPr>
              <w:t>PPDU)where</w:t>
            </w:r>
            <w:proofErr w:type="gramEnd"/>
            <w:r w:rsidRPr="00FA006B">
              <w:rPr>
                <w:rFonts w:ascii="Times New Roman" w:hAnsi="Times New Roman" w:cs="Times New Roman"/>
                <w:sz w:val="16"/>
                <w:szCs w:val="16"/>
              </w:rPr>
              <w:t>" missing space after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4408F4" w14:textId="44CAE334"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1A18455F" w14:textId="06AE6C68" w:rsidR="00FA006B" w:rsidRPr="002C6EDB" w:rsidRDefault="00042792" w:rsidP="004B5E7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sz w:val="16"/>
                <w:szCs w:val="16"/>
              </w:rPr>
              <w:t xml:space="preserve">Accepted </w:t>
            </w:r>
          </w:p>
        </w:tc>
      </w:tr>
      <w:tr w:rsidR="00FA006B" w:rsidRPr="00933698" w14:paraId="5644727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12A06C" w14:textId="4A5F1823" w:rsidR="00FA006B" w:rsidRPr="00FA006B" w:rsidRDefault="00FA006B" w:rsidP="00FA006B">
            <w:pPr>
              <w:spacing w:after="0" w:line="240" w:lineRule="auto"/>
              <w:jc w:val="right"/>
              <w:rPr>
                <w:rFonts w:ascii="Times New Roman" w:eastAsia="Times New Roman" w:hAnsi="Times New Roman" w:cs="Times New Roman"/>
                <w:sz w:val="16"/>
                <w:szCs w:val="16"/>
              </w:rPr>
            </w:pPr>
            <w:r w:rsidRPr="00671439">
              <w:rPr>
                <w:rFonts w:ascii="Times New Roman" w:hAnsi="Times New Roman" w:cs="Times New Roman"/>
                <w:color w:val="00B050"/>
                <w:sz w:val="16"/>
                <w:szCs w:val="16"/>
              </w:rPr>
              <w:t>17022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A124E0" w14:textId="3D2DC3A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1096D0" w14:textId="332132E7"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76A9EA" w14:textId="1BAA93F9"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61559D" w14:textId="79FB78F1"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"If a non-AP EHT STA receives an EHT variant User Info field in a Trigger frame that is not MU-RTS</w:t>
            </w:r>
            <w:r w:rsidRPr="00FA006B">
              <w:rPr>
                <w:rFonts w:ascii="Times New Roman" w:hAnsi="Times New Roman" w:cs="Times New Roman"/>
                <w:sz w:val="16"/>
                <w:szCs w:val="16"/>
              </w:rPr>
              <w:br/>
              <w:t>Trigger frame in which the AID12 subfield matches its AID, then the STA shall respond with an EHT TB</w:t>
            </w:r>
            <w:r w:rsidRPr="00FA006B">
              <w:rPr>
                <w:rFonts w:ascii="Times New Roman" w:hAnsi="Times New Roman" w:cs="Times New Roman"/>
                <w:sz w:val="16"/>
                <w:szCs w:val="16"/>
              </w:rPr>
              <w:br/>
              <w:t>PPDU. If a non-AP EHT STA receives an HE variant User Info field in a Trigger frame that is not MU-RTS</w:t>
            </w:r>
            <w:r w:rsidRPr="00FA006B">
              <w:rPr>
                <w:rFonts w:ascii="Times New Roman" w:hAnsi="Times New Roman" w:cs="Times New Roman"/>
                <w:sz w:val="16"/>
                <w:szCs w:val="16"/>
              </w:rPr>
              <w:br/>
              <w:t>Trigger frame in which the AID12 subfield matches its AID, then the STA shall respond with an HE TB</w:t>
            </w:r>
            <w:r w:rsidRPr="00FA006B">
              <w:rPr>
                <w:rFonts w:ascii="Times New Roman" w:hAnsi="Times New Roman" w:cs="Times New Roman"/>
                <w:sz w:val="16"/>
                <w:szCs w:val="16"/>
              </w:rPr>
              <w:br/>
              <w:t>PPDU." precedence confusing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1E5F8C" w14:textId="3F5BAC50"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Change to "If a non-AP EHT STA receives an EHT variant User Info field in a Trigger frame in which the AID12 subfield matches its AID, then if the Trigger frame is not MU-RTS</w:t>
            </w:r>
            <w:r w:rsidRPr="00FA006B">
              <w:rPr>
                <w:rFonts w:ascii="Times New Roman" w:hAnsi="Times New Roman" w:cs="Times New Roman"/>
                <w:sz w:val="16"/>
                <w:szCs w:val="16"/>
              </w:rPr>
              <w:br/>
              <w:t>Trigger frame, the STA shall respond with an EHT TB</w:t>
            </w:r>
            <w:r w:rsidRPr="00FA006B">
              <w:rPr>
                <w:rFonts w:ascii="Times New Roman" w:hAnsi="Times New Roman" w:cs="Times New Roman"/>
                <w:sz w:val="16"/>
                <w:szCs w:val="16"/>
              </w:rPr>
              <w:br/>
              <w:t xml:space="preserve">PPDU. If a non-AP EHT STA receives an HE variant User Info field in a Trigger frame in which the AID12 subfield matches its AID, then </w:t>
            </w:r>
            <w:proofErr w:type="gramStart"/>
            <w:r w:rsidRPr="00FA006B">
              <w:rPr>
                <w:rFonts w:ascii="Times New Roman" w:hAnsi="Times New Roman" w:cs="Times New Roman"/>
                <w:sz w:val="16"/>
                <w:szCs w:val="16"/>
              </w:rPr>
              <w:t>if  the</w:t>
            </w:r>
            <w:proofErr w:type="gramEnd"/>
            <w:r w:rsidRPr="00FA006B">
              <w:rPr>
                <w:rFonts w:ascii="Times New Roman" w:hAnsi="Times New Roman" w:cs="Times New Roman"/>
                <w:sz w:val="16"/>
                <w:szCs w:val="16"/>
              </w:rPr>
              <w:t xml:space="preserve"> Trigger frame is not MU-RTS</w:t>
            </w:r>
            <w:r w:rsidRPr="00FA006B">
              <w:rPr>
                <w:rFonts w:ascii="Times New Roman" w:hAnsi="Times New Roman" w:cs="Times New Roman"/>
                <w:sz w:val="16"/>
                <w:szCs w:val="16"/>
              </w:rPr>
              <w:br/>
              <w:t>Trigger frame, the STA shall respond with an HE TB</w:t>
            </w:r>
            <w:r w:rsidRPr="00FA006B">
              <w:rPr>
                <w:rFonts w:ascii="Times New Roman" w:hAnsi="Times New Roman" w:cs="Times New Roman"/>
                <w:sz w:val="16"/>
                <w:szCs w:val="16"/>
              </w:rPr>
              <w:br/>
              <w:t>PPDU."</w:t>
            </w:r>
          </w:p>
        </w:tc>
        <w:tc>
          <w:tcPr>
            <w:tcW w:w="2520" w:type="dxa"/>
            <w:tcBorders>
              <w:top w:val="single" w:sz="4" w:space="0" w:color="auto"/>
              <w:left w:val="single" w:sz="4" w:space="0" w:color="auto"/>
              <w:bottom w:val="single" w:sz="4" w:space="0" w:color="auto"/>
              <w:right w:val="single" w:sz="4" w:space="0" w:color="auto"/>
            </w:tcBorders>
          </w:tcPr>
          <w:p w14:paraId="4214635A" w14:textId="77777777" w:rsidR="00A94246" w:rsidRPr="00EB3163" w:rsidRDefault="00A94246" w:rsidP="00A94246">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23345002" w14:textId="77777777" w:rsidR="00A94246" w:rsidRPr="00EB3163" w:rsidRDefault="00A94246" w:rsidP="00A94246">
            <w:pPr>
              <w:spacing w:after="0" w:line="240" w:lineRule="auto"/>
              <w:rPr>
                <w:rFonts w:ascii="Times New Roman" w:eastAsia="Times New Roman" w:hAnsi="Times New Roman" w:cs="Times New Roman"/>
                <w:sz w:val="16"/>
                <w:szCs w:val="16"/>
              </w:rPr>
            </w:pPr>
          </w:p>
          <w:p w14:paraId="28EE2E2D" w14:textId="75CFD2C4" w:rsidR="00A94246" w:rsidRPr="00EB3163" w:rsidRDefault="00A94246" w:rsidP="00A94246">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Accounted for the suggested change</w:t>
            </w:r>
            <w:r w:rsidR="00456C4A">
              <w:rPr>
                <w:rFonts w:ascii="Times New Roman" w:eastAsia="Times New Roman" w:hAnsi="Times New Roman" w:cs="Times New Roman"/>
                <w:sz w:val="16"/>
                <w:szCs w:val="16"/>
              </w:rPr>
              <w:t xml:space="preserve"> and included some minor editorial improvements</w:t>
            </w:r>
            <w:r>
              <w:rPr>
                <w:rFonts w:ascii="Times New Roman" w:eastAsia="Times New Roman" w:hAnsi="Times New Roman" w:cs="Times New Roman"/>
                <w:sz w:val="16"/>
                <w:szCs w:val="16"/>
              </w:rPr>
              <w:t>.</w:t>
            </w:r>
          </w:p>
          <w:p w14:paraId="546E38D5" w14:textId="77777777" w:rsidR="00A94246" w:rsidRPr="00EB3163" w:rsidRDefault="00A94246" w:rsidP="00A94246">
            <w:pPr>
              <w:spacing w:after="0" w:line="240" w:lineRule="auto"/>
              <w:rPr>
                <w:rFonts w:ascii="Times New Roman" w:eastAsia="Times New Roman" w:hAnsi="Times New Roman" w:cs="Times New Roman"/>
                <w:sz w:val="16"/>
                <w:szCs w:val="16"/>
              </w:rPr>
            </w:pPr>
          </w:p>
          <w:p w14:paraId="0B444CD6" w14:textId="6DF68F07" w:rsidR="00FA006B" w:rsidRPr="002C6EDB" w:rsidRDefault="00A94246" w:rsidP="00A94246">
            <w:pPr>
              <w:spacing w:after="0" w:line="240" w:lineRule="auto"/>
              <w:rPr>
                <w:rFonts w:ascii="Times New Roman" w:eastAsia="Times New Roman" w:hAnsi="Times New Roman" w:cs="Times New Roman"/>
                <w:b/>
                <w:bCs/>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170</w:t>
            </w:r>
            <w:r w:rsidR="00456C4A" w:rsidRPr="002C6EDB">
              <w:rPr>
                <w:rFonts w:ascii="Times New Roman" w:eastAsia="Times New Roman" w:hAnsi="Times New Roman" w:cs="Times New Roman"/>
                <w:b/>
                <w:bCs/>
                <w:sz w:val="16"/>
                <w:szCs w:val="16"/>
              </w:rPr>
              <w:t>22</w:t>
            </w:r>
            <w:r w:rsidRPr="002C6EDB">
              <w:rPr>
                <w:rFonts w:ascii="Times New Roman" w:eastAsia="Times New Roman" w:hAnsi="Times New Roman" w:cs="Times New Roman"/>
                <w:b/>
                <w:bCs/>
                <w:sz w:val="16"/>
                <w:szCs w:val="16"/>
              </w:rPr>
              <w:t>.</w:t>
            </w:r>
          </w:p>
        </w:tc>
      </w:tr>
      <w:tr w:rsidR="00FA006B" w:rsidRPr="00933698" w14:paraId="59019E24"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E79546" w14:textId="1FB83F81" w:rsidR="00FA006B" w:rsidRPr="00FA006B" w:rsidRDefault="00FA006B" w:rsidP="00FA006B">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t>17023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565CB2" w14:textId="7A68FD2B"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2EF055" w14:textId="3AEE4F28"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C6B44A" w14:textId="635F800E"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9FF3254" w14:textId="61C080B6"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"A non-AP EHT STA shall not send an EHT TB PPDU unless it is explicitly triggered by an AP in the</w:t>
            </w:r>
            <w:r w:rsidRPr="00FA006B">
              <w:rPr>
                <w:rFonts w:ascii="Times New Roman" w:hAnsi="Times New Roman" w:cs="Times New Roman"/>
                <w:sz w:val="16"/>
                <w:szCs w:val="16"/>
              </w:rPr>
              <w:br/>
              <w:t xml:space="preserve">operation modes described in 35.5.2.3.2 </w:t>
            </w:r>
            <w:r w:rsidRPr="00FA006B">
              <w:rPr>
                <w:rFonts w:ascii="Times New Roman" w:hAnsi="Times New Roman" w:cs="Times New Roman"/>
                <w:sz w:val="16"/>
                <w:szCs w:val="16"/>
              </w:rPr>
              <w:lastRenderedPageBreak/>
              <w:t>(TXVECTOR parameters for EHT TB PPDU response to Trigger</w:t>
            </w:r>
            <w:r w:rsidRPr="00FA006B">
              <w:rPr>
                <w:rFonts w:ascii="Times New Roman" w:hAnsi="Times New Roman" w:cs="Times New Roman"/>
                <w:sz w:val="16"/>
                <w:szCs w:val="16"/>
              </w:rPr>
              <w:br/>
              <w:t xml:space="preserve">frame)." -- well obviously you don't </w:t>
            </w:r>
            <w:proofErr w:type="spellStart"/>
            <w:r w:rsidRPr="00FA006B">
              <w:rPr>
                <w:rFonts w:ascii="Times New Roman" w:hAnsi="Times New Roman" w:cs="Times New Roman"/>
                <w:sz w:val="16"/>
                <w:szCs w:val="16"/>
              </w:rPr>
              <w:t>tx</w:t>
            </w:r>
            <w:proofErr w:type="spellEnd"/>
            <w:r w:rsidRPr="00FA006B">
              <w:rPr>
                <w:rFonts w:ascii="Times New Roman" w:hAnsi="Times New Roman" w:cs="Times New Roman"/>
                <w:sz w:val="16"/>
                <w:szCs w:val="16"/>
              </w:rPr>
              <w:t xml:space="preserve"> TB unless you're triggered to do so</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3AAA3D" w14:textId="3116A7FA" w:rsidR="00FA006B" w:rsidRPr="00FA006B" w:rsidRDefault="00FA006B" w:rsidP="00FA006B">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lastRenderedPageBreak/>
              <w:t>Delete the cited text</w:t>
            </w:r>
          </w:p>
        </w:tc>
        <w:tc>
          <w:tcPr>
            <w:tcW w:w="2520" w:type="dxa"/>
            <w:tcBorders>
              <w:top w:val="single" w:sz="4" w:space="0" w:color="auto"/>
              <w:left w:val="single" w:sz="4" w:space="0" w:color="auto"/>
              <w:bottom w:val="single" w:sz="4" w:space="0" w:color="auto"/>
              <w:right w:val="single" w:sz="4" w:space="0" w:color="auto"/>
            </w:tcBorders>
          </w:tcPr>
          <w:p w14:paraId="5F47337E" w14:textId="19DB5D1D" w:rsidR="00FA006B" w:rsidRDefault="00D91D9A"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1C338288" w14:textId="77777777" w:rsidR="00D91D9A" w:rsidRDefault="00D91D9A" w:rsidP="00FA006B">
            <w:pPr>
              <w:spacing w:after="0" w:line="240" w:lineRule="auto"/>
              <w:rPr>
                <w:rFonts w:ascii="Times New Roman" w:eastAsia="Times New Roman" w:hAnsi="Times New Roman" w:cs="Times New Roman"/>
                <w:sz w:val="16"/>
                <w:szCs w:val="16"/>
              </w:rPr>
            </w:pPr>
          </w:p>
          <w:p w14:paraId="0BA1CB51" w14:textId="31A11423" w:rsidR="00D91D9A" w:rsidRPr="00FA006B" w:rsidRDefault="00D91D9A" w:rsidP="00FA00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The comment fails to identify a technical issue. </w:t>
            </w:r>
            <w:r w:rsidR="001414E3">
              <w:rPr>
                <w:rFonts w:ascii="Times New Roman" w:eastAsia="Times New Roman" w:hAnsi="Times New Roman" w:cs="Times New Roman"/>
                <w:sz w:val="16"/>
                <w:szCs w:val="16"/>
              </w:rPr>
              <w:t>This statement forbids STAs from sending TB PPDUs without being solicited for such PPDU</w:t>
            </w:r>
            <w:r w:rsidR="001A3A18">
              <w:rPr>
                <w:rFonts w:ascii="Times New Roman" w:eastAsia="Times New Roman" w:hAnsi="Times New Roman" w:cs="Times New Roman"/>
                <w:sz w:val="16"/>
                <w:szCs w:val="16"/>
              </w:rPr>
              <w:t xml:space="preserve"> and s</w:t>
            </w:r>
            <w:r w:rsidR="001A3A18" w:rsidRPr="001A3A18">
              <w:rPr>
                <w:rFonts w:ascii="Times New Roman" w:eastAsia="Times New Roman" w:hAnsi="Times New Roman" w:cs="Times New Roman"/>
                <w:sz w:val="16"/>
                <w:szCs w:val="16"/>
              </w:rPr>
              <w:t>imilar text exists in baseline spec for HE</w:t>
            </w:r>
            <w:r w:rsidR="001414E3">
              <w:rPr>
                <w:rFonts w:ascii="Times New Roman" w:eastAsia="Times New Roman" w:hAnsi="Times New Roman" w:cs="Times New Roman"/>
                <w:sz w:val="16"/>
                <w:szCs w:val="16"/>
              </w:rPr>
              <w:t xml:space="preserve">. </w:t>
            </w:r>
          </w:p>
        </w:tc>
      </w:tr>
      <w:tr w:rsidR="00EB7C5C" w:rsidRPr="00933698" w14:paraId="4CBEB09D"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E1CC25E" w14:textId="28C55B80" w:rsidR="00EB7C5C" w:rsidRPr="00FA006B" w:rsidRDefault="00EB7C5C" w:rsidP="00EB7C5C">
            <w:pPr>
              <w:spacing w:after="0" w:line="240" w:lineRule="auto"/>
              <w:jc w:val="right"/>
              <w:rPr>
                <w:rFonts w:ascii="Times New Roman" w:eastAsia="Times New Roman" w:hAnsi="Times New Roman" w:cs="Times New Roman"/>
                <w:sz w:val="16"/>
                <w:szCs w:val="16"/>
              </w:rPr>
            </w:pPr>
            <w:r w:rsidRPr="00FA006B">
              <w:rPr>
                <w:rFonts w:ascii="Times New Roman" w:hAnsi="Times New Roman" w:cs="Times New Roman"/>
                <w:sz w:val="16"/>
                <w:szCs w:val="16"/>
              </w:rPr>
              <w:lastRenderedPageBreak/>
              <w:t>17024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0594A38" w14:textId="36540129"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81176B" w14:textId="4D36DDD6"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6C2BE1" w14:textId="4CE9478A"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593.52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DC1F92" w14:textId="2C6A4915"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 xml:space="preserve">"A non-AP EHT STA shall not send an HE TB PPDU on the secondary 160 </w:t>
            </w:r>
            <w:proofErr w:type="spellStart"/>
            <w:r w:rsidRPr="00FA006B">
              <w:rPr>
                <w:rFonts w:ascii="Times New Roman" w:hAnsi="Times New Roman" w:cs="Times New Roman"/>
                <w:sz w:val="16"/>
                <w:szCs w:val="16"/>
              </w:rPr>
              <w:t>MHz.</w:t>
            </w:r>
            <w:proofErr w:type="spellEnd"/>
            <w:r w:rsidRPr="00FA006B">
              <w:rPr>
                <w:rFonts w:ascii="Times New Roman" w:hAnsi="Times New Roman" w:cs="Times New Roman"/>
                <w:sz w:val="16"/>
                <w:szCs w:val="16"/>
              </w:rPr>
              <w:t>" -- the non-AP STA just does what it's told in the Trigger frame, so this should be an EHT AP requirement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B3ECCA" w14:textId="04827D34" w:rsidR="00EB7C5C" w:rsidRPr="00FA006B" w:rsidRDefault="00EB7C5C" w:rsidP="00EB7C5C">
            <w:pPr>
              <w:spacing w:after="0" w:line="240" w:lineRule="auto"/>
              <w:rPr>
                <w:rFonts w:ascii="Times New Roman" w:eastAsia="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5407614E" w14:textId="77777777" w:rsidR="00EB7C5C" w:rsidRPr="00EB3163" w:rsidRDefault="00EB7C5C" w:rsidP="00EB7C5C">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3A2CE2C0" w14:textId="77777777" w:rsidR="00EB7C5C" w:rsidRPr="00EB3163" w:rsidRDefault="00EB7C5C" w:rsidP="00EB7C5C">
            <w:pPr>
              <w:spacing w:after="0" w:line="240" w:lineRule="auto"/>
              <w:rPr>
                <w:rFonts w:ascii="Times New Roman" w:eastAsia="Times New Roman" w:hAnsi="Times New Roman" w:cs="Times New Roman"/>
                <w:sz w:val="16"/>
                <w:szCs w:val="16"/>
              </w:rPr>
            </w:pPr>
          </w:p>
          <w:p w14:paraId="6703AB6D" w14:textId="6AC83AEF" w:rsidR="00EB7C5C" w:rsidRPr="00EB3163" w:rsidRDefault="00EB7C5C" w:rsidP="00EB7C5C">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 xml:space="preserve">Agree in principle with the comment. </w:t>
            </w:r>
            <w:r>
              <w:rPr>
                <w:rFonts w:ascii="Times New Roman" w:eastAsia="Times New Roman" w:hAnsi="Times New Roman" w:cs="Times New Roman"/>
                <w:sz w:val="16"/>
                <w:szCs w:val="16"/>
              </w:rPr>
              <w:t>Converted to a NOTE.</w:t>
            </w:r>
          </w:p>
          <w:p w14:paraId="12D45FF9" w14:textId="77777777" w:rsidR="00EB7C5C" w:rsidRPr="00EB3163" w:rsidRDefault="00EB7C5C" w:rsidP="00EB7C5C">
            <w:pPr>
              <w:spacing w:after="0" w:line="240" w:lineRule="auto"/>
              <w:rPr>
                <w:rFonts w:ascii="Times New Roman" w:eastAsia="Times New Roman" w:hAnsi="Times New Roman" w:cs="Times New Roman"/>
                <w:sz w:val="16"/>
                <w:szCs w:val="16"/>
              </w:rPr>
            </w:pPr>
          </w:p>
          <w:p w14:paraId="57900FE5" w14:textId="111BB7D5" w:rsidR="00EB7C5C" w:rsidRPr="00FA006B" w:rsidRDefault="00EB7C5C" w:rsidP="00EB7C5C">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1702</w:t>
            </w:r>
            <w:r>
              <w:rPr>
                <w:rFonts w:ascii="Times New Roman" w:eastAsia="Times New Roman" w:hAnsi="Times New Roman" w:cs="Times New Roman"/>
                <w:b/>
                <w:bCs/>
                <w:sz w:val="16"/>
                <w:szCs w:val="16"/>
              </w:rPr>
              <w:t>4</w:t>
            </w:r>
            <w:r w:rsidRPr="002C6EDB">
              <w:rPr>
                <w:rFonts w:ascii="Times New Roman" w:eastAsia="Times New Roman" w:hAnsi="Times New Roman" w:cs="Times New Roman"/>
                <w:b/>
                <w:bCs/>
                <w:sz w:val="16"/>
                <w:szCs w:val="16"/>
              </w:rPr>
              <w:t>.</w:t>
            </w:r>
          </w:p>
        </w:tc>
      </w:tr>
      <w:tr w:rsidR="00F267CA" w:rsidRPr="00933698" w14:paraId="6D8AD143"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B88AB4" w14:textId="0DD712ED" w:rsidR="00F267CA" w:rsidRPr="00A37630" w:rsidRDefault="00F267CA" w:rsidP="00F267CA">
            <w:pPr>
              <w:spacing w:after="0" w:line="240" w:lineRule="auto"/>
              <w:jc w:val="right"/>
              <w:rPr>
                <w:rFonts w:ascii="Times New Roman" w:hAnsi="Times New Roman" w:cs="Times New Roman"/>
                <w:sz w:val="16"/>
                <w:szCs w:val="16"/>
                <w:highlight w:val="yellow"/>
              </w:rPr>
            </w:pPr>
            <w:r w:rsidRPr="00F267CA">
              <w:rPr>
                <w:rFonts w:ascii="Times New Roman" w:hAnsi="Times New Roman" w:cs="Times New Roman"/>
                <w:sz w:val="16"/>
                <w:szCs w:val="16"/>
                <w:highlight w:val="yellow"/>
              </w:rPr>
              <w:t>17021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5AE111A" w14:textId="0EFDBA62"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D2FA12" w14:textId="36E4027E"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D06664" w14:textId="64405AC9"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6F51312" w14:textId="13E7C802"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"The User Info field is an</w:t>
            </w:r>
            <w:r w:rsidRPr="00FA006B">
              <w:rPr>
                <w:rFonts w:ascii="Times New Roman" w:hAnsi="Times New Roman" w:cs="Times New Roman"/>
                <w:sz w:val="16"/>
                <w:szCs w:val="16"/>
              </w:rPr>
              <w:br/>
              <w:t>HE variant addressed to a non-AP STA if the B39 of the User Info field is set to 0 and the B54 of Common</w:t>
            </w:r>
            <w:r w:rsidRPr="00FA006B">
              <w:rPr>
                <w:rFonts w:ascii="Times New Roman" w:hAnsi="Times New Roman" w:cs="Times New Roman"/>
                <w:sz w:val="16"/>
                <w:szCs w:val="16"/>
              </w:rPr>
              <w:br/>
              <w:t>Info field is set to 1 in the Trigger frame; otherwise, it is an EHT variant." contradicts Table 9-45c--Valid combinations of B54 and B55 in the Common Info field, B39 in the User</w:t>
            </w:r>
            <w:r w:rsidRPr="00FA006B">
              <w:rPr>
                <w:rFonts w:ascii="Times New Roman" w:hAnsi="Times New Roman" w:cs="Times New Roman"/>
                <w:sz w:val="16"/>
                <w:szCs w:val="16"/>
              </w:rPr>
              <w:br/>
              <w:t>Info field, and solicited TB PPDU format: if B39 and B54 are both 0 then it's also an HE variant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2E9866A" w14:textId="3DF0B949"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Delete the cited text and DO NOT DUPLICATE INFORMATION BECAUSE THIS LEADS TO SPEC ROT</w:t>
            </w:r>
          </w:p>
        </w:tc>
        <w:tc>
          <w:tcPr>
            <w:tcW w:w="2520" w:type="dxa"/>
            <w:tcBorders>
              <w:top w:val="single" w:sz="4" w:space="0" w:color="auto"/>
              <w:left w:val="single" w:sz="4" w:space="0" w:color="auto"/>
              <w:bottom w:val="single" w:sz="4" w:space="0" w:color="auto"/>
              <w:right w:val="single" w:sz="4" w:space="0" w:color="auto"/>
            </w:tcBorders>
          </w:tcPr>
          <w:p w14:paraId="57010713"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D7950C6" w14:textId="77777777" w:rsidR="00F267CA" w:rsidRDefault="00F267CA" w:rsidP="00F267CA">
            <w:pPr>
              <w:spacing w:after="0" w:line="240" w:lineRule="auto"/>
              <w:rPr>
                <w:rFonts w:ascii="Times New Roman" w:eastAsia="Times New Roman" w:hAnsi="Times New Roman" w:cs="Times New Roman"/>
                <w:sz w:val="16"/>
                <w:szCs w:val="16"/>
              </w:rPr>
            </w:pPr>
          </w:p>
          <w:p w14:paraId="121C92DA"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Disagree in principle with the comment that the text is </w:t>
            </w:r>
            <w:proofErr w:type="gramStart"/>
            <w:r>
              <w:rPr>
                <w:rFonts w:ascii="Times New Roman" w:eastAsia="Times New Roman" w:hAnsi="Times New Roman" w:cs="Times New Roman"/>
                <w:sz w:val="16"/>
                <w:szCs w:val="16"/>
              </w:rPr>
              <w:t>conflicting, but</w:t>
            </w:r>
            <w:proofErr w:type="gramEnd"/>
            <w:r>
              <w:rPr>
                <w:rFonts w:ascii="Times New Roman" w:eastAsia="Times New Roman" w:hAnsi="Times New Roman" w:cs="Times New Roman"/>
                <w:sz w:val="16"/>
                <w:szCs w:val="16"/>
              </w:rPr>
              <w:t xml:space="preserve"> agree with the commenter that we have the same text in </w:t>
            </w:r>
            <w:r w:rsidRPr="00371D4B">
              <w:rPr>
                <w:rFonts w:ascii="Times New Roman" w:eastAsia="Times New Roman" w:hAnsi="Times New Roman" w:cs="Times New Roman"/>
                <w:sz w:val="16"/>
                <w:szCs w:val="16"/>
              </w:rPr>
              <w:t>D3.1P169L63</w:t>
            </w:r>
            <w:r>
              <w:rPr>
                <w:rFonts w:ascii="Times New Roman" w:eastAsia="Times New Roman" w:hAnsi="Times New Roman" w:cs="Times New Roman"/>
                <w:sz w:val="16"/>
                <w:szCs w:val="16"/>
              </w:rPr>
              <w:t xml:space="preserve">. To avoid duplication, we deleted the referred text and added a reference to the text </w:t>
            </w:r>
            <w:r w:rsidRPr="00371D4B">
              <w:rPr>
                <w:rFonts w:ascii="Times New Roman" w:eastAsia="Times New Roman" w:hAnsi="Times New Roman" w:cs="Times New Roman"/>
                <w:sz w:val="16"/>
                <w:szCs w:val="16"/>
              </w:rPr>
              <w:t>D3.1P169L63</w:t>
            </w:r>
            <w:r>
              <w:rPr>
                <w:rFonts w:ascii="Times New Roman" w:eastAsia="Times New Roman" w:hAnsi="Times New Roman" w:cs="Times New Roman"/>
                <w:sz w:val="16"/>
                <w:szCs w:val="16"/>
              </w:rPr>
              <w:t>.</w:t>
            </w:r>
          </w:p>
          <w:p w14:paraId="6D3A5D48" w14:textId="77777777" w:rsidR="00F267CA" w:rsidRDefault="00F267CA" w:rsidP="00F267CA">
            <w:pPr>
              <w:spacing w:after="0" w:line="240" w:lineRule="auto"/>
              <w:rPr>
                <w:rFonts w:ascii="Times New Roman" w:eastAsia="Times New Roman" w:hAnsi="Times New Roman" w:cs="Times New Roman"/>
                <w:sz w:val="16"/>
                <w:szCs w:val="16"/>
              </w:rPr>
            </w:pPr>
          </w:p>
          <w:p w14:paraId="23D64110" w14:textId="4A6312DC" w:rsidR="00F267CA" w:rsidRPr="00EB3163" w:rsidRDefault="00F267CA" w:rsidP="00F267CA">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17021</w:t>
            </w:r>
          </w:p>
        </w:tc>
      </w:tr>
      <w:tr w:rsidR="00F267CA" w:rsidRPr="00933698" w14:paraId="3DBE1789"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0639BF" w14:textId="327CD8B1" w:rsidR="00F267CA" w:rsidRPr="00A37630" w:rsidRDefault="00F267CA" w:rsidP="00F267CA">
            <w:pPr>
              <w:spacing w:after="0" w:line="240" w:lineRule="auto"/>
              <w:jc w:val="right"/>
              <w:rPr>
                <w:rFonts w:ascii="Times New Roman" w:hAnsi="Times New Roman" w:cs="Times New Roman"/>
                <w:sz w:val="16"/>
                <w:szCs w:val="16"/>
                <w:highlight w:val="yellow"/>
              </w:rPr>
            </w:pPr>
            <w:r w:rsidRPr="00717EB3">
              <w:rPr>
                <w:rFonts w:ascii="Times New Roman" w:hAnsi="Times New Roman" w:cs="Times New Roman"/>
                <w:sz w:val="16"/>
                <w:szCs w:val="16"/>
              </w:rPr>
              <w:t>17020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E22CF5" w14:textId="7A91C7F4"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E35AF1" w14:textId="45B0CAAF"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24A246" w14:textId="2A5C7CE8"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72364A" w14:textId="3930A83F"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w:t>
            </w:r>
            <w:proofErr w:type="gramStart"/>
            <w:r w:rsidRPr="00FA006B">
              <w:rPr>
                <w:rFonts w:ascii="Times New Roman" w:hAnsi="Times New Roman" w:cs="Times New Roman"/>
                <w:sz w:val="16"/>
                <w:szCs w:val="16"/>
              </w:rPr>
              <w:t>addressed</w:t>
            </w:r>
            <w:proofErr w:type="gramEnd"/>
            <w:r w:rsidRPr="00FA006B">
              <w:rPr>
                <w:rFonts w:ascii="Times New Roman" w:hAnsi="Times New Roman" w:cs="Times New Roman"/>
                <w:sz w:val="16"/>
                <w:szCs w:val="16"/>
              </w:rPr>
              <w:t xml:space="preserve"> to a non-AP STA" -- well, obviously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998D12" w14:textId="1AB35C2B"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6DE3AAF2"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221F123" w14:textId="77777777" w:rsidR="00F267CA" w:rsidRDefault="00F267CA" w:rsidP="00F267CA">
            <w:pPr>
              <w:spacing w:after="0" w:line="240" w:lineRule="auto"/>
              <w:rPr>
                <w:rFonts w:ascii="Times New Roman" w:eastAsia="Times New Roman" w:hAnsi="Times New Roman" w:cs="Times New Roman"/>
                <w:sz w:val="16"/>
                <w:szCs w:val="16"/>
              </w:rPr>
            </w:pPr>
          </w:p>
          <w:p w14:paraId="7B2CA2DA"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referred text has been deleted to avoid duplication and replaced with a reference to 9.3.1.22.1 on the resolution to CID 17021.</w:t>
            </w:r>
          </w:p>
          <w:p w14:paraId="7A708EE9" w14:textId="77777777" w:rsidR="00F267CA" w:rsidRDefault="00F267CA" w:rsidP="00F267CA">
            <w:pPr>
              <w:spacing w:after="0" w:line="240" w:lineRule="auto"/>
              <w:rPr>
                <w:rFonts w:ascii="Times New Roman" w:eastAsia="Times New Roman" w:hAnsi="Times New Roman" w:cs="Times New Roman"/>
                <w:sz w:val="16"/>
                <w:szCs w:val="16"/>
              </w:rPr>
            </w:pPr>
          </w:p>
          <w:p w14:paraId="37C5E3BA" w14:textId="383391E4" w:rsidR="00F267CA" w:rsidRPr="00EB3163" w:rsidRDefault="00F267CA" w:rsidP="00F267CA">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17021</w:t>
            </w:r>
            <w:r>
              <w:rPr>
                <w:rFonts w:ascii="Times New Roman" w:eastAsia="Times New Roman" w:hAnsi="Times New Roman" w:cs="Times New Roman"/>
                <w:b/>
                <w:bCs/>
                <w:sz w:val="16"/>
                <w:szCs w:val="16"/>
              </w:rPr>
              <w:t xml:space="preserve">, </w:t>
            </w:r>
            <w:r w:rsidRPr="00D4588E">
              <w:rPr>
                <w:rFonts w:ascii="Times New Roman" w:eastAsia="Times New Roman" w:hAnsi="Times New Roman" w:cs="Times New Roman"/>
                <w:b/>
                <w:bCs/>
                <w:color w:val="0070C0"/>
                <w:sz w:val="16"/>
                <w:szCs w:val="16"/>
              </w:rPr>
              <w:t>same as above</w:t>
            </w:r>
          </w:p>
        </w:tc>
      </w:tr>
      <w:tr w:rsidR="00F267CA" w:rsidRPr="00933698" w14:paraId="3842264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2E995B" w14:textId="44B7DFE4" w:rsidR="00F267CA" w:rsidRPr="00A37630" w:rsidRDefault="00F267CA" w:rsidP="00F267CA">
            <w:pPr>
              <w:spacing w:after="0" w:line="240" w:lineRule="auto"/>
              <w:jc w:val="right"/>
              <w:rPr>
                <w:rFonts w:ascii="Times New Roman" w:hAnsi="Times New Roman" w:cs="Times New Roman"/>
                <w:sz w:val="16"/>
                <w:szCs w:val="16"/>
                <w:highlight w:val="yellow"/>
              </w:rPr>
            </w:pPr>
            <w:r w:rsidRPr="007B6CD5">
              <w:rPr>
                <w:rFonts w:ascii="Times New Roman" w:hAnsi="Times New Roman" w:cs="Times New Roman"/>
                <w:sz w:val="16"/>
                <w:szCs w:val="16"/>
              </w:rPr>
              <w:t>15763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ABE0A1A" w14:textId="5D1503FF" w:rsidR="00F267CA" w:rsidRPr="00FA006B" w:rsidRDefault="00F267CA" w:rsidP="00F267CA">
            <w:pPr>
              <w:spacing w:after="0" w:line="240" w:lineRule="auto"/>
              <w:rPr>
                <w:rFonts w:ascii="Times New Roman" w:hAnsi="Times New Roman" w:cs="Times New Roman"/>
                <w:sz w:val="16"/>
                <w:szCs w:val="16"/>
              </w:rPr>
            </w:pPr>
            <w:r w:rsidRPr="007B6CD5">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79683AD" w14:textId="0A472322"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4663FC" w14:textId="661B8C7E"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B766FBE" w14:textId="49E9A001"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Add the B55 in the text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A9CAE1" w14:textId="22AC253A"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11CD3E6"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9F9F061" w14:textId="77777777" w:rsidR="00F267CA" w:rsidRDefault="00F267CA" w:rsidP="00F267CA">
            <w:pPr>
              <w:spacing w:after="0" w:line="240" w:lineRule="auto"/>
              <w:rPr>
                <w:rFonts w:ascii="Times New Roman" w:eastAsia="Times New Roman" w:hAnsi="Times New Roman" w:cs="Times New Roman"/>
                <w:sz w:val="16"/>
                <w:szCs w:val="16"/>
              </w:rPr>
            </w:pPr>
          </w:p>
          <w:p w14:paraId="54877A33"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These settings on B55 are already defined in table 9-45c. The referred text has been deleted to avoid duplication and replaced with a reference to 9.3.1.22.1 on the resolution to CID 17021.</w:t>
            </w:r>
          </w:p>
          <w:p w14:paraId="6C67E2DF" w14:textId="77777777" w:rsidR="00F267CA" w:rsidRDefault="00F267CA" w:rsidP="00F267CA">
            <w:pPr>
              <w:spacing w:after="0" w:line="240" w:lineRule="auto"/>
              <w:rPr>
                <w:rFonts w:ascii="Times New Roman" w:eastAsia="Times New Roman" w:hAnsi="Times New Roman" w:cs="Times New Roman"/>
                <w:sz w:val="16"/>
                <w:szCs w:val="16"/>
              </w:rPr>
            </w:pPr>
          </w:p>
          <w:p w14:paraId="41D8E125" w14:textId="57B8BAA7" w:rsidR="00F267CA" w:rsidRPr="00EB3163" w:rsidRDefault="00F267CA" w:rsidP="00F267CA">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17021</w:t>
            </w:r>
            <w:r>
              <w:rPr>
                <w:rFonts w:ascii="Times New Roman" w:eastAsia="Times New Roman" w:hAnsi="Times New Roman" w:cs="Times New Roman"/>
                <w:b/>
                <w:bCs/>
                <w:sz w:val="16"/>
                <w:szCs w:val="16"/>
              </w:rPr>
              <w:t xml:space="preserve">, </w:t>
            </w:r>
            <w:r w:rsidRPr="00D4588E">
              <w:rPr>
                <w:rFonts w:ascii="Times New Roman" w:eastAsia="Times New Roman" w:hAnsi="Times New Roman" w:cs="Times New Roman"/>
                <w:b/>
                <w:bCs/>
                <w:color w:val="0070C0"/>
                <w:sz w:val="16"/>
                <w:szCs w:val="16"/>
              </w:rPr>
              <w:t>same as above</w:t>
            </w:r>
          </w:p>
        </w:tc>
      </w:tr>
      <w:tr w:rsidR="00F267CA" w:rsidRPr="00933698" w14:paraId="5F9F907B"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C58DF0" w14:textId="4A3EB7BF" w:rsidR="00F267CA" w:rsidRPr="00A37630" w:rsidRDefault="00F267CA" w:rsidP="00F267CA">
            <w:pPr>
              <w:spacing w:after="0" w:line="240" w:lineRule="auto"/>
              <w:jc w:val="right"/>
              <w:rPr>
                <w:rFonts w:ascii="Times New Roman" w:hAnsi="Times New Roman" w:cs="Times New Roman"/>
                <w:sz w:val="16"/>
                <w:szCs w:val="16"/>
                <w:highlight w:val="yellow"/>
              </w:rPr>
            </w:pPr>
            <w:r w:rsidRPr="007B6CD5">
              <w:rPr>
                <w:rFonts w:ascii="Times New Roman" w:hAnsi="Times New Roman" w:cs="Times New Roman"/>
                <w:sz w:val="16"/>
                <w:szCs w:val="16"/>
              </w:rPr>
              <w:t>15764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EE2F93E" w14:textId="631BFF63" w:rsidR="00F267CA" w:rsidRPr="00FA006B" w:rsidRDefault="00F267CA" w:rsidP="00F267CA">
            <w:pPr>
              <w:spacing w:after="0" w:line="240" w:lineRule="auto"/>
              <w:rPr>
                <w:rFonts w:ascii="Times New Roman" w:hAnsi="Times New Roman" w:cs="Times New Roman"/>
                <w:sz w:val="16"/>
                <w:szCs w:val="16"/>
              </w:rPr>
            </w:pPr>
            <w:r w:rsidRPr="007B6CD5">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809D30" w14:textId="44217379"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1AEFDC" w14:textId="5257C21F"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593.32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70B852" w14:textId="0BBEFEF3"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All combinations of B54 and B55 except the case both B54 and B55 are set to 1 don't mean the EHT variant. Clarify it and refer the table 9-45.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5BDCC1" w14:textId="39476208"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28897C4"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4D32D8EC" w14:textId="77777777" w:rsidR="00F267CA" w:rsidRDefault="00F267CA" w:rsidP="00F267CA">
            <w:pPr>
              <w:spacing w:after="0" w:line="240" w:lineRule="auto"/>
              <w:rPr>
                <w:rFonts w:ascii="Times New Roman" w:eastAsia="Times New Roman" w:hAnsi="Times New Roman" w:cs="Times New Roman"/>
                <w:sz w:val="16"/>
                <w:szCs w:val="16"/>
              </w:rPr>
            </w:pPr>
          </w:p>
          <w:p w14:paraId="32B8C1B6"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referred text in D3.0 is correct in that the combination of B39 and B54 determines the variant of the User Info field. B54 and B55 are not sufficient in determine the variant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the last row in table 9-45 indicate HE variant but B55 is set to 0 in that case). The referred text has been deleted to avoid duplication and replaced with a reference to 9.3.1.22.1 on the resolution to CID 17021.</w:t>
            </w:r>
          </w:p>
          <w:p w14:paraId="74EC23C7" w14:textId="77777777" w:rsidR="00F267CA" w:rsidRDefault="00F267CA" w:rsidP="00F267CA">
            <w:pPr>
              <w:spacing w:after="0" w:line="240" w:lineRule="auto"/>
              <w:rPr>
                <w:rFonts w:ascii="Times New Roman" w:eastAsia="Times New Roman" w:hAnsi="Times New Roman" w:cs="Times New Roman"/>
                <w:sz w:val="16"/>
                <w:szCs w:val="16"/>
              </w:rPr>
            </w:pPr>
          </w:p>
          <w:p w14:paraId="0F30D672" w14:textId="3B5CDE7F" w:rsidR="00F267CA" w:rsidRPr="00EB3163" w:rsidRDefault="00F267CA" w:rsidP="00F267CA">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17021</w:t>
            </w:r>
            <w:r>
              <w:rPr>
                <w:rFonts w:ascii="Times New Roman" w:eastAsia="Times New Roman" w:hAnsi="Times New Roman" w:cs="Times New Roman"/>
                <w:b/>
                <w:bCs/>
                <w:sz w:val="16"/>
                <w:szCs w:val="16"/>
              </w:rPr>
              <w:t xml:space="preserve">, </w:t>
            </w:r>
            <w:r w:rsidRPr="00D4588E">
              <w:rPr>
                <w:rFonts w:ascii="Times New Roman" w:eastAsia="Times New Roman" w:hAnsi="Times New Roman" w:cs="Times New Roman"/>
                <w:b/>
                <w:bCs/>
                <w:color w:val="0070C0"/>
                <w:sz w:val="16"/>
                <w:szCs w:val="16"/>
              </w:rPr>
              <w:t>same as above</w:t>
            </w:r>
          </w:p>
        </w:tc>
      </w:tr>
      <w:tr w:rsidR="00F267CA" w:rsidRPr="00933698" w14:paraId="002C2E17"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C1C838" w14:textId="3434C174" w:rsidR="00F267CA" w:rsidRPr="00A37630" w:rsidRDefault="00F267CA" w:rsidP="00F267CA">
            <w:pPr>
              <w:spacing w:after="0" w:line="240" w:lineRule="auto"/>
              <w:jc w:val="right"/>
              <w:rPr>
                <w:rFonts w:ascii="Times New Roman" w:hAnsi="Times New Roman" w:cs="Times New Roman"/>
                <w:sz w:val="16"/>
                <w:szCs w:val="16"/>
                <w:highlight w:val="yellow"/>
              </w:rPr>
            </w:pPr>
            <w:r w:rsidRPr="00EB4378">
              <w:rPr>
                <w:rFonts w:ascii="Times New Roman" w:hAnsi="Times New Roman" w:cs="Times New Roman"/>
                <w:sz w:val="16"/>
                <w:szCs w:val="16"/>
              </w:rPr>
              <w:t>15252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62ABCF9" w14:textId="66EE4605"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JINYOUNG CHUN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A071DF" w14:textId="5E012793"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3D7AE9" w14:textId="6D58129C"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595.19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FA12313" w14:textId="66CECD33"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 xml:space="preserve">The setting of U-SIG Disregards and Validate bits between Trigger frame and TRS Control field are </w:t>
            </w:r>
            <w:proofErr w:type="gramStart"/>
            <w:r w:rsidRPr="00FA006B">
              <w:rPr>
                <w:rFonts w:ascii="Times New Roman" w:hAnsi="Times New Roman" w:cs="Times New Roman"/>
                <w:sz w:val="16"/>
                <w:szCs w:val="16"/>
              </w:rPr>
              <w:t>different.(</w:t>
            </w:r>
            <w:proofErr w:type="gramEnd"/>
            <w:r w:rsidRPr="00FA006B">
              <w:rPr>
                <w:rFonts w:ascii="Times New Roman" w:hAnsi="Times New Roman" w:cs="Times New Roman"/>
                <w:sz w:val="16"/>
                <w:szCs w:val="16"/>
              </w:rPr>
              <w:t>See L36-39 P592 in D3.0 for Trigger frame)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CB4EFE" w14:textId="26A31856"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clarify it.</w:t>
            </w:r>
          </w:p>
        </w:tc>
        <w:tc>
          <w:tcPr>
            <w:tcW w:w="2520" w:type="dxa"/>
            <w:tcBorders>
              <w:top w:val="single" w:sz="4" w:space="0" w:color="auto"/>
              <w:left w:val="single" w:sz="4" w:space="0" w:color="auto"/>
              <w:bottom w:val="single" w:sz="4" w:space="0" w:color="auto"/>
              <w:right w:val="single" w:sz="4" w:space="0" w:color="auto"/>
            </w:tcBorders>
          </w:tcPr>
          <w:p w14:paraId="59E969EA" w14:textId="77777777" w:rsidR="00F267CA" w:rsidRPr="00EB3163" w:rsidRDefault="00F267CA" w:rsidP="00F267CA">
            <w:pPr>
              <w:spacing w:after="0" w:line="240" w:lineRule="auto"/>
              <w:rPr>
                <w:rFonts w:ascii="Times New Roman" w:eastAsia="Times New Roman" w:hAnsi="Times New Roman" w:cs="Times New Roman"/>
                <w:sz w:val="16"/>
                <w:szCs w:val="16"/>
              </w:rPr>
            </w:pPr>
            <w:r w:rsidRPr="00EB3163">
              <w:rPr>
                <w:rFonts w:ascii="Times New Roman" w:eastAsia="Times New Roman" w:hAnsi="Times New Roman" w:cs="Times New Roman"/>
                <w:sz w:val="16"/>
                <w:szCs w:val="16"/>
              </w:rPr>
              <w:t>Revised –</w:t>
            </w:r>
          </w:p>
          <w:p w14:paraId="6A912B91" w14:textId="77777777" w:rsidR="00F267CA" w:rsidRPr="00EB3163" w:rsidRDefault="00F267CA" w:rsidP="00F267CA">
            <w:pPr>
              <w:spacing w:after="0" w:line="240" w:lineRule="auto"/>
              <w:rPr>
                <w:rFonts w:ascii="Times New Roman" w:eastAsia="Times New Roman" w:hAnsi="Times New Roman" w:cs="Times New Roman"/>
                <w:sz w:val="16"/>
                <w:szCs w:val="16"/>
              </w:rPr>
            </w:pPr>
          </w:p>
          <w:p w14:paraId="5E4159A7" w14:textId="1D6FBDCF" w:rsidR="00F267CA" w:rsidRPr="00EB3163" w:rsidRDefault="00A87AA8"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It’s </w:t>
            </w:r>
            <w:r w:rsidR="009516D4">
              <w:rPr>
                <w:rFonts w:ascii="Times New Roman" w:eastAsia="Times New Roman" w:hAnsi="Times New Roman" w:cs="Times New Roman"/>
                <w:sz w:val="16"/>
                <w:szCs w:val="16"/>
              </w:rPr>
              <w:t xml:space="preserve">correct that the settings of these bits are different </w:t>
            </w:r>
            <w:r w:rsidR="009516D4" w:rsidRPr="00FA006B">
              <w:rPr>
                <w:rFonts w:ascii="Times New Roman" w:hAnsi="Times New Roman" w:cs="Times New Roman"/>
                <w:sz w:val="16"/>
                <w:szCs w:val="16"/>
              </w:rPr>
              <w:t>Trigger frame and TRS Control field</w:t>
            </w:r>
            <w:r w:rsidR="009516D4">
              <w:rPr>
                <w:rFonts w:ascii="Times New Roman" w:hAnsi="Times New Roman" w:cs="Times New Roman"/>
                <w:sz w:val="16"/>
                <w:szCs w:val="16"/>
              </w:rPr>
              <w:t xml:space="preserve"> and the existing text is correct. However, </w:t>
            </w:r>
            <w:r w:rsidR="009516D4">
              <w:rPr>
                <w:rFonts w:ascii="Times New Roman" w:eastAsia="Times New Roman" w:hAnsi="Times New Roman" w:cs="Times New Roman"/>
                <w:sz w:val="16"/>
                <w:szCs w:val="16"/>
              </w:rPr>
              <w:t xml:space="preserve">the existing text doesn’t cover the case when both Trigger frame and TRS Control field are present in the same PPDU. New rules have been added to cover the </w:t>
            </w:r>
            <w:r w:rsidR="00EB4378">
              <w:rPr>
                <w:rFonts w:ascii="Times New Roman" w:eastAsia="Times New Roman" w:hAnsi="Times New Roman" w:cs="Times New Roman"/>
                <w:sz w:val="16"/>
                <w:szCs w:val="16"/>
              </w:rPr>
              <w:t>case.</w:t>
            </w:r>
          </w:p>
          <w:p w14:paraId="0C193ECD" w14:textId="77777777" w:rsidR="00F267CA" w:rsidRPr="00EB3163" w:rsidRDefault="00F267CA" w:rsidP="00F267CA">
            <w:pPr>
              <w:spacing w:after="0" w:line="240" w:lineRule="auto"/>
              <w:rPr>
                <w:rFonts w:ascii="Times New Roman" w:eastAsia="Times New Roman" w:hAnsi="Times New Roman" w:cs="Times New Roman"/>
                <w:sz w:val="16"/>
                <w:szCs w:val="16"/>
              </w:rPr>
            </w:pPr>
          </w:p>
          <w:p w14:paraId="19A23DDE" w14:textId="7CD84C31" w:rsidR="00F267CA" w:rsidRDefault="00F267CA" w:rsidP="00F267CA">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sidR="00A87AA8">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15252.</w:t>
            </w:r>
          </w:p>
        </w:tc>
      </w:tr>
      <w:tr w:rsidR="00F267CA" w:rsidRPr="00933698" w14:paraId="6F395A2E"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444AAD" w14:textId="477CE471" w:rsidR="00F267CA" w:rsidRPr="00D760C7" w:rsidRDefault="00F267CA" w:rsidP="00F267CA">
            <w:pPr>
              <w:spacing w:after="0" w:line="240" w:lineRule="auto"/>
              <w:jc w:val="right"/>
              <w:rPr>
                <w:rFonts w:ascii="Times New Roman" w:hAnsi="Times New Roman" w:cs="Times New Roman"/>
                <w:color w:val="00B050"/>
                <w:sz w:val="16"/>
                <w:szCs w:val="16"/>
                <w:highlight w:val="yellow"/>
              </w:rPr>
            </w:pPr>
            <w:r w:rsidRPr="00FA006B">
              <w:rPr>
                <w:rFonts w:ascii="Times New Roman" w:hAnsi="Times New Roman" w:cs="Times New Roman"/>
                <w:sz w:val="16"/>
                <w:szCs w:val="16"/>
              </w:rPr>
              <w:t>17014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CF1BD10" w14:textId="1D549E17"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Mark RISON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EF166E" w14:textId="5241A66E"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3C7179" w14:textId="3B9AAE24"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592.37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D9FDEE" w14:textId="38176F4C"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"The MSB of the Disregard In</w:t>
            </w:r>
            <w:r w:rsidRPr="00FA006B">
              <w:rPr>
                <w:rFonts w:ascii="Times New Roman" w:hAnsi="Times New Roman" w:cs="Times New Roman"/>
                <w:sz w:val="16"/>
                <w:szCs w:val="16"/>
              </w:rPr>
              <w:br/>
              <w:t xml:space="preserve">U-SIG-2 subfield is implementation specific and should be set to 0." -- there is no apparent reason to make this </w:t>
            </w:r>
            <w:proofErr w:type="spellStart"/>
            <w:r w:rsidRPr="00FA006B">
              <w:rPr>
                <w:rFonts w:ascii="Times New Roman" w:hAnsi="Times New Roman" w:cs="Times New Roman"/>
                <w:sz w:val="16"/>
                <w:szCs w:val="16"/>
              </w:rPr>
              <w:t>msb</w:t>
            </w:r>
            <w:proofErr w:type="spellEnd"/>
            <w:r w:rsidRPr="00FA006B">
              <w:rPr>
                <w:rFonts w:ascii="Times New Roman" w:hAnsi="Times New Roman" w:cs="Times New Roman"/>
                <w:sz w:val="16"/>
                <w:szCs w:val="16"/>
              </w:rPr>
              <w:t xml:space="preserve"> implementation-specific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EF7E89" w14:textId="761596BD"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Delete the cited text and delete "the four LSBs of " in the previous sentence</w:t>
            </w:r>
          </w:p>
        </w:tc>
        <w:tc>
          <w:tcPr>
            <w:tcW w:w="2520" w:type="dxa"/>
            <w:tcBorders>
              <w:top w:val="single" w:sz="4" w:space="0" w:color="auto"/>
              <w:left w:val="single" w:sz="4" w:space="0" w:color="auto"/>
              <w:bottom w:val="single" w:sz="4" w:space="0" w:color="auto"/>
              <w:right w:val="single" w:sz="4" w:space="0" w:color="auto"/>
            </w:tcBorders>
          </w:tcPr>
          <w:p w14:paraId="2C4F9D22" w14:textId="0C2EB946" w:rsidR="00F267CA" w:rsidRDefault="00C279A5"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r w:rsidR="00F267CA">
              <w:rPr>
                <w:rFonts w:ascii="Times New Roman" w:eastAsia="Times New Roman" w:hAnsi="Times New Roman" w:cs="Times New Roman"/>
                <w:sz w:val="16"/>
                <w:szCs w:val="16"/>
              </w:rPr>
              <w:t xml:space="preserve"> –</w:t>
            </w:r>
          </w:p>
          <w:p w14:paraId="054BF6A0" w14:textId="77777777" w:rsidR="00F267CA" w:rsidRDefault="00F267CA" w:rsidP="00F267CA">
            <w:pPr>
              <w:spacing w:after="0" w:line="240" w:lineRule="auto"/>
              <w:rPr>
                <w:rFonts w:ascii="Times New Roman" w:eastAsia="Times New Roman" w:hAnsi="Times New Roman" w:cs="Times New Roman"/>
                <w:sz w:val="16"/>
                <w:szCs w:val="16"/>
              </w:rPr>
            </w:pPr>
          </w:p>
          <w:p w14:paraId="521B6587" w14:textId="21096788" w:rsidR="00F267CA" w:rsidRDefault="007754DB"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current text is correct in that </w:t>
            </w:r>
            <w:r w:rsidR="00F267CA">
              <w:rPr>
                <w:rFonts w:ascii="Times New Roman" w:eastAsia="Times New Roman" w:hAnsi="Times New Roman" w:cs="Times New Roman"/>
                <w:sz w:val="16"/>
                <w:szCs w:val="16"/>
              </w:rPr>
              <w:t xml:space="preserve">these bits are not being used for anything and as such are set to 1 (the 4 LSBs) so that the opposite value can be used in the future, while the MSB can be used for implementation specific reasons which are out of scope of the standard. Specifying them in the standard raises awareness of these </w:t>
            </w:r>
            <w:proofErr w:type="gramStart"/>
            <w:r w:rsidR="00F267CA">
              <w:rPr>
                <w:rFonts w:ascii="Times New Roman" w:eastAsia="Times New Roman" w:hAnsi="Times New Roman" w:cs="Times New Roman"/>
                <w:sz w:val="16"/>
                <w:szCs w:val="16"/>
              </w:rPr>
              <w:t>particular settings</w:t>
            </w:r>
            <w:proofErr w:type="gramEnd"/>
            <w:r w:rsidR="00F267CA">
              <w:rPr>
                <w:rFonts w:ascii="Times New Roman" w:eastAsia="Times New Roman" w:hAnsi="Times New Roman" w:cs="Times New Roman"/>
                <w:sz w:val="16"/>
                <w:szCs w:val="16"/>
              </w:rPr>
              <w:t>.</w:t>
            </w:r>
          </w:p>
          <w:p w14:paraId="5CC0FDA1" w14:textId="03020654" w:rsidR="002D73AB" w:rsidRDefault="004B5F65"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sidR="002D73AB">
              <w:rPr>
                <w:rFonts w:ascii="Times New Roman" w:eastAsia="Times New Roman" w:hAnsi="Times New Roman" w:cs="Times New Roman"/>
                <w:sz w:val="16"/>
                <w:szCs w:val="16"/>
              </w:rPr>
              <w:t xml:space="preserve">However, there are cases that </w:t>
            </w:r>
            <w:r w:rsidR="006C53CD">
              <w:rPr>
                <w:rFonts w:ascii="Times New Roman" w:eastAsia="Times New Roman" w:hAnsi="Times New Roman" w:cs="Times New Roman"/>
                <w:sz w:val="16"/>
                <w:szCs w:val="16"/>
              </w:rPr>
              <w:t xml:space="preserve">the MSB </w:t>
            </w:r>
            <w:proofErr w:type="gramStart"/>
            <w:r w:rsidR="006C53CD">
              <w:rPr>
                <w:rFonts w:ascii="Times New Roman" w:eastAsia="Times New Roman" w:hAnsi="Times New Roman" w:cs="Times New Roman"/>
                <w:sz w:val="16"/>
                <w:szCs w:val="16"/>
              </w:rPr>
              <w:t>has to</w:t>
            </w:r>
            <w:proofErr w:type="gramEnd"/>
            <w:r w:rsidR="006C53CD">
              <w:rPr>
                <w:rFonts w:ascii="Times New Roman" w:eastAsia="Times New Roman" w:hAnsi="Times New Roman" w:cs="Times New Roman"/>
                <w:sz w:val="16"/>
                <w:szCs w:val="16"/>
              </w:rPr>
              <w:t xml:space="preserve"> be set to </w:t>
            </w:r>
            <w:r w:rsidR="008403BC">
              <w:rPr>
                <w:rFonts w:ascii="Times New Roman" w:eastAsia="Times New Roman" w:hAnsi="Times New Roman" w:cs="Times New Roman"/>
                <w:sz w:val="16"/>
                <w:szCs w:val="16"/>
              </w:rPr>
              <w:t xml:space="preserve">certain values and </w:t>
            </w:r>
            <w:r w:rsidR="00FB007B">
              <w:rPr>
                <w:rFonts w:ascii="Times New Roman" w:eastAsia="Times New Roman" w:hAnsi="Times New Roman" w:cs="Times New Roman"/>
                <w:sz w:val="16"/>
                <w:szCs w:val="16"/>
              </w:rPr>
              <w:t>the text have been revised to clarify the behavior</w:t>
            </w:r>
            <w:r w:rsidR="008403BC">
              <w:rPr>
                <w:rFonts w:ascii="Times New Roman" w:eastAsia="Times New Roman" w:hAnsi="Times New Roman" w:cs="Times New Roman"/>
                <w:sz w:val="16"/>
                <w:szCs w:val="16"/>
              </w:rPr>
              <w:t>.</w:t>
            </w:r>
          </w:p>
          <w:p w14:paraId="24B89A92" w14:textId="77777777" w:rsidR="008403BC" w:rsidRDefault="008403BC" w:rsidP="00F267CA">
            <w:pPr>
              <w:spacing w:after="0" w:line="240" w:lineRule="auto"/>
              <w:rPr>
                <w:rFonts w:ascii="Times New Roman" w:eastAsia="Times New Roman" w:hAnsi="Times New Roman" w:cs="Times New Roman"/>
                <w:sz w:val="16"/>
                <w:szCs w:val="16"/>
              </w:rPr>
            </w:pPr>
          </w:p>
          <w:p w14:paraId="4BD616E6" w14:textId="660B9E19" w:rsidR="008403BC" w:rsidRPr="00EB3163" w:rsidRDefault="008403BC" w:rsidP="00F267CA">
            <w:pPr>
              <w:spacing w:after="0" w:line="240" w:lineRule="auto"/>
              <w:rPr>
                <w:rFonts w:ascii="Times New Roman" w:eastAsia="Times New Roman" w:hAnsi="Times New Roman" w:cs="Times New Roman"/>
                <w:sz w:val="16"/>
                <w:szCs w:val="16"/>
              </w:rPr>
            </w:pPr>
            <w:r w:rsidRPr="002C6EDB">
              <w:rPr>
                <w:rFonts w:ascii="Times New Roman" w:eastAsia="Times New Roman" w:hAnsi="Times New Roman" w:cs="Times New Roman"/>
                <w:b/>
                <w:bCs/>
                <w:sz w:val="16"/>
                <w:szCs w:val="16"/>
              </w:rPr>
              <w:t>TGbe editor: please implement changes as shown in 11-23/</w:t>
            </w:r>
            <w:r>
              <w:rPr>
                <w:rFonts w:ascii="Times New Roman" w:eastAsia="Times New Roman" w:hAnsi="Times New Roman" w:cs="Times New Roman"/>
                <w:b/>
                <w:bCs/>
                <w:sz w:val="16"/>
                <w:szCs w:val="16"/>
              </w:rPr>
              <w:t>306r2</w:t>
            </w:r>
            <w:r w:rsidRPr="002C6EDB">
              <w:rPr>
                <w:rFonts w:ascii="Times New Roman" w:eastAsia="Times New Roman" w:hAnsi="Times New Roman" w:cs="Times New Roman"/>
                <w:b/>
                <w:bCs/>
                <w:sz w:val="16"/>
                <w:szCs w:val="16"/>
              </w:rPr>
              <w:t xml:space="preserve"> tagged 15252</w:t>
            </w:r>
            <w:r>
              <w:rPr>
                <w:rFonts w:ascii="Times New Roman" w:eastAsia="Times New Roman" w:hAnsi="Times New Roman" w:cs="Times New Roman"/>
                <w:b/>
                <w:bCs/>
                <w:sz w:val="16"/>
                <w:szCs w:val="16"/>
              </w:rPr>
              <w:t xml:space="preserve">, </w:t>
            </w:r>
            <w:r w:rsidRPr="00D4588E">
              <w:rPr>
                <w:rFonts w:ascii="Times New Roman" w:eastAsia="Times New Roman" w:hAnsi="Times New Roman" w:cs="Times New Roman"/>
                <w:b/>
                <w:bCs/>
                <w:color w:val="0070C0"/>
                <w:sz w:val="16"/>
                <w:szCs w:val="16"/>
              </w:rPr>
              <w:t>same as above</w:t>
            </w:r>
          </w:p>
        </w:tc>
      </w:tr>
      <w:tr w:rsidR="00F267CA" w:rsidRPr="00933698" w14:paraId="0BB3B57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B079B" w14:textId="31DE5992" w:rsidR="00F267CA" w:rsidRPr="00D760C7" w:rsidRDefault="00F267CA" w:rsidP="00F267CA">
            <w:pPr>
              <w:spacing w:after="0" w:line="240" w:lineRule="auto"/>
              <w:jc w:val="right"/>
              <w:rPr>
                <w:rFonts w:ascii="Times New Roman" w:hAnsi="Times New Roman" w:cs="Times New Roman"/>
                <w:color w:val="00B050"/>
                <w:sz w:val="16"/>
                <w:szCs w:val="16"/>
                <w:highlight w:val="yellow"/>
              </w:rPr>
            </w:pPr>
            <w:r w:rsidRPr="00FA006B">
              <w:rPr>
                <w:rFonts w:ascii="Times New Roman" w:hAnsi="Times New Roman" w:cs="Times New Roman"/>
                <w:sz w:val="16"/>
                <w:szCs w:val="16"/>
              </w:rPr>
              <w:t>15572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1F8153" w14:textId="3A1F0D55"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EB139F3" w14:textId="544F40CE"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08EF3A" w14:textId="7F76113F"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590.50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CE56A4" w14:textId="6F80AC19"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It conflicts with the fourth paragraph of 35.5.2.1, which allows an EHT AP allocates an RU or MRU that occupies the secondary 160 MHz channel for an 320Mhz EHT STA which could send an HE TB PPDU.</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DEB1DC" w14:textId="365731FF"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Remove this paragraph.</w:t>
            </w:r>
          </w:p>
        </w:tc>
        <w:tc>
          <w:tcPr>
            <w:tcW w:w="2520" w:type="dxa"/>
            <w:tcBorders>
              <w:top w:val="single" w:sz="4" w:space="0" w:color="auto"/>
              <w:left w:val="single" w:sz="4" w:space="0" w:color="auto"/>
              <w:bottom w:val="single" w:sz="4" w:space="0" w:color="auto"/>
              <w:right w:val="single" w:sz="4" w:space="0" w:color="auto"/>
            </w:tcBorders>
          </w:tcPr>
          <w:p w14:paraId="4A25C14D" w14:textId="44DDC558"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2575939F" w14:textId="77777777" w:rsidR="00F267CA" w:rsidRDefault="00F267CA" w:rsidP="00F267CA">
            <w:pPr>
              <w:spacing w:after="0" w:line="240" w:lineRule="auto"/>
              <w:rPr>
                <w:rFonts w:ascii="Times New Roman" w:eastAsia="Times New Roman" w:hAnsi="Times New Roman" w:cs="Times New Roman"/>
                <w:sz w:val="16"/>
                <w:szCs w:val="16"/>
              </w:rPr>
            </w:pPr>
          </w:p>
          <w:p w14:paraId="515A2E6C" w14:textId="2AACFCC6" w:rsidR="00F267CA" w:rsidRPr="00EB3163"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HE variant User Info fields, which solicit HE TB PPDUs, do not support RU allocations that span over a secondary 160 </w:t>
            </w:r>
            <w:proofErr w:type="spellStart"/>
            <w:r>
              <w:rPr>
                <w:rFonts w:ascii="Times New Roman" w:eastAsia="Times New Roman" w:hAnsi="Times New Roman" w:cs="Times New Roman"/>
                <w:sz w:val="16"/>
                <w:szCs w:val="16"/>
              </w:rPr>
              <w:t>MHz.</w:t>
            </w:r>
            <w:proofErr w:type="spellEnd"/>
            <w:r>
              <w:rPr>
                <w:rFonts w:ascii="Times New Roman" w:eastAsia="Times New Roman" w:hAnsi="Times New Roman" w:cs="Times New Roman"/>
                <w:sz w:val="16"/>
                <w:szCs w:val="16"/>
              </w:rPr>
              <w:t xml:space="preserve"> Hence it is not possible to send an HE TB PPDU over the secondary 160. Only an EHT TB PPDU can be sent over a 160 MHz, as specified in several paragraphs of this subclause. No further changes are needed.</w:t>
            </w:r>
          </w:p>
        </w:tc>
      </w:tr>
      <w:tr w:rsidR="00F267CA" w:rsidRPr="00933698" w14:paraId="0FEB42AC"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BC162A" w14:textId="53A2F943" w:rsidR="00F267CA" w:rsidRPr="00FA006B" w:rsidRDefault="00F267CA" w:rsidP="00F267CA">
            <w:pPr>
              <w:spacing w:after="0" w:line="240" w:lineRule="auto"/>
              <w:jc w:val="right"/>
              <w:rPr>
                <w:rFonts w:ascii="Times New Roman" w:hAnsi="Times New Roman" w:cs="Times New Roman"/>
                <w:sz w:val="16"/>
                <w:szCs w:val="16"/>
              </w:rPr>
            </w:pPr>
            <w:r w:rsidRPr="00FA006B">
              <w:rPr>
                <w:rFonts w:ascii="Times New Roman" w:hAnsi="Times New Roman" w:cs="Times New Roman"/>
                <w:sz w:val="16"/>
                <w:szCs w:val="16"/>
              </w:rPr>
              <w:t>15574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0AB3F46" w14:textId="2E4165D8"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Chaoming Luo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A71735" w14:textId="1DECD587"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31F743" w14:textId="21C86F84"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CE7A938" w14:textId="216ADBC5"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 xml:space="preserve">It conflicts with the fourth paragraph of 35.5.2.1, which allows a 320Mhz non-AP EHT STA transmitting a HE TB PPDU on Secondary 160 </w:t>
            </w:r>
            <w:proofErr w:type="spellStart"/>
            <w:r w:rsidRPr="00FA006B">
              <w:rPr>
                <w:rFonts w:ascii="Times New Roman" w:hAnsi="Times New Roman" w:cs="Times New Roman"/>
                <w:sz w:val="16"/>
                <w:szCs w:val="16"/>
              </w:rPr>
              <w:t>MHz.</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53A80E" w14:textId="1B7DCC9E"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Change to: A non-AP EHT STA shall not send an HE TB PPDU on the secondary 160 MHz unless the non-AP EHT STA is in 320MHz operating bandwidth.</w:t>
            </w:r>
          </w:p>
        </w:tc>
        <w:tc>
          <w:tcPr>
            <w:tcW w:w="2520" w:type="dxa"/>
            <w:tcBorders>
              <w:top w:val="single" w:sz="4" w:space="0" w:color="auto"/>
              <w:left w:val="single" w:sz="4" w:space="0" w:color="auto"/>
              <w:bottom w:val="single" w:sz="4" w:space="0" w:color="auto"/>
              <w:right w:val="single" w:sz="4" w:space="0" w:color="auto"/>
            </w:tcBorders>
          </w:tcPr>
          <w:p w14:paraId="441F77C7"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0642F7D8" w14:textId="77777777" w:rsidR="00F267CA" w:rsidRDefault="00F267CA" w:rsidP="00F267CA">
            <w:pPr>
              <w:spacing w:after="0" w:line="240" w:lineRule="auto"/>
              <w:rPr>
                <w:rFonts w:ascii="Times New Roman" w:eastAsia="Times New Roman" w:hAnsi="Times New Roman" w:cs="Times New Roman"/>
                <w:sz w:val="16"/>
                <w:szCs w:val="16"/>
              </w:rPr>
            </w:pPr>
          </w:p>
          <w:p w14:paraId="0A62EB58" w14:textId="522AD82F"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HE variant User Info fields, which solicit HE TB PPDUs, do not support RU allocations that span over a secondary 160 </w:t>
            </w:r>
            <w:proofErr w:type="spellStart"/>
            <w:r>
              <w:rPr>
                <w:rFonts w:ascii="Times New Roman" w:eastAsia="Times New Roman" w:hAnsi="Times New Roman" w:cs="Times New Roman"/>
                <w:sz w:val="16"/>
                <w:szCs w:val="16"/>
              </w:rPr>
              <w:t>MHz.</w:t>
            </w:r>
            <w:proofErr w:type="spellEnd"/>
            <w:r>
              <w:rPr>
                <w:rFonts w:ascii="Times New Roman" w:eastAsia="Times New Roman" w:hAnsi="Times New Roman" w:cs="Times New Roman"/>
                <w:sz w:val="16"/>
                <w:szCs w:val="16"/>
              </w:rPr>
              <w:t xml:space="preserve"> Hence it is not possible to send an HE TB PPDU over the secondary 160. Only an EHT TB PPDU can be sent over a 160 MHz, as specified in several paragraphs of this subclause. No further changes are needed.</w:t>
            </w:r>
          </w:p>
        </w:tc>
      </w:tr>
      <w:tr w:rsidR="00F267CA" w:rsidRPr="00933698" w14:paraId="79DDEBB5"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033EEB" w14:textId="751F160A" w:rsidR="00F267CA" w:rsidRPr="007B6CD5" w:rsidRDefault="00F267CA" w:rsidP="00F267CA">
            <w:pPr>
              <w:spacing w:after="0" w:line="240" w:lineRule="auto"/>
              <w:jc w:val="right"/>
              <w:rPr>
                <w:rFonts w:ascii="Times New Roman" w:hAnsi="Times New Roman" w:cs="Times New Roman"/>
                <w:color w:val="00B050"/>
                <w:sz w:val="16"/>
                <w:szCs w:val="16"/>
              </w:rPr>
            </w:pPr>
            <w:r w:rsidRPr="00FA006B">
              <w:rPr>
                <w:rFonts w:ascii="Times New Roman" w:hAnsi="Times New Roman" w:cs="Times New Roman"/>
                <w:sz w:val="16"/>
                <w:szCs w:val="16"/>
              </w:rPr>
              <w:t>15765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491A645" w14:textId="449D6303"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Dong Guk Lim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2A48A4B" w14:textId="64EC51B7"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5A484C" w14:textId="5907BB56"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B94588F" w14:textId="18AAB4A0"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Add the B54 in the text.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51654B2" w14:textId="67E0248E"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CE751E6"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44BBF61F" w14:textId="713DB71F"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Comment fails to identify a technical issue. There is no reason for adding B54 in this particular statement since both values 0 </w:t>
            </w:r>
            <w:proofErr w:type="gramStart"/>
            <w:r>
              <w:rPr>
                <w:rFonts w:ascii="Times New Roman" w:eastAsia="Times New Roman" w:hAnsi="Times New Roman" w:cs="Times New Roman"/>
                <w:sz w:val="16"/>
                <w:szCs w:val="16"/>
              </w:rPr>
              <w:t>or</w:t>
            </w:r>
            <w:proofErr w:type="gramEnd"/>
            <w:r>
              <w:rPr>
                <w:rFonts w:ascii="Times New Roman" w:eastAsia="Times New Roman" w:hAnsi="Times New Roman" w:cs="Times New Roman"/>
                <w:sz w:val="16"/>
                <w:szCs w:val="16"/>
              </w:rPr>
              <w:t xml:space="preserve"> 1 of B54 can still solicit an EHT TB PPDU.</w:t>
            </w:r>
          </w:p>
        </w:tc>
      </w:tr>
      <w:tr w:rsidR="00F267CA" w:rsidRPr="00933698" w14:paraId="711DC7A1"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56346" w14:textId="0C8F396D" w:rsidR="00F267CA" w:rsidRPr="00FA006B" w:rsidRDefault="00F267CA" w:rsidP="00F267CA">
            <w:pPr>
              <w:spacing w:after="0" w:line="240" w:lineRule="auto"/>
              <w:jc w:val="right"/>
              <w:rPr>
                <w:rFonts w:ascii="Times New Roman" w:hAnsi="Times New Roman" w:cs="Times New Roman"/>
                <w:sz w:val="16"/>
                <w:szCs w:val="16"/>
              </w:rPr>
            </w:pPr>
            <w:r w:rsidRPr="00770E4F">
              <w:rPr>
                <w:rFonts w:ascii="Times New Roman" w:hAnsi="Times New Roman" w:cs="Times New Roman"/>
                <w:sz w:val="16"/>
                <w:szCs w:val="16"/>
              </w:rPr>
              <w:t>16132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B9E6AAB" w14:textId="6D9ABF1F"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Jian Yu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6EEDDF" w14:textId="64A2EEC3"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35.5.2.3.1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A87659" w14:textId="59AE9B43"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593.44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D13BBA" w14:textId="1A872CD0"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Enable UORA for 320MHz TB transmission.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ED311A" w14:textId="4ECEE860" w:rsidR="00F267CA" w:rsidRPr="00FA006B" w:rsidRDefault="00F267CA" w:rsidP="00F267CA">
            <w:pPr>
              <w:spacing w:after="0" w:line="240" w:lineRule="auto"/>
              <w:rPr>
                <w:rFonts w:ascii="Times New Roman" w:hAnsi="Times New Roman" w:cs="Times New Roman"/>
                <w:sz w:val="16"/>
                <w:szCs w:val="16"/>
              </w:rPr>
            </w:pPr>
            <w:r w:rsidRPr="00FA006B">
              <w:rPr>
                <w:rFonts w:ascii="Times New Roman" w:hAnsi="Times New Roman" w:cs="Times New Roman"/>
                <w:sz w:val="16"/>
                <w:szCs w:val="16"/>
              </w:rPr>
              <w:t>Define a new AID for EHT STA to do UORA when BW=320MHz</w:t>
            </w:r>
          </w:p>
        </w:tc>
        <w:tc>
          <w:tcPr>
            <w:tcW w:w="2520" w:type="dxa"/>
            <w:tcBorders>
              <w:top w:val="single" w:sz="4" w:space="0" w:color="auto"/>
              <w:left w:val="single" w:sz="4" w:space="0" w:color="auto"/>
              <w:bottom w:val="single" w:sz="4" w:space="0" w:color="auto"/>
              <w:right w:val="single" w:sz="4" w:space="0" w:color="auto"/>
            </w:tcBorders>
          </w:tcPr>
          <w:p w14:paraId="72B58948" w14:textId="77777777"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9608A44" w14:textId="77777777" w:rsidR="00F267CA" w:rsidRDefault="00F267CA" w:rsidP="00F267CA">
            <w:pPr>
              <w:spacing w:after="0" w:line="240" w:lineRule="auto"/>
              <w:rPr>
                <w:rFonts w:ascii="Times New Roman" w:eastAsia="Times New Roman" w:hAnsi="Times New Roman" w:cs="Times New Roman"/>
                <w:sz w:val="16"/>
                <w:szCs w:val="16"/>
              </w:rPr>
            </w:pPr>
          </w:p>
          <w:p w14:paraId="518186D0" w14:textId="47A516F6" w:rsidR="00F267CA" w:rsidRDefault="00F267CA" w:rsidP="00F267C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topic has been intensively discussed in the group. A brief recap: using UORA in 320 MHz is not spectrally efficient and introduces unfairness </w:t>
            </w:r>
            <w:proofErr w:type="spellStart"/>
            <w:r>
              <w:rPr>
                <w:rFonts w:ascii="Times New Roman" w:eastAsia="Times New Roman" w:hAnsi="Times New Roman" w:cs="Times New Roman"/>
                <w:sz w:val="16"/>
                <w:szCs w:val="16"/>
              </w:rPr>
              <w:t>w.r.t.</w:t>
            </w:r>
            <w:proofErr w:type="spellEnd"/>
            <w:r>
              <w:rPr>
                <w:rFonts w:ascii="Times New Roman" w:eastAsia="Times New Roman" w:hAnsi="Times New Roman" w:cs="Times New Roman"/>
                <w:sz w:val="16"/>
                <w:szCs w:val="16"/>
              </w:rPr>
              <w:t xml:space="preserve"> HE STAs. The solutions to these problems are non-trivial and past SP results showed that majority of the group prefer not to enable such expansion.</w:t>
            </w:r>
          </w:p>
        </w:tc>
      </w:tr>
    </w:tbl>
    <w:p w14:paraId="5319E065" w14:textId="0F8BCC81" w:rsidR="008158EB" w:rsidRPr="008158EB" w:rsidRDefault="008158EB" w:rsidP="00815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bookmarkStart w:id="2" w:name="5._MAC_service_definition"/>
      <w:bookmarkEnd w:id="2"/>
      <w:r w:rsidRPr="008158EB">
        <w:rPr>
          <w:rFonts w:ascii="Times New Roman" w:eastAsia="Times New Roman" w:hAnsi="Times New Roman" w:cs="Times New Roman"/>
          <w:b/>
          <w:color w:val="000000"/>
          <w:sz w:val="20"/>
          <w:szCs w:val="20"/>
          <w:highlight w:val="yellow"/>
        </w:rPr>
        <w:t>TG</w:t>
      </w:r>
      <w:r>
        <w:rPr>
          <w:rFonts w:ascii="Times New Roman" w:eastAsia="Times New Roman" w:hAnsi="Times New Roman" w:cs="Times New Roman"/>
          <w:b/>
          <w:color w:val="000000"/>
          <w:sz w:val="20"/>
          <w:szCs w:val="20"/>
          <w:highlight w:val="yellow"/>
        </w:rPr>
        <w:t>be</w:t>
      </w:r>
      <w:r w:rsidRPr="008158EB">
        <w:rPr>
          <w:rFonts w:ascii="Times New Roman" w:eastAsia="Times New Roman" w:hAnsi="Times New Roman" w:cs="Times New Roman"/>
          <w:b/>
          <w:color w:val="000000"/>
          <w:sz w:val="20"/>
          <w:szCs w:val="20"/>
          <w:highlight w:val="yellow"/>
        </w:rPr>
        <w:t xml:space="preserve"> Editor:</w:t>
      </w:r>
      <w:r w:rsidRPr="008158EB">
        <w:rPr>
          <w:rFonts w:ascii="Times New Roman" w:eastAsia="Times New Roman" w:hAnsi="Times New Roman" w:cs="Times New Roman"/>
          <w:b/>
          <w:i/>
          <w:color w:val="000000"/>
          <w:sz w:val="20"/>
          <w:szCs w:val="20"/>
          <w:highlight w:val="yellow"/>
        </w:rPr>
        <w:t xml:space="preserve"> Change the paragraphs below of this subclause as follows:</w:t>
      </w:r>
    </w:p>
    <w:p w14:paraId="4BB25CAF" w14:textId="627D4E5A" w:rsidR="006E7244" w:rsidRPr="001C281B" w:rsidRDefault="006E7244" w:rsidP="001C281B">
      <w:pPr>
        <w:pStyle w:val="ListParagraph"/>
        <w:widowControl w:val="0"/>
        <w:numPr>
          <w:ilvl w:val="2"/>
          <w:numId w:val="6"/>
        </w:numPr>
        <w:tabs>
          <w:tab w:val="left" w:pos="771"/>
        </w:tabs>
        <w:kinsoku w:val="0"/>
        <w:overflowPunct w:val="0"/>
        <w:autoSpaceDE w:val="0"/>
        <w:autoSpaceDN w:val="0"/>
        <w:adjustRightInd w:val="0"/>
        <w:spacing w:before="102" w:after="0" w:line="240" w:lineRule="auto"/>
        <w:outlineLvl w:val="5"/>
        <w:rPr>
          <w:rFonts w:ascii="Arial" w:eastAsia="Times New Roman" w:hAnsi="Arial" w:cs="Arial"/>
          <w:b/>
          <w:bCs/>
          <w:color w:val="000000"/>
          <w:spacing w:val="-2"/>
          <w:sz w:val="20"/>
          <w:szCs w:val="20"/>
        </w:rPr>
      </w:pPr>
      <w:r w:rsidRPr="00682E10">
        <w:rPr>
          <w:rFonts w:ascii="Arial" w:eastAsia="Times New Roman" w:hAnsi="Arial" w:cs="Arial"/>
          <w:b/>
          <w:bCs/>
          <w:sz w:val="20"/>
          <w:szCs w:val="20"/>
        </w:rPr>
        <w:t>EHT</w:t>
      </w:r>
      <w:r w:rsidRPr="00682E10">
        <w:rPr>
          <w:rFonts w:ascii="Arial" w:eastAsia="Times New Roman" w:hAnsi="Arial" w:cs="Arial"/>
          <w:b/>
          <w:bCs/>
          <w:spacing w:val="-2"/>
          <w:sz w:val="20"/>
          <w:szCs w:val="20"/>
        </w:rPr>
        <w:t xml:space="preserve"> </w:t>
      </w:r>
      <w:r w:rsidRPr="00682E10">
        <w:rPr>
          <w:rFonts w:ascii="Arial" w:eastAsia="Times New Roman" w:hAnsi="Arial" w:cs="Arial"/>
          <w:b/>
          <w:bCs/>
          <w:sz w:val="20"/>
          <w:szCs w:val="20"/>
        </w:rPr>
        <w:t>UL</w:t>
      </w:r>
      <w:r w:rsidRPr="00682E10">
        <w:rPr>
          <w:rFonts w:ascii="Arial" w:eastAsia="Times New Roman" w:hAnsi="Arial" w:cs="Arial"/>
          <w:b/>
          <w:bCs/>
          <w:spacing w:val="-4"/>
          <w:sz w:val="20"/>
          <w:szCs w:val="20"/>
        </w:rPr>
        <w:t xml:space="preserve"> </w:t>
      </w:r>
      <w:r w:rsidRPr="00682E10">
        <w:rPr>
          <w:rFonts w:ascii="Arial" w:eastAsia="Times New Roman" w:hAnsi="Arial" w:cs="Arial"/>
          <w:b/>
          <w:bCs/>
          <w:sz w:val="20"/>
          <w:szCs w:val="20"/>
        </w:rPr>
        <w:t>MU</w:t>
      </w:r>
      <w:r w:rsidRPr="00682E10">
        <w:rPr>
          <w:rFonts w:ascii="Arial" w:eastAsia="Times New Roman" w:hAnsi="Arial" w:cs="Arial"/>
          <w:b/>
          <w:bCs/>
          <w:spacing w:val="-4"/>
          <w:sz w:val="20"/>
          <w:szCs w:val="20"/>
        </w:rPr>
        <w:t xml:space="preserve"> </w:t>
      </w:r>
      <w:r w:rsidRPr="00682E10">
        <w:rPr>
          <w:rFonts w:ascii="Arial" w:eastAsia="Times New Roman" w:hAnsi="Arial" w:cs="Arial"/>
          <w:b/>
          <w:bCs/>
          <w:spacing w:val="-2"/>
          <w:sz w:val="20"/>
          <w:szCs w:val="20"/>
        </w:rPr>
        <w:t>operation</w:t>
      </w:r>
    </w:p>
    <w:p w14:paraId="149A8CAE" w14:textId="28B72AFE" w:rsidR="006E7244" w:rsidRPr="006E7244" w:rsidRDefault="00682E10" w:rsidP="00682E10">
      <w:pPr>
        <w:widowControl w:val="0"/>
        <w:tabs>
          <w:tab w:val="left" w:pos="938"/>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3" w:name="35.5.2.1_General"/>
      <w:bookmarkEnd w:id="3"/>
      <w:r>
        <w:rPr>
          <w:rFonts w:ascii="Arial" w:eastAsia="Times New Roman" w:hAnsi="Arial" w:cs="Arial"/>
          <w:b/>
          <w:bCs/>
          <w:spacing w:val="-2"/>
          <w:sz w:val="20"/>
          <w:szCs w:val="20"/>
        </w:rPr>
        <w:t>35.5.2.1</w:t>
      </w:r>
      <w:r w:rsidR="00316B7F">
        <w:rPr>
          <w:rFonts w:ascii="Arial" w:eastAsia="Times New Roman" w:hAnsi="Arial" w:cs="Arial"/>
          <w:b/>
          <w:bCs/>
          <w:spacing w:val="-2"/>
          <w:sz w:val="20"/>
          <w:szCs w:val="20"/>
        </w:rPr>
        <w:t xml:space="preserve"> </w:t>
      </w:r>
      <w:r w:rsidR="006E7244" w:rsidRPr="006E7244">
        <w:rPr>
          <w:rFonts w:ascii="Arial" w:eastAsia="Times New Roman" w:hAnsi="Arial" w:cs="Arial"/>
          <w:b/>
          <w:bCs/>
          <w:spacing w:val="-2"/>
          <w:sz w:val="20"/>
          <w:szCs w:val="20"/>
        </w:rPr>
        <w:t>General</w:t>
      </w:r>
    </w:p>
    <w:p w14:paraId="34DDFC90" w14:textId="246C6116" w:rsidR="006E7244" w:rsidRDefault="006E7244" w:rsidP="001C281B">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EHT UL MU operation allows an AP to solicit simultaneous immediate response frames from one or more 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operation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expands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functionalities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inherited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 xml:space="preserve">the additional capability of responding with EHT TB PPDUs, with bandwidths up to 320 </w:t>
      </w:r>
      <w:proofErr w:type="spellStart"/>
      <w:r w:rsidRPr="006E7244">
        <w:rPr>
          <w:rFonts w:ascii="Times New Roman" w:eastAsia="Times New Roman" w:hAnsi="Times New Roman" w:cs="Times New Roman"/>
          <w:sz w:val="20"/>
          <w:szCs w:val="20"/>
        </w:rPr>
        <w:t>MHz.</w:t>
      </w:r>
      <w:proofErr w:type="spellEnd"/>
    </w:p>
    <w:p w14:paraId="6CD5515F" w14:textId="77777777" w:rsidR="001C281B" w:rsidRPr="006E7244" w:rsidRDefault="001C281B" w:rsidP="001C281B">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p>
    <w:p w14:paraId="78B8E472" w14:textId="333C1E8A" w:rsidR="006E7244" w:rsidRPr="006E7244" w:rsidRDefault="006E7244" w:rsidP="001C281B">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mesh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receive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pacing w:val="-2"/>
          <w:sz w:val="20"/>
          <w:szCs w:val="20"/>
        </w:rPr>
        <w:t>PPDUs.</w:t>
      </w:r>
    </w:p>
    <w:p w14:paraId="5B2B06A9" w14:textId="77777777" w:rsidR="001C281B" w:rsidRDefault="001C281B"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p>
    <w:p w14:paraId="6820DED3" w14:textId="4E9F952F"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lastRenderedPageBreak/>
        <w:t>An EHT STA with dot11EHTPartialBWULMUMIMOImplemented equal to true shall set the Partial Bandwidth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MU-MIMO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PHY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Capabilities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Information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Capabilities element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dot11EHTPartialBWULMUMIMOImplemented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false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 Partial Bandwidth UL MU-MIMO subfield in the EHT PHY Capabilities Information field in the EHT Capabilities element to 0.</w:t>
      </w:r>
    </w:p>
    <w:p w14:paraId="501136C4" w14:textId="77777777" w:rsidR="006E7244" w:rsidRPr="006E7244" w:rsidRDefault="006E7244" w:rsidP="006E7244">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F6EEF8B" w14:textId="612D481D" w:rsidR="006E7244" w:rsidRPr="006E7244" w:rsidRDefault="006E7244" w:rsidP="006E7244">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 EHT AP shall not transmit a triggering frame in the 6</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 xml:space="preserve">GHz band </w:t>
      </w:r>
      <w:del w:id="4" w:author="Author">
        <w:r w:rsidRPr="006E7244" w:rsidDel="00724F96">
          <w:rPr>
            <w:rFonts w:ascii="Times New Roman" w:eastAsia="Times New Roman" w:hAnsi="Times New Roman" w:cs="Times New Roman"/>
            <w:sz w:val="20"/>
            <w:szCs w:val="20"/>
          </w:rPr>
          <w:delText xml:space="preserve">which </w:delText>
        </w:r>
      </w:del>
      <w:ins w:id="5" w:author="Author">
        <w:r w:rsidR="00724F96">
          <w:rPr>
            <w:rFonts w:ascii="Times New Roman" w:eastAsia="Times New Roman" w:hAnsi="Times New Roman" w:cs="Times New Roman"/>
            <w:sz w:val="20"/>
            <w:szCs w:val="20"/>
          </w:rPr>
          <w:t>that</w:t>
        </w:r>
        <w:r w:rsidR="00724F96"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 xml:space="preserve">allocates an RU or MRU </w:t>
      </w:r>
      <w:del w:id="6" w:author="Author">
        <w:r w:rsidRPr="006E7244" w:rsidDel="00724F96">
          <w:rPr>
            <w:rFonts w:ascii="Times New Roman" w:eastAsia="Times New Roman" w:hAnsi="Times New Roman" w:cs="Times New Roman"/>
            <w:sz w:val="20"/>
            <w:szCs w:val="20"/>
          </w:rPr>
          <w:delText>that occupies</w:delText>
        </w:r>
      </w:del>
      <w:ins w:id="7" w:author="Author">
        <w:r w:rsidR="00724F96">
          <w:rPr>
            <w:rFonts w:ascii="Times New Roman" w:eastAsia="Times New Roman" w:hAnsi="Times New Roman" w:cs="Times New Roman"/>
            <w:sz w:val="20"/>
            <w:szCs w:val="20"/>
          </w:rPr>
          <w:t>in</w:t>
        </w:r>
      </w:ins>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secondary</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160</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channel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unless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has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 STA an EHT Capabilities element with the Support For 320</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MHz In 6</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 xml:space="preserve">GHz subfield in the EHT PHY Capabilities Information field equal to 1 and the </w:t>
      </w:r>
      <w:del w:id="8" w:author="Author">
        <w:r w:rsidRPr="006E7244" w:rsidDel="00BF4B67">
          <w:rPr>
            <w:rFonts w:ascii="Times New Roman" w:eastAsia="Times New Roman" w:hAnsi="Times New Roman" w:cs="Times New Roman"/>
            <w:sz w:val="20"/>
            <w:szCs w:val="20"/>
          </w:rPr>
          <w:delText>non-AP EHT STA is in 320</w:delText>
        </w:r>
        <w:r w:rsidRPr="006E7244" w:rsidDel="00BF4B67">
          <w:rPr>
            <w:rFonts w:ascii="Times New Roman" w:eastAsia="Times New Roman" w:hAnsi="Times New Roman" w:cs="Times New Roman"/>
            <w:spacing w:val="-1"/>
            <w:sz w:val="20"/>
            <w:szCs w:val="20"/>
          </w:rPr>
          <w:delText xml:space="preserve"> </w:delText>
        </w:r>
        <w:r w:rsidRPr="006E7244" w:rsidDel="00BF4B67">
          <w:rPr>
            <w:rFonts w:ascii="Times New Roman" w:eastAsia="Times New Roman" w:hAnsi="Times New Roman" w:cs="Times New Roman"/>
            <w:sz w:val="20"/>
            <w:szCs w:val="20"/>
          </w:rPr>
          <w:delText xml:space="preserve">MHz </w:delText>
        </w:r>
      </w:del>
      <w:r w:rsidRPr="006E7244">
        <w:rPr>
          <w:rFonts w:ascii="Times New Roman" w:eastAsia="Times New Roman" w:hAnsi="Times New Roman" w:cs="Times New Roman"/>
          <w:sz w:val="20"/>
          <w:szCs w:val="20"/>
        </w:rPr>
        <w:t xml:space="preserve">operating </w:t>
      </w:r>
      <w:r w:rsidRPr="006E7244">
        <w:rPr>
          <w:rFonts w:ascii="Times New Roman" w:eastAsia="Times New Roman" w:hAnsi="Times New Roman" w:cs="Times New Roman"/>
          <w:spacing w:val="-2"/>
          <w:sz w:val="20"/>
          <w:szCs w:val="20"/>
        </w:rPr>
        <w:t>bandwidth</w:t>
      </w:r>
      <w:ins w:id="9" w:author="Author">
        <w:r w:rsidR="00BF4B67">
          <w:rPr>
            <w:rFonts w:ascii="Times New Roman" w:eastAsia="Times New Roman" w:hAnsi="Times New Roman" w:cs="Times New Roman"/>
            <w:spacing w:val="-2"/>
            <w:sz w:val="20"/>
            <w:szCs w:val="20"/>
          </w:rPr>
          <w:t xml:space="preserve"> of the STA is 320 </w:t>
        </w:r>
        <w:proofErr w:type="spellStart"/>
        <w:r w:rsidR="00BF4B67">
          <w:rPr>
            <w:rFonts w:ascii="Times New Roman" w:eastAsia="Times New Roman" w:hAnsi="Times New Roman" w:cs="Times New Roman"/>
            <w:spacing w:val="-2"/>
            <w:sz w:val="20"/>
            <w:szCs w:val="20"/>
          </w:rPr>
          <w:t>MHz</w:t>
        </w:r>
      </w:ins>
      <w:r w:rsidRPr="006E7244">
        <w:rPr>
          <w:rFonts w:ascii="Times New Roman" w:eastAsia="Times New Roman" w:hAnsi="Times New Roman" w:cs="Times New Roman"/>
          <w:spacing w:val="-2"/>
          <w:sz w:val="20"/>
          <w:szCs w:val="20"/>
        </w:rPr>
        <w:t>.</w:t>
      </w:r>
      <w:proofErr w:type="spellEnd"/>
      <w:ins w:id="10" w:author="Author">
        <w:r w:rsidR="001F6829" w:rsidRPr="00F51B14">
          <w:rPr>
            <w:rFonts w:ascii="Times New Roman" w:eastAsia="Times New Roman" w:hAnsi="Times New Roman" w:cs="Times New Roman"/>
            <w:i/>
            <w:iCs/>
            <w:sz w:val="20"/>
            <w:szCs w:val="20"/>
            <w:highlight w:val="yellow"/>
          </w:rPr>
          <w:t>[#17006]</w:t>
        </w:r>
      </w:ins>
    </w:p>
    <w:p w14:paraId="1DE88861"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7CC4C5C1" w14:textId="4647F8BC"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 xml:space="preserve">A non-AP EHT STA with dot11HEDeviceClass equal to </w:t>
      </w:r>
      <w:proofErr w:type="spellStart"/>
      <w:r w:rsidRPr="006E7244">
        <w:rPr>
          <w:rFonts w:ascii="Times New Roman" w:eastAsia="Times New Roman" w:hAnsi="Times New Roman" w:cs="Times New Roman"/>
          <w:sz w:val="20"/>
          <w:szCs w:val="20"/>
        </w:rPr>
        <w:t>ClassA</w:t>
      </w:r>
      <w:proofErr w:type="spellEnd"/>
      <w:r w:rsidRPr="006E7244">
        <w:rPr>
          <w:rFonts w:ascii="Times New Roman" w:eastAsia="Times New Roman" w:hAnsi="Times New Roman" w:cs="Times New Roman"/>
          <w:sz w:val="20"/>
          <w:szCs w:val="20"/>
        </w:rPr>
        <w:t xml:space="preserve"> shall meet the Class A requirements specified in 36.3.16 (Transmit requirements for PPDUs sent in response to a triggering frame) when transmitting an EHT TB, non-HT or non-HT </w:t>
      </w:r>
      <w:del w:id="11" w:author="Author">
        <w:r w:rsidRPr="006E7244" w:rsidDel="00D723D8">
          <w:rPr>
            <w:rFonts w:ascii="Times New Roman" w:eastAsia="Times New Roman" w:hAnsi="Times New Roman" w:cs="Times New Roman"/>
            <w:sz w:val="20"/>
            <w:szCs w:val="20"/>
          </w:rPr>
          <w:delText xml:space="preserve">Duplicate </w:delText>
        </w:r>
      </w:del>
      <w:ins w:id="12" w:author="Author">
        <w:r w:rsidR="00D723D8">
          <w:rPr>
            <w:rFonts w:ascii="Times New Roman" w:eastAsia="Times New Roman" w:hAnsi="Times New Roman" w:cs="Times New Roman"/>
            <w:sz w:val="20"/>
            <w:szCs w:val="20"/>
          </w:rPr>
          <w:t>d</w:t>
        </w:r>
        <w:r w:rsidR="00D723D8" w:rsidRPr="006E7244">
          <w:rPr>
            <w:rFonts w:ascii="Times New Roman" w:eastAsia="Times New Roman" w:hAnsi="Times New Roman" w:cs="Times New Roman"/>
            <w:sz w:val="20"/>
            <w:szCs w:val="20"/>
          </w:rPr>
          <w:t xml:space="preserve">uplicate </w:t>
        </w:r>
      </w:ins>
      <w:proofErr w:type="gramStart"/>
      <w:r w:rsidRPr="006E7244">
        <w:rPr>
          <w:rFonts w:ascii="Times New Roman" w:eastAsia="Times New Roman" w:hAnsi="Times New Roman" w:cs="Times New Roman"/>
          <w:sz w:val="20"/>
          <w:szCs w:val="20"/>
        </w:rPr>
        <w:t>PPDU</w:t>
      </w:r>
      <w:ins w:id="13" w:author="Author">
        <w:r w:rsidR="00D723D8" w:rsidRPr="00F51B14">
          <w:rPr>
            <w:rFonts w:ascii="Times New Roman" w:eastAsia="Times New Roman" w:hAnsi="Times New Roman" w:cs="Times New Roman"/>
            <w:i/>
            <w:iCs/>
            <w:sz w:val="20"/>
            <w:szCs w:val="20"/>
            <w:highlight w:val="yellow"/>
          </w:rPr>
          <w:t>[</w:t>
        </w:r>
        <w:proofErr w:type="gramEnd"/>
        <w:r w:rsidR="00D723D8" w:rsidRPr="00F51B14">
          <w:rPr>
            <w:rFonts w:ascii="Times New Roman" w:eastAsia="Times New Roman" w:hAnsi="Times New Roman" w:cs="Times New Roman"/>
            <w:i/>
            <w:iCs/>
            <w:sz w:val="20"/>
            <w:szCs w:val="20"/>
            <w:highlight w:val="yellow"/>
          </w:rPr>
          <w:t>#1700</w:t>
        </w:r>
        <w:r w:rsidR="00D723D8">
          <w:rPr>
            <w:rFonts w:ascii="Times New Roman" w:eastAsia="Times New Roman" w:hAnsi="Times New Roman" w:cs="Times New Roman"/>
            <w:i/>
            <w:iCs/>
            <w:sz w:val="20"/>
            <w:szCs w:val="20"/>
            <w:highlight w:val="yellow"/>
          </w:rPr>
          <w:t>7</w:t>
        </w:r>
        <w:r w:rsidR="00D723D8"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in response to a triggering frame. A non-AP 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dot11HEDeviceClass</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8"/>
          <w:sz w:val="20"/>
          <w:szCs w:val="20"/>
        </w:rPr>
        <w:t xml:space="preserve"> </w:t>
      </w:r>
      <w:proofErr w:type="spellStart"/>
      <w:r w:rsidRPr="006E7244">
        <w:rPr>
          <w:rFonts w:ascii="Times New Roman" w:eastAsia="Times New Roman" w:hAnsi="Times New Roman" w:cs="Times New Roman"/>
          <w:sz w:val="20"/>
          <w:szCs w:val="20"/>
        </w:rPr>
        <w:t>ClassB</w:t>
      </w:r>
      <w:proofErr w:type="spellEnd"/>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meet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Class</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B</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pacing w:val="-5"/>
          <w:sz w:val="20"/>
          <w:szCs w:val="20"/>
        </w:rPr>
        <w:t>in</w:t>
      </w:r>
    </w:p>
    <w:p w14:paraId="23E3791F" w14:textId="77D37060" w:rsidR="006E7244" w:rsidRPr="006E7244" w:rsidRDefault="006E7244" w:rsidP="006E7244">
      <w:pPr>
        <w:widowControl w:val="0"/>
        <w:kinsoku w:val="0"/>
        <w:overflowPunct w:val="0"/>
        <w:autoSpaceDE w:val="0"/>
        <w:autoSpaceDN w:val="0"/>
        <w:adjustRightInd w:val="0"/>
        <w:spacing w:before="3"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36.3.16</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sent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response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when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transmitting</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 xml:space="preserve">EHT TB, non-HT or non-HT </w:t>
      </w:r>
      <w:del w:id="14" w:author="Author">
        <w:r w:rsidRPr="006E7244" w:rsidDel="00431D20">
          <w:rPr>
            <w:rFonts w:ascii="Times New Roman" w:eastAsia="Times New Roman" w:hAnsi="Times New Roman" w:cs="Times New Roman"/>
            <w:sz w:val="20"/>
            <w:szCs w:val="20"/>
          </w:rPr>
          <w:delText xml:space="preserve">Duplicate </w:delText>
        </w:r>
      </w:del>
      <w:ins w:id="15" w:author="Author">
        <w:r w:rsidR="00431D20">
          <w:rPr>
            <w:rFonts w:ascii="Times New Roman" w:eastAsia="Times New Roman" w:hAnsi="Times New Roman" w:cs="Times New Roman"/>
            <w:sz w:val="20"/>
            <w:szCs w:val="20"/>
          </w:rPr>
          <w:t>d</w:t>
        </w:r>
        <w:r w:rsidR="00431D20" w:rsidRPr="006E7244">
          <w:rPr>
            <w:rFonts w:ascii="Times New Roman" w:eastAsia="Times New Roman" w:hAnsi="Times New Roman" w:cs="Times New Roman"/>
            <w:sz w:val="20"/>
            <w:szCs w:val="20"/>
          </w:rPr>
          <w:t xml:space="preserve">uplicate </w:t>
        </w:r>
      </w:ins>
      <w:proofErr w:type="gramStart"/>
      <w:r w:rsidRPr="006E7244">
        <w:rPr>
          <w:rFonts w:ascii="Times New Roman" w:eastAsia="Times New Roman" w:hAnsi="Times New Roman" w:cs="Times New Roman"/>
          <w:sz w:val="20"/>
          <w:szCs w:val="20"/>
        </w:rPr>
        <w:t>PPDU</w:t>
      </w:r>
      <w:ins w:id="16" w:author="Author">
        <w:r w:rsidR="00431D20" w:rsidRPr="00F51B14">
          <w:rPr>
            <w:rFonts w:ascii="Times New Roman" w:eastAsia="Times New Roman" w:hAnsi="Times New Roman" w:cs="Times New Roman"/>
            <w:i/>
            <w:iCs/>
            <w:sz w:val="20"/>
            <w:szCs w:val="20"/>
            <w:highlight w:val="yellow"/>
          </w:rPr>
          <w:t>[</w:t>
        </w:r>
        <w:proofErr w:type="gramEnd"/>
        <w:r w:rsidR="00431D20" w:rsidRPr="00F51B14">
          <w:rPr>
            <w:rFonts w:ascii="Times New Roman" w:eastAsia="Times New Roman" w:hAnsi="Times New Roman" w:cs="Times New Roman"/>
            <w:i/>
            <w:iCs/>
            <w:sz w:val="20"/>
            <w:szCs w:val="20"/>
            <w:highlight w:val="yellow"/>
          </w:rPr>
          <w:t>#1700</w:t>
        </w:r>
        <w:r w:rsidR="00431D20">
          <w:rPr>
            <w:rFonts w:ascii="Times New Roman" w:eastAsia="Times New Roman" w:hAnsi="Times New Roman" w:cs="Times New Roman"/>
            <w:i/>
            <w:iCs/>
            <w:sz w:val="20"/>
            <w:szCs w:val="20"/>
            <w:highlight w:val="yellow"/>
          </w:rPr>
          <w:t>7</w:t>
        </w:r>
        <w:r w:rsidR="00431D2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in response to a triggering frame.</w:t>
      </w:r>
    </w:p>
    <w:p w14:paraId="68AA656A" w14:textId="77777777" w:rsidR="006E7244" w:rsidRPr="006E7244" w:rsidRDefault="006E7244" w:rsidP="006E7244">
      <w:pPr>
        <w:widowControl w:val="0"/>
        <w:kinsoku w:val="0"/>
        <w:overflowPunct w:val="0"/>
        <w:autoSpaceDE w:val="0"/>
        <w:autoSpaceDN w:val="0"/>
        <w:adjustRightInd w:val="0"/>
        <w:spacing w:before="133"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NOTE—A non-AP EHT STA uses the Device Class subfield in the HE PHY Capabilities Information field in the HE Capabilities element to indicate its device class based on dot11HEDeviceClass. See 26.5.2.1 (General).</w:t>
      </w:r>
    </w:p>
    <w:p w14:paraId="6C017476" w14:textId="77777777" w:rsidR="006E7244" w:rsidRPr="006E7244" w:rsidRDefault="006E7244" w:rsidP="006E7244">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0"/>
          <w:szCs w:val="20"/>
        </w:rPr>
      </w:pPr>
    </w:p>
    <w:p w14:paraId="0EDDD4B9" w14:textId="77777777" w:rsidR="006E7244" w:rsidRPr="006E7244" w:rsidRDefault="006E7244" w:rsidP="006E7244">
      <w:pPr>
        <w:widowControl w:val="0"/>
        <w:kinsoku w:val="0"/>
        <w:overflowPunct w:val="0"/>
        <w:autoSpaceDE w:val="0"/>
        <w:autoSpaceDN w:val="0"/>
        <w:adjustRightInd w:val="0"/>
        <w:spacing w:before="1" w:after="0" w:line="230"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EHT-MCS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15</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transmitted Trigger frame if the RU assigned by that User Info field is used for UL MU MIMO transmission.</w:t>
      </w:r>
    </w:p>
    <w:p w14:paraId="6F366870"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1551897A" w14:textId="77777777" w:rsidR="006E7244" w:rsidRPr="006E7244" w:rsidRDefault="006E7244" w:rsidP="006E7244">
      <w:pPr>
        <w:widowControl w:val="0"/>
        <w:kinsoku w:val="0"/>
        <w:overflowPunct w:val="0"/>
        <w:autoSpaceDE w:val="0"/>
        <w:autoSpaceDN w:val="0"/>
        <w:adjustRightInd w:val="0"/>
        <w:spacing w:before="1" w:after="0" w:line="228"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EHT-MCS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14</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transmitted Trigger frame.</w:t>
      </w:r>
    </w:p>
    <w:p w14:paraId="7413B94D"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33B8B0B7" w14:textId="77777777" w:rsidR="006E7244" w:rsidRPr="006E7244" w:rsidRDefault="006E7244" w:rsidP="006E7244">
      <w:pPr>
        <w:widowControl w:val="0"/>
        <w:kinsoku w:val="0"/>
        <w:overflowPunct w:val="0"/>
        <w:autoSpaceDE w:val="0"/>
        <w:autoSpaceDN w:val="0"/>
        <w:adjustRightInd w:val="0"/>
        <w:spacing w:after="0" w:line="230" w:lineRule="auto"/>
        <w:ind w:right="154"/>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 non-AP EHT STA shall set the EHT TRS Support subfield in the EHT MAC Capabilities Information field in the EHT Capabilities element to 1 if its dot11EHTTRSOptionImplemented is true;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the STA shall set it to 0.</w:t>
      </w:r>
    </w:p>
    <w:p w14:paraId="4F602C21"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rPr>
      </w:pPr>
    </w:p>
    <w:p w14:paraId="3789CB0D" w14:textId="77777777" w:rsidR="006E7244" w:rsidRPr="006E7244" w:rsidRDefault="006E7244" w:rsidP="006E7244">
      <w:pPr>
        <w:widowControl w:val="0"/>
        <w:kinsoku w:val="0"/>
        <w:overflowPunct w:val="0"/>
        <w:autoSpaceDE w:val="0"/>
        <w:autoSpaceDN w:val="0"/>
        <w:adjustRightInd w:val="0"/>
        <w:spacing w:after="0" w:line="228"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2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7"/>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covers</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6"/>
          <w:sz w:val="20"/>
          <w:szCs w:val="20"/>
        </w:rPr>
        <w:t xml:space="preserve"> </w:t>
      </w:r>
      <w:r w:rsidRPr="006E7244">
        <w:rPr>
          <w:rFonts w:ascii="Times New Roman" w:eastAsia="Times New Roman" w:hAnsi="Times New Roman" w:cs="Times New Roman"/>
          <w:sz w:val="20"/>
          <w:szCs w:val="20"/>
        </w:rPr>
        <w:t xml:space="preserve">secondary 160 </w:t>
      </w:r>
      <w:proofErr w:type="spellStart"/>
      <w:r w:rsidRPr="006E7244">
        <w:rPr>
          <w:rFonts w:ascii="Times New Roman" w:eastAsia="Times New Roman" w:hAnsi="Times New Roman" w:cs="Times New Roman"/>
          <w:sz w:val="20"/>
          <w:szCs w:val="20"/>
        </w:rPr>
        <w:t>MHz.</w:t>
      </w:r>
      <w:proofErr w:type="spellEnd"/>
    </w:p>
    <w:p w14:paraId="3C3F7C21"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rPr>
      </w:pPr>
    </w:p>
    <w:p w14:paraId="6A89BFA0" w14:textId="2DD97144" w:rsidR="006E7244" w:rsidRPr="006E7244" w:rsidRDefault="00682E10" w:rsidP="00682E10">
      <w:pPr>
        <w:widowControl w:val="0"/>
        <w:tabs>
          <w:tab w:val="left" w:pos="939"/>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17" w:name="35.5.2.2_Rules_for_soliciting_UL_MU_fram"/>
      <w:bookmarkEnd w:id="17"/>
      <w:r>
        <w:rPr>
          <w:rFonts w:ascii="Arial" w:eastAsia="Times New Roman" w:hAnsi="Arial" w:cs="Arial"/>
          <w:b/>
          <w:bCs/>
          <w:spacing w:val="-2"/>
          <w:sz w:val="20"/>
          <w:szCs w:val="20"/>
        </w:rPr>
        <w:t xml:space="preserve">35.5.2.2 </w:t>
      </w:r>
      <w:r w:rsidR="006E7244" w:rsidRPr="006E7244">
        <w:rPr>
          <w:rFonts w:ascii="Arial" w:eastAsia="Times New Roman" w:hAnsi="Arial" w:cs="Arial"/>
          <w:b/>
          <w:bCs/>
          <w:sz w:val="20"/>
          <w:szCs w:val="20"/>
        </w:rPr>
        <w:t>Rules</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soliciting</w:t>
      </w:r>
      <w:r w:rsidR="006E7244" w:rsidRPr="006E7244">
        <w:rPr>
          <w:rFonts w:ascii="Arial" w:eastAsia="Times New Roman" w:hAnsi="Arial" w:cs="Arial"/>
          <w:b/>
          <w:bCs/>
          <w:spacing w:val="-4"/>
          <w:sz w:val="20"/>
          <w:szCs w:val="20"/>
        </w:rPr>
        <w:t xml:space="preserve"> </w:t>
      </w:r>
      <w:r w:rsidR="006E7244" w:rsidRPr="006E7244">
        <w:rPr>
          <w:rFonts w:ascii="Arial" w:eastAsia="Times New Roman" w:hAnsi="Arial" w:cs="Arial"/>
          <w:b/>
          <w:bCs/>
          <w:sz w:val="20"/>
          <w:szCs w:val="20"/>
        </w:rPr>
        <w:t>UL</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MU</w:t>
      </w:r>
      <w:r w:rsidR="006E7244" w:rsidRPr="006E7244">
        <w:rPr>
          <w:rFonts w:ascii="Arial" w:eastAsia="Times New Roman" w:hAnsi="Arial" w:cs="Arial"/>
          <w:b/>
          <w:bCs/>
          <w:spacing w:val="-3"/>
          <w:sz w:val="20"/>
          <w:szCs w:val="20"/>
        </w:rPr>
        <w:t xml:space="preserve"> </w:t>
      </w:r>
      <w:proofErr w:type="gramStart"/>
      <w:r w:rsidR="006E7244" w:rsidRPr="006E7244">
        <w:rPr>
          <w:rFonts w:ascii="Arial" w:eastAsia="Times New Roman" w:hAnsi="Arial" w:cs="Arial"/>
          <w:b/>
          <w:bCs/>
          <w:spacing w:val="-2"/>
          <w:sz w:val="20"/>
          <w:szCs w:val="20"/>
        </w:rPr>
        <w:t>frames</w:t>
      </w:r>
      <w:proofErr w:type="gramEnd"/>
    </w:p>
    <w:p w14:paraId="41893B76" w14:textId="77777777" w:rsidR="006E7244" w:rsidRPr="006E7244" w:rsidRDefault="006E7244" w:rsidP="006E7244">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26C38777" w14:textId="50FD83D4" w:rsidR="00682E10" w:rsidRPr="006E7244" w:rsidRDefault="00682E10" w:rsidP="00682E10">
      <w:pPr>
        <w:widowControl w:val="0"/>
        <w:tabs>
          <w:tab w:val="left" w:pos="938"/>
        </w:tabs>
        <w:kinsoku w:val="0"/>
        <w:overflowPunct w:val="0"/>
        <w:autoSpaceDE w:val="0"/>
        <w:autoSpaceDN w:val="0"/>
        <w:adjustRightInd w:val="0"/>
        <w:spacing w:after="0" w:line="240" w:lineRule="auto"/>
        <w:rPr>
          <w:rFonts w:ascii="Arial" w:eastAsia="Times New Roman" w:hAnsi="Arial" w:cs="Arial"/>
          <w:b/>
          <w:bCs/>
          <w:color w:val="000000"/>
          <w:spacing w:val="-2"/>
          <w:sz w:val="20"/>
          <w:szCs w:val="20"/>
        </w:rPr>
      </w:pPr>
      <w:bookmarkStart w:id="18" w:name="35.5.2.2.1_General"/>
      <w:bookmarkEnd w:id="18"/>
      <w:r>
        <w:rPr>
          <w:rFonts w:ascii="Arial" w:eastAsia="Times New Roman" w:hAnsi="Arial" w:cs="Arial"/>
          <w:b/>
          <w:bCs/>
          <w:spacing w:val="-2"/>
          <w:sz w:val="20"/>
          <w:szCs w:val="20"/>
        </w:rPr>
        <w:t>35.5.2.</w:t>
      </w:r>
      <w:r w:rsidR="00457317">
        <w:rPr>
          <w:rFonts w:ascii="Arial" w:eastAsia="Times New Roman" w:hAnsi="Arial" w:cs="Arial"/>
          <w:b/>
          <w:bCs/>
          <w:spacing w:val="-2"/>
          <w:sz w:val="20"/>
          <w:szCs w:val="20"/>
        </w:rPr>
        <w:t>2.</w:t>
      </w:r>
      <w:r>
        <w:rPr>
          <w:rFonts w:ascii="Arial" w:eastAsia="Times New Roman" w:hAnsi="Arial" w:cs="Arial"/>
          <w:b/>
          <w:bCs/>
          <w:spacing w:val="-2"/>
          <w:sz w:val="20"/>
          <w:szCs w:val="20"/>
        </w:rPr>
        <w:t>1</w:t>
      </w:r>
      <w:r w:rsidR="00316B7F">
        <w:rPr>
          <w:rFonts w:ascii="Arial" w:eastAsia="Times New Roman" w:hAnsi="Arial" w:cs="Arial"/>
          <w:b/>
          <w:bCs/>
          <w:spacing w:val="-2"/>
          <w:sz w:val="20"/>
          <w:szCs w:val="20"/>
        </w:rPr>
        <w:t xml:space="preserve"> </w:t>
      </w:r>
      <w:r w:rsidRPr="006E7244">
        <w:rPr>
          <w:rFonts w:ascii="Arial" w:eastAsia="Times New Roman" w:hAnsi="Arial" w:cs="Arial"/>
          <w:b/>
          <w:bCs/>
          <w:spacing w:val="-2"/>
          <w:sz w:val="20"/>
          <w:szCs w:val="20"/>
        </w:rPr>
        <w:t>General</w:t>
      </w:r>
    </w:p>
    <w:p w14:paraId="45EEE13F"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p w14:paraId="78441296"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26.5.2.2.1</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(General),</w:t>
      </w:r>
      <w:r w:rsidRPr="006E7244">
        <w:rPr>
          <w:rFonts w:ascii="Times New Roman" w:eastAsia="Times New Roman" w:hAnsi="Times New Roman" w:cs="Times New Roman"/>
          <w:spacing w:val="-6"/>
          <w:sz w:val="20"/>
          <w:szCs w:val="20"/>
        </w:rPr>
        <w:t xml:space="preserve"> </w:t>
      </w:r>
      <w:proofErr w:type="gramStart"/>
      <w:r w:rsidRPr="006E7244">
        <w:rPr>
          <w:rFonts w:ascii="Times New Roman" w:eastAsia="Times New Roman" w:hAnsi="Times New Roman" w:cs="Times New Roman"/>
          <w:spacing w:val="-2"/>
          <w:sz w:val="20"/>
          <w:szCs w:val="20"/>
        </w:rPr>
        <w:t>where</w:t>
      </w:r>
      <w:proofErr w:type="gramEnd"/>
    </w:p>
    <w:p w14:paraId="668A097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STAs.</w:t>
      </w:r>
    </w:p>
    <w:p w14:paraId="589AEA22"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PPDUs.</w:t>
      </w:r>
    </w:p>
    <w:p w14:paraId="4A14FF81"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6"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related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 xml:space="preserve">PPDUs, </w:t>
      </w:r>
      <w:r w:rsidRPr="006E7244">
        <w:rPr>
          <w:rFonts w:ascii="Times New Roman" w:eastAsia="Times New Roman" w:hAnsi="Times New Roman" w:cs="Times New Roman"/>
          <w:spacing w:val="-2"/>
          <w:sz w:val="20"/>
          <w:szCs w:val="20"/>
        </w:rPr>
        <w:t>respectively.</w:t>
      </w:r>
    </w:p>
    <w:p w14:paraId="29A7E9D7" w14:textId="77777777" w:rsidR="006E7244" w:rsidRPr="006E7244" w:rsidRDefault="006E7244" w:rsidP="006E7244">
      <w:pPr>
        <w:widowControl w:val="0"/>
        <w:kinsoku w:val="0"/>
        <w:overflowPunct w:val="0"/>
        <w:autoSpaceDE w:val="0"/>
        <w:autoSpaceDN w:val="0"/>
        <w:adjustRightInd w:val="0"/>
        <w:spacing w:before="103" w:after="0" w:line="501" w:lineRule="auto"/>
        <w:ind w:right="461"/>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3"/>
          <w:sz w:val="20"/>
          <w:szCs w:val="20"/>
        </w:rPr>
        <w:t xml:space="preserve"> </w:t>
      </w:r>
      <w:proofErr w:type="spellStart"/>
      <w:r w:rsidRPr="006E7244">
        <w:rPr>
          <w:rFonts w:ascii="Times New Roman" w:eastAsia="Times New Roman" w:hAnsi="Times New Roman" w:cs="Times New Roman"/>
          <w:sz w:val="20"/>
          <w:szCs w:val="20"/>
        </w:rPr>
        <w:t>an</w:t>
      </w:r>
      <w:proofErr w:type="spellEnd"/>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PPDU. 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soliciting</w:t>
      </w:r>
      <w:r w:rsidRPr="006E7244">
        <w:rPr>
          <w:rFonts w:ascii="Times New Roman" w:eastAsia="Times New Roman" w:hAnsi="Times New Roman" w:cs="Times New Roman"/>
          <w:spacing w:val="-5"/>
          <w:sz w:val="20"/>
          <w:szCs w:val="20"/>
        </w:rPr>
        <w:t xml:space="preserve"> </w:t>
      </w:r>
      <w:proofErr w:type="spellStart"/>
      <w:r w:rsidRPr="006E7244">
        <w:rPr>
          <w:rFonts w:ascii="Times New Roman" w:eastAsia="Times New Roman" w:hAnsi="Times New Roman" w:cs="Times New Roman"/>
          <w:sz w:val="20"/>
          <w:szCs w:val="20"/>
        </w:rPr>
        <w:t>an</w:t>
      </w:r>
      <w:proofErr w:type="spellEnd"/>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PPDU.</w:t>
      </w:r>
    </w:p>
    <w:p w14:paraId="29C2972D" w14:textId="7AF52D0A"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An EHT AP shall not transmit a Trigger frame soliciting an OFDMA transmission using </w:t>
      </w:r>
      <w:ins w:id="19" w:author="Author">
        <w:r w:rsidR="006471E7">
          <w:rPr>
            <w:rFonts w:ascii="Times New Roman" w:eastAsia="Times New Roman" w:hAnsi="Times New Roman" w:cs="Times New Roman"/>
            <w:sz w:val="20"/>
            <w:szCs w:val="20"/>
          </w:rPr>
          <w:t>a</w:t>
        </w:r>
        <w:r w:rsidR="00974A9B">
          <w:rPr>
            <w:rFonts w:ascii="Times New Roman" w:eastAsia="Times New Roman" w:hAnsi="Times New Roman" w:cs="Times New Roman"/>
            <w:sz w:val="20"/>
            <w:szCs w:val="20"/>
          </w:rPr>
          <w:t xml:space="preserve">n </w:t>
        </w:r>
      </w:ins>
      <w:r w:rsidRPr="006E7244">
        <w:rPr>
          <w:rFonts w:ascii="Times New Roman" w:eastAsia="Times New Roman" w:hAnsi="Times New Roman" w:cs="Times New Roman"/>
          <w:sz w:val="20"/>
          <w:szCs w:val="20"/>
        </w:rPr>
        <w:t xml:space="preserve">EHT TB </w:t>
      </w:r>
      <w:proofErr w:type="gramStart"/>
      <w:r w:rsidRPr="006E7244">
        <w:rPr>
          <w:rFonts w:ascii="Times New Roman" w:eastAsia="Times New Roman" w:hAnsi="Times New Roman" w:cs="Times New Roman"/>
          <w:sz w:val="20"/>
          <w:szCs w:val="20"/>
        </w:rPr>
        <w:t>PPDU</w:t>
      </w:r>
      <w:ins w:id="20" w:author="Author">
        <w:r w:rsidR="00974A9B" w:rsidRPr="00F51B14">
          <w:rPr>
            <w:rFonts w:ascii="Times New Roman" w:eastAsia="Times New Roman" w:hAnsi="Times New Roman" w:cs="Times New Roman"/>
            <w:i/>
            <w:iCs/>
            <w:sz w:val="20"/>
            <w:szCs w:val="20"/>
            <w:highlight w:val="yellow"/>
          </w:rPr>
          <w:t>[</w:t>
        </w:r>
        <w:proofErr w:type="gramEnd"/>
        <w:r w:rsidR="00974A9B" w:rsidRPr="00F51B14">
          <w:rPr>
            <w:rFonts w:ascii="Times New Roman" w:eastAsia="Times New Roman" w:hAnsi="Times New Roman" w:cs="Times New Roman"/>
            <w:i/>
            <w:iCs/>
            <w:sz w:val="20"/>
            <w:szCs w:val="20"/>
            <w:highlight w:val="yellow"/>
          </w:rPr>
          <w:t>#1700</w:t>
        </w:r>
        <w:r w:rsidR="00974A9B">
          <w:rPr>
            <w:rFonts w:ascii="Times New Roman" w:eastAsia="Times New Roman" w:hAnsi="Times New Roman" w:cs="Times New Roman"/>
            <w:i/>
            <w:iCs/>
            <w:sz w:val="20"/>
            <w:szCs w:val="20"/>
            <w:highlight w:val="yellow"/>
          </w:rPr>
          <w:t>8</w:t>
        </w:r>
        <w:r w:rsidR="00974A9B"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MU-MIMO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MRU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from</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which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has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received an EHT Capabilities element with the Partial Bandwidth UL MU-MIMO subfield of the EHT PHY Capabilities Information field equal to 1.</w:t>
      </w:r>
    </w:p>
    <w:p w14:paraId="292E6A6C"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4B5793D"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In a 40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80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160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or 320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EHT TB PPDU, an AP shall not allocate to a 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 operating non-AP STA an RU or MRU that is not supported by the STA as indicated in 36.3.2.6 (RU and MRU restrictions for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operation). An AP shall follow the rules defined in 36.3.2.5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operating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participating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wider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OFDMA),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36.3.2.7</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(80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operating</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non- AP EHT STAs participating in wider bandwidth OFDMA), and 36.3.2.8 (160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 operating non-AP EHT STAs participating in wider bandwidth OFDMA) when assigning an RU or MRU to a non-AP EHT STA whose operating bandwidth is smaller than the BSS operating channel width.</w:t>
      </w:r>
    </w:p>
    <w:p w14:paraId="70F9085A"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1CC253D1" w14:textId="578C4AD0" w:rsidR="006E7244" w:rsidRPr="006E7244" w:rsidRDefault="004C5DDC" w:rsidP="004C5DDC">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21" w:name="35.5.2.2.2_Requirements_for_allocating_r"/>
      <w:bookmarkEnd w:id="21"/>
      <w:r>
        <w:rPr>
          <w:rFonts w:ascii="Arial" w:eastAsia="Times New Roman" w:hAnsi="Arial" w:cs="Arial"/>
          <w:b/>
          <w:bCs/>
          <w:spacing w:val="-2"/>
          <w:sz w:val="20"/>
          <w:szCs w:val="20"/>
        </w:rPr>
        <w:lastRenderedPageBreak/>
        <w:t>3</w:t>
      </w:r>
      <w:r w:rsidR="00316B7F">
        <w:rPr>
          <w:rFonts w:ascii="Arial" w:eastAsia="Times New Roman" w:hAnsi="Arial" w:cs="Arial"/>
          <w:b/>
          <w:bCs/>
          <w:spacing w:val="-2"/>
          <w:sz w:val="20"/>
          <w:szCs w:val="20"/>
        </w:rPr>
        <w:t>5.5.2.2.</w:t>
      </w:r>
      <w:r>
        <w:rPr>
          <w:rFonts w:ascii="Arial" w:eastAsia="Times New Roman" w:hAnsi="Arial" w:cs="Arial"/>
          <w:b/>
          <w:bCs/>
          <w:spacing w:val="-2"/>
          <w:sz w:val="20"/>
          <w:szCs w:val="20"/>
        </w:rPr>
        <w:t>2</w:t>
      </w:r>
      <w:r w:rsidR="00316B7F">
        <w:rPr>
          <w:rFonts w:ascii="Arial" w:eastAsia="Times New Roman" w:hAnsi="Arial" w:cs="Arial"/>
          <w:b/>
          <w:bCs/>
          <w:spacing w:val="-2"/>
          <w:sz w:val="20"/>
          <w:szCs w:val="20"/>
        </w:rPr>
        <w:t xml:space="preserve"> </w:t>
      </w:r>
      <w:r w:rsidR="006E7244" w:rsidRPr="006E7244">
        <w:rPr>
          <w:rFonts w:ascii="Arial" w:eastAsia="Times New Roman" w:hAnsi="Arial" w:cs="Arial"/>
          <w:b/>
          <w:bCs/>
          <w:sz w:val="20"/>
          <w:szCs w:val="20"/>
        </w:rPr>
        <w:t>Requirements</w:t>
      </w:r>
      <w:r w:rsidR="006E7244" w:rsidRPr="006E7244">
        <w:rPr>
          <w:rFonts w:ascii="Arial" w:eastAsia="Times New Roman" w:hAnsi="Arial" w:cs="Arial"/>
          <w:b/>
          <w:bCs/>
          <w:spacing w:val="-10"/>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9"/>
          <w:sz w:val="20"/>
          <w:szCs w:val="20"/>
        </w:rPr>
        <w:t xml:space="preserve"> </w:t>
      </w:r>
      <w:r w:rsidR="006E7244" w:rsidRPr="006E7244">
        <w:rPr>
          <w:rFonts w:ascii="Arial" w:eastAsia="Times New Roman" w:hAnsi="Arial" w:cs="Arial"/>
          <w:b/>
          <w:bCs/>
          <w:sz w:val="20"/>
          <w:szCs w:val="20"/>
        </w:rPr>
        <w:t>allocating</w:t>
      </w:r>
      <w:r w:rsidR="006E7244" w:rsidRPr="006E7244">
        <w:rPr>
          <w:rFonts w:ascii="Arial" w:eastAsia="Times New Roman" w:hAnsi="Arial" w:cs="Arial"/>
          <w:b/>
          <w:bCs/>
          <w:spacing w:val="-10"/>
          <w:sz w:val="20"/>
          <w:szCs w:val="20"/>
        </w:rPr>
        <w:t xml:space="preserve"> </w:t>
      </w:r>
      <w:proofErr w:type="gramStart"/>
      <w:r w:rsidR="006E7244" w:rsidRPr="006E7244">
        <w:rPr>
          <w:rFonts w:ascii="Arial" w:eastAsia="Times New Roman" w:hAnsi="Arial" w:cs="Arial"/>
          <w:b/>
          <w:bCs/>
          <w:spacing w:val="-2"/>
          <w:sz w:val="20"/>
          <w:szCs w:val="20"/>
        </w:rPr>
        <w:t>resources</w:t>
      </w:r>
      <w:proofErr w:type="gramEnd"/>
    </w:p>
    <w:p w14:paraId="66163AC9"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7DDA2441" w14:textId="77777777" w:rsidR="006E7244" w:rsidRPr="006E7244" w:rsidRDefault="006E7244" w:rsidP="006E7244">
      <w:pPr>
        <w:widowControl w:val="0"/>
        <w:kinsoku w:val="0"/>
        <w:overflowPunct w:val="0"/>
        <w:autoSpaceDE w:val="0"/>
        <w:autoSpaceDN w:val="0"/>
        <w:adjustRightInd w:val="0"/>
        <w:spacing w:before="1"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allocating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resources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26.5.2.2.2</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(Requirements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for allocating resources) where rules related to HE STAs also apply to EHT STAs, and rules related to HE TB PPDUs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also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apply</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PPDUs,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except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negotiation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block</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ack</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bitmap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lengths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 xml:space="preserve">additionally defined in </w:t>
      </w:r>
      <w:hyperlink w:anchor="bookmark118" w:history="1">
        <w:r w:rsidRPr="006E7244">
          <w:rPr>
            <w:rFonts w:ascii="Times New Roman" w:eastAsia="Times New Roman" w:hAnsi="Times New Roman" w:cs="Times New Roman"/>
            <w:sz w:val="20"/>
            <w:szCs w:val="20"/>
          </w:rPr>
          <w:t>35.4.2 (Block ack procedures)</w:t>
        </w:r>
      </w:hyperlink>
      <w:r w:rsidRPr="006E7244">
        <w:rPr>
          <w:rFonts w:ascii="Times New Roman" w:eastAsia="Times New Roman" w:hAnsi="Times New Roman" w:cs="Times New Roman"/>
          <w:sz w:val="20"/>
          <w:szCs w:val="20"/>
        </w:rPr>
        <w:t>.</w:t>
      </w:r>
    </w:p>
    <w:p w14:paraId="34ADDFC1"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D6DB89F" w14:textId="3FEF2B2F" w:rsidR="006E7244" w:rsidRPr="004C5DDC" w:rsidRDefault="006E7244" w:rsidP="004C5DDC">
      <w:pPr>
        <w:pStyle w:val="ListParagraph"/>
        <w:widowControl w:val="0"/>
        <w:numPr>
          <w:ilvl w:val="4"/>
          <w:numId w:val="8"/>
        </w:numPr>
        <w:tabs>
          <w:tab w:val="left" w:pos="1104"/>
        </w:tabs>
        <w:kinsoku w:val="0"/>
        <w:overflowPunct w:val="0"/>
        <w:autoSpaceDE w:val="0"/>
        <w:autoSpaceDN w:val="0"/>
        <w:adjustRightInd w:val="0"/>
        <w:spacing w:before="1" w:after="0" w:line="240" w:lineRule="auto"/>
        <w:outlineLvl w:val="5"/>
        <w:rPr>
          <w:rFonts w:ascii="Arial" w:eastAsia="Times New Roman" w:hAnsi="Arial" w:cs="Arial"/>
          <w:b/>
          <w:bCs/>
          <w:color w:val="000000"/>
          <w:spacing w:val="-2"/>
          <w:sz w:val="20"/>
          <w:szCs w:val="20"/>
        </w:rPr>
      </w:pPr>
      <w:bookmarkStart w:id="22" w:name="35.5.2.2.3_Padding_for_a_triggering_fram"/>
      <w:bookmarkEnd w:id="22"/>
      <w:r w:rsidRPr="004C5DDC">
        <w:rPr>
          <w:rFonts w:ascii="Arial" w:eastAsia="Times New Roman" w:hAnsi="Arial" w:cs="Arial"/>
          <w:b/>
          <w:bCs/>
          <w:sz w:val="20"/>
          <w:szCs w:val="20"/>
        </w:rPr>
        <w:t>Padding</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for</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a</w:t>
      </w:r>
      <w:r w:rsidRPr="004C5DDC">
        <w:rPr>
          <w:rFonts w:ascii="Arial" w:eastAsia="Times New Roman" w:hAnsi="Arial" w:cs="Arial"/>
          <w:b/>
          <w:bCs/>
          <w:spacing w:val="-5"/>
          <w:sz w:val="20"/>
          <w:szCs w:val="20"/>
        </w:rPr>
        <w:t xml:space="preserve"> </w:t>
      </w:r>
      <w:r w:rsidRPr="004C5DDC">
        <w:rPr>
          <w:rFonts w:ascii="Arial" w:eastAsia="Times New Roman" w:hAnsi="Arial" w:cs="Arial"/>
          <w:b/>
          <w:bCs/>
          <w:sz w:val="20"/>
          <w:szCs w:val="20"/>
        </w:rPr>
        <w:t>triggering</w:t>
      </w:r>
      <w:r w:rsidRPr="004C5DDC">
        <w:rPr>
          <w:rFonts w:ascii="Arial" w:eastAsia="Times New Roman" w:hAnsi="Arial" w:cs="Arial"/>
          <w:b/>
          <w:bCs/>
          <w:spacing w:val="-5"/>
          <w:sz w:val="20"/>
          <w:szCs w:val="20"/>
        </w:rPr>
        <w:t xml:space="preserve"> </w:t>
      </w:r>
      <w:r w:rsidRPr="004C5DDC">
        <w:rPr>
          <w:rFonts w:ascii="Arial" w:eastAsia="Times New Roman" w:hAnsi="Arial" w:cs="Arial"/>
          <w:b/>
          <w:bCs/>
          <w:spacing w:val="-2"/>
          <w:sz w:val="20"/>
          <w:szCs w:val="20"/>
        </w:rPr>
        <w:t>frame</w:t>
      </w:r>
    </w:p>
    <w:p w14:paraId="45506681"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38794C4A" w14:textId="77777777" w:rsidR="006E7244" w:rsidRPr="006E7244" w:rsidRDefault="006E7244" w:rsidP="006E7244">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may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include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extend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length</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give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recipient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STAs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enough time to prepare 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response for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transmission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 SIFS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after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Padding field, if</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present, shall be at least two octets in length and shall be set to all 1s. If the Padding field is present in a Trigger frame, its length shall be computed as described below.</w:t>
      </w:r>
    </w:p>
    <w:p w14:paraId="20707C2A" w14:textId="77777777" w:rsidR="006E7244" w:rsidRPr="006E7244" w:rsidRDefault="006E7244" w:rsidP="006E7244">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16582376"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shall ensure that there is sufficient padding in a triggering frame as specified in 26.5.2.2.3 (Padding for a triggering frame) if the triggering frame is neither an initial Control frame of a frame exchange sequence with a non-AP MLD operating in the EMLSR mode, nor an initial frame of a frame exchange sequence with a non-AP MLD operating in the EMLMR mode.</w:t>
      </w:r>
    </w:p>
    <w:p w14:paraId="4E55354A"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4EF146B8" w14:textId="77777777" w:rsidR="00D10AF8" w:rsidRDefault="006E7244"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When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initial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initiate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exchange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non- 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operating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EMLSR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mode,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ensure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bits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PSDU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following the</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sz w:val="20"/>
          <w:szCs w:val="20"/>
        </w:rPr>
        <w:t>last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bit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least</w:t>
      </w:r>
      <w:r w:rsidRPr="006E7244">
        <w:rPr>
          <w:rFonts w:ascii="Times New Roman" w:eastAsia="Times New Roman" w:hAnsi="Times New Roman" w:cs="Times New Roman"/>
          <w:spacing w:val="15"/>
          <w:sz w:val="20"/>
          <w:szCs w:val="20"/>
        </w:rPr>
        <w:t xml:space="preserve"> </w:t>
      </w:r>
      <w:r w:rsidRPr="006E7244">
        <w:rPr>
          <w:rFonts w:ascii="Times New Roman" w:eastAsia="Times New Roman" w:hAnsi="Times New Roman" w:cs="Times New Roman"/>
          <w:i/>
          <w:iCs/>
          <w:sz w:val="20"/>
          <w:szCs w:val="20"/>
        </w:rPr>
        <w:t>L</w:t>
      </w:r>
      <w:r w:rsidRPr="006E7244">
        <w:rPr>
          <w:rFonts w:ascii="Times New Roman" w:eastAsia="Times New Roman" w:hAnsi="Times New Roman" w:cs="Times New Roman"/>
          <w:i/>
          <w:iCs/>
          <w:sz w:val="20"/>
          <w:szCs w:val="20"/>
          <w:vertAlign w:val="subscript"/>
        </w:rPr>
        <w:t>PAD</w:t>
      </w:r>
      <w:r w:rsidRPr="006E7244">
        <w:rPr>
          <w:rFonts w:ascii="Symbol" w:eastAsia="Times New Roman" w:hAnsi="Symbol" w:cs="Symbol"/>
          <w:sz w:val="20"/>
          <w:szCs w:val="20"/>
          <w:vertAlign w:val="subscript"/>
        </w:rPr>
        <w:t></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i/>
          <w:iCs/>
          <w:sz w:val="20"/>
          <w:szCs w:val="20"/>
          <w:vertAlign w:val="subscript"/>
        </w:rPr>
        <w:t>MAC</w:t>
      </w:r>
      <w:r w:rsidRPr="006E7244">
        <w:rPr>
          <w:rFonts w:ascii="Times New Roman" w:eastAsia="Times New Roman" w:hAnsi="Times New Roman" w:cs="Times New Roman"/>
          <w:i/>
          <w:iCs/>
          <w:spacing w:val="3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hyperlink w:anchor="bookmark122" w:history="1">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w:t>
        </w:r>
      </w:hyperlink>
      <w:r w:rsidRPr="006E7244">
        <w:rPr>
          <w:rFonts w:ascii="Times New Roman" w:eastAsia="Times New Roman" w:hAnsi="Times New Roman" w:cs="Times New Roman"/>
          <w:sz w:val="20"/>
          <w:szCs w:val="20"/>
        </w:rPr>
        <w:t xml:space="preserve"> </w:t>
      </w:r>
      <w:hyperlink w:anchor="bookmark122" w:history="1">
        <w:r w:rsidRPr="006E7244">
          <w:rPr>
            <w:rFonts w:ascii="Times New Roman" w:eastAsia="Times New Roman" w:hAnsi="Times New Roman" w:cs="Times New Roman"/>
            <w:sz w:val="20"/>
            <w:szCs w:val="20"/>
          </w:rPr>
          <w:t>1)</w:t>
        </w:r>
      </w:hyperlink>
      <w:r w:rsidRPr="006E7244">
        <w:rPr>
          <w:rFonts w:ascii="Times New Roman" w:eastAsia="Times New Roman" w:hAnsi="Times New Roman" w:cs="Times New Roman"/>
          <w:sz w:val="20"/>
          <w:szCs w:val="20"/>
        </w:rPr>
        <w:t xml:space="preserve"> together with the padding requirement defined in 26.5.2.2.3 (Padding for a triggering frame).</w:t>
      </w:r>
      <w:bookmarkStart w:id="23" w:name="_bookmark122"/>
      <w:bookmarkEnd w:id="23"/>
    </w:p>
    <w:p w14:paraId="50B12996" w14:textId="77777777" w:rsidR="00D10AF8" w:rsidRDefault="00D10AF8"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p>
    <w:p w14:paraId="4AD818AD" w14:textId="1932E613" w:rsidR="006E7244" w:rsidRPr="006E7244" w:rsidRDefault="006E7244" w:rsidP="00D10AF8">
      <w:pPr>
        <w:widowControl w:val="0"/>
        <w:kinsoku w:val="0"/>
        <w:overflowPunct w:val="0"/>
        <w:autoSpaceDE w:val="0"/>
        <w:autoSpaceDN w:val="0"/>
        <w:adjustRightInd w:val="0"/>
        <w:spacing w:before="1" w:after="0" w:line="271"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i/>
          <w:iCs/>
          <w:spacing w:val="11"/>
          <w:sz w:val="20"/>
          <w:szCs w:val="20"/>
        </w:rPr>
        <w:t>EMLSR</w:t>
      </w:r>
      <w:r w:rsidRPr="006E7244">
        <w:rPr>
          <w:rFonts w:ascii="Times New Roman" w:eastAsia="Times New Roman" w:hAnsi="Times New Roman" w:cs="Times New Roman"/>
          <w:spacing w:val="11"/>
          <w:sz w:val="20"/>
          <w:szCs w:val="20"/>
        </w:rPr>
        <w:t>_</w:t>
      </w:r>
      <w:r w:rsidRPr="006E7244">
        <w:rPr>
          <w:rFonts w:ascii="Times New Roman" w:eastAsia="Times New Roman" w:hAnsi="Times New Roman" w:cs="Times New Roman"/>
          <w:i/>
          <w:iCs/>
          <w:spacing w:val="11"/>
          <w:sz w:val="20"/>
          <w:szCs w:val="20"/>
        </w:rPr>
        <w:t>PADDING</w:t>
      </w:r>
      <w:r w:rsidRPr="006E7244">
        <w:rPr>
          <w:rFonts w:ascii="Times New Roman" w:eastAsia="Times New Roman" w:hAnsi="Times New Roman" w:cs="Times New Roman"/>
          <w:spacing w:val="11"/>
          <w:sz w:val="20"/>
          <w:szCs w:val="20"/>
        </w:rPr>
        <w:t>_</w:t>
      </w:r>
      <w:r w:rsidRPr="006E7244">
        <w:rPr>
          <w:rFonts w:ascii="Times New Roman" w:eastAsia="Times New Roman" w:hAnsi="Times New Roman" w:cs="Times New Roman"/>
          <w:i/>
          <w:iCs/>
          <w:spacing w:val="11"/>
          <w:sz w:val="20"/>
          <w:szCs w:val="20"/>
        </w:rPr>
        <w:t>DELAY</w:t>
      </w:r>
      <w:r w:rsidRPr="006E7244">
        <w:rPr>
          <w:rFonts w:ascii="Times New Roman" w:eastAsia="Times New Roman" w:hAnsi="Times New Roman" w:cs="Times New Roman"/>
          <w:i/>
          <w:iCs/>
          <w:spacing w:val="-12"/>
          <w:sz w:val="20"/>
          <w:szCs w:val="20"/>
        </w:rPr>
        <w:t xml:space="preserve"> </w:t>
      </w:r>
      <w:r w:rsidRPr="006E7244">
        <w:rPr>
          <w:rFonts w:ascii="Times New Roman" w:eastAsia="Times New Roman" w:hAnsi="Times New Roman" w:cs="Times New Roman"/>
          <w:sz w:val="20"/>
          <w:szCs w:val="20"/>
        </w:rPr>
        <w:t>is the value of the EMLSR Padding Delay subfield in the EML Capabilities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proofErr w:type="gramStart"/>
      <w:r w:rsidRPr="006E7244">
        <w:rPr>
          <w:rFonts w:ascii="Times New Roman" w:eastAsia="Times New Roman" w:hAnsi="Times New Roman" w:cs="Times New Roman"/>
          <w:sz w:val="20"/>
          <w:szCs w:val="20"/>
        </w:rPr>
        <w:t>Multi-Link</w:t>
      </w:r>
      <w:proofErr w:type="gramEnd"/>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element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EMLSR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Delay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updated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 an EML Operating Mode Notification frame, or an updated EMLSR Padding Delay included in the EMLSR Parameter Update field of an EML Operating Mode Notification frame.</w:t>
      </w:r>
    </w:p>
    <w:p w14:paraId="5F378AE6" w14:textId="77777777" w:rsidR="006E7244" w:rsidRPr="006E7244" w:rsidRDefault="006E7244" w:rsidP="006E7244">
      <w:pPr>
        <w:widowControl w:val="0"/>
        <w:kinsoku w:val="0"/>
        <w:overflowPunct w:val="0"/>
        <w:autoSpaceDE w:val="0"/>
        <w:autoSpaceDN w:val="0"/>
        <w:adjustRightInd w:val="0"/>
        <w:spacing w:before="26"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sz w:val="20"/>
          <w:szCs w:val="20"/>
          <w:vertAlign w:val="subscript"/>
        </w:rPr>
        <w:t>DBPS</w:t>
      </w:r>
      <w:r w:rsidRPr="006E7244">
        <w:rPr>
          <w:rFonts w:ascii="Times New Roman" w:eastAsia="Times New Roman" w:hAnsi="Times New Roman" w:cs="Times New Roman"/>
          <w:i/>
          <w:iCs/>
          <w:spacing w:val="7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17-4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(Modulation-dependent</w:t>
      </w:r>
      <w:r w:rsidRPr="006E7244">
        <w:rPr>
          <w:rFonts w:ascii="Times New Roman" w:eastAsia="Times New Roman" w:hAnsi="Times New Roman" w:cs="Times New Roman"/>
          <w:spacing w:val="-2"/>
          <w:sz w:val="20"/>
          <w:szCs w:val="20"/>
        </w:rPr>
        <w:t xml:space="preserve"> parameters).</w:t>
      </w:r>
    </w:p>
    <w:p w14:paraId="3D14613D" w14:textId="7F6E9D15" w:rsidR="006E7244" w:rsidRPr="006E7244" w:rsidRDefault="006E7244" w:rsidP="006E7244">
      <w:pPr>
        <w:widowControl w:val="0"/>
        <w:kinsoku w:val="0"/>
        <w:overflowPunct w:val="0"/>
        <w:autoSpaceDE w:val="0"/>
        <w:autoSpaceDN w:val="0"/>
        <w:adjustRightInd w:val="0"/>
        <w:spacing w:before="115" w:after="0" w:line="230" w:lineRule="auto"/>
        <w:ind w:right="155"/>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 xml:space="preserve">NOTE—The initial Control frame of a frame exchange sequence to initiate a frame exchange with a non-AP MLD operating in the EMLSR mode is sent </w:t>
      </w:r>
      <w:del w:id="24" w:author="Author">
        <w:r w:rsidRPr="006E7244" w:rsidDel="002E7D64">
          <w:rPr>
            <w:rFonts w:ascii="Times New Roman" w:eastAsia="Times New Roman" w:hAnsi="Times New Roman" w:cs="Times New Roman"/>
            <w:sz w:val="18"/>
            <w:szCs w:val="18"/>
          </w:rPr>
          <w:delText xml:space="preserve">using </w:delText>
        </w:r>
      </w:del>
      <w:ins w:id="25" w:author="Author">
        <w:r w:rsidR="002E7D64">
          <w:rPr>
            <w:rFonts w:ascii="Times New Roman" w:eastAsia="Times New Roman" w:hAnsi="Times New Roman" w:cs="Times New Roman"/>
            <w:sz w:val="18"/>
            <w:szCs w:val="18"/>
          </w:rPr>
          <w:t>in</w:t>
        </w:r>
        <w:r w:rsidR="002E7D64" w:rsidRPr="006E7244">
          <w:rPr>
            <w:rFonts w:ascii="Times New Roman" w:eastAsia="Times New Roman" w:hAnsi="Times New Roman" w:cs="Times New Roman"/>
            <w:sz w:val="18"/>
            <w:szCs w:val="18"/>
          </w:rPr>
          <w:t xml:space="preserve"> </w:t>
        </w:r>
      </w:ins>
      <w:del w:id="26" w:author="Author">
        <w:r w:rsidRPr="006E7244" w:rsidDel="002E7D64">
          <w:rPr>
            <w:rFonts w:ascii="Times New Roman" w:eastAsia="Times New Roman" w:hAnsi="Times New Roman" w:cs="Times New Roman"/>
            <w:sz w:val="18"/>
            <w:szCs w:val="18"/>
          </w:rPr>
          <w:delText xml:space="preserve">the </w:delText>
        </w:r>
      </w:del>
      <w:ins w:id="27" w:author="Author">
        <w:r w:rsidR="002E7D64">
          <w:rPr>
            <w:rFonts w:ascii="Times New Roman" w:eastAsia="Times New Roman" w:hAnsi="Times New Roman" w:cs="Times New Roman"/>
            <w:sz w:val="18"/>
            <w:szCs w:val="18"/>
          </w:rPr>
          <w:t>a</w:t>
        </w:r>
        <w:r w:rsidR="002E7D64" w:rsidRPr="006E7244">
          <w:rPr>
            <w:rFonts w:ascii="Times New Roman" w:eastAsia="Times New Roman" w:hAnsi="Times New Roman" w:cs="Times New Roman"/>
            <w:sz w:val="18"/>
            <w:szCs w:val="18"/>
          </w:rPr>
          <w:t xml:space="preserve"> </w:t>
        </w:r>
      </w:ins>
      <w:r w:rsidRPr="006E7244">
        <w:rPr>
          <w:rFonts w:ascii="Times New Roman" w:eastAsia="Times New Roman" w:hAnsi="Times New Roman" w:cs="Times New Roman"/>
          <w:sz w:val="18"/>
          <w:szCs w:val="18"/>
        </w:rPr>
        <w:t xml:space="preserve">non-HT or non-HT duplicate </w:t>
      </w:r>
      <w:proofErr w:type="gramStart"/>
      <w:r w:rsidRPr="006E7244">
        <w:rPr>
          <w:rFonts w:ascii="Times New Roman" w:eastAsia="Times New Roman" w:hAnsi="Times New Roman" w:cs="Times New Roman"/>
          <w:sz w:val="18"/>
          <w:szCs w:val="18"/>
        </w:rPr>
        <w:t>PPDU.</w:t>
      </w:r>
      <w:ins w:id="28" w:author="Author">
        <w:r w:rsidR="00811A54" w:rsidRPr="00F51B14">
          <w:rPr>
            <w:rFonts w:ascii="Times New Roman" w:eastAsia="Times New Roman" w:hAnsi="Times New Roman" w:cs="Times New Roman"/>
            <w:i/>
            <w:iCs/>
            <w:sz w:val="20"/>
            <w:szCs w:val="20"/>
            <w:highlight w:val="yellow"/>
          </w:rPr>
          <w:t>[</w:t>
        </w:r>
        <w:proofErr w:type="gramEnd"/>
        <w:r w:rsidR="00811A54" w:rsidRPr="00F51B14">
          <w:rPr>
            <w:rFonts w:ascii="Times New Roman" w:eastAsia="Times New Roman" w:hAnsi="Times New Roman" w:cs="Times New Roman"/>
            <w:i/>
            <w:iCs/>
            <w:sz w:val="20"/>
            <w:szCs w:val="20"/>
            <w:highlight w:val="yellow"/>
          </w:rPr>
          <w:t>#1700</w:t>
        </w:r>
        <w:r w:rsidR="00811A54">
          <w:rPr>
            <w:rFonts w:ascii="Times New Roman" w:eastAsia="Times New Roman" w:hAnsi="Times New Roman" w:cs="Times New Roman"/>
            <w:i/>
            <w:iCs/>
            <w:sz w:val="20"/>
            <w:szCs w:val="20"/>
            <w:highlight w:val="yellow"/>
          </w:rPr>
          <w:t>9</w:t>
        </w:r>
        <w:r w:rsidR="00811A54" w:rsidRPr="00F51B14">
          <w:rPr>
            <w:rFonts w:ascii="Times New Roman" w:eastAsia="Times New Roman" w:hAnsi="Times New Roman" w:cs="Times New Roman"/>
            <w:i/>
            <w:iCs/>
            <w:sz w:val="20"/>
            <w:szCs w:val="20"/>
            <w:highlight w:val="yellow"/>
          </w:rPr>
          <w:t>]</w:t>
        </w:r>
      </w:ins>
    </w:p>
    <w:p w14:paraId="51E34616"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73A0ABD" w14:textId="74B1E045" w:rsidR="008B4B9A" w:rsidRDefault="006E7244" w:rsidP="006E7244">
      <w:pPr>
        <w:widowControl w:val="0"/>
        <w:kinsoku w:val="0"/>
        <w:overflowPunct w:val="0"/>
        <w:autoSpaceDE w:val="0"/>
        <w:autoSpaceDN w:val="0"/>
        <w:adjustRightInd w:val="0"/>
        <w:spacing w:after="0" w:line="266"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When an EHT AP of an AP MLD transmits a triggering frame </w:t>
      </w:r>
      <w:del w:id="29" w:author="r1" w:date="2023-04-18T23:44:00Z">
        <w:r w:rsidRPr="006E7244" w:rsidDel="0059463F">
          <w:rPr>
            <w:rFonts w:ascii="Times New Roman" w:eastAsia="Times New Roman" w:hAnsi="Times New Roman" w:cs="Times New Roman"/>
            <w:sz w:val="20"/>
            <w:szCs w:val="20"/>
          </w:rPr>
          <w:delText xml:space="preserve">using </w:delText>
        </w:r>
      </w:del>
      <w:ins w:id="30" w:author="r1" w:date="2023-04-18T23:44:00Z">
        <w:r w:rsidR="0059463F">
          <w:rPr>
            <w:rFonts w:ascii="Times New Roman" w:eastAsia="Times New Roman" w:hAnsi="Times New Roman" w:cs="Times New Roman"/>
            <w:sz w:val="20"/>
            <w:szCs w:val="20"/>
          </w:rPr>
          <w:t>in</w:t>
        </w:r>
        <w:r w:rsidR="0059463F"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 xml:space="preserve">a non-HT or non-HT duplicate PPDU </w:t>
      </w:r>
      <w:ins w:id="31" w:author="r1" w:date="2023-04-18T23:45:00Z">
        <w:r w:rsidR="00657AF0" w:rsidRPr="00F51B14">
          <w:rPr>
            <w:rFonts w:ascii="Times New Roman" w:eastAsia="Times New Roman" w:hAnsi="Times New Roman" w:cs="Times New Roman"/>
            <w:i/>
            <w:iCs/>
            <w:sz w:val="20"/>
            <w:szCs w:val="20"/>
            <w:highlight w:val="yellow"/>
          </w:rPr>
          <w:t>[#1700</w:t>
        </w:r>
        <w:r w:rsidR="00657AF0">
          <w:rPr>
            <w:rFonts w:ascii="Times New Roman" w:eastAsia="Times New Roman" w:hAnsi="Times New Roman" w:cs="Times New Roman"/>
            <w:i/>
            <w:iCs/>
            <w:sz w:val="20"/>
            <w:szCs w:val="20"/>
            <w:highlight w:val="yellow"/>
          </w:rPr>
          <w:t>9</w:t>
        </w:r>
        <w:r w:rsidR="00657AF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as an initial frame to initiate a frame exchange with a non-AP MLD operating in EMLMR mode, the AP shall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ensure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PSDU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following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last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bit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non-AP</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sz w:val="20"/>
          <w:szCs w:val="20"/>
        </w:rPr>
        <w:t>MLD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 xml:space="preserve">least </w:t>
      </w:r>
      <w:r w:rsidRPr="006E7244">
        <w:rPr>
          <w:rFonts w:ascii="Times New Roman" w:eastAsia="Times New Roman" w:hAnsi="Times New Roman" w:cs="Times New Roman"/>
          <w:i/>
          <w:iCs/>
          <w:sz w:val="20"/>
          <w:szCs w:val="20"/>
        </w:rPr>
        <w:t>L</w:t>
      </w:r>
      <w:r w:rsidRPr="006E7244">
        <w:rPr>
          <w:rFonts w:ascii="Times New Roman" w:eastAsia="Times New Roman" w:hAnsi="Times New Roman" w:cs="Times New Roman"/>
          <w:i/>
          <w:iCs/>
          <w:sz w:val="20"/>
          <w:szCs w:val="20"/>
          <w:vertAlign w:val="subscript"/>
        </w:rPr>
        <w:t>PAD</w:t>
      </w:r>
      <w:r w:rsidRPr="006E7244">
        <w:rPr>
          <w:rFonts w:ascii="Symbol" w:eastAsia="Times New Roman" w:hAnsi="Symbol" w:cs="Symbol"/>
          <w:sz w:val="20"/>
          <w:szCs w:val="20"/>
          <w:vertAlign w:val="subscript"/>
        </w:rPr>
        <w:t></w:t>
      </w:r>
      <w:r w:rsidRPr="006E7244">
        <w:rPr>
          <w:rFonts w:ascii="Times New Roman" w:eastAsia="Times New Roman" w:hAnsi="Times New Roman" w:cs="Times New Roman"/>
          <w:spacing w:val="-13"/>
          <w:sz w:val="20"/>
          <w:szCs w:val="20"/>
        </w:rPr>
        <w:t xml:space="preserve"> </w:t>
      </w:r>
      <w:r w:rsidRPr="006E7244">
        <w:rPr>
          <w:rFonts w:ascii="Times New Roman" w:eastAsia="Times New Roman" w:hAnsi="Times New Roman" w:cs="Times New Roman"/>
          <w:i/>
          <w:iCs/>
          <w:sz w:val="20"/>
          <w:szCs w:val="20"/>
          <w:vertAlign w:val="subscript"/>
        </w:rPr>
        <w:t>MAC</w:t>
      </w:r>
      <w:r w:rsidRPr="006E7244">
        <w:rPr>
          <w:rFonts w:ascii="Times New Roman" w:eastAsia="Times New Roman" w:hAnsi="Times New Roman" w:cs="Times New Roman"/>
          <w:i/>
          <w:iCs/>
          <w:spacing w:val="35"/>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hyperlink w:anchor="bookmark122" w:history="1">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(35-1)</w:t>
        </w:r>
      </w:hyperlink>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together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padding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requirement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defined in 26.5.2.2.3 (Padding for a triggering frame)</w:t>
      </w:r>
      <w:ins w:id="32" w:author="r1" w:date="2023-04-19T00:33:00Z">
        <w:r w:rsidR="00582EB0">
          <w:rPr>
            <w:rFonts w:ascii="Times New Roman" w:eastAsia="Times New Roman" w:hAnsi="Times New Roman" w:cs="Times New Roman"/>
            <w:sz w:val="20"/>
            <w:szCs w:val="20"/>
          </w:rPr>
          <w:t xml:space="preserve"> </w:t>
        </w:r>
      </w:ins>
      <w:r w:rsidR="008B4B9A">
        <w:rPr>
          <w:rFonts w:ascii="Times New Roman" w:eastAsia="Times New Roman" w:hAnsi="Times New Roman" w:cs="Times New Roman"/>
          <w:sz w:val="20"/>
          <w:szCs w:val="20"/>
        </w:rPr>
        <w:t>where</w:t>
      </w:r>
      <w:ins w:id="33" w:author="r1" w:date="2023-04-19T00:33:00Z">
        <w:r w:rsidR="00582EB0" w:rsidRPr="00F51B14">
          <w:rPr>
            <w:rFonts w:ascii="Times New Roman" w:eastAsia="Times New Roman" w:hAnsi="Times New Roman" w:cs="Times New Roman"/>
            <w:i/>
            <w:iCs/>
            <w:sz w:val="20"/>
            <w:szCs w:val="20"/>
            <w:highlight w:val="yellow"/>
          </w:rPr>
          <w:t>[#170</w:t>
        </w:r>
        <w:r w:rsidR="00582EB0">
          <w:rPr>
            <w:rFonts w:ascii="Times New Roman" w:eastAsia="Times New Roman" w:hAnsi="Times New Roman" w:cs="Times New Roman"/>
            <w:i/>
            <w:iCs/>
            <w:sz w:val="20"/>
            <w:szCs w:val="20"/>
            <w:highlight w:val="yellow"/>
          </w:rPr>
          <w:t>11</w:t>
        </w:r>
      </w:ins>
      <w:ins w:id="34" w:author="r1" w:date="2023-04-19T00:35:00Z">
        <w:r w:rsidR="00AE42E1" w:rsidRPr="00AE42E1">
          <w:rPr>
            <w:rFonts w:ascii="Times New Roman" w:eastAsia="Times New Roman" w:hAnsi="Times New Roman" w:cs="Times New Roman"/>
            <w:i/>
            <w:iCs/>
            <w:sz w:val="20"/>
            <w:szCs w:val="20"/>
            <w:highlight w:val="yellow"/>
            <w:rPrChange w:id="35" w:author="r1" w:date="2023-04-19T00:35:00Z">
              <w:rPr>
                <w:rFonts w:ascii="Times New Roman" w:eastAsia="Times New Roman" w:hAnsi="Times New Roman" w:cs="Times New Roman"/>
                <w:i/>
                <w:iCs/>
                <w:sz w:val="20"/>
                <w:szCs w:val="20"/>
              </w:rPr>
            </w:rPrChange>
          </w:rPr>
          <w:t>]</w:t>
        </w:r>
      </w:ins>
    </w:p>
    <w:p w14:paraId="6A0BF8E4" w14:textId="36F5BF23" w:rsidR="008B4B9A" w:rsidRPr="006E7244" w:rsidRDefault="00CA462E" w:rsidP="006E7244">
      <w:pPr>
        <w:widowControl w:val="0"/>
        <w:kinsoku w:val="0"/>
        <w:overflowPunct w:val="0"/>
        <w:autoSpaceDE w:val="0"/>
        <w:autoSpaceDN w:val="0"/>
        <w:adjustRightInd w:val="0"/>
        <w:spacing w:after="0" w:line="266" w:lineRule="auto"/>
        <w:ind w:right="157"/>
        <w:jc w:val="both"/>
        <w:rPr>
          <w:rFonts w:ascii="Times New Roman" w:eastAsia="Times New Roman" w:hAnsi="Times New Roman" w:cs="Times New Roman"/>
          <w:sz w:val="20"/>
          <w:szCs w:val="20"/>
        </w:rPr>
      </w:pPr>
      <w:r w:rsidRPr="00CA462E">
        <w:rPr>
          <w:rFonts w:ascii="Times New Roman" w:eastAsia="Times New Roman" w:hAnsi="Times New Roman" w:cs="Times New Roman"/>
          <w:noProof/>
          <w:sz w:val="20"/>
          <w:szCs w:val="20"/>
          <w:lang w:val="en-GB" w:eastAsia="ja-JP"/>
        </w:rPr>
        <w:drawing>
          <wp:inline distT="0" distB="0" distL="0" distR="0" wp14:anchorId="46AA128C" wp14:editId="3CC3BCFB">
            <wp:extent cx="3250612" cy="43319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3492" cy="434906"/>
                    </a:xfrm>
                    <a:prstGeom prst="rect">
                      <a:avLst/>
                    </a:prstGeom>
                    <a:noFill/>
                    <a:ln>
                      <a:noFill/>
                    </a:ln>
                  </pic:spPr>
                </pic:pic>
              </a:graphicData>
            </a:graphic>
          </wp:inline>
        </w:drawing>
      </w:r>
    </w:p>
    <w:p w14:paraId="298217B2"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1"/>
          <w:szCs w:val="11"/>
        </w:rPr>
      </w:pPr>
    </w:p>
    <w:p w14:paraId="2676C617" w14:textId="5305539F" w:rsidR="006E7244" w:rsidRPr="006E7244" w:rsidRDefault="006E7244" w:rsidP="006E7244">
      <w:pPr>
        <w:widowControl w:val="0"/>
        <w:kinsoku w:val="0"/>
        <w:overflowPunct w:val="0"/>
        <w:autoSpaceDE w:val="0"/>
        <w:autoSpaceDN w:val="0"/>
        <w:adjustRightInd w:val="0"/>
        <w:spacing w:after="0"/>
        <w:ind w:right="156"/>
        <w:jc w:val="both"/>
        <w:rPr>
          <w:rFonts w:ascii="Times New Roman" w:eastAsia="Times New Roman" w:hAnsi="Times New Roman" w:cs="Times New Roman"/>
          <w:sz w:val="20"/>
          <w:szCs w:val="20"/>
        </w:rPr>
      </w:pPr>
      <w:r w:rsidRPr="006E7244">
        <w:rPr>
          <w:rFonts w:ascii="Times New Roman" w:eastAsia="Times New Roman" w:hAnsi="Times New Roman" w:cs="Times New Roman"/>
          <w:i/>
          <w:iCs/>
          <w:spacing w:val="10"/>
          <w:sz w:val="20"/>
          <w:szCs w:val="20"/>
        </w:rPr>
        <w:t>EMLMR</w:t>
      </w:r>
      <w:r w:rsidRPr="006E7244">
        <w:rPr>
          <w:rFonts w:ascii="Times New Roman" w:eastAsia="Times New Roman" w:hAnsi="Times New Roman" w:cs="Times New Roman"/>
          <w:spacing w:val="10"/>
          <w:sz w:val="20"/>
          <w:szCs w:val="20"/>
        </w:rPr>
        <w:t>_</w:t>
      </w:r>
      <w:r w:rsidRPr="006E7244">
        <w:rPr>
          <w:rFonts w:ascii="Times New Roman" w:eastAsia="Times New Roman" w:hAnsi="Times New Roman" w:cs="Times New Roman"/>
          <w:i/>
          <w:iCs/>
          <w:spacing w:val="10"/>
          <w:sz w:val="20"/>
          <w:szCs w:val="20"/>
        </w:rPr>
        <w:t>DELAY</w:t>
      </w:r>
      <w:r w:rsidRPr="006E7244">
        <w:rPr>
          <w:rFonts w:ascii="Times New Roman" w:eastAsia="Times New Roman" w:hAnsi="Times New Roman" w:cs="Times New Roman"/>
          <w:i/>
          <w:iCs/>
          <w:spacing w:val="-11"/>
          <w:sz w:val="20"/>
          <w:szCs w:val="20"/>
        </w:rPr>
        <w:t xml:space="preserve"> </w:t>
      </w:r>
      <w:r w:rsidRPr="006E7244">
        <w:rPr>
          <w:rFonts w:ascii="Times New Roman" w:eastAsia="Times New Roman" w:hAnsi="Times New Roman" w:cs="Times New Roman"/>
          <w:sz w:val="20"/>
          <w:szCs w:val="20"/>
        </w:rPr>
        <w:t>is the value of the EMLMR Delay subfield in the EML Capabilities subfield in the Multi-Link element</w:t>
      </w:r>
      <w:del w:id="36" w:author="Author">
        <w:r w:rsidRPr="006E7244" w:rsidDel="00544BA6">
          <w:rPr>
            <w:rFonts w:ascii="Times New Roman" w:eastAsia="Times New Roman" w:hAnsi="Times New Roman" w:cs="Times New Roman"/>
            <w:sz w:val="20"/>
            <w:szCs w:val="20"/>
          </w:rPr>
          <w:delText xml:space="preserve"> if the EMLSR padding delay is not updated in an EML Operating Mode Notification frame, or an updated EMLSR padding delay included in the EMLSR Parameter Update field of an EML Operating Mode Notification frame</w:delText>
        </w:r>
      </w:del>
      <w:r w:rsidRPr="006E7244">
        <w:rPr>
          <w:rFonts w:ascii="Times New Roman" w:eastAsia="Times New Roman" w:hAnsi="Times New Roman" w:cs="Times New Roman"/>
          <w:sz w:val="20"/>
          <w:szCs w:val="20"/>
        </w:rPr>
        <w:t>.</w:t>
      </w:r>
      <w:ins w:id="37" w:author="Author">
        <w:r w:rsidR="00544BA6" w:rsidRPr="00F51B14">
          <w:rPr>
            <w:rFonts w:ascii="Times New Roman" w:eastAsia="Times New Roman" w:hAnsi="Times New Roman" w:cs="Times New Roman"/>
            <w:i/>
            <w:iCs/>
            <w:sz w:val="20"/>
            <w:szCs w:val="20"/>
            <w:highlight w:val="yellow"/>
          </w:rPr>
          <w:t>[#170</w:t>
        </w:r>
        <w:r w:rsidR="00544BA6">
          <w:rPr>
            <w:rFonts w:ascii="Times New Roman" w:eastAsia="Times New Roman" w:hAnsi="Times New Roman" w:cs="Times New Roman"/>
            <w:i/>
            <w:iCs/>
            <w:sz w:val="20"/>
            <w:szCs w:val="20"/>
            <w:highlight w:val="yellow"/>
          </w:rPr>
          <w:t>12</w:t>
        </w:r>
        <w:r w:rsidR="00544BA6" w:rsidRPr="00F51B14">
          <w:rPr>
            <w:rFonts w:ascii="Times New Roman" w:eastAsia="Times New Roman" w:hAnsi="Times New Roman" w:cs="Times New Roman"/>
            <w:i/>
            <w:iCs/>
            <w:sz w:val="20"/>
            <w:szCs w:val="20"/>
            <w:highlight w:val="yellow"/>
          </w:rPr>
          <w:t>]</w:t>
        </w:r>
      </w:ins>
    </w:p>
    <w:p w14:paraId="359A2BA9" w14:textId="77777777" w:rsidR="006E7244" w:rsidRPr="006E7244" w:rsidRDefault="006E7244" w:rsidP="006E7244">
      <w:pPr>
        <w:widowControl w:val="0"/>
        <w:kinsoku w:val="0"/>
        <w:overflowPunct w:val="0"/>
        <w:autoSpaceDE w:val="0"/>
        <w:autoSpaceDN w:val="0"/>
        <w:adjustRightInd w:val="0"/>
        <w:spacing w:before="17" w:after="0" w:line="240" w:lineRule="auto"/>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sz w:val="20"/>
          <w:szCs w:val="20"/>
          <w:vertAlign w:val="subscript"/>
        </w:rPr>
        <w:t>DBPS</w:t>
      </w:r>
      <w:r w:rsidRPr="006E7244">
        <w:rPr>
          <w:rFonts w:ascii="Times New Roman" w:eastAsia="Times New Roman" w:hAnsi="Times New Roman" w:cs="Times New Roman"/>
          <w:i/>
          <w:iCs/>
          <w:spacing w:val="7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17-4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(Modulation-dependent</w:t>
      </w:r>
      <w:r w:rsidRPr="006E7244">
        <w:rPr>
          <w:rFonts w:ascii="Times New Roman" w:eastAsia="Times New Roman" w:hAnsi="Times New Roman" w:cs="Times New Roman"/>
          <w:spacing w:val="-2"/>
          <w:sz w:val="20"/>
          <w:szCs w:val="20"/>
        </w:rPr>
        <w:t xml:space="preserve"> parameters).</w:t>
      </w:r>
    </w:p>
    <w:p w14:paraId="7689BAEC" w14:textId="38172EC7" w:rsidR="006E7244" w:rsidRPr="006E7244" w:rsidRDefault="006E7244" w:rsidP="006E7244">
      <w:pPr>
        <w:widowControl w:val="0"/>
        <w:kinsoku w:val="0"/>
        <w:overflowPunct w:val="0"/>
        <w:autoSpaceDE w:val="0"/>
        <w:autoSpaceDN w:val="0"/>
        <w:adjustRightInd w:val="0"/>
        <w:spacing w:before="180" w:after="0" w:line="232" w:lineRule="auto"/>
        <w:ind w:right="157"/>
        <w:jc w:val="both"/>
        <w:rPr>
          <w:rFonts w:ascii="Times New Roman" w:eastAsia="Times New Roman" w:hAnsi="Times New Roman" w:cs="Times New Roman"/>
          <w:sz w:val="18"/>
          <w:szCs w:val="18"/>
        </w:rPr>
      </w:pPr>
      <w:r w:rsidRPr="00706393">
        <w:rPr>
          <w:rFonts w:ascii="Times New Roman" w:eastAsia="Times New Roman" w:hAnsi="Times New Roman" w:cs="Times New Roman"/>
          <w:sz w:val="18"/>
          <w:szCs w:val="18"/>
          <w:highlight w:val="cyan"/>
        </w:rPr>
        <w:t xml:space="preserve">NOTE—The initial frame of a frame exchange sequence to initiate a frame exchange with a non-AP MLD operating in EMLMR mode can be sent </w:t>
      </w:r>
      <w:del w:id="38" w:author="Author">
        <w:r w:rsidRPr="00706393" w:rsidDel="005D79CF">
          <w:rPr>
            <w:rFonts w:ascii="Times New Roman" w:eastAsia="Times New Roman" w:hAnsi="Times New Roman" w:cs="Times New Roman"/>
            <w:sz w:val="18"/>
            <w:szCs w:val="18"/>
            <w:highlight w:val="cyan"/>
          </w:rPr>
          <w:delText>using the</w:delText>
        </w:r>
      </w:del>
      <w:ins w:id="39" w:author="Author">
        <w:r w:rsidR="005D79CF" w:rsidRPr="00706393">
          <w:rPr>
            <w:rFonts w:ascii="Times New Roman" w:eastAsia="Times New Roman" w:hAnsi="Times New Roman" w:cs="Times New Roman"/>
            <w:sz w:val="18"/>
            <w:szCs w:val="18"/>
            <w:highlight w:val="cyan"/>
          </w:rPr>
          <w:t>in</w:t>
        </w:r>
      </w:ins>
      <w:r w:rsidRPr="00706393">
        <w:rPr>
          <w:rFonts w:ascii="Times New Roman" w:eastAsia="Times New Roman" w:hAnsi="Times New Roman" w:cs="Times New Roman"/>
          <w:sz w:val="18"/>
          <w:szCs w:val="18"/>
          <w:highlight w:val="cyan"/>
        </w:rPr>
        <w:t xml:space="preserve"> </w:t>
      </w:r>
      <w:ins w:id="40" w:author="Author">
        <w:r w:rsidR="0015124B" w:rsidRPr="00706393">
          <w:rPr>
            <w:rFonts w:ascii="Times New Roman" w:eastAsia="Times New Roman" w:hAnsi="Times New Roman" w:cs="Times New Roman"/>
            <w:sz w:val="18"/>
            <w:szCs w:val="18"/>
            <w:highlight w:val="cyan"/>
          </w:rPr>
          <w:t xml:space="preserve">a </w:t>
        </w:r>
      </w:ins>
      <w:r w:rsidRPr="00706393">
        <w:rPr>
          <w:rFonts w:ascii="Times New Roman" w:eastAsia="Times New Roman" w:hAnsi="Times New Roman" w:cs="Times New Roman"/>
          <w:sz w:val="18"/>
          <w:szCs w:val="18"/>
          <w:highlight w:val="cyan"/>
        </w:rPr>
        <w:t xml:space="preserve">non-HT </w:t>
      </w:r>
      <w:del w:id="41" w:author="Author">
        <w:r w:rsidRPr="00706393" w:rsidDel="00D10AF8">
          <w:rPr>
            <w:rFonts w:ascii="Times New Roman" w:eastAsia="Times New Roman" w:hAnsi="Times New Roman" w:cs="Times New Roman"/>
            <w:sz w:val="18"/>
            <w:szCs w:val="18"/>
            <w:highlight w:val="cyan"/>
          </w:rPr>
          <w:delText>PPDU</w:delText>
        </w:r>
      </w:del>
      <w:ins w:id="42" w:author="Author">
        <w:r w:rsidR="005D79CF" w:rsidRPr="00706393">
          <w:rPr>
            <w:rFonts w:ascii="Times New Roman" w:eastAsia="Times New Roman" w:hAnsi="Times New Roman" w:cs="Times New Roman"/>
            <w:i/>
            <w:iCs/>
            <w:sz w:val="20"/>
            <w:szCs w:val="20"/>
            <w:highlight w:val="cyan"/>
          </w:rPr>
          <w:t>[#17009]</w:t>
        </w:r>
      </w:ins>
      <w:r w:rsidRPr="00706393">
        <w:rPr>
          <w:rFonts w:ascii="Times New Roman" w:eastAsia="Times New Roman" w:hAnsi="Times New Roman" w:cs="Times New Roman"/>
          <w:sz w:val="18"/>
          <w:szCs w:val="18"/>
          <w:highlight w:val="cyan"/>
        </w:rPr>
        <w:t>, non-HT duplicate</w:t>
      </w:r>
      <w:del w:id="43" w:author="Author">
        <w:r w:rsidRPr="00706393" w:rsidDel="00D10AF8">
          <w:rPr>
            <w:rFonts w:ascii="Times New Roman" w:eastAsia="Times New Roman" w:hAnsi="Times New Roman" w:cs="Times New Roman"/>
            <w:sz w:val="18"/>
            <w:szCs w:val="18"/>
            <w:highlight w:val="cyan"/>
          </w:rPr>
          <w:delText xml:space="preserve"> PPDU</w:delText>
        </w:r>
      </w:del>
      <w:r w:rsidRPr="00706393">
        <w:rPr>
          <w:rFonts w:ascii="Times New Roman" w:eastAsia="Times New Roman" w:hAnsi="Times New Roman" w:cs="Times New Roman"/>
          <w:sz w:val="18"/>
          <w:szCs w:val="18"/>
          <w:highlight w:val="cyan"/>
        </w:rPr>
        <w:t>, HT</w:t>
      </w:r>
      <w:del w:id="44" w:author="Author">
        <w:r w:rsidRPr="00706393" w:rsidDel="00D10AF8">
          <w:rPr>
            <w:rFonts w:ascii="Times New Roman" w:eastAsia="Times New Roman" w:hAnsi="Times New Roman" w:cs="Times New Roman"/>
            <w:sz w:val="18"/>
            <w:szCs w:val="18"/>
            <w:highlight w:val="cyan"/>
          </w:rPr>
          <w:delText xml:space="preserve"> PPDU</w:delText>
        </w:r>
      </w:del>
      <w:r w:rsidRPr="00706393">
        <w:rPr>
          <w:rFonts w:ascii="Times New Roman" w:eastAsia="Times New Roman" w:hAnsi="Times New Roman" w:cs="Times New Roman"/>
          <w:sz w:val="18"/>
          <w:szCs w:val="18"/>
          <w:highlight w:val="cyan"/>
        </w:rPr>
        <w:t>, VHT</w:t>
      </w:r>
      <w:del w:id="45" w:author="Author">
        <w:r w:rsidRPr="00706393" w:rsidDel="00D10AF8">
          <w:rPr>
            <w:rFonts w:ascii="Times New Roman" w:eastAsia="Times New Roman" w:hAnsi="Times New Roman" w:cs="Times New Roman"/>
            <w:sz w:val="18"/>
            <w:szCs w:val="18"/>
            <w:highlight w:val="cyan"/>
          </w:rPr>
          <w:delText xml:space="preserve"> PPDU</w:delText>
        </w:r>
      </w:del>
      <w:r w:rsidRPr="00706393">
        <w:rPr>
          <w:rFonts w:ascii="Times New Roman" w:eastAsia="Times New Roman" w:hAnsi="Times New Roman" w:cs="Times New Roman"/>
          <w:sz w:val="18"/>
          <w:szCs w:val="18"/>
          <w:highlight w:val="cyan"/>
        </w:rPr>
        <w:t>, HE</w:t>
      </w:r>
      <w:del w:id="46" w:author="Author">
        <w:r w:rsidRPr="00706393" w:rsidDel="00D10AF8">
          <w:rPr>
            <w:rFonts w:ascii="Times New Roman" w:eastAsia="Times New Roman" w:hAnsi="Times New Roman" w:cs="Times New Roman"/>
            <w:sz w:val="18"/>
            <w:szCs w:val="18"/>
            <w:highlight w:val="cyan"/>
          </w:rPr>
          <w:delText xml:space="preserve"> PPDU</w:delText>
        </w:r>
      </w:del>
      <w:r w:rsidRPr="00706393">
        <w:rPr>
          <w:rFonts w:ascii="Times New Roman" w:eastAsia="Times New Roman" w:hAnsi="Times New Roman" w:cs="Times New Roman"/>
          <w:sz w:val="18"/>
          <w:szCs w:val="18"/>
          <w:highlight w:val="cyan"/>
        </w:rPr>
        <w:t>, or EHT</w:t>
      </w:r>
      <w:r w:rsidRPr="00706393">
        <w:rPr>
          <w:rFonts w:ascii="Times New Roman" w:eastAsia="Times New Roman" w:hAnsi="Times New Roman" w:cs="Times New Roman"/>
          <w:spacing w:val="-6"/>
          <w:sz w:val="18"/>
          <w:szCs w:val="18"/>
          <w:highlight w:val="cyan"/>
        </w:rPr>
        <w:t xml:space="preserve"> </w:t>
      </w:r>
      <w:r w:rsidRPr="00706393">
        <w:rPr>
          <w:rFonts w:ascii="Times New Roman" w:eastAsia="Times New Roman" w:hAnsi="Times New Roman" w:cs="Times New Roman"/>
          <w:sz w:val="18"/>
          <w:szCs w:val="18"/>
          <w:highlight w:val="cyan"/>
        </w:rPr>
        <w:t>PPDU.</w:t>
      </w:r>
      <w:r w:rsidRPr="00706393">
        <w:rPr>
          <w:rFonts w:ascii="Times New Roman" w:eastAsia="Times New Roman" w:hAnsi="Times New Roman" w:cs="Times New Roman"/>
          <w:spacing w:val="-6"/>
          <w:sz w:val="18"/>
          <w:szCs w:val="18"/>
          <w:highlight w:val="cyan"/>
        </w:rPr>
        <w:t xml:space="preserve"> </w:t>
      </w:r>
      <w:r w:rsidRPr="00706393">
        <w:rPr>
          <w:rFonts w:ascii="Times New Roman" w:eastAsia="Times New Roman" w:hAnsi="Times New Roman" w:cs="Times New Roman"/>
          <w:sz w:val="18"/>
          <w:szCs w:val="18"/>
          <w:highlight w:val="cyan"/>
        </w:rPr>
        <w:t>However,</w:t>
      </w:r>
      <w:r w:rsidRPr="00706393">
        <w:rPr>
          <w:rFonts w:ascii="Times New Roman" w:eastAsia="Times New Roman" w:hAnsi="Times New Roman" w:cs="Times New Roman"/>
          <w:spacing w:val="-5"/>
          <w:sz w:val="18"/>
          <w:szCs w:val="18"/>
          <w:highlight w:val="cyan"/>
        </w:rPr>
        <w:t xml:space="preserve"> </w:t>
      </w:r>
      <w:r w:rsidRPr="00706393">
        <w:rPr>
          <w:rFonts w:ascii="Times New Roman" w:eastAsia="Times New Roman" w:hAnsi="Times New Roman" w:cs="Times New Roman"/>
          <w:sz w:val="18"/>
          <w:szCs w:val="18"/>
          <w:highlight w:val="cyan"/>
        </w:rPr>
        <w:t>for</w:t>
      </w:r>
      <w:r w:rsidRPr="00706393">
        <w:rPr>
          <w:rFonts w:ascii="Times New Roman" w:eastAsia="Times New Roman" w:hAnsi="Times New Roman" w:cs="Times New Roman"/>
          <w:spacing w:val="-6"/>
          <w:sz w:val="18"/>
          <w:szCs w:val="18"/>
          <w:highlight w:val="cyan"/>
        </w:rPr>
        <w:t xml:space="preserve"> </w:t>
      </w:r>
      <w:ins w:id="47" w:author="Author">
        <w:r w:rsidR="00B93FFF" w:rsidRPr="00706393">
          <w:rPr>
            <w:rFonts w:ascii="Times New Roman" w:eastAsia="Times New Roman" w:hAnsi="Times New Roman" w:cs="Times New Roman"/>
            <w:spacing w:val="-6"/>
            <w:sz w:val="18"/>
            <w:szCs w:val="18"/>
            <w:highlight w:val="cyan"/>
          </w:rPr>
          <w:t xml:space="preserve">an </w:t>
        </w:r>
      </w:ins>
      <w:r w:rsidRPr="00706393">
        <w:rPr>
          <w:rFonts w:ascii="Times New Roman" w:eastAsia="Times New Roman" w:hAnsi="Times New Roman" w:cs="Times New Roman"/>
          <w:sz w:val="18"/>
          <w:szCs w:val="18"/>
          <w:highlight w:val="cyan"/>
        </w:rPr>
        <w:t>HT</w:t>
      </w:r>
      <w:del w:id="48" w:author="Author">
        <w:r w:rsidRPr="00706393" w:rsidDel="00A44F45">
          <w:rPr>
            <w:rFonts w:ascii="Times New Roman" w:eastAsia="Times New Roman" w:hAnsi="Times New Roman" w:cs="Times New Roman"/>
            <w:spacing w:val="-6"/>
            <w:sz w:val="18"/>
            <w:szCs w:val="18"/>
            <w:highlight w:val="cyan"/>
          </w:rPr>
          <w:delText xml:space="preserve"> </w:delText>
        </w:r>
        <w:r w:rsidRPr="00706393" w:rsidDel="00A44F45">
          <w:rPr>
            <w:rFonts w:ascii="Times New Roman" w:eastAsia="Times New Roman" w:hAnsi="Times New Roman" w:cs="Times New Roman"/>
            <w:sz w:val="18"/>
            <w:szCs w:val="18"/>
            <w:highlight w:val="cyan"/>
          </w:rPr>
          <w:delText>PPDU</w:delText>
        </w:r>
      </w:del>
      <w:r w:rsidRPr="00706393">
        <w:rPr>
          <w:rFonts w:ascii="Times New Roman" w:eastAsia="Times New Roman" w:hAnsi="Times New Roman" w:cs="Times New Roman"/>
          <w:sz w:val="18"/>
          <w:szCs w:val="18"/>
          <w:highlight w:val="cyan"/>
        </w:rPr>
        <w:t>,</w:t>
      </w:r>
      <w:r w:rsidRPr="00706393">
        <w:rPr>
          <w:rFonts w:ascii="Times New Roman" w:eastAsia="Times New Roman" w:hAnsi="Times New Roman" w:cs="Times New Roman"/>
          <w:spacing w:val="-6"/>
          <w:sz w:val="18"/>
          <w:szCs w:val="18"/>
          <w:highlight w:val="cyan"/>
        </w:rPr>
        <w:t xml:space="preserve"> </w:t>
      </w:r>
      <w:r w:rsidRPr="00706393">
        <w:rPr>
          <w:rFonts w:ascii="Times New Roman" w:eastAsia="Times New Roman" w:hAnsi="Times New Roman" w:cs="Times New Roman"/>
          <w:sz w:val="18"/>
          <w:szCs w:val="18"/>
          <w:highlight w:val="cyan"/>
        </w:rPr>
        <w:t>VHT</w:t>
      </w:r>
      <w:del w:id="49" w:author="Author">
        <w:r w:rsidRPr="00706393" w:rsidDel="00A44F45">
          <w:rPr>
            <w:rFonts w:ascii="Times New Roman" w:eastAsia="Times New Roman" w:hAnsi="Times New Roman" w:cs="Times New Roman"/>
            <w:spacing w:val="-6"/>
            <w:sz w:val="18"/>
            <w:szCs w:val="18"/>
            <w:highlight w:val="cyan"/>
          </w:rPr>
          <w:delText xml:space="preserve"> </w:delText>
        </w:r>
        <w:r w:rsidRPr="00706393" w:rsidDel="00A44F45">
          <w:rPr>
            <w:rFonts w:ascii="Times New Roman" w:eastAsia="Times New Roman" w:hAnsi="Times New Roman" w:cs="Times New Roman"/>
            <w:sz w:val="18"/>
            <w:szCs w:val="18"/>
            <w:highlight w:val="cyan"/>
          </w:rPr>
          <w:delText>PPDU</w:delText>
        </w:r>
      </w:del>
      <w:r w:rsidRPr="00706393">
        <w:rPr>
          <w:rFonts w:ascii="Times New Roman" w:eastAsia="Times New Roman" w:hAnsi="Times New Roman" w:cs="Times New Roman"/>
          <w:sz w:val="18"/>
          <w:szCs w:val="18"/>
          <w:highlight w:val="cyan"/>
        </w:rPr>
        <w:t>,</w:t>
      </w:r>
      <w:r w:rsidRPr="00706393">
        <w:rPr>
          <w:rFonts w:ascii="Times New Roman" w:eastAsia="Times New Roman" w:hAnsi="Times New Roman" w:cs="Times New Roman"/>
          <w:spacing w:val="-6"/>
          <w:sz w:val="18"/>
          <w:szCs w:val="18"/>
          <w:highlight w:val="cyan"/>
        </w:rPr>
        <w:t xml:space="preserve"> </w:t>
      </w:r>
      <w:r w:rsidRPr="00706393">
        <w:rPr>
          <w:rFonts w:ascii="Times New Roman" w:eastAsia="Times New Roman" w:hAnsi="Times New Roman" w:cs="Times New Roman"/>
          <w:sz w:val="18"/>
          <w:szCs w:val="18"/>
          <w:highlight w:val="cyan"/>
        </w:rPr>
        <w:t>HE</w:t>
      </w:r>
      <w:del w:id="50" w:author="Author">
        <w:r w:rsidRPr="00706393" w:rsidDel="00A44F45">
          <w:rPr>
            <w:rFonts w:ascii="Times New Roman" w:eastAsia="Times New Roman" w:hAnsi="Times New Roman" w:cs="Times New Roman"/>
            <w:spacing w:val="-5"/>
            <w:sz w:val="18"/>
            <w:szCs w:val="18"/>
            <w:highlight w:val="cyan"/>
          </w:rPr>
          <w:delText xml:space="preserve"> </w:delText>
        </w:r>
        <w:r w:rsidRPr="00706393" w:rsidDel="00A44F45">
          <w:rPr>
            <w:rFonts w:ascii="Times New Roman" w:eastAsia="Times New Roman" w:hAnsi="Times New Roman" w:cs="Times New Roman"/>
            <w:sz w:val="18"/>
            <w:szCs w:val="18"/>
            <w:highlight w:val="cyan"/>
          </w:rPr>
          <w:delText>PPDU</w:delText>
        </w:r>
      </w:del>
      <w:r w:rsidRPr="00706393">
        <w:rPr>
          <w:rFonts w:ascii="Times New Roman" w:eastAsia="Times New Roman" w:hAnsi="Times New Roman" w:cs="Times New Roman"/>
          <w:sz w:val="18"/>
          <w:szCs w:val="18"/>
          <w:highlight w:val="cyan"/>
        </w:rPr>
        <w:t>,</w:t>
      </w:r>
      <w:r w:rsidRPr="00706393">
        <w:rPr>
          <w:rFonts w:ascii="Times New Roman" w:eastAsia="Times New Roman" w:hAnsi="Times New Roman" w:cs="Times New Roman"/>
          <w:spacing w:val="-6"/>
          <w:sz w:val="18"/>
          <w:szCs w:val="18"/>
          <w:highlight w:val="cyan"/>
        </w:rPr>
        <w:t xml:space="preserve"> </w:t>
      </w:r>
      <w:r w:rsidRPr="00706393">
        <w:rPr>
          <w:rFonts w:ascii="Times New Roman" w:eastAsia="Times New Roman" w:hAnsi="Times New Roman" w:cs="Times New Roman"/>
          <w:sz w:val="18"/>
          <w:szCs w:val="18"/>
          <w:highlight w:val="cyan"/>
        </w:rPr>
        <w:t>or</w:t>
      </w:r>
      <w:r w:rsidRPr="00706393">
        <w:rPr>
          <w:rFonts w:ascii="Times New Roman" w:eastAsia="Times New Roman" w:hAnsi="Times New Roman" w:cs="Times New Roman"/>
          <w:spacing w:val="-5"/>
          <w:sz w:val="18"/>
          <w:szCs w:val="18"/>
          <w:highlight w:val="cyan"/>
        </w:rPr>
        <w:t xml:space="preserve"> </w:t>
      </w:r>
      <w:r w:rsidRPr="00706393">
        <w:rPr>
          <w:rFonts w:ascii="Times New Roman" w:eastAsia="Times New Roman" w:hAnsi="Times New Roman" w:cs="Times New Roman"/>
          <w:sz w:val="18"/>
          <w:szCs w:val="18"/>
          <w:highlight w:val="cyan"/>
        </w:rPr>
        <w:t>EHT</w:t>
      </w:r>
      <w:r w:rsidRPr="00706393">
        <w:rPr>
          <w:rFonts w:ascii="Times New Roman" w:eastAsia="Times New Roman" w:hAnsi="Times New Roman" w:cs="Times New Roman"/>
          <w:spacing w:val="-6"/>
          <w:sz w:val="18"/>
          <w:szCs w:val="18"/>
          <w:highlight w:val="cyan"/>
        </w:rPr>
        <w:t xml:space="preserve"> </w:t>
      </w:r>
      <w:r w:rsidRPr="00706393">
        <w:rPr>
          <w:rFonts w:ascii="Times New Roman" w:eastAsia="Times New Roman" w:hAnsi="Times New Roman" w:cs="Times New Roman"/>
          <w:sz w:val="18"/>
          <w:szCs w:val="18"/>
          <w:highlight w:val="cyan"/>
        </w:rPr>
        <w:t>PPDU</w:t>
      </w:r>
      <w:ins w:id="51" w:author="Author">
        <w:r w:rsidR="00B36501" w:rsidRPr="00706393">
          <w:rPr>
            <w:rFonts w:ascii="Times New Roman" w:eastAsia="Times New Roman" w:hAnsi="Times New Roman" w:cs="Times New Roman"/>
            <w:i/>
            <w:iCs/>
            <w:sz w:val="20"/>
            <w:szCs w:val="20"/>
            <w:highlight w:val="cyan"/>
          </w:rPr>
          <w:t>[#17013]</w:t>
        </w:r>
      </w:ins>
      <w:r w:rsidRPr="00706393">
        <w:rPr>
          <w:rFonts w:ascii="Times New Roman" w:eastAsia="Times New Roman" w:hAnsi="Times New Roman" w:cs="Times New Roman"/>
          <w:sz w:val="18"/>
          <w:szCs w:val="18"/>
          <w:highlight w:val="cyan"/>
        </w:rPr>
        <w:t>,</w:t>
      </w:r>
      <w:r w:rsidRPr="00706393">
        <w:rPr>
          <w:rFonts w:ascii="Times New Roman" w:eastAsia="Times New Roman" w:hAnsi="Times New Roman" w:cs="Times New Roman"/>
          <w:spacing w:val="-7"/>
          <w:sz w:val="18"/>
          <w:szCs w:val="18"/>
          <w:highlight w:val="cyan"/>
        </w:rPr>
        <w:t xml:space="preserve"> </w:t>
      </w:r>
      <w:r w:rsidRPr="00706393">
        <w:rPr>
          <w:rFonts w:ascii="Times New Roman" w:eastAsia="Times New Roman" w:hAnsi="Times New Roman" w:cs="Times New Roman"/>
          <w:sz w:val="18"/>
          <w:szCs w:val="18"/>
          <w:highlight w:val="cyan"/>
        </w:rPr>
        <w:t>there</w:t>
      </w:r>
      <w:r w:rsidRPr="00706393">
        <w:rPr>
          <w:rFonts w:ascii="Times New Roman" w:eastAsia="Times New Roman" w:hAnsi="Times New Roman" w:cs="Times New Roman"/>
          <w:spacing w:val="-5"/>
          <w:sz w:val="18"/>
          <w:szCs w:val="18"/>
          <w:highlight w:val="cyan"/>
        </w:rPr>
        <w:t xml:space="preserve"> </w:t>
      </w:r>
      <w:r w:rsidRPr="00706393">
        <w:rPr>
          <w:rFonts w:ascii="Times New Roman" w:eastAsia="Times New Roman" w:hAnsi="Times New Roman" w:cs="Times New Roman"/>
          <w:sz w:val="18"/>
          <w:szCs w:val="18"/>
          <w:highlight w:val="cyan"/>
        </w:rPr>
        <w:t>are</w:t>
      </w:r>
      <w:r w:rsidRPr="00706393">
        <w:rPr>
          <w:rFonts w:ascii="Times New Roman" w:eastAsia="Times New Roman" w:hAnsi="Times New Roman" w:cs="Times New Roman"/>
          <w:spacing w:val="-6"/>
          <w:sz w:val="18"/>
          <w:szCs w:val="18"/>
          <w:highlight w:val="cyan"/>
        </w:rPr>
        <w:t xml:space="preserve"> </w:t>
      </w:r>
      <w:r w:rsidRPr="00706393">
        <w:rPr>
          <w:rFonts w:ascii="Times New Roman" w:eastAsia="Times New Roman" w:hAnsi="Times New Roman" w:cs="Times New Roman"/>
          <w:sz w:val="18"/>
          <w:szCs w:val="18"/>
          <w:highlight w:val="cyan"/>
        </w:rPr>
        <w:t>other</w:t>
      </w:r>
      <w:r w:rsidRPr="00706393">
        <w:rPr>
          <w:rFonts w:ascii="Times New Roman" w:eastAsia="Times New Roman" w:hAnsi="Times New Roman" w:cs="Times New Roman"/>
          <w:spacing w:val="-6"/>
          <w:sz w:val="18"/>
          <w:szCs w:val="18"/>
          <w:highlight w:val="cyan"/>
        </w:rPr>
        <w:t xml:space="preserve"> </w:t>
      </w:r>
      <w:ins w:id="52" w:author="Author">
        <w:r w:rsidR="00596D52" w:rsidRPr="00706393">
          <w:rPr>
            <w:rFonts w:ascii="Times New Roman" w:eastAsia="Times New Roman" w:hAnsi="Times New Roman" w:cs="Times New Roman"/>
            <w:spacing w:val="-6"/>
            <w:sz w:val="18"/>
            <w:szCs w:val="18"/>
            <w:highlight w:val="cyan"/>
          </w:rPr>
          <w:t xml:space="preserve">padding </w:t>
        </w:r>
      </w:ins>
      <w:r w:rsidRPr="00706393">
        <w:rPr>
          <w:rFonts w:ascii="Times New Roman" w:eastAsia="Times New Roman" w:hAnsi="Times New Roman" w:cs="Times New Roman"/>
          <w:sz w:val="18"/>
          <w:szCs w:val="18"/>
          <w:highlight w:val="cyan"/>
        </w:rPr>
        <w:t>methods</w:t>
      </w:r>
      <w:r w:rsidRPr="00706393">
        <w:rPr>
          <w:rFonts w:ascii="Times New Roman" w:eastAsia="Times New Roman" w:hAnsi="Times New Roman" w:cs="Times New Roman"/>
          <w:spacing w:val="-6"/>
          <w:sz w:val="18"/>
          <w:szCs w:val="18"/>
          <w:highlight w:val="cyan"/>
        </w:rPr>
        <w:t xml:space="preserve"> </w:t>
      </w:r>
      <w:del w:id="53" w:author="Author">
        <w:r w:rsidRPr="00706393" w:rsidDel="00596D52">
          <w:rPr>
            <w:rFonts w:ascii="Times New Roman" w:eastAsia="Times New Roman" w:hAnsi="Times New Roman" w:cs="Times New Roman"/>
            <w:sz w:val="18"/>
            <w:szCs w:val="18"/>
            <w:highlight w:val="cyan"/>
          </w:rPr>
          <w:delText>to</w:delText>
        </w:r>
        <w:r w:rsidRPr="00706393" w:rsidDel="00596D52">
          <w:rPr>
            <w:rFonts w:ascii="Times New Roman" w:eastAsia="Times New Roman" w:hAnsi="Times New Roman" w:cs="Times New Roman"/>
            <w:spacing w:val="-6"/>
            <w:sz w:val="18"/>
            <w:szCs w:val="18"/>
            <w:highlight w:val="cyan"/>
          </w:rPr>
          <w:delText xml:space="preserve"> </w:delText>
        </w:r>
        <w:r w:rsidRPr="00706393" w:rsidDel="00596D52">
          <w:rPr>
            <w:rFonts w:ascii="Times New Roman" w:eastAsia="Times New Roman" w:hAnsi="Times New Roman" w:cs="Times New Roman"/>
            <w:sz w:val="18"/>
            <w:szCs w:val="18"/>
            <w:highlight w:val="cyan"/>
          </w:rPr>
          <w:delText>do</w:delText>
        </w:r>
        <w:r w:rsidRPr="00706393" w:rsidDel="00596D52">
          <w:rPr>
            <w:rFonts w:ascii="Times New Roman" w:eastAsia="Times New Roman" w:hAnsi="Times New Roman" w:cs="Times New Roman"/>
            <w:spacing w:val="-7"/>
            <w:sz w:val="18"/>
            <w:szCs w:val="18"/>
            <w:highlight w:val="cyan"/>
          </w:rPr>
          <w:delText xml:space="preserve"> </w:delText>
        </w:r>
        <w:r w:rsidRPr="00706393" w:rsidDel="00596D52">
          <w:rPr>
            <w:rFonts w:ascii="Times New Roman" w:eastAsia="Times New Roman" w:hAnsi="Times New Roman" w:cs="Times New Roman"/>
            <w:sz w:val="18"/>
            <w:szCs w:val="18"/>
            <w:highlight w:val="cyan"/>
          </w:rPr>
          <w:delText>the</w:delText>
        </w:r>
        <w:r w:rsidRPr="00706393" w:rsidDel="00596D52">
          <w:rPr>
            <w:rFonts w:ascii="Times New Roman" w:eastAsia="Times New Roman" w:hAnsi="Times New Roman" w:cs="Times New Roman"/>
            <w:spacing w:val="-6"/>
            <w:sz w:val="18"/>
            <w:szCs w:val="18"/>
            <w:highlight w:val="cyan"/>
          </w:rPr>
          <w:delText xml:space="preserve"> </w:delText>
        </w:r>
        <w:r w:rsidRPr="00706393" w:rsidDel="00596D52">
          <w:rPr>
            <w:rFonts w:ascii="Times New Roman" w:eastAsia="Times New Roman" w:hAnsi="Times New Roman" w:cs="Times New Roman"/>
            <w:sz w:val="18"/>
            <w:szCs w:val="18"/>
            <w:highlight w:val="cyan"/>
          </w:rPr>
          <w:delText xml:space="preserve">padding </w:delText>
        </w:r>
      </w:del>
      <w:r w:rsidRPr="00706393">
        <w:rPr>
          <w:rFonts w:ascii="Times New Roman" w:eastAsia="Times New Roman" w:hAnsi="Times New Roman" w:cs="Times New Roman"/>
          <w:sz w:val="18"/>
          <w:szCs w:val="18"/>
          <w:highlight w:val="cyan"/>
        </w:rPr>
        <w:t xml:space="preserve">for the initial frame, so the above padding method only applies to the case where the initial frame is sent </w:t>
      </w:r>
      <w:del w:id="54" w:author="Author">
        <w:r w:rsidRPr="00706393" w:rsidDel="00081380">
          <w:rPr>
            <w:rFonts w:ascii="Times New Roman" w:eastAsia="Times New Roman" w:hAnsi="Times New Roman" w:cs="Times New Roman"/>
            <w:sz w:val="18"/>
            <w:szCs w:val="18"/>
            <w:highlight w:val="cyan"/>
          </w:rPr>
          <w:delText xml:space="preserve">using </w:delText>
        </w:r>
      </w:del>
      <w:ins w:id="55" w:author="Author">
        <w:r w:rsidR="00081380" w:rsidRPr="00706393">
          <w:rPr>
            <w:rFonts w:ascii="Times New Roman" w:eastAsia="Times New Roman" w:hAnsi="Times New Roman" w:cs="Times New Roman"/>
            <w:sz w:val="18"/>
            <w:szCs w:val="18"/>
            <w:highlight w:val="cyan"/>
          </w:rPr>
          <w:t xml:space="preserve">in </w:t>
        </w:r>
        <w:r w:rsidR="0015124B" w:rsidRPr="00706393">
          <w:rPr>
            <w:rFonts w:ascii="Times New Roman" w:eastAsia="Times New Roman" w:hAnsi="Times New Roman" w:cs="Times New Roman"/>
            <w:sz w:val="18"/>
            <w:szCs w:val="18"/>
            <w:highlight w:val="cyan"/>
          </w:rPr>
          <w:t xml:space="preserve">a </w:t>
        </w:r>
      </w:ins>
      <w:r w:rsidRPr="00706393">
        <w:rPr>
          <w:rFonts w:ascii="Times New Roman" w:eastAsia="Times New Roman" w:hAnsi="Times New Roman" w:cs="Times New Roman"/>
          <w:sz w:val="18"/>
          <w:szCs w:val="18"/>
          <w:highlight w:val="cyan"/>
        </w:rPr>
        <w:t>non-HT or non-HT duplicate PPDU</w:t>
      </w:r>
      <w:ins w:id="56" w:author="Author">
        <w:r w:rsidR="00081380" w:rsidRPr="00706393">
          <w:rPr>
            <w:rFonts w:ascii="Times New Roman" w:eastAsia="Times New Roman" w:hAnsi="Times New Roman" w:cs="Times New Roman"/>
            <w:i/>
            <w:iCs/>
            <w:sz w:val="20"/>
            <w:szCs w:val="20"/>
            <w:highlight w:val="cyan"/>
          </w:rPr>
          <w:t>[#17009]</w:t>
        </w:r>
      </w:ins>
      <w:r w:rsidRPr="00706393">
        <w:rPr>
          <w:rFonts w:ascii="Times New Roman" w:eastAsia="Times New Roman" w:hAnsi="Times New Roman" w:cs="Times New Roman"/>
          <w:sz w:val="18"/>
          <w:szCs w:val="18"/>
          <w:highlight w:val="cyan"/>
        </w:rPr>
        <w:t>.</w:t>
      </w:r>
    </w:p>
    <w:p w14:paraId="1CD4E958" w14:textId="77777777" w:rsidR="006E7244" w:rsidRPr="006E7244" w:rsidRDefault="006E7244" w:rsidP="006E724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F08A751" w14:textId="1FC656EE" w:rsidR="006E7244" w:rsidRPr="006E7244" w:rsidRDefault="00A47D23" w:rsidP="00A47D23">
      <w:pPr>
        <w:widowControl w:val="0"/>
        <w:tabs>
          <w:tab w:val="left" w:pos="1105"/>
        </w:tabs>
        <w:kinsoku w:val="0"/>
        <w:overflowPunct w:val="0"/>
        <w:autoSpaceDE w:val="0"/>
        <w:autoSpaceDN w:val="0"/>
        <w:adjustRightInd w:val="0"/>
        <w:spacing w:before="1" w:after="0" w:line="240" w:lineRule="auto"/>
        <w:outlineLvl w:val="5"/>
        <w:rPr>
          <w:rFonts w:ascii="Arial" w:eastAsia="Times New Roman" w:hAnsi="Arial" w:cs="Arial"/>
          <w:b/>
          <w:bCs/>
          <w:color w:val="000000"/>
          <w:spacing w:val="-2"/>
          <w:sz w:val="20"/>
          <w:szCs w:val="20"/>
        </w:rPr>
      </w:pPr>
      <w:bookmarkStart w:id="57" w:name="35.5.2.2.4_Allowed_settings_of_the_Trigg"/>
      <w:bookmarkEnd w:id="57"/>
      <w:r>
        <w:rPr>
          <w:rFonts w:ascii="Arial" w:eastAsia="Times New Roman" w:hAnsi="Arial" w:cs="Arial"/>
          <w:b/>
          <w:bCs/>
          <w:spacing w:val="-2"/>
          <w:sz w:val="20"/>
          <w:szCs w:val="20"/>
        </w:rPr>
        <w:t xml:space="preserve">35.5.2.2.4 </w:t>
      </w:r>
      <w:r w:rsidR="006E7244" w:rsidRPr="006E7244">
        <w:rPr>
          <w:rFonts w:ascii="Arial" w:eastAsia="Times New Roman" w:hAnsi="Arial" w:cs="Arial"/>
          <w:b/>
          <w:bCs/>
          <w:sz w:val="20"/>
          <w:szCs w:val="20"/>
        </w:rPr>
        <w:t>Allowed</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settings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of</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the</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Trigger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frame</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fields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and</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Control</w:t>
      </w:r>
      <w:r w:rsidR="006E7244" w:rsidRPr="006E7244">
        <w:rPr>
          <w:rFonts w:ascii="Arial" w:eastAsia="Times New Roman" w:hAnsi="Arial" w:cs="Arial"/>
          <w:b/>
          <w:bCs/>
          <w:spacing w:val="-5"/>
          <w:sz w:val="20"/>
          <w:szCs w:val="20"/>
        </w:rPr>
        <w:t xml:space="preserve"> </w:t>
      </w:r>
      <w:proofErr w:type="gramStart"/>
      <w:r w:rsidR="006E7244" w:rsidRPr="006E7244">
        <w:rPr>
          <w:rFonts w:ascii="Arial" w:eastAsia="Times New Roman" w:hAnsi="Arial" w:cs="Arial"/>
          <w:b/>
          <w:bCs/>
          <w:spacing w:val="-2"/>
          <w:sz w:val="20"/>
          <w:szCs w:val="20"/>
        </w:rPr>
        <w:t>subfield</w:t>
      </w:r>
      <w:proofErr w:type="gramEnd"/>
    </w:p>
    <w:p w14:paraId="7A0799CD"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10A44357"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may transmit a Trigger frame that solicits an EHT TB PPDU from an EHT STA subject to the rules defined in 26.5.2.2 (Rules for soliciting UL MU frames) and the additional rules defined below.</w:t>
      </w:r>
    </w:p>
    <w:p w14:paraId="08B80972"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174F0DAB" w14:textId="52A04BEC" w:rsidR="006E7244" w:rsidRDefault="006E7244" w:rsidP="00D206B5">
      <w:pPr>
        <w:widowControl w:val="0"/>
        <w:kinsoku w:val="0"/>
        <w:overflowPunct w:val="0"/>
        <w:autoSpaceDE w:val="0"/>
        <w:autoSpaceDN w:val="0"/>
        <w:adjustRightInd w:val="0"/>
        <w:spacing w:after="0" w:line="249" w:lineRule="auto"/>
        <w:ind w:right="159"/>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that includes the Special User Info field in a Trigger frame shall set all bits of</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 Disregard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 U-SIG-1</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four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LSBs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MSB</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In U-SIG-2 subfield is implementation specific and should be set to 0</w:t>
      </w:r>
      <w:ins w:id="58" w:author="r2" w:date="2023-04-29T09:24:00Z">
        <w:r w:rsidR="004E3AC7">
          <w:rPr>
            <w:rFonts w:ascii="Times New Roman" w:eastAsia="Times New Roman" w:hAnsi="Times New Roman" w:cs="Times New Roman"/>
            <w:sz w:val="20"/>
            <w:szCs w:val="20"/>
          </w:rPr>
          <w:t xml:space="preserve"> </w:t>
        </w:r>
      </w:ins>
      <w:ins w:id="59" w:author="r2" w:date="2023-04-29T09:29:00Z">
        <w:r w:rsidR="002E7F9F" w:rsidRPr="00F51B14">
          <w:rPr>
            <w:rFonts w:ascii="Times New Roman" w:eastAsia="Times New Roman" w:hAnsi="Times New Roman" w:cs="Times New Roman"/>
            <w:i/>
            <w:iCs/>
            <w:sz w:val="20"/>
            <w:szCs w:val="20"/>
            <w:highlight w:val="yellow"/>
          </w:rPr>
          <w:t>[#</w:t>
        </w:r>
        <w:commentRangeStart w:id="60"/>
        <w:r w:rsidR="002E7F9F" w:rsidRPr="00F51B14">
          <w:rPr>
            <w:rFonts w:ascii="Times New Roman" w:eastAsia="Times New Roman" w:hAnsi="Times New Roman" w:cs="Times New Roman"/>
            <w:i/>
            <w:iCs/>
            <w:sz w:val="20"/>
            <w:szCs w:val="20"/>
            <w:highlight w:val="yellow"/>
          </w:rPr>
          <w:t>1</w:t>
        </w:r>
      </w:ins>
      <w:ins w:id="61" w:author="r2" w:date="2023-04-29T09:30:00Z">
        <w:r w:rsidR="002E7F9F">
          <w:rPr>
            <w:rFonts w:ascii="Times New Roman" w:eastAsia="Times New Roman" w:hAnsi="Times New Roman" w:cs="Times New Roman"/>
            <w:i/>
            <w:iCs/>
            <w:sz w:val="20"/>
            <w:szCs w:val="20"/>
            <w:highlight w:val="yellow"/>
          </w:rPr>
          <w:t>5252</w:t>
        </w:r>
      </w:ins>
      <w:commentRangeEnd w:id="60"/>
      <w:r w:rsidR="00D8231C">
        <w:rPr>
          <w:rStyle w:val="CommentReference"/>
        </w:rPr>
        <w:commentReference w:id="60"/>
      </w:r>
      <w:ins w:id="62" w:author="r2" w:date="2023-04-29T09:29:00Z">
        <w:r w:rsidR="002E7F9F" w:rsidRPr="00F51B14">
          <w:rPr>
            <w:rFonts w:ascii="Times New Roman" w:eastAsia="Times New Roman" w:hAnsi="Times New Roman" w:cs="Times New Roman"/>
            <w:i/>
            <w:iCs/>
            <w:sz w:val="20"/>
            <w:szCs w:val="20"/>
            <w:highlight w:val="yellow"/>
          </w:rPr>
          <w:t>]</w:t>
        </w:r>
      </w:ins>
      <w:ins w:id="63" w:author="r2" w:date="2023-04-29T09:30:00Z">
        <w:r w:rsidR="002E7F9F">
          <w:rPr>
            <w:rFonts w:ascii="Times New Roman" w:eastAsia="Times New Roman" w:hAnsi="Times New Roman" w:cs="Times New Roman"/>
            <w:i/>
            <w:iCs/>
            <w:sz w:val="20"/>
            <w:szCs w:val="20"/>
          </w:rPr>
          <w:t xml:space="preserve"> </w:t>
        </w:r>
      </w:ins>
      <w:ins w:id="64" w:author="r2" w:date="2023-04-29T09:24:00Z">
        <w:r w:rsidR="004E3AC7">
          <w:rPr>
            <w:rFonts w:ascii="Times New Roman" w:eastAsia="Times New Roman" w:hAnsi="Times New Roman" w:cs="Times New Roman"/>
            <w:sz w:val="20"/>
            <w:szCs w:val="20"/>
          </w:rPr>
          <w:t xml:space="preserve">if </w:t>
        </w:r>
        <w:r w:rsidR="00541F00">
          <w:rPr>
            <w:rFonts w:ascii="Times New Roman" w:eastAsia="Times New Roman" w:hAnsi="Times New Roman" w:cs="Times New Roman"/>
            <w:sz w:val="20"/>
            <w:szCs w:val="20"/>
          </w:rPr>
          <w:t xml:space="preserve">the Trigger frame is carried in a PPDU </w:t>
        </w:r>
        <w:r w:rsidR="00F0075E">
          <w:rPr>
            <w:rFonts w:ascii="Times New Roman" w:eastAsia="Times New Roman" w:hAnsi="Times New Roman" w:cs="Times New Roman"/>
            <w:sz w:val="20"/>
            <w:szCs w:val="20"/>
          </w:rPr>
          <w:t xml:space="preserve">that does not </w:t>
        </w:r>
      </w:ins>
      <w:ins w:id="65" w:author="r2" w:date="2023-04-29T09:25:00Z">
        <w:r w:rsidR="00F0075E" w:rsidRPr="00D206B5">
          <w:rPr>
            <w:rFonts w:ascii="Times New Roman" w:eastAsia="Times New Roman" w:hAnsi="Times New Roman" w:cs="Times New Roman"/>
            <w:sz w:val="20"/>
            <w:szCs w:val="20"/>
          </w:rPr>
          <w:t>contain a frame with a TRS Control subfield</w:t>
        </w:r>
      </w:ins>
      <w:r w:rsidRPr="006E7244">
        <w:rPr>
          <w:rFonts w:ascii="Times New Roman" w:eastAsia="Times New Roman" w:hAnsi="Times New Roman" w:cs="Times New Roman"/>
          <w:sz w:val="20"/>
          <w:szCs w:val="20"/>
        </w:rPr>
        <w:t>.</w:t>
      </w:r>
      <w:r w:rsidR="00D206B5">
        <w:rPr>
          <w:rFonts w:ascii="Times New Roman" w:eastAsia="Times New Roman" w:hAnsi="Times New Roman" w:cs="Times New Roman"/>
          <w:sz w:val="20"/>
          <w:szCs w:val="20"/>
        </w:rPr>
        <w:t xml:space="preserve"> </w:t>
      </w:r>
      <w:ins w:id="66" w:author="r2" w:date="2023-04-29T09:22:00Z">
        <w:r w:rsidR="00D206B5" w:rsidRPr="00D206B5">
          <w:rPr>
            <w:rFonts w:ascii="Times New Roman" w:eastAsia="Times New Roman" w:hAnsi="Times New Roman" w:cs="Times New Roman"/>
            <w:sz w:val="20"/>
            <w:szCs w:val="20"/>
          </w:rPr>
          <w:t xml:space="preserve">If </w:t>
        </w:r>
      </w:ins>
      <w:ins w:id="67" w:author="r2" w:date="2023-04-29T09:29:00Z">
        <w:r w:rsidR="002E7F9F">
          <w:rPr>
            <w:rFonts w:ascii="Times New Roman" w:eastAsia="Times New Roman" w:hAnsi="Times New Roman" w:cs="Times New Roman"/>
            <w:sz w:val="20"/>
            <w:szCs w:val="20"/>
          </w:rPr>
          <w:t xml:space="preserve">the Trigger frame is carried in a PPDU </w:t>
        </w:r>
        <w:r w:rsidR="002E7F9F">
          <w:rPr>
            <w:rFonts w:ascii="Times New Roman" w:eastAsia="Times New Roman" w:hAnsi="Times New Roman" w:cs="Times New Roman"/>
            <w:sz w:val="20"/>
            <w:szCs w:val="20"/>
          </w:rPr>
          <w:t xml:space="preserve">that </w:t>
        </w:r>
      </w:ins>
      <w:ins w:id="68" w:author="r2" w:date="2023-04-29T09:22:00Z">
        <w:r w:rsidR="00D206B5" w:rsidRPr="00D206B5">
          <w:rPr>
            <w:rFonts w:ascii="Times New Roman" w:eastAsia="Times New Roman" w:hAnsi="Times New Roman" w:cs="Times New Roman"/>
            <w:sz w:val="20"/>
            <w:szCs w:val="20"/>
          </w:rPr>
          <w:t xml:space="preserve">contains a frame with a TRS Control subfield, then the </w:t>
        </w:r>
      </w:ins>
      <w:ins w:id="69" w:author="r2" w:date="2023-04-29T09:27:00Z">
        <w:r w:rsidR="00E13B71" w:rsidRPr="006E7244">
          <w:rPr>
            <w:rFonts w:ascii="Times New Roman" w:eastAsia="Times New Roman" w:hAnsi="Times New Roman" w:cs="Times New Roman"/>
            <w:sz w:val="20"/>
            <w:szCs w:val="20"/>
          </w:rPr>
          <w:t>Disregard</w:t>
        </w:r>
        <w:r w:rsidR="00E13B71" w:rsidRPr="006E7244">
          <w:rPr>
            <w:rFonts w:ascii="Times New Roman" w:eastAsia="Times New Roman" w:hAnsi="Times New Roman" w:cs="Times New Roman"/>
            <w:spacing w:val="-7"/>
            <w:sz w:val="20"/>
            <w:szCs w:val="20"/>
          </w:rPr>
          <w:t xml:space="preserve"> </w:t>
        </w:r>
        <w:r w:rsidR="00E13B71" w:rsidRPr="006E7244">
          <w:rPr>
            <w:rFonts w:ascii="Times New Roman" w:eastAsia="Times New Roman" w:hAnsi="Times New Roman" w:cs="Times New Roman"/>
            <w:sz w:val="20"/>
            <w:szCs w:val="20"/>
          </w:rPr>
          <w:t>In U-SIG-2 subfield</w:t>
        </w:r>
      </w:ins>
      <w:ins w:id="70" w:author="r2" w:date="2023-04-29T09:22:00Z">
        <w:r w:rsidR="00D206B5" w:rsidRPr="00D206B5">
          <w:rPr>
            <w:rFonts w:ascii="Times New Roman" w:eastAsia="Times New Roman" w:hAnsi="Times New Roman" w:cs="Times New Roman"/>
            <w:sz w:val="20"/>
            <w:szCs w:val="20"/>
          </w:rPr>
          <w:t xml:space="preserve"> </w:t>
        </w:r>
      </w:ins>
      <w:ins w:id="71" w:author="r2" w:date="2023-04-29T09:27:00Z">
        <w:r w:rsidR="007E604F">
          <w:rPr>
            <w:rFonts w:ascii="Times New Roman" w:eastAsia="Times New Roman" w:hAnsi="Times New Roman" w:cs="Times New Roman"/>
            <w:sz w:val="20"/>
            <w:szCs w:val="20"/>
          </w:rPr>
          <w:t xml:space="preserve">in the Special User Info field </w:t>
        </w:r>
      </w:ins>
      <w:ins w:id="72" w:author="r2" w:date="2023-04-29T09:22:00Z">
        <w:r w:rsidR="00D206B5" w:rsidRPr="00D206B5">
          <w:rPr>
            <w:rFonts w:ascii="Times New Roman" w:eastAsia="Times New Roman" w:hAnsi="Times New Roman" w:cs="Times New Roman"/>
            <w:sz w:val="20"/>
            <w:szCs w:val="20"/>
          </w:rPr>
          <w:t>shall be set to 1</w:t>
        </w:r>
        <w:r w:rsidR="00415335">
          <w:rPr>
            <w:rFonts w:ascii="Times New Roman" w:eastAsia="Times New Roman" w:hAnsi="Times New Roman" w:cs="Times New Roman"/>
            <w:sz w:val="20"/>
            <w:szCs w:val="20"/>
          </w:rPr>
          <w:t>.</w:t>
        </w:r>
      </w:ins>
    </w:p>
    <w:p w14:paraId="4599EA4C" w14:textId="77777777" w:rsidR="002C4C39" w:rsidRPr="006E7244" w:rsidRDefault="002C4C39" w:rsidP="006E7244">
      <w:pPr>
        <w:widowControl w:val="0"/>
        <w:kinsoku w:val="0"/>
        <w:overflowPunct w:val="0"/>
        <w:autoSpaceDE w:val="0"/>
        <w:autoSpaceDN w:val="0"/>
        <w:adjustRightInd w:val="0"/>
        <w:spacing w:after="0" w:line="249" w:lineRule="auto"/>
        <w:ind w:right="159"/>
        <w:jc w:val="both"/>
        <w:rPr>
          <w:rFonts w:ascii="Times New Roman" w:eastAsia="Times New Roman" w:hAnsi="Times New Roman" w:cs="Times New Roman"/>
          <w:sz w:val="20"/>
          <w:szCs w:val="20"/>
        </w:rPr>
      </w:pPr>
    </w:p>
    <w:p w14:paraId="4ECC15E3"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06708B39" w14:textId="2F5BB146"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An EHT AP shall not transmit a Trigger frame that solicits both an HE TB PPDU and an EHT TB PPDU. </w:t>
      </w:r>
      <w:del w:id="73" w:author="Author">
        <w:r w:rsidRPr="006E7244" w:rsidDel="00D17250">
          <w:rPr>
            <w:rFonts w:ascii="Times New Roman" w:eastAsia="Times New Roman" w:hAnsi="Times New Roman" w:cs="Times New Roman"/>
            <w:sz w:val="20"/>
            <w:szCs w:val="20"/>
          </w:rPr>
          <w:delText xml:space="preserve">The </w:delText>
        </w:r>
      </w:del>
      <w:ins w:id="74" w:author="Author">
        <w:r w:rsidR="00D17250">
          <w:rPr>
            <w:rFonts w:ascii="Times New Roman" w:eastAsia="Times New Roman" w:hAnsi="Times New Roman" w:cs="Times New Roman"/>
            <w:sz w:val="20"/>
            <w:szCs w:val="20"/>
          </w:rPr>
          <w:t>An</w:t>
        </w:r>
        <w:r w:rsidR="00D17250" w:rsidRPr="006E7244">
          <w:rPr>
            <w:rFonts w:ascii="Times New Roman" w:eastAsia="Times New Roman" w:hAnsi="Times New Roman" w:cs="Times New Roman"/>
            <w:sz w:val="20"/>
            <w:szCs w:val="20"/>
          </w:rPr>
          <w:t xml:space="preserve"> </w:t>
        </w:r>
      </w:ins>
      <w:proofErr w:type="gramStart"/>
      <w:r w:rsidRPr="006E7244">
        <w:rPr>
          <w:rFonts w:ascii="Times New Roman" w:eastAsia="Times New Roman" w:hAnsi="Times New Roman" w:cs="Times New Roman"/>
          <w:sz w:val="20"/>
          <w:szCs w:val="20"/>
        </w:rPr>
        <w:t>EHT</w:t>
      </w:r>
      <w:ins w:id="75" w:author="Author">
        <w:r w:rsidR="00D17250" w:rsidRPr="00F51B14">
          <w:rPr>
            <w:rFonts w:ascii="Times New Roman" w:eastAsia="Times New Roman" w:hAnsi="Times New Roman" w:cs="Times New Roman"/>
            <w:i/>
            <w:iCs/>
            <w:sz w:val="20"/>
            <w:szCs w:val="20"/>
            <w:highlight w:val="yellow"/>
          </w:rPr>
          <w:t>[</w:t>
        </w:r>
        <w:proofErr w:type="gramEnd"/>
        <w:r w:rsidR="00D17250" w:rsidRPr="00F51B14">
          <w:rPr>
            <w:rFonts w:ascii="Times New Roman" w:eastAsia="Times New Roman" w:hAnsi="Times New Roman" w:cs="Times New Roman"/>
            <w:i/>
            <w:iCs/>
            <w:sz w:val="20"/>
            <w:szCs w:val="20"/>
            <w:highlight w:val="yellow"/>
          </w:rPr>
          <w:t>#170</w:t>
        </w:r>
        <w:r w:rsidR="00D17250">
          <w:rPr>
            <w:rFonts w:ascii="Times New Roman" w:eastAsia="Times New Roman" w:hAnsi="Times New Roman" w:cs="Times New Roman"/>
            <w:i/>
            <w:iCs/>
            <w:sz w:val="20"/>
            <w:szCs w:val="20"/>
            <w:highlight w:val="yellow"/>
          </w:rPr>
          <w:t>15</w:t>
        </w:r>
        <w:r w:rsidR="00D17250"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AP shall not transmit a Trigger frame that contains a User Info field whose AID12 subfield is equal to 0 or 2045 unless both B54 and B55 in the Common Info field of the Trigger frame are equal to 1.</w:t>
      </w:r>
    </w:p>
    <w:p w14:paraId="2699B072"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112DBBB"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AID12</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Special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2007.</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includes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Special User Info field in a Trigger frame shall set Special User Info Field Flag subfield to 0 and the Special User 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be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placed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immediately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after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B54</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 xml:space="preserve">in the Common Info field of a Trigger frame to 1 if there exists </w:t>
      </w:r>
      <w:proofErr w:type="gramStart"/>
      <w:r w:rsidRPr="006E7244">
        <w:rPr>
          <w:rFonts w:ascii="Times New Roman" w:eastAsia="Times New Roman" w:hAnsi="Times New Roman" w:cs="Times New Roman"/>
          <w:sz w:val="20"/>
          <w:szCs w:val="20"/>
        </w:rPr>
        <w:t>any</w:t>
      </w:r>
      <w:proofErr w:type="gramEnd"/>
      <w:r w:rsidRPr="006E7244">
        <w:rPr>
          <w:rFonts w:ascii="Times New Roman" w:eastAsia="Times New Roman" w:hAnsi="Times New Roman" w:cs="Times New Roman"/>
          <w:sz w:val="20"/>
          <w:szCs w:val="20"/>
        </w:rPr>
        <w:t xml:space="preserve"> HE variant User Info field in the Trigger frame.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Otherwise,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B54</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pacing w:val="-5"/>
          <w:sz w:val="20"/>
          <w:szCs w:val="20"/>
        </w:rPr>
        <w:t>0.</w:t>
      </w:r>
    </w:p>
    <w:p w14:paraId="7B84785C" w14:textId="77777777" w:rsidR="006E7244" w:rsidRPr="006E7244" w:rsidRDefault="006E7244" w:rsidP="006E7244">
      <w:pPr>
        <w:widowControl w:val="0"/>
        <w:kinsoku w:val="0"/>
        <w:overflowPunct w:val="0"/>
        <w:autoSpaceDE w:val="0"/>
        <w:autoSpaceDN w:val="0"/>
        <w:adjustRightInd w:val="0"/>
        <w:spacing w:before="136" w:after="0" w:line="230" w:lineRule="auto"/>
        <w:ind w:right="158"/>
        <w:jc w:val="both"/>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 xml:space="preserve">NOTE 1—An EHT AP does not assign an AID value of 2007 to any STA or non-AP MLD (see </w:t>
      </w:r>
      <w:hyperlink w:anchor="bookmark147" w:history="1">
        <w:r w:rsidRPr="006E7244">
          <w:rPr>
            <w:rFonts w:ascii="Times New Roman" w:eastAsia="Times New Roman" w:hAnsi="Times New Roman" w:cs="Times New Roman"/>
            <w:sz w:val="18"/>
            <w:szCs w:val="18"/>
          </w:rPr>
          <w:t>35.15 (EHT BSS</w:t>
        </w:r>
      </w:hyperlink>
      <w:r w:rsidRPr="006E7244">
        <w:rPr>
          <w:rFonts w:ascii="Times New Roman" w:eastAsia="Times New Roman" w:hAnsi="Times New Roman" w:cs="Times New Roman"/>
          <w:sz w:val="18"/>
          <w:szCs w:val="18"/>
        </w:rPr>
        <w:t xml:space="preserve"> </w:t>
      </w:r>
      <w:hyperlink w:anchor="bookmark147" w:history="1">
        <w:r w:rsidRPr="006E7244">
          <w:rPr>
            <w:rFonts w:ascii="Times New Roman" w:eastAsia="Times New Roman" w:hAnsi="Times New Roman" w:cs="Times New Roman"/>
            <w:spacing w:val="-2"/>
            <w:sz w:val="18"/>
            <w:szCs w:val="18"/>
          </w:rPr>
          <w:t>operation)</w:t>
        </w:r>
      </w:hyperlink>
      <w:r w:rsidRPr="006E7244">
        <w:rPr>
          <w:rFonts w:ascii="Times New Roman" w:eastAsia="Times New Roman" w:hAnsi="Times New Roman" w:cs="Times New Roman"/>
          <w:spacing w:val="-2"/>
          <w:sz w:val="18"/>
          <w:szCs w:val="18"/>
        </w:rPr>
        <w:t>).</w:t>
      </w:r>
    </w:p>
    <w:p w14:paraId="240A6320"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D898649" w14:textId="77777777" w:rsidR="006E7244" w:rsidRPr="006E7244"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4"/>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 AP</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shall 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 UL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Length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transmitted Trigger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pacing w:val="-4"/>
          <w:sz w:val="20"/>
          <w:szCs w:val="20"/>
        </w:rPr>
        <w:t>PPDU</w:t>
      </w:r>
    </w:p>
    <w:p w14:paraId="5FF1792E" w14:textId="77777777" w:rsidR="006E7244" w:rsidRPr="006E7244" w:rsidRDefault="006E7244" w:rsidP="006E7244">
      <w:pPr>
        <w:widowControl w:val="0"/>
        <w:kinsoku w:val="0"/>
        <w:overflowPunct w:val="0"/>
        <w:autoSpaceDE w:val="0"/>
        <w:autoSpaceDN w:val="0"/>
        <w:adjustRightInd w:val="0"/>
        <w:spacing w:before="48"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given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(27-11)</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15"/>
          <w:sz w:val="20"/>
          <w:szCs w:val="20"/>
        </w:rPr>
        <w:t xml:space="preserve"> </w:t>
      </w:r>
      <w:r w:rsidRPr="006E7244">
        <w:rPr>
          <w:rFonts w:ascii="Times New Roman" w:eastAsia="Times New Roman" w:hAnsi="Times New Roman" w:cs="Times New Roman"/>
          <w:i/>
          <w:iCs/>
          <w:sz w:val="20"/>
          <w:szCs w:val="20"/>
        </w:rPr>
        <w:t>m</w:t>
      </w:r>
      <w:r w:rsidRPr="006E7244">
        <w:rPr>
          <w:rFonts w:ascii="Times New Roman" w:eastAsia="Times New Roman" w:hAnsi="Times New Roman" w:cs="Times New Roman"/>
          <w:i/>
          <w:iCs/>
          <w:spacing w:val="42"/>
          <w:sz w:val="20"/>
          <w:szCs w:val="20"/>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43"/>
          <w:sz w:val="20"/>
          <w:szCs w:val="20"/>
        </w:rPr>
        <w:t xml:space="preserve"> </w:t>
      </w:r>
      <w:proofErr w:type="gramStart"/>
      <w:r w:rsidRPr="006E7244">
        <w:rPr>
          <w:rFonts w:ascii="Times New Roman" w:eastAsia="Times New Roman" w:hAnsi="Times New Roman" w:cs="Times New Roman"/>
          <w:sz w:val="20"/>
          <w:szCs w:val="20"/>
        </w:rPr>
        <w:t>2</w:t>
      </w:r>
      <w:r w:rsidRPr="006E7244">
        <w:rPr>
          <w:rFonts w:ascii="Times New Roman" w:eastAsia="Times New Roman" w:hAnsi="Times New Roman" w:cs="Times New Roman"/>
          <w:spacing w:val="-12"/>
          <w:sz w:val="20"/>
          <w:szCs w:val="20"/>
        </w:rPr>
        <w:t xml:space="preserve"> </w:t>
      </w:r>
      <w:r w:rsidRPr="006E7244">
        <w:rPr>
          <w:rFonts w:ascii="Times New Roman" w:eastAsia="Times New Roman" w:hAnsi="Times New Roman" w:cs="Times New Roman"/>
          <w:sz w:val="20"/>
          <w:szCs w:val="20"/>
        </w:rPr>
        <w:t>,</w:t>
      </w:r>
      <w:proofErr w:type="gramEnd"/>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except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(36-</w:t>
      </w:r>
      <w:r w:rsidRPr="006E7244">
        <w:rPr>
          <w:rFonts w:ascii="Times New Roman" w:eastAsia="Times New Roman" w:hAnsi="Times New Roman" w:cs="Times New Roman"/>
          <w:spacing w:val="-2"/>
          <w:sz w:val="20"/>
          <w:szCs w:val="20"/>
        </w:rPr>
        <w:t>110).</w:t>
      </w:r>
    </w:p>
    <w:p w14:paraId="4DC2D1AC" w14:textId="77777777" w:rsidR="006E7244" w:rsidRPr="006E7244" w:rsidRDefault="006E7244" w:rsidP="006E7244">
      <w:pPr>
        <w:widowControl w:val="0"/>
        <w:kinsoku w:val="0"/>
        <w:overflowPunct w:val="0"/>
        <w:autoSpaceDE w:val="0"/>
        <w:autoSpaceDN w:val="0"/>
        <w:adjustRightInd w:val="0"/>
        <w:spacing w:before="158" w:after="0" w:line="204" w:lineRule="exact"/>
        <w:jc w:val="both"/>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NOTE</w:t>
      </w:r>
      <w:r w:rsidRPr="006E7244">
        <w:rPr>
          <w:rFonts w:ascii="Times New Roman" w:eastAsia="Times New Roman" w:hAnsi="Times New Roman" w:cs="Times New Roman"/>
          <w:spacing w:val="18"/>
          <w:sz w:val="18"/>
          <w:szCs w:val="18"/>
        </w:rPr>
        <w:t xml:space="preserve"> </w:t>
      </w:r>
      <w:r w:rsidRPr="006E7244">
        <w:rPr>
          <w:rFonts w:ascii="Times New Roman" w:eastAsia="Times New Roman" w:hAnsi="Times New Roman" w:cs="Times New Roman"/>
          <w:sz w:val="18"/>
          <w:szCs w:val="18"/>
        </w:rPr>
        <w:t>2—This</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same</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rule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as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AP</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transmits</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a</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solicits</w:t>
      </w:r>
      <w:r w:rsidRPr="006E7244">
        <w:rPr>
          <w:rFonts w:ascii="Times New Roman" w:eastAsia="Times New Roman" w:hAnsi="Times New Roman" w:cs="Times New Roman"/>
          <w:spacing w:val="20"/>
          <w:sz w:val="18"/>
          <w:szCs w:val="18"/>
        </w:rPr>
        <w:t xml:space="preserve"> </w:t>
      </w:r>
      <w:proofErr w:type="spellStart"/>
      <w:r w:rsidRPr="006E7244">
        <w:rPr>
          <w:rFonts w:ascii="Times New Roman" w:eastAsia="Times New Roman" w:hAnsi="Times New Roman" w:cs="Times New Roman"/>
          <w:sz w:val="18"/>
          <w:szCs w:val="18"/>
        </w:rPr>
        <w:t>an</w:t>
      </w:r>
      <w:proofErr w:type="spellEnd"/>
      <w:r w:rsidRPr="006E7244">
        <w:rPr>
          <w:rFonts w:ascii="Times New Roman" w:eastAsia="Times New Roman" w:hAnsi="Times New Roman" w:cs="Times New Roman"/>
          <w:spacing w:val="20"/>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TB</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z w:val="18"/>
          <w:szCs w:val="18"/>
        </w:rPr>
        <w:t>PPDU</w:t>
      </w:r>
      <w:r w:rsidRPr="006E7244">
        <w:rPr>
          <w:rFonts w:ascii="Times New Roman" w:eastAsia="Times New Roman" w:hAnsi="Times New Roman" w:cs="Times New Roman"/>
          <w:spacing w:val="21"/>
          <w:sz w:val="18"/>
          <w:szCs w:val="18"/>
        </w:rPr>
        <w:t xml:space="preserve"> </w:t>
      </w:r>
      <w:r w:rsidRPr="006E7244">
        <w:rPr>
          <w:rFonts w:ascii="Times New Roman" w:eastAsia="Times New Roman" w:hAnsi="Times New Roman" w:cs="Times New Roman"/>
          <w:spacing w:val="-4"/>
          <w:sz w:val="18"/>
          <w:szCs w:val="18"/>
        </w:rPr>
        <w:t>(see</w:t>
      </w:r>
    </w:p>
    <w:p w14:paraId="45F285E8" w14:textId="77777777" w:rsidR="006E7244" w:rsidRPr="006E7244" w:rsidRDefault="006E7244" w:rsidP="006E7244">
      <w:pPr>
        <w:widowControl w:val="0"/>
        <w:kinsoku w:val="0"/>
        <w:overflowPunct w:val="0"/>
        <w:autoSpaceDE w:val="0"/>
        <w:autoSpaceDN w:val="0"/>
        <w:adjustRightInd w:val="0"/>
        <w:spacing w:after="0" w:line="204" w:lineRule="exact"/>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26.5.2.2.4</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(Allowed</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settings</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fields</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TRS</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Control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pacing w:val="-2"/>
          <w:sz w:val="18"/>
          <w:szCs w:val="18"/>
        </w:rPr>
        <w:t>field)).</w:t>
      </w:r>
    </w:p>
    <w:p w14:paraId="0407E7A2" w14:textId="77777777" w:rsidR="006E7244" w:rsidRPr="006E7244" w:rsidRDefault="006E7244" w:rsidP="006E7244">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3E4DD6DE" w14:textId="77777777"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STA from which the AP has not received an EHT MAC Capabilities Information field in the EHT Capabilities element with the EHT TRS Support subfield equal to 1.</w:t>
      </w:r>
    </w:p>
    <w:p w14:paraId="5DE2CAED" w14:textId="77777777" w:rsidR="006E7244" w:rsidRPr="006E7244" w:rsidRDefault="006E7244" w:rsidP="006E7244">
      <w:pPr>
        <w:widowControl w:val="0"/>
        <w:kinsoku w:val="0"/>
        <w:overflowPunct w:val="0"/>
        <w:autoSpaceDE w:val="0"/>
        <w:autoSpaceDN w:val="0"/>
        <w:adjustRightInd w:val="0"/>
        <w:spacing w:before="89" w:after="0" w:line="249" w:lineRule="auto"/>
        <w:ind w:right="158"/>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send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996-tone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996-tone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carries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 xml:space="preserve">Control </w:t>
      </w:r>
      <w:r w:rsidRPr="006E7244">
        <w:rPr>
          <w:rFonts w:ascii="Times New Roman" w:eastAsia="Times New Roman" w:hAnsi="Times New Roman" w:cs="Times New Roman"/>
          <w:spacing w:val="-2"/>
          <w:sz w:val="20"/>
          <w:szCs w:val="20"/>
        </w:rPr>
        <w:t>subfield.</w:t>
      </w:r>
    </w:p>
    <w:p w14:paraId="608FDF1B"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rPr>
      </w:pPr>
    </w:p>
    <w:p w14:paraId="0A6EF610" w14:textId="31F8AC6E"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AP affiliated with an AP MLD and operating on a link shall not set </w:t>
      </w:r>
      <w:del w:id="76" w:author="Author">
        <w:r w:rsidRPr="006E7244" w:rsidDel="00481977">
          <w:rPr>
            <w:rFonts w:ascii="Times New Roman" w:eastAsia="Times New Roman" w:hAnsi="Times New Roman" w:cs="Times New Roman"/>
            <w:sz w:val="20"/>
            <w:szCs w:val="20"/>
          </w:rPr>
          <w:delText xml:space="preserve">an ACI value in </w:delText>
        </w:r>
      </w:del>
      <w:r w:rsidRPr="006E7244">
        <w:rPr>
          <w:rFonts w:ascii="Times New Roman" w:eastAsia="Times New Roman" w:hAnsi="Times New Roman" w:cs="Times New Roman"/>
          <w:sz w:val="20"/>
          <w:szCs w:val="20"/>
        </w:rPr>
        <w:t xml:space="preserve">the Preferred AC subfield in the Trigger Dependent User Info field of the User Info field of a Basic Trigger frame for a non- AP STA that is affiliated with a non-AP MLD </w:t>
      </w:r>
      <w:ins w:id="77" w:author="Author">
        <w:r w:rsidR="00A0736B">
          <w:rPr>
            <w:rFonts w:ascii="Times New Roman" w:eastAsia="Times New Roman" w:hAnsi="Times New Roman" w:cs="Times New Roman"/>
            <w:sz w:val="20"/>
            <w:szCs w:val="20"/>
          </w:rPr>
          <w:t xml:space="preserve">to an ACI for which </w:t>
        </w:r>
      </w:ins>
      <w:del w:id="78" w:author="Author">
        <w:r w:rsidRPr="006E7244" w:rsidDel="00A0736B">
          <w:rPr>
            <w:rFonts w:ascii="Times New Roman" w:eastAsia="Times New Roman" w:hAnsi="Times New Roman" w:cs="Times New Roman"/>
            <w:sz w:val="20"/>
            <w:szCs w:val="20"/>
          </w:rPr>
          <w:delText xml:space="preserve">if </w:delText>
        </w:r>
      </w:del>
      <w:r w:rsidRPr="006E7244">
        <w:rPr>
          <w:rFonts w:ascii="Times New Roman" w:eastAsia="Times New Roman" w:hAnsi="Times New Roman" w:cs="Times New Roman"/>
          <w:sz w:val="20"/>
          <w:szCs w:val="20"/>
        </w:rPr>
        <w:t>no</w:t>
      </w:r>
      <w:ins w:id="79" w:author="Author">
        <w:r w:rsidR="00A0736B">
          <w:rPr>
            <w:rFonts w:ascii="Times New Roman" w:eastAsia="Times New Roman" w:hAnsi="Times New Roman" w:cs="Times New Roman"/>
            <w:sz w:val="20"/>
            <w:szCs w:val="20"/>
          </w:rPr>
          <w:t xml:space="preserve"> corresponding</w:t>
        </w:r>
      </w:ins>
      <w:r w:rsidRPr="006E7244">
        <w:rPr>
          <w:rFonts w:ascii="Times New Roman" w:eastAsia="Times New Roman" w:hAnsi="Times New Roman" w:cs="Times New Roman"/>
          <w:sz w:val="20"/>
          <w:szCs w:val="20"/>
        </w:rPr>
        <w:t xml:space="preserve"> TID </w:t>
      </w:r>
      <w:del w:id="80" w:author="Author">
        <w:r w:rsidRPr="006E7244" w:rsidDel="00A0736B">
          <w:rPr>
            <w:rFonts w:ascii="Times New Roman" w:eastAsia="Times New Roman" w:hAnsi="Times New Roman" w:cs="Times New Roman"/>
            <w:sz w:val="20"/>
            <w:szCs w:val="20"/>
          </w:rPr>
          <w:delText xml:space="preserve">that corresponds to this ACI </w:delText>
        </w:r>
      </w:del>
      <w:r w:rsidRPr="006E7244">
        <w:rPr>
          <w:rFonts w:ascii="Times New Roman" w:eastAsia="Times New Roman" w:hAnsi="Times New Roman" w:cs="Times New Roman"/>
          <w:sz w:val="20"/>
          <w:szCs w:val="20"/>
        </w:rPr>
        <w:t xml:space="preserve">is mapped to the link for the non-AP MLD by the TID-to-link mapping (see </w:t>
      </w:r>
      <w:hyperlink w:anchor="bookmark50" w:history="1">
        <w:r w:rsidRPr="006E7244">
          <w:rPr>
            <w:rFonts w:ascii="Times New Roman" w:eastAsia="Times New Roman" w:hAnsi="Times New Roman" w:cs="Times New Roman"/>
            <w:sz w:val="20"/>
            <w:szCs w:val="20"/>
          </w:rPr>
          <w:t>35.3.7 (Link management)</w:t>
        </w:r>
      </w:hyperlink>
      <w:r w:rsidRPr="006E7244">
        <w:rPr>
          <w:rFonts w:ascii="Times New Roman" w:eastAsia="Times New Roman" w:hAnsi="Times New Roman" w:cs="Times New Roman"/>
          <w:sz w:val="20"/>
          <w:szCs w:val="20"/>
        </w:rPr>
        <w:t>).</w:t>
      </w:r>
      <w:ins w:id="81" w:author="Author">
        <w:r w:rsidR="00B56E59" w:rsidRPr="00F51B14">
          <w:rPr>
            <w:rFonts w:ascii="Times New Roman" w:eastAsia="Times New Roman" w:hAnsi="Times New Roman" w:cs="Times New Roman"/>
            <w:i/>
            <w:iCs/>
            <w:sz w:val="20"/>
            <w:szCs w:val="20"/>
            <w:highlight w:val="yellow"/>
          </w:rPr>
          <w:t>[#170</w:t>
        </w:r>
        <w:r w:rsidR="00B56E59">
          <w:rPr>
            <w:rFonts w:ascii="Times New Roman" w:eastAsia="Times New Roman" w:hAnsi="Times New Roman" w:cs="Times New Roman"/>
            <w:i/>
            <w:iCs/>
            <w:sz w:val="20"/>
            <w:szCs w:val="20"/>
            <w:highlight w:val="yellow"/>
          </w:rPr>
          <w:t>18</w:t>
        </w:r>
        <w:r w:rsidR="00B56E59" w:rsidRPr="00F51B14">
          <w:rPr>
            <w:rFonts w:ascii="Times New Roman" w:eastAsia="Times New Roman" w:hAnsi="Times New Roman" w:cs="Times New Roman"/>
            <w:i/>
            <w:iCs/>
            <w:sz w:val="20"/>
            <w:szCs w:val="20"/>
            <w:highlight w:val="yellow"/>
          </w:rPr>
          <w:t>]</w:t>
        </w:r>
      </w:ins>
    </w:p>
    <w:p w14:paraId="5DE282D3" w14:textId="77777777" w:rsidR="006E7244" w:rsidRPr="006E7244" w:rsidRDefault="006E7244" w:rsidP="006E7244">
      <w:pPr>
        <w:widowControl w:val="0"/>
        <w:kinsoku w:val="0"/>
        <w:overflowPunct w:val="0"/>
        <w:autoSpaceDE w:val="0"/>
        <w:autoSpaceDN w:val="0"/>
        <w:adjustRightInd w:val="0"/>
        <w:spacing w:before="134" w:after="0" w:line="232" w:lineRule="auto"/>
        <w:ind w:right="155"/>
        <w:jc w:val="both"/>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NOTE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3—If</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one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of</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two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TIDs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matching</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indicated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Preferred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AC</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mapped</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link</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where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 xml:space="preserve">frame is sent, then data frames belonging to the unmapped TID cannot be transmitted on that link, following </w:t>
      </w:r>
      <w:hyperlink w:anchor="bookmark50" w:history="1">
        <w:r w:rsidRPr="006E7244">
          <w:rPr>
            <w:rFonts w:ascii="Times New Roman" w:eastAsia="Times New Roman" w:hAnsi="Times New Roman" w:cs="Times New Roman"/>
            <w:sz w:val="18"/>
            <w:szCs w:val="18"/>
          </w:rPr>
          <w:t>35.3.7 (Link</w:t>
        </w:r>
      </w:hyperlink>
      <w:r w:rsidRPr="006E7244">
        <w:rPr>
          <w:rFonts w:ascii="Times New Roman" w:eastAsia="Times New Roman" w:hAnsi="Times New Roman" w:cs="Times New Roman"/>
          <w:sz w:val="18"/>
          <w:szCs w:val="18"/>
        </w:rPr>
        <w:t xml:space="preserve"> </w:t>
      </w:r>
      <w:hyperlink w:anchor="bookmark50" w:history="1">
        <w:r w:rsidRPr="006E7244">
          <w:rPr>
            <w:rFonts w:ascii="Times New Roman" w:eastAsia="Times New Roman" w:hAnsi="Times New Roman" w:cs="Times New Roman"/>
            <w:spacing w:val="-2"/>
            <w:sz w:val="18"/>
            <w:szCs w:val="18"/>
          </w:rPr>
          <w:t>management)</w:t>
        </w:r>
      </w:hyperlink>
      <w:r w:rsidRPr="006E7244">
        <w:rPr>
          <w:rFonts w:ascii="Times New Roman" w:eastAsia="Times New Roman" w:hAnsi="Times New Roman" w:cs="Times New Roman"/>
          <w:spacing w:val="-2"/>
          <w:sz w:val="18"/>
          <w:szCs w:val="18"/>
        </w:rPr>
        <w:t>.</w:t>
      </w:r>
    </w:p>
    <w:p w14:paraId="55C1CFA3"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07478B24" w14:textId="24C89337" w:rsidR="006E7244" w:rsidRPr="00A47D23" w:rsidRDefault="00263EBD" w:rsidP="00A47D23">
      <w:pPr>
        <w:widowControl w:val="0"/>
        <w:tabs>
          <w:tab w:val="left" w:pos="1104"/>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82" w:name="35.5.2.2.5_AP_access_procedures_for_UL_M"/>
      <w:bookmarkEnd w:id="82"/>
      <w:r>
        <w:rPr>
          <w:rFonts w:ascii="Arial" w:eastAsia="Times New Roman" w:hAnsi="Arial" w:cs="Arial"/>
          <w:b/>
          <w:bCs/>
          <w:sz w:val="20"/>
          <w:szCs w:val="20"/>
        </w:rPr>
        <w:t xml:space="preserve">35.5.2.2.5 </w:t>
      </w:r>
      <w:r w:rsidR="006E7244" w:rsidRPr="00A47D23">
        <w:rPr>
          <w:rFonts w:ascii="Arial" w:eastAsia="Times New Roman" w:hAnsi="Arial" w:cs="Arial"/>
          <w:b/>
          <w:bCs/>
          <w:sz w:val="20"/>
          <w:szCs w:val="20"/>
        </w:rPr>
        <w:t>AP</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access</w:t>
      </w:r>
      <w:r w:rsidR="006E7244" w:rsidRPr="00A47D23">
        <w:rPr>
          <w:rFonts w:ascii="Arial" w:eastAsia="Times New Roman" w:hAnsi="Arial" w:cs="Arial"/>
          <w:b/>
          <w:bCs/>
          <w:spacing w:val="-4"/>
          <w:sz w:val="20"/>
          <w:szCs w:val="20"/>
        </w:rPr>
        <w:t xml:space="preserve"> </w:t>
      </w:r>
      <w:r w:rsidR="006E7244" w:rsidRPr="00A47D23">
        <w:rPr>
          <w:rFonts w:ascii="Arial" w:eastAsia="Times New Roman" w:hAnsi="Arial" w:cs="Arial"/>
          <w:b/>
          <w:bCs/>
          <w:sz w:val="20"/>
          <w:szCs w:val="20"/>
        </w:rPr>
        <w:t>procedures</w:t>
      </w:r>
      <w:r w:rsidR="006E7244" w:rsidRPr="00A47D23">
        <w:rPr>
          <w:rFonts w:ascii="Arial" w:eastAsia="Times New Roman" w:hAnsi="Arial" w:cs="Arial"/>
          <w:b/>
          <w:bCs/>
          <w:spacing w:val="-4"/>
          <w:sz w:val="20"/>
          <w:szCs w:val="20"/>
        </w:rPr>
        <w:t xml:space="preserve"> </w:t>
      </w:r>
      <w:r w:rsidR="006E7244" w:rsidRPr="00A47D23">
        <w:rPr>
          <w:rFonts w:ascii="Arial" w:eastAsia="Times New Roman" w:hAnsi="Arial" w:cs="Arial"/>
          <w:b/>
          <w:bCs/>
          <w:sz w:val="20"/>
          <w:szCs w:val="20"/>
        </w:rPr>
        <w:t>for</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UL</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z w:val="20"/>
          <w:szCs w:val="20"/>
        </w:rPr>
        <w:t>MU</w:t>
      </w:r>
      <w:r w:rsidR="006E7244" w:rsidRPr="00A47D23">
        <w:rPr>
          <w:rFonts w:ascii="Arial" w:eastAsia="Times New Roman" w:hAnsi="Arial" w:cs="Arial"/>
          <w:b/>
          <w:bCs/>
          <w:spacing w:val="-5"/>
          <w:sz w:val="20"/>
          <w:szCs w:val="20"/>
        </w:rPr>
        <w:t xml:space="preserve"> </w:t>
      </w:r>
      <w:r w:rsidR="006E7244" w:rsidRPr="00A47D23">
        <w:rPr>
          <w:rFonts w:ascii="Arial" w:eastAsia="Times New Roman" w:hAnsi="Arial" w:cs="Arial"/>
          <w:b/>
          <w:bCs/>
          <w:spacing w:val="-2"/>
          <w:sz w:val="20"/>
          <w:szCs w:val="20"/>
        </w:rPr>
        <w:t>operation</w:t>
      </w:r>
    </w:p>
    <w:p w14:paraId="5EB19F45"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5F3806F0" w14:textId="77777777" w:rsidR="006E7244" w:rsidRPr="006E7244" w:rsidRDefault="006E7244" w:rsidP="006E7244">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 EHT AP shall follow the AP access procedures for UL MU operation as specified in 26.5.2.2.5</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(AP access procedures for UL MU operation).</w:t>
      </w:r>
    </w:p>
    <w:p w14:paraId="036EFC1C" w14:textId="77777777" w:rsidR="006E7244" w:rsidRPr="006E7244" w:rsidRDefault="006E7244" w:rsidP="006E7244">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rPr>
      </w:pPr>
    </w:p>
    <w:p w14:paraId="53CA6642" w14:textId="386AFC9A" w:rsidR="006E7244" w:rsidRPr="006E7244" w:rsidRDefault="00263EBD" w:rsidP="00A47D23">
      <w:pPr>
        <w:widowControl w:val="0"/>
        <w:tabs>
          <w:tab w:val="left" w:pos="938"/>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bookmarkStart w:id="83" w:name="35.5.2.3_Non-AP_STA_behavior_for_UL_MU_o"/>
      <w:bookmarkStart w:id="84" w:name="_bookmark123"/>
      <w:bookmarkEnd w:id="83"/>
      <w:bookmarkEnd w:id="84"/>
      <w:r>
        <w:rPr>
          <w:rFonts w:ascii="Arial" w:eastAsia="Times New Roman" w:hAnsi="Arial" w:cs="Arial"/>
          <w:b/>
          <w:bCs/>
          <w:sz w:val="20"/>
          <w:szCs w:val="20"/>
        </w:rPr>
        <w:t xml:space="preserve">35.5.2.3 </w:t>
      </w:r>
      <w:proofErr w:type="gramStart"/>
      <w:r w:rsidR="006E7244" w:rsidRPr="006E7244">
        <w:rPr>
          <w:rFonts w:ascii="Arial" w:eastAsia="Times New Roman" w:hAnsi="Arial" w:cs="Arial"/>
          <w:b/>
          <w:bCs/>
          <w:sz w:val="20"/>
          <w:szCs w:val="20"/>
        </w:rPr>
        <w:t>Non-AP</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STA</w:t>
      </w:r>
      <w:proofErr w:type="gramEnd"/>
      <w:r w:rsidR="006E7244" w:rsidRPr="006E7244">
        <w:rPr>
          <w:rFonts w:ascii="Arial" w:eastAsia="Times New Roman" w:hAnsi="Arial" w:cs="Arial"/>
          <w:b/>
          <w:bCs/>
          <w:spacing w:val="-4"/>
          <w:sz w:val="20"/>
          <w:szCs w:val="20"/>
        </w:rPr>
        <w:t xml:space="preserve"> </w:t>
      </w:r>
      <w:r w:rsidR="006E7244" w:rsidRPr="006E7244">
        <w:rPr>
          <w:rFonts w:ascii="Arial" w:eastAsia="Times New Roman" w:hAnsi="Arial" w:cs="Arial"/>
          <w:b/>
          <w:bCs/>
          <w:sz w:val="20"/>
          <w:szCs w:val="20"/>
        </w:rPr>
        <w:t>behavior</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3"/>
          <w:sz w:val="20"/>
          <w:szCs w:val="20"/>
        </w:rPr>
        <w:t xml:space="preserve"> </w:t>
      </w:r>
      <w:r w:rsidR="006E7244" w:rsidRPr="006E7244">
        <w:rPr>
          <w:rFonts w:ascii="Arial" w:eastAsia="Times New Roman" w:hAnsi="Arial" w:cs="Arial"/>
          <w:b/>
          <w:bCs/>
          <w:sz w:val="20"/>
          <w:szCs w:val="20"/>
        </w:rPr>
        <w:t>UL</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MU</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2"/>
          <w:sz w:val="20"/>
          <w:szCs w:val="20"/>
        </w:rPr>
        <w:t>operation</w:t>
      </w:r>
    </w:p>
    <w:p w14:paraId="16C1D2A3" w14:textId="77777777" w:rsidR="006E7244" w:rsidRPr="006E7244" w:rsidRDefault="006E7244" w:rsidP="006E7244">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24BA76D5" w14:textId="45F29783" w:rsidR="006E7244" w:rsidRPr="006E7244" w:rsidRDefault="00263EBD" w:rsidP="00A47D23">
      <w:pPr>
        <w:widowControl w:val="0"/>
        <w:tabs>
          <w:tab w:val="left" w:pos="1104"/>
        </w:tabs>
        <w:kinsoku w:val="0"/>
        <w:overflowPunct w:val="0"/>
        <w:autoSpaceDE w:val="0"/>
        <w:autoSpaceDN w:val="0"/>
        <w:adjustRightInd w:val="0"/>
        <w:spacing w:before="1" w:after="0" w:line="240" w:lineRule="auto"/>
        <w:rPr>
          <w:rFonts w:ascii="Arial" w:eastAsia="Times New Roman" w:hAnsi="Arial" w:cs="Arial"/>
          <w:b/>
          <w:bCs/>
          <w:spacing w:val="-2"/>
          <w:sz w:val="20"/>
          <w:szCs w:val="20"/>
        </w:rPr>
      </w:pPr>
      <w:bookmarkStart w:id="85" w:name="35.5.2.3.1_General"/>
      <w:bookmarkEnd w:id="85"/>
      <w:r>
        <w:rPr>
          <w:rFonts w:ascii="Arial" w:eastAsia="Times New Roman" w:hAnsi="Arial" w:cs="Arial"/>
          <w:b/>
          <w:bCs/>
          <w:sz w:val="20"/>
          <w:szCs w:val="20"/>
        </w:rPr>
        <w:t xml:space="preserve">35.5.2.3.1 </w:t>
      </w:r>
      <w:r w:rsidR="006E7244" w:rsidRPr="006E7244">
        <w:rPr>
          <w:rFonts w:ascii="Arial" w:eastAsia="Times New Roman" w:hAnsi="Arial" w:cs="Arial"/>
          <w:b/>
          <w:bCs/>
          <w:spacing w:val="-2"/>
          <w:sz w:val="20"/>
          <w:szCs w:val="20"/>
        </w:rPr>
        <w:t>General</w:t>
      </w:r>
    </w:p>
    <w:p w14:paraId="206D850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24950123" w14:textId="77777777" w:rsidR="006E7244" w:rsidRPr="005025EF"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2"/>
          <w:sz w:val="18"/>
          <w:szCs w:val="18"/>
        </w:rPr>
      </w:pPr>
      <w:r w:rsidRPr="005025EF">
        <w:rPr>
          <w:rFonts w:ascii="Times New Roman" w:eastAsia="Times New Roman" w:hAnsi="Times New Roman" w:cs="Times New Roman"/>
          <w:sz w:val="18"/>
          <w:szCs w:val="18"/>
        </w:rPr>
        <w:t>A</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non-AP</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EHT</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STA</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that</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transmits</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a TB</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PPDU</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shall satisfy</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the conditions</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defined</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in</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26.5.2.3.1</w:t>
      </w:r>
      <w:r w:rsidRPr="005025EF">
        <w:rPr>
          <w:rFonts w:ascii="Times New Roman" w:eastAsia="Times New Roman" w:hAnsi="Times New Roman" w:cs="Times New Roman"/>
          <w:spacing w:val="-4"/>
          <w:sz w:val="18"/>
          <w:szCs w:val="18"/>
        </w:rPr>
        <w:t xml:space="preserve"> </w:t>
      </w:r>
      <w:r w:rsidRPr="005025EF">
        <w:rPr>
          <w:rFonts w:ascii="Times New Roman" w:eastAsia="Times New Roman" w:hAnsi="Times New Roman" w:cs="Times New Roman"/>
          <w:spacing w:val="-2"/>
          <w:sz w:val="18"/>
          <w:szCs w:val="18"/>
        </w:rPr>
        <w:t>(General),</w:t>
      </w:r>
    </w:p>
    <w:p w14:paraId="035959E9" w14:textId="5CE822A0" w:rsidR="006E7244" w:rsidRPr="006E7244" w:rsidRDefault="006E7244" w:rsidP="006E7244">
      <w:pPr>
        <w:widowControl w:val="0"/>
        <w:kinsoku w:val="0"/>
        <w:overflowPunct w:val="0"/>
        <w:autoSpaceDE w:val="0"/>
        <w:autoSpaceDN w:val="0"/>
        <w:adjustRightInd w:val="0"/>
        <w:spacing w:before="10" w:after="0" w:line="249" w:lineRule="auto"/>
        <w:ind w:right="155"/>
        <w:jc w:val="both"/>
        <w:rPr>
          <w:rFonts w:ascii="Times New Roman" w:eastAsia="Times New Roman" w:hAnsi="Times New Roman" w:cs="Times New Roman"/>
          <w:sz w:val="20"/>
          <w:szCs w:val="20"/>
        </w:rPr>
      </w:pPr>
      <w:r w:rsidRPr="005025EF">
        <w:rPr>
          <w:rFonts w:ascii="Times New Roman" w:eastAsia="Times New Roman" w:hAnsi="Times New Roman" w:cs="Times New Roman"/>
          <w:sz w:val="18"/>
          <w:szCs w:val="18"/>
        </w:rPr>
        <w:t>26.5.2.3.2</w:t>
      </w:r>
      <w:r w:rsidRPr="005025EF">
        <w:rPr>
          <w:rFonts w:ascii="Times New Roman" w:eastAsia="Times New Roman" w:hAnsi="Times New Roman" w:cs="Times New Roman"/>
          <w:spacing w:val="-3"/>
          <w:sz w:val="18"/>
          <w:szCs w:val="18"/>
        </w:rPr>
        <w:t xml:space="preserve"> </w:t>
      </w:r>
      <w:r w:rsidRPr="005025EF">
        <w:rPr>
          <w:rFonts w:ascii="Times New Roman" w:eastAsia="Times New Roman" w:hAnsi="Times New Roman" w:cs="Times New Roman"/>
          <w:sz w:val="18"/>
          <w:szCs w:val="18"/>
        </w:rPr>
        <w:t>(Conditions</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for</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not</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responding</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with</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an HE</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TB</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PPDU),</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26.5.2.3.5</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(RA field</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for</w:t>
      </w:r>
      <w:r w:rsidRPr="005025EF">
        <w:rPr>
          <w:rFonts w:ascii="Times New Roman" w:eastAsia="Times New Roman" w:hAnsi="Times New Roman" w:cs="Times New Roman"/>
          <w:spacing w:val="-2"/>
          <w:sz w:val="18"/>
          <w:szCs w:val="18"/>
        </w:rPr>
        <w:t xml:space="preserve"> </w:t>
      </w:r>
      <w:r w:rsidRPr="005025EF">
        <w:rPr>
          <w:rFonts w:ascii="Times New Roman" w:eastAsia="Times New Roman" w:hAnsi="Times New Roman" w:cs="Times New Roman"/>
          <w:sz w:val="18"/>
          <w:szCs w:val="18"/>
        </w:rPr>
        <w:t>frames</w:t>
      </w:r>
      <w:r w:rsidRPr="005025EF">
        <w:rPr>
          <w:rFonts w:ascii="Times New Roman" w:eastAsia="Times New Roman" w:hAnsi="Times New Roman" w:cs="Times New Roman"/>
          <w:spacing w:val="-1"/>
          <w:sz w:val="18"/>
          <w:szCs w:val="18"/>
        </w:rPr>
        <w:t xml:space="preserve"> </w:t>
      </w:r>
      <w:r w:rsidRPr="005025EF">
        <w:rPr>
          <w:rFonts w:ascii="Times New Roman" w:eastAsia="Times New Roman" w:hAnsi="Times New Roman" w:cs="Times New Roman"/>
          <w:sz w:val="18"/>
          <w:szCs w:val="18"/>
        </w:rPr>
        <w:t>carried in an HE TB PPDU), 26.5.2.4</w:t>
      </w:r>
      <w:r w:rsidRPr="005025EF">
        <w:rPr>
          <w:rFonts w:ascii="Times New Roman" w:eastAsia="Times New Roman" w:hAnsi="Times New Roman" w:cs="Times New Roman"/>
          <w:spacing w:val="-3"/>
          <w:sz w:val="18"/>
          <w:szCs w:val="18"/>
        </w:rPr>
        <w:t xml:space="preserve"> </w:t>
      </w:r>
      <w:r w:rsidRPr="005025EF">
        <w:rPr>
          <w:rFonts w:ascii="Times New Roman" w:eastAsia="Times New Roman" w:hAnsi="Times New Roman" w:cs="Times New Roman"/>
          <w:sz w:val="18"/>
          <w:szCs w:val="18"/>
        </w:rPr>
        <w:t xml:space="preserve">(A-MPDU contents in an HE TB PPDU), and </w:t>
      </w:r>
      <w:hyperlink w:anchor="bookmark126" w:history="1">
        <w:r w:rsidRPr="005025EF">
          <w:rPr>
            <w:rFonts w:ascii="Times New Roman" w:eastAsia="Times New Roman" w:hAnsi="Times New Roman" w:cs="Times New Roman"/>
            <w:sz w:val="18"/>
            <w:szCs w:val="18"/>
          </w:rPr>
          <w:t>35.5.2.3.4 (Conditions for not</w:t>
        </w:r>
      </w:hyperlink>
      <w:r w:rsidRPr="005025EF">
        <w:rPr>
          <w:rFonts w:ascii="Times New Roman" w:eastAsia="Times New Roman" w:hAnsi="Times New Roman" w:cs="Times New Roman"/>
          <w:sz w:val="18"/>
          <w:szCs w:val="18"/>
        </w:rPr>
        <w:t xml:space="preserve"> </w:t>
      </w:r>
      <w:hyperlink w:anchor="bookmark126" w:history="1">
        <w:r w:rsidRPr="005025EF">
          <w:rPr>
            <w:rFonts w:ascii="Times New Roman" w:eastAsia="Times New Roman" w:hAnsi="Times New Roman" w:cs="Times New Roman"/>
            <w:sz w:val="18"/>
            <w:szCs w:val="18"/>
          </w:rPr>
          <w:t>responding with a TB PPDU)</w:t>
        </w:r>
      </w:hyperlink>
      <w:ins w:id="86" w:author="r1" w:date="2023-04-18T23:51:00Z">
        <w:r w:rsidR="005025EF">
          <w:rPr>
            <w:rFonts w:ascii="Times New Roman" w:eastAsia="Times New Roman" w:hAnsi="Times New Roman" w:cs="Times New Roman"/>
            <w:sz w:val="18"/>
            <w:szCs w:val="18"/>
          </w:rPr>
          <w:t xml:space="preserve"> </w:t>
        </w:r>
      </w:ins>
      <w:r w:rsidRPr="006E7244">
        <w:rPr>
          <w:rFonts w:ascii="Times New Roman" w:eastAsia="Times New Roman" w:hAnsi="Times New Roman" w:cs="Times New Roman"/>
          <w:sz w:val="20"/>
          <w:szCs w:val="20"/>
        </w:rPr>
        <w:t>where</w:t>
      </w:r>
      <w:ins w:id="87" w:author="Author">
        <w:r w:rsidR="00695B28" w:rsidRPr="00F51B14">
          <w:rPr>
            <w:rFonts w:ascii="Times New Roman" w:eastAsia="Times New Roman" w:hAnsi="Times New Roman" w:cs="Times New Roman"/>
            <w:i/>
            <w:iCs/>
            <w:sz w:val="20"/>
            <w:szCs w:val="20"/>
            <w:highlight w:val="yellow"/>
          </w:rPr>
          <w:t>[#170</w:t>
        </w:r>
        <w:r w:rsidR="00695B28">
          <w:rPr>
            <w:rFonts w:ascii="Times New Roman" w:eastAsia="Times New Roman" w:hAnsi="Times New Roman" w:cs="Times New Roman"/>
            <w:i/>
            <w:iCs/>
            <w:sz w:val="20"/>
            <w:szCs w:val="20"/>
            <w:highlight w:val="yellow"/>
          </w:rPr>
          <w:t>19</w:t>
        </w:r>
        <w:r w:rsidR="00695B28"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 xml:space="preserve"> rules related to HE TB PPDUs also apply to EHT TB PPDUs. A User Info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addressed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either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variant</w:t>
      </w:r>
      <w:ins w:id="88" w:author="Author">
        <w:r w:rsidR="005C1CF5">
          <w:rPr>
            <w:rFonts w:ascii="Times New Roman" w:eastAsia="Times New Roman" w:hAnsi="Times New Roman" w:cs="Times New Roman"/>
            <w:sz w:val="20"/>
            <w:szCs w:val="20"/>
          </w:rPr>
          <w:t xml:space="preserve"> (</w:t>
        </w:r>
        <w:commentRangeStart w:id="89"/>
        <w:r w:rsidR="005C1CF5">
          <w:rPr>
            <w:rFonts w:ascii="Times New Roman" w:eastAsia="Times New Roman" w:hAnsi="Times New Roman" w:cs="Times New Roman"/>
            <w:sz w:val="20"/>
            <w:szCs w:val="20"/>
          </w:rPr>
          <w:t xml:space="preserve">see </w:t>
        </w:r>
      </w:ins>
      <w:ins w:id="90" w:author="r2" w:date="2023-04-26T13:28:00Z">
        <w:r w:rsidR="001B378C" w:rsidRPr="001B378C">
          <w:rPr>
            <w:rFonts w:ascii="Times New Roman" w:eastAsia="Times New Roman" w:hAnsi="Times New Roman" w:cs="Times New Roman"/>
            <w:sz w:val="20"/>
            <w:szCs w:val="20"/>
          </w:rPr>
          <w:t>9.3.1.22.1 General</w:t>
        </w:r>
        <w:commentRangeEnd w:id="89"/>
        <w:r w:rsidR="000369CE">
          <w:rPr>
            <w:rStyle w:val="CommentReference"/>
          </w:rPr>
          <w:commentReference w:id="89"/>
        </w:r>
      </w:ins>
      <w:ins w:id="91" w:author="Author">
        <w:r w:rsidR="005C1CF5" w:rsidRPr="00706393">
          <w:rPr>
            <w:rFonts w:ascii="Times New Roman" w:eastAsia="Times New Roman" w:hAnsi="Times New Roman" w:cs="Times New Roman"/>
            <w:sz w:val="20"/>
            <w:szCs w:val="20"/>
            <w:highlight w:val="cyan"/>
          </w:rPr>
          <w:t>)</w:t>
        </w:r>
      </w:ins>
      <w:r w:rsidRPr="00706393">
        <w:rPr>
          <w:rFonts w:ascii="Times New Roman" w:eastAsia="Times New Roman" w:hAnsi="Times New Roman" w:cs="Times New Roman"/>
          <w:sz w:val="20"/>
          <w:szCs w:val="20"/>
          <w:highlight w:val="cyan"/>
        </w:rPr>
        <w:t>.</w:t>
      </w:r>
      <w:ins w:id="92" w:author="Author">
        <w:r w:rsidR="00771FB6" w:rsidRPr="00706393" w:rsidDel="00771FB6">
          <w:rPr>
            <w:rFonts w:ascii="Times New Roman" w:eastAsia="Times New Roman" w:hAnsi="Times New Roman" w:cs="Times New Roman"/>
            <w:spacing w:val="-6"/>
            <w:sz w:val="20"/>
            <w:szCs w:val="20"/>
            <w:highlight w:val="cyan"/>
          </w:rPr>
          <w:t xml:space="preserve"> </w:t>
        </w:r>
      </w:ins>
      <w:del w:id="93" w:author="Author">
        <w:r w:rsidRPr="00706393" w:rsidDel="00771FB6">
          <w:rPr>
            <w:rFonts w:ascii="Times New Roman" w:eastAsia="Times New Roman" w:hAnsi="Times New Roman" w:cs="Times New Roman"/>
            <w:spacing w:val="-6"/>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The</w:delText>
        </w:r>
        <w:r w:rsidRPr="00706393" w:rsidDel="00771FB6">
          <w:rPr>
            <w:rFonts w:ascii="Times New Roman" w:eastAsia="Times New Roman" w:hAnsi="Times New Roman" w:cs="Times New Roman"/>
            <w:spacing w:val="-7"/>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User</w:delText>
        </w:r>
        <w:r w:rsidRPr="00706393" w:rsidDel="00771FB6">
          <w:rPr>
            <w:rFonts w:ascii="Times New Roman" w:eastAsia="Times New Roman" w:hAnsi="Times New Roman" w:cs="Times New Roman"/>
            <w:spacing w:val="-6"/>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Info</w:delText>
        </w:r>
        <w:r w:rsidRPr="00706393" w:rsidDel="00771FB6">
          <w:rPr>
            <w:rFonts w:ascii="Times New Roman" w:eastAsia="Times New Roman" w:hAnsi="Times New Roman" w:cs="Times New Roman"/>
            <w:spacing w:val="-6"/>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field</w:delText>
        </w:r>
        <w:r w:rsidRPr="00706393" w:rsidDel="00771FB6">
          <w:rPr>
            <w:rFonts w:ascii="Times New Roman" w:eastAsia="Times New Roman" w:hAnsi="Times New Roman" w:cs="Times New Roman"/>
            <w:spacing w:val="-6"/>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is</w:delText>
        </w:r>
        <w:r w:rsidRPr="00706393" w:rsidDel="00771FB6">
          <w:rPr>
            <w:rFonts w:ascii="Times New Roman" w:eastAsia="Times New Roman" w:hAnsi="Times New Roman" w:cs="Times New Roman"/>
            <w:spacing w:val="-6"/>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an HE</w:delText>
        </w:r>
        <w:r w:rsidRPr="00706393" w:rsidDel="00771FB6">
          <w:rPr>
            <w:rFonts w:ascii="Times New Roman" w:eastAsia="Times New Roman" w:hAnsi="Times New Roman" w:cs="Times New Roman"/>
            <w:spacing w:val="-1"/>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variant addressed to a non-AP</w:delText>
        </w:r>
        <w:r w:rsidRPr="00706393" w:rsidDel="00771FB6">
          <w:rPr>
            <w:rFonts w:ascii="Times New Roman" w:eastAsia="Times New Roman" w:hAnsi="Times New Roman" w:cs="Times New Roman"/>
            <w:spacing w:val="-1"/>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STA if the B39</w:delText>
        </w:r>
        <w:r w:rsidRPr="00706393" w:rsidDel="00771FB6">
          <w:rPr>
            <w:rFonts w:ascii="Times New Roman" w:eastAsia="Times New Roman" w:hAnsi="Times New Roman" w:cs="Times New Roman"/>
            <w:spacing w:val="-1"/>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of the User Info field</w:delText>
        </w:r>
        <w:r w:rsidRPr="00706393" w:rsidDel="00771FB6">
          <w:rPr>
            <w:rFonts w:ascii="Times New Roman" w:eastAsia="Times New Roman" w:hAnsi="Times New Roman" w:cs="Times New Roman"/>
            <w:spacing w:val="-1"/>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is set to 0</w:delText>
        </w:r>
        <w:r w:rsidRPr="00706393" w:rsidDel="00771FB6">
          <w:rPr>
            <w:rFonts w:ascii="Times New Roman" w:eastAsia="Times New Roman" w:hAnsi="Times New Roman" w:cs="Times New Roman"/>
            <w:spacing w:val="-1"/>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and</w:delText>
        </w:r>
        <w:r w:rsidRPr="00706393" w:rsidDel="00771FB6">
          <w:rPr>
            <w:rFonts w:ascii="Times New Roman" w:eastAsia="Times New Roman" w:hAnsi="Times New Roman" w:cs="Times New Roman"/>
            <w:spacing w:val="-1"/>
            <w:sz w:val="20"/>
            <w:szCs w:val="20"/>
            <w:highlight w:val="cyan"/>
          </w:rPr>
          <w:delText xml:space="preserve"> </w:delText>
        </w:r>
        <w:r w:rsidRPr="00706393" w:rsidDel="00771FB6">
          <w:rPr>
            <w:rFonts w:ascii="Times New Roman" w:eastAsia="Times New Roman" w:hAnsi="Times New Roman" w:cs="Times New Roman"/>
            <w:sz w:val="20"/>
            <w:szCs w:val="20"/>
            <w:highlight w:val="cyan"/>
          </w:rPr>
          <w:delText>the B54 of Common Info field is set to 1 in the Trigger frame; otherwise, it is an EHT variant.</w:delText>
        </w:r>
      </w:del>
      <w:ins w:id="94" w:author="Author">
        <w:r w:rsidR="00771FB6" w:rsidRPr="00706393">
          <w:rPr>
            <w:rFonts w:ascii="Times New Roman" w:eastAsia="Times New Roman" w:hAnsi="Times New Roman" w:cs="Times New Roman"/>
            <w:i/>
            <w:iCs/>
            <w:sz w:val="20"/>
            <w:szCs w:val="20"/>
            <w:highlight w:val="cyan"/>
          </w:rPr>
          <w:t xml:space="preserve"> </w:t>
        </w:r>
        <w:r w:rsidR="00771FB6" w:rsidRPr="00F51B14">
          <w:rPr>
            <w:rFonts w:ascii="Times New Roman" w:eastAsia="Times New Roman" w:hAnsi="Times New Roman" w:cs="Times New Roman"/>
            <w:i/>
            <w:iCs/>
            <w:sz w:val="20"/>
            <w:szCs w:val="20"/>
            <w:highlight w:val="yellow"/>
          </w:rPr>
          <w:t>[#170</w:t>
        </w:r>
        <w:r w:rsidR="00771FB6">
          <w:rPr>
            <w:rFonts w:ascii="Times New Roman" w:eastAsia="Times New Roman" w:hAnsi="Times New Roman" w:cs="Times New Roman"/>
            <w:i/>
            <w:iCs/>
            <w:sz w:val="20"/>
            <w:szCs w:val="20"/>
            <w:highlight w:val="yellow"/>
          </w:rPr>
          <w:t>21</w:t>
        </w:r>
        <w:r w:rsidR="00771FB6" w:rsidRPr="00F51B14">
          <w:rPr>
            <w:rFonts w:ascii="Times New Roman" w:eastAsia="Times New Roman" w:hAnsi="Times New Roman" w:cs="Times New Roman"/>
            <w:i/>
            <w:iCs/>
            <w:sz w:val="20"/>
            <w:szCs w:val="20"/>
            <w:highlight w:val="yellow"/>
          </w:rPr>
          <w:t>]</w:t>
        </w:r>
      </w:ins>
    </w:p>
    <w:p w14:paraId="15DAE9FB"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0A4F0DB7" w14:textId="1F75F849" w:rsidR="006E7244" w:rsidRPr="006E7244" w:rsidRDefault="006E7244" w:rsidP="006E7244">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If a non-AP EHT STA receives an EHT variant User Info field in a Trigger frame </w:t>
      </w:r>
      <w:del w:id="95" w:author="Author">
        <w:r w:rsidRPr="006E7244" w:rsidDel="00DA1108">
          <w:rPr>
            <w:rFonts w:ascii="Times New Roman" w:eastAsia="Times New Roman" w:hAnsi="Times New Roman" w:cs="Times New Roman"/>
            <w:sz w:val="20"/>
            <w:szCs w:val="20"/>
          </w:rPr>
          <w:delText xml:space="preserve">that is not MU-RTS Trigger frame </w:delText>
        </w:r>
      </w:del>
      <w:r w:rsidRPr="006E7244">
        <w:rPr>
          <w:rFonts w:ascii="Times New Roman" w:eastAsia="Times New Roman" w:hAnsi="Times New Roman" w:cs="Times New Roman"/>
          <w:sz w:val="20"/>
          <w:szCs w:val="20"/>
        </w:rPr>
        <w:t xml:space="preserve">in which the AID12 subfield matches its AID, then </w:t>
      </w:r>
      <w:ins w:id="96" w:author="Author">
        <w:r w:rsidR="001A6138">
          <w:rPr>
            <w:rFonts w:ascii="Times New Roman" w:eastAsia="Times New Roman" w:hAnsi="Times New Roman" w:cs="Times New Roman"/>
            <w:sz w:val="20"/>
            <w:szCs w:val="20"/>
          </w:rPr>
          <w:t xml:space="preserve">if the Trigger frame is not an MU RTS Trigger frame, </w:t>
        </w:r>
      </w:ins>
      <w:r w:rsidRPr="006E7244">
        <w:rPr>
          <w:rFonts w:ascii="Times New Roman" w:eastAsia="Times New Roman" w:hAnsi="Times New Roman" w:cs="Times New Roman"/>
          <w:sz w:val="20"/>
          <w:szCs w:val="20"/>
        </w:rPr>
        <w:t>the STA shall respond with an EHT TB 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receives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variant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del w:id="97" w:author="Author">
        <w:r w:rsidRPr="006E7244" w:rsidDel="00D85A72">
          <w:rPr>
            <w:rFonts w:ascii="Times New Roman" w:eastAsia="Times New Roman" w:hAnsi="Times New Roman" w:cs="Times New Roman"/>
            <w:sz w:val="20"/>
            <w:szCs w:val="20"/>
          </w:rPr>
          <w:delText>that</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is</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not</w:delText>
        </w:r>
        <w:r w:rsidRPr="006E7244" w:rsidDel="00D85A72">
          <w:rPr>
            <w:rFonts w:ascii="Times New Roman" w:eastAsia="Times New Roman" w:hAnsi="Times New Roman" w:cs="Times New Roman"/>
            <w:spacing w:val="-4"/>
            <w:sz w:val="20"/>
            <w:szCs w:val="20"/>
          </w:rPr>
          <w:delText xml:space="preserve"> </w:delText>
        </w:r>
        <w:r w:rsidRPr="006E7244" w:rsidDel="00D85A72">
          <w:rPr>
            <w:rFonts w:ascii="Times New Roman" w:eastAsia="Times New Roman" w:hAnsi="Times New Roman" w:cs="Times New Roman"/>
            <w:sz w:val="20"/>
            <w:szCs w:val="20"/>
          </w:rPr>
          <w:delText xml:space="preserve">MU-RTS Trigger frame </w:delText>
        </w:r>
      </w:del>
      <w:r w:rsidRPr="006E7244">
        <w:rPr>
          <w:rFonts w:ascii="Times New Roman" w:eastAsia="Times New Roman" w:hAnsi="Times New Roman" w:cs="Times New Roman"/>
          <w:sz w:val="20"/>
          <w:szCs w:val="20"/>
        </w:rPr>
        <w:t xml:space="preserve">in which the AID12 subfield matches its AID, then </w:t>
      </w:r>
      <w:ins w:id="98" w:author="Author">
        <w:r w:rsidR="003C7A51">
          <w:rPr>
            <w:rFonts w:ascii="Times New Roman" w:eastAsia="Times New Roman" w:hAnsi="Times New Roman" w:cs="Times New Roman"/>
            <w:sz w:val="20"/>
            <w:szCs w:val="20"/>
          </w:rPr>
          <w:t xml:space="preserve">if the Trigger frame </w:t>
        </w:r>
        <w:r w:rsidR="00D85A72" w:rsidRPr="006E7244">
          <w:rPr>
            <w:rFonts w:ascii="Times New Roman" w:eastAsia="Times New Roman" w:hAnsi="Times New Roman" w:cs="Times New Roman"/>
            <w:sz w:val="20"/>
            <w:szCs w:val="20"/>
          </w:rPr>
          <w:t>is</w:t>
        </w:r>
        <w:r w:rsidR="00D85A72" w:rsidRPr="006E7244">
          <w:rPr>
            <w:rFonts w:ascii="Times New Roman" w:eastAsia="Times New Roman" w:hAnsi="Times New Roman" w:cs="Times New Roman"/>
            <w:spacing w:val="-4"/>
            <w:sz w:val="20"/>
            <w:szCs w:val="20"/>
          </w:rPr>
          <w:t xml:space="preserve"> </w:t>
        </w:r>
        <w:r w:rsidR="00D85A72" w:rsidRPr="006E7244">
          <w:rPr>
            <w:rFonts w:ascii="Times New Roman" w:eastAsia="Times New Roman" w:hAnsi="Times New Roman" w:cs="Times New Roman"/>
            <w:sz w:val="20"/>
            <w:szCs w:val="20"/>
          </w:rPr>
          <w:t>not</w:t>
        </w:r>
        <w:r w:rsidR="00D85A72" w:rsidRPr="006E7244">
          <w:rPr>
            <w:rFonts w:ascii="Times New Roman" w:eastAsia="Times New Roman" w:hAnsi="Times New Roman" w:cs="Times New Roman"/>
            <w:spacing w:val="-4"/>
            <w:sz w:val="20"/>
            <w:szCs w:val="20"/>
          </w:rPr>
          <w:t xml:space="preserve"> </w:t>
        </w:r>
        <w:r w:rsidR="00A94246">
          <w:rPr>
            <w:rFonts w:ascii="Times New Roman" w:eastAsia="Times New Roman" w:hAnsi="Times New Roman" w:cs="Times New Roman"/>
            <w:spacing w:val="-4"/>
            <w:sz w:val="20"/>
            <w:szCs w:val="20"/>
          </w:rPr>
          <w:t xml:space="preserve">an </w:t>
        </w:r>
        <w:r w:rsidR="00D85A72" w:rsidRPr="006E7244">
          <w:rPr>
            <w:rFonts w:ascii="Times New Roman" w:eastAsia="Times New Roman" w:hAnsi="Times New Roman" w:cs="Times New Roman"/>
            <w:sz w:val="20"/>
            <w:szCs w:val="20"/>
          </w:rPr>
          <w:t>MU-RTS Trigger frame</w:t>
        </w:r>
        <w:r w:rsidR="004F11AE">
          <w:rPr>
            <w:rFonts w:ascii="Times New Roman" w:eastAsia="Times New Roman" w:hAnsi="Times New Roman" w:cs="Times New Roman"/>
            <w:sz w:val="20"/>
            <w:szCs w:val="20"/>
          </w:rPr>
          <w:t>,</w:t>
        </w:r>
        <w:r w:rsidR="00D85A72"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 xml:space="preserve">the STA shall respond with an HE TB </w:t>
      </w:r>
      <w:r w:rsidRPr="006E7244">
        <w:rPr>
          <w:rFonts w:ascii="Times New Roman" w:eastAsia="Times New Roman" w:hAnsi="Times New Roman" w:cs="Times New Roman"/>
          <w:spacing w:val="-2"/>
          <w:sz w:val="20"/>
          <w:szCs w:val="20"/>
        </w:rPr>
        <w:t>PPDU.</w:t>
      </w:r>
      <w:ins w:id="99" w:author="Author">
        <w:r w:rsidR="00A94246" w:rsidRPr="00F51B14">
          <w:rPr>
            <w:rFonts w:ascii="Times New Roman" w:eastAsia="Times New Roman" w:hAnsi="Times New Roman" w:cs="Times New Roman"/>
            <w:i/>
            <w:iCs/>
            <w:sz w:val="20"/>
            <w:szCs w:val="20"/>
            <w:highlight w:val="yellow"/>
          </w:rPr>
          <w:t>[#170</w:t>
        </w:r>
        <w:r w:rsidR="00A94246">
          <w:rPr>
            <w:rFonts w:ascii="Times New Roman" w:eastAsia="Times New Roman" w:hAnsi="Times New Roman" w:cs="Times New Roman"/>
            <w:i/>
            <w:iCs/>
            <w:sz w:val="20"/>
            <w:szCs w:val="20"/>
            <w:highlight w:val="yellow"/>
          </w:rPr>
          <w:t>22</w:t>
        </w:r>
        <w:r w:rsidR="00A94246" w:rsidRPr="00F51B14">
          <w:rPr>
            <w:rFonts w:ascii="Times New Roman" w:eastAsia="Times New Roman" w:hAnsi="Times New Roman" w:cs="Times New Roman"/>
            <w:i/>
            <w:iCs/>
            <w:sz w:val="20"/>
            <w:szCs w:val="20"/>
            <w:highlight w:val="yellow"/>
          </w:rPr>
          <w:t>]</w:t>
        </w:r>
      </w:ins>
    </w:p>
    <w:p w14:paraId="15CDDC8E" w14:textId="77777777" w:rsidR="006E7244" w:rsidRPr="006E7244" w:rsidRDefault="006E7244" w:rsidP="006E7244">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21"/>
          <w:szCs w:val="21"/>
        </w:rPr>
      </w:pPr>
    </w:p>
    <w:p w14:paraId="1592FA79" w14:textId="33D26356" w:rsidR="006E7244" w:rsidRPr="00B2262D" w:rsidRDefault="006E7244" w:rsidP="006E7244">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pacing w:val="-5"/>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B55</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3"/>
          <w:sz w:val="20"/>
          <w:szCs w:val="20"/>
        </w:rPr>
        <w:t xml:space="preserve"> </w:t>
      </w:r>
      <w:ins w:id="100" w:author="Author">
        <w:r w:rsidR="00B2262D">
          <w:rPr>
            <w:rFonts w:ascii="Times New Roman" w:eastAsia="Times New Roman" w:hAnsi="Times New Roman" w:cs="Times New Roman"/>
            <w:spacing w:val="-3"/>
            <w:sz w:val="20"/>
            <w:szCs w:val="20"/>
          </w:rPr>
          <w:t xml:space="preserve">of the soliciting Trigger frame </w:t>
        </w:r>
      </w:ins>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proofErr w:type="gramStart"/>
      <w:r w:rsidRPr="006E7244">
        <w:rPr>
          <w:rFonts w:ascii="Times New Roman" w:eastAsia="Times New Roman" w:hAnsi="Times New Roman" w:cs="Times New Roman"/>
          <w:spacing w:val="-5"/>
          <w:sz w:val="20"/>
          <w:szCs w:val="20"/>
        </w:rPr>
        <w:t>1.</w:t>
      </w:r>
      <w:ins w:id="101" w:author="Author">
        <w:r w:rsidR="00B2262D" w:rsidRPr="00F51B14">
          <w:rPr>
            <w:rFonts w:ascii="Times New Roman" w:eastAsia="Times New Roman" w:hAnsi="Times New Roman" w:cs="Times New Roman"/>
            <w:i/>
            <w:iCs/>
            <w:sz w:val="20"/>
            <w:szCs w:val="20"/>
            <w:highlight w:val="yellow"/>
          </w:rPr>
          <w:t>[</w:t>
        </w:r>
        <w:proofErr w:type="gramEnd"/>
        <w:r w:rsidR="00B2262D" w:rsidRPr="00F51B14">
          <w:rPr>
            <w:rFonts w:ascii="Times New Roman" w:eastAsia="Times New Roman" w:hAnsi="Times New Roman" w:cs="Times New Roman"/>
            <w:i/>
            <w:iCs/>
            <w:sz w:val="20"/>
            <w:szCs w:val="20"/>
            <w:highlight w:val="yellow"/>
          </w:rPr>
          <w:t>#1</w:t>
        </w:r>
        <w:r w:rsidR="002F1676">
          <w:rPr>
            <w:rFonts w:ascii="Times New Roman" w:eastAsia="Times New Roman" w:hAnsi="Times New Roman" w:cs="Times New Roman"/>
            <w:i/>
            <w:iCs/>
            <w:sz w:val="20"/>
            <w:szCs w:val="20"/>
            <w:highlight w:val="yellow"/>
          </w:rPr>
          <w:t>5573</w:t>
        </w:r>
        <w:r w:rsidR="00B2262D" w:rsidRPr="00F51B14">
          <w:rPr>
            <w:rFonts w:ascii="Times New Roman" w:eastAsia="Times New Roman" w:hAnsi="Times New Roman" w:cs="Times New Roman"/>
            <w:i/>
            <w:iCs/>
            <w:sz w:val="20"/>
            <w:szCs w:val="20"/>
            <w:highlight w:val="yellow"/>
          </w:rPr>
          <w:t>]</w:t>
        </w:r>
      </w:ins>
    </w:p>
    <w:p w14:paraId="429FA0FD" w14:textId="77777777" w:rsidR="006E7244" w:rsidRPr="006E7244" w:rsidRDefault="006E7244" w:rsidP="006E7244">
      <w:pPr>
        <w:widowControl w:val="0"/>
        <w:kinsoku w:val="0"/>
        <w:overflowPunct w:val="0"/>
        <w:autoSpaceDE w:val="0"/>
        <w:autoSpaceDN w:val="0"/>
        <w:adjustRightInd w:val="0"/>
        <w:spacing w:before="141"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NOTE—A</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non-AP</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so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non-AP</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might</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contend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for</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RA-RU</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transmit</w:t>
      </w:r>
      <w:r w:rsidRPr="006E7244">
        <w:rPr>
          <w:rFonts w:ascii="Times New Roman" w:eastAsia="Times New Roman" w:hAnsi="Times New Roman" w:cs="Times New Roman"/>
          <w:spacing w:val="-6"/>
          <w:sz w:val="18"/>
          <w:szCs w:val="18"/>
        </w:rPr>
        <w:t xml:space="preserve"> </w:t>
      </w:r>
      <w:proofErr w:type="spellStart"/>
      <w:r w:rsidRPr="006E7244">
        <w:rPr>
          <w:rFonts w:ascii="Times New Roman" w:eastAsia="Times New Roman" w:hAnsi="Times New Roman" w:cs="Times New Roman"/>
          <w:sz w:val="18"/>
          <w:szCs w:val="18"/>
        </w:rPr>
        <w:t>an</w:t>
      </w:r>
      <w:proofErr w:type="spellEnd"/>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HE TB</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PPDU,</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if</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STA</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receives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HE</w:t>
      </w:r>
      <w:r w:rsidRPr="006E7244">
        <w:rPr>
          <w:rFonts w:ascii="Times New Roman" w:eastAsia="Times New Roman" w:hAnsi="Times New Roman" w:cs="Times New Roman"/>
          <w:spacing w:val="-6"/>
          <w:sz w:val="18"/>
          <w:szCs w:val="18"/>
        </w:rPr>
        <w:t xml:space="preserve"> </w:t>
      </w:r>
      <w:r w:rsidRPr="006E7244">
        <w:rPr>
          <w:rFonts w:ascii="Times New Roman" w:eastAsia="Times New Roman" w:hAnsi="Times New Roman" w:cs="Times New Roman"/>
          <w:sz w:val="18"/>
          <w:szCs w:val="18"/>
        </w:rPr>
        <w:t>variant</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User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Info</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field</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allocates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RA-RU(s)</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in</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a</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Trigger</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frame</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(see</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26.5.4</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(UL OFDMA-based random access (UORA))).</w:t>
      </w:r>
    </w:p>
    <w:p w14:paraId="00EFEA1F"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0EF5636F"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A non-AP EHT STA shall not send an EHT TB PPDU unless it is explicitly triggered by an AP in the operation modes described in </w:t>
      </w:r>
      <w:hyperlink w:anchor="bookmark124" w:history="1">
        <w:r w:rsidRPr="006E7244">
          <w:rPr>
            <w:rFonts w:ascii="Times New Roman" w:eastAsia="Times New Roman" w:hAnsi="Times New Roman" w:cs="Times New Roman"/>
            <w:sz w:val="20"/>
            <w:szCs w:val="20"/>
          </w:rPr>
          <w:t>35.5.2.3.2 (TXVECTOR parameters for EHT TB PPDU response to Trigger</w:t>
        </w:r>
      </w:hyperlink>
      <w:r w:rsidRPr="006E7244">
        <w:rPr>
          <w:rFonts w:ascii="Times New Roman" w:eastAsia="Times New Roman" w:hAnsi="Times New Roman" w:cs="Times New Roman"/>
          <w:sz w:val="20"/>
          <w:szCs w:val="20"/>
        </w:rPr>
        <w:t xml:space="preserve"> </w:t>
      </w:r>
      <w:hyperlink w:anchor="bookmark124" w:history="1">
        <w:r w:rsidRPr="006E7244">
          <w:rPr>
            <w:rFonts w:ascii="Times New Roman" w:eastAsia="Times New Roman" w:hAnsi="Times New Roman" w:cs="Times New Roman"/>
            <w:spacing w:val="-2"/>
            <w:sz w:val="20"/>
            <w:szCs w:val="20"/>
          </w:rPr>
          <w:t>frame)</w:t>
        </w:r>
      </w:hyperlink>
      <w:r w:rsidRPr="006E7244">
        <w:rPr>
          <w:rFonts w:ascii="Times New Roman" w:eastAsia="Times New Roman" w:hAnsi="Times New Roman" w:cs="Times New Roman"/>
          <w:spacing w:val="-2"/>
          <w:sz w:val="20"/>
          <w:szCs w:val="20"/>
        </w:rPr>
        <w:t>.</w:t>
      </w:r>
    </w:p>
    <w:p w14:paraId="76F44754"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14615B17" w14:textId="371E4435" w:rsidR="006E7244" w:rsidDel="00323C39" w:rsidRDefault="00052580" w:rsidP="006E7244">
      <w:pPr>
        <w:widowControl w:val="0"/>
        <w:kinsoku w:val="0"/>
        <w:overflowPunct w:val="0"/>
        <w:autoSpaceDE w:val="0"/>
        <w:autoSpaceDN w:val="0"/>
        <w:adjustRightInd w:val="0"/>
        <w:spacing w:after="0" w:line="240" w:lineRule="auto"/>
        <w:rPr>
          <w:del w:id="102" w:author="r1" w:date="2023-04-19T00:06:00Z"/>
          <w:rFonts w:ascii="Times New Roman" w:eastAsia="Times New Roman" w:hAnsi="Times New Roman" w:cs="Times New Roman"/>
          <w:spacing w:val="-4"/>
          <w:sz w:val="20"/>
          <w:szCs w:val="20"/>
        </w:rPr>
      </w:pPr>
      <w:ins w:id="103" w:author="r1" w:date="2023-04-19T00:08:00Z">
        <w:r w:rsidRPr="00D75369">
          <w:rPr>
            <w:rFonts w:ascii="Times New Roman" w:eastAsia="Times New Roman" w:hAnsi="Times New Roman" w:cs="Times New Roman"/>
            <w:b/>
            <w:bCs/>
            <w:i/>
            <w:iCs/>
            <w:sz w:val="20"/>
            <w:szCs w:val="20"/>
            <w:highlight w:val="yellow"/>
            <w:rPrChange w:id="104" w:author="r1" w:date="2023-04-19T00:12:00Z">
              <w:rPr>
                <w:rFonts w:ascii="Times New Roman" w:eastAsia="Times New Roman" w:hAnsi="Times New Roman" w:cs="Times New Roman"/>
                <w:i/>
                <w:iCs/>
                <w:sz w:val="20"/>
                <w:szCs w:val="20"/>
                <w:highlight w:val="yellow"/>
              </w:rPr>
            </w:rPrChange>
          </w:rPr>
          <w:t>[#1</w:t>
        </w:r>
      </w:ins>
      <w:ins w:id="105" w:author="r1" w:date="2023-04-19T00:11:00Z">
        <w:r w:rsidR="00E147A2" w:rsidRPr="00D75369">
          <w:rPr>
            <w:rFonts w:ascii="Times New Roman" w:eastAsia="Times New Roman" w:hAnsi="Times New Roman" w:cs="Times New Roman"/>
            <w:b/>
            <w:bCs/>
            <w:i/>
            <w:iCs/>
            <w:sz w:val="20"/>
            <w:szCs w:val="20"/>
            <w:highlight w:val="yellow"/>
            <w:rPrChange w:id="106" w:author="r1" w:date="2023-04-19T00:12:00Z">
              <w:rPr>
                <w:rFonts w:ascii="Times New Roman" w:eastAsia="Times New Roman" w:hAnsi="Times New Roman" w:cs="Times New Roman"/>
                <w:i/>
                <w:iCs/>
                <w:sz w:val="20"/>
                <w:szCs w:val="20"/>
                <w:highlight w:val="yellow"/>
              </w:rPr>
            </w:rPrChange>
          </w:rPr>
          <w:t>7024</w:t>
        </w:r>
      </w:ins>
      <w:ins w:id="107" w:author="r1" w:date="2023-04-19T00:08:00Z">
        <w:r w:rsidRPr="00D75369">
          <w:rPr>
            <w:rFonts w:ascii="Times New Roman" w:eastAsia="Times New Roman" w:hAnsi="Times New Roman" w:cs="Times New Roman"/>
            <w:b/>
            <w:bCs/>
            <w:i/>
            <w:iCs/>
            <w:sz w:val="20"/>
            <w:szCs w:val="20"/>
            <w:highlight w:val="yellow"/>
            <w:rPrChange w:id="108" w:author="r1" w:date="2023-04-19T00:12:00Z">
              <w:rPr>
                <w:rFonts w:ascii="Times New Roman" w:eastAsia="Times New Roman" w:hAnsi="Times New Roman" w:cs="Times New Roman"/>
                <w:i/>
                <w:iCs/>
                <w:sz w:val="20"/>
                <w:szCs w:val="20"/>
                <w:highlight w:val="yellow"/>
              </w:rPr>
            </w:rPrChange>
          </w:rPr>
          <w:t>]</w:t>
        </w:r>
      </w:ins>
      <w:del w:id="109" w:author="r1" w:date="2023-04-19T00:06:00Z">
        <w:r w:rsidR="006E7244" w:rsidRPr="006E7244" w:rsidDel="00323C39">
          <w:rPr>
            <w:rFonts w:ascii="Times New Roman" w:eastAsia="Times New Roman" w:hAnsi="Times New Roman" w:cs="Times New Roman"/>
            <w:sz w:val="20"/>
            <w:szCs w:val="20"/>
          </w:rPr>
          <w:delText>A</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non-AP</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EHT</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STA</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shall</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not</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send</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an</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HE</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TB</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PPDU</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on</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z w:val="20"/>
            <w:szCs w:val="20"/>
          </w:rPr>
          <w:delText>the</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secondary</w:delText>
        </w:r>
        <w:r w:rsidR="006E7244" w:rsidRPr="006E7244" w:rsidDel="00323C39">
          <w:rPr>
            <w:rFonts w:ascii="Times New Roman" w:eastAsia="Times New Roman" w:hAnsi="Times New Roman" w:cs="Times New Roman"/>
            <w:spacing w:val="-4"/>
            <w:sz w:val="20"/>
            <w:szCs w:val="20"/>
          </w:rPr>
          <w:delText xml:space="preserve"> </w:delText>
        </w:r>
        <w:r w:rsidR="006E7244" w:rsidRPr="006E7244" w:rsidDel="00323C39">
          <w:rPr>
            <w:rFonts w:ascii="Times New Roman" w:eastAsia="Times New Roman" w:hAnsi="Times New Roman" w:cs="Times New Roman"/>
            <w:sz w:val="20"/>
            <w:szCs w:val="20"/>
          </w:rPr>
          <w:delText>160</w:delText>
        </w:r>
        <w:r w:rsidR="006E7244" w:rsidRPr="006E7244" w:rsidDel="00323C39">
          <w:rPr>
            <w:rFonts w:ascii="Times New Roman" w:eastAsia="Times New Roman" w:hAnsi="Times New Roman" w:cs="Times New Roman"/>
            <w:spacing w:val="-5"/>
            <w:sz w:val="20"/>
            <w:szCs w:val="20"/>
          </w:rPr>
          <w:delText xml:space="preserve"> </w:delText>
        </w:r>
        <w:r w:rsidR="006E7244" w:rsidRPr="006E7244" w:rsidDel="00323C39">
          <w:rPr>
            <w:rFonts w:ascii="Times New Roman" w:eastAsia="Times New Roman" w:hAnsi="Times New Roman" w:cs="Times New Roman"/>
            <w:spacing w:val="-4"/>
            <w:sz w:val="20"/>
            <w:szCs w:val="20"/>
          </w:rPr>
          <w:delText>MHz.</w:delText>
        </w:r>
      </w:del>
    </w:p>
    <w:p w14:paraId="4B11B93C" w14:textId="03F5EE01" w:rsidR="00323C39" w:rsidRDefault="00323C39" w:rsidP="006E7244">
      <w:pPr>
        <w:widowControl w:val="0"/>
        <w:kinsoku w:val="0"/>
        <w:overflowPunct w:val="0"/>
        <w:autoSpaceDE w:val="0"/>
        <w:autoSpaceDN w:val="0"/>
        <w:adjustRightInd w:val="0"/>
        <w:spacing w:after="0" w:line="240" w:lineRule="auto"/>
        <w:rPr>
          <w:ins w:id="110" w:author="r1" w:date="2023-04-19T00:06:00Z"/>
          <w:rFonts w:ascii="Times New Roman" w:eastAsia="Times New Roman" w:hAnsi="Times New Roman" w:cs="Times New Roman"/>
          <w:spacing w:val="-4"/>
          <w:sz w:val="20"/>
          <w:szCs w:val="20"/>
        </w:rPr>
      </w:pPr>
      <w:ins w:id="111" w:author="r1" w:date="2023-04-19T00:06:00Z">
        <w:r>
          <w:rPr>
            <w:rFonts w:ascii="Times New Roman" w:eastAsia="Times New Roman" w:hAnsi="Times New Roman" w:cs="Times New Roman"/>
            <w:spacing w:val="-4"/>
            <w:sz w:val="20"/>
            <w:szCs w:val="20"/>
          </w:rPr>
          <w:t>NOTE--</w:t>
        </w:r>
        <w:r w:rsidR="005E0129" w:rsidRPr="005E0129">
          <w:rPr>
            <w:rFonts w:ascii="Times New Roman" w:eastAsia="Times New Roman" w:hAnsi="Times New Roman" w:cs="Times New Roman"/>
            <w:spacing w:val="-4"/>
            <w:sz w:val="20"/>
            <w:szCs w:val="20"/>
          </w:rPr>
          <w:t xml:space="preserve">A non-AP EHT STA does not send an HE TB PPDU on the secondary 160 MHz because an EHT AP never solicits </w:t>
        </w:r>
        <w:proofErr w:type="spellStart"/>
        <w:r w:rsidR="009226F9" w:rsidRPr="005E0129">
          <w:rPr>
            <w:rFonts w:ascii="Times New Roman" w:eastAsia="Times New Roman" w:hAnsi="Times New Roman" w:cs="Times New Roman"/>
            <w:spacing w:val="-4"/>
            <w:sz w:val="20"/>
            <w:szCs w:val="20"/>
          </w:rPr>
          <w:t>an</w:t>
        </w:r>
        <w:proofErr w:type="spellEnd"/>
        <w:r w:rsidR="009226F9" w:rsidRPr="005E0129">
          <w:rPr>
            <w:rFonts w:ascii="Times New Roman" w:eastAsia="Times New Roman" w:hAnsi="Times New Roman" w:cs="Times New Roman"/>
            <w:spacing w:val="-4"/>
            <w:sz w:val="20"/>
            <w:szCs w:val="20"/>
          </w:rPr>
          <w:t xml:space="preserve"> HE TB PPDU on the secondary 160 MHz </w:t>
        </w:r>
        <w:r w:rsidR="005E0129" w:rsidRPr="005E0129">
          <w:rPr>
            <w:rFonts w:ascii="Times New Roman" w:eastAsia="Times New Roman" w:hAnsi="Times New Roman" w:cs="Times New Roman"/>
            <w:spacing w:val="-4"/>
            <w:sz w:val="20"/>
            <w:szCs w:val="20"/>
          </w:rPr>
          <w:t xml:space="preserve">(see </w:t>
        </w:r>
      </w:ins>
      <w:ins w:id="112" w:author="r1" w:date="2023-04-19T00:08:00Z">
        <w:r w:rsidR="00052580" w:rsidRPr="00052580">
          <w:rPr>
            <w:rFonts w:ascii="Times New Roman" w:eastAsia="Times New Roman" w:hAnsi="Times New Roman" w:cs="Times New Roman"/>
            <w:spacing w:val="-4"/>
            <w:sz w:val="20"/>
            <w:szCs w:val="20"/>
          </w:rPr>
          <w:t>35.5.2.1 General</w:t>
        </w:r>
      </w:ins>
      <w:ins w:id="113" w:author="r1" w:date="2023-04-19T00:06:00Z">
        <w:r w:rsidR="005E0129" w:rsidRPr="005E0129">
          <w:rPr>
            <w:rFonts w:ascii="Times New Roman" w:eastAsia="Times New Roman" w:hAnsi="Times New Roman" w:cs="Times New Roman"/>
            <w:spacing w:val="-4"/>
            <w:sz w:val="20"/>
            <w:szCs w:val="20"/>
          </w:rPr>
          <w:t>).</w:t>
        </w:r>
      </w:ins>
    </w:p>
    <w:p w14:paraId="3C88F742" w14:textId="77777777" w:rsidR="006A7B7E" w:rsidRPr="006E7244" w:rsidRDefault="006A7B7E"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pacing w:val="-4"/>
          <w:sz w:val="20"/>
          <w:szCs w:val="20"/>
        </w:rPr>
      </w:pPr>
    </w:p>
    <w:p w14:paraId="1C63D2D4" w14:textId="6A88B42D" w:rsidR="006E7244" w:rsidRPr="006E7244" w:rsidRDefault="001838F5" w:rsidP="006A7B7E">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spacing w:val="-2"/>
          <w:sz w:val="20"/>
          <w:szCs w:val="20"/>
        </w:rPr>
      </w:pPr>
      <w:bookmarkStart w:id="114" w:name="35.5.2.3.2_TXVECTOR_parameters_for_EHT_T"/>
      <w:bookmarkStart w:id="115" w:name="_bookmark124"/>
      <w:bookmarkEnd w:id="114"/>
      <w:bookmarkEnd w:id="115"/>
      <w:r>
        <w:rPr>
          <w:rFonts w:ascii="Arial" w:eastAsia="Times New Roman" w:hAnsi="Arial" w:cs="Arial"/>
          <w:b/>
          <w:bCs/>
          <w:sz w:val="20"/>
          <w:szCs w:val="20"/>
        </w:rPr>
        <w:t xml:space="preserve">35.5.2.3.2 </w:t>
      </w:r>
      <w:r w:rsidR="006E7244" w:rsidRPr="006E7244">
        <w:rPr>
          <w:rFonts w:ascii="Arial" w:eastAsia="Times New Roman" w:hAnsi="Arial" w:cs="Arial"/>
          <w:b/>
          <w:bCs/>
          <w:sz w:val="20"/>
          <w:szCs w:val="20"/>
        </w:rPr>
        <w:t>TXVECTOR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parameters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EHT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PPDU</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response</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to</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Trigger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pacing w:val="-2"/>
          <w:sz w:val="20"/>
          <w:szCs w:val="20"/>
        </w:rPr>
        <w:t>frame</w:t>
      </w:r>
    </w:p>
    <w:p w14:paraId="3C9BC91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3F7E2211" w14:textId="77777777" w:rsidR="006E7244" w:rsidRPr="006E7244" w:rsidRDefault="006E7244" w:rsidP="006E7244">
      <w:pPr>
        <w:widowControl w:val="0"/>
        <w:kinsoku w:val="0"/>
        <w:overflowPunct w:val="0"/>
        <w:autoSpaceDE w:val="0"/>
        <w:autoSpaceDN w:val="0"/>
        <w:adjustRightInd w:val="0"/>
        <w:spacing w:after="0" w:line="249" w:lineRule="auto"/>
        <w:ind w:right="129"/>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A non-AP EHT STA that responds to a Trigger frame that solicits </w:t>
      </w:r>
      <w:proofErr w:type="spellStart"/>
      <w:r w:rsidRPr="006E7244">
        <w:rPr>
          <w:rFonts w:ascii="Times New Roman" w:eastAsia="Times New Roman" w:hAnsi="Times New Roman" w:cs="Times New Roman"/>
          <w:sz w:val="20"/>
          <w:szCs w:val="20"/>
        </w:rPr>
        <w:t>an</w:t>
      </w:r>
      <w:proofErr w:type="spellEnd"/>
      <w:r w:rsidRPr="006E7244">
        <w:rPr>
          <w:rFonts w:ascii="Times New Roman" w:eastAsia="Times New Roman" w:hAnsi="Times New Roman" w:cs="Times New Roman"/>
          <w:sz w:val="20"/>
          <w:szCs w:val="20"/>
        </w:rPr>
        <w:t xml:space="preserve"> HE TB PPDU sets the TXVECTOR parameters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26.5.2.3.3 (TXVECTOR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response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frame).</w:t>
      </w:r>
    </w:p>
    <w:p w14:paraId="64EDAE2E"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D4009E8" w14:textId="77777777" w:rsidR="006E7244" w:rsidRPr="006E7244" w:rsidRDefault="006E7244" w:rsidP="006E7244">
      <w:pPr>
        <w:widowControl w:val="0"/>
        <w:kinsoku w:val="0"/>
        <w:overflowPunct w:val="0"/>
        <w:autoSpaceDE w:val="0"/>
        <w:autoSpaceDN w:val="0"/>
        <w:adjustRightInd w:val="0"/>
        <w:spacing w:before="1" w:after="0" w:line="249"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responds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solicits</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0"/>
          <w:sz w:val="20"/>
          <w:szCs w:val="20"/>
        </w:rPr>
        <w:t xml:space="preserve"> </w:t>
      </w:r>
      <w:r w:rsidRPr="006E7244">
        <w:rPr>
          <w:rFonts w:ascii="Times New Roman" w:eastAsia="Times New Roman" w:hAnsi="Times New Roman" w:cs="Times New Roman"/>
          <w:sz w:val="20"/>
          <w:szCs w:val="20"/>
        </w:rPr>
        <w:t>the TXVECTOR parameters below as follows:</w:t>
      </w:r>
    </w:p>
    <w:p w14:paraId="6CC8D209"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0" w:lineRule="auto"/>
        <w:ind w:left="760" w:hanging="400"/>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FORMAT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2"/>
          <w:sz w:val="20"/>
          <w:szCs w:val="20"/>
        </w:rPr>
        <w:t>EHT_TB.</w:t>
      </w:r>
    </w:p>
    <w:p w14:paraId="67A7744A"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103" w:after="0" w:line="240" w:lineRule="auto"/>
        <w:ind w:left="760"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follows:</w:t>
      </w:r>
    </w:p>
    <w:p w14:paraId="1E2534CB" w14:textId="77777777" w:rsidR="006E7244" w:rsidRPr="006E7244" w:rsidRDefault="006E7244" w:rsidP="003026A3">
      <w:pPr>
        <w:widowControl w:val="0"/>
        <w:numPr>
          <w:ilvl w:val="6"/>
          <w:numId w:val="3"/>
        </w:numPr>
        <w:tabs>
          <w:tab w:val="left" w:pos="1081"/>
        </w:tabs>
        <w:kinsoku w:val="0"/>
        <w:overflowPunct w:val="0"/>
        <w:autoSpaceDE w:val="0"/>
        <w:autoSpaceDN w:val="0"/>
        <w:adjustRightInd w:val="0"/>
        <w:spacing w:before="70" w:after="0" w:line="249" w:lineRule="auto"/>
        <w:ind w:left="1080" w:right="158" w:hanging="281"/>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If the Trigger frame was received in an HE or EHT PPDU, then the BSS_COLOR parameter is set to the value of the RXVECTOR parameter BSS_COLOR of the PPDU.</w:t>
      </w:r>
    </w:p>
    <w:p w14:paraId="14671788" w14:textId="77777777" w:rsidR="006E7244" w:rsidRPr="006E7244" w:rsidRDefault="006E7244" w:rsidP="003026A3">
      <w:pPr>
        <w:widowControl w:val="0"/>
        <w:numPr>
          <w:ilvl w:val="6"/>
          <w:numId w:val="3"/>
        </w:numPr>
        <w:tabs>
          <w:tab w:val="left" w:pos="1081"/>
        </w:tabs>
        <w:kinsoku w:val="0"/>
        <w:overflowPunct w:val="0"/>
        <w:autoSpaceDE w:val="0"/>
        <w:autoSpaceDN w:val="0"/>
        <w:adjustRightInd w:val="0"/>
        <w:spacing w:before="2" w:after="0" w:line="240" w:lineRule="auto"/>
        <w:ind w:left="1080" w:hanging="282"/>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Otherwise,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active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BSS</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color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pacing w:val="-5"/>
          <w:sz w:val="20"/>
          <w:szCs w:val="20"/>
        </w:rPr>
        <w:t>in</w:t>
      </w:r>
    </w:p>
    <w:p w14:paraId="51FE7055"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pacing w:val="-2"/>
          <w:sz w:val="20"/>
          <w:szCs w:val="20"/>
        </w:rPr>
      </w:pPr>
      <w:r w:rsidRPr="006E7244">
        <w:rPr>
          <w:rFonts w:ascii="Times New Roman" w:eastAsia="Times New Roman" w:hAnsi="Times New Roman" w:cs="Times New Roman"/>
          <w:spacing w:val="-2"/>
          <w:sz w:val="20"/>
          <w:szCs w:val="20"/>
        </w:rPr>
        <w:t>26.11.4</w:t>
      </w:r>
      <w:r w:rsidRPr="006E7244">
        <w:rPr>
          <w:rFonts w:ascii="Times New Roman" w:eastAsia="Times New Roman" w:hAnsi="Times New Roman" w:cs="Times New Roman"/>
          <w:sz w:val="20"/>
          <w:szCs w:val="20"/>
        </w:rPr>
        <w:t xml:space="preserve"> </w:t>
      </w:r>
      <w:r w:rsidRPr="006E7244">
        <w:rPr>
          <w:rFonts w:ascii="Times New Roman" w:eastAsia="Times New Roman" w:hAnsi="Times New Roman" w:cs="Times New Roman"/>
          <w:spacing w:val="-2"/>
          <w:sz w:val="20"/>
          <w:szCs w:val="20"/>
        </w:rPr>
        <w:t>(BSS_COLOR).</w:t>
      </w:r>
    </w:p>
    <w:p w14:paraId="29284200"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7"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L_LENGTH parameter is set to the value indicated by the UL Length subfield in the Common Info field of the Trigger frame.</w:t>
      </w:r>
    </w:p>
    <w:p w14:paraId="0878BAAB" w14:textId="3EEC6881"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59" w:right="159"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NUM_STS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spatial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streams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indicated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Number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Spatial Streams subfield of the SS Allocation field of the EHT variant User Info field</w:t>
      </w:r>
      <w:ins w:id="116" w:author="Author">
        <w:r w:rsidR="00B7733C">
          <w:rPr>
            <w:rFonts w:ascii="Times New Roman" w:eastAsia="Times New Roman" w:hAnsi="Times New Roman" w:cs="Times New Roman"/>
            <w:sz w:val="20"/>
            <w:szCs w:val="20"/>
          </w:rPr>
          <w:t xml:space="preserve"> of the Trigger </w:t>
        </w:r>
        <w:proofErr w:type="gramStart"/>
        <w:r w:rsidR="00B7733C">
          <w:rPr>
            <w:rFonts w:ascii="Times New Roman" w:eastAsia="Times New Roman" w:hAnsi="Times New Roman" w:cs="Times New Roman"/>
            <w:sz w:val="20"/>
            <w:szCs w:val="20"/>
          </w:rPr>
          <w:t>frame</w:t>
        </w:r>
        <w:r w:rsidR="00EE0F4F" w:rsidRPr="00F51B14">
          <w:rPr>
            <w:rFonts w:ascii="Times New Roman" w:eastAsia="Times New Roman" w:hAnsi="Times New Roman" w:cs="Times New Roman"/>
            <w:i/>
            <w:iCs/>
            <w:sz w:val="20"/>
            <w:szCs w:val="20"/>
            <w:highlight w:val="yellow"/>
          </w:rPr>
          <w:t>[</w:t>
        </w:r>
        <w:proofErr w:type="gramEnd"/>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1A9DDC3C"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9" w:lineRule="auto"/>
        <w:ind w:left="759" w:right="156"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STARTING_STS_NUM parameter is set to the value of the Starting Spatial Stream subfield in the SS Allocation field in the EHT variant User Info field of the Trigger frame.</w:t>
      </w:r>
    </w:p>
    <w:p w14:paraId="3516A06C" w14:textId="5689565C"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60" w:right="159"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SPATIAL_REUSE_1 and SPATIAL_REUSE_2 parameters are set to the values of the respective Spatial Reuse subfields in the Special User Info field of the </w:t>
      </w:r>
      <w:del w:id="117" w:author="Author">
        <w:r w:rsidRPr="006E7244" w:rsidDel="00EE0F4F">
          <w:rPr>
            <w:rFonts w:ascii="Times New Roman" w:eastAsia="Times New Roman" w:hAnsi="Times New Roman" w:cs="Times New Roman"/>
            <w:sz w:val="20"/>
            <w:szCs w:val="20"/>
          </w:rPr>
          <w:delText xml:space="preserve">eliciting </w:delText>
        </w:r>
      </w:del>
      <w:r w:rsidRPr="006E7244">
        <w:rPr>
          <w:rFonts w:ascii="Times New Roman" w:eastAsia="Times New Roman" w:hAnsi="Times New Roman" w:cs="Times New Roman"/>
          <w:sz w:val="20"/>
          <w:szCs w:val="20"/>
        </w:rPr>
        <w:t xml:space="preserve">Trigger </w:t>
      </w:r>
      <w:proofErr w:type="gramStart"/>
      <w:r w:rsidRPr="006E7244">
        <w:rPr>
          <w:rFonts w:ascii="Times New Roman" w:eastAsia="Times New Roman" w:hAnsi="Times New Roman" w:cs="Times New Roman"/>
          <w:sz w:val="20"/>
          <w:szCs w:val="20"/>
        </w:rPr>
        <w:t>frame</w:t>
      </w:r>
      <w:ins w:id="118" w:author="Author">
        <w:r w:rsidR="00EE0F4F" w:rsidRPr="00F51B14">
          <w:rPr>
            <w:rFonts w:ascii="Times New Roman" w:eastAsia="Times New Roman" w:hAnsi="Times New Roman" w:cs="Times New Roman"/>
            <w:i/>
            <w:iCs/>
            <w:sz w:val="20"/>
            <w:szCs w:val="20"/>
            <w:highlight w:val="yellow"/>
          </w:rPr>
          <w:t>[</w:t>
        </w:r>
        <w:proofErr w:type="gramEnd"/>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401512AC" w14:textId="1FD20491"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2"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CH_BANDWIDTH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 xml:space="preserve">is obtained from the combined value of the UL BW subfield in the Common Info field and the UL Bandwidth Extension subfield in the Special User Info field </w:t>
      </w:r>
      <w:ins w:id="119" w:author="Author">
        <w:r w:rsidR="00EE0F4F">
          <w:rPr>
            <w:rFonts w:ascii="Times New Roman" w:eastAsia="Times New Roman" w:hAnsi="Times New Roman" w:cs="Times New Roman"/>
            <w:sz w:val="20"/>
            <w:szCs w:val="20"/>
          </w:rPr>
          <w:t xml:space="preserve">of the Trigger </w:t>
        </w:r>
        <w:proofErr w:type="gramStart"/>
        <w:r w:rsidR="00EE0F4F">
          <w:rPr>
            <w:rFonts w:ascii="Times New Roman" w:eastAsia="Times New Roman" w:hAnsi="Times New Roman" w:cs="Times New Roman"/>
            <w:sz w:val="20"/>
            <w:szCs w:val="20"/>
          </w:rPr>
          <w:t>frame</w:t>
        </w:r>
        <w:r w:rsidR="00EE0F4F" w:rsidRPr="00F51B14">
          <w:rPr>
            <w:rFonts w:ascii="Times New Roman" w:eastAsia="Times New Roman" w:hAnsi="Times New Roman" w:cs="Times New Roman"/>
            <w:i/>
            <w:iCs/>
            <w:sz w:val="20"/>
            <w:szCs w:val="20"/>
            <w:highlight w:val="yellow"/>
          </w:rPr>
          <w:t>[</w:t>
        </w:r>
        <w:proofErr w:type="gramEnd"/>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r w:rsidR="00EE0F4F"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(see Table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9-50a (UL Bandwidth Extension subfield encoding)).</w:t>
      </w:r>
    </w:p>
    <w:p w14:paraId="037A163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3" w:after="0" w:line="249" w:lineRule="auto"/>
        <w:ind w:left="759" w:right="157"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RU_ALLOCATION parameter is set to the value indicated by the RU Allocation subfield and the PS160 subfield of the User Info subfield of the Trigger frame.</w:t>
      </w:r>
    </w:p>
    <w:p w14:paraId="7DB4267B" w14:textId="77777777" w:rsidR="006E7244" w:rsidRPr="006E7244" w:rsidRDefault="006E7244" w:rsidP="003026A3">
      <w:pPr>
        <w:widowControl w:val="0"/>
        <w:numPr>
          <w:ilvl w:val="5"/>
          <w:numId w:val="3"/>
        </w:numPr>
        <w:tabs>
          <w:tab w:val="left" w:pos="760"/>
          <w:tab w:val="left" w:pos="1910"/>
          <w:tab w:val="left" w:pos="5277"/>
          <w:tab w:val="left" w:pos="8511"/>
        </w:tabs>
        <w:kinsoku w:val="0"/>
        <w:overflowPunct w:val="0"/>
        <w:autoSpaceDE w:val="0"/>
        <w:autoSpaceDN w:val="0"/>
        <w:adjustRightInd w:val="0"/>
        <w:spacing w:before="61"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pacing w:val="-5"/>
          <w:sz w:val="20"/>
          <w:szCs w:val="20"/>
        </w:rPr>
        <w:t>The</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2"/>
          <w:sz w:val="20"/>
          <w:szCs w:val="20"/>
        </w:rPr>
        <w:t>TB_DISREGARD_IN_USIG1,</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2"/>
          <w:sz w:val="20"/>
          <w:szCs w:val="20"/>
        </w:rPr>
        <w:t>TB_VALIDATE_IN_USIG2,</w:t>
      </w:r>
      <w:r w:rsidRPr="006E7244">
        <w:rPr>
          <w:rFonts w:ascii="Times New Roman" w:eastAsia="Times New Roman" w:hAnsi="Times New Roman" w:cs="Times New Roman"/>
          <w:sz w:val="20"/>
          <w:szCs w:val="20"/>
        </w:rPr>
        <w:tab/>
      </w:r>
      <w:r w:rsidRPr="006E7244">
        <w:rPr>
          <w:rFonts w:ascii="Times New Roman" w:eastAsia="Times New Roman" w:hAnsi="Times New Roman" w:cs="Times New Roman"/>
          <w:spacing w:val="-5"/>
          <w:sz w:val="20"/>
          <w:szCs w:val="20"/>
        </w:rPr>
        <w:t>and</w:t>
      </w:r>
    </w:p>
    <w:p w14:paraId="03353459" w14:textId="7281982D" w:rsidR="006E7244" w:rsidRPr="006E7244" w:rsidRDefault="006E7244" w:rsidP="006E7244">
      <w:pPr>
        <w:widowControl w:val="0"/>
        <w:kinsoku w:val="0"/>
        <w:overflowPunct w:val="0"/>
        <w:autoSpaceDE w:val="0"/>
        <w:autoSpaceDN w:val="0"/>
        <w:adjustRightInd w:val="0"/>
        <w:spacing w:before="11" w:after="0" w:line="249" w:lineRule="auto"/>
        <w:ind w:right="158"/>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TB_DISREGARD_IN_USIG2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U-SIG-1,</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Validate 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U-SIG-2</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respectively,</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U-SIG</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Disregard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Validate subfield in the Special User Info field</w:t>
      </w:r>
      <w:ins w:id="120" w:author="Author">
        <w:r w:rsidR="00EE0F4F" w:rsidRPr="00EE0F4F">
          <w:rPr>
            <w:rFonts w:ascii="Times New Roman" w:eastAsia="Times New Roman" w:hAnsi="Times New Roman" w:cs="Times New Roman"/>
            <w:sz w:val="20"/>
            <w:szCs w:val="20"/>
          </w:rPr>
          <w:t xml:space="preserve"> </w:t>
        </w:r>
        <w:r w:rsidR="00EE0F4F">
          <w:rPr>
            <w:rFonts w:ascii="Times New Roman" w:eastAsia="Times New Roman" w:hAnsi="Times New Roman" w:cs="Times New Roman"/>
            <w:sz w:val="20"/>
            <w:szCs w:val="20"/>
          </w:rPr>
          <w:t xml:space="preserve">of the Trigger </w:t>
        </w:r>
        <w:proofErr w:type="gramStart"/>
        <w:r w:rsidR="00EE0F4F">
          <w:rPr>
            <w:rFonts w:ascii="Times New Roman" w:eastAsia="Times New Roman" w:hAnsi="Times New Roman" w:cs="Times New Roman"/>
            <w:sz w:val="20"/>
            <w:szCs w:val="20"/>
          </w:rPr>
          <w:t>frame</w:t>
        </w:r>
        <w:r w:rsidR="00EE0F4F" w:rsidRPr="00F51B14">
          <w:rPr>
            <w:rFonts w:ascii="Times New Roman" w:eastAsia="Times New Roman" w:hAnsi="Times New Roman" w:cs="Times New Roman"/>
            <w:i/>
            <w:iCs/>
            <w:sz w:val="20"/>
            <w:szCs w:val="20"/>
            <w:highlight w:val="yellow"/>
          </w:rPr>
          <w:t>[</w:t>
        </w:r>
        <w:proofErr w:type="gramEnd"/>
        <w:r w:rsidR="00EE0F4F" w:rsidRPr="00F51B14">
          <w:rPr>
            <w:rFonts w:ascii="Times New Roman" w:eastAsia="Times New Roman" w:hAnsi="Times New Roman" w:cs="Times New Roman"/>
            <w:i/>
            <w:iCs/>
            <w:sz w:val="20"/>
            <w:szCs w:val="20"/>
            <w:highlight w:val="yellow"/>
          </w:rPr>
          <w:t>#1</w:t>
        </w:r>
        <w:r w:rsidR="00EE0F4F">
          <w:rPr>
            <w:rFonts w:ascii="Times New Roman" w:eastAsia="Times New Roman" w:hAnsi="Times New Roman" w:cs="Times New Roman"/>
            <w:i/>
            <w:iCs/>
            <w:sz w:val="20"/>
            <w:szCs w:val="20"/>
            <w:highlight w:val="yellow"/>
          </w:rPr>
          <w:t>5575</w:t>
        </w:r>
        <w:r w:rsidR="00EE0F4F" w:rsidRPr="00F51B14">
          <w:rPr>
            <w:rFonts w:ascii="Times New Roman" w:eastAsia="Times New Roman" w:hAnsi="Times New Roman" w:cs="Times New Roman"/>
            <w:i/>
            <w:iCs/>
            <w:sz w:val="20"/>
            <w:szCs w:val="20"/>
            <w:highlight w:val="yellow"/>
          </w:rPr>
          <w:t>]</w:t>
        </w:r>
      </w:ins>
      <w:r w:rsidRPr="006E7244">
        <w:rPr>
          <w:rFonts w:ascii="Times New Roman" w:eastAsia="Times New Roman" w:hAnsi="Times New Roman" w:cs="Times New Roman"/>
          <w:sz w:val="20"/>
          <w:szCs w:val="20"/>
        </w:rPr>
        <w:t>.</w:t>
      </w:r>
    </w:p>
    <w:p w14:paraId="2B25F0F5"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6999AA71" w14:textId="77777777" w:rsidR="006E7244" w:rsidRPr="006E7244" w:rsidRDefault="006E7244" w:rsidP="006E7244">
      <w:pPr>
        <w:widowControl w:val="0"/>
        <w:kinsoku w:val="0"/>
        <w:overflowPunct w:val="0"/>
        <w:autoSpaceDE w:val="0"/>
        <w:autoSpaceDN w:val="0"/>
        <w:adjustRightInd w:val="0"/>
        <w:spacing w:before="1" w:after="0" w:line="249" w:lineRule="auto"/>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All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other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present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26.5.2.3.3</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parameters for HE TB PPDU response to Trigger frame).</w:t>
      </w:r>
    </w:p>
    <w:p w14:paraId="472C8DD0" w14:textId="77777777" w:rsidR="006E7244" w:rsidRPr="006E7244" w:rsidRDefault="006E7244" w:rsidP="006E7244">
      <w:pPr>
        <w:widowControl w:val="0"/>
        <w:kinsoku w:val="0"/>
        <w:overflowPunct w:val="0"/>
        <w:autoSpaceDE w:val="0"/>
        <w:autoSpaceDN w:val="0"/>
        <w:adjustRightInd w:val="0"/>
        <w:spacing w:before="127" w:after="0" w:line="240" w:lineRule="auto"/>
        <w:rPr>
          <w:rFonts w:ascii="Times New Roman" w:eastAsia="Times New Roman" w:hAnsi="Times New Roman" w:cs="Times New Roman"/>
          <w:spacing w:val="-2"/>
          <w:sz w:val="18"/>
          <w:szCs w:val="18"/>
        </w:rPr>
      </w:pPr>
      <w:r w:rsidRPr="006E7244">
        <w:rPr>
          <w:rFonts w:ascii="Times New Roman" w:eastAsia="Times New Roman" w:hAnsi="Times New Roman" w:cs="Times New Roman"/>
          <w:sz w:val="18"/>
          <w:szCs w:val="18"/>
        </w:rPr>
        <w:t>NOTE—The</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DCM</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parameter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is</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not</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present</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in</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variant</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User</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Info</w:t>
      </w:r>
      <w:r w:rsidRPr="006E7244">
        <w:rPr>
          <w:rFonts w:ascii="Times New Roman" w:eastAsia="Times New Roman" w:hAnsi="Times New Roman" w:cs="Times New Roman"/>
          <w:spacing w:val="-2"/>
          <w:sz w:val="18"/>
          <w:szCs w:val="18"/>
        </w:rPr>
        <w:t xml:space="preserve"> field.</w:t>
      </w:r>
    </w:p>
    <w:p w14:paraId="13493976" w14:textId="77777777" w:rsidR="006E7244" w:rsidRPr="006E7244" w:rsidRDefault="006E7244" w:rsidP="006E724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7B2E0F9F" w14:textId="3F50EF43" w:rsidR="006E7244" w:rsidRPr="006E7244" w:rsidRDefault="0041389A" w:rsidP="00A47D23">
      <w:pPr>
        <w:widowControl w:val="0"/>
        <w:tabs>
          <w:tab w:val="left" w:pos="1105"/>
        </w:tabs>
        <w:kinsoku w:val="0"/>
        <w:overflowPunct w:val="0"/>
        <w:autoSpaceDE w:val="0"/>
        <w:autoSpaceDN w:val="0"/>
        <w:adjustRightInd w:val="0"/>
        <w:spacing w:after="0" w:line="240" w:lineRule="auto"/>
        <w:outlineLvl w:val="5"/>
        <w:rPr>
          <w:rFonts w:ascii="Arial" w:eastAsia="Times New Roman" w:hAnsi="Arial" w:cs="Arial"/>
          <w:b/>
          <w:bCs/>
          <w:spacing w:val="-2"/>
          <w:sz w:val="20"/>
          <w:szCs w:val="20"/>
        </w:rPr>
      </w:pPr>
      <w:r>
        <w:rPr>
          <w:rFonts w:ascii="Arial" w:eastAsia="Times New Roman" w:hAnsi="Arial" w:cs="Arial"/>
          <w:b/>
          <w:bCs/>
          <w:sz w:val="20"/>
          <w:szCs w:val="20"/>
        </w:rPr>
        <w:t xml:space="preserve">35.5.2.3.3 </w:t>
      </w:r>
      <w:r w:rsidR="006E7244" w:rsidRPr="006E7244">
        <w:rPr>
          <w:rFonts w:ascii="Arial" w:eastAsia="Times New Roman" w:hAnsi="Arial" w:cs="Arial"/>
          <w:b/>
          <w:bCs/>
          <w:sz w:val="20"/>
          <w:szCs w:val="20"/>
        </w:rPr>
        <w:t>TXVECTOR</w:t>
      </w:r>
      <w:r w:rsidR="006E7244" w:rsidRPr="006E7244">
        <w:rPr>
          <w:rFonts w:ascii="Arial" w:eastAsia="Times New Roman" w:hAnsi="Arial" w:cs="Arial"/>
          <w:b/>
          <w:bCs/>
          <w:spacing w:val="-7"/>
          <w:sz w:val="20"/>
          <w:szCs w:val="20"/>
        </w:rPr>
        <w:t xml:space="preserve"> </w:t>
      </w:r>
      <w:r w:rsidR="006E7244" w:rsidRPr="006E7244">
        <w:rPr>
          <w:rFonts w:ascii="Arial" w:eastAsia="Times New Roman" w:hAnsi="Arial" w:cs="Arial"/>
          <w:b/>
          <w:bCs/>
          <w:sz w:val="20"/>
          <w:szCs w:val="20"/>
        </w:rPr>
        <w:t>parameters</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EHT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PPDU</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response</w:t>
      </w:r>
      <w:r w:rsidR="006E7244" w:rsidRPr="006E7244">
        <w:rPr>
          <w:rFonts w:ascii="Arial" w:eastAsia="Times New Roman" w:hAnsi="Arial" w:cs="Arial"/>
          <w:b/>
          <w:bCs/>
          <w:spacing w:val="-7"/>
          <w:sz w:val="20"/>
          <w:szCs w:val="20"/>
        </w:rPr>
        <w:t xml:space="preserve"> </w:t>
      </w:r>
      <w:r w:rsidR="006E7244" w:rsidRPr="006E7244">
        <w:rPr>
          <w:rFonts w:ascii="Arial" w:eastAsia="Times New Roman" w:hAnsi="Arial" w:cs="Arial"/>
          <w:b/>
          <w:bCs/>
          <w:sz w:val="20"/>
          <w:szCs w:val="20"/>
        </w:rPr>
        <w:t>to</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TRS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Control</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2"/>
          <w:sz w:val="20"/>
          <w:szCs w:val="20"/>
        </w:rPr>
        <w:t>subfield</w:t>
      </w:r>
    </w:p>
    <w:p w14:paraId="311A49F6"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58943E4E" w14:textId="77777777" w:rsidR="006E7244" w:rsidRPr="006E7244" w:rsidRDefault="006E7244" w:rsidP="006E7244">
      <w:pPr>
        <w:widowControl w:val="0"/>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lastRenderedPageBreak/>
        <w:t>A non-AP STA transmitting an EHT TB PPDU in response to a frame containing a TRS Control subfield shall set the TXVECTOR parameters as follows:</w:t>
      </w:r>
    </w:p>
    <w:p w14:paraId="4A270B4E"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1"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FORMAT parameter is set to EHT_TB if the RXVECTOR parameter FORMAT of the PPDU carrying the frame with the TRS Control subfield is equal to EHT_MU.</w:t>
      </w:r>
    </w:p>
    <w:p w14:paraId="56E9886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0" w:lineRule="auto"/>
        <w:ind w:left="760" w:hanging="400"/>
        <w:jc w:val="both"/>
        <w:rPr>
          <w:rFonts w:ascii="Times New Roman" w:eastAsia="Times New Roman" w:hAnsi="Times New Roman" w:cs="Times New Roman"/>
          <w:spacing w:val="-4"/>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TRIGGER_METHOD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4"/>
          <w:sz w:val="20"/>
          <w:szCs w:val="20"/>
        </w:rPr>
        <w:t>TRS.</w:t>
      </w:r>
    </w:p>
    <w:p w14:paraId="58239650"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8"/>
          <w:sz w:val="20"/>
          <w:szCs w:val="20"/>
        </w:rPr>
        <w:t xml:space="preserve"> </w:t>
      </w:r>
      <w:r w:rsidRPr="006E7244">
        <w:rPr>
          <w:rFonts w:ascii="Times New Roman" w:eastAsia="Times New Roman" w:hAnsi="Times New Roman" w:cs="Times New Roman"/>
          <w:sz w:val="20"/>
          <w:szCs w:val="20"/>
        </w:rPr>
        <w:t>L_LENGTH</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8"/>
          <w:sz w:val="20"/>
          <w:szCs w:val="20"/>
        </w:rPr>
        <w:t xml:space="preserve"> </w:t>
      </w:r>
      <w:r w:rsidRPr="006E7244">
        <w:rPr>
          <w:rFonts w:ascii="Times New Roman" w:eastAsia="Times New Roman" w:hAnsi="Times New Roman" w:cs="Times New Roman"/>
          <w:sz w:val="20"/>
          <w:szCs w:val="20"/>
        </w:rPr>
        <w:t>computed</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as</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described</w:t>
      </w:r>
      <w:r w:rsidRPr="006E7244">
        <w:rPr>
          <w:rFonts w:ascii="Times New Roman" w:eastAsia="Times New Roman" w:hAnsi="Times New Roman" w:cs="Times New Roman"/>
          <w:spacing w:val="19"/>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(27-11)</w:t>
      </w:r>
      <w:r w:rsidRPr="006E7244">
        <w:rPr>
          <w:rFonts w:ascii="Times New Roman" w:eastAsia="Times New Roman" w:hAnsi="Times New Roman" w:cs="Times New Roman"/>
          <w:spacing w:val="20"/>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37"/>
          <w:sz w:val="20"/>
          <w:szCs w:val="20"/>
        </w:rPr>
        <w:t xml:space="preserve"> </w:t>
      </w:r>
      <w:r w:rsidRPr="006E7244">
        <w:rPr>
          <w:rFonts w:ascii="Times New Roman" w:eastAsia="Times New Roman" w:hAnsi="Times New Roman" w:cs="Times New Roman"/>
          <w:i/>
          <w:iCs/>
          <w:sz w:val="20"/>
          <w:szCs w:val="20"/>
        </w:rPr>
        <w:t>m</w:t>
      </w:r>
      <w:r w:rsidRPr="006E7244">
        <w:rPr>
          <w:rFonts w:ascii="Times New Roman" w:eastAsia="Times New Roman" w:hAnsi="Times New Roman" w:cs="Times New Roman"/>
          <w:i/>
          <w:iCs/>
          <w:spacing w:val="44"/>
          <w:sz w:val="20"/>
          <w:szCs w:val="20"/>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44"/>
          <w:sz w:val="20"/>
          <w:szCs w:val="20"/>
        </w:rPr>
        <w:t xml:space="preserve"> </w:t>
      </w:r>
      <w:r w:rsidRPr="006E7244">
        <w:rPr>
          <w:rFonts w:ascii="Times New Roman" w:eastAsia="Times New Roman" w:hAnsi="Times New Roman" w:cs="Times New Roman"/>
          <w:sz w:val="20"/>
          <w:szCs w:val="20"/>
        </w:rPr>
        <w:t>2</w:t>
      </w:r>
      <w:r w:rsidRPr="006E7244">
        <w:rPr>
          <w:rFonts w:ascii="Times New Roman" w:eastAsia="Times New Roman" w:hAnsi="Times New Roman" w:cs="Times New Roman"/>
          <w:spacing w:val="58"/>
          <w:sz w:val="20"/>
          <w:szCs w:val="20"/>
        </w:rPr>
        <w:t xml:space="preserve"> </w:t>
      </w:r>
      <w:r w:rsidRPr="006E7244">
        <w:rPr>
          <w:rFonts w:ascii="Times New Roman" w:eastAsia="Times New Roman" w:hAnsi="Times New Roman" w:cs="Times New Roman"/>
          <w:sz w:val="20"/>
          <w:szCs w:val="20"/>
        </w:rPr>
        <w:t>using</w:t>
      </w:r>
      <w:r w:rsidRPr="006E7244">
        <w:rPr>
          <w:rFonts w:ascii="Times New Roman" w:eastAsia="Times New Roman" w:hAnsi="Times New Roman" w:cs="Times New Roman"/>
          <w:spacing w:val="19"/>
          <w:sz w:val="20"/>
          <w:szCs w:val="20"/>
        </w:rPr>
        <w:t xml:space="preserve"> </w:t>
      </w:r>
      <w:r w:rsidRPr="006E7244">
        <w:rPr>
          <w:rFonts w:ascii="Times New Roman" w:eastAsia="Times New Roman" w:hAnsi="Times New Roman" w:cs="Times New Roman"/>
          <w:spacing w:val="-5"/>
          <w:sz w:val="20"/>
          <w:szCs w:val="20"/>
        </w:rPr>
        <w:t>the</w:t>
      </w:r>
    </w:p>
    <w:p w14:paraId="684A574C" w14:textId="77777777" w:rsidR="006E7244" w:rsidRPr="006E7244" w:rsidRDefault="006E7244" w:rsidP="006E7244">
      <w:pPr>
        <w:widowControl w:val="0"/>
        <w:kinsoku w:val="0"/>
        <w:overflowPunct w:val="0"/>
        <w:autoSpaceDE w:val="0"/>
        <w:autoSpaceDN w:val="0"/>
        <w:adjustRightInd w:val="0"/>
        <w:spacing w:before="10" w:after="0" w:line="256" w:lineRule="exact"/>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TXTIME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Equation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(36-110)</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where</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i/>
          <w:iCs/>
          <w:sz w:val="20"/>
          <w:szCs w:val="20"/>
        </w:rPr>
        <w:t>N</w:t>
      </w:r>
      <w:r w:rsidRPr="006E7244">
        <w:rPr>
          <w:rFonts w:ascii="Times New Roman" w:eastAsia="Times New Roman" w:hAnsi="Times New Roman" w:cs="Times New Roman"/>
          <w:i/>
          <w:iCs/>
          <w:position w:val="-5"/>
          <w:sz w:val="16"/>
          <w:szCs w:val="16"/>
        </w:rPr>
        <w:t>SYM</w:t>
      </w:r>
      <w:r w:rsidRPr="006E7244">
        <w:rPr>
          <w:rFonts w:ascii="Times New Roman" w:eastAsia="Times New Roman" w:hAnsi="Times New Roman" w:cs="Times New Roman"/>
          <w:i/>
          <w:iCs/>
          <w:spacing w:val="1"/>
          <w:position w:val="-5"/>
          <w:sz w:val="16"/>
          <w:szCs w:val="16"/>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i/>
          <w:iCs/>
          <w:sz w:val="20"/>
          <w:szCs w:val="20"/>
        </w:rPr>
        <w:t>F</w:t>
      </w:r>
      <w:r w:rsidRPr="006E7244">
        <w:rPr>
          <w:rFonts w:ascii="Times New Roman" w:eastAsia="Times New Roman" w:hAnsi="Times New Roman" w:cs="Times New Roman"/>
          <w:i/>
          <w:iCs/>
          <w:position w:val="-5"/>
          <w:sz w:val="16"/>
          <w:szCs w:val="16"/>
        </w:rPr>
        <w:t>VAL</w:t>
      </w:r>
      <w:r w:rsidRPr="006E7244">
        <w:rPr>
          <w:rFonts w:ascii="Times New Roman" w:eastAsia="Times New Roman" w:hAnsi="Times New Roman" w:cs="Times New Roman"/>
          <w:i/>
          <w:iCs/>
          <w:spacing w:val="6"/>
          <w:position w:val="-5"/>
          <w:sz w:val="16"/>
          <w:szCs w:val="16"/>
        </w:rPr>
        <w:t xml:space="preserve"> </w:t>
      </w:r>
      <w:r w:rsidRPr="006E7244">
        <w:rPr>
          <w:rFonts w:ascii="Times New Roman" w:eastAsia="Times New Roman" w:hAnsi="Times New Roman" w:cs="Times New Roman"/>
          <w:sz w:val="20"/>
          <w:szCs w:val="20"/>
        </w:rPr>
        <w: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9"/>
          <w:sz w:val="20"/>
          <w:szCs w:val="20"/>
        </w:rPr>
        <w:t xml:space="preserve"> </w:t>
      </w:r>
      <w:proofErr w:type="gramStart"/>
      <w:r w:rsidRPr="006E7244">
        <w:rPr>
          <w:rFonts w:ascii="Times New Roman" w:eastAsia="Times New Roman" w:hAnsi="Times New Roman" w:cs="Times New Roman"/>
          <w:spacing w:val="-2"/>
          <w:sz w:val="20"/>
          <w:szCs w:val="20"/>
        </w:rPr>
        <w:t>where</w:t>
      </w:r>
      <w:proofErr w:type="gramEnd"/>
    </w:p>
    <w:p w14:paraId="0703EF75" w14:textId="77777777" w:rsidR="006E7244" w:rsidRPr="006E7244" w:rsidRDefault="006E7244" w:rsidP="006E7244">
      <w:pPr>
        <w:widowControl w:val="0"/>
        <w:kinsoku w:val="0"/>
        <w:overflowPunct w:val="0"/>
        <w:autoSpaceDE w:val="0"/>
        <w:autoSpaceDN w:val="0"/>
        <w:adjustRightInd w:val="0"/>
        <w:spacing w:after="0" w:line="256" w:lineRule="exact"/>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i/>
          <w:iCs/>
          <w:sz w:val="20"/>
          <w:szCs w:val="20"/>
        </w:rPr>
        <w:t>F</w:t>
      </w:r>
      <w:r w:rsidRPr="006E7244">
        <w:rPr>
          <w:rFonts w:ascii="Times New Roman" w:eastAsia="Times New Roman" w:hAnsi="Times New Roman" w:cs="Times New Roman"/>
          <w:i/>
          <w:iCs/>
          <w:position w:val="-5"/>
          <w:sz w:val="16"/>
          <w:szCs w:val="16"/>
        </w:rPr>
        <w:t>VAL</w:t>
      </w:r>
      <w:r w:rsidRPr="006E7244">
        <w:rPr>
          <w:rFonts w:ascii="Times New Roman" w:eastAsia="Times New Roman" w:hAnsi="Times New Roman" w:cs="Times New Roman"/>
          <w:i/>
          <w:iCs/>
          <w:spacing w:val="6"/>
          <w:position w:val="-5"/>
          <w:sz w:val="16"/>
          <w:szCs w:val="16"/>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Data</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Symbols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pacing w:val="-2"/>
          <w:sz w:val="20"/>
          <w:szCs w:val="20"/>
        </w:rPr>
        <w:t>subfield.</w:t>
      </w:r>
    </w:p>
    <w:p w14:paraId="3D05FDB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29"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RU_ALLOCATION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indicated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by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RU</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Allocation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 xml:space="preserve">the TRS Control subfield and a PS160 bit which is determined based on the RU allocation in the EHT MU PPDU carrying the TRS control subfield according to </w:t>
      </w:r>
      <w:hyperlink w:anchor="bookmark125" w:history="1">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35-2 (PS160 for RU allocation in</w:t>
        </w:r>
      </w:hyperlink>
      <w:r w:rsidRPr="006E7244">
        <w:rPr>
          <w:rFonts w:ascii="Times New Roman" w:eastAsia="Times New Roman" w:hAnsi="Times New Roman" w:cs="Times New Roman"/>
          <w:sz w:val="20"/>
          <w:szCs w:val="20"/>
        </w:rPr>
        <w:t xml:space="preserve"> </w:t>
      </w:r>
      <w:hyperlink w:anchor="bookmark125" w:history="1">
        <w:r w:rsidRPr="006E7244">
          <w:rPr>
            <w:rFonts w:ascii="Times New Roman" w:eastAsia="Times New Roman" w:hAnsi="Times New Roman" w:cs="Times New Roman"/>
            <w:sz w:val="20"/>
            <w:szCs w:val="20"/>
          </w:rPr>
          <w:t>EHT TRS)</w:t>
        </w:r>
      </w:hyperlink>
      <w:r w:rsidRPr="006E7244">
        <w:rPr>
          <w:rFonts w:ascii="Times New Roman" w:eastAsia="Times New Roman" w:hAnsi="Times New Roman" w:cs="Times New Roman"/>
          <w:sz w:val="20"/>
          <w:szCs w:val="20"/>
        </w:rPr>
        <w:t>.</w:t>
      </w:r>
    </w:p>
    <w:p w14:paraId="29E4629A"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3" w:after="0" w:line="240" w:lineRule="auto"/>
        <w:ind w:left="759"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MCS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value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MCS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pacing w:val="-2"/>
          <w:sz w:val="20"/>
          <w:szCs w:val="20"/>
        </w:rPr>
        <w:t>subfield.</w:t>
      </w:r>
    </w:p>
    <w:p w14:paraId="39A77C19"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8"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 CH_BANDWITDTH parameter is set to the value of the RXVECTOR parameter CH_BANDWIDTH of the soliciting DL EHT PPDU (see Table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36-1 (TXVECTOR and RXVECTOR parameters)).</w:t>
      </w:r>
    </w:p>
    <w:p w14:paraId="69508FDD"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59" w:right="157"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values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RXVECTOR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BSS_COLOR</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the soliciting DL EHT PPDU.</w:t>
      </w:r>
    </w:p>
    <w:p w14:paraId="52AC07BF"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NUM_EHT_LTF</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1.</w:t>
      </w:r>
    </w:p>
    <w:p w14:paraId="4558CB3B"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103" w:after="0" w:line="240" w:lineRule="auto"/>
        <w:ind w:left="760" w:hanging="400"/>
        <w:jc w:val="both"/>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STARTING_STS_NUM</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pacing w:val="-5"/>
          <w:sz w:val="20"/>
          <w:szCs w:val="20"/>
        </w:rPr>
        <w:t>0.</w:t>
      </w:r>
    </w:p>
    <w:p w14:paraId="7A7980AE"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0" w:lineRule="auto"/>
        <w:ind w:left="760" w:hanging="400"/>
        <w:rPr>
          <w:rFonts w:ascii="Times New Roman" w:eastAsia="Times New Roman" w:hAnsi="Times New Roman" w:cs="Times New Roman"/>
          <w:spacing w:val="-5"/>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NUM_STS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1.</w:t>
      </w:r>
    </w:p>
    <w:p w14:paraId="224A82C8"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8"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FEC_CODING parameter is set to BCC_CODING if the RU Allocation subfield indicates an RU or MRU that is smaller than a 484-tone RU;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it is set to LDPC_CODING.</w:t>
      </w:r>
    </w:p>
    <w:p w14:paraId="1F87F7F8"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2" w:after="0" w:line="249" w:lineRule="auto"/>
        <w:ind w:left="760" w:right="157" w:hanging="400"/>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The LDPC_EXTRA_SYMBOL parameter is set to 0 if the RU Allocation subfield indicates an RU or MRU that is smaller than a 484-tone RU; </w:t>
      </w:r>
      <w:proofErr w:type="gramStart"/>
      <w:r w:rsidRPr="006E7244">
        <w:rPr>
          <w:rFonts w:ascii="Times New Roman" w:eastAsia="Times New Roman" w:hAnsi="Times New Roman" w:cs="Times New Roman"/>
          <w:sz w:val="20"/>
          <w:szCs w:val="20"/>
        </w:rPr>
        <w:t>otherwise</w:t>
      </w:r>
      <w:proofErr w:type="gramEnd"/>
      <w:r w:rsidRPr="006E7244">
        <w:rPr>
          <w:rFonts w:ascii="Times New Roman" w:eastAsia="Times New Roman" w:hAnsi="Times New Roman" w:cs="Times New Roman"/>
          <w:sz w:val="20"/>
          <w:szCs w:val="20"/>
        </w:rPr>
        <w:t xml:space="preserve"> it is set to 1.</w:t>
      </w:r>
    </w:p>
    <w:p w14:paraId="3E40993F" w14:textId="77777777"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62" w:after="0" w:line="240" w:lineRule="auto"/>
        <w:ind w:left="760" w:hanging="401"/>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SPATIAL_REUSE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set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pacing w:val="-2"/>
          <w:sz w:val="20"/>
          <w:szCs w:val="20"/>
        </w:rPr>
        <w:t>PSR_AND_NON_SRG_OBSS_PD_PROHIBITED.</w:t>
      </w:r>
    </w:p>
    <w:p w14:paraId="4F43C98C"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70" w:after="0" w:line="249" w:lineRule="auto"/>
        <w:ind w:left="759" w:right="156" w:hanging="400"/>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received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Default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Duration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Operation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Parameters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EHT Operation element transmitted by the AP with which the non-AP STA is associated is set to 0, the DEFAULT_PE_DURATION parameter is set to the default PE duration value indicated by the AP in the Default PE Duration subfield of the HE Operation element it transmits; Otherwise, the DEFAULT_PE_DURATION parameter is set to 20 µs.</w:t>
      </w:r>
    </w:p>
    <w:p w14:paraId="7697DA85" w14:textId="77777777" w:rsidR="006E7244" w:rsidRPr="00786F8D" w:rsidRDefault="006E7244" w:rsidP="003026A3">
      <w:pPr>
        <w:widowControl w:val="0"/>
        <w:numPr>
          <w:ilvl w:val="5"/>
          <w:numId w:val="3"/>
        </w:numPr>
        <w:tabs>
          <w:tab w:val="left" w:pos="760"/>
        </w:tabs>
        <w:kinsoku w:val="0"/>
        <w:overflowPunct w:val="0"/>
        <w:autoSpaceDE w:val="0"/>
        <w:autoSpaceDN w:val="0"/>
        <w:adjustRightInd w:val="0"/>
        <w:spacing w:before="64" w:after="0" w:line="240" w:lineRule="auto"/>
        <w:ind w:left="760" w:hanging="400"/>
        <w:jc w:val="both"/>
        <w:rPr>
          <w:rFonts w:ascii="Times New Roman" w:eastAsia="Times New Roman" w:hAnsi="Times New Roman" w:cs="Times New Roman"/>
          <w:spacing w:val="-2"/>
          <w:sz w:val="20"/>
          <w:szCs w:val="20"/>
        </w:rPr>
      </w:pPr>
      <w:r w:rsidRPr="00786F8D">
        <w:rPr>
          <w:rFonts w:ascii="Times New Roman" w:eastAsia="Times New Roman" w:hAnsi="Times New Roman" w:cs="Times New Roman"/>
          <w:sz w:val="20"/>
          <w:szCs w:val="20"/>
        </w:rPr>
        <w:t>The</w:t>
      </w:r>
      <w:r w:rsidRPr="00786F8D">
        <w:rPr>
          <w:rFonts w:ascii="Times New Roman" w:eastAsia="Times New Roman" w:hAnsi="Times New Roman" w:cs="Times New Roman"/>
          <w:spacing w:val="-5"/>
          <w:sz w:val="20"/>
          <w:szCs w:val="20"/>
        </w:rPr>
        <w:t xml:space="preserve"> </w:t>
      </w:r>
      <w:r w:rsidRPr="00786F8D">
        <w:rPr>
          <w:rFonts w:ascii="Times New Roman" w:eastAsia="Times New Roman" w:hAnsi="Times New Roman" w:cs="Times New Roman"/>
          <w:sz w:val="20"/>
          <w:szCs w:val="20"/>
        </w:rPr>
        <w:t>TXOP_DURATION</w:t>
      </w:r>
      <w:r w:rsidRPr="00786F8D">
        <w:rPr>
          <w:rFonts w:ascii="Times New Roman" w:eastAsia="Times New Roman" w:hAnsi="Times New Roman" w:cs="Times New Roman"/>
          <w:spacing w:val="-5"/>
          <w:sz w:val="20"/>
          <w:szCs w:val="20"/>
        </w:rPr>
        <w:t xml:space="preserve"> </w:t>
      </w:r>
      <w:r w:rsidRPr="00786F8D">
        <w:rPr>
          <w:rFonts w:ascii="Times New Roman" w:eastAsia="Times New Roman" w:hAnsi="Times New Roman" w:cs="Times New Roman"/>
          <w:sz w:val="20"/>
          <w:szCs w:val="20"/>
        </w:rPr>
        <w:t>parameter</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z w:val="20"/>
          <w:szCs w:val="20"/>
        </w:rPr>
        <w:t>is</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z w:val="20"/>
          <w:szCs w:val="20"/>
        </w:rPr>
        <w:t>set</w:t>
      </w:r>
      <w:r w:rsidRPr="00786F8D">
        <w:rPr>
          <w:rFonts w:ascii="Times New Roman" w:eastAsia="Times New Roman" w:hAnsi="Times New Roman" w:cs="Times New Roman"/>
          <w:spacing w:val="-5"/>
          <w:sz w:val="20"/>
          <w:szCs w:val="20"/>
        </w:rPr>
        <w:t xml:space="preserve"> </w:t>
      </w:r>
      <w:r w:rsidRPr="00786F8D">
        <w:rPr>
          <w:rFonts w:ascii="Times New Roman" w:eastAsia="Times New Roman" w:hAnsi="Times New Roman" w:cs="Times New Roman"/>
          <w:sz w:val="20"/>
          <w:szCs w:val="20"/>
        </w:rPr>
        <w:t>as</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z w:val="20"/>
          <w:szCs w:val="20"/>
        </w:rPr>
        <w:t>defined</w:t>
      </w:r>
      <w:r w:rsidRPr="00786F8D">
        <w:rPr>
          <w:rFonts w:ascii="Times New Roman" w:eastAsia="Times New Roman" w:hAnsi="Times New Roman" w:cs="Times New Roman"/>
          <w:spacing w:val="-5"/>
          <w:sz w:val="20"/>
          <w:szCs w:val="20"/>
        </w:rPr>
        <w:t xml:space="preserve"> </w:t>
      </w:r>
      <w:r w:rsidRPr="00786F8D">
        <w:rPr>
          <w:rFonts w:ascii="Times New Roman" w:eastAsia="Times New Roman" w:hAnsi="Times New Roman" w:cs="Times New Roman"/>
          <w:sz w:val="20"/>
          <w:szCs w:val="20"/>
        </w:rPr>
        <w:t>in</w:t>
      </w:r>
      <w:r w:rsidRPr="00786F8D">
        <w:rPr>
          <w:rFonts w:ascii="Times New Roman" w:eastAsia="Times New Roman" w:hAnsi="Times New Roman" w:cs="Times New Roman"/>
          <w:spacing w:val="-5"/>
          <w:sz w:val="20"/>
          <w:szCs w:val="20"/>
        </w:rPr>
        <w:t xml:space="preserve"> </w:t>
      </w:r>
      <w:r w:rsidRPr="00786F8D">
        <w:rPr>
          <w:rFonts w:ascii="Times New Roman" w:eastAsia="Times New Roman" w:hAnsi="Times New Roman" w:cs="Times New Roman"/>
          <w:sz w:val="20"/>
          <w:szCs w:val="20"/>
        </w:rPr>
        <w:t>26.11.5</w:t>
      </w:r>
      <w:r w:rsidRPr="00786F8D">
        <w:rPr>
          <w:rFonts w:ascii="Times New Roman" w:eastAsia="Times New Roman" w:hAnsi="Times New Roman" w:cs="Times New Roman"/>
          <w:spacing w:val="-5"/>
          <w:sz w:val="20"/>
          <w:szCs w:val="20"/>
        </w:rPr>
        <w:t xml:space="preserve"> </w:t>
      </w:r>
      <w:r w:rsidRPr="00786F8D">
        <w:rPr>
          <w:rFonts w:ascii="Times New Roman" w:eastAsia="Times New Roman" w:hAnsi="Times New Roman" w:cs="Times New Roman"/>
          <w:spacing w:val="-2"/>
          <w:sz w:val="20"/>
          <w:szCs w:val="20"/>
        </w:rPr>
        <w:t>(TXOP_DURATION).</w:t>
      </w:r>
    </w:p>
    <w:p w14:paraId="3AA71847" w14:textId="54DC9C52" w:rsidR="006E7244" w:rsidRPr="00786F8D" w:rsidRDefault="006E7244" w:rsidP="003026A3">
      <w:pPr>
        <w:widowControl w:val="0"/>
        <w:numPr>
          <w:ilvl w:val="5"/>
          <w:numId w:val="3"/>
        </w:numPr>
        <w:tabs>
          <w:tab w:val="left" w:pos="761"/>
        </w:tabs>
        <w:kinsoku w:val="0"/>
        <w:overflowPunct w:val="0"/>
        <w:autoSpaceDE w:val="0"/>
        <w:autoSpaceDN w:val="0"/>
        <w:adjustRightInd w:val="0"/>
        <w:spacing w:before="70" w:after="0" w:line="240" w:lineRule="auto"/>
        <w:ind w:left="760" w:hanging="401"/>
        <w:rPr>
          <w:rFonts w:ascii="Times New Roman" w:eastAsia="Times New Roman" w:hAnsi="Times New Roman" w:cs="Times New Roman"/>
          <w:spacing w:val="-5"/>
          <w:sz w:val="20"/>
          <w:szCs w:val="20"/>
        </w:rPr>
      </w:pPr>
      <w:bookmarkStart w:id="121" w:name="_Hlk132788199"/>
      <w:r w:rsidRPr="00786F8D">
        <w:rPr>
          <w:rFonts w:ascii="Times New Roman" w:eastAsia="Times New Roman" w:hAnsi="Times New Roman" w:cs="Times New Roman"/>
          <w:sz w:val="20"/>
          <w:szCs w:val="20"/>
        </w:rPr>
        <w:t>All</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z w:val="20"/>
          <w:szCs w:val="20"/>
        </w:rPr>
        <w:t>U-SIG</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z w:val="20"/>
          <w:szCs w:val="20"/>
        </w:rPr>
        <w:t>Disregarded</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z w:val="20"/>
          <w:szCs w:val="20"/>
        </w:rPr>
        <w:t>and</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z w:val="20"/>
          <w:szCs w:val="20"/>
        </w:rPr>
        <w:t>Validate</w:t>
      </w:r>
      <w:r w:rsidRPr="00786F8D">
        <w:rPr>
          <w:rFonts w:ascii="Times New Roman" w:eastAsia="Times New Roman" w:hAnsi="Times New Roman" w:cs="Times New Roman"/>
          <w:spacing w:val="-4"/>
          <w:sz w:val="20"/>
          <w:szCs w:val="20"/>
        </w:rPr>
        <w:t xml:space="preserve"> </w:t>
      </w:r>
      <w:commentRangeStart w:id="122"/>
      <w:r w:rsidRPr="00786F8D">
        <w:rPr>
          <w:rFonts w:ascii="Times New Roman" w:eastAsia="Times New Roman" w:hAnsi="Times New Roman" w:cs="Times New Roman"/>
          <w:sz w:val="20"/>
          <w:szCs w:val="20"/>
        </w:rPr>
        <w:t>bits</w:t>
      </w:r>
      <w:r w:rsidRPr="00786F8D">
        <w:rPr>
          <w:rFonts w:ascii="Times New Roman" w:eastAsia="Times New Roman" w:hAnsi="Times New Roman" w:cs="Times New Roman"/>
          <w:spacing w:val="-4"/>
          <w:sz w:val="20"/>
          <w:szCs w:val="20"/>
        </w:rPr>
        <w:t xml:space="preserve"> </w:t>
      </w:r>
      <w:commentRangeEnd w:id="122"/>
      <w:r w:rsidR="007050CA">
        <w:rPr>
          <w:rStyle w:val="CommentReference"/>
        </w:rPr>
        <w:commentReference w:id="122"/>
      </w:r>
      <w:r w:rsidRPr="00786F8D">
        <w:rPr>
          <w:rFonts w:ascii="Times New Roman" w:eastAsia="Times New Roman" w:hAnsi="Times New Roman" w:cs="Times New Roman"/>
          <w:sz w:val="20"/>
          <w:szCs w:val="20"/>
        </w:rPr>
        <w:t>are</w:t>
      </w:r>
      <w:r w:rsidRPr="00786F8D">
        <w:rPr>
          <w:rFonts w:ascii="Times New Roman" w:eastAsia="Times New Roman" w:hAnsi="Times New Roman" w:cs="Times New Roman"/>
          <w:spacing w:val="-5"/>
          <w:sz w:val="20"/>
          <w:szCs w:val="20"/>
        </w:rPr>
        <w:t xml:space="preserve"> </w:t>
      </w:r>
      <w:r w:rsidRPr="00786F8D">
        <w:rPr>
          <w:rFonts w:ascii="Times New Roman" w:eastAsia="Times New Roman" w:hAnsi="Times New Roman" w:cs="Times New Roman"/>
          <w:sz w:val="20"/>
          <w:szCs w:val="20"/>
        </w:rPr>
        <w:t>set</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z w:val="20"/>
          <w:szCs w:val="20"/>
        </w:rPr>
        <w:t>to</w:t>
      </w:r>
      <w:r w:rsidRPr="00786F8D">
        <w:rPr>
          <w:rFonts w:ascii="Times New Roman" w:eastAsia="Times New Roman" w:hAnsi="Times New Roman" w:cs="Times New Roman"/>
          <w:spacing w:val="-4"/>
          <w:sz w:val="20"/>
          <w:szCs w:val="20"/>
        </w:rPr>
        <w:t xml:space="preserve"> </w:t>
      </w:r>
      <w:r w:rsidRPr="00786F8D">
        <w:rPr>
          <w:rFonts w:ascii="Times New Roman" w:eastAsia="Times New Roman" w:hAnsi="Times New Roman" w:cs="Times New Roman"/>
          <w:spacing w:val="-5"/>
          <w:sz w:val="20"/>
          <w:szCs w:val="20"/>
        </w:rPr>
        <w:t>1</w:t>
      </w:r>
      <w:bookmarkEnd w:id="121"/>
      <w:r w:rsidRPr="00786F8D">
        <w:rPr>
          <w:rFonts w:ascii="Times New Roman" w:eastAsia="Times New Roman" w:hAnsi="Times New Roman" w:cs="Times New Roman"/>
          <w:spacing w:val="-5"/>
          <w:sz w:val="20"/>
          <w:szCs w:val="20"/>
        </w:rPr>
        <w:t>.</w:t>
      </w:r>
    </w:p>
    <w:p w14:paraId="375B2E4A" w14:textId="412F6B48" w:rsidR="006E7244" w:rsidRPr="006E7244" w:rsidRDefault="006E7244" w:rsidP="003026A3">
      <w:pPr>
        <w:widowControl w:val="0"/>
        <w:numPr>
          <w:ilvl w:val="5"/>
          <w:numId w:val="3"/>
        </w:numPr>
        <w:tabs>
          <w:tab w:val="left" w:pos="761"/>
        </w:tabs>
        <w:kinsoku w:val="0"/>
        <w:overflowPunct w:val="0"/>
        <w:autoSpaceDE w:val="0"/>
        <w:autoSpaceDN w:val="0"/>
        <w:adjustRightInd w:val="0"/>
        <w:spacing w:before="70" w:after="0" w:line="240" w:lineRule="auto"/>
        <w:ind w:left="759" w:right="156" w:hanging="400"/>
        <w:jc w:val="both"/>
        <w:rPr>
          <w:rFonts w:ascii="Times New Roman" w:eastAsia="Times New Roman" w:hAnsi="Times New Roman" w:cs="Times New Roman"/>
          <w:sz w:val="20"/>
          <w:szCs w:val="20"/>
        </w:rPr>
      </w:pPr>
      <w:r w:rsidRPr="00786F8D">
        <w:rPr>
          <w:rFonts w:ascii="Times New Roman" w:eastAsia="Times New Roman" w:hAnsi="Times New Roman" w:cs="Times New Roman"/>
          <w:sz w:val="20"/>
          <w:szCs w:val="20"/>
        </w:rPr>
        <w:t>If</w:t>
      </w:r>
      <w:r w:rsidRPr="006E7244">
        <w:rPr>
          <w:rFonts w:ascii="Times New Roman" w:eastAsia="Times New Roman" w:hAnsi="Times New Roman" w:cs="Times New Roman"/>
          <w:sz w:val="20"/>
          <w:szCs w:val="20"/>
        </w:rPr>
        <w:t xml:space="preserve"> the RXVECTOR parameters EHT_LTF_TYPE and GI_TYPE of </w:t>
      </w:r>
      <w:ins w:id="123" w:author="Author">
        <w:r w:rsidR="00A61DC1">
          <w:rPr>
            <w:rFonts w:ascii="Times New Roman" w:eastAsia="Times New Roman" w:hAnsi="Times New Roman" w:cs="Times New Roman"/>
            <w:sz w:val="20"/>
            <w:szCs w:val="20"/>
          </w:rPr>
          <w:t xml:space="preserve">the </w:t>
        </w:r>
      </w:ins>
      <w:r w:rsidRPr="006E7244">
        <w:rPr>
          <w:rFonts w:ascii="Times New Roman" w:eastAsia="Times New Roman" w:hAnsi="Times New Roman" w:cs="Times New Roman"/>
          <w:sz w:val="20"/>
          <w:szCs w:val="20"/>
        </w:rPr>
        <w:t>EHT MU PPDU</w:t>
      </w:r>
      <w:del w:id="124" w:author="Author">
        <w:r w:rsidRPr="006E7244" w:rsidDel="00393BAD">
          <w:rPr>
            <w:rFonts w:ascii="Times New Roman" w:eastAsia="Times New Roman" w:hAnsi="Times New Roman" w:cs="Times New Roman"/>
            <w:sz w:val="20"/>
            <w:szCs w:val="20"/>
          </w:rPr>
          <w:delText>,</w:delText>
        </w:r>
      </w:del>
      <w:r w:rsidRPr="006E7244">
        <w:rPr>
          <w:rFonts w:ascii="Times New Roman" w:eastAsia="Times New Roman" w:hAnsi="Times New Roman" w:cs="Times New Roman"/>
          <w:sz w:val="20"/>
          <w:szCs w:val="20"/>
        </w:rPr>
        <w:t xml:space="preserve"> carrying the 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TRS</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Control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subfield</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either</w:t>
      </w:r>
      <w:del w:id="125" w:author="Author">
        <w:r w:rsidRPr="006E7244" w:rsidDel="00E94412">
          <w:rPr>
            <w:rFonts w:ascii="Times New Roman" w:eastAsia="Times New Roman" w:hAnsi="Times New Roman" w:cs="Times New Roman"/>
            <w:sz w:val="20"/>
            <w:szCs w:val="20"/>
          </w:rPr>
          <w:delText>:</w:delText>
        </w:r>
      </w:del>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4</w:t>
      </w:r>
      <w:r w:rsidRPr="006E7244">
        <w:rPr>
          <w:rFonts w:ascii="Symbol" w:eastAsia="Times New Roman" w:hAnsi="Symbol" w:cs="Symbol"/>
          <w:sz w:val="20"/>
          <w:szCs w:val="20"/>
        </w:rPr>
        <w: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EHT-LTF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3u2s_GI,</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respectively</w:t>
      </w:r>
      <w:del w:id="126" w:author="Author">
        <w:r w:rsidRPr="006E7244" w:rsidDel="00107D11">
          <w:rPr>
            <w:rFonts w:ascii="Times New Roman" w:eastAsia="Times New Roman" w:hAnsi="Times New Roman" w:cs="Times New Roman"/>
            <w:sz w:val="20"/>
            <w:szCs w:val="20"/>
          </w:rPr>
          <w:delText>;</w:delText>
        </w:r>
        <w:r w:rsidRPr="006E7244" w:rsidDel="00107D11">
          <w:rPr>
            <w:rFonts w:ascii="Times New Roman" w:eastAsia="Times New Roman" w:hAnsi="Times New Roman" w:cs="Times New Roman"/>
            <w:spacing w:val="-8"/>
            <w:sz w:val="20"/>
            <w:szCs w:val="20"/>
          </w:rPr>
          <w:delText xml:space="preserve"> </w:delText>
        </w:r>
      </w:del>
      <w:ins w:id="127" w:author="Author">
        <w:r w:rsidR="00107D11">
          <w:rPr>
            <w:rFonts w:ascii="Times New Roman" w:eastAsia="Times New Roman" w:hAnsi="Times New Roman" w:cs="Times New Roman"/>
            <w:sz w:val="20"/>
            <w:szCs w:val="20"/>
          </w:rPr>
          <w:t>,</w:t>
        </w:r>
        <w:r w:rsidR="00107D11" w:rsidRPr="006E7244">
          <w:rPr>
            <w:rFonts w:ascii="Times New Roman" w:eastAsia="Times New Roman" w:hAnsi="Times New Roman" w:cs="Times New Roman"/>
            <w:spacing w:val="-8"/>
            <w:sz w:val="20"/>
            <w:szCs w:val="20"/>
          </w:rPr>
          <w:t xml:space="preserve"> </w:t>
        </w:r>
      </w:ins>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2</w:t>
      </w:r>
      <w:r w:rsidRPr="006E7244">
        <w:rPr>
          <w:rFonts w:ascii="Symbol" w:eastAsia="Times New Roman" w:hAnsi="Symbol" w:cs="Symbol"/>
          <w:sz w:val="20"/>
          <w:szCs w:val="20"/>
        </w:rPr>
        <w: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EHT- LTF and 1u6s_GI, respectively</w:t>
      </w:r>
      <w:del w:id="128" w:author="Author">
        <w:r w:rsidRPr="006E7244" w:rsidDel="00107D11">
          <w:rPr>
            <w:rFonts w:ascii="Times New Roman" w:eastAsia="Times New Roman" w:hAnsi="Times New Roman" w:cs="Times New Roman"/>
            <w:sz w:val="20"/>
            <w:szCs w:val="20"/>
          </w:rPr>
          <w:delText xml:space="preserve">; </w:delText>
        </w:r>
      </w:del>
      <w:ins w:id="129" w:author="Author">
        <w:r w:rsidR="00107D11">
          <w:rPr>
            <w:rFonts w:ascii="Times New Roman" w:eastAsia="Times New Roman" w:hAnsi="Times New Roman" w:cs="Times New Roman"/>
            <w:sz w:val="20"/>
            <w:szCs w:val="20"/>
          </w:rPr>
          <w:t>,</w:t>
        </w:r>
        <w:r w:rsidR="00107D11" w:rsidRPr="006E7244">
          <w:rPr>
            <w:rFonts w:ascii="Times New Roman" w:eastAsia="Times New Roman" w:hAnsi="Times New Roman" w:cs="Times New Roman"/>
            <w:sz w:val="20"/>
            <w:szCs w:val="20"/>
          </w:rPr>
          <w:t xml:space="preserve"> </w:t>
        </w:r>
      </w:ins>
      <w:r w:rsidRPr="006E7244">
        <w:rPr>
          <w:rFonts w:ascii="Times New Roman" w:eastAsia="Times New Roman" w:hAnsi="Times New Roman" w:cs="Times New Roman"/>
          <w:sz w:val="20"/>
          <w:szCs w:val="20"/>
        </w:rPr>
        <w:t>then the EHT_LTF_TYPE and GI_TYPE parameters are set to 4</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 xml:space="preserve"> EHT-LTF and 3u2s_GI, respectively. Otherwise, the EHT_LTF_TYPE and GI_TYPE parameters are set to 2</w:t>
      </w:r>
      <w:r w:rsidRPr="006E7244">
        <w:rPr>
          <w:rFonts w:ascii="Symbol" w:eastAsia="Times New Roman" w:hAnsi="Symbol" w:cs="Symbol"/>
          <w:sz w:val="20"/>
          <w:szCs w:val="20"/>
        </w:rPr>
        <w:t></w:t>
      </w:r>
      <w:r w:rsidRPr="006E7244">
        <w:rPr>
          <w:rFonts w:ascii="Times New Roman" w:eastAsia="Times New Roman" w:hAnsi="Times New Roman" w:cs="Times New Roman"/>
          <w:sz w:val="20"/>
          <w:szCs w:val="20"/>
        </w:rPr>
        <w:t xml:space="preserve"> EHT-LTF and 1u6s_GI, </w:t>
      </w:r>
      <w:proofErr w:type="gramStart"/>
      <w:r w:rsidRPr="006E7244">
        <w:rPr>
          <w:rFonts w:ascii="Times New Roman" w:eastAsia="Times New Roman" w:hAnsi="Times New Roman" w:cs="Times New Roman"/>
          <w:sz w:val="20"/>
          <w:szCs w:val="20"/>
        </w:rPr>
        <w:t>respectively.</w:t>
      </w:r>
      <w:ins w:id="130" w:author="Author">
        <w:r w:rsidR="00393BAD" w:rsidRPr="00F51B14">
          <w:rPr>
            <w:rFonts w:ascii="Times New Roman" w:eastAsia="Times New Roman" w:hAnsi="Times New Roman" w:cs="Times New Roman"/>
            <w:i/>
            <w:iCs/>
            <w:sz w:val="20"/>
            <w:szCs w:val="20"/>
            <w:highlight w:val="yellow"/>
          </w:rPr>
          <w:t>[</w:t>
        </w:r>
        <w:proofErr w:type="gramEnd"/>
        <w:r w:rsidR="00393BAD" w:rsidRPr="00F51B14">
          <w:rPr>
            <w:rFonts w:ascii="Times New Roman" w:eastAsia="Times New Roman" w:hAnsi="Times New Roman" w:cs="Times New Roman"/>
            <w:i/>
            <w:iCs/>
            <w:sz w:val="20"/>
            <w:szCs w:val="20"/>
            <w:highlight w:val="yellow"/>
          </w:rPr>
          <w:t>#</w:t>
        </w:r>
        <w:r w:rsidR="00393BAD">
          <w:rPr>
            <w:rFonts w:ascii="Times New Roman" w:eastAsia="Times New Roman" w:hAnsi="Times New Roman" w:cs="Times New Roman"/>
            <w:i/>
            <w:iCs/>
            <w:sz w:val="20"/>
            <w:szCs w:val="20"/>
            <w:highlight w:val="yellow"/>
          </w:rPr>
          <w:t>15247</w:t>
        </w:r>
        <w:r w:rsidR="00393BAD" w:rsidRPr="00F51B14">
          <w:rPr>
            <w:rFonts w:ascii="Times New Roman" w:eastAsia="Times New Roman" w:hAnsi="Times New Roman" w:cs="Times New Roman"/>
            <w:i/>
            <w:iCs/>
            <w:sz w:val="20"/>
            <w:szCs w:val="20"/>
            <w:highlight w:val="yellow"/>
          </w:rPr>
          <w:t>]</w:t>
        </w:r>
      </w:ins>
    </w:p>
    <w:p w14:paraId="400BA633" w14:textId="77777777" w:rsidR="006E7244" w:rsidRPr="006E7244" w:rsidRDefault="006E7244" w:rsidP="003026A3">
      <w:pPr>
        <w:widowControl w:val="0"/>
        <w:numPr>
          <w:ilvl w:val="5"/>
          <w:numId w:val="3"/>
        </w:numPr>
        <w:tabs>
          <w:tab w:val="left" w:pos="760"/>
        </w:tabs>
        <w:kinsoku w:val="0"/>
        <w:overflowPunct w:val="0"/>
        <w:autoSpaceDE w:val="0"/>
        <w:autoSpaceDN w:val="0"/>
        <w:adjustRightInd w:val="0"/>
        <w:spacing w:before="65" w:after="0" w:line="249" w:lineRule="auto"/>
        <w:ind w:left="759" w:right="156" w:hanging="400"/>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 xml:space="preserve">The TXPWR_LEVEL_INDEX parameter is set to a value based on the computed transmission power (see 36.3.16.2 (Power pre-correction)) for an EHT TB PPDU, the value of the AP Tx Power subfield of the TRS Control subfield and the UL Target Receive Power subfield of the TRS Control </w:t>
      </w:r>
      <w:r w:rsidRPr="006E7244">
        <w:rPr>
          <w:rFonts w:ascii="Times New Roman" w:eastAsia="Times New Roman" w:hAnsi="Times New Roman" w:cs="Times New Roman"/>
          <w:spacing w:val="-2"/>
          <w:sz w:val="20"/>
          <w:szCs w:val="20"/>
        </w:rPr>
        <w:t>subfield.</w:t>
      </w:r>
    </w:p>
    <w:p w14:paraId="19F3B9C9" w14:textId="77777777" w:rsidR="006E7244" w:rsidRPr="006E7244" w:rsidRDefault="006E7244" w:rsidP="006E7244">
      <w:pPr>
        <w:widowControl w:val="0"/>
        <w:kinsoku w:val="0"/>
        <w:overflowPunct w:val="0"/>
        <w:autoSpaceDE w:val="0"/>
        <w:autoSpaceDN w:val="0"/>
        <w:adjustRightInd w:val="0"/>
        <w:spacing w:before="134" w:after="0" w:line="232" w:lineRule="auto"/>
        <w:ind w:right="157"/>
        <w:jc w:val="both"/>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NOTE—A non-AP STA transmitting an EHT TB PPDU in response to a frame carrying a TRS Control subfield considers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that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both</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physical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and</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the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virtual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are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set</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0</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(see</w:t>
      </w:r>
      <w:r w:rsidRPr="006E7244">
        <w:rPr>
          <w:rFonts w:ascii="Times New Roman" w:eastAsia="Times New Roman" w:hAnsi="Times New Roman" w:cs="Times New Roman"/>
          <w:spacing w:val="-6"/>
          <w:sz w:val="18"/>
          <w:szCs w:val="18"/>
        </w:rPr>
        <w:t xml:space="preserve"> </w:t>
      </w:r>
      <w:hyperlink w:anchor="bookmark127" w:history="1">
        <w:r w:rsidRPr="006E7244">
          <w:rPr>
            <w:rFonts w:ascii="Times New Roman" w:eastAsia="Times New Roman" w:hAnsi="Times New Roman" w:cs="Times New Roman"/>
            <w:sz w:val="18"/>
            <w:szCs w:val="18"/>
          </w:rPr>
          <w:t>35.5.2.4</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(UL</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MU</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CS</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mechanism</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for</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EHT</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STAs)</w:t>
        </w:r>
      </w:hyperlink>
      <w:r w:rsidRPr="006E7244">
        <w:rPr>
          <w:rFonts w:ascii="Times New Roman" w:eastAsia="Times New Roman" w:hAnsi="Times New Roman" w:cs="Times New Roman"/>
          <w:sz w:val="18"/>
          <w:szCs w:val="18"/>
        </w:rPr>
        <w:t>).</w:t>
      </w:r>
    </w:p>
    <w:p w14:paraId="362B23E5"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00CD3CC" w14:textId="77777777" w:rsidR="006E7244" w:rsidRPr="006E7244" w:rsidRDefault="006E7244" w:rsidP="006E7244">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8"/>
          <w:szCs w:val="18"/>
        </w:rPr>
      </w:pPr>
    </w:p>
    <w:p w14:paraId="7725F726" w14:textId="77777777" w:rsidR="006E7244" w:rsidRPr="006E7244" w:rsidRDefault="006E7244" w:rsidP="006A7B7E">
      <w:pPr>
        <w:widowControl w:val="0"/>
        <w:kinsoku w:val="0"/>
        <w:overflowPunct w:val="0"/>
        <w:autoSpaceDE w:val="0"/>
        <w:autoSpaceDN w:val="0"/>
        <w:adjustRightInd w:val="0"/>
        <w:spacing w:after="0" w:line="240" w:lineRule="auto"/>
        <w:ind w:left="106" w:right="157"/>
        <w:jc w:val="center"/>
        <w:outlineLvl w:val="5"/>
        <w:rPr>
          <w:rFonts w:ascii="Arial" w:eastAsia="Times New Roman" w:hAnsi="Arial" w:cs="Arial"/>
          <w:b/>
          <w:bCs/>
          <w:spacing w:val="-5"/>
          <w:sz w:val="20"/>
          <w:szCs w:val="20"/>
        </w:rPr>
      </w:pPr>
      <w:bookmarkStart w:id="131" w:name="_bookmark125"/>
      <w:bookmarkEnd w:id="131"/>
      <w:r w:rsidRPr="006E7244">
        <w:rPr>
          <w:rFonts w:ascii="Arial" w:eastAsia="Times New Roman" w:hAnsi="Arial" w:cs="Arial"/>
          <w:b/>
          <w:bCs/>
          <w:sz w:val="20"/>
          <w:szCs w:val="20"/>
        </w:rPr>
        <w:t>Table</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35-2—PS160</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for</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RU</w:t>
      </w:r>
      <w:r w:rsidRPr="006E7244">
        <w:rPr>
          <w:rFonts w:ascii="Arial" w:eastAsia="Times New Roman" w:hAnsi="Arial" w:cs="Arial"/>
          <w:b/>
          <w:bCs/>
          <w:spacing w:val="-5"/>
          <w:sz w:val="20"/>
          <w:szCs w:val="20"/>
        </w:rPr>
        <w:t xml:space="preserve"> </w:t>
      </w:r>
      <w:r w:rsidRPr="006E7244">
        <w:rPr>
          <w:rFonts w:ascii="Arial" w:eastAsia="Times New Roman" w:hAnsi="Arial" w:cs="Arial"/>
          <w:b/>
          <w:bCs/>
          <w:sz w:val="20"/>
          <w:szCs w:val="20"/>
        </w:rPr>
        <w:t>allocation</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in</w:t>
      </w:r>
      <w:r w:rsidRPr="006E7244">
        <w:rPr>
          <w:rFonts w:ascii="Arial" w:eastAsia="Times New Roman" w:hAnsi="Arial" w:cs="Arial"/>
          <w:b/>
          <w:bCs/>
          <w:spacing w:val="-6"/>
          <w:sz w:val="20"/>
          <w:szCs w:val="20"/>
        </w:rPr>
        <w:t xml:space="preserve"> </w:t>
      </w:r>
      <w:r w:rsidRPr="006E7244">
        <w:rPr>
          <w:rFonts w:ascii="Arial" w:eastAsia="Times New Roman" w:hAnsi="Arial" w:cs="Arial"/>
          <w:b/>
          <w:bCs/>
          <w:sz w:val="20"/>
          <w:szCs w:val="20"/>
        </w:rPr>
        <w:t>EHT</w:t>
      </w:r>
      <w:r w:rsidRPr="006E7244">
        <w:rPr>
          <w:rFonts w:ascii="Arial" w:eastAsia="Times New Roman" w:hAnsi="Arial" w:cs="Arial"/>
          <w:b/>
          <w:bCs/>
          <w:spacing w:val="-5"/>
          <w:sz w:val="20"/>
          <w:szCs w:val="20"/>
        </w:rPr>
        <w:t xml:space="preserve"> TRS</w:t>
      </w:r>
    </w:p>
    <w:p w14:paraId="068755EF"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tbl>
      <w:tblPr>
        <w:tblW w:w="0" w:type="auto"/>
        <w:tblInd w:w="998" w:type="dxa"/>
        <w:tblLayout w:type="fixed"/>
        <w:tblCellMar>
          <w:left w:w="0" w:type="dxa"/>
          <w:right w:w="0" w:type="dxa"/>
        </w:tblCellMar>
        <w:tblLook w:val="0000" w:firstRow="0" w:lastRow="0" w:firstColumn="0" w:lastColumn="0" w:noHBand="0" w:noVBand="0"/>
      </w:tblPr>
      <w:tblGrid>
        <w:gridCol w:w="2999"/>
        <w:gridCol w:w="3000"/>
        <w:gridCol w:w="1001"/>
      </w:tblGrid>
      <w:tr w:rsidR="006E7244" w:rsidRPr="006E7244" w14:paraId="2B17D814" w14:textId="77777777" w:rsidTr="00DD1ED9">
        <w:trPr>
          <w:trHeight w:val="392"/>
        </w:trPr>
        <w:tc>
          <w:tcPr>
            <w:tcW w:w="5999" w:type="dxa"/>
            <w:gridSpan w:val="2"/>
            <w:tcBorders>
              <w:top w:val="single" w:sz="12" w:space="0" w:color="000000"/>
              <w:left w:val="single" w:sz="12" w:space="0" w:color="000000"/>
              <w:bottom w:val="single" w:sz="2" w:space="0" w:color="000000"/>
              <w:right w:val="single" w:sz="2" w:space="0" w:color="000000"/>
            </w:tcBorders>
          </w:tcPr>
          <w:p w14:paraId="10F85F4F" w14:textId="77777777" w:rsidR="006E7244" w:rsidRPr="006E7244" w:rsidRDefault="006E7244" w:rsidP="006E7244">
            <w:pPr>
              <w:widowControl w:val="0"/>
              <w:kinsoku w:val="0"/>
              <w:overflowPunct w:val="0"/>
              <w:autoSpaceDE w:val="0"/>
              <w:autoSpaceDN w:val="0"/>
              <w:adjustRightInd w:val="0"/>
              <w:spacing w:before="76" w:after="0" w:line="240" w:lineRule="auto"/>
              <w:ind w:right="2755"/>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Input</w:t>
            </w:r>
          </w:p>
        </w:tc>
        <w:tc>
          <w:tcPr>
            <w:tcW w:w="1001" w:type="dxa"/>
            <w:tcBorders>
              <w:top w:val="single" w:sz="12" w:space="0" w:color="000000"/>
              <w:left w:val="single" w:sz="2" w:space="0" w:color="000000"/>
              <w:bottom w:val="single" w:sz="2" w:space="0" w:color="000000"/>
              <w:right w:val="single" w:sz="12" w:space="0" w:color="000000"/>
            </w:tcBorders>
          </w:tcPr>
          <w:p w14:paraId="236D16FE" w14:textId="77777777" w:rsidR="006E7244" w:rsidRPr="006E7244" w:rsidRDefault="006E7244" w:rsidP="006E7244">
            <w:pPr>
              <w:widowControl w:val="0"/>
              <w:kinsoku w:val="0"/>
              <w:overflowPunct w:val="0"/>
              <w:autoSpaceDE w:val="0"/>
              <w:autoSpaceDN w:val="0"/>
              <w:adjustRightInd w:val="0"/>
              <w:spacing w:before="76" w:after="0" w:line="240" w:lineRule="auto"/>
              <w:ind w:right="179"/>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Output</w:t>
            </w:r>
          </w:p>
        </w:tc>
      </w:tr>
      <w:tr w:rsidR="006E7244" w:rsidRPr="006E7244" w14:paraId="1D78A207" w14:textId="77777777" w:rsidTr="00DD1ED9">
        <w:trPr>
          <w:trHeight w:val="993"/>
        </w:trPr>
        <w:tc>
          <w:tcPr>
            <w:tcW w:w="2999" w:type="dxa"/>
            <w:tcBorders>
              <w:top w:val="single" w:sz="2" w:space="0" w:color="000000"/>
              <w:left w:val="single" w:sz="12" w:space="0" w:color="000000"/>
              <w:bottom w:val="single" w:sz="12" w:space="0" w:color="000000"/>
              <w:right w:val="single" w:sz="2" w:space="0" w:color="000000"/>
            </w:tcBorders>
          </w:tcPr>
          <w:p w14:paraId="4CC94DE2"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16"/>
                <w:szCs w:val="16"/>
              </w:rPr>
            </w:pPr>
          </w:p>
          <w:p w14:paraId="61BDB00A" w14:textId="77777777" w:rsidR="006E7244" w:rsidRPr="006E7244" w:rsidRDefault="006E7244" w:rsidP="006E7244">
            <w:pPr>
              <w:widowControl w:val="0"/>
              <w:kinsoku w:val="0"/>
              <w:overflowPunct w:val="0"/>
              <w:autoSpaceDE w:val="0"/>
              <w:autoSpaceDN w:val="0"/>
              <w:adjustRightInd w:val="0"/>
              <w:spacing w:after="0" w:line="232" w:lineRule="auto"/>
              <w:ind w:right="117"/>
              <w:jc w:val="center"/>
              <w:rPr>
                <w:rFonts w:ascii="Times New Roman" w:eastAsia="Times New Roman" w:hAnsi="Times New Roman" w:cs="Times New Roman"/>
                <w:b/>
                <w:bCs/>
                <w:sz w:val="18"/>
                <w:szCs w:val="18"/>
              </w:rPr>
            </w:pPr>
            <w:r w:rsidRPr="006E7244">
              <w:rPr>
                <w:rFonts w:ascii="Times New Roman" w:eastAsia="Times New Roman" w:hAnsi="Times New Roman" w:cs="Times New Roman"/>
                <w:b/>
                <w:bCs/>
                <w:sz w:val="18"/>
                <w:szCs w:val="18"/>
              </w:rPr>
              <w:t>RU size of the RU or MRU indicated by the RU Allocation subfield</w:t>
            </w:r>
            <w:r w:rsidRPr="006E7244">
              <w:rPr>
                <w:rFonts w:ascii="Times New Roman" w:eastAsia="Times New Roman" w:hAnsi="Times New Roman" w:cs="Times New Roman"/>
                <w:b/>
                <w:bCs/>
                <w:spacing w:val="-10"/>
                <w:sz w:val="18"/>
                <w:szCs w:val="18"/>
              </w:rPr>
              <w:t xml:space="preserve"> </w:t>
            </w:r>
            <w:r w:rsidRPr="006E7244">
              <w:rPr>
                <w:rFonts w:ascii="Times New Roman" w:eastAsia="Times New Roman" w:hAnsi="Times New Roman" w:cs="Times New Roman"/>
                <w:b/>
                <w:bCs/>
                <w:sz w:val="18"/>
                <w:szCs w:val="18"/>
              </w:rPr>
              <w:t>in</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the</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TRS</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control</w:t>
            </w:r>
            <w:r w:rsidRPr="006E7244">
              <w:rPr>
                <w:rFonts w:ascii="Times New Roman" w:eastAsia="Times New Roman" w:hAnsi="Times New Roman" w:cs="Times New Roman"/>
                <w:b/>
                <w:bCs/>
                <w:spacing w:val="-9"/>
                <w:sz w:val="18"/>
                <w:szCs w:val="18"/>
              </w:rPr>
              <w:t xml:space="preserve"> </w:t>
            </w:r>
            <w:r w:rsidRPr="006E7244">
              <w:rPr>
                <w:rFonts w:ascii="Times New Roman" w:eastAsia="Times New Roman" w:hAnsi="Times New Roman" w:cs="Times New Roman"/>
                <w:b/>
                <w:bCs/>
                <w:sz w:val="18"/>
                <w:szCs w:val="18"/>
              </w:rPr>
              <w:t>subfield</w:t>
            </w:r>
          </w:p>
        </w:tc>
        <w:tc>
          <w:tcPr>
            <w:tcW w:w="3000" w:type="dxa"/>
            <w:tcBorders>
              <w:top w:val="single" w:sz="2" w:space="0" w:color="000000"/>
              <w:left w:val="single" w:sz="2" w:space="0" w:color="000000"/>
              <w:bottom w:val="single" w:sz="12" w:space="0" w:color="000000"/>
              <w:right w:val="single" w:sz="2" w:space="0" w:color="000000"/>
            </w:tcBorders>
          </w:tcPr>
          <w:p w14:paraId="451760C6" w14:textId="77777777" w:rsidR="006E7244" w:rsidRPr="006E7244" w:rsidRDefault="006E7244" w:rsidP="006E7244">
            <w:pPr>
              <w:widowControl w:val="0"/>
              <w:kinsoku w:val="0"/>
              <w:overflowPunct w:val="0"/>
              <w:autoSpaceDE w:val="0"/>
              <w:autoSpaceDN w:val="0"/>
              <w:adjustRightInd w:val="0"/>
              <w:spacing w:before="95" w:after="0" w:line="232" w:lineRule="auto"/>
              <w:ind w:right="142"/>
              <w:jc w:val="center"/>
              <w:rPr>
                <w:rFonts w:ascii="Times New Roman" w:eastAsia="Times New Roman" w:hAnsi="Times New Roman" w:cs="Times New Roman"/>
                <w:b/>
                <w:bCs/>
                <w:sz w:val="18"/>
                <w:szCs w:val="18"/>
              </w:rPr>
            </w:pPr>
            <w:r w:rsidRPr="006E7244">
              <w:rPr>
                <w:rFonts w:ascii="Times New Roman" w:eastAsia="Times New Roman" w:hAnsi="Times New Roman" w:cs="Times New Roman"/>
                <w:b/>
                <w:bCs/>
                <w:sz w:val="18"/>
                <w:szCs w:val="18"/>
              </w:rPr>
              <w:t>The location of the 160 MHz channel</w:t>
            </w:r>
            <w:r w:rsidRPr="006E7244">
              <w:rPr>
                <w:rFonts w:ascii="Times New Roman" w:eastAsia="Times New Roman" w:hAnsi="Times New Roman" w:cs="Times New Roman"/>
                <w:b/>
                <w:bCs/>
                <w:spacing w:val="-12"/>
                <w:sz w:val="18"/>
                <w:szCs w:val="18"/>
              </w:rPr>
              <w:t xml:space="preserve"> </w:t>
            </w:r>
            <w:r w:rsidRPr="006E7244">
              <w:rPr>
                <w:rFonts w:ascii="Times New Roman" w:eastAsia="Times New Roman" w:hAnsi="Times New Roman" w:cs="Times New Roman"/>
                <w:b/>
                <w:bCs/>
                <w:sz w:val="18"/>
                <w:szCs w:val="18"/>
              </w:rPr>
              <w:t>with</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more</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data</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tones</w:t>
            </w:r>
            <w:r w:rsidRPr="006E7244">
              <w:rPr>
                <w:rFonts w:ascii="Times New Roman" w:eastAsia="Times New Roman" w:hAnsi="Times New Roman" w:cs="Times New Roman"/>
                <w:b/>
                <w:bCs/>
                <w:spacing w:val="-12"/>
                <w:sz w:val="18"/>
                <w:szCs w:val="18"/>
              </w:rPr>
              <w:t xml:space="preserve"> </w:t>
            </w:r>
            <w:r w:rsidRPr="006E7244">
              <w:rPr>
                <w:rFonts w:ascii="Times New Roman" w:eastAsia="Times New Roman" w:hAnsi="Times New Roman" w:cs="Times New Roman"/>
                <w:b/>
                <w:bCs/>
                <w:sz w:val="18"/>
                <w:szCs w:val="18"/>
              </w:rPr>
              <w:t>of</w:t>
            </w:r>
            <w:r w:rsidRPr="006E7244">
              <w:rPr>
                <w:rFonts w:ascii="Times New Roman" w:eastAsia="Times New Roman" w:hAnsi="Times New Roman" w:cs="Times New Roman"/>
                <w:b/>
                <w:bCs/>
                <w:spacing w:val="-11"/>
                <w:sz w:val="18"/>
                <w:szCs w:val="18"/>
              </w:rPr>
              <w:t xml:space="preserve"> </w:t>
            </w:r>
            <w:r w:rsidRPr="006E7244">
              <w:rPr>
                <w:rFonts w:ascii="Times New Roman" w:eastAsia="Times New Roman" w:hAnsi="Times New Roman" w:cs="Times New Roman"/>
                <w:b/>
                <w:bCs/>
                <w:sz w:val="18"/>
                <w:szCs w:val="18"/>
              </w:rPr>
              <w:t>the RU or MRU that carries the frame with the TRS control subfield</w:t>
            </w:r>
          </w:p>
        </w:tc>
        <w:tc>
          <w:tcPr>
            <w:tcW w:w="1001" w:type="dxa"/>
            <w:tcBorders>
              <w:top w:val="single" w:sz="2" w:space="0" w:color="000000"/>
              <w:left w:val="single" w:sz="2" w:space="0" w:color="000000"/>
              <w:bottom w:val="single" w:sz="12" w:space="0" w:color="000000"/>
              <w:right w:val="single" w:sz="12" w:space="0" w:color="000000"/>
            </w:tcBorders>
          </w:tcPr>
          <w:p w14:paraId="2CE87069" w14:textId="77777777" w:rsidR="006E7244" w:rsidRPr="006E7244" w:rsidRDefault="006E7244" w:rsidP="006E7244">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6C2D35DF" w14:textId="77777777" w:rsidR="006E7244" w:rsidRPr="006E7244" w:rsidRDefault="006E7244" w:rsidP="006E7244">
            <w:pPr>
              <w:widowControl w:val="0"/>
              <w:kinsoku w:val="0"/>
              <w:overflowPunct w:val="0"/>
              <w:autoSpaceDE w:val="0"/>
              <w:autoSpaceDN w:val="0"/>
              <w:adjustRightInd w:val="0"/>
              <w:spacing w:before="159" w:after="0" w:line="240" w:lineRule="auto"/>
              <w:ind w:right="178"/>
              <w:jc w:val="center"/>
              <w:rPr>
                <w:rFonts w:ascii="Times New Roman" w:eastAsia="Times New Roman" w:hAnsi="Times New Roman" w:cs="Times New Roman"/>
                <w:b/>
                <w:bCs/>
                <w:spacing w:val="-2"/>
                <w:sz w:val="18"/>
                <w:szCs w:val="18"/>
              </w:rPr>
            </w:pPr>
            <w:r w:rsidRPr="006E7244">
              <w:rPr>
                <w:rFonts w:ascii="Times New Roman" w:eastAsia="Times New Roman" w:hAnsi="Times New Roman" w:cs="Times New Roman"/>
                <w:b/>
                <w:bCs/>
                <w:spacing w:val="-2"/>
                <w:sz w:val="18"/>
                <w:szCs w:val="18"/>
              </w:rPr>
              <w:t>PS160</w:t>
            </w:r>
          </w:p>
        </w:tc>
      </w:tr>
      <w:tr w:rsidR="006E7244" w:rsidRPr="006E7244" w14:paraId="055CEEA0" w14:textId="77777777" w:rsidTr="00DD1ED9">
        <w:trPr>
          <w:trHeight w:val="311"/>
        </w:trPr>
        <w:tc>
          <w:tcPr>
            <w:tcW w:w="2999" w:type="dxa"/>
            <w:tcBorders>
              <w:top w:val="single" w:sz="12" w:space="0" w:color="000000"/>
              <w:left w:val="single" w:sz="12" w:space="0" w:color="000000"/>
              <w:bottom w:val="single" w:sz="2" w:space="0" w:color="000000"/>
              <w:right w:val="single" w:sz="2" w:space="0" w:color="000000"/>
            </w:tcBorders>
          </w:tcPr>
          <w:p w14:paraId="37EC9D51" w14:textId="77777777" w:rsidR="006E7244" w:rsidRPr="006E7244" w:rsidRDefault="006E7244" w:rsidP="006E7244">
            <w:pPr>
              <w:widowControl w:val="0"/>
              <w:kinsoku w:val="0"/>
              <w:overflowPunct w:val="0"/>
              <w:autoSpaceDE w:val="0"/>
              <w:autoSpaceDN w:val="0"/>
              <w:adjustRightInd w:val="0"/>
              <w:spacing w:before="23"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pacing w:val="-2"/>
                <w:sz w:val="18"/>
                <w:szCs w:val="18"/>
              </w:rPr>
              <w:t>2</w:t>
            </w:r>
            <w:r w:rsidRPr="006E7244">
              <w:rPr>
                <w:rFonts w:ascii="Symbol" w:eastAsia="Times New Roman" w:hAnsi="Symbol" w:cs="Symbol"/>
                <w:spacing w:val="-2"/>
                <w:sz w:val="18"/>
                <w:szCs w:val="18"/>
              </w:rPr>
              <w:t></w:t>
            </w:r>
            <w:r w:rsidRPr="006E7244">
              <w:rPr>
                <w:rFonts w:ascii="Times New Roman" w:eastAsia="Times New Roman" w:hAnsi="Times New Roman" w:cs="Times New Roman"/>
                <w:spacing w:val="-2"/>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12" w:space="0" w:color="000000"/>
              <w:left w:val="single" w:sz="2" w:space="0" w:color="000000"/>
              <w:bottom w:val="single" w:sz="2" w:space="0" w:color="000000"/>
              <w:right w:val="single" w:sz="2" w:space="0" w:color="000000"/>
            </w:tcBorders>
          </w:tcPr>
          <w:p w14:paraId="0B5BFDCD" w14:textId="77777777" w:rsidR="006E7244" w:rsidRPr="006E7244" w:rsidRDefault="006E7244" w:rsidP="006E7244">
            <w:pPr>
              <w:widowControl w:val="0"/>
              <w:kinsoku w:val="0"/>
              <w:overflowPunct w:val="0"/>
              <w:autoSpaceDE w:val="0"/>
              <w:autoSpaceDN w:val="0"/>
              <w:adjustRightInd w:val="0"/>
              <w:spacing w:before="36"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Low</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12" w:space="0" w:color="000000"/>
              <w:left w:val="single" w:sz="2" w:space="0" w:color="000000"/>
              <w:bottom w:val="single" w:sz="2" w:space="0" w:color="000000"/>
              <w:right w:val="single" w:sz="12" w:space="0" w:color="000000"/>
            </w:tcBorders>
          </w:tcPr>
          <w:p w14:paraId="63245EFD" w14:textId="77777777" w:rsidR="006E7244" w:rsidRPr="006E7244" w:rsidRDefault="006E7244" w:rsidP="006E7244">
            <w:pPr>
              <w:widowControl w:val="0"/>
              <w:kinsoku w:val="0"/>
              <w:overflowPunct w:val="0"/>
              <w:autoSpaceDE w:val="0"/>
              <w:autoSpaceDN w:val="0"/>
              <w:adjustRightInd w:val="0"/>
              <w:spacing w:before="36"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2A12136F" w14:textId="77777777" w:rsidTr="00DD1ED9">
        <w:trPr>
          <w:trHeight w:val="325"/>
        </w:trPr>
        <w:tc>
          <w:tcPr>
            <w:tcW w:w="2999" w:type="dxa"/>
            <w:tcBorders>
              <w:top w:val="single" w:sz="2" w:space="0" w:color="000000"/>
              <w:left w:val="single" w:sz="12" w:space="0" w:color="000000"/>
              <w:bottom w:val="single" w:sz="2" w:space="0" w:color="000000"/>
              <w:right w:val="single" w:sz="2" w:space="0" w:color="000000"/>
            </w:tcBorders>
          </w:tcPr>
          <w:p w14:paraId="593B1404"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pacing w:val="-2"/>
                <w:sz w:val="18"/>
                <w:szCs w:val="18"/>
              </w:rPr>
              <w:t>2</w:t>
            </w:r>
            <w:r w:rsidRPr="006E7244">
              <w:rPr>
                <w:rFonts w:ascii="Symbol" w:eastAsia="Times New Roman" w:hAnsi="Symbol" w:cs="Symbol"/>
                <w:spacing w:val="-2"/>
                <w:sz w:val="18"/>
                <w:szCs w:val="18"/>
              </w:rPr>
              <w:t></w:t>
            </w:r>
            <w:r w:rsidRPr="006E7244">
              <w:rPr>
                <w:rFonts w:ascii="Times New Roman" w:eastAsia="Times New Roman" w:hAnsi="Times New Roman" w:cs="Times New Roman"/>
                <w:spacing w:val="-2"/>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4A7BB784"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High</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073C2989"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r w:rsidR="006E7244" w:rsidRPr="006E7244" w14:paraId="660A1F08" w14:textId="77777777" w:rsidTr="00DD1ED9">
        <w:trPr>
          <w:trHeight w:val="325"/>
        </w:trPr>
        <w:tc>
          <w:tcPr>
            <w:tcW w:w="2999" w:type="dxa"/>
            <w:tcBorders>
              <w:top w:val="single" w:sz="2" w:space="0" w:color="000000"/>
              <w:left w:val="single" w:sz="12" w:space="0" w:color="000000"/>
              <w:bottom w:val="single" w:sz="2" w:space="0" w:color="000000"/>
              <w:right w:val="single" w:sz="2" w:space="0" w:color="000000"/>
            </w:tcBorders>
          </w:tcPr>
          <w:p w14:paraId="128058AD"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996-tone</w:t>
            </w:r>
            <w:r w:rsidRPr="006E7244">
              <w:rPr>
                <w:rFonts w:ascii="Times New Roman" w:eastAsia="Times New Roman" w:hAnsi="Times New Roman" w:cs="Times New Roman"/>
                <w:spacing w:val="-8"/>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60D6A609"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Low</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25AC8229"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r w:rsidR="006E7244" w:rsidRPr="006E7244" w14:paraId="3F7FB49E" w14:textId="77777777" w:rsidTr="00DD1ED9">
        <w:trPr>
          <w:trHeight w:val="325"/>
        </w:trPr>
        <w:tc>
          <w:tcPr>
            <w:tcW w:w="2999" w:type="dxa"/>
            <w:tcBorders>
              <w:top w:val="single" w:sz="2" w:space="0" w:color="000000"/>
              <w:left w:val="single" w:sz="12" w:space="0" w:color="000000"/>
              <w:bottom w:val="single" w:sz="2" w:space="0" w:color="000000"/>
              <w:right w:val="single" w:sz="2" w:space="0" w:color="000000"/>
            </w:tcBorders>
          </w:tcPr>
          <w:p w14:paraId="2D556254"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996-tone</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7"/>
                <w:sz w:val="18"/>
                <w:szCs w:val="18"/>
              </w:rPr>
              <w:t xml:space="preserve"> </w:t>
            </w:r>
            <w:r w:rsidRPr="006E7244">
              <w:rPr>
                <w:rFonts w:ascii="Times New Roman" w:eastAsia="Times New Roman" w:hAnsi="Times New Roman" w:cs="Times New Roman"/>
                <w:sz w:val="18"/>
                <w:szCs w:val="18"/>
              </w:rPr>
              <w:t>3</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996+484-</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3FAA03FC"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High</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7867C1B8"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133B2E02" w14:textId="77777777" w:rsidTr="00DD1ED9">
        <w:trPr>
          <w:trHeight w:val="325"/>
        </w:trPr>
        <w:tc>
          <w:tcPr>
            <w:tcW w:w="2999" w:type="dxa"/>
            <w:tcBorders>
              <w:top w:val="single" w:sz="2" w:space="0" w:color="000000"/>
              <w:left w:val="single" w:sz="12" w:space="0" w:color="000000"/>
              <w:bottom w:val="single" w:sz="2" w:space="0" w:color="000000"/>
              <w:right w:val="single" w:sz="2" w:space="0" w:color="000000"/>
            </w:tcBorders>
          </w:tcPr>
          <w:p w14:paraId="2140E625"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Smaller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equal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2</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2" w:space="0" w:color="000000"/>
              <w:right w:val="single" w:sz="2" w:space="0" w:color="000000"/>
            </w:tcBorders>
          </w:tcPr>
          <w:p w14:paraId="51C9DDA0"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Primary</w:t>
            </w:r>
            <w:r w:rsidRPr="006E7244">
              <w:rPr>
                <w:rFonts w:ascii="Times New Roman" w:eastAsia="Times New Roman" w:hAnsi="Times New Roman" w:cs="Times New Roman"/>
                <w:spacing w:val="-5"/>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1"/>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2" w:space="0" w:color="000000"/>
              <w:right w:val="single" w:sz="12" w:space="0" w:color="000000"/>
            </w:tcBorders>
          </w:tcPr>
          <w:p w14:paraId="48482834"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0</w:t>
            </w:r>
          </w:p>
        </w:tc>
      </w:tr>
      <w:tr w:rsidR="006E7244" w:rsidRPr="006E7244" w14:paraId="10315DB8" w14:textId="77777777" w:rsidTr="00DD1ED9">
        <w:trPr>
          <w:trHeight w:val="313"/>
        </w:trPr>
        <w:tc>
          <w:tcPr>
            <w:tcW w:w="2999" w:type="dxa"/>
            <w:tcBorders>
              <w:top w:val="single" w:sz="2" w:space="0" w:color="000000"/>
              <w:left w:val="single" w:sz="12" w:space="0" w:color="000000"/>
              <w:bottom w:val="single" w:sz="12" w:space="0" w:color="000000"/>
              <w:right w:val="single" w:sz="2" w:space="0" w:color="000000"/>
            </w:tcBorders>
          </w:tcPr>
          <w:p w14:paraId="6060B168" w14:textId="77777777" w:rsidR="006E7244" w:rsidRPr="006E7244" w:rsidRDefault="006E7244" w:rsidP="006E7244">
            <w:pPr>
              <w:widowControl w:val="0"/>
              <w:kinsoku w:val="0"/>
              <w:overflowPunct w:val="0"/>
              <w:autoSpaceDE w:val="0"/>
              <w:autoSpaceDN w:val="0"/>
              <w:adjustRightInd w:val="0"/>
              <w:spacing w:before="36" w:after="0" w:line="240" w:lineRule="auto"/>
              <w:ind w:right="178"/>
              <w:jc w:val="center"/>
              <w:rPr>
                <w:rFonts w:ascii="Times New Roman" w:eastAsia="Times New Roman" w:hAnsi="Times New Roman" w:cs="Times New Roman"/>
                <w:spacing w:val="-4"/>
                <w:sz w:val="18"/>
                <w:szCs w:val="18"/>
              </w:rPr>
            </w:pPr>
            <w:r w:rsidRPr="006E7244">
              <w:rPr>
                <w:rFonts w:ascii="Times New Roman" w:eastAsia="Times New Roman" w:hAnsi="Times New Roman" w:cs="Times New Roman"/>
                <w:sz w:val="18"/>
                <w:szCs w:val="18"/>
              </w:rPr>
              <w:t>Smaller</w:t>
            </w:r>
            <w:r w:rsidRPr="006E7244">
              <w:rPr>
                <w:rFonts w:ascii="Times New Roman" w:eastAsia="Times New Roman" w:hAnsi="Times New Roman" w:cs="Times New Roman"/>
                <w:spacing w:val="-4"/>
                <w:sz w:val="18"/>
                <w:szCs w:val="18"/>
              </w:rPr>
              <w:t xml:space="preserve"> </w:t>
            </w:r>
            <w:r w:rsidRPr="006E7244">
              <w:rPr>
                <w:rFonts w:ascii="Times New Roman" w:eastAsia="Times New Roman" w:hAnsi="Times New Roman" w:cs="Times New Roman"/>
                <w:sz w:val="18"/>
                <w:szCs w:val="18"/>
              </w:rPr>
              <w:t>than</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z w:val="18"/>
                <w:szCs w:val="18"/>
              </w:rPr>
              <w:t>or</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equal</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to</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2</w:t>
            </w:r>
            <w:r w:rsidRPr="006E7244">
              <w:rPr>
                <w:rFonts w:ascii="Symbol" w:eastAsia="Times New Roman" w:hAnsi="Symbol" w:cs="Symbol"/>
                <w:sz w:val="18"/>
                <w:szCs w:val="18"/>
              </w:rPr>
              <w:t></w:t>
            </w:r>
            <w:r w:rsidRPr="006E7244">
              <w:rPr>
                <w:rFonts w:ascii="Times New Roman" w:eastAsia="Times New Roman" w:hAnsi="Times New Roman" w:cs="Times New Roman"/>
                <w:sz w:val="18"/>
                <w:szCs w:val="18"/>
              </w:rPr>
              <w:t>996-</w:t>
            </w:r>
            <w:r w:rsidRPr="006E7244">
              <w:rPr>
                <w:rFonts w:ascii="Times New Roman" w:eastAsia="Times New Roman" w:hAnsi="Times New Roman" w:cs="Times New Roman"/>
                <w:spacing w:val="-4"/>
                <w:sz w:val="18"/>
                <w:szCs w:val="18"/>
              </w:rPr>
              <w:t>tone</w:t>
            </w:r>
          </w:p>
        </w:tc>
        <w:tc>
          <w:tcPr>
            <w:tcW w:w="3000" w:type="dxa"/>
            <w:tcBorders>
              <w:top w:val="single" w:sz="2" w:space="0" w:color="000000"/>
              <w:left w:val="single" w:sz="2" w:space="0" w:color="000000"/>
              <w:bottom w:val="single" w:sz="12" w:space="0" w:color="000000"/>
              <w:right w:val="single" w:sz="2" w:space="0" w:color="000000"/>
            </w:tcBorders>
          </w:tcPr>
          <w:p w14:paraId="7882C2D6" w14:textId="77777777" w:rsidR="006E7244" w:rsidRPr="006E7244" w:rsidRDefault="006E7244" w:rsidP="006E7244">
            <w:pPr>
              <w:widowControl w:val="0"/>
              <w:kinsoku w:val="0"/>
              <w:overflowPunct w:val="0"/>
              <w:autoSpaceDE w:val="0"/>
              <w:autoSpaceDN w:val="0"/>
              <w:adjustRightInd w:val="0"/>
              <w:spacing w:before="49" w:after="0" w:line="240" w:lineRule="auto"/>
              <w:ind w:right="728"/>
              <w:jc w:val="center"/>
              <w:rPr>
                <w:rFonts w:ascii="Times New Roman" w:eastAsia="Times New Roman" w:hAnsi="Times New Roman" w:cs="Times New Roman"/>
                <w:spacing w:val="-5"/>
                <w:sz w:val="18"/>
                <w:szCs w:val="18"/>
              </w:rPr>
            </w:pPr>
            <w:r w:rsidRPr="006E7244">
              <w:rPr>
                <w:rFonts w:ascii="Times New Roman" w:eastAsia="Times New Roman" w:hAnsi="Times New Roman" w:cs="Times New Roman"/>
                <w:sz w:val="18"/>
                <w:szCs w:val="18"/>
              </w:rPr>
              <w:t>Secondary</w:t>
            </w:r>
            <w:r w:rsidRPr="006E7244">
              <w:rPr>
                <w:rFonts w:ascii="Times New Roman" w:eastAsia="Times New Roman" w:hAnsi="Times New Roman" w:cs="Times New Roman"/>
                <w:spacing w:val="-3"/>
                <w:sz w:val="18"/>
                <w:szCs w:val="18"/>
              </w:rPr>
              <w:t xml:space="preserve"> </w:t>
            </w:r>
            <w:r w:rsidRPr="006E7244">
              <w:rPr>
                <w:rFonts w:ascii="Times New Roman" w:eastAsia="Times New Roman" w:hAnsi="Times New Roman" w:cs="Times New Roman"/>
                <w:sz w:val="18"/>
                <w:szCs w:val="18"/>
              </w:rPr>
              <w:t>160</w:t>
            </w:r>
            <w:r w:rsidRPr="006E7244">
              <w:rPr>
                <w:rFonts w:ascii="Times New Roman" w:eastAsia="Times New Roman" w:hAnsi="Times New Roman" w:cs="Times New Roman"/>
                <w:spacing w:val="-2"/>
                <w:sz w:val="18"/>
                <w:szCs w:val="18"/>
              </w:rPr>
              <w:t xml:space="preserve"> </w:t>
            </w:r>
            <w:r w:rsidRPr="006E7244">
              <w:rPr>
                <w:rFonts w:ascii="Times New Roman" w:eastAsia="Times New Roman" w:hAnsi="Times New Roman" w:cs="Times New Roman"/>
                <w:spacing w:val="-5"/>
                <w:sz w:val="18"/>
                <w:szCs w:val="18"/>
              </w:rPr>
              <w:t>MHz</w:t>
            </w:r>
          </w:p>
        </w:tc>
        <w:tc>
          <w:tcPr>
            <w:tcW w:w="1001" w:type="dxa"/>
            <w:tcBorders>
              <w:top w:val="single" w:sz="2" w:space="0" w:color="000000"/>
              <w:left w:val="single" w:sz="2" w:space="0" w:color="000000"/>
              <w:bottom w:val="single" w:sz="12" w:space="0" w:color="000000"/>
              <w:right w:val="single" w:sz="12" w:space="0" w:color="000000"/>
            </w:tcBorders>
          </w:tcPr>
          <w:p w14:paraId="4B7986B3" w14:textId="77777777" w:rsidR="006E7244" w:rsidRPr="006E7244" w:rsidRDefault="006E7244" w:rsidP="006E7244">
            <w:pPr>
              <w:widowControl w:val="0"/>
              <w:kinsoku w:val="0"/>
              <w:overflowPunct w:val="0"/>
              <w:autoSpaceDE w:val="0"/>
              <w:autoSpaceDN w:val="0"/>
              <w:adjustRightInd w:val="0"/>
              <w:spacing w:before="49" w:after="0" w:line="240" w:lineRule="auto"/>
              <w:jc w:val="center"/>
              <w:rPr>
                <w:rFonts w:ascii="Times New Roman" w:eastAsia="Times New Roman" w:hAnsi="Times New Roman" w:cs="Times New Roman"/>
                <w:sz w:val="18"/>
                <w:szCs w:val="18"/>
              </w:rPr>
            </w:pPr>
            <w:r w:rsidRPr="006E7244">
              <w:rPr>
                <w:rFonts w:ascii="Times New Roman" w:eastAsia="Times New Roman" w:hAnsi="Times New Roman" w:cs="Times New Roman"/>
                <w:sz w:val="18"/>
                <w:szCs w:val="18"/>
              </w:rPr>
              <w:t>1</w:t>
            </w:r>
          </w:p>
        </w:tc>
      </w:tr>
    </w:tbl>
    <w:p w14:paraId="50E50368" w14:textId="77777777" w:rsidR="006E7244" w:rsidRPr="006E7244" w:rsidRDefault="006E7244" w:rsidP="006E7244">
      <w:pPr>
        <w:widowControl w:val="0"/>
        <w:kinsoku w:val="0"/>
        <w:overflowPunct w:val="0"/>
        <w:autoSpaceDE w:val="0"/>
        <w:autoSpaceDN w:val="0"/>
        <w:adjustRightInd w:val="0"/>
        <w:spacing w:after="0" w:line="240" w:lineRule="auto"/>
        <w:rPr>
          <w:rFonts w:ascii="Arial" w:eastAsia="Times New Roman" w:hAnsi="Arial" w:cs="Arial"/>
          <w:b/>
          <w:bCs/>
        </w:rPr>
      </w:pPr>
    </w:p>
    <w:p w14:paraId="7CC08305" w14:textId="23B4A2B5" w:rsidR="006E7244" w:rsidRPr="006E7244" w:rsidRDefault="00CF4318" w:rsidP="00A47D23">
      <w:pPr>
        <w:widowControl w:val="0"/>
        <w:tabs>
          <w:tab w:val="left" w:pos="1107"/>
        </w:tabs>
        <w:kinsoku w:val="0"/>
        <w:overflowPunct w:val="0"/>
        <w:autoSpaceDE w:val="0"/>
        <w:autoSpaceDN w:val="0"/>
        <w:adjustRightInd w:val="0"/>
        <w:spacing w:before="177" w:after="0" w:line="240" w:lineRule="auto"/>
        <w:rPr>
          <w:rFonts w:ascii="Arial" w:eastAsia="Times New Roman" w:hAnsi="Arial" w:cs="Arial"/>
          <w:b/>
          <w:bCs/>
          <w:spacing w:val="-4"/>
          <w:sz w:val="20"/>
          <w:szCs w:val="20"/>
        </w:rPr>
      </w:pPr>
      <w:bookmarkStart w:id="132" w:name="35.5.2.3.4_Conditions_for_not_responding"/>
      <w:bookmarkStart w:id="133" w:name="_bookmark126"/>
      <w:bookmarkEnd w:id="132"/>
      <w:bookmarkEnd w:id="133"/>
      <w:r>
        <w:rPr>
          <w:rFonts w:ascii="Arial" w:eastAsia="Times New Roman" w:hAnsi="Arial" w:cs="Arial"/>
          <w:b/>
          <w:bCs/>
          <w:sz w:val="20"/>
          <w:szCs w:val="20"/>
        </w:rPr>
        <w:t xml:space="preserve">35.5.2.3.4 </w:t>
      </w:r>
      <w:r w:rsidR="006E7244" w:rsidRPr="006E7244">
        <w:rPr>
          <w:rFonts w:ascii="Arial" w:eastAsia="Times New Roman" w:hAnsi="Arial" w:cs="Arial"/>
          <w:b/>
          <w:bCs/>
          <w:sz w:val="20"/>
          <w:szCs w:val="20"/>
        </w:rPr>
        <w:t>Conditions</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for</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not</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responding</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with</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z w:val="20"/>
          <w:szCs w:val="20"/>
        </w:rPr>
        <w:t>a</w:t>
      </w:r>
      <w:r w:rsidR="006E7244" w:rsidRPr="006E7244">
        <w:rPr>
          <w:rFonts w:ascii="Arial" w:eastAsia="Times New Roman" w:hAnsi="Arial" w:cs="Arial"/>
          <w:b/>
          <w:bCs/>
          <w:spacing w:val="-6"/>
          <w:sz w:val="20"/>
          <w:szCs w:val="20"/>
        </w:rPr>
        <w:t xml:space="preserve"> </w:t>
      </w:r>
      <w:r w:rsidR="006E7244" w:rsidRPr="006E7244">
        <w:rPr>
          <w:rFonts w:ascii="Arial" w:eastAsia="Times New Roman" w:hAnsi="Arial" w:cs="Arial"/>
          <w:b/>
          <w:bCs/>
          <w:sz w:val="20"/>
          <w:szCs w:val="20"/>
        </w:rPr>
        <w:t>TB</w:t>
      </w:r>
      <w:r w:rsidR="006E7244" w:rsidRPr="006E7244">
        <w:rPr>
          <w:rFonts w:ascii="Arial" w:eastAsia="Times New Roman" w:hAnsi="Arial" w:cs="Arial"/>
          <w:b/>
          <w:bCs/>
          <w:spacing w:val="-5"/>
          <w:sz w:val="20"/>
          <w:szCs w:val="20"/>
        </w:rPr>
        <w:t xml:space="preserve"> </w:t>
      </w:r>
      <w:r w:rsidR="006E7244" w:rsidRPr="006E7244">
        <w:rPr>
          <w:rFonts w:ascii="Arial" w:eastAsia="Times New Roman" w:hAnsi="Arial" w:cs="Arial"/>
          <w:b/>
          <w:bCs/>
          <w:spacing w:val="-4"/>
          <w:sz w:val="20"/>
          <w:szCs w:val="20"/>
        </w:rPr>
        <w:t>PPDU</w:t>
      </w:r>
    </w:p>
    <w:p w14:paraId="006F59A5" w14:textId="77777777" w:rsidR="006E7244" w:rsidRPr="006E7244" w:rsidRDefault="006E7244" w:rsidP="006E7244">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1970AD0B" w14:textId="11C5DCEB" w:rsidR="006E7244" w:rsidRPr="006E7244" w:rsidRDefault="006E7244" w:rsidP="003026A3">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 xml:space="preserve">If a non-AP EHT STA is solicited to send a TB PPDU by a Trigger frame and the combination of the B54 and B55 in the Common Info field, </w:t>
      </w:r>
      <w:ins w:id="134" w:author="Author">
        <w:r w:rsidR="00053B4E">
          <w:rPr>
            <w:rFonts w:ascii="Times New Roman" w:eastAsia="Times New Roman" w:hAnsi="Times New Roman" w:cs="Times New Roman"/>
            <w:sz w:val="20"/>
            <w:szCs w:val="20"/>
          </w:rPr>
          <w:t xml:space="preserve">and </w:t>
        </w:r>
      </w:ins>
      <w:r w:rsidRPr="006E7244">
        <w:rPr>
          <w:rFonts w:ascii="Times New Roman" w:eastAsia="Times New Roman" w:hAnsi="Times New Roman" w:cs="Times New Roman"/>
          <w:sz w:val="20"/>
          <w:szCs w:val="20"/>
        </w:rPr>
        <w:t>the</w:t>
      </w:r>
      <w:r w:rsidR="00053B4E" w:rsidRPr="009A5B98">
        <w:rPr>
          <w:rFonts w:ascii="Times New Roman" w:eastAsia="Times New Roman" w:hAnsi="Times New Roman" w:cs="Times New Roman"/>
          <w:i/>
          <w:iCs/>
          <w:sz w:val="20"/>
          <w:szCs w:val="20"/>
          <w:highlight w:val="yellow"/>
        </w:rPr>
        <w:t>[#15</w:t>
      </w:r>
      <w:r w:rsidR="00DB2146">
        <w:rPr>
          <w:rFonts w:ascii="Times New Roman" w:eastAsia="Times New Roman" w:hAnsi="Times New Roman" w:cs="Times New Roman"/>
          <w:i/>
          <w:iCs/>
          <w:sz w:val="20"/>
          <w:szCs w:val="20"/>
          <w:highlight w:val="yellow"/>
        </w:rPr>
        <w:t>420</w:t>
      </w:r>
      <w:r w:rsidR="00053B4E" w:rsidRPr="009A5B98">
        <w:rPr>
          <w:rFonts w:ascii="Times New Roman" w:eastAsia="Times New Roman" w:hAnsi="Times New Roman" w:cs="Times New Roman"/>
          <w:i/>
          <w:iCs/>
          <w:sz w:val="20"/>
          <w:szCs w:val="20"/>
          <w:highlight w:val="yellow"/>
        </w:rPr>
        <w:t>]</w:t>
      </w:r>
      <w:r w:rsidRPr="006E7244">
        <w:rPr>
          <w:rFonts w:ascii="Times New Roman" w:eastAsia="Times New Roman" w:hAnsi="Times New Roman" w:cs="Times New Roman"/>
          <w:sz w:val="20"/>
          <w:szCs w:val="20"/>
        </w:rPr>
        <w:t xml:space="preserve"> B39 in the User Info field addressed to it in the Trigger frame does not</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match</w:t>
      </w:r>
      <w:r w:rsidRPr="006E7244">
        <w:rPr>
          <w:rFonts w:ascii="Times New Roman" w:eastAsia="Times New Roman" w:hAnsi="Times New Roman" w:cs="Times New Roman"/>
          <w:spacing w:val="-3"/>
          <w:sz w:val="20"/>
          <w:szCs w:val="20"/>
        </w:rPr>
        <w:t xml:space="preserve"> </w:t>
      </w:r>
      <w:r w:rsidRPr="006E7244">
        <w:rPr>
          <w:rFonts w:ascii="Times New Roman" w:eastAsia="Times New Roman" w:hAnsi="Times New Roman" w:cs="Times New Roman"/>
          <w:sz w:val="20"/>
          <w:szCs w:val="20"/>
        </w:rPr>
        <w:t>any</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combinations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values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specified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rows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Table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9-45c</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(Valid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combinations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 B54</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B55</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Common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B39</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User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Info</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field,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solicited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format),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then</w:t>
      </w:r>
      <w:r w:rsidRPr="006E7244">
        <w:rPr>
          <w:rFonts w:ascii="Times New Roman" w:eastAsia="Times New Roman" w:hAnsi="Times New Roman" w:cs="Times New Roman"/>
          <w:spacing w:val="-5"/>
          <w:sz w:val="20"/>
          <w:szCs w:val="20"/>
        </w:rPr>
        <w:t xml:space="preserve"> the</w:t>
      </w:r>
      <w:r w:rsidR="003026A3">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respond</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a</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9"/>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B39</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equal</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to</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1,</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then</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10"/>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8"/>
          <w:sz w:val="20"/>
          <w:szCs w:val="20"/>
        </w:rPr>
        <w:t xml:space="preserve"> </w:t>
      </w:r>
      <w:r w:rsidRPr="006E7244">
        <w:rPr>
          <w:rFonts w:ascii="Times New Roman" w:eastAsia="Times New Roman" w:hAnsi="Times New Roman" w:cs="Times New Roman"/>
          <w:sz w:val="20"/>
          <w:szCs w:val="20"/>
        </w:rPr>
        <w:t>STA shall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not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respond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with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unless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bandwidth</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for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solicited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TB</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specified as 320 MHz in the Trigger frame.</w:t>
      </w:r>
    </w:p>
    <w:p w14:paraId="12AB3B77" w14:textId="77777777" w:rsidR="006E7244" w:rsidRPr="006E7244" w:rsidRDefault="006E7244" w:rsidP="006E7244">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4E150E1C" w14:textId="77777777" w:rsidR="006E7244" w:rsidRPr="006E7244" w:rsidRDefault="006E7244" w:rsidP="00A47D23">
      <w:pPr>
        <w:widowControl w:val="0"/>
        <w:tabs>
          <w:tab w:val="left" w:pos="937"/>
        </w:tabs>
        <w:kinsoku w:val="0"/>
        <w:overflowPunct w:val="0"/>
        <w:autoSpaceDE w:val="0"/>
        <w:autoSpaceDN w:val="0"/>
        <w:adjustRightInd w:val="0"/>
        <w:spacing w:after="0" w:line="240" w:lineRule="auto"/>
        <w:outlineLvl w:val="5"/>
        <w:rPr>
          <w:rFonts w:ascii="Arial" w:eastAsia="Times New Roman" w:hAnsi="Arial" w:cs="Arial"/>
          <w:b/>
          <w:bCs/>
          <w:color w:val="000000"/>
          <w:spacing w:val="-4"/>
          <w:sz w:val="20"/>
          <w:szCs w:val="20"/>
        </w:rPr>
      </w:pPr>
      <w:bookmarkStart w:id="135" w:name="35.5.2.4_UL_MU_CS_mechanism_for_EHT_STAs"/>
      <w:bookmarkStart w:id="136" w:name="_bookmark127"/>
      <w:bookmarkEnd w:id="135"/>
      <w:bookmarkEnd w:id="136"/>
      <w:r w:rsidRPr="006E7244">
        <w:rPr>
          <w:rFonts w:ascii="Arial" w:eastAsia="Times New Roman" w:hAnsi="Arial" w:cs="Arial"/>
          <w:b/>
          <w:bCs/>
          <w:sz w:val="20"/>
          <w:szCs w:val="20"/>
        </w:rPr>
        <w:t>UL</w:t>
      </w:r>
      <w:r w:rsidRPr="006E7244">
        <w:rPr>
          <w:rFonts w:ascii="Arial" w:eastAsia="Times New Roman" w:hAnsi="Arial" w:cs="Arial"/>
          <w:b/>
          <w:bCs/>
          <w:spacing w:val="-5"/>
          <w:sz w:val="20"/>
          <w:szCs w:val="20"/>
        </w:rPr>
        <w:t xml:space="preserve"> </w:t>
      </w:r>
      <w:r w:rsidRPr="006E7244">
        <w:rPr>
          <w:rFonts w:ascii="Arial" w:eastAsia="Times New Roman" w:hAnsi="Arial" w:cs="Arial"/>
          <w:b/>
          <w:bCs/>
          <w:sz w:val="20"/>
          <w:szCs w:val="20"/>
        </w:rPr>
        <w:t>MU</w:t>
      </w:r>
      <w:r w:rsidRPr="006E7244">
        <w:rPr>
          <w:rFonts w:ascii="Arial" w:eastAsia="Times New Roman" w:hAnsi="Arial" w:cs="Arial"/>
          <w:b/>
          <w:bCs/>
          <w:spacing w:val="-3"/>
          <w:sz w:val="20"/>
          <w:szCs w:val="20"/>
        </w:rPr>
        <w:t xml:space="preserve"> </w:t>
      </w:r>
      <w:r w:rsidRPr="006E7244">
        <w:rPr>
          <w:rFonts w:ascii="Arial" w:eastAsia="Times New Roman" w:hAnsi="Arial" w:cs="Arial"/>
          <w:b/>
          <w:bCs/>
          <w:sz w:val="20"/>
          <w:szCs w:val="20"/>
        </w:rPr>
        <w:t>CS</w:t>
      </w:r>
      <w:r w:rsidRPr="006E7244">
        <w:rPr>
          <w:rFonts w:ascii="Arial" w:eastAsia="Times New Roman" w:hAnsi="Arial" w:cs="Arial"/>
          <w:b/>
          <w:bCs/>
          <w:spacing w:val="-3"/>
          <w:sz w:val="20"/>
          <w:szCs w:val="20"/>
        </w:rPr>
        <w:t xml:space="preserve"> </w:t>
      </w:r>
      <w:r w:rsidRPr="006E7244">
        <w:rPr>
          <w:rFonts w:ascii="Arial" w:eastAsia="Times New Roman" w:hAnsi="Arial" w:cs="Arial"/>
          <w:b/>
          <w:bCs/>
          <w:sz w:val="20"/>
          <w:szCs w:val="20"/>
        </w:rPr>
        <w:t>mechanism</w:t>
      </w:r>
      <w:r w:rsidRPr="006E7244">
        <w:rPr>
          <w:rFonts w:ascii="Arial" w:eastAsia="Times New Roman" w:hAnsi="Arial" w:cs="Arial"/>
          <w:b/>
          <w:bCs/>
          <w:spacing w:val="-4"/>
          <w:sz w:val="20"/>
          <w:szCs w:val="20"/>
        </w:rPr>
        <w:t xml:space="preserve"> </w:t>
      </w:r>
      <w:r w:rsidRPr="006E7244">
        <w:rPr>
          <w:rFonts w:ascii="Arial" w:eastAsia="Times New Roman" w:hAnsi="Arial" w:cs="Arial"/>
          <w:b/>
          <w:bCs/>
          <w:sz w:val="20"/>
          <w:szCs w:val="20"/>
        </w:rPr>
        <w:t>for</w:t>
      </w:r>
      <w:r w:rsidRPr="006E7244">
        <w:rPr>
          <w:rFonts w:ascii="Arial" w:eastAsia="Times New Roman" w:hAnsi="Arial" w:cs="Arial"/>
          <w:b/>
          <w:bCs/>
          <w:spacing w:val="-4"/>
          <w:sz w:val="20"/>
          <w:szCs w:val="20"/>
        </w:rPr>
        <w:t xml:space="preserve"> </w:t>
      </w:r>
      <w:r w:rsidRPr="006E7244">
        <w:rPr>
          <w:rFonts w:ascii="Arial" w:eastAsia="Times New Roman" w:hAnsi="Arial" w:cs="Arial"/>
          <w:b/>
          <w:bCs/>
          <w:sz w:val="20"/>
          <w:szCs w:val="20"/>
        </w:rPr>
        <w:t>EHT</w:t>
      </w:r>
      <w:r w:rsidRPr="006E7244">
        <w:rPr>
          <w:rFonts w:ascii="Arial" w:eastAsia="Times New Roman" w:hAnsi="Arial" w:cs="Arial"/>
          <w:b/>
          <w:bCs/>
          <w:spacing w:val="-5"/>
          <w:sz w:val="20"/>
          <w:szCs w:val="20"/>
        </w:rPr>
        <w:t xml:space="preserve"> </w:t>
      </w:r>
      <w:r w:rsidRPr="006E7244">
        <w:rPr>
          <w:rFonts w:ascii="Arial" w:eastAsia="Times New Roman" w:hAnsi="Arial" w:cs="Arial"/>
          <w:b/>
          <w:bCs/>
          <w:spacing w:val="-4"/>
          <w:sz w:val="20"/>
          <w:szCs w:val="20"/>
        </w:rPr>
        <w:t>STAs</w:t>
      </w:r>
    </w:p>
    <w:p w14:paraId="18CB25C3" w14:textId="77777777" w:rsidR="006E7244" w:rsidRPr="006E7244" w:rsidRDefault="006E7244" w:rsidP="006E7244">
      <w:pPr>
        <w:widowControl w:val="0"/>
        <w:kinsoku w:val="0"/>
        <w:overflowPunct w:val="0"/>
        <w:autoSpaceDE w:val="0"/>
        <w:autoSpaceDN w:val="0"/>
        <w:adjustRightInd w:val="0"/>
        <w:spacing w:before="10" w:after="0" w:line="240" w:lineRule="auto"/>
        <w:rPr>
          <w:rFonts w:ascii="Arial" w:eastAsia="Times New Roman" w:hAnsi="Arial" w:cs="Arial"/>
          <w:b/>
          <w:bCs/>
          <w:sz w:val="21"/>
          <w:szCs w:val="21"/>
        </w:rPr>
      </w:pPr>
    </w:p>
    <w:p w14:paraId="4474584C" w14:textId="77777777" w:rsidR="006E7244" w:rsidRPr="006E7244" w:rsidRDefault="006E7244" w:rsidP="006E7244">
      <w:pPr>
        <w:widowControl w:val="0"/>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6E7244">
        <w:rPr>
          <w:rFonts w:ascii="Times New Roman" w:eastAsia="Times New Roman" w:hAnsi="Times New Roman" w:cs="Times New Roman"/>
          <w:sz w:val="20"/>
          <w:szCs w:val="20"/>
        </w:rPr>
        <w:t>An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shall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follow</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rules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defined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26.5.2.5</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(UL</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MU</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mechanism), except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EHT</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STA shall use the rules defined in 36.3.21.6.4 (Per 20 MHz CCA sensitivity) instead of those defined in 27.3.20.6.5</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(Per 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 CCA sensitivity) when CCA is performed on any nonpunctured 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 subchannel in an EHT BSS.</w:t>
      </w:r>
    </w:p>
    <w:p w14:paraId="3E6C26C3" w14:textId="77777777" w:rsidR="006E7244" w:rsidRPr="006E7244" w:rsidRDefault="006E7244" w:rsidP="006E7244">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124C825" w14:textId="2812DA73" w:rsidR="002504BA" w:rsidRPr="003776EA" w:rsidRDefault="006E7244" w:rsidP="00AB3C03">
      <w:pPr>
        <w:widowControl w:val="0"/>
        <w:kinsoku w:val="0"/>
        <w:overflowPunct w:val="0"/>
        <w:autoSpaceDE w:val="0"/>
        <w:autoSpaceDN w:val="0"/>
        <w:adjustRightInd w:val="0"/>
        <w:spacing w:before="1" w:after="0" w:line="249" w:lineRule="auto"/>
        <w:ind w:right="156"/>
        <w:jc w:val="both"/>
        <w:rPr>
          <w:rFonts w:ascii="Times New Roman" w:eastAsia="Times New Roman" w:hAnsi="Times New Roman" w:cs="Times New Roman"/>
          <w:spacing w:val="-2"/>
          <w:sz w:val="20"/>
          <w:szCs w:val="20"/>
        </w:rPr>
      </w:pPr>
      <w:r w:rsidRPr="006E7244">
        <w:rPr>
          <w:rFonts w:ascii="Times New Roman" w:eastAsia="Times New Roman" w:hAnsi="Times New Roman" w:cs="Times New Roman"/>
          <w:sz w:val="20"/>
          <w:szCs w:val="20"/>
        </w:rPr>
        <w:t>Specifically, if the CS Required subfield in a Trigger frame is 1, then the non-AP STA shall consider the status</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of the CCA (using</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energy</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detect defined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36.3.21.6.4</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(Per</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CCA sensitivity) and</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1"/>
          <w:sz w:val="20"/>
          <w:szCs w:val="20"/>
        </w:rPr>
        <w:t xml:space="preserve"> </w:t>
      </w:r>
      <w:r w:rsidRPr="006E7244">
        <w:rPr>
          <w:rFonts w:ascii="Times New Roman" w:eastAsia="Times New Roman" w:hAnsi="Times New Roman" w:cs="Times New Roman"/>
          <w:sz w:val="20"/>
          <w:szCs w:val="20"/>
        </w:rPr>
        <w:t>virtual carrier</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sense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(NAV))</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during</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SIFS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between</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that</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contains</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and</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PPDU</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sent in response to the Trigger frame. In this case, the non-AP STA shall sense the medium using energy detect after receiving the PPDU that contains the Trigger frame (i.e., during the SIFS), and it shall perform the energy detect at least in the subchannel that contains the non-AP STA’s UL allocation, where the sensed subchannel</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consists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of</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one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more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occupied</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2"/>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channels.</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non-AP</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STA</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may</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transmit</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solicited PPDU</w:t>
      </w:r>
      <w:r w:rsidRPr="006E7244">
        <w:rPr>
          <w:rFonts w:ascii="Times New Roman" w:eastAsia="Times New Roman" w:hAnsi="Times New Roman" w:cs="Times New Roman"/>
          <w:spacing w:val="-5"/>
          <w:sz w:val="20"/>
          <w:szCs w:val="20"/>
        </w:rPr>
        <w:t xml:space="preserve"> </w:t>
      </w:r>
      <w:r w:rsidRPr="006E7244">
        <w:rPr>
          <w:rFonts w:ascii="Times New Roman" w:eastAsia="Times New Roman" w:hAnsi="Times New Roman" w:cs="Times New Roman"/>
          <w:sz w:val="20"/>
          <w:szCs w:val="20"/>
        </w:rPr>
        <w:t>if</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all</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occupied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20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channels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containing</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RUs</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allocated</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in</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the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Trigger</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frame</w:t>
      </w:r>
      <w:r w:rsidRPr="006E7244">
        <w:rPr>
          <w:rFonts w:ascii="Times New Roman" w:eastAsia="Times New Roman" w:hAnsi="Times New Roman" w:cs="Times New Roman"/>
          <w:spacing w:val="-6"/>
          <w:sz w:val="20"/>
          <w:szCs w:val="20"/>
        </w:rPr>
        <w:t xml:space="preserve"> </w:t>
      </w:r>
      <w:r w:rsidRPr="006E7244">
        <w:rPr>
          <w:rFonts w:ascii="Times New Roman" w:eastAsia="Times New Roman" w:hAnsi="Times New Roman" w:cs="Times New Roman"/>
          <w:sz w:val="20"/>
          <w:szCs w:val="20"/>
        </w:rPr>
        <w:t>are</w:t>
      </w:r>
      <w:r w:rsidRPr="006E7244">
        <w:rPr>
          <w:rFonts w:ascii="Times New Roman" w:eastAsia="Times New Roman" w:hAnsi="Times New Roman" w:cs="Times New Roman"/>
          <w:spacing w:val="-7"/>
          <w:sz w:val="20"/>
          <w:szCs w:val="20"/>
        </w:rPr>
        <w:t xml:space="preserve"> </w:t>
      </w:r>
      <w:r w:rsidRPr="006E7244">
        <w:rPr>
          <w:rFonts w:ascii="Times New Roman" w:eastAsia="Times New Roman" w:hAnsi="Times New Roman" w:cs="Times New Roman"/>
          <w:sz w:val="20"/>
          <w:szCs w:val="20"/>
        </w:rPr>
        <w:t>considered idle. If the non-AP STA detects that any of the occupied 20</w:t>
      </w:r>
      <w:r w:rsidRPr="006E7244">
        <w:rPr>
          <w:rFonts w:ascii="Times New Roman" w:eastAsia="Times New Roman" w:hAnsi="Times New Roman" w:cs="Times New Roman"/>
          <w:spacing w:val="-4"/>
          <w:sz w:val="20"/>
          <w:szCs w:val="20"/>
        </w:rPr>
        <w:t xml:space="preserve"> </w:t>
      </w:r>
      <w:r w:rsidRPr="006E7244">
        <w:rPr>
          <w:rFonts w:ascii="Times New Roman" w:eastAsia="Times New Roman" w:hAnsi="Times New Roman" w:cs="Times New Roman"/>
          <w:sz w:val="20"/>
          <w:szCs w:val="20"/>
        </w:rPr>
        <w:t>MHz channels containing the allocated RUs is not idle, then the non-AP STA shall not transmit.</w:t>
      </w:r>
    </w:p>
    <w:sectPr w:rsidR="002504BA" w:rsidRPr="003776E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r2" w:date="2023-04-29T09:33:00Z" w:initials="r2">
    <w:p w14:paraId="22BEBF8F" w14:textId="77777777" w:rsidR="00D8231C" w:rsidRDefault="00D8231C" w:rsidP="00943931">
      <w:pPr>
        <w:pStyle w:val="CommentText"/>
      </w:pPr>
      <w:r>
        <w:rPr>
          <w:rStyle w:val="CommentReference"/>
        </w:rPr>
        <w:annotationRef/>
      </w:r>
      <w:r>
        <w:t>New rules added to clarify the behavior if TRS and Trigger frame are in the same PPDU</w:t>
      </w:r>
    </w:p>
  </w:comment>
  <w:comment w:id="89" w:author="r2" w:date="2023-04-26T13:28:00Z" w:initials="r2">
    <w:p w14:paraId="559C0270" w14:textId="21024D5E" w:rsidR="006B3B16" w:rsidRDefault="000369CE" w:rsidP="00BF3AD1">
      <w:pPr>
        <w:pStyle w:val="CommentText"/>
      </w:pPr>
      <w:r>
        <w:rPr>
          <w:rStyle w:val="CommentReference"/>
        </w:rPr>
        <w:annotationRef/>
      </w:r>
      <w:r w:rsidR="006B3B16">
        <w:t>Refer to the same text in an earlier subclause and delete the duplicate here</w:t>
      </w:r>
    </w:p>
  </w:comment>
  <w:comment w:id="122" w:author="r2" w:date="2023-04-19T15:25:00Z" w:initials="r2">
    <w:p w14:paraId="2756F322" w14:textId="77777777" w:rsidR="007050CA" w:rsidRDefault="007050CA" w:rsidP="00EB4697">
      <w:pPr>
        <w:pStyle w:val="CommentText"/>
      </w:pPr>
      <w:r>
        <w:rPr>
          <w:rStyle w:val="CommentReference"/>
        </w:rPr>
        <w:annotationRef/>
      </w:r>
      <w:r>
        <w:t>Revert back to the original spec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BEBF8F" w15:done="0"/>
  <w15:commentEx w15:paraId="559C0270" w15:done="0"/>
  <w15:commentEx w15:paraId="2756F3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762E0" w16cex:dateUtc="2023-04-29T16:33:00Z"/>
  <w16cex:commentExtensible w16cex:durableId="27F3A587" w16cex:dateUtc="2023-04-26T20:28:00Z"/>
  <w16cex:commentExtensible w16cex:durableId="27EA8673" w16cex:dateUtc="2023-04-19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EBF8F" w16cid:durableId="27F762E0"/>
  <w16cid:commentId w16cid:paraId="559C0270" w16cid:durableId="27F3A587"/>
  <w16cid:commentId w16cid:paraId="2756F322" w16cid:durableId="27EA86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1CEB" w14:textId="77777777" w:rsidR="00191F28" w:rsidRDefault="00191F28">
      <w:pPr>
        <w:spacing w:after="0" w:line="240" w:lineRule="auto"/>
      </w:pPr>
      <w:r>
        <w:separator/>
      </w:r>
    </w:p>
  </w:endnote>
  <w:endnote w:type="continuationSeparator" w:id="0">
    <w:p w14:paraId="42455F83" w14:textId="77777777" w:rsidR="00191F28" w:rsidRDefault="00191F28">
      <w:pPr>
        <w:spacing w:after="0" w:line="240" w:lineRule="auto"/>
      </w:pPr>
      <w:r>
        <w:continuationSeparator/>
      </w:r>
    </w:p>
  </w:endnote>
  <w:endnote w:type="continuationNotice" w:id="1">
    <w:p w14:paraId="6AD49BF7" w14:textId="77777777" w:rsidR="00191F28" w:rsidRDefault="00191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C761057" w:rsidR="00DD1ED9" w:rsidRPr="00DD1ED9" w:rsidRDefault="00DD1ED9"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DD1ED9">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DD1E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1C346C">
      <w:rPr>
        <w:rFonts w:ascii="Times New Roman" w:eastAsia="Malgun Gothic" w:hAnsi="Times New Roman" w:cs="Times New Roman"/>
        <w:noProof/>
        <w:sz w:val="24"/>
        <w:szCs w:val="20"/>
        <w:lang w:val="fr-FR"/>
      </w:rPr>
      <w:t>6</w:t>
    </w:r>
    <w:r w:rsidRPr="00CB5571">
      <w:rPr>
        <w:rFonts w:ascii="Times New Roman" w:eastAsia="Malgun Gothic" w:hAnsi="Times New Roman" w:cs="Times New Roman"/>
        <w:noProof/>
        <w:sz w:val="24"/>
        <w:szCs w:val="20"/>
        <w:lang w:val="en-GB"/>
      </w:rPr>
      <w:fldChar w:fldCharType="end"/>
    </w:r>
    <w:r w:rsidRPr="00DD1ED9">
      <w:rPr>
        <w:rFonts w:ascii="Times New Roman" w:eastAsia="Malgun Gothic" w:hAnsi="Times New Roman" w:cs="Times New Roman"/>
        <w:sz w:val="24"/>
        <w:szCs w:val="20"/>
        <w:lang w:val="fr-FR"/>
      </w:rPr>
      <w:tab/>
      <w:t xml:space="preserve">          </w:t>
    </w:r>
    <w:r w:rsidRPr="00DD1ED9">
      <w:rPr>
        <w:rFonts w:ascii="Times New Roman" w:eastAsia="Malgun Gothic" w:hAnsi="Times New Roman" w:cs="Times New Roman"/>
        <w:sz w:val="24"/>
        <w:szCs w:val="20"/>
        <w:lang w:val="fr-FR" w:eastAsia="ko-KR"/>
      </w:rPr>
      <w:t>Yanjun Sun, Qualcomm Technologies Inc.</w:t>
    </w:r>
  </w:p>
  <w:p w14:paraId="61D39536" w14:textId="77777777" w:rsidR="00DD1ED9" w:rsidRPr="00DD1ED9" w:rsidRDefault="00DD1ED9">
    <w:pPr>
      <w:rPr>
        <w:lang w:val="fr-FR"/>
      </w:rPr>
    </w:pPr>
  </w:p>
  <w:p w14:paraId="67F2FF02" w14:textId="77777777" w:rsidR="00DD1ED9" w:rsidRPr="00DD1ED9" w:rsidRDefault="00DD1ED9">
    <w:pP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023F247" w:rsidR="00DD1ED9" w:rsidRPr="00DD1ED9" w:rsidRDefault="00DD1ED9"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eastAsia="ko-KR"/>
      </w:rPr>
    </w:pPr>
    <w:r>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DD1ED9">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DD1E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DD1E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1C346C">
      <w:rPr>
        <w:rFonts w:ascii="Times New Roman" w:eastAsia="Malgun Gothic" w:hAnsi="Times New Roman" w:cs="Times New Roman"/>
        <w:noProof/>
        <w:sz w:val="24"/>
        <w:szCs w:val="20"/>
        <w:lang w:val="fr-FR"/>
      </w:rPr>
      <w:t>9</w:t>
    </w:r>
    <w:r w:rsidRPr="00CB5571">
      <w:rPr>
        <w:rFonts w:ascii="Times New Roman" w:eastAsia="Malgun Gothic" w:hAnsi="Times New Roman" w:cs="Times New Roman"/>
        <w:noProof/>
        <w:sz w:val="24"/>
        <w:szCs w:val="20"/>
        <w:lang w:val="en-GB"/>
      </w:rPr>
      <w:fldChar w:fldCharType="end"/>
    </w:r>
    <w:r w:rsidRPr="00DD1ED9">
      <w:rPr>
        <w:rFonts w:ascii="Times New Roman" w:eastAsia="Malgun Gothic" w:hAnsi="Times New Roman" w:cs="Times New Roman"/>
        <w:sz w:val="24"/>
        <w:szCs w:val="20"/>
        <w:lang w:val="fr-FR"/>
      </w:rPr>
      <w:tab/>
      <w:t xml:space="preserve">          Yanjun Sun, Qualcomm Technologies Inc.</w:t>
    </w:r>
  </w:p>
  <w:p w14:paraId="1455ED99" w14:textId="77777777" w:rsidR="00DD1ED9" w:rsidRPr="00DD1ED9" w:rsidRDefault="00DD1ED9">
    <w:pPr>
      <w:rPr>
        <w:lang w:val="fr-FR"/>
      </w:rPr>
    </w:pPr>
  </w:p>
  <w:p w14:paraId="5E3B2380" w14:textId="77777777" w:rsidR="00DD1ED9" w:rsidRPr="00DD1ED9" w:rsidRDefault="00DD1ED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A77F" w14:textId="77777777" w:rsidR="00191F28" w:rsidRDefault="00191F28">
      <w:pPr>
        <w:spacing w:after="0" w:line="240" w:lineRule="auto"/>
      </w:pPr>
      <w:r>
        <w:separator/>
      </w:r>
    </w:p>
  </w:footnote>
  <w:footnote w:type="continuationSeparator" w:id="0">
    <w:p w14:paraId="1717A300" w14:textId="77777777" w:rsidR="00191F28" w:rsidRDefault="00191F28">
      <w:pPr>
        <w:spacing w:after="0" w:line="240" w:lineRule="auto"/>
      </w:pPr>
      <w:r>
        <w:continuationSeparator/>
      </w:r>
    </w:p>
  </w:footnote>
  <w:footnote w:type="continuationNotice" w:id="1">
    <w:p w14:paraId="042B50E0" w14:textId="77777777" w:rsidR="00191F28" w:rsidRDefault="00191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5CB7C8" w:rsidR="00DD1ED9" w:rsidRPr="002D636E" w:rsidRDefault="00DD1ED9" w:rsidP="002B068F">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w:t>
    </w:r>
    <w:r w:rsidR="00857B6D">
      <w:rPr>
        <w:rFonts w:ascii="Times New Roman" w:eastAsia="Malgun Gothic" w:hAnsi="Times New Roman" w:cs="Times New Roman"/>
        <w:b/>
        <w:sz w:val="28"/>
        <w:szCs w:val="20"/>
        <w:lang w:val="en-GB"/>
      </w:rPr>
      <w:t>306r</w:t>
    </w:r>
    <w:r w:rsidR="00717EB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6FE673B" w:rsidR="00DD1ED9" w:rsidRPr="00DE6B44" w:rsidRDefault="00DD1ED9"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23/0306r</w:t>
    </w:r>
    <w:r w:rsidR="00654C75">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1603E"/>
    <w:multiLevelType w:val="multilevel"/>
    <w:tmpl w:val="F7005DC8"/>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43264A61"/>
    <w:multiLevelType w:val="multilevel"/>
    <w:tmpl w:val="3EC448CC"/>
    <w:lvl w:ilvl="0">
      <w:start w:val="35"/>
      <w:numFmt w:val="decimal"/>
      <w:lvlText w:val="%1"/>
      <w:lvlJc w:val="left"/>
      <w:pPr>
        <w:ind w:left="540" w:hanging="540"/>
      </w:pPr>
      <w:rPr>
        <w:rFonts w:hint="default"/>
        <w:color w:val="auto"/>
      </w:rPr>
    </w:lvl>
    <w:lvl w:ilvl="1">
      <w:start w:val="5"/>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2C31A9"/>
    <w:multiLevelType w:val="multilevel"/>
    <w:tmpl w:val="D324A75C"/>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42860"/>
    <w:multiLevelType w:val="multilevel"/>
    <w:tmpl w:val="65A614A8"/>
    <w:lvl w:ilvl="0">
      <w:start w:val="35"/>
      <w:numFmt w:val="decimal"/>
      <w:lvlText w:val="%1"/>
      <w:lvlJc w:val="left"/>
      <w:pPr>
        <w:ind w:left="870" w:hanging="870"/>
      </w:pPr>
      <w:rPr>
        <w:rFonts w:hint="default"/>
        <w:color w:val="auto"/>
      </w:rPr>
    </w:lvl>
    <w:lvl w:ilvl="1">
      <w:start w:val="5"/>
      <w:numFmt w:val="decimal"/>
      <w:lvlText w:val="%1.%2"/>
      <w:lvlJc w:val="left"/>
      <w:pPr>
        <w:ind w:left="870" w:hanging="870"/>
      </w:pPr>
      <w:rPr>
        <w:rFonts w:hint="default"/>
        <w:color w:val="auto"/>
      </w:rPr>
    </w:lvl>
    <w:lvl w:ilvl="2">
      <w:start w:val="2"/>
      <w:numFmt w:val="decimal"/>
      <w:lvlText w:val="%1.%2.%3"/>
      <w:lvlJc w:val="left"/>
      <w:pPr>
        <w:ind w:left="870" w:hanging="870"/>
      </w:pPr>
      <w:rPr>
        <w:rFonts w:hint="default"/>
        <w:color w:val="auto"/>
      </w:rPr>
    </w:lvl>
    <w:lvl w:ilvl="3">
      <w:start w:val="2"/>
      <w:numFmt w:val="decimal"/>
      <w:lvlText w:val="%1.%2.%3.%4"/>
      <w:lvlJc w:val="left"/>
      <w:pPr>
        <w:ind w:left="870" w:hanging="870"/>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31214290">
    <w:abstractNumId w:val="5"/>
  </w:num>
  <w:num w:numId="2" w16cid:durableId="138886354">
    <w:abstractNumId w:val="7"/>
  </w:num>
  <w:num w:numId="3" w16cid:durableId="2029258653">
    <w:abstractNumId w:val="0"/>
  </w:num>
  <w:num w:numId="4" w16cid:durableId="250234859">
    <w:abstractNumId w:val="2"/>
  </w:num>
  <w:num w:numId="5" w16cid:durableId="2070153748">
    <w:abstractNumId w:val="1"/>
  </w:num>
  <w:num w:numId="6" w16cid:durableId="1055860036">
    <w:abstractNumId w:val="4"/>
  </w:num>
  <w:num w:numId="7" w16cid:durableId="133833853">
    <w:abstractNumId w:val="8"/>
  </w:num>
  <w:num w:numId="8" w16cid:durableId="716391572">
    <w:abstractNumId w:val="6"/>
  </w:num>
  <w:num w:numId="9" w16cid:durableId="1875387311">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9F7"/>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6A7F"/>
    <w:rsid w:val="0001765A"/>
    <w:rsid w:val="00017A85"/>
    <w:rsid w:val="00017C2B"/>
    <w:rsid w:val="00020524"/>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6D8"/>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9CE"/>
    <w:rsid w:val="00036DB4"/>
    <w:rsid w:val="00036F1B"/>
    <w:rsid w:val="000374AE"/>
    <w:rsid w:val="000379F8"/>
    <w:rsid w:val="00037FF2"/>
    <w:rsid w:val="00040100"/>
    <w:rsid w:val="0004029D"/>
    <w:rsid w:val="000402A4"/>
    <w:rsid w:val="000404D1"/>
    <w:rsid w:val="000407F8"/>
    <w:rsid w:val="0004096E"/>
    <w:rsid w:val="00040F7F"/>
    <w:rsid w:val="00040FD6"/>
    <w:rsid w:val="000416C2"/>
    <w:rsid w:val="00041881"/>
    <w:rsid w:val="00041A26"/>
    <w:rsid w:val="00041AAB"/>
    <w:rsid w:val="00041B4C"/>
    <w:rsid w:val="00041B74"/>
    <w:rsid w:val="000420C7"/>
    <w:rsid w:val="000420E8"/>
    <w:rsid w:val="00042792"/>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566"/>
    <w:rsid w:val="00051C02"/>
    <w:rsid w:val="00051CA1"/>
    <w:rsid w:val="00051E3A"/>
    <w:rsid w:val="00051F69"/>
    <w:rsid w:val="00051FC1"/>
    <w:rsid w:val="00051FC8"/>
    <w:rsid w:val="00052084"/>
    <w:rsid w:val="000520BF"/>
    <w:rsid w:val="00052580"/>
    <w:rsid w:val="00052A2F"/>
    <w:rsid w:val="00052A6E"/>
    <w:rsid w:val="00052F1D"/>
    <w:rsid w:val="00052FE3"/>
    <w:rsid w:val="00053124"/>
    <w:rsid w:val="000536B1"/>
    <w:rsid w:val="00053A71"/>
    <w:rsid w:val="00053B4E"/>
    <w:rsid w:val="00054441"/>
    <w:rsid w:val="00054452"/>
    <w:rsid w:val="000544C6"/>
    <w:rsid w:val="00054850"/>
    <w:rsid w:val="000548F9"/>
    <w:rsid w:val="00054963"/>
    <w:rsid w:val="00055005"/>
    <w:rsid w:val="000552F9"/>
    <w:rsid w:val="00055334"/>
    <w:rsid w:val="000555DF"/>
    <w:rsid w:val="0005566D"/>
    <w:rsid w:val="000559E7"/>
    <w:rsid w:val="000560D3"/>
    <w:rsid w:val="000560FB"/>
    <w:rsid w:val="0005622E"/>
    <w:rsid w:val="00056265"/>
    <w:rsid w:val="000569B0"/>
    <w:rsid w:val="00056B65"/>
    <w:rsid w:val="00056CD5"/>
    <w:rsid w:val="00056F47"/>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1D1"/>
    <w:rsid w:val="0006337F"/>
    <w:rsid w:val="0006361F"/>
    <w:rsid w:val="0006369A"/>
    <w:rsid w:val="00063F61"/>
    <w:rsid w:val="00063F77"/>
    <w:rsid w:val="000642BF"/>
    <w:rsid w:val="000646C9"/>
    <w:rsid w:val="00064B9E"/>
    <w:rsid w:val="00064EB1"/>
    <w:rsid w:val="00064F6E"/>
    <w:rsid w:val="0006523F"/>
    <w:rsid w:val="00065391"/>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5DF"/>
    <w:rsid w:val="00075991"/>
    <w:rsid w:val="0007630E"/>
    <w:rsid w:val="00076313"/>
    <w:rsid w:val="0007648D"/>
    <w:rsid w:val="00076855"/>
    <w:rsid w:val="00076CAA"/>
    <w:rsid w:val="00076D15"/>
    <w:rsid w:val="00076E60"/>
    <w:rsid w:val="00076F21"/>
    <w:rsid w:val="00077201"/>
    <w:rsid w:val="000774D5"/>
    <w:rsid w:val="0007782D"/>
    <w:rsid w:val="00077B51"/>
    <w:rsid w:val="00077BDD"/>
    <w:rsid w:val="00077C40"/>
    <w:rsid w:val="0008011F"/>
    <w:rsid w:val="00080243"/>
    <w:rsid w:val="000803A9"/>
    <w:rsid w:val="0008099E"/>
    <w:rsid w:val="00080C79"/>
    <w:rsid w:val="00080CAC"/>
    <w:rsid w:val="000810B1"/>
    <w:rsid w:val="00081380"/>
    <w:rsid w:val="00081606"/>
    <w:rsid w:val="00081AD0"/>
    <w:rsid w:val="00081D48"/>
    <w:rsid w:val="00081D53"/>
    <w:rsid w:val="00081E0F"/>
    <w:rsid w:val="0008200B"/>
    <w:rsid w:val="000820B1"/>
    <w:rsid w:val="000820EE"/>
    <w:rsid w:val="0008215B"/>
    <w:rsid w:val="000822B0"/>
    <w:rsid w:val="000823F7"/>
    <w:rsid w:val="00082744"/>
    <w:rsid w:val="0008351A"/>
    <w:rsid w:val="000837FA"/>
    <w:rsid w:val="0008394E"/>
    <w:rsid w:val="00083B0A"/>
    <w:rsid w:val="00083B74"/>
    <w:rsid w:val="0008430D"/>
    <w:rsid w:val="000843B2"/>
    <w:rsid w:val="0008442C"/>
    <w:rsid w:val="00084493"/>
    <w:rsid w:val="00084E3E"/>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9FD"/>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1FC0"/>
    <w:rsid w:val="000B2479"/>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6A1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305"/>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694"/>
    <w:rsid w:val="000F07AF"/>
    <w:rsid w:val="000F07D4"/>
    <w:rsid w:val="000F0D33"/>
    <w:rsid w:val="000F0E70"/>
    <w:rsid w:val="000F101E"/>
    <w:rsid w:val="000F1510"/>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07D11"/>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8C"/>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EE1"/>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4E3"/>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73E"/>
    <w:rsid w:val="00146C0B"/>
    <w:rsid w:val="00146C4D"/>
    <w:rsid w:val="001471A7"/>
    <w:rsid w:val="00147301"/>
    <w:rsid w:val="0014797A"/>
    <w:rsid w:val="001479D6"/>
    <w:rsid w:val="00150501"/>
    <w:rsid w:val="001505D5"/>
    <w:rsid w:val="00150687"/>
    <w:rsid w:val="001507E8"/>
    <w:rsid w:val="00150810"/>
    <w:rsid w:val="0015094C"/>
    <w:rsid w:val="001510FB"/>
    <w:rsid w:val="0015124B"/>
    <w:rsid w:val="001514B9"/>
    <w:rsid w:val="00151764"/>
    <w:rsid w:val="00151837"/>
    <w:rsid w:val="001518D5"/>
    <w:rsid w:val="00151AC4"/>
    <w:rsid w:val="00151AF9"/>
    <w:rsid w:val="00151BEA"/>
    <w:rsid w:val="0015207A"/>
    <w:rsid w:val="001525D4"/>
    <w:rsid w:val="00152807"/>
    <w:rsid w:val="00152961"/>
    <w:rsid w:val="00153648"/>
    <w:rsid w:val="00153658"/>
    <w:rsid w:val="00153775"/>
    <w:rsid w:val="00153854"/>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7D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38F5"/>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1F28"/>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C7A"/>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0FF1"/>
    <w:rsid w:val="001A1131"/>
    <w:rsid w:val="001A1D99"/>
    <w:rsid w:val="001A1DB8"/>
    <w:rsid w:val="001A214C"/>
    <w:rsid w:val="001A2227"/>
    <w:rsid w:val="001A2C2C"/>
    <w:rsid w:val="001A2D01"/>
    <w:rsid w:val="001A31CE"/>
    <w:rsid w:val="001A331F"/>
    <w:rsid w:val="001A3896"/>
    <w:rsid w:val="001A3A18"/>
    <w:rsid w:val="001A3C13"/>
    <w:rsid w:val="001A3FDA"/>
    <w:rsid w:val="001A434A"/>
    <w:rsid w:val="001A4797"/>
    <w:rsid w:val="001A4868"/>
    <w:rsid w:val="001A4B4E"/>
    <w:rsid w:val="001A54F6"/>
    <w:rsid w:val="001A55C2"/>
    <w:rsid w:val="001A5DA1"/>
    <w:rsid w:val="001A5ECD"/>
    <w:rsid w:val="001A5FAD"/>
    <w:rsid w:val="001A6138"/>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8C"/>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8A3"/>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81B"/>
    <w:rsid w:val="001C2CE8"/>
    <w:rsid w:val="001C2D43"/>
    <w:rsid w:val="001C2EE9"/>
    <w:rsid w:val="001C2F11"/>
    <w:rsid w:val="001C2FD8"/>
    <w:rsid w:val="001C3084"/>
    <w:rsid w:val="001C33B3"/>
    <w:rsid w:val="001C346C"/>
    <w:rsid w:val="001C37DF"/>
    <w:rsid w:val="001C3B5F"/>
    <w:rsid w:val="001C442D"/>
    <w:rsid w:val="001C4FF5"/>
    <w:rsid w:val="001C51F2"/>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4F14"/>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6C6"/>
    <w:rsid w:val="001E3755"/>
    <w:rsid w:val="001E3810"/>
    <w:rsid w:val="001E3BC1"/>
    <w:rsid w:val="001E3DAB"/>
    <w:rsid w:val="001E3F29"/>
    <w:rsid w:val="001E46C9"/>
    <w:rsid w:val="001E473B"/>
    <w:rsid w:val="001E47D0"/>
    <w:rsid w:val="001E4E18"/>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9C3"/>
    <w:rsid w:val="001F5E7A"/>
    <w:rsid w:val="001F6829"/>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704"/>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52D"/>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7DC"/>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6E"/>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3EBD"/>
    <w:rsid w:val="0026411D"/>
    <w:rsid w:val="002642D6"/>
    <w:rsid w:val="002643E8"/>
    <w:rsid w:val="002647B8"/>
    <w:rsid w:val="002647D5"/>
    <w:rsid w:val="00264A62"/>
    <w:rsid w:val="00264E37"/>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184"/>
    <w:rsid w:val="002A68EF"/>
    <w:rsid w:val="002A6FAF"/>
    <w:rsid w:val="002A7603"/>
    <w:rsid w:val="002A7A63"/>
    <w:rsid w:val="002A7B60"/>
    <w:rsid w:val="002B0303"/>
    <w:rsid w:val="002B068F"/>
    <w:rsid w:val="002B071E"/>
    <w:rsid w:val="002B082A"/>
    <w:rsid w:val="002B1117"/>
    <w:rsid w:val="002B1273"/>
    <w:rsid w:val="002B146F"/>
    <w:rsid w:val="002B1614"/>
    <w:rsid w:val="002B219B"/>
    <w:rsid w:val="002B3401"/>
    <w:rsid w:val="002B3611"/>
    <w:rsid w:val="002B37A3"/>
    <w:rsid w:val="002B437C"/>
    <w:rsid w:val="002B46F2"/>
    <w:rsid w:val="002B4B23"/>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39"/>
    <w:rsid w:val="002C4CF8"/>
    <w:rsid w:val="002C4DD6"/>
    <w:rsid w:val="002C50CF"/>
    <w:rsid w:val="002C5367"/>
    <w:rsid w:val="002C56AE"/>
    <w:rsid w:val="002C5703"/>
    <w:rsid w:val="002C5715"/>
    <w:rsid w:val="002C5E92"/>
    <w:rsid w:val="002C6299"/>
    <w:rsid w:val="002C632F"/>
    <w:rsid w:val="002C64B6"/>
    <w:rsid w:val="002C66C5"/>
    <w:rsid w:val="002C6968"/>
    <w:rsid w:val="002C6E1C"/>
    <w:rsid w:val="002C6EDB"/>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3AB"/>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D64"/>
    <w:rsid w:val="002E7F8C"/>
    <w:rsid w:val="002E7F9F"/>
    <w:rsid w:val="002F0316"/>
    <w:rsid w:val="002F0324"/>
    <w:rsid w:val="002F0746"/>
    <w:rsid w:val="002F07F3"/>
    <w:rsid w:val="002F13C8"/>
    <w:rsid w:val="002F1404"/>
    <w:rsid w:val="002F15A2"/>
    <w:rsid w:val="002F1676"/>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6A3"/>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AE3"/>
    <w:rsid w:val="00316B07"/>
    <w:rsid w:val="00316B7F"/>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3C39"/>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4B"/>
    <w:rsid w:val="00341B50"/>
    <w:rsid w:val="00342094"/>
    <w:rsid w:val="00342155"/>
    <w:rsid w:val="003424DC"/>
    <w:rsid w:val="00342773"/>
    <w:rsid w:val="003429CE"/>
    <w:rsid w:val="00342BA5"/>
    <w:rsid w:val="00342E67"/>
    <w:rsid w:val="0034318F"/>
    <w:rsid w:val="003439C8"/>
    <w:rsid w:val="00343D45"/>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ECE"/>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4B5"/>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59E"/>
    <w:rsid w:val="003718C0"/>
    <w:rsid w:val="00371ACB"/>
    <w:rsid w:val="00371BBB"/>
    <w:rsid w:val="00371D4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3AA"/>
    <w:rsid w:val="003936BF"/>
    <w:rsid w:val="00393BAD"/>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3F3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A97"/>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788"/>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51"/>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373"/>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DD7"/>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89A"/>
    <w:rsid w:val="0041403F"/>
    <w:rsid w:val="004148A6"/>
    <w:rsid w:val="00414904"/>
    <w:rsid w:val="00414938"/>
    <w:rsid w:val="00414C02"/>
    <w:rsid w:val="00414D79"/>
    <w:rsid w:val="00414DB7"/>
    <w:rsid w:val="00414F13"/>
    <w:rsid w:val="004152B5"/>
    <w:rsid w:val="0041533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20"/>
    <w:rsid w:val="00431DAA"/>
    <w:rsid w:val="00431F8A"/>
    <w:rsid w:val="00432650"/>
    <w:rsid w:val="00432A7B"/>
    <w:rsid w:val="00432DA9"/>
    <w:rsid w:val="00432EEB"/>
    <w:rsid w:val="00433E80"/>
    <w:rsid w:val="00433EA5"/>
    <w:rsid w:val="004344CC"/>
    <w:rsid w:val="004344F8"/>
    <w:rsid w:val="00434602"/>
    <w:rsid w:val="0043470B"/>
    <w:rsid w:val="00434BE8"/>
    <w:rsid w:val="00434F17"/>
    <w:rsid w:val="004353CE"/>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B5"/>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DFC"/>
    <w:rsid w:val="004561A8"/>
    <w:rsid w:val="0045627D"/>
    <w:rsid w:val="004566A1"/>
    <w:rsid w:val="004567AC"/>
    <w:rsid w:val="00456C4A"/>
    <w:rsid w:val="00457037"/>
    <w:rsid w:val="0045731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25"/>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1977"/>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7B4"/>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6C9C"/>
    <w:rsid w:val="004A719C"/>
    <w:rsid w:val="004A71E7"/>
    <w:rsid w:val="004A72BC"/>
    <w:rsid w:val="004A7382"/>
    <w:rsid w:val="004A73A1"/>
    <w:rsid w:val="004A7401"/>
    <w:rsid w:val="004A783A"/>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78"/>
    <w:rsid w:val="004B5EEC"/>
    <w:rsid w:val="004B5F65"/>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C3D"/>
    <w:rsid w:val="004C3DAB"/>
    <w:rsid w:val="004C440A"/>
    <w:rsid w:val="004C45DD"/>
    <w:rsid w:val="004C4733"/>
    <w:rsid w:val="004C47A6"/>
    <w:rsid w:val="004C4811"/>
    <w:rsid w:val="004C4BC9"/>
    <w:rsid w:val="004C4CDE"/>
    <w:rsid w:val="004C4DC7"/>
    <w:rsid w:val="004C51B6"/>
    <w:rsid w:val="004C533B"/>
    <w:rsid w:val="004C5505"/>
    <w:rsid w:val="004C5616"/>
    <w:rsid w:val="004C56DA"/>
    <w:rsid w:val="004C56EB"/>
    <w:rsid w:val="004C571E"/>
    <w:rsid w:val="004C5775"/>
    <w:rsid w:val="004C5A6B"/>
    <w:rsid w:val="004C5B15"/>
    <w:rsid w:val="004C5C70"/>
    <w:rsid w:val="004C5DDC"/>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AC7"/>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5F36"/>
    <w:rsid w:val="004E6C3D"/>
    <w:rsid w:val="004E6E48"/>
    <w:rsid w:val="004E6F2A"/>
    <w:rsid w:val="004E7385"/>
    <w:rsid w:val="004E7819"/>
    <w:rsid w:val="004E7F16"/>
    <w:rsid w:val="004F0220"/>
    <w:rsid w:val="004F0345"/>
    <w:rsid w:val="004F042E"/>
    <w:rsid w:val="004F0526"/>
    <w:rsid w:val="004F06EA"/>
    <w:rsid w:val="004F0CC4"/>
    <w:rsid w:val="004F11AE"/>
    <w:rsid w:val="004F193C"/>
    <w:rsid w:val="004F1948"/>
    <w:rsid w:val="004F1F9B"/>
    <w:rsid w:val="004F2063"/>
    <w:rsid w:val="004F29B8"/>
    <w:rsid w:val="004F2AD3"/>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5EF"/>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F43"/>
    <w:rsid w:val="005411CE"/>
    <w:rsid w:val="0054182D"/>
    <w:rsid w:val="00541859"/>
    <w:rsid w:val="0054196A"/>
    <w:rsid w:val="00541E97"/>
    <w:rsid w:val="00541EBB"/>
    <w:rsid w:val="00541F00"/>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BA6"/>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61A"/>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C6D"/>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2EB0"/>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04"/>
    <w:rsid w:val="00593A5F"/>
    <w:rsid w:val="00593C7D"/>
    <w:rsid w:val="00593F98"/>
    <w:rsid w:val="00594240"/>
    <w:rsid w:val="005942BF"/>
    <w:rsid w:val="005943C8"/>
    <w:rsid w:val="0059463F"/>
    <w:rsid w:val="00594C86"/>
    <w:rsid w:val="00594FE8"/>
    <w:rsid w:val="005950F2"/>
    <w:rsid w:val="0059538D"/>
    <w:rsid w:val="00595534"/>
    <w:rsid w:val="005957BC"/>
    <w:rsid w:val="005960D9"/>
    <w:rsid w:val="005961AB"/>
    <w:rsid w:val="005962DE"/>
    <w:rsid w:val="00596A4E"/>
    <w:rsid w:val="00596D52"/>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CF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9CF"/>
    <w:rsid w:val="005D7D93"/>
    <w:rsid w:val="005D7FC2"/>
    <w:rsid w:val="005E0129"/>
    <w:rsid w:val="005E047C"/>
    <w:rsid w:val="005E0653"/>
    <w:rsid w:val="005E0726"/>
    <w:rsid w:val="005E0AF2"/>
    <w:rsid w:val="005E125C"/>
    <w:rsid w:val="005E167B"/>
    <w:rsid w:val="005E172F"/>
    <w:rsid w:val="005E196A"/>
    <w:rsid w:val="005E1D7E"/>
    <w:rsid w:val="005E1EB8"/>
    <w:rsid w:val="005E20C3"/>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28"/>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10A"/>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57D"/>
    <w:rsid w:val="00623DC9"/>
    <w:rsid w:val="006240C5"/>
    <w:rsid w:val="00624F8E"/>
    <w:rsid w:val="006251B6"/>
    <w:rsid w:val="006253AC"/>
    <w:rsid w:val="006254AB"/>
    <w:rsid w:val="00625998"/>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1E7"/>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AEB"/>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C75"/>
    <w:rsid w:val="00654F09"/>
    <w:rsid w:val="00654F14"/>
    <w:rsid w:val="006553BF"/>
    <w:rsid w:val="006554C9"/>
    <w:rsid w:val="0065601B"/>
    <w:rsid w:val="0065620B"/>
    <w:rsid w:val="006562C0"/>
    <w:rsid w:val="0065641A"/>
    <w:rsid w:val="006565CA"/>
    <w:rsid w:val="006569FA"/>
    <w:rsid w:val="00656A5E"/>
    <w:rsid w:val="00656CC6"/>
    <w:rsid w:val="00657846"/>
    <w:rsid w:val="00657AF0"/>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3C0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439"/>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6040"/>
    <w:rsid w:val="0067737B"/>
    <w:rsid w:val="006774F7"/>
    <w:rsid w:val="00677549"/>
    <w:rsid w:val="006775B6"/>
    <w:rsid w:val="006778BF"/>
    <w:rsid w:val="006778C3"/>
    <w:rsid w:val="00677DDD"/>
    <w:rsid w:val="00680133"/>
    <w:rsid w:val="00680224"/>
    <w:rsid w:val="00680227"/>
    <w:rsid w:val="0068030C"/>
    <w:rsid w:val="00680806"/>
    <w:rsid w:val="00680A59"/>
    <w:rsid w:val="00680BC1"/>
    <w:rsid w:val="00681F04"/>
    <w:rsid w:val="00681FCA"/>
    <w:rsid w:val="006825D4"/>
    <w:rsid w:val="00682A4A"/>
    <w:rsid w:val="00682E0B"/>
    <w:rsid w:val="00682E10"/>
    <w:rsid w:val="0068313F"/>
    <w:rsid w:val="00683255"/>
    <w:rsid w:val="006832B2"/>
    <w:rsid w:val="006835DC"/>
    <w:rsid w:val="00684532"/>
    <w:rsid w:val="0068471D"/>
    <w:rsid w:val="0068488A"/>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9C8"/>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B28"/>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35F"/>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5DA5"/>
    <w:rsid w:val="006A62CA"/>
    <w:rsid w:val="006A6474"/>
    <w:rsid w:val="006A6574"/>
    <w:rsid w:val="006A6F57"/>
    <w:rsid w:val="006A7269"/>
    <w:rsid w:val="006A74B7"/>
    <w:rsid w:val="006A74CD"/>
    <w:rsid w:val="006A74E6"/>
    <w:rsid w:val="006A75FA"/>
    <w:rsid w:val="006A76B3"/>
    <w:rsid w:val="006A77AE"/>
    <w:rsid w:val="006A7B7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B16"/>
    <w:rsid w:val="006B3C76"/>
    <w:rsid w:val="006B3CB8"/>
    <w:rsid w:val="006B418E"/>
    <w:rsid w:val="006B4313"/>
    <w:rsid w:val="006B45E4"/>
    <w:rsid w:val="006B4817"/>
    <w:rsid w:val="006B4954"/>
    <w:rsid w:val="006B4B08"/>
    <w:rsid w:val="006B5043"/>
    <w:rsid w:val="006B5229"/>
    <w:rsid w:val="006B5905"/>
    <w:rsid w:val="006B5C1E"/>
    <w:rsid w:val="006B5F73"/>
    <w:rsid w:val="006B602B"/>
    <w:rsid w:val="006B60B0"/>
    <w:rsid w:val="006B655A"/>
    <w:rsid w:val="006B65F1"/>
    <w:rsid w:val="006B68DA"/>
    <w:rsid w:val="006B6B8F"/>
    <w:rsid w:val="006B6EAC"/>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D15"/>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3CD"/>
    <w:rsid w:val="006C5472"/>
    <w:rsid w:val="006C563A"/>
    <w:rsid w:val="006C592C"/>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6DD"/>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44"/>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0CA"/>
    <w:rsid w:val="00705146"/>
    <w:rsid w:val="0070520E"/>
    <w:rsid w:val="0070539D"/>
    <w:rsid w:val="00705562"/>
    <w:rsid w:val="007055B9"/>
    <w:rsid w:val="0070583A"/>
    <w:rsid w:val="00705B27"/>
    <w:rsid w:val="00705B70"/>
    <w:rsid w:val="00706171"/>
    <w:rsid w:val="00706393"/>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B3"/>
    <w:rsid w:val="0072012B"/>
    <w:rsid w:val="007201C1"/>
    <w:rsid w:val="007202B0"/>
    <w:rsid w:val="00720344"/>
    <w:rsid w:val="007204F7"/>
    <w:rsid w:val="007205A9"/>
    <w:rsid w:val="0072090D"/>
    <w:rsid w:val="00720A17"/>
    <w:rsid w:val="00720B14"/>
    <w:rsid w:val="00720B8E"/>
    <w:rsid w:val="00720DD0"/>
    <w:rsid w:val="007221FD"/>
    <w:rsid w:val="007223F1"/>
    <w:rsid w:val="00722779"/>
    <w:rsid w:val="00722AEC"/>
    <w:rsid w:val="00722CAF"/>
    <w:rsid w:val="00722D75"/>
    <w:rsid w:val="00722F68"/>
    <w:rsid w:val="00723A7A"/>
    <w:rsid w:val="00723AD7"/>
    <w:rsid w:val="00723CBA"/>
    <w:rsid w:val="00723F67"/>
    <w:rsid w:val="00723FD8"/>
    <w:rsid w:val="0072493B"/>
    <w:rsid w:val="00724D5D"/>
    <w:rsid w:val="00724F96"/>
    <w:rsid w:val="0072549A"/>
    <w:rsid w:val="007256BA"/>
    <w:rsid w:val="007257B5"/>
    <w:rsid w:val="007258D8"/>
    <w:rsid w:val="0072598F"/>
    <w:rsid w:val="00725D0C"/>
    <w:rsid w:val="007260B0"/>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119"/>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83C"/>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484"/>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E4F"/>
    <w:rsid w:val="007716A5"/>
    <w:rsid w:val="00771748"/>
    <w:rsid w:val="00771AFE"/>
    <w:rsid w:val="00771BC1"/>
    <w:rsid w:val="00771E0A"/>
    <w:rsid w:val="00771E5C"/>
    <w:rsid w:val="00771FB6"/>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4DB"/>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6F8D"/>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2A"/>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5A0"/>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444"/>
    <w:rsid w:val="007A67E9"/>
    <w:rsid w:val="007A6BBD"/>
    <w:rsid w:val="007A7106"/>
    <w:rsid w:val="007A72B8"/>
    <w:rsid w:val="007A7E4F"/>
    <w:rsid w:val="007B0400"/>
    <w:rsid w:val="007B08B0"/>
    <w:rsid w:val="007B09EC"/>
    <w:rsid w:val="007B0A37"/>
    <w:rsid w:val="007B0BEB"/>
    <w:rsid w:val="007B0C0E"/>
    <w:rsid w:val="007B0FEF"/>
    <w:rsid w:val="007B117F"/>
    <w:rsid w:val="007B14A7"/>
    <w:rsid w:val="007B14C0"/>
    <w:rsid w:val="007B16BB"/>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CD5"/>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03"/>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E9C"/>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BBD"/>
    <w:rsid w:val="007E6037"/>
    <w:rsid w:val="007E604F"/>
    <w:rsid w:val="007E6C69"/>
    <w:rsid w:val="007E6E49"/>
    <w:rsid w:val="007E7377"/>
    <w:rsid w:val="007E74DA"/>
    <w:rsid w:val="007E75F2"/>
    <w:rsid w:val="007E7863"/>
    <w:rsid w:val="007E7BF2"/>
    <w:rsid w:val="007F05BC"/>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A54"/>
    <w:rsid w:val="00811B43"/>
    <w:rsid w:val="00811F97"/>
    <w:rsid w:val="008125AF"/>
    <w:rsid w:val="0081267F"/>
    <w:rsid w:val="00812D6C"/>
    <w:rsid w:val="00812ED8"/>
    <w:rsid w:val="0081392E"/>
    <w:rsid w:val="00813B4D"/>
    <w:rsid w:val="008143C0"/>
    <w:rsid w:val="0081512A"/>
    <w:rsid w:val="008151EE"/>
    <w:rsid w:val="008158EB"/>
    <w:rsid w:val="00815A9B"/>
    <w:rsid w:val="00815EB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3BC"/>
    <w:rsid w:val="00840667"/>
    <w:rsid w:val="00840807"/>
    <w:rsid w:val="008408D3"/>
    <w:rsid w:val="00840C9B"/>
    <w:rsid w:val="008412F0"/>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167"/>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B6D"/>
    <w:rsid w:val="00857DC7"/>
    <w:rsid w:val="00857EAB"/>
    <w:rsid w:val="00857FE0"/>
    <w:rsid w:val="0086023E"/>
    <w:rsid w:val="008602B9"/>
    <w:rsid w:val="00860A4C"/>
    <w:rsid w:val="00860F91"/>
    <w:rsid w:val="008615FB"/>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266"/>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B9A"/>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12E"/>
    <w:rsid w:val="008C2241"/>
    <w:rsid w:val="008C25DF"/>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263"/>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3E7"/>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6F9"/>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874"/>
    <w:rsid w:val="009359C5"/>
    <w:rsid w:val="00935B29"/>
    <w:rsid w:val="00935D7F"/>
    <w:rsid w:val="00935E80"/>
    <w:rsid w:val="00936299"/>
    <w:rsid w:val="009368DC"/>
    <w:rsid w:val="009369C2"/>
    <w:rsid w:val="00936BDA"/>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6D4"/>
    <w:rsid w:val="0095197A"/>
    <w:rsid w:val="009519DB"/>
    <w:rsid w:val="00951C8F"/>
    <w:rsid w:val="00951F67"/>
    <w:rsid w:val="00952069"/>
    <w:rsid w:val="009520B3"/>
    <w:rsid w:val="00952519"/>
    <w:rsid w:val="00952559"/>
    <w:rsid w:val="00952962"/>
    <w:rsid w:val="00952E9D"/>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A9B"/>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58A"/>
    <w:rsid w:val="0098260E"/>
    <w:rsid w:val="00982610"/>
    <w:rsid w:val="0098274A"/>
    <w:rsid w:val="00982CC6"/>
    <w:rsid w:val="00982E83"/>
    <w:rsid w:val="009832EA"/>
    <w:rsid w:val="00983317"/>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B98"/>
    <w:rsid w:val="009A5C73"/>
    <w:rsid w:val="009A6091"/>
    <w:rsid w:val="009A657B"/>
    <w:rsid w:val="009A6ABC"/>
    <w:rsid w:val="009A6BA3"/>
    <w:rsid w:val="009A707A"/>
    <w:rsid w:val="009A789F"/>
    <w:rsid w:val="009B0B98"/>
    <w:rsid w:val="009B0C97"/>
    <w:rsid w:val="009B102C"/>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24E"/>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F7B"/>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AA7"/>
    <w:rsid w:val="00A04EAE"/>
    <w:rsid w:val="00A04F78"/>
    <w:rsid w:val="00A0556B"/>
    <w:rsid w:val="00A0578F"/>
    <w:rsid w:val="00A0596A"/>
    <w:rsid w:val="00A059D7"/>
    <w:rsid w:val="00A06B4B"/>
    <w:rsid w:val="00A06E5F"/>
    <w:rsid w:val="00A072AA"/>
    <w:rsid w:val="00A0736B"/>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340"/>
    <w:rsid w:val="00A175DB"/>
    <w:rsid w:val="00A1778C"/>
    <w:rsid w:val="00A1790F"/>
    <w:rsid w:val="00A17A7B"/>
    <w:rsid w:val="00A206A0"/>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7D"/>
    <w:rsid w:val="00A32CD5"/>
    <w:rsid w:val="00A32D7A"/>
    <w:rsid w:val="00A32FAF"/>
    <w:rsid w:val="00A33378"/>
    <w:rsid w:val="00A334E3"/>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630"/>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4F45"/>
    <w:rsid w:val="00A450F0"/>
    <w:rsid w:val="00A45192"/>
    <w:rsid w:val="00A4523B"/>
    <w:rsid w:val="00A453A4"/>
    <w:rsid w:val="00A4564A"/>
    <w:rsid w:val="00A45738"/>
    <w:rsid w:val="00A457A2"/>
    <w:rsid w:val="00A458D2"/>
    <w:rsid w:val="00A459C1"/>
    <w:rsid w:val="00A459C6"/>
    <w:rsid w:val="00A459D9"/>
    <w:rsid w:val="00A460D8"/>
    <w:rsid w:val="00A46283"/>
    <w:rsid w:val="00A462EA"/>
    <w:rsid w:val="00A464E1"/>
    <w:rsid w:val="00A46A14"/>
    <w:rsid w:val="00A46E1C"/>
    <w:rsid w:val="00A46EFA"/>
    <w:rsid w:val="00A4780B"/>
    <w:rsid w:val="00A47850"/>
    <w:rsid w:val="00A478A1"/>
    <w:rsid w:val="00A47D23"/>
    <w:rsid w:val="00A47E36"/>
    <w:rsid w:val="00A5072C"/>
    <w:rsid w:val="00A5108D"/>
    <w:rsid w:val="00A513B6"/>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4EA"/>
    <w:rsid w:val="00A5786B"/>
    <w:rsid w:val="00A60474"/>
    <w:rsid w:val="00A6062B"/>
    <w:rsid w:val="00A6063F"/>
    <w:rsid w:val="00A60689"/>
    <w:rsid w:val="00A607E3"/>
    <w:rsid w:val="00A608F3"/>
    <w:rsid w:val="00A6108C"/>
    <w:rsid w:val="00A61286"/>
    <w:rsid w:val="00A612F6"/>
    <w:rsid w:val="00A61DC1"/>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FB"/>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A8"/>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09"/>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C03"/>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535"/>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2E1"/>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3E9"/>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17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62D"/>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A6"/>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01"/>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350"/>
    <w:rsid w:val="00B427AE"/>
    <w:rsid w:val="00B42FD3"/>
    <w:rsid w:val="00B43918"/>
    <w:rsid w:val="00B439E4"/>
    <w:rsid w:val="00B43F35"/>
    <w:rsid w:val="00B4427B"/>
    <w:rsid w:val="00B44AE6"/>
    <w:rsid w:val="00B44B08"/>
    <w:rsid w:val="00B44B36"/>
    <w:rsid w:val="00B44BEE"/>
    <w:rsid w:val="00B44FC1"/>
    <w:rsid w:val="00B45680"/>
    <w:rsid w:val="00B45B15"/>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6E59"/>
    <w:rsid w:val="00B5732F"/>
    <w:rsid w:val="00B575AC"/>
    <w:rsid w:val="00B57973"/>
    <w:rsid w:val="00B5797E"/>
    <w:rsid w:val="00B579D7"/>
    <w:rsid w:val="00B57E98"/>
    <w:rsid w:val="00B57EF3"/>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33C"/>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3FF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1"/>
    <w:rsid w:val="00B9780E"/>
    <w:rsid w:val="00B97CF8"/>
    <w:rsid w:val="00B97D0D"/>
    <w:rsid w:val="00BA006D"/>
    <w:rsid w:val="00BA00C4"/>
    <w:rsid w:val="00BA02B8"/>
    <w:rsid w:val="00BA03AB"/>
    <w:rsid w:val="00BA0823"/>
    <w:rsid w:val="00BA08F8"/>
    <w:rsid w:val="00BA0955"/>
    <w:rsid w:val="00BA0FB9"/>
    <w:rsid w:val="00BA1333"/>
    <w:rsid w:val="00BA15B8"/>
    <w:rsid w:val="00BA18AE"/>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D02"/>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B7F22"/>
    <w:rsid w:val="00BC0098"/>
    <w:rsid w:val="00BC0215"/>
    <w:rsid w:val="00BC033F"/>
    <w:rsid w:val="00BC03C8"/>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23A"/>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B67"/>
    <w:rsid w:val="00BF4DBC"/>
    <w:rsid w:val="00BF4EAD"/>
    <w:rsid w:val="00BF4F2D"/>
    <w:rsid w:val="00BF504C"/>
    <w:rsid w:val="00BF5687"/>
    <w:rsid w:val="00BF5758"/>
    <w:rsid w:val="00BF5C34"/>
    <w:rsid w:val="00BF5D17"/>
    <w:rsid w:val="00BF5F56"/>
    <w:rsid w:val="00BF64F5"/>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B21"/>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6DF5"/>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781"/>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7F"/>
    <w:rsid w:val="00C26F92"/>
    <w:rsid w:val="00C2740D"/>
    <w:rsid w:val="00C279A5"/>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127"/>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0DA"/>
    <w:rsid w:val="00C47331"/>
    <w:rsid w:val="00C475A6"/>
    <w:rsid w:val="00C479CF"/>
    <w:rsid w:val="00C479FF"/>
    <w:rsid w:val="00C47A0F"/>
    <w:rsid w:val="00C47B11"/>
    <w:rsid w:val="00C5044B"/>
    <w:rsid w:val="00C50814"/>
    <w:rsid w:val="00C508B2"/>
    <w:rsid w:val="00C50AF1"/>
    <w:rsid w:val="00C5100E"/>
    <w:rsid w:val="00C51125"/>
    <w:rsid w:val="00C51138"/>
    <w:rsid w:val="00C517BB"/>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1"/>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5F4"/>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779B8"/>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8F1"/>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CB4"/>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2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6F62"/>
    <w:rsid w:val="00CB71ED"/>
    <w:rsid w:val="00CB7791"/>
    <w:rsid w:val="00CC03DB"/>
    <w:rsid w:val="00CC03F7"/>
    <w:rsid w:val="00CC0499"/>
    <w:rsid w:val="00CC089D"/>
    <w:rsid w:val="00CC08A3"/>
    <w:rsid w:val="00CC0ED6"/>
    <w:rsid w:val="00CC10A8"/>
    <w:rsid w:val="00CC133D"/>
    <w:rsid w:val="00CC1596"/>
    <w:rsid w:val="00CC19A0"/>
    <w:rsid w:val="00CC19AB"/>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0C4"/>
    <w:rsid w:val="00CC533F"/>
    <w:rsid w:val="00CC5BCB"/>
    <w:rsid w:val="00CC5DCB"/>
    <w:rsid w:val="00CC63B1"/>
    <w:rsid w:val="00CC6424"/>
    <w:rsid w:val="00CC6C56"/>
    <w:rsid w:val="00CC6FC0"/>
    <w:rsid w:val="00CC71F8"/>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5EA"/>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18"/>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AF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250"/>
    <w:rsid w:val="00D1780A"/>
    <w:rsid w:val="00D17C37"/>
    <w:rsid w:val="00D17D66"/>
    <w:rsid w:val="00D202BC"/>
    <w:rsid w:val="00D203A9"/>
    <w:rsid w:val="00D206B5"/>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449"/>
    <w:rsid w:val="00D2351C"/>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C89"/>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88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84D"/>
    <w:rsid w:val="00D57A96"/>
    <w:rsid w:val="00D57D2C"/>
    <w:rsid w:val="00D57D61"/>
    <w:rsid w:val="00D57DDA"/>
    <w:rsid w:val="00D60262"/>
    <w:rsid w:val="00D6049B"/>
    <w:rsid w:val="00D604FC"/>
    <w:rsid w:val="00D606C9"/>
    <w:rsid w:val="00D610EA"/>
    <w:rsid w:val="00D613BC"/>
    <w:rsid w:val="00D61596"/>
    <w:rsid w:val="00D616D0"/>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3D8"/>
    <w:rsid w:val="00D724A8"/>
    <w:rsid w:val="00D72745"/>
    <w:rsid w:val="00D73116"/>
    <w:rsid w:val="00D73608"/>
    <w:rsid w:val="00D739F0"/>
    <w:rsid w:val="00D73E8B"/>
    <w:rsid w:val="00D740A5"/>
    <w:rsid w:val="00D742CF"/>
    <w:rsid w:val="00D74646"/>
    <w:rsid w:val="00D74ADF"/>
    <w:rsid w:val="00D74F03"/>
    <w:rsid w:val="00D75271"/>
    <w:rsid w:val="00D75369"/>
    <w:rsid w:val="00D7563F"/>
    <w:rsid w:val="00D7579A"/>
    <w:rsid w:val="00D7589C"/>
    <w:rsid w:val="00D75C90"/>
    <w:rsid w:val="00D75FA0"/>
    <w:rsid w:val="00D760C7"/>
    <w:rsid w:val="00D7640E"/>
    <w:rsid w:val="00D76A09"/>
    <w:rsid w:val="00D76ADD"/>
    <w:rsid w:val="00D76B34"/>
    <w:rsid w:val="00D77153"/>
    <w:rsid w:val="00D77208"/>
    <w:rsid w:val="00D778C0"/>
    <w:rsid w:val="00D7794B"/>
    <w:rsid w:val="00D77B57"/>
    <w:rsid w:val="00D77BD1"/>
    <w:rsid w:val="00D806F9"/>
    <w:rsid w:val="00D807EF"/>
    <w:rsid w:val="00D80873"/>
    <w:rsid w:val="00D8087A"/>
    <w:rsid w:val="00D809E2"/>
    <w:rsid w:val="00D80AAF"/>
    <w:rsid w:val="00D81060"/>
    <w:rsid w:val="00D81516"/>
    <w:rsid w:val="00D81595"/>
    <w:rsid w:val="00D815E5"/>
    <w:rsid w:val="00D81BF2"/>
    <w:rsid w:val="00D81D5B"/>
    <w:rsid w:val="00D81E85"/>
    <w:rsid w:val="00D81FD8"/>
    <w:rsid w:val="00D82006"/>
    <w:rsid w:val="00D822B8"/>
    <w:rsid w:val="00D8231C"/>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A72"/>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1D9A"/>
    <w:rsid w:val="00D92017"/>
    <w:rsid w:val="00D9204A"/>
    <w:rsid w:val="00D923B1"/>
    <w:rsid w:val="00D92D9E"/>
    <w:rsid w:val="00D92E20"/>
    <w:rsid w:val="00D92EBA"/>
    <w:rsid w:val="00D9322B"/>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6FF8"/>
    <w:rsid w:val="00D973FB"/>
    <w:rsid w:val="00D974DE"/>
    <w:rsid w:val="00D97522"/>
    <w:rsid w:val="00D97A79"/>
    <w:rsid w:val="00D97AD7"/>
    <w:rsid w:val="00D97F44"/>
    <w:rsid w:val="00DA0238"/>
    <w:rsid w:val="00DA04EA"/>
    <w:rsid w:val="00DA07FD"/>
    <w:rsid w:val="00DA09A1"/>
    <w:rsid w:val="00DA0BFE"/>
    <w:rsid w:val="00DA0DD7"/>
    <w:rsid w:val="00DA0E02"/>
    <w:rsid w:val="00DA1108"/>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BB"/>
    <w:rsid w:val="00DB014C"/>
    <w:rsid w:val="00DB0222"/>
    <w:rsid w:val="00DB03AE"/>
    <w:rsid w:val="00DB0F44"/>
    <w:rsid w:val="00DB10A4"/>
    <w:rsid w:val="00DB1437"/>
    <w:rsid w:val="00DB14E7"/>
    <w:rsid w:val="00DB1EBB"/>
    <w:rsid w:val="00DB2146"/>
    <w:rsid w:val="00DB255B"/>
    <w:rsid w:val="00DB28E4"/>
    <w:rsid w:val="00DB2D0C"/>
    <w:rsid w:val="00DB3011"/>
    <w:rsid w:val="00DB308F"/>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32"/>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12"/>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1ED9"/>
    <w:rsid w:val="00DD2B16"/>
    <w:rsid w:val="00DD2C03"/>
    <w:rsid w:val="00DD2FCE"/>
    <w:rsid w:val="00DD31E4"/>
    <w:rsid w:val="00DD3747"/>
    <w:rsid w:val="00DD3D89"/>
    <w:rsid w:val="00DD3E88"/>
    <w:rsid w:val="00DD3FBC"/>
    <w:rsid w:val="00DD4221"/>
    <w:rsid w:val="00DD4371"/>
    <w:rsid w:val="00DD4E2C"/>
    <w:rsid w:val="00DD5029"/>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C40"/>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09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8BB"/>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87F"/>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71"/>
    <w:rsid w:val="00E13BFA"/>
    <w:rsid w:val="00E13ED5"/>
    <w:rsid w:val="00E13FDB"/>
    <w:rsid w:val="00E1403D"/>
    <w:rsid w:val="00E1406D"/>
    <w:rsid w:val="00E14278"/>
    <w:rsid w:val="00E14487"/>
    <w:rsid w:val="00E145DF"/>
    <w:rsid w:val="00E147A2"/>
    <w:rsid w:val="00E14836"/>
    <w:rsid w:val="00E14ACD"/>
    <w:rsid w:val="00E14BFC"/>
    <w:rsid w:val="00E14D9B"/>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CB1"/>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44D"/>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68"/>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5E17"/>
    <w:rsid w:val="00E5600B"/>
    <w:rsid w:val="00E5610B"/>
    <w:rsid w:val="00E5615D"/>
    <w:rsid w:val="00E56381"/>
    <w:rsid w:val="00E56BA1"/>
    <w:rsid w:val="00E56BC4"/>
    <w:rsid w:val="00E56CBF"/>
    <w:rsid w:val="00E56D82"/>
    <w:rsid w:val="00E56E80"/>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6D"/>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412"/>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A91"/>
    <w:rsid w:val="00EB2DD2"/>
    <w:rsid w:val="00EB2F4D"/>
    <w:rsid w:val="00EB2F5B"/>
    <w:rsid w:val="00EB3163"/>
    <w:rsid w:val="00EB31E0"/>
    <w:rsid w:val="00EB39A1"/>
    <w:rsid w:val="00EB3C79"/>
    <w:rsid w:val="00EB3CA3"/>
    <w:rsid w:val="00EB3CA7"/>
    <w:rsid w:val="00EB3E16"/>
    <w:rsid w:val="00EB4087"/>
    <w:rsid w:val="00EB42CC"/>
    <w:rsid w:val="00EB4378"/>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B5B"/>
    <w:rsid w:val="00EB7C5C"/>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D1F"/>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0E2"/>
    <w:rsid w:val="00ED3638"/>
    <w:rsid w:val="00ED3764"/>
    <w:rsid w:val="00ED3909"/>
    <w:rsid w:val="00ED3F55"/>
    <w:rsid w:val="00ED3FA2"/>
    <w:rsid w:val="00ED41FE"/>
    <w:rsid w:val="00ED4821"/>
    <w:rsid w:val="00ED4841"/>
    <w:rsid w:val="00ED4A9B"/>
    <w:rsid w:val="00ED4ACA"/>
    <w:rsid w:val="00ED4D25"/>
    <w:rsid w:val="00ED4D66"/>
    <w:rsid w:val="00ED5009"/>
    <w:rsid w:val="00ED517F"/>
    <w:rsid w:val="00ED5335"/>
    <w:rsid w:val="00ED56E8"/>
    <w:rsid w:val="00ED593F"/>
    <w:rsid w:val="00ED5CBF"/>
    <w:rsid w:val="00ED61A8"/>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0F4F"/>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C1D"/>
    <w:rsid w:val="00EF0FB9"/>
    <w:rsid w:val="00EF18D5"/>
    <w:rsid w:val="00EF1ACE"/>
    <w:rsid w:val="00EF1C1D"/>
    <w:rsid w:val="00EF1CF1"/>
    <w:rsid w:val="00EF1E58"/>
    <w:rsid w:val="00EF1EFC"/>
    <w:rsid w:val="00EF1F5D"/>
    <w:rsid w:val="00EF2241"/>
    <w:rsid w:val="00EF2438"/>
    <w:rsid w:val="00EF2830"/>
    <w:rsid w:val="00EF2899"/>
    <w:rsid w:val="00EF2AA9"/>
    <w:rsid w:val="00EF2B4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75E"/>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2BF4"/>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7CA"/>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BE8"/>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A0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3D78"/>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06B"/>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7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8AA"/>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45"/>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C9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6D"/>
    <w:rsid w:val="00FF1295"/>
    <w:rsid w:val="00FF15D6"/>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0F16E1A-53DA-4E33-A6F5-9B3D9BFA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1"/>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1"/>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uiPriority w:val="1"/>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E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69813372">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6855-D2A9-4BB2-B824-04B311E3ADA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8019</TotalTime>
  <Pages>12</Pages>
  <Words>6088</Words>
  <Characters>30063</Characters>
  <Application>Microsoft Office Word</Application>
  <DocSecurity>0</DocSecurity>
  <Lines>250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dc:creator>
  <cp:keywords/>
  <dc:description/>
  <cp:lastModifiedBy>r2</cp:lastModifiedBy>
  <cp:revision>135</cp:revision>
  <dcterms:created xsi:type="dcterms:W3CDTF">2023-04-19T06:42:00Z</dcterms:created>
  <dcterms:modified xsi:type="dcterms:W3CDTF">2023-04-29T16:33:00Z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