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2918F6F7"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936BDA">
              <w:rPr>
                <w:b w:val="0"/>
              </w:rPr>
              <w:t xml:space="preserve"> 35.5.2</w:t>
            </w:r>
          </w:p>
        </w:tc>
      </w:tr>
      <w:tr w:rsidR="00A353D7" w:rsidRPr="00CC2C3C" w14:paraId="5101EAE9" w14:textId="77777777" w:rsidTr="007836FF">
        <w:trPr>
          <w:trHeight w:val="269"/>
          <w:jc w:val="center"/>
        </w:trPr>
        <w:tc>
          <w:tcPr>
            <w:tcW w:w="9576" w:type="dxa"/>
            <w:gridSpan w:val="5"/>
            <w:vAlign w:val="center"/>
          </w:tcPr>
          <w:p w14:paraId="3704DF93" w14:textId="04A7417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209E2">
              <w:rPr>
                <w:b w:val="0"/>
                <w:sz w:val="20"/>
              </w:rPr>
              <w:t>December</w:t>
            </w:r>
            <w:r w:rsidR="006F118D">
              <w:rPr>
                <w:b w:val="0"/>
                <w:sz w:val="20"/>
              </w:rPr>
              <w:t xml:space="preserve"> </w:t>
            </w:r>
            <w:r w:rsidR="00DE2F94">
              <w:rPr>
                <w:b w:val="0"/>
                <w:sz w:val="20"/>
              </w:rPr>
              <w:t>10</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CE25EA" w:rsidRPr="00CC2C3C" w14:paraId="7B80356F" w14:textId="77777777" w:rsidTr="00E547CE">
        <w:trPr>
          <w:jc w:val="center"/>
        </w:trPr>
        <w:tc>
          <w:tcPr>
            <w:tcW w:w="1705" w:type="dxa"/>
            <w:vAlign w:val="center"/>
          </w:tcPr>
          <w:p w14:paraId="1E23AD43" w14:textId="786CBB52" w:rsidR="00CE25EA" w:rsidRPr="000A26E7" w:rsidRDefault="00CE25EA" w:rsidP="00CE25EA">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9BAB3D0" w14:textId="0BD74356" w:rsidR="00CE25EA" w:rsidRPr="000A26E7" w:rsidRDefault="00CE25EA" w:rsidP="00CE25EA">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CE25EA" w:rsidRPr="000A26E7" w:rsidRDefault="00CE25EA" w:rsidP="00CE25EA">
            <w:pPr>
              <w:pStyle w:val="T2"/>
              <w:suppressAutoHyphens/>
              <w:spacing w:after="0"/>
              <w:ind w:left="0" w:right="0"/>
              <w:jc w:val="left"/>
              <w:rPr>
                <w:b w:val="0"/>
                <w:sz w:val="18"/>
                <w:szCs w:val="18"/>
                <w:lang w:eastAsia="ko-KR"/>
              </w:rPr>
            </w:pPr>
          </w:p>
        </w:tc>
        <w:tc>
          <w:tcPr>
            <w:tcW w:w="1710" w:type="dxa"/>
            <w:vAlign w:val="center"/>
          </w:tcPr>
          <w:p w14:paraId="7345B426" w14:textId="2362F7ED" w:rsidR="00CE25EA" w:rsidRPr="000A26E7" w:rsidRDefault="00CE25EA" w:rsidP="00CE25EA">
            <w:pPr>
              <w:pStyle w:val="T2"/>
              <w:suppressAutoHyphens/>
              <w:spacing w:after="0"/>
              <w:ind w:left="0" w:right="0"/>
              <w:jc w:val="left"/>
              <w:rPr>
                <w:b w:val="0"/>
                <w:sz w:val="18"/>
                <w:szCs w:val="18"/>
                <w:lang w:eastAsia="ko-KR"/>
              </w:rPr>
            </w:pPr>
          </w:p>
        </w:tc>
        <w:tc>
          <w:tcPr>
            <w:tcW w:w="2291" w:type="dxa"/>
            <w:vAlign w:val="center"/>
          </w:tcPr>
          <w:p w14:paraId="541D1A21" w14:textId="5C3EEA1F" w:rsidR="00CE25EA" w:rsidRPr="000A26E7" w:rsidRDefault="00CE25EA" w:rsidP="00CE25E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AF85E43" w:rsidR="00532160" w:rsidRPr="001A0FF1" w:rsidRDefault="00467E8A" w:rsidP="004C6CD4">
      <w:pPr>
        <w:suppressAutoHyphens/>
        <w:jc w:val="both"/>
        <w:rPr>
          <w:rFonts w:ascii="Times New Roman" w:hAnsi="Times New Roman" w:cs="Times New Roman"/>
          <w:sz w:val="18"/>
          <w:szCs w:val="18"/>
          <w:lang w:eastAsia="ko-KR"/>
        </w:rPr>
      </w:pPr>
      <w:bookmarkStart w:id="0" w:name="_Hlk13974497"/>
      <w:r w:rsidRPr="001A0FF1">
        <w:rPr>
          <w:rFonts w:ascii="Times New Roman" w:hAnsi="Times New Roman" w:cs="Times New Roman"/>
          <w:sz w:val="18"/>
          <w:szCs w:val="18"/>
          <w:lang w:eastAsia="ko-KR"/>
        </w:rPr>
        <w:t>This submission proposes resolutions for following</w:t>
      </w:r>
      <w:r w:rsidR="00607318" w:rsidRPr="001A0FF1">
        <w:rPr>
          <w:rFonts w:ascii="Times New Roman" w:hAnsi="Times New Roman" w:cs="Times New Roman"/>
          <w:sz w:val="18"/>
          <w:szCs w:val="18"/>
          <w:lang w:eastAsia="ko-KR"/>
        </w:rPr>
        <w:t xml:space="preserve"> </w:t>
      </w:r>
      <w:r w:rsidRPr="001A0FF1">
        <w:rPr>
          <w:rFonts w:ascii="Times New Roman" w:hAnsi="Times New Roman" w:cs="Times New Roman"/>
          <w:sz w:val="18"/>
          <w:szCs w:val="18"/>
          <w:lang w:eastAsia="ko-KR"/>
        </w:rPr>
        <w:t>CID received for TG</w:t>
      </w:r>
      <w:r w:rsidR="00EB5BC1" w:rsidRPr="001A0FF1">
        <w:rPr>
          <w:rFonts w:ascii="Times New Roman" w:hAnsi="Times New Roman" w:cs="Times New Roman"/>
          <w:sz w:val="18"/>
          <w:szCs w:val="18"/>
          <w:lang w:eastAsia="ko-KR"/>
        </w:rPr>
        <w:t xml:space="preserve">be </w:t>
      </w:r>
      <w:r w:rsidR="004E0589" w:rsidRPr="001A0FF1">
        <w:rPr>
          <w:rFonts w:ascii="Times New Roman" w:hAnsi="Times New Roman" w:cs="Times New Roman"/>
          <w:sz w:val="18"/>
          <w:szCs w:val="18"/>
          <w:lang w:eastAsia="ko-KR"/>
        </w:rPr>
        <w:t>LB</w:t>
      </w:r>
      <w:r w:rsidR="00DD7C40" w:rsidRPr="001A0FF1">
        <w:rPr>
          <w:rFonts w:ascii="Times New Roman" w:hAnsi="Times New Roman" w:cs="Times New Roman"/>
          <w:sz w:val="18"/>
          <w:szCs w:val="18"/>
          <w:lang w:eastAsia="ko-KR"/>
        </w:rPr>
        <w:t>271</w:t>
      </w:r>
      <w:r w:rsidRPr="001A0FF1">
        <w:rPr>
          <w:rFonts w:ascii="Times New Roman" w:hAnsi="Times New Roman" w:cs="Times New Roman"/>
          <w:sz w:val="18"/>
          <w:szCs w:val="18"/>
          <w:lang w:eastAsia="ko-KR"/>
        </w:rPr>
        <w:t>:</w:t>
      </w:r>
      <w:bookmarkEnd w:id="0"/>
      <w:r w:rsidR="00AB2689" w:rsidRPr="001A0FF1">
        <w:rPr>
          <w:rFonts w:ascii="Times New Roman" w:hAnsi="Times New Roman" w:cs="Times New Roman"/>
          <w:sz w:val="18"/>
          <w:szCs w:val="18"/>
          <w:lang w:eastAsia="ko-KR"/>
        </w:rPr>
        <w:t xml:space="preserve"> </w:t>
      </w:r>
    </w:p>
    <w:p w14:paraId="340BD0F5" w14:textId="747FCC52" w:rsidR="00762484" w:rsidRPr="001A0FF1" w:rsidRDefault="00762484" w:rsidP="003026A3">
      <w:pPr>
        <w:pStyle w:val="ListParagraph"/>
        <w:numPr>
          <w:ilvl w:val="0"/>
          <w:numId w:val="4"/>
        </w:numPr>
        <w:suppressAutoHyphens/>
        <w:spacing w:after="0" w:line="240" w:lineRule="auto"/>
        <w:rPr>
          <w:rFonts w:ascii="Times New Roman" w:eastAsia="Malgun Gothic" w:hAnsi="Times New Roman" w:cs="Times New Roman"/>
          <w:sz w:val="18"/>
          <w:szCs w:val="20"/>
          <w:lang w:val="en-GB"/>
        </w:rPr>
      </w:pPr>
      <w:r w:rsidRPr="001A0FF1">
        <w:rPr>
          <w:rFonts w:ascii="Times New Roman" w:eastAsia="Malgun Gothic" w:hAnsi="Times New Roman" w:cs="Times New Roman"/>
          <w:sz w:val="18"/>
          <w:szCs w:val="20"/>
          <w:lang w:val="en-GB"/>
        </w:rPr>
        <w:t xml:space="preserve">15247, 15252, 15420, 15572, 15573, 15574, 15575, 15763, 15764, 15765, </w:t>
      </w:r>
    </w:p>
    <w:p w14:paraId="0D0A2E48" w14:textId="77777777" w:rsidR="00770E4F" w:rsidRDefault="00762484" w:rsidP="00770E4F">
      <w:pPr>
        <w:pStyle w:val="ListParagraph"/>
        <w:numPr>
          <w:ilvl w:val="0"/>
          <w:numId w:val="4"/>
        </w:numPr>
        <w:suppressAutoHyphens/>
        <w:spacing w:after="0" w:line="240" w:lineRule="auto"/>
        <w:rPr>
          <w:rFonts w:ascii="Times New Roman" w:eastAsia="Malgun Gothic" w:hAnsi="Times New Roman" w:cs="Times New Roman"/>
          <w:sz w:val="18"/>
          <w:szCs w:val="20"/>
          <w:lang w:val="en-GB"/>
        </w:rPr>
      </w:pPr>
      <w:r w:rsidRPr="001A0FF1">
        <w:rPr>
          <w:rFonts w:ascii="Times New Roman" w:eastAsia="Malgun Gothic" w:hAnsi="Times New Roman" w:cs="Times New Roman"/>
          <w:sz w:val="18"/>
          <w:szCs w:val="20"/>
          <w:lang w:val="en-GB"/>
        </w:rPr>
        <w:t xml:space="preserve">17006, 17007, 17008, 17009, 17011, 17012, 17013, 17014, 17015, </w:t>
      </w:r>
      <w:r w:rsidRPr="00770E4F">
        <w:rPr>
          <w:rFonts w:ascii="Times New Roman" w:eastAsia="Malgun Gothic" w:hAnsi="Times New Roman" w:cs="Times New Roman"/>
          <w:sz w:val="18"/>
          <w:szCs w:val="20"/>
          <w:lang w:val="en-GB"/>
        </w:rPr>
        <w:t xml:space="preserve">17018, </w:t>
      </w:r>
    </w:p>
    <w:p w14:paraId="04F3F2B6" w14:textId="75BDCA63" w:rsidR="00361EF6" w:rsidRPr="00770E4F" w:rsidRDefault="00762484" w:rsidP="00770E4F">
      <w:pPr>
        <w:pStyle w:val="ListParagraph"/>
        <w:numPr>
          <w:ilvl w:val="0"/>
          <w:numId w:val="4"/>
        </w:numPr>
        <w:suppressAutoHyphens/>
        <w:spacing w:after="0" w:line="240" w:lineRule="auto"/>
        <w:rPr>
          <w:rFonts w:ascii="Times New Roman" w:eastAsia="Malgun Gothic" w:hAnsi="Times New Roman" w:cs="Times New Roman"/>
          <w:sz w:val="18"/>
          <w:szCs w:val="20"/>
          <w:lang w:val="en-GB"/>
        </w:rPr>
      </w:pPr>
      <w:r w:rsidRPr="00770E4F">
        <w:rPr>
          <w:rFonts w:ascii="Times New Roman" w:eastAsia="Malgun Gothic" w:hAnsi="Times New Roman" w:cs="Times New Roman"/>
          <w:sz w:val="18"/>
          <w:szCs w:val="20"/>
          <w:lang w:val="en-GB"/>
        </w:rPr>
        <w:t>17019, 17020, 17021, 17022, 17023, 17024</w:t>
      </w:r>
      <w:r w:rsidR="00770E4F" w:rsidRPr="00770E4F">
        <w:rPr>
          <w:rFonts w:ascii="Times New Roman" w:eastAsia="Malgun Gothic" w:hAnsi="Times New Roman" w:cs="Times New Roman"/>
          <w:sz w:val="18"/>
          <w:szCs w:val="20"/>
          <w:lang w:val="en-GB"/>
        </w:rPr>
        <w:t>, 16132</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1FCF4EC3" w14:textId="77777777" w:rsidR="00857B6D" w:rsidRPr="00857B6D"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w:t>
      </w:r>
    </w:p>
    <w:p w14:paraId="0CE7AC6F" w14:textId="745EA0AD" w:rsidR="00DD74EC" w:rsidRPr="00DD74EC" w:rsidRDefault="00857B6D"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1: Editorial updates based on Mark</w:t>
      </w:r>
      <w:r w:rsidR="006B5F73">
        <w:rPr>
          <w:rFonts w:ascii="Times New Roman" w:eastAsia="Malgun Gothic" w:hAnsi="Times New Roman" w:cs="Times New Roman"/>
          <w:sz w:val="18"/>
          <w:szCs w:val="20"/>
          <w:lang w:val="en-GB"/>
        </w:rPr>
        <w:t xml:space="preserve"> and Chaoming’s</w:t>
      </w:r>
      <w:r>
        <w:rPr>
          <w:rFonts w:ascii="Times New Roman" w:eastAsia="Malgun Gothic" w:hAnsi="Times New Roman" w:cs="Times New Roman"/>
          <w:sz w:val="18"/>
          <w:szCs w:val="20"/>
          <w:lang w:val="en-GB"/>
        </w:rPr>
        <w:t xml:space="preserve"> offline inputs</w:t>
      </w:r>
      <w:r w:rsidR="00722F68" w:rsidRPr="0018287E">
        <w:rPr>
          <w:rFonts w:ascii="Times New Roman" w:eastAsia="Malgun Gothic" w:hAnsi="Times New Roman" w:cs="Times New Roman"/>
          <w:sz w:val="18"/>
          <w:szCs w:val="20"/>
          <w:lang w:val="en-GB"/>
        </w:rPr>
        <w:t xml:space="preserve"> </w:t>
      </w:r>
    </w:p>
    <w:p w14:paraId="58F9FE32" w14:textId="0EE40926" w:rsidR="00A353D7" w:rsidRPr="00AD7F1C" w:rsidRDefault="00A353D7"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620" w:type="dxa"/>
        <w:tblInd w:w="85" w:type="dxa"/>
        <w:tblLayout w:type="fixed"/>
        <w:tblLook w:val="04A0" w:firstRow="1" w:lastRow="0" w:firstColumn="1" w:lastColumn="0" w:noHBand="0" w:noVBand="1"/>
      </w:tblPr>
      <w:tblGrid>
        <w:gridCol w:w="630"/>
        <w:gridCol w:w="1254"/>
        <w:gridCol w:w="726"/>
        <w:gridCol w:w="540"/>
        <w:gridCol w:w="2880"/>
        <w:gridCol w:w="2070"/>
        <w:gridCol w:w="2520"/>
      </w:tblGrid>
      <w:tr w:rsidR="00AA013F" w:rsidRPr="00933698" w14:paraId="3FABC8C3" w14:textId="3D9E5FFB" w:rsidTr="00CC7B2E">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254"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726"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8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07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FA006B" w:rsidRPr="00933698" w14:paraId="05BBC7A2"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414984" w14:textId="008948C8" w:rsidR="00FA006B" w:rsidRPr="00FA006B" w:rsidRDefault="00FA006B" w:rsidP="00FA006B">
            <w:pPr>
              <w:spacing w:after="0" w:line="240" w:lineRule="auto"/>
              <w:jc w:val="right"/>
              <w:rPr>
                <w:rFonts w:ascii="Times New Roman" w:eastAsia="Times New Roman" w:hAnsi="Times New Roman" w:cs="Times New Roman"/>
                <w:sz w:val="16"/>
                <w:szCs w:val="16"/>
              </w:rPr>
            </w:pPr>
            <w:r w:rsidRPr="004C5505">
              <w:rPr>
                <w:rFonts w:ascii="Times New Roman" w:hAnsi="Times New Roman" w:cs="Times New Roman"/>
                <w:color w:val="00B050"/>
                <w:sz w:val="16"/>
                <w:szCs w:val="16"/>
                <w:rPrChange w:id="1" w:author="Author">
                  <w:rPr>
                    <w:rFonts w:ascii="Times New Roman" w:hAnsi="Times New Roman" w:cs="Times New Roman"/>
                    <w:sz w:val="16"/>
                    <w:szCs w:val="16"/>
                  </w:rPr>
                </w:rPrChange>
              </w:rPr>
              <w:t>15247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7AE297D" w14:textId="2DB9C1A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JINYOUNG CHUN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F7A86C4" w14:textId="011AA9E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90C553" w14:textId="76F4D15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595.21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EEEDCDD" w14:textId="2910E3C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 xml:space="preserve">The paragraph is not clear to me. Does it mean that If the RXVECTOR parameters EHT_LTF_TYPE and GI_TYPE of EHT MU PPDU, carrying the frame with the TRS Control subfield are either 4x EHT-LTF and 3.2us_GI or 2x EHT-LTF and 1.6us_GI. </w:t>
            </w:r>
            <w:proofErr w:type="gramStart"/>
            <w:r w:rsidRPr="00FA006B">
              <w:rPr>
                <w:rFonts w:ascii="Times New Roman" w:hAnsi="Times New Roman" w:cs="Times New Roman"/>
                <w:sz w:val="16"/>
                <w:szCs w:val="16"/>
              </w:rPr>
              <w:t>Then  the</w:t>
            </w:r>
            <w:proofErr w:type="gramEnd"/>
            <w:r w:rsidRPr="00FA006B">
              <w:rPr>
                <w:rFonts w:ascii="Times New Roman" w:hAnsi="Times New Roman" w:cs="Times New Roman"/>
                <w:sz w:val="16"/>
                <w:szCs w:val="16"/>
              </w:rPr>
              <w:t xml:space="preserve"> EHT_LTF_TYPE and GI_TYPE parameters are set to 4x EHT-LTF and 3.2us_GI or 2x EHT-LTF and 1.6us_GI, respectively? And not 3u2s or 1u6s, but 3.2us or 1.6us.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C9BF0B7" w14:textId="0800475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Clarify the text.</w:t>
            </w:r>
          </w:p>
        </w:tc>
        <w:tc>
          <w:tcPr>
            <w:tcW w:w="2520" w:type="dxa"/>
            <w:tcBorders>
              <w:top w:val="single" w:sz="4" w:space="0" w:color="auto"/>
              <w:left w:val="single" w:sz="4" w:space="0" w:color="auto"/>
              <w:bottom w:val="single" w:sz="4" w:space="0" w:color="auto"/>
              <w:right w:val="single" w:sz="4" w:space="0" w:color="auto"/>
            </w:tcBorders>
          </w:tcPr>
          <w:p w14:paraId="7BE6B3A5" w14:textId="77777777" w:rsidR="00393BAD" w:rsidRPr="00EB3163" w:rsidRDefault="00393BAD" w:rsidP="00393BAD">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Revised –</w:t>
            </w:r>
          </w:p>
          <w:p w14:paraId="5C86AD23" w14:textId="77777777" w:rsidR="00393BAD" w:rsidRPr="00EB3163" w:rsidRDefault="00393BAD" w:rsidP="00393BAD">
            <w:pPr>
              <w:spacing w:after="0" w:line="240" w:lineRule="auto"/>
              <w:rPr>
                <w:rFonts w:ascii="Times New Roman" w:eastAsia="Times New Roman" w:hAnsi="Times New Roman" w:cs="Times New Roman"/>
                <w:sz w:val="16"/>
                <w:szCs w:val="16"/>
              </w:rPr>
            </w:pPr>
          </w:p>
          <w:p w14:paraId="35ACFCA5" w14:textId="730F7F3E" w:rsidR="00393BAD" w:rsidRPr="00EB3163" w:rsidRDefault="00393BAD" w:rsidP="00393BAD">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 xml:space="preserve">Agree in principle with the comment. </w:t>
            </w:r>
            <w:r>
              <w:rPr>
                <w:rFonts w:ascii="Times New Roman" w:eastAsia="Times New Roman" w:hAnsi="Times New Roman" w:cs="Times New Roman"/>
                <w:sz w:val="16"/>
                <w:szCs w:val="16"/>
              </w:rPr>
              <w:t xml:space="preserve">Proposed resolution </w:t>
            </w:r>
            <w:r w:rsidR="000D3305">
              <w:rPr>
                <w:rFonts w:ascii="Times New Roman" w:eastAsia="Times New Roman" w:hAnsi="Times New Roman" w:cs="Times New Roman"/>
                <w:sz w:val="16"/>
                <w:szCs w:val="16"/>
              </w:rPr>
              <w:t xml:space="preserve">reorganizes the sentence placing commas in the appropriate locations and </w:t>
            </w:r>
            <w:r w:rsidR="000029F7">
              <w:rPr>
                <w:rFonts w:ascii="Times New Roman" w:eastAsia="Times New Roman" w:hAnsi="Times New Roman" w:cs="Times New Roman"/>
                <w:sz w:val="16"/>
                <w:szCs w:val="16"/>
              </w:rPr>
              <w:t>in line</w:t>
            </w:r>
            <w:r w:rsidR="000D3305">
              <w:rPr>
                <w:rFonts w:ascii="Times New Roman" w:eastAsia="Times New Roman" w:hAnsi="Times New Roman" w:cs="Times New Roman"/>
                <w:sz w:val="16"/>
                <w:szCs w:val="16"/>
              </w:rPr>
              <w:t xml:space="preserve"> with equivalent text from IEEE802.11ax D8.0</w:t>
            </w:r>
            <w:r>
              <w:rPr>
                <w:rFonts w:ascii="Times New Roman" w:eastAsia="Times New Roman" w:hAnsi="Times New Roman" w:cs="Times New Roman"/>
                <w:sz w:val="16"/>
                <w:szCs w:val="16"/>
              </w:rPr>
              <w:t>.</w:t>
            </w:r>
            <w:r w:rsidR="008E53E7">
              <w:rPr>
                <w:rFonts w:ascii="Times New Roman" w:eastAsia="Times New Roman" w:hAnsi="Times New Roman" w:cs="Times New Roman"/>
                <w:sz w:val="16"/>
                <w:szCs w:val="16"/>
              </w:rPr>
              <w:t xml:space="preserve"> Regarding the GI values the terms are correct (e.g., </w:t>
            </w:r>
            <w:r w:rsidR="00016A7F">
              <w:rPr>
                <w:rFonts w:ascii="Times New Roman" w:eastAsia="Times New Roman" w:hAnsi="Times New Roman" w:cs="Times New Roman"/>
                <w:sz w:val="16"/>
                <w:szCs w:val="16"/>
              </w:rPr>
              <w:t>3u2s) and defined as such in Table 36-1 (TXVECTOR and RXVECTOR parameters).</w:t>
            </w:r>
          </w:p>
          <w:p w14:paraId="4865131E" w14:textId="77777777" w:rsidR="00393BAD" w:rsidRPr="00EB3163" w:rsidRDefault="00393BAD" w:rsidP="00393BAD">
            <w:pPr>
              <w:spacing w:after="0" w:line="240" w:lineRule="auto"/>
              <w:rPr>
                <w:rFonts w:ascii="Times New Roman" w:eastAsia="Times New Roman" w:hAnsi="Times New Roman" w:cs="Times New Roman"/>
                <w:sz w:val="16"/>
                <w:szCs w:val="16"/>
              </w:rPr>
            </w:pPr>
          </w:p>
          <w:p w14:paraId="556E5B92" w14:textId="2C5AB024" w:rsidR="00FA006B" w:rsidRPr="002C6EDB" w:rsidRDefault="00393BAD" w:rsidP="00393BAD">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w:t>
            </w:r>
            <w:r w:rsidR="00857B6D">
              <w:rPr>
                <w:rFonts w:ascii="Times New Roman" w:eastAsia="Times New Roman" w:hAnsi="Times New Roman" w:cs="Times New Roman"/>
                <w:b/>
                <w:bCs/>
                <w:sz w:val="16"/>
                <w:szCs w:val="16"/>
              </w:rPr>
              <w:t>306r1</w:t>
            </w:r>
            <w:r w:rsidRPr="002C6EDB">
              <w:rPr>
                <w:rFonts w:ascii="Times New Roman" w:eastAsia="Times New Roman" w:hAnsi="Times New Roman" w:cs="Times New Roman"/>
                <w:b/>
                <w:bCs/>
                <w:sz w:val="16"/>
                <w:szCs w:val="16"/>
              </w:rPr>
              <w:t xml:space="preserve"> tagged 1</w:t>
            </w:r>
            <w:r w:rsidR="000029F7" w:rsidRPr="002C6EDB">
              <w:rPr>
                <w:rFonts w:ascii="Times New Roman" w:eastAsia="Times New Roman" w:hAnsi="Times New Roman" w:cs="Times New Roman"/>
                <w:b/>
                <w:bCs/>
                <w:sz w:val="16"/>
                <w:szCs w:val="16"/>
              </w:rPr>
              <w:t>5247</w:t>
            </w:r>
            <w:r w:rsidRPr="002C6EDB">
              <w:rPr>
                <w:rFonts w:ascii="Times New Roman" w:eastAsia="Times New Roman" w:hAnsi="Times New Roman" w:cs="Times New Roman"/>
                <w:b/>
                <w:bCs/>
                <w:sz w:val="16"/>
                <w:szCs w:val="16"/>
              </w:rPr>
              <w:t>.</w:t>
            </w:r>
          </w:p>
        </w:tc>
      </w:tr>
      <w:tr w:rsidR="00FA006B" w:rsidRPr="00933698" w14:paraId="775BC05C"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4A45EDF8" w:rsidR="00FA006B" w:rsidRPr="00FA006B" w:rsidRDefault="00FA006B" w:rsidP="00FA006B">
            <w:pPr>
              <w:spacing w:after="0" w:line="240" w:lineRule="auto"/>
              <w:jc w:val="right"/>
              <w:rPr>
                <w:rFonts w:ascii="Times New Roman" w:eastAsia="Times New Roman" w:hAnsi="Times New Roman" w:cs="Times New Roman"/>
                <w:sz w:val="16"/>
                <w:szCs w:val="16"/>
              </w:rPr>
            </w:pPr>
            <w:r w:rsidRPr="003D2373">
              <w:rPr>
                <w:rFonts w:ascii="Times New Roman" w:hAnsi="Times New Roman" w:cs="Times New Roman"/>
                <w:color w:val="00B050"/>
                <w:sz w:val="16"/>
                <w:szCs w:val="16"/>
                <w:rPrChange w:id="2" w:author="Author">
                  <w:rPr>
                    <w:rFonts w:ascii="Times New Roman" w:hAnsi="Times New Roman" w:cs="Times New Roman"/>
                    <w:sz w:val="16"/>
                    <w:szCs w:val="16"/>
                  </w:rPr>
                </w:rPrChange>
              </w:rPr>
              <w:t>15252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5651E00" w14:textId="77C71613"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JINYOUNG CHUN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33C9056" w14:textId="0DBE28A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79FEC6" w14:textId="532A6A2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595.19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2FA902" w14:textId="1D37520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 xml:space="preserve">The setting of U-SIG Disregards and Validate bits between Trigger frame and TRS Control field are </w:t>
            </w:r>
            <w:proofErr w:type="gramStart"/>
            <w:r w:rsidRPr="00FA006B">
              <w:rPr>
                <w:rFonts w:ascii="Times New Roman" w:hAnsi="Times New Roman" w:cs="Times New Roman"/>
                <w:sz w:val="16"/>
                <w:szCs w:val="16"/>
              </w:rPr>
              <w:t>different.(</w:t>
            </w:r>
            <w:proofErr w:type="gramEnd"/>
            <w:r w:rsidRPr="00FA006B">
              <w:rPr>
                <w:rFonts w:ascii="Times New Roman" w:hAnsi="Times New Roman" w:cs="Times New Roman"/>
                <w:sz w:val="16"/>
                <w:szCs w:val="16"/>
              </w:rPr>
              <w:t>See L36-39 P592 in D3.0 for Trigger frame)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373523F" w14:textId="6E53AE89"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clarify it.</w:t>
            </w:r>
          </w:p>
        </w:tc>
        <w:tc>
          <w:tcPr>
            <w:tcW w:w="2520" w:type="dxa"/>
            <w:tcBorders>
              <w:top w:val="single" w:sz="4" w:space="0" w:color="auto"/>
              <w:left w:val="single" w:sz="4" w:space="0" w:color="auto"/>
              <w:bottom w:val="single" w:sz="4" w:space="0" w:color="auto"/>
              <w:right w:val="single" w:sz="4" w:space="0" w:color="auto"/>
            </w:tcBorders>
          </w:tcPr>
          <w:p w14:paraId="312EFE39" w14:textId="77777777" w:rsidR="0062357D" w:rsidRPr="00EB3163" w:rsidRDefault="0062357D" w:rsidP="0062357D">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Revised –</w:t>
            </w:r>
          </w:p>
          <w:p w14:paraId="72DB8FB8" w14:textId="77777777" w:rsidR="0062357D" w:rsidRPr="00EB3163" w:rsidRDefault="0062357D" w:rsidP="0062357D">
            <w:pPr>
              <w:spacing w:after="0" w:line="240" w:lineRule="auto"/>
              <w:rPr>
                <w:rFonts w:ascii="Times New Roman" w:eastAsia="Times New Roman" w:hAnsi="Times New Roman" w:cs="Times New Roman"/>
                <w:sz w:val="16"/>
                <w:szCs w:val="16"/>
              </w:rPr>
            </w:pPr>
          </w:p>
          <w:p w14:paraId="6C257CD4" w14:textId="2E8BF052" w:rsidR="0062357D" w:rsidRPr="00EB3163" w:rsidRDefault="0062357D" w:rsidP="0062357D">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 xml:space="preserve">Agree in principle with the comment. </w:t>
            </w:r>
            <w:r>
              <w:rPr>
                <w:rFonts w:ascii="Times New Roman" w:eastAsia="Times New Roman" w:hAnsi="Times New Roman" w:cs="Times New Roman"/>
                <w:sz w:val="16"/>
                <w:szCs w:val="16"/>
              </w:rPr>
              <w:t>Proposed resolution fixes the issue.</w:t>
            </w:r>
          </w:p>
          <w:p w14:paraId="7532BBEF" w14:textId="77777777" w:rsidR="0062357D" w:rsidRPr="00EB3163" w:rsidRDefault="0062357D" w:rsidP="0062357D">
            <w:pPr>
              <w:spacing w:after="0" w:line="240" w:lineRule="auto"/>
              <w:rPr>
                <w:rFonts w:ascii="Times New Roman" w:eastAsia="Times New Roman" w:hAnsi="Times New Roman" w:cs="Times New Roman"/>
                <w:sz w:val="16"/>
                <w:szCs w:val="16"/>
              </w:rPr>
            </w:pPr>
          </w:p>
          <w:p w14:paraId="6A270E48" w14:textId="55332E51" w:rsidR="00FA006B" w:rsidRPr="002C6EDB" w:rsidRDefault="0062357D" w:rsidP="0062357D">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w:t>
            </w:r>
            <w:r w:rsidR="00857B6D">
              <w:rPr>
                <w:rFonts w:ascii="Times New Roman" w:eastAsia="Times New Roman" w:hAnsi="Times New Roman" w:cs="Times New Roman"/>
                <w:b/>
                <w:bCs/>
                <w:sz w:val="16"/>
                <w:szCs w:val="16"/>
              </w:rPr>
              <w:t>306r1</w:t>
            </w:r>
            <w:r w:rsidRPr="002C6EDB">
              <w:rPr>
                <w:rFonts w:ascii="Times New Roman" w:eastAsia="Times New Roman" w:hAnsi="Times New Roman" w:cs="Times New Roman"/>
                <w:b/>
                <w:bCs/>
                <w:sz w:val="16"/>
                <w:szCs w:val="16"/>
              </w:rPr>
              <w:t xml:space="preserve"> tagged 152</w:t>
            </w:r>
            <w:r w:rsidR="00BC03C8" w:rsidRPr="002C6EDB">
              <w:rPr>
                <w:rFonts w:ascii="Times New Roman" w:eastAsia="Times New Roman" w:hAnsi="Times New Roman" w:cs="Times New Roman"/>
                <w:b/>
                <w:bCs/>
                <w:sz w:val="16"/>
                <w:szCs w:val="16"/>
              </w:rPr>
              <w:t>52</w:t>
            </w:r>
            <w:r w:rsidRPr="002C6EDB">
              <w:rPr>
                <w:rFonts w:ascii="Times New Roman" w:eastAsia="Times New Roman" w:hAnsi="Times New Roman" w:cs="Times New Roman"/>
                <w:b/>
                <w:bCs/>
                <w:sz w:val="16"/>
                <w:szCs w:val="16"/>
              </w:rPr>
              <w:t>.</w:t>
            </w:r>
          </w:p>
        </w:tc>
      </w:tr>
      <w:tr w:rsidR="00FA006B" w:rsidRPr="00933698" w14:paraId="1920E9E3"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2BA6CA4B" w:rsidR="00FA006B" w:rsidRPr="00FA006B" w:rsidRDefault="00FA006B" w:rsidP="00FA006B">
            <w:pPr>
              <w:spacing w:after="0" w:line="240" w:lineRule="auto"/>
              <w:jc w:val="right"/>
              <w:rPr>
                <w:rFonts w:ascii="Times New Roman" w:eastAsia="Times New Roman" w:hAnsi="Times New Roman" w:cs="Times New Roman"/>
                <w:sz w:val="16"/>
                <w:szCs w:val="16"/>
              </w:rPr>
            </w:pPr>
            <w:r w:rsidRPr="00CC50C4">
              <w:rPr>
                <w:rFonts w:ascii="Times New Roman" w:hAnsi="Times New Roman" w:cs="Times New Roman"/>
                <w:color w:val="00B050"/>
                <w:sz w:val="16"/>
                <w:szCs w:val="16"/>
                <w:rPrChange w:id="3" w:author="Author">
                  <w:rPr>
                    <w:rFonts w:ascii="Times New Roman" w:hAnsi="Times New Roman" w:cs="Times New Roman"/>
                    <w:sz w:val="16"/>
                    <w:szCs w:val="16"/>
                  </w:rPr>
                </w:rPrChange>
              </w:rPr>
              <w:t>15420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1DD898F" w14:textId="38AB6E99"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John Wullert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AF324B1" w14:textId="1B5BBA9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D37830" w14:textId="2912711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595.60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7B693C3" w14:textId="4389AD0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Missing conjunction - need "and'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24FA73D" w14:textId="13C0342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Add "and" as: "If a non-AP EHT STA is solicited to send a TB PPDU by a Trigger frame and the combination of the B54 and B55 in the Common Info field, and the B39..."</w:t>
            </w:r>
          </w:p>
        </w:tc>
        <w:tc>
          <w:tcPr>
            <w:tcW w:w="2520" w:type="dxa"/>
            <w:tcBorders>
              <w:top w:val="single" w:sz="4" w:space="0" w:color="auto"/>
              <w:left w:val="single" w:sz="4" w:space="0" w:color="auto"/>
              <w:bottom w:val="single" w:sz="4" w:space="0" w:color="auto"/>
              <w:right w:val="single" w:sz="4" w:space="0" w:color="auto"/>
            </w:tcBorders>
          </w:tcPr>
          <w:p w14:paraId="34CF8B54" w14:textId="09829E27" w:rsidR="00FA006B" w:rsidRPr="00FA006B" w:rsidRDefault="00053B4E"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4EDB8D6A"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B9712C" w14:textId="23BEA4C6"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15572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B37784E" w14:textId="63C3F47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Chaoming Luo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A0F2194" w14:textId="4F9C5AC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87EB0E" w14:textId="3C539C79"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590.50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6514C14" w14:textId="6EA6A46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It conflicts with the fourth paragraph of 35.5.2.1, which allows an EHT AP allocates an RU or MRU that occupies the secondary 160 MHz channel for an 320Mhz EHT STA which could send an HE TB PPDU.</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E08CDC" w14:textId="09FEB49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Remove this paragraph.</w:t>
            </w:r>
          </w:p>
        </w:tc>
        <w:tc>
          <w:tcPr>
            <w:tcW w:w="2520" w:type="dxa"/>
            <w:tcBorders>
              <w:top w:val="single" w:sz="4" w:space="0" w:color="auto"/>
              <w:left w:val="single" w:sz="4" w:space="0" w:color="auto"/>
              <w:bottom w:val="single" w:sz="4" w:space="0" w:color="auto"/>
              <w:right w:val="single" w:sz="4" w:space="0" w:color="auto"/>
            </w:tcBorders>
          </w:tcPr>
          <w:p w14:paraId="0CB2E356" w14:textId="277B153E" w:rsidR="00FA006B" w:rsidRDefault="00020524"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3F894D2C" w14:textId="77777777" w:rsidR="00020524" w:rsidRDefault="00020524" w:rsidP="00FA006B">
            <w:pPr>
              <w:spacing w:after="0" w:line="240" w:lineRule="auto"/>
              <w:rPr>
                <w:rFonts w:ascii="Times New Roman" w:eastAsia="Times New Roman" w:hAnsi="Times New Roman" w:cs="Times New Roman"/>
                <w:sz w:val="16"/>
                <w:szCs w:val="16"/>
              </w:rPr>
            </w:pPr>
          </w:p>
          <w:p w14:paraId="6C88957B" w14:textId="01A774E3" w:rsidR="00020524" w:rsidRPr="00FA006B" w:rsidRDefault="00C02B21"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HE variant User Info fields, which solicit HE TB PPDUs, do not support RU allocations that span over a secondary 160 </w:t>
            </w:r>
            <w:proofErr w:type="spellStart"/>
            <w:r>
              <w:rPr>
                <w:rFonts w:ascii="Times New Roman" w:eastAsia="Times New Roman" w:hAnsi="Times New Roman" w:cs="Times New Roman"/>
                <w:sz w:val="16"/>
                <w:szCs w:val="16"/>
              </w:rPr>
              <w:t>MHz.</w:t>
            </w:r>
            <w:proofErr w:type="spellEnd"/>
            <w:r>
              <w:rPr>
                <w:rFonts w:ascii="Times New Roman" w:eastAsia="Times New Roman" w:hAnsi="Times New Roman" w:cs="Times New Roman"/>
                <w:sz w:val="16"/>
                <w:szCs w:val="16"/>
              </w:rPr>
              <w:t xml:space="preserve"> Hence it is not possible to send an HE TB PPDU over the secondary 160. Only an EHT TB PPDU can be sent over a 160 MHz, as specified in several paragraphs of this subclause. No further changes are needed.</w:t>
            </w:r>
          </w:p>
        </w:tc>
      </w:tr>
      <w:tr w:rsidR="00FA006B" w:rsidRPr="00933698" w14:paraId="7DE22427"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395C13" w14:textId="6F85ECA4" w:rsidR="00FA006B" w:rsidRPr="00FA006B" w:rsidRDefault="00FA006B" w:rsidP="00FA006B">
            <w:pPr>
              <w:spacing w:after="0" w:line="240" w:lineRule="auto"/>
              <w:jc w:val="right"/>
              <w:rPr>
                <w:rFonts w:ascii="Times New Roman" w:eastAsia="Times New Roman" w:hAnsi="Times New Roman" w:cs="Times New Roman"/>
                <w:sz w:val="16"/>
                <w:szCs w:val="16"/>
              </w:rPr>
            </w:pPr>
            <w:r w:rsidRPr="001A1131">
              <w:rPr>
                <w:rFonts w:ascii="Times New Roman" w:hAnsi="Times New Roman" w:cs="Times New Roman"/>
                <w:color w:val="00B050"/>
                <w:sz w:val="16"/>
                <w:szCs w:val="16"/>
                <w:rPrChange w:id="4" w:author="Author">
                  <w:rPr>
                    <w:rFonts w:ascii="Times New Roman" w:hAnsi="Times New Roman" w:cs="Times New Roman"/>
                    <w:sz w:val="16"/>
                    <w:szCs w:val="16"/>
                  </w:rPr>
                </w:rPrChange>
              </w:rPr>
              <w:t>15573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A8E1155" w14:textId="7FD43BF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Chaoming Luo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73BA7D9" w14:textId="0B634B0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A2EBA1" w14:textId="7B42A95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3363105" w14:textId="4766EE8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Change: An EHT STA shall not transmit an EHT TB PPDU if the B55 of the Common Info field is set to 1.</w:t>
            </w:r>
            <w:r w:rsidRPr="00FA006B">
              <w:rPr>
                <w:rFonts w:ascii="Times New Roman" w:hAnsi="Times New Roman" w:cs="Times New Roman"/>
                <w:sz w:val="16"/>
                <w:szCs w:val="16"/>
              </w:rPr>
              <w:br/>
              <w:t>To: An EHT STA shall not transmit an EHT TB PPDU if the B55 of the Common Info field of the soliciting Trigger frame is set to 1.</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10342C4" w14:textId="52D9AA5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5252AA8" w14:textId="33872CEC" w:rsidR="00FA006B" w:rsidRPr="00FA006B" w:rsidRDefault="002F1676"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3B8DE7BC"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791E40D" w14:textId="0C0E9F8C"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15574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2E6B889" w14:textId="280B85B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Chaoming Luo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8425C9A" w14:textId="03691B76"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4E74AF3" w14:textId="724F2C65"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593.53</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331F4D" w14:textId="6267172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 xml:space="preserve">It conflicts with the fourth paragraph of 35.5.2.1, which allows a 320Mhz non-AP EHT STA transmitting a HE TB PPDU on Secondary 160 </w:t>
            </w:r>
            <w:proofErr w:type="spellStart"/>
            <w:r w:rsidRPr="00FA006B">
              <w:rPr>
                <w:rFonts w:ascii="Times New Roman" w:hAnsi="Times New Roman" w:cs="Times New Roman"/>
                <w:sz w:val="16"/>
                <w:szCs w:val="16"/>
              </w:rPr>
              <w:t>MHz.</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C448A57" w14:textId="27F0F63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 xml:space="preserve">Change to: A non-AP EHT STA shall not send an HE TB PPDU on the secondary 160 MHz unless the non-AP </w:t>
            </w:r>
            <w:r w:rsidRPr="00FA006B">
              <w:rPr>
                <w:rFonts w:ascii="Times New Roman" w:hAnsi="Times New Roman" w:cs="Times New Roman"/>
                <w:sz w:val="16"/>
                <w:szCs w:val="16"/>
              </w:rPr>
              <w:lastRenderedPageBreak/>
              <w:t>EHT STA is in 320MHz operating bandwidth.</w:t>
            </w:r>
          </w:p>
        </w:tc>
        <w:tc>
          <w:tcPr>
            <w:tcW w:w="2520" w:type="dxa"/>
            <w:tcBorders>
              <w:top w:val="single" w:sz="4" w:space="0" w:color="auto"/>
              <w:left w:val="single" w:sz="4" w:space="0" w:color="auto"/>
              <w:bottom w:val="single" w:sz="4" w:space="0" w:color="auto"/>
              <w:right w:val="single" w:sz="4" w:space="0" w:color="auto"/>
            </w:tcBorders>
          </w:tcPr>
          <w:p w14:paraId="5FB87C0B" w14:textId="77777777" w:rsidR="00E55E17" w:rsidRDefault="00E55E17" w:rsidP="00E55E1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Rejected –</w:t>
            </w:r>
          </w:p>
          <w:p w14:paraId="437BA649" w14:textId="77777777" w:rsidR="00E55E17" w:rsidRDefault="00E55E17" w:rsidP="00E55E17">
            <w:pPr>
              <w:spacing w:after="0" w:line="240" w:lineRule="auto"/>
              <w:rPr>
                <w:rFonts w:ascii="Times New Roman" w:eastAsia="Times New Roman" w:hAnsi="Times New Roman" w:cs="Times New Roman"/>
                <w:sz w:val="16"/>
                <w:szCs w:val="16"/>
              </w:rPr>
            </w:pPr>
          </w:p>
          <w:p w14:paraId="7C7BFC60" w14:textId="79A714C2" w:rsidR="00FA006B" w:rsidRPr="00FA006B" w:rsidRDefault="00E55E17" w:rsidP="00E55E1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HE variant User Info fields, which solicit HE TB PPDUs, do not support RU allocations that span over a secondary 160 </w:t>
            </w:r>
            <w:proofErr w:type="spellStart"/>
            <w:r>
              <w:rPr>
                <w:rFonts w:ascii="Times New Roman" w:eastAsia="Times New Roman" w:hAnsi="Times New Roman" w:cs="Times New Roman"/>
                <w:sz w:val="16"/>
                <w:szCs w:val="16"/>
              </w:rPr>
              <w:t>MHz.</w:t>
            </w:r>
            <w:proofErr w:type="spellEnd"/>
            <w:r>
              <w:rPr>
                <w:rFonts w:ascii="Times New Roman" w:eastAsia="Times New Roman" w:hAnsi="Times New Roman" w:cs="Times New Roman"/>
                <w:sz w:val="16"/>
                <w:szCs w:val="16"/>
              </w:rPr>
              <w:t xml:space="preserve"> Hence it is not possible to send an HE TB PPDU over the secondary 160. Only an EHT TB PPDU can be sent over a 160 MHz, as specified in several paragraphs of this subclause. No further changes are needed.</w:t>
            </w:r>
          </w:p>
        </w:tc>
      </w:tr>
      <w:tr w:rsidR="00FA006B" w:rsidRPr="00933698" w14:paraId="2C1B8C1C"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FFF0B0" w14:textId="5D159EBC" w:rsidR="00FA006B" w:rsidRPr="00FA006B" w:rsidRDefault="00FA006B" w:rsidP="00FA006B">
            <w:pPr>
              <w:spacing w:after="0" w:line="240" w:lineRule="auto"/>
              <w:jc w:val="right"/>
              <w:rPr>
                <w:rFonts w:ascii="Times New Roman" w:eastAsia="Times New Roman" w:hAnsi="Times New Roman" w:cs="Times New Roman"/>
                <w:sz w:val="16"/>
                <w:szCs w:val="16"/>
              </w:rPr>
            </w:pPr>
            <w:r w:rsidRPr="00A206A0">
              <w:rPr>
                <w:rFonts w:ascii="Times New Roman" w:hAnsi="Times New Roman" w:cs="Times New Roman"/>
                <w:color w:val="00B050"/>
                <w:sz w:val="16"/>
                <w:szCs w:val="16"/>
                <w:rPrChange w:id="5" w:author="Author">
                  <w:rPr>
                    <w:rFonts w:ascii="Times New Roman" w:hAnsi="Times New Roman" w:cs="Times New Roman"/>
                    <w:sz w:val="16"/>
                    <w:szCs w:val="16"/>
                  </w:rPr>
                </w:rPrChange>
              </w:rPr>
              <w:lastRenderedPageBreak/>
              <w:t>15575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EC15E29" w14:textId="217789A9"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Chaoming Luo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B463D04" w14:textId="622144E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09F6825" w14:textId="315E793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594.11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E6B14EE" w14:textId="105C03A7"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Make it consistent and add "of the soliciting Trigger frame" after the "User Info field".</w:t>
            </w:r>
            <w:r w:rsidRPr="00FA006B">
              <w:rPr>
                <w:rFonts w:ascii="Times New Roman" w:hAnsi="Times New Roman" w:cs="Times New Roman"/>
                <w:sz w:val="16"/>
                <w:szCs w:val="16"/>
              </w:rPr>
              <w:br/>
            </w:r>
            <w:proofErr w:type="spellStart"/>
            <w:r w:rsidRPr="00FA006B">
              <w:rPr>
                <w:rFonts w:ascii="Times New Roman" w:hAnsi="Times New Roman" w:cs="Times New Roman"/>
                <w:sz w:val="16"/>
                <w:szCs w:val="16"/>
              </w:rPr>
              <w:t>Silimar</w:t>
            </w:r>
            <w:proofErr w:type="spellEnd"/>
            <w:r w:rsidRPr="00FA006B">
              <w:rPr>
                <w:rFonts w:ascii="Times New Roman" w:hAnsi="Times New Roman" w:cs="Times New Roman"/>
                <w:sz w:val="16"/>
                <w:szCs w:val="16"/>
              </w:rPr>
              <w:t xml:space="preserve"> issue lies in P594L22, P594L30 and P594L35.</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0EBEDD" w14:textId="3504CFA5"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F812650" w14:textId="7FC1E25E" w:rsidR="00FA006B" w:rsidRDefault="00051566"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07BA5BEF" w14:textId="77777777" w:rsidR="00051566" w:rsidRDefault="00051566" w:rsidP="00FA006B">
            <w:pPr>
              <w:spacing w:after="0" w:line="240" w:lineRule="auto"/>
              <w:rPr>
                <w:rFonts w:ascii="Times New Roman" w:eastAsia="Times New Roman" w:hAnsi="Times New Roman" w:cs="Times New Roman"/>
                <w:sz w:val="16"/>
                <w:szCs w:val="16"/>
              </w:rPr>
            </w:pPr>
          </w:p>
          <w:p w14:paraId="6FB408D3" w14:textId="50BA4656" w:rsidR="00051566" w:rsidRDefault="00051566"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Simply referring to the Trigger frame suffices.</w:t>
            </w:r>
          </w:p>
          <w:p w14:paraId="2E41E684" w14:textId="77777777" w:rsidR="00051566" w:rsidRDefault="00051566" w:rsidP="00FA006B">
            <w:pPr>
              <w:spacing w:after="0" w:line="240" w:lineRule="auto"/>
              <w:rPr>
                <w:rFonts w:ascii="Times New Roman" w:eastAsia="Times New Roman" w:hAnsi="Times New Roman" w:cs="Times New Roman"/>
                <w:sz w:val="16"/>
                <w:szCs w:val="16"/>
              </w:rPr>
            </w:pPr>
          </w:p>
          <w:p w14:paraId="09BCD3F1" w14:textId="3D3C6917" w:rsidR="00051566" w:rsidRPr="002C6EDB" w:rsidRDefault="00051566" w:rsidP="00FA006B">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w:t>
            </w:r>
            <w:r w:rsidR="00857B6D">
              <w:rPr>
                <w:rFonts w:ascii="Times New Roman" w:eastAsia="Times New Roman" w:hAnsi="Times New Roman" w:cs="Times New Roman"/>
                <w:b/>
                <w:bCs/>
                <w:sz w:val="16"/>
                <w:szCs w:val="16"/>
              </w:rPr>
              <w:t>306r1</w:t>
            </w:r>
            <w:r w:rsidRPr="002C6EDB">
              <w:rPr>
                <w:rFonts w:ascii="Times New Roman" w:eastAsia="Times New Roman" w:hAnsi="Times New Roman" w:cs="Times New Roman"/>
                <w:b/>
                <w:bCs/>
                <w:sz w:val="16"/>
                <w:szCs w:val="16"/>
              </w:rPr>
              <w:t xml:space="preserve"> tagged 15575.</w:t>
            </w:r>
          </w:p>
        </w:tc>
      </w:tr>
      <w:tr w:rsidR="00FA006B" w:rsidRPr="00933698" w14:paraId="6D46BAA4"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7DAD38E" w14:textId="01E8D970" w:rsidR="00FA006B" w:rsidRPr="00FA006B" w:rsidRDefault="00FA006B" w:rsidP="00FA006B">
            <w:pPr>
              <w:spacing w:after="0" w:line="240" w:lineRule="auto"/>
              <w:jc w:val="right"/>
              <w:rPr>
                <w:rFonts w:ascii="Times New Roman" w:eastAsia="Times New Roman" w:hAnsi="Times New Roman" w:cs="Times New Roman"/>
                <w:sz w:val="16"/>
                <w:szCs w:val="16"/>
              </w:rPr>
            </w:pPr>
            <w:r w:rsidRPr="00A206A0">
              <w:rPr>
                <w:rFonts w:ascii="Times New Roman" w:hAnsi="Times New Roman" w:cs="Times New Roman"/>
                <w:color w:val="00B050"/>
                <w:sz w:val="16"/>
                <w:szCs w:val="16"/>
                <w:rPrChange w:id="6" w:author="Author">
                  <w:rPr>
                    <w:rFonts w:ascii="Times New Roman" w:hAnsi="Times New Roman" w:cs="Times New Roman"/>
                    <w:sz w:val="16"/>
                    <w:szCs w:val="16"/>
                  </w:rPr>
                </w:rPrChange>
              </w:rPr>
              <w:t>15763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0F2D011" w14:textId="5CEA4446"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Dong Guk Lim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E250214" w14:textId="149ECCB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CCD944E" w14:textId="2B1FCE1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593.31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5BF426A" w14:textId="7E32F54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Add the B55 in the text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5639A54" w14:textId="03F81D87"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131538D" w14:textId="44DEFD33" w:rsidR="00FA006B" w:rsidRDefault="00952E9D"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0CB4D97" w14:textId="77777777" w:rsidR="00952E9D" w:rsidRDefault="00952E9D" w:rsidP="00FA006B">
            <w:pPr>
              <w:spacing w:after="0" w:line="240" w:lineRule="auto"/>
              <w:rPr>
                <w:rFonts w:ascii="Times New Roman" w:eastAsia="Times New Roman" w:hAnsi="Times New Roman" w:cs="Times New Roman"/>
                <w:sz w:val="16"/>
                <w:szCs w:val="16"/>
              </w:rPr>
            </w:pPr>
          </w:p>
          <w:p w14:paraId="300DC077" w14:textId="77777777" w:rsidR="00952E9D" w:rsidRDefault="00952E9D"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These settings are already defined in table 9-45c. Sentence is removed to avoid duplication and added a reference to the table.</w:t>
            </w:r>
          </w:p>
          <w:p w14:paraId="244D9C21" w14:textId="77777777" w:rsidR="00952E9D" w:rsidRDefault="00952E9D" w:rsidP="00FA006B">
            <w:pPr>
              <w:spacing w:after="0" w:line="240" w:lineRule="auto"/>
              <w:rPr>
                <w:rFonts w:ascii="Times New Roman" w:eastAsia="Times New Roman" w:hAnsi="Times New Roman" w:cs="Times New Roman"/>
                <w:sz w:val="16"/>
                <w:szCs w:val="16"/>
              </w:rPr>
            </w:pPr>
          </w:p>
          <w:p w14:paraId="29243660" w14:textId="4315849E" w:rsidR="00952E9D" w:rsidRPr="002C6EDB" w:rsidRDefault="00D974DE" w:rsidP="00FA006B">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w:t>
            </w:r>
            <w:r w:rsidR="00857B6D">
              <w:rPr>
                <w:rFonts w:ascii="Times New Roman" w:eastAsia="Times New Roman" w:hAnsi="Times New Roman" w:cs="Times New Roman"/>
                <w:b/>
                <w:bCs/>
                <w:sz w:val="16"/>
                <w:szCs w:val="16"/>
              </w:rPr>
              <w:t>306r1</w:t>
            </w:r>
            <w:r w:rsidRPr="002C6EDB">
              <w:rPr>
                <w:rFonts w:ascii="Times New Roman" w:eastAsia="Times New Roman" w:hAnsi="Times New Roman" w:cs="Times New Roman"/>
                <w:b/>
                <w:bCs/>
                <w:sz w:val="16"/>
                <w:szCs w:val="16"/>
              </w:rPr>
              <w:t xml:space="preserve"> tagged 15763.</w:t>
            </w:r>
          </w:p>
        </w:tc>
      </w:tr>
      <w:tr w:rsidR="00FA006B" w:rsidRPr="00933698" w14:paraId="72D303FF"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D9D085A" w14:textId="224A202E" w:rsidR="00FA006B" w:rsidRPr="00FA006B" w:rsidRDefault="00FA006B" w:rsidP="00FA006B">
            <w:pPr>
              <w:spacing w:after="0" w:line="240" w:lineRule="auto"/>
              <w:jc w:val="right"/>
              <w:rPr>
                <w:rFonts w:ascii="Times New Roman" w:eastAsia="Times New Roman" w:hAnsi="Times New Roman" w:cs="Times New Roman"/>
                <w:sz w:val="16"/>
                <w:szCs w:val="16"/>
              </w:rPr>
            </w:pPr>
            <w:r w:rsidRPr="00A206A0">
              <w:rPr>
                <w:rFonts w:ascii="Times New Roman" w:hAnsi="Times New Roman" w:cs="Times New Roman"/>
                <w:color w:val="00B050"/>
                <w:sz w:val="16"/>
                <w:szCs w:val="16"/>
                <w:rPrChange w:id="7" w:author="Author">
                  <w:rPr>
                    <w:rFonts w:ascii="Times New Roman" w:hAnsi="Times New Roman" w:cs="Times New Roman"/>
                    <w:sz w:val="16"/>
                    <w:szCs w:val="16"/>
                  </w:rPr>
                </w:rPrChange>
              </w:rPr>
              <w:t>15764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C564679" w14:textId="10C13AA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Dong Guk Lim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4DA91BC" w14:textId="6091863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015A3DB" w14:textId="49D661A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593.32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93BB1C5" w14:textId="406CA7D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All combinations of B54 and B55 except the case both B54 and B55 are set to 1 don't mean the EHT variant. Clarify it and refer the table 9-45.</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21FA8A8" w14:textId="2370E0F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9083A70" w14:textId="77777777" w:rsidR="007E0E9C" w:rsidRDefault="007E0E9C" w:rsidP="007E0E9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4BB6DEC9" w14:textId="77777777" w:rsidR="007E0E9C" w:rsidRDefault="007E0E9C" w:rsidP="007E0E9C">
            <w:pPr>
              <w:spacing w:after="0" w:line="240" w:lineRule="auto"/>
              <w:rPr>
                <w:rFonts w:ascii="Times New Roman" w:eastAsia="Times New Roman" w:hAnsi="Times New Roman" w:cs="Times New Roman"/>
                <w:sz w:val="16"/>
                <w:szCs w:val="16"/>
              </w:rPr>
            </w:pPr>
          </w:p>
          <w:p w14:paraId="418DA7DA" w14:textId="4C44E951" w:rsidR="007E0E9C" w:rsidRDefault="007E0E9C" w:rsidP="007E0E9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Removed sentence and cited the table as suggested. </w:t>
            </w:r>
          </w:p>
          <w:p w14:paraId="726D2012" w14:textId="77777777" w:rsidR="007E0E9C" w:rsidRDefault="007E0E9C" w:rsidP="007E0E9C">
            <w:pPr>
              <w:spacing w:after="0" w:line="240" w:lineRule="auto"/>
              <w:rPr>
                <w:rFonts w:ascii="Times New Roman" w:eastAsia="Times New Roman" w:hAnsi="Times New Roman" w:cs="Times New Roman"/>
                <w:sz w:val="16"/>
                <w:szCs w:val="16"/>
              </w:rPr>
            </w:pPr>
          </w:p>
          <w:p w14:paraId="439629EB" w14:textId="6680CF98" w:rsidR="00FA006B" w:rsidRPr="002C6EDB" w:rsidRDefault="007E0E9C" w:rsidP="007E0E9C">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w:t>
            </w:r>
            <w:r w:rsidR="00857B6D">
              <w:rPr>
                <w:rFonts w:ascii="Times New Roman" w:eastAsia="Times New Roman" w:hAnsi="Times New Roman" w:cs="Times New Roman"/>
                <w:b/>
                <w:bCs/>
                <w:sz w:val="16"/>
                <w:szCs w:val="16"/>
              </w:rPr>
              <w:t>306r1</w:t>
            </w:r>
            <w:r w:rsidRPr="002C6EDB">
              <w:rPr>
                <w:rFonts w:ascii="Times New Roman" w:eastAsia="Times New Roman" w:hAnsi="Times New Roman" w:cs="Times New Roman"/>
                <w:b/>
                <w:bCs/>
                <w:sz w:val="16"/>
                <w:szCs w:val="16"/>
              </w:rPr>
              <w:t xml:space="preserve"> tagged 15764.</w:t>
            </w:r>
          </w:p>
        </w:tc>
      </w:tr>
      <w:tr w:rsidR="00FA006B" w:rsidRPr="00933698" w14:paraId="4029D77F"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4D2F7F" w14:textId="5FF436D7"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15765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023D74E" w14:textId="36E8C0F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Dong Guk Lim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A079FB5" w14:textId="3C72499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86AA76" w14:textId="077E80C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6464430" w14:textId="1B1FE283"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Add the B54 in the text.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0B2BEAD" w14:textId="31416B3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C158943" w14:textId="6E8FC651" w:rsidR="00FA006B" w:rsidRDefault="00A847FB" w:rsidP="00A847F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2449D980" w14:textId="454FCE60" w:rsidR="00F71A0B" w:rsidRPr="00FA006B" w:rsidRDefault="00A847FB" w:rsidP="00A847F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Comment fails to identify a technical issue. There is no reason for adding B54 in this particular statement since </w:t>
            </w:r>
            <w:r w:rsidR="00E4444D">
              <w:rPr>
                <w:rFonts w:ascii="Times New Roman" w:eastAsia="Times New Roman" w:hAnsi="Times New Roman" w:cs="Times New Roman"/>
                <w:sz w:val="16"/>
                <w:szCs w:val="16"/>
              </w:rPr>
              <w:t xml:space="preserve">both values 0 </w:t>
            </w:r>
            <w:proofErr w:type="gramStart"/>
            <w:r w:rsidR="00E4444D">
              <w:rPr>
                <w:rFonts w:ascii="Times New Roman" w:eastAsia="Times New Roman" w:hAnsi="Times New Roman" w:cs="Times New Roman"/>
                <w:sz w:val="16"/>
                <w:szCs w:val="16"/>
              </w:rPr>
              <w:t>or</w:t>
            </w:r>
            <w:proofErr w:type="gramEnd"/>
            <w:r w:rsidR="00E4444D">
              <w:rPr>
                <w:rFonts w:ascii="Times New Roman" w:eastAsia="Times New Roman" w:hAnsi="Times New Roman" w:cs="Times New Roman"/>
                <w:sz w:val="16"/>
                <w:szCs w:val="16"/>
              </w:rPr>
              <w:t xml:space="preserve"> 1 of B54 can still solicit an EHT TB PPDU.</w:t>
            </w:r>
          </w:p>
        </w:tc>
      </w:tr>
      <w:tr w:rsidR="00FA006B" w:rsidRPr="00933698" w14:paraId="215A3E6B"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ACC894" w14:textId="7B4ED95A" w:rsidR="00FA006B" w:rsidRPr="00FA006B" w:rsidRDefault="00FA006B" w:rsidP="00FA006B">
            <w:pPr>
              <w:spacing w:after="0" w:line="240" w:lineRule="auto"/>
              <w:jc w:val="right"/>
              <w:rPr>
                <w:rFonts w:ascii="Times New Roman" w:eastAsia="Times New Roman" w:hAnsi="Times New Roman" w:cs="Times New Roman"/>
                <w:sz w:val="16"/>
                <w:szCs w:val="16"/>
              </w:rPr>
            </w:pPr>
            <w:r w:rsidRPr="00C470DA">
              <w:rPr>
                <w:rFonts w:ascii="Times New Roman" w:hAnsi="Times New Roman" w:cs="Times New Roman"/>
                <w:color w:val="00B050"/>
                <w:sz w:val="16"/>
                <w:szCs w:val="16"/>
                <w:rPrChange w:id="8" w:author="Author">
                  <w:rPr>
                    <w:rFonts w:ascii="Times New Roman" w:hAnsi="Times New Roman" w:cs="Times New Roman"/>
                    <w:sz w:val="16"/>
                    <w:szCs w:val="16"/>
                  </w:rPr>
                </w:rPrChange>
              </w:rPr>
              <w:t>17006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1979BF9" w14:textId="1AF54A0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4780DC" w14:textId="66AEEF83"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277D39" w14:textId="60276907"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590.20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FFBAC94" w14:textId="62F515B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"which" should be "that"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5187E70" w14:textId="6F4F2E6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23781BE5" w14:textId="77777777" w:rsidR="00EB3163" w:rsidRPr="00EB3163" w:rsidRDefault="00EB3163" w:rsidP="00EB3163">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Revised –</w:t>
            </w:r>
          </w:p>
          <w:p w14:paraId="51D2EB7E" w14:textId="77777777" w:rsidR="00EB3163" w:rsidRPr="00EB3163" w:rsidRDefault="00EB3163" w:rsidP="00EB3163">
            <w:pPr>
              <w:spacing w:after="0" w:line="240" w:lineRule="auto"/>
              <w:rPr>
                <w:rFonts w:ascii="Times New Roman" w:eastAsia="Times New Roman" w:hAnsi="Times New Roman" w:cs="Times New Roman"/>
                <w:sz w:val="16"/>
                <w:szCs w:val="16"/>
              </w:rPr>
            </w:pPr>
          </w:p>
          <w:p w14:paraId="23A12FAB" w14:textId="51C4F2C9" w:rsidR="00EB3163" w:rsidRPr="00EB3163" w:rsidRDefault="00EB3163" w:rsidP="00EB3163">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 xml:space="preserve">Agree in principle with the comment. </w:t>
            </w:r>
            <w:r>
              <w:rPr>
                <w:rFonts w:ascii="Times New Roman" w:eastAsia="Times New Roman" w:hAnsi="Times New Roman" w:cs="Times New Roman"/>
                <w:sz w:val="16"/>
                <w:szCs w:val="16"/>
              </w:rPr>
              <w:t>Accounted for the suggested change and included some revision for better readability.</w:t>
            </w:r>
          </w:p>
          <w:p w14:paraId="79AE865D" w14:textId="77777777" w:rsidR="00EB3163" w:rsidRPr="00EB3163" w:rsidRDefault="00EB3163" w:rsidP="00EB3163">
            <w:pPr>
              <w:spacing w:after="0" w:line="240" w:lineRule="auto"/>
              <w:rPr>
                <w:rFonts w:ascii="Times New Roman" w:eastAsia="Times New Roman" w:hAnsi="Times New Roman" w:cs="Times New Roman"/>
                <w:sz w:val="16"/>
                <w:szCs w:val="16"/>
              </w:rPr>
            </w:pPr>
          </w:p>
          <w:p w14:paraId="07B762E9" w14:textId="42EEE8FF" w:rsidR="00FA006B" w:rsidRPr="002C6EDB" w:rsidRDefault="00EB3163" w:rsidP="00EB3163">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w:t>
            </w:r>
            <w:r w:rsidR="00857B6D">
              <w:rPr>
                <w:rFonts w:ascii="Times New Roman" w:eastAsia="Times New Roman" w:hAnsi="Times New Roman" w:cs="Times New Roman"/>
                <w:b/>
                <w:bCs/>
                <w:sz w:val="16"/>
                <w:szCs w:val="16"/>
              </w:rPr>
              <w:t>306r1</w:t>
            </w:r>
            <w:r w:rsidRPr="002C6EDB">
              <w:rPr>
                <w:rFonts w:ascii="Times New Roman" w:eastAsia="Times New Roman" w:hAnsi="Times New Roman" w:cs="Times New Roman"/>
                <w:b/>
                <w:bCs/>
                <w:sz w:val="16"/>
                <w:szCs w:val="16"/>
              </w:rPr>
              <w:t xml:space="preserve"> tagged 17006.</w:t>
            </w:r>
          </w:p>
        </w:tc>
      </w:tr>
      <w:tr w:rsidR="00FA006B" w:rsidRPr="00933698" w14:paraId="49649EF0"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194413" w14:textId="4F25E3F4" w:rsidR="00FA006B" w:rsidRPr="00FA006B" w:rsidRDefault="00FA006B" w:rsidP="00FA006B">
            <w:pPr>
              <w:spacing w:after="0" w:line="240" w:lineRule="auto"/>
              <w:jc w:val="right"/>
              <w:rPr>
                <w:rFonts w:ascii="Times New Roman" w:eastAsia="Times New Roman" w:hAnsi="Times New Roman" w:cs="Times New Roman"/>
                <w:sz w:val="16"/>
                <w:szCs w:val="16"/>
              </w:rPr>
            </w:pPr>
            <w:r w:rsidRPr="00C470DA">
              <w:rPr>
                <w:rFonts w:ascii="Times New Roman" w:hAnsi="Times New Roman" w:cs="Times New Roman"/>
                <w:color w:val="00B050"/>
                <w:sz w:val="16"/>
                <w:szCs w:val="16"/>
                <w:rPrChange w:id="9" w:author="Author">
                  <w:rPr>
                    <w:rFonts w:ascii="Times New Roman" w:hAnsi="Times New Roman" w:cs="Times New Roman"/>
                    <w:sz w:val="16"/>
                    <w:szCs w:val="16"/>
                  </w:rPr>
                </w:rPrChange>
              </w:rPr>
              <w:t>17007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A553F07" w14:textId="7BA6F9A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35FDD3D" w14:textId="4BB4EBB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B74400" w14:textId="76C4409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590.29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4B8A1D8" w14:textId="61EE007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"Duplicate" should be "duplicate"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A25C03E" w14:textId="0295F1D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 xml:space="preserve">As it says in the comment.  </w:t>
            </w:r>
            <w:proofErr w:type="gramStart"/>
            <w:r w:rsidRPr="00FA006B">
              <w:rPr>
                <w:rFonts w:ascii="Times New Roman" w:hAnsi="Times New Roman" w:cs="Times New Roman"/>
                <w:sz w:val="16"/>
                <w:szCs w:val="16"/>
              </w:rPr>
              <w:t>Also</w:t>
            </w:r>
            <w:proofErr w:type="gramEnd"/>
            <w:r w:rsidRPr="00FA006B">
              <w:rPr>
                <w:rFonts w:ascii="Times New Roman" w:hAnsi="Times New Roman" w:cs="Times New Roman"/>
                <w:sz w:val="16"/>
                <w:szCs w:val="16"/>
              </w:rPr>
              <w:t xml:space="preserve"> at line 33</w:t>
            </w:r>
          </w:p>
        </w:tc>
        <w:tc>
          <w:tcPr>
            <w:tcW w:w="2520" w:type="dxa"/>
            <w:tcBorders>
              <w:top w:val="single" w:sz="4" w:space="0" w:color="auto"/>
              <w:left w:val="single" w:sz="4" w:space="0" w:color="auto"/>
              <w:bottom w:val="single" w:sz="4" w:space="0" w:color="auto"/>
              <w:right w:val="single" w:sz="4" w:space="0" w:color="auto"/>
            </w:tcBorders>
          </w:tcPr>
          <w:p w14:paraId="154D167E" w14:textId="6C8E857A" w:rsidR="00FA006B" w:rsidRPr="00FA006B" w:rsidRDefault="00D723D8"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6426B8C7"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E2A12D1" w14:textId="4FC57395" w:rsidR="00FA006B" w:rsidRPr="00FA006B" w:rsidRDefault="00FA006B" w:rsidP="00FA006B">
            <w:pPr>
              <w:spacing w:after="0" w:line="240" w:lineRule="auto"/>
              <w:jc w:val="right"/>
              <w:rPr>
                <w:rFonts w:ascii="Times New Roman" w:eastAsia="Times New Roman" w:hAnsi="Times New Roman" w:cs="Times New Roman"/>
                <w:sz w:val="16"/>
                <w:szCs w:val="16"/>
              </w:rPr>
            </w:pPr>
            <w:r w:rsidRPr="0037159E">
              <w:rPr>
                <w:rFonts w:ascii="Times New Roman" w:hAnsi="Times New Roman" w:cs="Times New Roman"/>
                <w:color w:val="00B050"/>
                <w:sz w:val="16"/>
                <w:szCs w:val="16"/>
                <w:rPrChange w:id="10" w:author="Author">
                  <w:rPr>
                    <w:rFonts w:ascii="Times New Roman" w:hAnsi="Times New Roman" w:cs="Times New Roman"/>
                    <w:sz w:val="16"/>
                    <w:szCs w:val="16"/>
                  </w:rPr>
                </w:rPrChange>
              </w:rPr>
              <w:t>17008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F209A91" w14:textId="64F00035"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D680D2" w14:textId="4D6C6A13"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018D175" w14:textId="532E3CF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591.05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3282ED3" w14:textId="2FE67779"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w:t>
            </w:r>
            <w:proofErr w:type="gramStart"/>
            <w:r w:rsidRPr="00FA006B">
              <w:rPr>
                <w:rFonts w:ascii="Times New Roman" w:hAnsi="Times New Roman" w:cs="Times New Roman"/>
                <w:sz w:val="16"/>
                <w:szCs w:val="16"/>
              </w:rPr>
              <w:t>using</w:t>
            </w:r>
            <w:proofErr w:type="gramEnd"/>
            <w:r w:rsidRPr="00FA006B">
              <w:rPr>
                <w:rFonts w:ascii="Times New Roman" w:hAnsi="Times New Roman" w:cs="Times New Roman"/>
                <w:sz w:val="16"/>
                <w:szCs w:val="16"/>
              </w:rPr>
              <w:t xml:space="preserve"> EHT TB PPDU "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992CC5" w14:textId="37823453"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5A575A0E" w14:textId="733E6FA8" w:rsidR="00FA006B" w:rsidRPr="002C6EDB" w:rsidRDefault="00DD5029" w:rsidP="00DF38BB">
            <w:pPr>
              <w:spacing w:after="0" w:line="240" w:lineRule="auto"/>
              <w:rPr>
                <w:rFonts w:ascii="Times New Roman" w:eastAsia="Times New Roman" w:hAnsi="Times New Roman" w:cs="Times New Roman"/>
                <w:b/>
                <w:bCs/>
                <w:sz w:val="16"/>
                <w:szCs w:val="16"/>
              </w:rPr>
            </w:pPr>
            <w:ins w:id="11" w:author="r1" w:date="2023-04-18T23:43:00Z">
              <w:r>
                <w:rPr>
                  <w:rFonts w:ascii="Times New Roman" w:eastAsia="Times New Roman" w:hAnsi="Times New Roman" w:cs="Times New Roman"/>
                  <w:sz w:val="16"/>
                  <w:szCs w:val="16"/>
                </w:rPr>
                <w:t xml:space="preserve">Accepted </w:t>
              </w:r>
            </w:ins>
          </w:p>
        </w:tc>
      </w:tr>
      <w:tr w:rsidR="00FA006B" w:rsidRPr="00933698" w14:paraId="3C656823"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4323BC0" w14:textId="6644CC5D" w:rsidR="00FA006B" w:rsidRPr="00FA006B" w:rsidRDefault="00FA006B" w:rsidP="00FA006B">
            <w:pPr>
              <w:spacing w:after="0" w:line="240" w:lineRule="auto"/>
              <w:jc w:val="right"/>
              <w:rPr>
                <w:rFonts w:ascii="Times New Roman" w:eastAsia="Times New Roman" w:hAnsi="Times New Roman" w:cs="Times New Roman"/>
                <w:sz w:val="16"/>
                <w:szCs w:val="16"/>
              </w:rPr>
            </w:pPr>
            <w:r w:rsidRPr="0037159E">
              <w:rPr>
                <w:rFonts w:ascii="Times New Roman" w:hAnsi="Times New Roman" w:cs="Times New Roman"/>
                <w:color w:val="00B050"/>
                <w:sz w:val="16"/>
                <w:szCs w:val="16"/>
                <w:rPrChange w:id="12" w:author="Author">
                  <w:rPr>
                    <w:rFonts w:ascii="Times New Roman" w:hAnsi="Times New Roman" w:cs="Times New Roman"/>
                    <w:sz w:val="16"/>
                    <w:szCs w:val="16"/>
                  </w:rPr>
                </w:rPrChange>
              </w:rPr>
              <w:t>17009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62AF112" w14:textId="7861073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86EFB7C" w14:textId="191E260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4B28384" w14:textId="34A688A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592.02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F6C0CA9" w14:textId="73D556E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w:t>
            </w:r>
            <w:proofErr w:type="gramStart"/>
            <w:r w:rsidRPr="00FA006B">
              <w:rPr>
                <w:rFonts w:ascii="Times New Roman" w:hAnsi="Times New Roman" w:cs="Times New Roman"/>
                <w:sz w:val="16"/>
                <w:szCs w:val="16"/>
              </w:rPr>
              <w:t>using</w:t>
            </w:r>
            <w:proofErr w:type="gramEnd"/>
            <w:r w:rsidRPr="00FA006B">
              <w:rPr>
                <w:rFonts w:ascii="Times New Roman" w:hAnsi="Times New Roman" w:cs="Times New Roman"/>
                <w:sz w:val="16"/>
                <w:szCs w:val="16"/>
              </w:rPr>
              <w:t xml:space="preserve"> the non-HT or non-HT duplicate PPDU" should be "in a non-HT or non-HT duplicate PPDU"</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F2E8198" w14:textId="5A735C1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  Ditto at line 25</w:t>
            </w:r>
          </w:p>
        </w:tc>
        <w:tc>
          <w:tcPr>
            <w:tcW w:w="2520" w:type="dxa"/>
            <w:tcBorders>
              <w:top w:val="single" w:sz="4" w:space="0" w:color="auto"/>
              <w:left w:val="single" w:sz="4" w:space="0" w:color="auto"/>
              <w:bottom w:val="single" w:sz="4" w:space="0" w:color="auto"/>
              <w:right w:val="single" w:sz="4" w:space="0" w:color="auto"/>
            </w:tcBorders>
          </w:tcPr>
          <w:p w14:paraId="37D43731" w14:textId="77777777" w:rsidR="00AD7535" w:rsidRPr="00EB3163" w:rsidRDefault="00AD7535" w:rsidP="00AD7535">
            <w:pPr>
              <w:spacing w:after="0" w:line="240" w:lineRule="auto"/>
              <w:rPr>
                <w:ins w:id="13" w:author="r1" w:date="2023-04-18T23:46:00Z"/>
                <w:rFonts w:ascii="Times New Roman" w:eastAsia="Times New Roman" w:hAnsi="Times New Roman" w:cs="Times New Roman"/>
                <w:sz w:val="16"/>
                <w:szCs w:val="16"/>
              </w:rPr>
            </w:pPr>
            <w:ins w:id="14" w:author="r1" w:date="2023-04-18T23:46:00Z">
              <w:r w:rsidRPr="00EB3163">
                <w:rPr>
                  <w:rFonts w:ascii="Times New Roman" w:eastAsia="Times New Roman" w:hAnsi="Times New Roman" w:cs="Times New Roman"/>
                  <w:sz w:val="16"/>
                  <w:szCs w:val="16"/>
                </w:rPr>
                <w:t>Revised –</w:t>
              </w:r>
            </w:ins>
          </w:p>
          <w:p w14:paraId="63561616" w14:textId="77777777" w:rsidR="00AD7535" w:rsidRPr="00EB3163" w:rsidRDefault="00AD7535" w:rsidP="00AD7535">
            <w:pPr>
              <w:spacing w:after="0" w:line="240" w:lineRule="auto"/>
              <w:rPr>
                <w:ins w:id="15" w:author="r1" w:date="2023-04-18T23:46:00Z"/>
                <w:rFonts w:ascii="Times New Roman" w:eastAsia="Times New Roman" w:hAnsi="Times New Roman" w:cs="Times New Roman"/>
                <w:sz w:val="16"/>
                <w:szCs w:val="16"/>
              </w:rPr>
            </w:pPr>
          </w:p>
          <w:p w14:paraId="789A33A3" w14:textId="77777777" w:rsidR="00AD7535" w:rsidRPr="00EB3163" w:rsidRDefault="00AD7535" w:rsidP="00AD7535">
            <w:pPr>
              <w:spacing w:after="0" w:line="240" w:lineRule="auto"/>
              <w:rPr>
                <w:ins w:id="16" w:author="r1" w:date="2023-04-18T23:46:00Z"/>
                <w:rFonts w:ascii="Times New Roman" w:eastAsia="Times New Roman" w:hAnsi="Times New Roman" w:cs="Times New Roman"/>
                <w:sz w:val="16"/>
                <w:szCs w:val="16"/>
              </w:rPr>
            </w:pPr>
            <w:ins w:id="17" w:author="r1" w:date="2023-04-18T23:46:00Z">
              <w:r w:rsidRPr="00EB3163">
                <w:rPr>
                  <w:rFonts w:ascii="Times New Roman" w:eastAsia="Times New Roman" w:hAnsi="Times New Roman" w:cs="Times New Roman"/>
                  <w:sz w:val="16"/>
                  <w:szCs w:val="16"/>
                </w:rPr>
                <w:t xml:space="preserve">Agree in principle with the comment. </w:t>
              </w:r>
              <w:r>
                <w:rPr>
                  <w:rFonts w:ascii="Times New Roman" w:eastAsia="Times New Roman" w:hAnsi="Times New Roman" w:cs="Times New Roman"/>
                  <w:sz w:val="16"/>
                  <w:szCs w:val="16"/>
                </w:rPr>
                <w:t>Accounted for the suggested change.</w:t>
              </w:r>
            </w:ins>
          </w:p>
          <w:p w14:paraId="4EBBF8C3" w14:textId="77777777" w:rsidR="00AD7535" w:rsidRPr="00EB3163" w:rsidRDefault="00AD7535" w:rsidP="00AD7535">
            <w:pPr>
              <w:spacing w:after="0" w:line="240" w:lineRule="auto"/>
              <w:rPr>
                <w:ins w:id="18" w:author="r1" w:date="2023-04-18T23:46:00Z"/>
                <w:rFonts w:ascii="Times New Roman" w:eastAsia="Times New Roman" w:hAnsi="Times New Roman" w:cs="Times New Roman"/>
                <w:sz w:val="16"/>
                <w:szCs w:val="16"/>
              </w:rPr>
            </w:pPr>
          </w:p>
          <w:p w14:paraId="062E61AA" w14:textId="7FB09B90" w:rsidR="00FA006B" w:rsidRPr="00FA006B" w:rsidRDefault="00AD7535" w:rsidP="00AD7535">
            <w:pPr>
              <w:spacing w:after="0" w:line="240" w:lineRule="auto"/>
              <w:rPr>
                <w:rFonts w:ascii="Times New Roman" w:eastAsia="Times New Roman" w:hAnsi="Times New Roman" w:cs="Times New Roman"/>
                <w:sz w:val="16"/>
                <w:szCs w:val="16"/>
              </w:rPr>
            </w:pPr>
            <w:ins w:id="19" w:author="r1" w:date="2023-04-18T23:46:00Z">
              <w:r w:rsidRPr="002C6EDB">
                <w:rPr>
                  <w:rFonts w:ascii="Times New Roman" w:eastAsia="Times New Roman" w:hAnsi="Times New Roman" w:cs="Times New Roman"/>
                  <w:b/>
                  <w:bCs/>
                  <w:sz w:val="16"/>
                  <w:szCs w:val="16"/>
                </w:rPr>
                <w:t>TGbe editor: please implement changes as shown in 11-23/</w:t>
              </w:r>
            </w:ins>
            <w:r w:rsidR="00857B6D">
              <w:rPr>
                <w:rFonts w:ascii="Times New Roman" w:eastAsia="Times New Roman" w:hAnsi="Times New Roman" w:cs="Times New Roman"/>
                <w:b/>
                <w:bCs/>
                <w:sz w:val="16"/>
                <w:szCs w:val="16"/>
              </w:rPr>
              <w:t>306r1</w:t>
            </w:r>
            <w:ins w:id="20" w:author="r1" w:date="2023-04-18T23:46:00Z">
              <w:r w:rsidRPr="002C6EDB">
                <w:rPr>
                  <w:rFonts w:ascii="Times New Roman" w:eastAsia="Times New Roman" w:hAnsi="Times New Roman" w:cs="Times New Roman"/>
                  <w:b/>
                  <w:bCs/>
                  <w:sz w:val="16"/>
                  <w:szCs w:val="16"/>
                </w:rPr>
                <w:t xml:space="preserve"> tagged 1700</w:t>
              </w:r>
            </w:ins>
            <w:ins w:id="21" w:author="r1" w:date="2023-04-18T23:47:00Z">
              <w:r w:rsidR="00DF38BB">
                <w:rPr>
                  <w:rFonts w:ascii="Times New Roman" w:eastAsia="Times New Roman" w:hAnsi="Times New Roman" w:cs="Times New Roman"/>
                  <w:b/>
                  <w:bCs/>
                  <w:sz w:val="16"/>
                  <w:szCs w:val="16"/>
                </w:rPr>
                <w:t>9</w:t>
              </w:r>
            </w:ins>
            <w:ins w:id="22" w:author="r1" w:date="2023-04-18T23:46:00Z">
              <w:r w:rsidRPr="002C6EDB">
                <w:rPr>
                  <w:rFonts w:ascii="Times New Roman" w:eastAsia="Times New Roman" w:hAnsi="Times New Roman" w:cs="Times New Roman"/>
                  <w:b/>
                  <w:bCs/>
                  <w:sz w:val="16"/>
                  <w:szCs w:val="16"/>
                </w:rPr>
                <w:t>.</w:t>
              </w:r>
            </w:ins>
          </w:p>
        </w:tc>
      </w:tr>
      <w:tr w:rsidR="00FA006B" w:rsidRPr="00933698" w14:paraId="042811D3"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58D518" w14:textId="3D5DC2DC" w:rsidR="00FA006B" w:rsidRPr="00FA006B" w:rsidRDefault="00FA006B" w:rsidP="00FA006B">
            <w:pPr>
              <w:spacing w:after="0" w:line="240" w:lineRule="auto"/>
              <w:jc w:val="right"/>
              <w:rPr>
                <w:rFonts w:ascii="Times New Roman" w:eastAsia="Times New Roman" w:hAnsi="Times New Roman" w:cs="Times New Roman"/>
                <w:sz w:val="16"/>
                <w:szCs w:val="16"/>
              </w:rPr>
            </w:pPr>
            <w:r w:rsidRPr="0037159E">
              <w:rPr>
                <w:rFonts w:ascii="Times New Roman" w:hAnsi="Times New Roman" w:cs="Times New Roman"/>
                <w:color w:val="00B050"/>
                <w:sz w:val="16"/>
                <w:szCs w:val="16"/>
                <w:rPrChange w:id="23" w:author="Author">
                  <w:rPr>
                    <w:rFonts w:ascii="Times New Roman" w:hAnsi="Times New Roman" w:cs="Times New Roman"/>
                    <w:sz w:val="16"/>
                    <w:szCs w:val="16"/>
                  </w:rPr>
                </w:rPrChange>
              </w:rPr>
              <w:lastRenderedPageBreak/>
              <w:t>17011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FF3AD0B" w14:textId="510946A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2426918" w14:textId="169FE01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8C69F5B" w14:textId="0E651CD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6DC0D2C" w14:textId="580F2975"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The "where" should be at the end of the previous para, not all by itself</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2F223C9" w14:textId="58B65BC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6B83AF31" w14:textId="77777777" w:rsidR="00582EB0" w:rsidRDefault="00582EB0" w:rsidP="00403DD7">
            <w:pPr>
              <w:spacing w:after="0" w:line="240" w:lineRule="auto"/>
              <w:rPr>
                <w:ins w:id="24" w:author="r1" w:date="2023-04-19T00:33:00Z"/>
                <w:rFonts w:ascii="Times New Roman" w:eastAsia="Times New Roman" w:hAnsi="Times New Roman" w:cs="Times New Roman"/>
                <w:sz w:val="16"/>
                <w:szCs w:val="16"/>
              </w:rPr>
            </w:pPr>
            <w:ins w:id="25" w:author="r1" w:date="2023-04-19T00:33:00Z">
              <w:r>
                <w:rPr>
                  <w:rFonts w:ascii="Times New Roman" w:eastAsia="Times New Roman" w:hAnsi="Times New Roman" w:cs="Times New Roman"/>
                  <w:sz w:val="16"/>
                  <w:szCs w:val="16"/>
                </w:rPr>
                <w:t>Accepted</w:t>
              </w:r>
            </w:ins>
          </w:p>
          <w:p w14:paraId="1E537E7C" w14:textId="0BD616A1" w:rsidR="00FA006B" w:rsidRPr="002C6EDB" w:rsidRDefault="00FA006B" w:rsidP="00403DD7">
            <w:pPr>
              <w:spacing w:after="0" w:line="240" w:lineRule="auto"/>
              <w:rPr>
                <w:rFonts w:ascii="Times New Roman" w:eastAsia="Times New Roman" w:hAnsi="Times New Roman" w:cs="Times New Roman"/>
                <w:b/>
                <w:bCs/>
                <w:sz w:val="16"/>
                <w:szCs w:val="16"/>
              </w:rPr>
            </w:pPr>
          </w:p>
        </w:tc>
      </w:tr>
      <w:tr w:rsidR="00FA006B" w:rsidRPr="00933698" w14:paraId="51D6D545"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0408DAB" w14:textId="6BE8D24E" w:rsidR="00FA006B" w:rsidRPr="00FA006B" w:rsidRDefault="00FA006B" w:rsidP="00FA006B">
            <w:pPr>
              <w:spacing w:after="0" w:line="240" w:lineRule="auto"/>
              <w:jc w:val="right"/>
              <w:rPr>
                <w:rFonts w:ascii="Times New Roman" w:eastAsia="Times New Roman" w:hAnsi="Times New Roman" w:cs="Times New Roman"/>
                <w:sz w:val="16"/>
                <w:szCs w:val="16"/>
              </w:rPr>
            </w:pPr>
            <w:r w:rsidRPr="0037159E">
              <w:rPr>
                <w:rFonts w:ascii="Times New Roman" w:hAnsi="Times New Roman" w:cs="Times New Roman"/>
                <w:color w:val="00B050"/>
                <w:sz w:val="16"/>
                <w:szCs w:val="16"/>
                <w:rPrChange w:id="26" w:author="Author">
                  <w:rPr>
                    <w:rFonts w:ascii="Times New Roman" w:hAnsi="Times New Roman" w:cs="Times New Roman"/>
                    <w:sz w:val="16"/>
                    <w:szCs w:val="16"/>
                  </w:rPr>
                </w:rPrChange>
              </w:rPr>
              <w:t>17012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7878D93" w14:textId="5DD8DF6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64EF993" w14:textId="66EC8955"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C94694" w14:textId="1B5D751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592.18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A59539" w14:textId="6B62E7A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w:t>
            </w:r>
            <w:proofErr w:type="gramStart"/>
            <w:r w:rsidRPr="00FA006B">
              <w:rPr>
                <w:rFonts w:ascii="Times New Roman" w:hAnsi="Times New Roman" w:cs="Times New Roman"/>
                <w:sz w:val="16"/>
                <w:szCs w:val="16"/>
              </w:rPr>
              <w:t>if</w:t>
            </w:r>
            <w:proofErr w:type="gramEnd"/>
            <w:r w:rsidRPr="00FA006B">
              <w:rPr>
                <w:rFonts w:ascii="Times New Roman" w:hAnsi="Times New Roman" w:cs="Times New Roman"/>
                <w:sz w:val="16"/>
                <w:szCs w:val="16"/>
              </w:rPr>
              <w:t xml:space="preserve"> the EMLSR padding delay is not updated in an EML Operating Mode</w:t>
            </w:r>
            <w:r w:rsidRPr="00FA006B">
              <w:rPr>
                <w:rFonts w:ascii="Times New Roman" w:hAnsi="Times New Roman" w:cs="Times New Roman"/>
                <w:sz w:val="16"/>
                <w:szCs w:val="16"/>
              </w:rPr>
              <w:br/>
              <w:t>Notification frame, or an updated EMLSR padding delay included in the EMLSR Parameter</w:t>
            </w:r>
            <w:r w:rsidRPr="00FA006B">
              <w:rPr>
                <w:rFonts w:ascii="Times New Roman" w:hAnsi="Times New Roman" w:cs="Times New Roman"/>
                <w:sz w:val="16"/>
                <w:szCs w:val="16"/>
              </w:rPr>
              <w:br/>
              <w:t>Update field of an EML Operating Mode Notification frame" -- why would EMLMR be affected by the EMLSR Parameter</w:t>
            </w:r>
            <w:r w:rsidRPr="00FA006B">
              <w:rPr>
                <w:rFonts w:ascii="Times New Roman" w:hAnsi="Times New Roman" w:cs="Times New Roman"/>
                <w:sz w:val="16"/>
                <w:szCs w:val="16"/>
              </w:rPr>
              <w:br/>
              <w:t>Update field?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5A9667" w14:textId="4C5EA147"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Delete the cited text</w:t>
            </w:r>
          </w:p>
        </w:tc>
        <w:tc>
          <w:tcPr>
            <w:tcW w:w="2520" w:type="dxa"/>
            <w:tcBorders>
              <w:top w:val="single" w:sz="4" w:space="0" w:color="auto"/>
              <w:left w:val="single" w:sz="4" w:space="0" w:color="auto"/>
              <w:bottom w:val="single" w:sz="4" w:space="0" w:color="auto"/>
              <w:right w:val="single" w:sz="4" w:space="0" w:color="auto"/>
            </w:tcBorders>
          </w:tcPr>
          <w:p w14:paraId="4748E06F" w14:textId="6A47588B" w:rsidR="00FA006B" w:rsidRPr="00FA006B" w:rsidRDefault="004353CE"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0F261571"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C094D4" w14:textId="63FFC0B2" w:rsidR="00FA006B" w:rsidRPr="00FA006B" w:rsidRDefault="00FA006B" w:rsidP="00FA006B">
            <w:pPr>
              <w:spacing w:after="0" w:line="240" w:lineRule="auto"/>
              <w:jc w:val="right"/>
              <w:rPr>
                <w:rFonts w:ascii="Times New Roman" w:eastAsia="Times New Roman" w:hAnsi="Times New Roman" w:cs="Times New Roman"/>
                <w:sz w:val="16"/>
                <w:szCs w:val="16"/>
              </w:rPr>
            </w:pPr>
            <w:r w:rsidRPr="0037159E">
              <w:rPr>
                <w:rFonts w:ascii="Times New Roman" w:hAnsi="Times New Roman" w:cs="Times New Roman"/>
                <w:color w:val="00B050"/>
                <w:sz w:val="16"/>
                <w:szCs w:val="16"/>
                <w:rPrChange w:id="27" w:author="Author">
                  <w:rPr>
                    <w:rFonts w:ascii="Times New Roman" w:hAnsi="Times New Roman" w:cs="Times New Roman"/>
                    <w:sz w:val="16"/>
                    <w:szCs w:val="16"/>
                  </w:rPr>
                </w:rPrChange>
              </w:rPr>
              <w:t>17013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C1A5DE9" w14:textId="659048A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A9185C5" w14:textId="655DFAE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C58D0B" w14:textId="61706A0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592.26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C0947F" w14:textId="309F97A2"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w:t>
            </w:r>
            <w:proofErr w:type="gramStart"/>
            <w:r w:rsidRPr="00FA006B">
              <w:rPr>
                <w:rFonts w:ascii="Times New Roman" w:hAnsi="Times New Roman" w:cs="Times New Roman"/>
                <w:sz w:val="16"/>
                <w:szCs w:val="16"/>
              </w:rPr>
              <w:t>for</w:t>
            </w:r>
            <w:proofErr w:type="gramEnd"/>
            <w:r w:rsidRPr="00FA006B">
              <w:rPr>
                <w:rFonts w:ascii="Times New Roman" w:hAnsi="Times New Roman" w:cs="Times New Roman"/>
                <w:sz w:val="16"/>
                <w:szCs w:val="16"/>
              </w:rPr>
              <w:t xml:space="preserve"> HT PPDU, VHT PPDU, HE PPDU, or EHT PPDU"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B0D9A23" w14:textId="7588F193"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33DF0DED" w14:textId="7B40FE8C" w:rsidR="00FA006B" w:rsidRPr="00FA006B" w:rsidRDefault="004A6C9C"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3A87BD68"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114972" w14:textId="6B40F0C8"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17014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93B7980" w14:textId="356223F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9B0EA3B" w14:textId="21A8786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316C542" w14:textId="572100A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592.37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B9A3710" w14:textId="2824028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"The MSB of the Disregard In</w:t>
            </w:r>
            <w:r w:rsidRPr="00FA006B">
              <w:rPr>
                <w:rFonts w:ascii="Times New Roman" w:hAnsi="Times New Roman" w:cs="Times New Roman"/>
                <w:sz w:val="16"/>
                <w:szCs w:val="16"/>
              </w:rPr>
              <w:br/>
              <w:t xml:space="preserve">U-SIG-2 subfield is implementation specific and should be set to 0." -- there is no apparent reason to make this </w:t>
            </w:r>
            <w:proofErr w:type="spellStart"/>
            <w:r w:rsidRPr="00FA006B">
              <w:rPr>
                <w:rFonts w:ascii="Times New Roman" w:hAnsi="Times New Roman" w:cs="Times New Roman"/>
                <w:sz w:val="16"/>
                <w:szCs w:val="16"/>
              </w:rPr>
              <w:t>msb</w:t>
            </w:r>
            <w:proofErr w:type="spellEnd"/>
            <w:r w:rsidRPr="00FA006B">
              <w:rPr>
                <w:rFonts w:ascii="Times New Roman" w:hAnsi="Times New Roman" w:cs="Times New Roman"/>
                <w:sz w:val="16"/>
                <w:szCs w:val="16"/>
              </w:rPr>
              <w:t xml:space="preserve"> implementation-specific</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63F4299" w14:textId="0882D84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Delete the cited text and delete "the four LSBs of " in the previous sentence</w:t>
            </w:r>
          </w:p>
        </w:tc>
        <w:tc>
          <w:tcPr>
            <w:tcW w:w="2520" w:type="dxa"/>
            <w:tcBorders>
              <w:top w:val="single" w:sz="4" w:space="0" w:color="auto"/>
              <w:left w:val="single" w:sz="4" w:space="0" w:color="auto"/>
              <w:bottom w:val="single" w:sz="4" w:space="0" w:color="auto"/>
              <w:right w:val="single" w:sz="4" w:space="0" w:color="auto"/>
            </w:tcBorders>
          </w:tcPr>
          <w:p w14:paraId="4C0DC69C" w14:textId="7736D4FA" w:rsidR="00FA006B" w:rsidRDefault="00E51968"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3BB71A41" w14:textId="77777777" w:rsidR="00E51968" w:rsidRDefault="00E51968" w:rsidP="00FA006B">
            <w:pPr>
              <w:spacing w:after="0" w:line="240" w:lineRule="auto"/>
              <w:rPr>
                <w:rFonts w:ascii="Times New Roman" w:eastAsia="Times New Roman" w:hAnsi="Times New Roman" w:cs="Times New Roman"/>
                <w:sz w:val="16"/>
                <w:szCs w:val="16"/>
              </w:rPr>
            </w:pPr>
          </w:p>
          <w:p w14:paraId="63EA9CA1" w14:textId="6CAD7B15" w:rsidR="00E51968" w:rsidRPr="00FA006B" w:rsidRDefault="00E51968"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w:t>
            </w:r>
            <w:r w:rsidR="008412F0">
              <w:rPr>
                <w:rFonts w:ascii="Times New Roman" w:eastAsia="Times New Roman" w:hAnsi="Times New Roman" w:cs="Times New Roman"/>
                <w:sz w:val="16"/>
                <w:szCs w:val="16"/>
              </w:rPr>
              <w:t xml:space="preserve">Currently these bits are not being used for anything and as such </w:t>
            </w:r>
            <w:r w:rsidR="0007782D">
              <w:rPr>
                <w:rFonts w:ascii="Times New Roman" w:eastAsia="Times New Roman" w:hAnsi="Times New Roman" w:cs="Times New Roman"/>
                <w:sz w:val="16"/>
                <w:szCs w:val="16"/>
              </w:rPr>
              <w:t>are set to 1 (the 4 LSBs) so that the opposite value can be used in the future, whi</w:t>
            </w:r>
            <w:r w:rsidR="0025406E">
              <w:rPr>
                <w:rFonts w:ascii="Times New Roman" w:eastAsia="Times New Roman" w:hAnsi="Times New Roman" w:cs="Times New Roman"/>
                <w:sz w:val="16"/>
                <w:szCs w:val="16"/>
              </w:rPr>
              <w:t xml:space="preserve">le </w:t>
            </w:r>
            <w:commentRangeStart w:id="28"/>
            <w:commentRangeStart w:id="29"/>
            <w:r w:rsidR="0025406E">
              <w:rPr>
                <w:rFonts w:ascii="Times New Roman" w:eastAsia="Times New Roman" w:hAnsi="Times New Roman" w:cs="Times New Roman"/>
                <w:sz w:val="16"/>
                <w:szCs w:val="16"/>
              </w:rPr>
              <w:t>the MSB can be used for implementation specific reasons which are out of scope of the standard.</w:t>
            </w:r>
            <w:commentRangeEnd w:id="28"/>
            <w:r w:rsidR="00DD1ED9">
              <w:rPr>
                <w:rStyle w:val="CommentReference"/>
              </w:rPr>
              <w:commentReference w:id="28"/>
            </w:r>
            <w:commentRangeEnd w:id="29"/>
            <w:r w:rsidR="00983317">
              <w:rPr>
                <w:rStyle w:val="CommentReference"/>
              </w:rPr>
              <w:commentReference w:id="29"/>
            </w:r>
            <w:r w:rsidR="006909C8">
              <w:rPr>
                <w:rFonts w:ascii="Times New Roman" w:eastAsia="Times New Roman" w:hAnsi="Times New Roman" w:cs="Times New Roman"/>
                <w:sz w:val="16"/>
                <w:szCs w:val="16"/>
              </w:rPr>
              <w:t xml:space="preserve"> Specifying </w:t>
            </w:r>
            <w:r w:rsidR="009B102C">
              <w:rPr>
                <w:rFonts w:ascii="Times New Roman" w:eastAsia="Times New Roman" w:hAnsi="Times New Roman" w:cs="Times New Roman"/>
                <w:sz w:val="16"/>
                <w:szCs w:val="16"/>
              </w:rPr>
              <w:t>them</w:t>
            </w:r>
            <w:r w:rsidR="006909C8">
              <w:rPr>
                <w:rFonts w:ascii="Times New Roman" w:eastAsia="Times New Roman" w:hAnsi="Times New Roman" w:cs="Times New Roman"/>
                <w:sz w:val="16"/>
                <w:szCs w:val="16"/>
              </w:rPr>
              <w:t xml:space="preserve"> in the standard </w:t>
            </w:r>
            <w:r w:rsidR="009B102C">
              <w:rPr>
                <w:rFonts w:ascii="Times New Roman" w:eastAsia="Times New Roman" w:hAnsi="Times New Roman" w:cs="Times New Roman"/>
                <w:sz w:val="16"/>
                <w:szCs w:val="16"/>
              </w:rPr>
              <w:t xml:space="preserve">raises awareness of these </w:t>
            </w:r>
            <w:proofErr w:type="gramStart"/>
            <w:r w:rsidR="009B102C">
              <w:rPr>
                <w:rFonts w:ascii="Times New Roman" w:eastAsia="Times New Roman" w:hAnsi="Times New Roman" w:cs="Times New Roman"/>
                <w:sz w:val="16"/>
                <w:szCs w:val="16"/>
              </w:rPr>
              <w:t>particular settings</w:t>
            </w:r>
            <w:proofErr w:type="gramEnd"/>
            <w:r w:rsidR="009B102C">
              <w:rPr>
                <w:rFonts w:ascii="Times New Roman" w:eastAsia="Times New Roman" w:hAnsi="Times New Roman" w:cs="Times New Roman"/>
                <w:sz w:val="16"/>
                <w:szCs w:val="16"/>
              </w:rPr>
              <w:t>.</w:t>
            </w:r>
          </w:p>
        </w:tc>
      </w:tr>
      <w:tr w:rsidR="00FA006B" w:rsidRPr="00933698" w14:paraId="03F60931"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7A0E5C" w14:textId="110B7A27" w:rsidR="00FA006B" w:rsidRPr="00FA006B" w:rsidRDefault="00FA006B" w:rsidP="00FA006B">
            <w:pPr>
              <w:spacing w:after="0" w:line="240" w:lineRule="auto"/>
              <w:jc w:val="right"/>
              <w:rPr>
                <w:rFonts w:ascii="Times New Roman" w:eastAsia="Times New Roman" w:hAnsi="Times New Roman" w:cs="Times New Roman"/>
                <w:sz w:val="16"/>
                <w:szCs w:val="16"/>
              </w:rPr>
            </w:pPr>
            <w:r w:rsidRPr="0037159E">
              <w:rPr>
                <w:rFonts w:ascii="Times New Roman" w:hAnsi="Times New Roman" w:cs="Times New Roman"/>
                <w:color w:val="00B050"/>
                <w:sz w:val="16"/>
                <w:szCs w:val="16"/>
                <w:rPrChange w:id="30" w:author="Author">
                  <w:rPr>
                    <w:rFonts w:ascii="Times New Roman" w:hAnsi="Times New Roman" w:cs="Times New Roman"/>
                    <w:sz w:val="16"/>
                    <w:szCs w:val="16"/>
                  </w:rPr>
                </w:rPrChange>
              </w:rPr>
              <w:t>17015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9858F26" w14:textId="0059EA76"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D199B1" w14:textId="1EAFFBB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0202ED" w14:textId="6057EF0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592.42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7372008" w14:textId="287A8437"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"The EHT AP" should be "An EHT AP"</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8D495E5" w14:textId="7F2EF82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5E873480" w14:textId="4DE8DF61" w:rsidR="00FA006B" w:rsidRPr="00FA006B" w:rsidRDefault="00D17250"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4212674E"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0CB457D" w14:textId="14845E80" w:rsidR="00FA006B" w:rsidRPr="00FA006B" w:rsidRDefault="00FA006B" w:rsidP="00FA006B">
            <w:pPr>
              <w:spacing w:after="0" w:line="240" w:lineRule="auto"/>
              <w:jc w:val="right"/>
              <w:rPr>
                <w:rFonts w:ascii="Times New Roman" w:eastAsia="Times New Roman" w:hAnsi="Times New Roman" w:cs="Times New Roman"/>
                <w:sz w:val="16"/>
                <w:szCs w:val="16"/>
              </w:rPr>
            </w:pPr>
            <w:r w:rsidRPr="0037159E">
              <w:rPr>
                <w:rFonts w:ascii="Times New Roman" w:hAnsi="Times New Roman" w:cs="Times New Roman"/>
                <w:color w:val="00B050"/>
                <w:sz w:val="16"/>
                <w:szCs w:val="16"/>
                <w:rPrChange w:id="31" w:author="Author">
                  <w:rPr>
                    <w:rFonts w:ascii="Times New Roman" w:hAnsi="Times New Roman" w:cs="Times New Roman"/>
                    <w:sz w:val="16"/>
                    <w:szCs w:val="16"/>
                  </w:rPr>
                </w:rPrChange>
              </w:rPr>
              <w:t>17018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1359816" w14:textId="352A1FB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0186F5D" w14:textId="47F42AD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47527CA" w14:textId="7D1C7F66"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593.04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D844487" w14:textId="4950719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"The AP affiliated with an AP MLD and operating on a link shall not set an ACI value in the Preferred AC</w:t>
            </w:r>
            <w:r w:rsidRPr="00FA006B">
              <w:rPr>
                <w:rFonts w:ascii="Times New Roman" w:hAnsi="Times New Roman" w:cs="Times New Roman"/>
                <w:sz w:val="16"/>
                <w:szCs w:val="16"/>
              </w:rPr>
              <w:br/>
              <w:t>subfield in the Trigger Dependent User Info field of the User Info field of a Basic Trigger frame for a non-</w:t>
            </w:r>
            <w:r w:rsidRPr="00FA006B">
              <w:rPr>
                <w:rFonts w:ascii="Times New Roman" w:hAnsi="Times New Roman" w:cs="Times New Roman"/>
                <w:sz w:val="16"/>
                <w:szCs w:val="16"/>
              </w:rPr>
              <w:br/>
              <w:t>AP STA that is affiliated with a non-AP MLD if no TID that corresponds to this ACI is mapped to the link</w:t>
            </w:r>
            <w:r w:rsidRPr="00FA006B">
              <w:rPr>
                <w:rFonts w:ascii="Times New Roman" w:hAnsi="Times New Roman" w:cs="Times New Roman"/>
                <w:sz w:val="16"/>
                <w:szCs w:val="16"/>
              </w:rPr>
              <w:br/>
              <w:t xml:space="preserve">for the non-AP MLD by the TID-to-link mapping (see 35.3.7 (Link management)). " </w:t>
            </w:r>
            <w:proofErr w:type="gramStart"/>
            <w:r w:rsidRPr="00FA006B">
              <w:rPr>
                <w:rFonts w:ascii="Times New Roman" w:hAnsi="Times New Roman" w:cs="Times New Roman"/>
                <w:sz w:val="16"/>
                <w:szCs w:val="16"/>
              </w:rPr>
              <w:t>is</w:t>
            </w:r>
            <w:proofErr w:type="gramEnd"/>
            <w:r w:rsidRPr="00FA006B">
              <w:rPr>
                <w:rFonts w:ascii="Times New Roman" w:hAnsi="Times New Roman" w:cs="Times New Roman"/>
                <w:sz w:val="16"/>
                <w:szCs w:val="16"/>
              </w:rPr>
              <w:t xml:space="preserve"> confusing because you can't avoid setting that field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645C836" w14:textId="2E22089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"The AP affiliated with an AP MLD and operating on a link shall not set the Preferred AC</w:t>
            </w:r>
            <w:r w:rsidRPr="00FA006B">
              <w:rPr>
                <w:rFonts w:ascii="Times New Roman" w:hAnsi="Times New Roman" w:cs="Times New Roman"/>
                <w:sz w:val="16"/>
                <w:szCs w:val="16"/>
              </w:rPr>
              <w:br/>
              <w:t>subfield in the Trigger Dependent User Info field of the User Info field of a Basic Trigger frame for a non-</w:t>
            </w:r>
            <w:r w:rsidRPr="00FA006B">
              <w:rPr>
                <w:rFonts w:ascii="Times New Roman" w:hAnsi="Times New Roman" w:cs="Times New Roman"/>
                <w:sz w:val="16"/>
                <w:szCs w:val="16"/>
              </w:rPr>
              <w:br/>
              <w:t>AP STA that is affiliated with a non-AP MLD to an ACI for which no corresponding TID is mapped to the link</w:t>
            </w:r>
            <w:r w:rsidRPr="00FA006B">
              <w:rPr>
                <w:rFonts w:ascii="Times New Roman" w:hAnsi="Times New Roman" w:cs="Times New Roman"/>
                <w:sz w:val="16"/>
                <w:szCs w:val="16"/>
              </w:rPr>
              <w:br/>
              <w:t>for the non-AP MLD by the TID-to-link mapping (see 35.3.7 (Link management)). "</w:t>
            </w:r>
          </w:p>
        </w:tc>
        <w:tc>
          <w:tcPr>
            <w:tcW w:w="2520" w:type="dxa"/>
            <w:tcBorders>
              <w:top w:val="single" w:sz="4" w:space="0" w:color="auto"/>
              <w:left w:val="single" w:sz="4" w:space="0" w:color="auto"/>
              <w:bottom w:val="single" w:sz="4" w:space="0" w:color="auto"/>
              <w:right w:val="single" w:sz="4" w:space="0" w:color="auto"/>
            </w:tcBorders>
          </w:tcPr>
          <w:p w14:paraId="0E1E78F1" w14:textId="2C9D2A2B" w:rsidR="00FA006B" w:rsidRPr="00FA006B" w:rsidRDefault="00B56E59"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302A00FD"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053147A" w14:textId="2C1018DD" w:rsidR="00FA006B" w:rsidRPr="00FA006B" w:rsidRDefault="00FA006B" w:rsidP="00FA006B">
            <w:pPr>
              <w:spacing w:after="0" w:line="240" w:lineRule="auto"/>
              <w:jc w:val="right"/>
              <w:rPr>
                <w:rFonts w:ascii="Times New Roman" w:eastAsia="Times New Roman" w:hAnsi="Times New Roman" w:cs="Times New Roman"/>
                <w:sz w:val="16"/>
                <w:szCs w:val="16"/>
              </w:rPr>
            </w:pPr>
            <w:r w:rsidRPr="0037159E">
              <w:rPr>
                <w:rFonts w:ascii="Times New Roman" w:hAnsi="Times New Roman" w:cs="Times New Roman"/>
                <w:color w:val="00B050"/>
                <w:sz w:val="16"/>
                <w:szCs w:val="16"/>
                <w:rPrChange w:id="32" w:author="Author">
                  <w:rPr>
                    <w:rFonts w:ascii="Times New Roman" w:hAnsi="Times New Roman" w:cs="Times New Roman"/>
                    <w:sz w:val="16"/>
                    <w:szCs w:val="16"/>
                  </w:rPr>
                </w:rPrChange>
              </w:rPr>
              <w:t>17019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E456628" w14:textId="0096B0B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76D0491" w14:textId="6AB164A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C550837" w14:textId="326FFB1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5290225" w14:textId="0CFF9A3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 xml:space="preserve">"TB </w:t>
            </w:r>
            <w:proofErr w:type="gramStart"/>
            <w:r w:rsidRPr="00FA006B">
              <w:rPr>
                <w:rFonts w:ascii="Times New Roman" w:hAnsi="Times New Roman" w:cs="Times New Roman"/>
                <w:sz w:val="16"/>
                <w:szCs w:val="16"/>
              </w:rPr>
              <w:t>PPDU)where</w:t>
            </w:r>
            <w:proofErr w:type="gramEnd"/>
            <w:r w:rsidRPr="00FA006B">
              <w:rPr>
                <w:rFonts w:ascii="Times New Roman" w:hAnsi="Times New Roman" w:cs="Times New Roman"/>
                <w:sz w:val="16"/>
                <w:szCs w:val="16"/>
              </w:rPr>
              <w:t>" missing space after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14408F4" w14:textId="44CAE33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1A18455F" w14:textId="06AE6C68" w:rsidR="00FA006B" w:rsidRPr="002C6EDB" w:rsidRDefault="00042792" w:rsidP="004B5E78">
            <w:pPr>
              <w:spacing w:after="0" w:line="240" w:lineRule="auto"/>
              <w:rPr>
                <w:rFonts w:ascii="Times New Roman" w:eastAsia="Times New Roman" w:hAnsi="Times New Roman" w:cs="Times New Roman"/>
                <w:b/>
                <w:bCs/>
                <w:sz w:val="16"/>
                <w:szCs w:val="16"/>
              </w:rPr>
            </w:pPr>
            <w:ins w:id="33" w:author="r1" w:date="2023-04-18T23:55:00Z">
              <w:r>
                <w:rPr>
                  <w:rFonts w:ascii="Times New Roman" w:eastAsia="Times New Roman" w:hAnsi="Times New Roman" w:cs="Times New Roman"/>
                  <w:sz w:val="16"/>
                  <w:szCs w:val="16"/>
                </w:rPr>
                <w:t xml:space="preserve">Accepted </w:t>
              </w:r>
            </w:ins>
          </w:p>
        </w:tc>
      </w:tr>
      <w:tr w:rsidR="00FA006B" w:rsidRPr="00933698" w14:paraId="243FDB8A"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674BB95" w14:textId="30068C43" w:rsidR="00FA006B" w:rsidRPr="00FA006B" w:rsidRDefault="00FA006B" w:rsidP="00FA006B">
            <w:pPr>
              <w:spacing w:after="0" w:line="240" w:lineRule="auto"/>
              <w:jc w:val="right"/>
              <w:rPr>
                <w:rFonts w:ascii="Times New Roman" w:eastAsia="Times New Roman" w:hAnsi="Times New Roman" w:cs="Times New Roman"/>
                <w:sz w:val="16"/>
                <w:szCs w:val="16"/>
              </w:rPr>
            </w:pPr>
            <w:r w:rsidRPr="0037159E">
              <w:rPr>
                <w:rFonts w:ascii="Times New Roman" w:hAnsi="Times New Roman" w:cs="Times New Roman"/>
                <w:color w:val="00B050"/>
                <w:sz w:val="16"/>
                <w:szCs w:val="16"/>
                <w:rPrChange w:id="34" w:author="Author">
                  <w:rPr>
                    <w:rFonts w:ascii="Times New Roman" w:hAnsi="Times New Roman" w:cs="Times New Roman"/>
                    <w:sz w:val="16"/>
                    <w:szCs w:val="16"/>
                  </w:rPr>
                </w:rPrChange>
              </w:rPr>
              <w:t>17020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74D1C84" w14:textId="063FC52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44BE88B" w14:textId="367B0B79"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F24E840" w14:textId="2973E2A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593.31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EEAB3A" w14:textId="5DCB9F6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w:t>
            </w:r>
            <w:proofErr w:type="gramStart"/>
            <w:r w:rsidRPr="00FA006B">
              <w:rPr>
                <w:rFonts w:ascii="Times New Roman" w:hAnsi="Times New Roman" w:cs="Times New Roman"/>
                <w:sz w:val="16"/>
                <w:szCs w:val="16"/>
              </w:rPr>
              <w:t>addressed</w:t>
            </w:r>
            <w:proofErr w:type="gramEnd"/>
            <w:r w:rsidRPr="00FA006B">
              <w:rPr>
                <w:rFonts w:ascii="Times New Roman" w:hAnsi="Times New Roman" w:cs="Times New Roman"/>
                <w:sz w:val="16"/>
                <w:szCs w:val="16"/>
              </w:rPr>
              <w:t xml:space="preserve"> to a non-AP STA" -- well, obviously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02BB0F4" w14:textId="67AFE24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Delete the cited text</w:t>
            </w:r>
          </w:p>
        </w:tc>
        <w:tc>
          <w:tcPr>
            <w:tcW w:w="2520" w:type="dxa"/>
            <w:tcBorders>
              <w:top w:val="single" w:sz="4" w:space="0" w:color="auto"/>
              <w:left w:val="single" w:sz="4" w:space="0" w:color="auto"/>
              <w:bottom w:val="single" w:sz="4" w:space="0" w:color="auto"/>
              <w:right w:val="single" w:sz="4" w:space="0" w:color="auto"/>
            </w:tcBorders>
          </w:tcPr>
          <w:p w14:paraId="47A68045" w14:textId="46BAC29C" w:rsidR="007B0C0E" w:rsidRDefault="007B0C0E" w:rsidP="007B0C0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61B74112" w14:textId="224EBA52" w:rsidR="007B0C0E" w:rsidRDefault="007B0C0E" w:rsidP="007B0C0E">
            <w:pPr>
              <w:spacing w:after="0" w:line="240" w:lineRule="auto"/>
              <w:rPr>
                <w:rFonts w:ascii="Times New Roman" w:eastAsia="Times New Roman" w:hAnsi="Times New Roman" w:cs="Times New Roman"/>
                <w:sz w:val="16"/>
                <w:szCs w:val="16"/>
              </w:rPr>
            </w:pPr>
          </w:p>
          <w:p w14:paraId="2DB2EC29" w14:textId="7019C45D" w:rsidR="00BD123A" w:rsidRDefault="007B0C0E"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cited text has been deleted and replaced with </w:t>
            </w:r>
            <w:r w:rsidR="00574C6D">
              <w:rPr>
                <w:rFonts w:ascii="Times New Roman" w:eastAsia="Times New Roman" w:hAnsi="Times New Roman" w:cs="Times New Roman"/>
                <w:sz w:val="16"/>
                <w:szCs w:val="16"/>
              </w:rPr>
              <w:t xml:space="preserve">a reference to table 9-45c based on the </w:t>
            </w:r>
            <w:r w:rsidR="00845167">
              <w:rPr>
                <w:rFonts w:ascii="Times New Roman" w:eastAsia="Times New Roman" w:hAnsi="Times New Roman" w:cs="Times New Roman"/>
                <w:sz w:val="16"/>
                <w:szCs w:val="16"/>
              </w:rPr>
              <w:t>resolution to CID 15763.</w:t>
            </w:r>
          </w:p>
          <w:p w14:paraId="278F0FFC" w14:textId="500ADBBA" w:rsidR="00037FF2" w:rsidRDefault="00037FF2" w:rsidP="00FA006B">
            <w:pPr>
              <w:spacing w:after="0" w:line="240" w:lineRule="auto"/>
              <w:rPr>
                <w:rFonts w:ascii="Times New Roman" w:eastAsia="Times New Roman" w:hAnsi="Times New Roman" w:cs="Times New Roman"/>
                <w:sz w:val="16"/>
                <w:szCs w:val="16"/>
              </w:rPr>
            </w:pPr>
          </w:p>
          <w:p w14:paraId="47305529" w14:textId="5644FFE7" w:rsidR="00845167" w:rsidRPr="00FA006B" w:rsidRDefault="00037FF2" w:rsidP="00FA006B">
            <w:pPr>
              <w:spacing w:after="0" w:line="240" w:lineRule="auto"/>
              <w:rPr>
                <w:rFonts w:ascii="Times New Roman" w:eastAsia="Times New Roman" w:hAnsi="Times New Roman" w:cs="Times New Roman"/>
                <w:sz w:val="16"/>
                <w:szCs w:val="16"/>
              </w:rPr>
            </w:pPr>
            <w:r w:rsidRPr="002C6EDB">
              <w:rPr>
                <w:rFonts w:ascii="Times New Roman" w:eastAsia="Times New Roman" w:hAnsi="Times New Roman" w:cs="Times New Roman"/>
                <w:b/>
                <w:bCs/>
                <w:sz w:val="16"/>
                <w:szCs w:val="16"/>
              </w:rPr>
              <w:t>TGbe editor: please implement changes as shown in 11-23/</w:t>
            </w:r>
            <w:r w:rsidR="00857B6D">
              <w:rPr>
                <w:rFonts w:ascii="Times New Roman" w:eastAsia="Times New Roman" w:hAnsi="Times New Roman" w:cs="Times New Roman"/>
                <w:b/>
                <w:bCs/>
                <w:sz w:val="16"/>
                <w:szCs w:val="16"/>
              </w:rPr>
              <w:t>306r1</w:t>
            </w:r>
            <w:r w:rsidRPr="002C6EDB">
              <w:rPr>
                <w:rFonts w:ascii="Times New Roman" w:eastAsia="Times New Roman" w:hAnsi="Times New Roman" w:cs="Times New Roman"/>
                <w:b/>
                <w:bCs/>
                <w:sz w:val="16"/>
                <w:szCs w:val="16"/>
              </w:rPr>
              <w:t xml:space="preserve"> tagged 15763</w:t>
            </w:r>
            <w:r w:rsidR="00D4588E">
              <w:rPr>
                <w:rFonts w:ascii="Times New Roman" w:eastAsia="Times New Roman" w:hAnsi="Times New Roman" w:cs="Times New Roman"/>
                <w:b/>
                <w:bCs/>
                <w:sz w:val="16"/>
                <w:szCs w:val="16"/>
              </w:rPr>
              <w:t xml:space="preserve">, </w:t>
            </w:r>
            <w:r w:rsidR="00D4588E" w:rsidRPr="00D4588E">
              <w:rPr>
                <w:rFonts w:ascii="Times New Roman" w:eastAsia="Times New Roman" w:hAnsi="Times New Roman" w:cs="Times New Roman"/>
                <w:b/>
                <w:bCs/>
                <w:color w:val="0070C0"/>
                <w:sz w:val="16"/>
                <w:szCs w:val="16"/>
              </w:rPr>
              <w:t>same as above</w:t>
            </w:r>
          </w:p>
        </w:tc>
      </w:tr>
      <w:tr w:rsidR="00FA006B" w:rsidRPr="00933698" w14:paraId="48998F13"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D60836" w14:textId="577A3959"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17021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E05D99B" w14:textId="06F6EFE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179EEEA" w14:textId="6187A04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DCF7E84" w14:textId="2B1D3E6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593.22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35835E" w14:textId="1BF0CBF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"The User Info field is an</w:t>
            </w:r>
            <w:r w:rsidRPr="00FA006B">
              <w:rPr>
                <w:rFonts w:ascii="Times New Roman" w:hAnsi="Times New Roman" w:cs="Times New Roman"/>
                <w:sz w:val="16"/>
                <w:szCs w:val="16"/>
              </w:rPr>
              <w:br/>
              <w:t>HE variant addressed to a non-AP STA if the B39 of the User Info field is set to 0 and the B54 of Common</w:t>
            </w:r>
            <w:r w:rsidRPr="00FA006B">
              <w:rPr>
                <w:rFonts w:ascii="Times New Roman" w:hAnsi="Times New Roman" w:cs="Times New Roman"/>
                <w:sz w:val="16"/>
                <w:szCs w:val="16"/>
              </w:rPr>
              <w:br/>
              <w:t>Info field is set to 1 in the Trigger frame; otherwise, it is an EHT variant." contradicts Table 9-45c--Valid combinations of B54 and B55 in the Common Info field, B39 in the User</w:t>
            </w:r>
            <w:r w:rsidRPr="00FA006B">
              <w:rPr>
                <w:rFonts w:ascii="Times New Roman" w:hAnsi="Times New Roman" w:cs="Times New Roman"/>
                <w:sz w:val="16"/>
                <w:szCs w:val="16"/>
              </w:rPr>
              <w:br/>
            </w:r>
            <w:r w:rsidRPr="00FA006B">
              <w:rPr>
                <w:rFonts w:ascii="Times New Roman" w:hAnsi="Times New Roman" w:cs="Times New Roman"/>
                <w:sz w:val="16"/>
                <w:szCs w:val="16"/>
              </w:rPr>
              <w:lastRenderedPageBreak/>
              <w:t>Info field, and solicited TB PPDU format: if B39 and B54 are both 0 then it's also an HE variant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BFD78E7" w14:textId="7FCE946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lastRenderedPageBreak/>
              <w:t>Delete the cited text and DO NOT DUPLICATE INFORMATION BECAUSE THIS LEADS TO SPEC ROT</w:t>
            </w:r>
          </w:p>
        </w:tc>
        <w:tc>
          <w:tcPr>
            <w:tcW w:w="2520" w:type="dxa"/>
            <w:tcBorders>
              <w:top w:val="single" w:sz="4" w:space="0" w:color="auto"/>
              <w:left w:val="single" w:sz="4" w:space="0" w:color="auto"/>
              <w:bottom w:val="single" w:sz="4" w:space="0" w:color="auto"/>
              <w:right w:val="single" w:sz="4" w:space="0" w:color="auto"/>
            </w:tcBorders>
          </w:tcPr>
          <w:p w14:paraId="6C215A10" w14:textId="64AA605A" w:rsidR="00FA006B" w:rsidRDefault="007A35A0"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53BF2207" w14:textId="77777777" w:rsidR="007A35A0" w:rsidRDefault="007A35A0" w:rsidP="00FA006B">
            <w:pPr>
              <w:spacing w:after="0" w:line="240" w:lineRule="auto"/>
              <w:rPr>
                <w:rFonts w:ascii="Times New Roman" w:eastAsia="Times New Roman" w:hAnsi="Times New Roman" w:cs="Times New Roman"/>
                <w:sz w:val="16"/>
                <w:szCs w:val="16"/>
              </w:rPr>
            </w:pPr>
          </w:p>
          <w:p w14:paraId="7DE64A4C" w14:textId="6DF5BD24" w:rsidR="007A35A0" w:rsidRDefault="007A35A0"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Disagree in principle with the comment that the text is conflicting. In </w:t>
            </w:r>
            <w:proofErr w:type="gramStart"/>
            <w:r>
              <w:rPr>
                <w:rFonts w:ascii="Times New Roman" w:eastAsia="Times New Roman" w:hAnsi="Times New Roman" w:cs="Times New Roman"/>
                <w:sz w:val="16"/>
                <w:szCs w:val="16"/>
              </w:rPr>
              <w:t>fact</w:t>
            </w:r>
            <w:proofErr w:type="gramEnd"/>
            <w:r>
              <w:rPr>
                <w:rFonts w:ascii="Times New Roman" w:eastAsia="Times New Roman" w:hAnsi="Times New Roman" w:cs="Times New Roman"/>
                <w:sz w:val="16"/>
                <w:szCs w:val="16"/>
              </w:rPr>
              <w:t xml:space="preserve"> they are aligned. However, agree that it is duplication, hence removing the sentence and simply providing a reference to the table.</w:t>
            </w:r>
          </w:p>
          <w:p w14:paraId="274E612D" w14:textId="77777777" w:rsidR="007A35A0" w:rsidRDefault="007A35A0" w:rsidP="00FA006B">
            <w:pPr>
              <w:spacing w:after="0" w:line="240" w:lineRule="auto"/>
              <w:rPr>
                <w:rFonts w:ascii="Times New Roman" w:eastAsia="Times New Roman" w:hAnsi="Times New Roman" w:cs="Times New Roman"/>
                <w:sz w:val="16"/>
                <w:szCs w:val="16"/>
              </w:rPr>
            </w:pPr>
          </w:p>
          <w:p w14:paraId="061401E6" w14:textId="2ED150C6" w:rsidR="007A35A0" w:rsidRPr="002C6EDB" w:rsidRDefault="007A35A0" w:rsidP="00FA006B">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lastRenderedPageBreak/>
              <w:t>TGbe editor: please implement changes as shown in 11-23/</w:t>
            </w:r>
            <w:r w:rsidR="00857B6D">
              <w:rPr>
                <w:rFonts w:ascii="Times New Roman" w:eastAsia="Times New Roman" w:hAnsi="Times New Roman" w:cs="Times New Roman"/>
                <w:b/>
                <w:bCs/>
                <w:sz w:val="16"/>
                <w:szCs w:val="16"/>
              </w:rPr>
              <w:t>306r1</w:t>
            </w:r>
            <w:r w:rsidRPr="002C6EDB">
              <w:rPr>
                <w:rFonts w:ascii="Times New Roman" w:eastAsia="Times New Roman" w:hAnsi="Times New Roman" w:cs="Times New Roman"/>
                <w:b/>
                <w:bCs/>
                <w:sz w:val="16"/>
                <w:szCs w:val="16"/>
              </w:rPr>
              <w:t xml:space="preserve"> tagged 17021</w:t>
            </w:r>
            <w:r w:rsidR="00A17340">
              <w:rPr>
                <w:rFonts w:ascii="Times New Roman" w:eastAsia="Times New Roman" w:hAnsi="Times New Roman" w:cs="Times New Roman"/>
                <w:b/>
                <w:bCs/>
                <w:sz w:val="16"/>
                <w:szCs w:val="16"/>
              </w:rPr>
              <w:t xml:space="preserve">, </w:t>
            </w:r>
            <w:r w:rsidR="00A17340" w:rsidRPr="00D4588E">
              <w:rPr>
                <w:rFonts w:ascii="Times New Roman" w:eastAsia="Times New Roman" w:hAnsi="Times New Roman" w:cs="Times New Roman"/>
                <w:b/>
                <w:bCs/>
                <w:color w:val="0070C0"/>
                <w:sz w:val="16"/>
                <w:szCs w:val="16"/>
              </w:rPr>
              <w:t>same as above</w:t>
            </w:r>
            <w:r w:rsidR="00A17340">
              <w:rPr>
                <w:rFonts w:ascii="Times New Roman" w:eastAsia="Times New Roman" w:hAnsi="Times New Roman" w:cs="Times New Roman"/>
                <w:b/>
                <w:bCs/>
                <w:color w:val="0070C0"/>
                <w:sz w:val="16"/>
                <w:szCs w:val="16"/>
              </w:rPr>
              <w:t xml:space="preserve"> for 15763</w:t>
            </w:r>
          </w:p>
        </w:tc>
      </w:tr>
      <w:tr w:rsidR="00FA006B" w:rsidRPr="00933698" w14:paraId="56447273"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12A06C" w14:textId="4A5F1823" w:rsidR="00FA006B" w:rsidRPr="00FA006B" w:rsidRDefault="00FA006B" w:rsidP="00FA006B">
            <w:pPr>
              <w:spacing w:after="0" w:line="240" w:lineRule="auto"/>
              <w:jc w:val="right"/>
              <w:rPr>
                <w:rFonts w:ascii="Times New Roman" w:eastAsia="Times New Roman" w:hAnsi="Times New Roman" w:cs="Times New Roman"/>
                <w:sz w:val="16"/>
                <w:szCs w:val="16"/>
              </w:rPr>
            </w:pPr>
            <w:r w:rsidRPr="00343D45">
              <w:rPr>
                <w:rFonts w:ascii="Times New Roman" w:hAnsi="Times New Roman" w:cs="Times New Roman"/>
                <w:color w:val="00B050"/>
                <w:sz w:val="16"/>
                <w:szCs w:val="16"/>
                <w:rPrChange w:id="35" w:author="Author">
                  <w:rPr>
                    <w:rFonts w:ascii="Times New Roman" w:hAnsi="Times New Roman" w:cs="Times New Roman"/>
                    <w:sz w:val="16"/>
                    <w:szCs w:val="16"/>
                  </w:rPr>
                </w:rPrChange>
              </w:rPr>
              <w:lastRenderedPageBreak/>
              <w:t>17022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3A124E0" w14:textId="3D2DC3A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81096D0" w14:textId="332132E7"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76A9EA" w14:textId="1BAA93F9"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593.34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661559D" w14:textId="79FB78F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"If a non-AP EHT STA receives an EHT variant User Info field in a Trigger frame that is not MU-RTS</w:t>
            </w:r>
            <w:r w:rsidRPr="00FA006B">
              <w:rPr>
                <w:rFonts w:ascii="Times New Roman" w:hAnsi="Times New Roman" w:cs="Times New Roman"/>
                <w:sz w:val="16"/>
                <w:szCs w:val="16"/>
              </w:rPr>
              <w:br/>
              <w:t>Trigger frame in which the AID12 subfield matches its AID, then the STA shall respond with an EHT TB</w:t>
            </w:r>
            <w:r w:rsidRPr="00FA006B">
              <w:rPr>
                <w:rFonts w:ascii="Times New Roman" w:hAnsi="Times New Roman" w:cs="Times New Roman"/>
                <w:sz w:val="16"/>
                <w:szCs w:val="16"/>
              </w:rPr>
              <w:br/>
              <w:t>PPDU. If a non-AP EHT STA receives an HE variant User Info field in a Trigger frame that is not MU-RTS</w:t>
            </w:r>
            <w:r w:rsidRPr="00FA006B">
              <w:rPr>
                <w:rFonts w:ascii="Times New Roman" w:hAnsi="Times New Roman" w:cs="Times New Roman"/>
                <w:sz w:val="16"/>
                <w:szCs w:val="16"/>
              </w:rPr>
              <w:br/>
              <w:t>Trigger frame in which the AID12 subfield matches its AID, then the STA shall respond with an HE TB</w:t>
            </w:r>
            <w:r w:rsidRPr="00FA006B">
              <w:rPr>
                <w:rFonts w:ascii="Times New Roman" w:hAnsi="Times New Roman" w:cs="Times New Roman"/>
                <w:sz w:val="16"/>
                <w:szCs w:val="16"/>
              </w:rPr>
              <w:br/>
              <w:t>PPDU." precedence confusing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F1E5F8C" w14:textId="3F5BAC5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Change to "If a non-AP EHT STA receives an EHT variant User Info field in a Trigger frame in which the AID12 subfield matches its AID, then if the Trigger frame is not MU-RTS</w:t>
            </w:r>
            <w:r w:rsidRPr="00FA006B">
              <w:rPr>
                <w:rFonts w:ascii="Times New Roman" w:hAnsi="Times New Roman" w:cs="Times New Roman"/>
                <w:sz w:val="16"/>
                <w:szCs w:val="16"/>
              </w:rPr>
              <w:br/>
              <w:t>Trigger frame, the STA shall respond with an EHT TB</w:t>
            </w:r>
            <w:r w:rsidRPr="00FA006B">
              <w:rPr>
                <w:rFonts w:ascii="Times New Roman" w:hAnsi="Times New Roman" w:cs="Times New Roman"/>
                <w:sz w:val="16"/>
                <w:szCs w:val="16"/>
              </w:rPr>
              <w:br/>
              <w:t xml:space="preserve">PPDU. If a non-AP EHT STA receives an HE variant User Info field in a Trigger frame in which the AID12 subfield matches its AID, then </w:t>
            </w:r>
            <w:proofErr w:type="gramStart"/>
            <w:r w:rsidRPr="00FA006B">
              <w:rPr>
                <w:rFonts w:ascii="Times New Roman" w:hAnsi="Times New Roman" w:cs="Times New Roman"/>
                <w:sz w:val="16"/>
                <w:szCs w:val="16"/>
              </w:rPr>
              <w:t>if  the</w:t>
            </w:r>
            <w:proofErr w:type="gramEnd"/>
            <w:r w:rsidRPr="00FA006B">
              <w:rPr>
                <w:rFonts w:ascii="Times New Roman" w:hAnsi="Times New Roman" w:cs="Times New Roman"/>
                <w:sz w:val="16"/>
                <w:szCs w:val="16"/>
              </w:rPr>
              <w:t xml:space="preserve"> Trigger frame is not MU-RTS</w:t>
            </w:r>
            <w:r w:rsidRPr="00FA006B">
              <w:rPr>
                <w:rFonts w:ascii="Times New Roman" w:hAnsi="Times New Roman" w:cs="Times New Roman"/>
                <w:sz w:val="16"/>
                <w:szCs w:val="16"/>
              </w:rPr>
              <w:br/>
              <w:t>Trigger frame, the STA shall respond with an HE TB</w:t>
            </w:r>
            <w:r w:rsidRPr="00FA006B">
              <w:rPr>
                <w:rFonts w:ascii="Times New Roman" w:hAnsi="Times New Roman" w:cs="Times New Roman"/>
                <w:sz w:val="16"/>
                <w:szCs w:val="16"/>
              </w:rPr>
              <w:br/>
              <w:t>PPDU."</w:t>
            </w:r>
          </w:p>
        </w:tc>
        <w:tc>
          <w:tcPr>
            <w:tcW w:w="2520" w:type="dxa"/>
            <w:tcBorders>
              <w:top w:val="single" w:sz="4" w:space="0" w:color="auto"/>
              <w:left w:val="single" w:sz="4" w:space="0" w:color="auto"/>
              <w:bottom w:val="single" w:sz="4" w:space="0" w:color="auto"/>
              <w:right w:val="single" w:sz="4" w:space="0" w:color="auto"/>
            </w:tcBorders>
          </w:tcPr>
          <w:p w14:paraId="4214635A" w14:textId="77777777" w:rsidR="00A94246" w:rsidRPr="00EB3163" w:rsidRDefault="00A94246" w:rsidP="00A94246">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Revised –</w:t>
            </w:r>
          </w:p>
          <w:p w14:paraId="23345002" w14:textId="77777777" w:rsidR="00A94246" w:rsidRPr="00EB3163" w:rsidRDefault="00A94246" w:rsidP="00A94246">
            <w:pPr>
              <w:spacing w:after="0" w:line="240" w:lineRule="auto"/>
              <w:rPr>
                <w:rFonts w:ascii="Times New Roman" w:eastAsia="Times New Roman" w:hAnsi="Times New Roman" w:cs="Times New Roman"/>
                <w:sz w:val="16"/>
                <w:szCs w:val="16"/>
              </w:rPr>
            </w:pPr>
          </w:p>
          <w:p w14:paraId="28EE2E2D" w14:textId="75CFD2C4" w:rsidR="00A94246" w:rsidRPr="00EB3163" w:rsidRDefault="00A94246" w:rsidP="00A94246">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 xml:space="preserve">Agree in principle with the comment. </w:t>
            </w:r>
            <w:r>
              <w:rPr>
                <w:rFonts w:ascii="Times New Roman" w:eastAsia="Times New Roman" w:hAnsi="Times New Roman" w:cs="Times New Roman"/>
                <w:sz w:val="16"/>
                <w:szCs w:val="16"/>
              </w:rPr>
              <w:t>Accounted for the suggested change</w:t>
            </w:r>
            <w:r w:rsidR="00456C4A">
              <w:rPr>
                <w:rFonts w:ascii="Times New Roman" w:eastAsia="Times New Roman" w:hAnsi="Times New Roman" w:cs="Times New Roman"/>
                <w:sz w:val="16"/>
                <w:szCs w:val="16"/>
              </w:rPr>
              <w:t xml:space="preserve"> and included some minor editorial improvements</w:t>
            </w:r>
            <w:r>
              <w:rPr>
                <w:rFonts w:ascii="Times New Roman" w:eastAsia="Times New Roman" w:hAnsi="Times New Roman" w:cs="Times New Roman"/>
                <w:sz w:val="16"/>
                <w:szCs w:val="16"/>
              </w:rPr>
              <w:t>.</w:t>
            </w:r>
          </w:p>
          <w:p w14:paraId="546E38D5" w14:textId="77777777" w:rsidR="00A94246" w:rsidRPr="00EB3163" w:rsidRDefault="00A94246" w:rsidP="00A94246">
            <w:pPr>
              <w:spacing w:after="0" w:line="240" w:lineRule="auto"/>
              <w:rPr>
                <w:rFonts w:ascii="Times New Roman" w:eastAsia="Times New Roman" w:hAnsi="Times New Roman" w:cs="Times New Roman"/>
                <w:sz w:val="16"/>
                <w:szCs w:val="16"/>
              </w:rPr>
            </w:pPr>
          </w:p>
          <w:p w14:paraId="0B444CD6" w14:textId="49993ECC" w:rsidR="00FA006B" w:rsidRPr="002C6EDB" w:rsidRDefault="00A94246" w:rsidP="00A94246">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w:t>
            </w:r>
            <w:r w:rsidR="00857B6D">
              <w:rPr>
                <w:rFonts w:ascii="Times New Roman" w:eastAsia="Times New Roman" w:hAnsi="Times New Roman" w:cs="Times New Roman"/>
                <w:b/>
                <w:bCs/>
                <w:sz w:val="16"/>
                <w:szCs w:val="16"/>
              </w:rPr>
              <w:t>306r1</w:t>
            </w:r>
            <w:r w:rsidRPr="002C6EDB">
              <w:rPr>
                <w:rFonts w:ascii="Times New Roman" w:eastAsia="Times New Roman" w:hAnsi="Times New Roman" w:cs="Times New Roman"/>
                <w:b/>
                <w:bCs/>
                <w:sz w:val="16"/>
                <w:szCs w:val="16"/>
              </w:rPr>
              <w:t xml:space="preserve"> tagged 170</w:t>
            </w:r>
            <w:r w:rsidR="00456C4A" w:rsidRPr="002C6EDB">
              <w:rPr>
                <w:rFonts w:ascii="Times New Roman" w:eastAsia="Times New Roman" w:hAnsi="Times New Roman" w:cs="Times New Roman"/>
                <w:b/>
                <w:bCs/>
                <w:sz w:val="16"/>
                <w:szCs w:val="16"/>
              </w:rPr>
              <w:t>22</w:t>
            </w:r>
            <w:r w:rsidRPr="002C6EDB">
              <w:rPr>
                <w:rFonts w:ascii="Times New Roman" w:eastAsia="Times New Roman" w:hAnsi="Times New Roman" w:cs="Times New Roman"/>
                <w:b/>
                <w:bCs/>
                <w:sz w:val="16"/>
                <w:szCs w:val="16"/>
              </w:rPr>
              <w:t>.</w:t>
            </w:r>
          </w:p>
        </w:tc>
      </w:tr>
      <w:tr w:rsidR="00FA006B" w:rsidRPr="00933698" w14:paraId="59019E24"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E79546" w14:textId="1FB83F81"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17023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1565CB2" w14:textId="7A68FD2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92EF055" w14:textId="3AEE4F2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8C6B44A" w14:textId="635F800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593.47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9FF3254" w14:textId="61C080B6"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 non-AP EHT STA shall not send an EHT TB PPDU unless it is explicitly triggered by an AP in the</w:t>
            </w:r>
            <w:r w:rsidRPr="00FA006B">
              <w:rPr>
                <w:rFonts w:ascii="Times New Roman" w:hAnsi="Times New Roman" w:cs="Times New Roman"/>
                <w:sz w:val="16"/>
                <w:szCs w:val="16"/>
              </w:rPr>
              <w:br/>
              <w:t>operation modes described in 35.5.2.3.2 (TXVECTOR parameters for EHT TB PPDU response to Trigger</w:t>
            </w:r>
            <w:r w:rsidRPr="00FA006B">
              <w:rPr>
                <w:rFonts w:ascii="Times New Roman" w:hAnsi="Times New Roman" w:cs="Times New Roman"/>
                <w:sz w:val="16"/>
                <w:szCs w:val="16"/>
              </w:rPr>
              <w:br/>
              <w:t xml:space="preserve">frame)." -- well obviously you don't </w:t>
            </w:r>
            <w:proofErr w:type="spellStart"/>
            <w:r w:rsidRPr="00FA006B">
              <w:rPr>
                <w:rFonts w:ascii="Times New Roman" w:hAnsi="Times New Roman" w:cs="Times New Roman"/>
                <w:sz w:val="16"/>
                <w:szCs w:val="16"/>
              </w:rPr>
              <w:t>tx</w:t>
            </w:r>
            <w:proofErr w:type="spellEnd"/>
            <w:r w:rsidRPr="00FA006B">
              <w:rPr>
                <w:rFonts w:ascii="Times New Roman" w:hAnsi="Times New Roman" w:cs="Times New Roman"/>
                <w:sz w:val="16"/>
                <w:szCs w:val="16"/>
              </w:rPr>
              <w:t xml:space="preserve"> TB unless you're triggered to do so</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E3AAA3D" w14:textId="3116A7F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Delete the cited text</w:t>
            </w:r>
          </w:p>
        </w:tc>
        <w:tc>
          <w:tcPr>
            <w:tcW w:w="2520" w:type="dxa"/>
            <w:tcBorders>
              <w:top w:val="single" w:sz="4" w:space="0" w:color="auto"/>
              <w:left w:val="single" w:sz="4" w:space="0" w:color="auto"/>
              <w:bottom w:val="single" w:sz="4" w:space="0" w:color="auto"/>
              <w:right w:val="single" w:sz="4" w:space="0" w:color="auto"/>
            </w:tcBorders>
          </w:tcPr>
          <w:p w14:paraId="5F47337E" w14:textId="19DB5D1D" w:rsidR="00FA006B" w:rsidRDefault="00D91D9A"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1C338288" w14:textId="77777777" w:rsidR="00D91D9A" w:rsidRDefault="00D91D9A" w:rsidP="00FA006B">
            <w:pPr>
              <w:spacing w:after="0" w:line="240" w:lineRule="auto"/>
              <w:rPr>
                <w:rFonts w:ascii="Times New Roman" w:eastAsia="Times New Roman" w:hAnsi="Times New Roman" w:cs="Times New Roman"/>
                <w:sz w:val="16"/>
                <w:szCs w:val="16"/>
              </w:rPr>
            </w:pPr>
          </w:p>
          <w:p w14:paraId="0BA1CB51" w14:textId="567E2233" w:rsidR="00D91D9A" w:rsidRPr="00FA006B" w:rsidRDefault="00D91D9A"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w:t>
            </w:r>
            <w:commentRangeStart w:id="36"/>
            <w:commentRangeStart w:id="37"/>
            <w:r w:rsidR="001414E3">
              <w:rPr>
                <w:rFonts w:ascii="Times New Roman" w:eastAsia="Times New Roman" w:hAnsi="Times New Roman" w:cs="Times New Roman"/>
                <w:sz w:val="16"/>
                <w:szCs w:val="16"/>
              </w:rPr>
              <w:t xml:space="preserve">This statement forbids STAs from sending TB PPDUs without being solicited for such PPDU. </w:t>
            </w:r>
            <w:commentRangeEnd w:id="36"/>
            <w:r w:rsidR="001C346C">
              <w:rPr>
                <w:rStyle w:val="CommentReference"/>
              </w:rPr>
              <w:commentReference w:id="36"/>
            </w:r>
            <w:commentRangeEnd w:id="37"/>
            <w:r w:rsidR="001E46C9">
              <w:rPr>
                <w:rStyle w:val="CommentReference"/>
              </w:rPr>
              <w:commentReference w:id="37"/>
            </w:r>
          </w:p>
        </w:tc>
      </w:tr>
      <w:tr w:rsidR="00EB7C5C" w:rsidRPr="00933698" w14:paraId="4CBEB09D"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E1CC25E" w14:textId="28C55B80" w:rsidR="00EB7C5C" w:rsidRPr="00FA006B" w:rsidRDefault="00EB7C5C" w:rsidP="00EB7C5C">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17024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0594A38" w14:textId="36540129" w:rsidR="00EB7C5C" w:rsidRPr="00FA006B" w:rsidRDefault="00EB7C5C" w:rsidP="00EB7C5C">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C81176B" w14:textId="4D36DDD6" w:rsidR="00EB7C5C" w:rsidRPr="00FA006B" w:rsidRDefault="00EB7C5C" w:rsidP="00EB7C5C">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6C2BE1" w14:textId="4CE9478A" w:rsidR="00EB7C5C" w:rsidRPr="00FA006B" w:rsidRDefault="00EB7C5C" w:rsidP="00EB7C5C">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593.52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3DC1F92" w14:textId="2C6A4915" w:rsidR="00EB7C5C" w:rsidRPr="00FA006B" w:rsidRDefault="00EB7C5C" w:rsidP="00EB7C5C">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 xml:space="preserve">"A non-AP EHT STA shall not send an HE TB PPDU on the secondary 160 </w:t>
            </w:r>
            <w:proofErr w:type="spellStart"/>
            <w:r w:rsidRPr="00FA006B">
              <w:rPr>
                <w:rFonts w:ascii="Times New Roman" w:hAnsi="Times New Roman" w:cs="Times New Roman"/>
                <w:sz w:val="16"/>
                <w:szCs w:val="16"/>
              </w:rPr>
              <w:t>MHz.</w:t>
            </w:r>
            <w:proofErr w:type="spellEnd"/>
            <w:r w:rsidRPr="00FA006B">
              <w:rPr>
                <w:rFonts w:ascii="Times New Roman" w:hAnsi="Times New Roman" w:cs="Times New Roman"/>
                <w:sz w:val="16"/>
                <w:szCs w:val="16"/>
              </w:rPr>
              <w:t>" -- the non-AP STA just does what it's told in the Trigger frame, so this should be an EHT AP requirement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EB3ECCA" w14:textId="04827D34" w:rsidR="00EB7C5C" w:rsidRPr="00FA006B" w:rsidRDefault="00EB7C5C" w:rsidP="00EB7C5C">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Delete the cited text</w:t>
            </w:r>
          </w:p>
        </w:tc>
        <w:tc>
          <w:tcPr>
            <w:tcW w:w="2520" w:type="dxa"/>
            <w:tcBorders>
              <w:top w:val="single" w:sz="4" w:space="0" w:color="auto"/>
              <w:left w:val="single" w:sz="4" w:space="0" w:color="auto"/>
              <w:bottom w:val="single" w:sz="4" w:space="0" w:color="auto"/>
              <w:right w:val="single" w:sz="4" w:space="0" w:color="auto"/>
            </w:tcBorders>
          </w:tcPr>
          <w:p w14:paraId="5407614E" w14:textId="77777777" w:rsidR="00EB7C5C" w:rsidRPr="00EB3163" w:rsidRDefault="00EB7C5C" w:rsidP="00EB7C5C">
            <w:pPr>
              <w:spacing w:after="0" w:line="240" w:lineRule="auto"/>
              <w:rPr>
                <w:ins w:id="38" w:author="r1" w:date="2023-04-19T00:11:00Z"/>
                <w:rFonts w:ascii="Times New Roman" w:eastAsia="Times New Roman" w:hAnsi="Times New Roman" w:cs="Times New Roman"/>
                <w:sz w:val="16"/>
                <w:szCs w:val="16"/>
              </w:rPr>
            </w:pPr>
            <w:ins w:id="39" w:author="r1" w:date="2023-04-19T00:11:00Z">
              <w:r w:rsidRPr="00EB3163">
                <w:rPr>
                  <w:rFonts w:ascii="Times New Roman" w:eastAsia="Times New Roman" w:hAnsi="Times New Roman" w:cs="Times New Roman"/>
                  <w:sz w:val="16"/>
                  <w:szCs w:val="16"/>
                </w:rPr>
                <w:t>Revised –</w:t>
              </w:r>
            </w:ins>
          </w:p>
          <w:p w14:paraId="3A2CE2C0" w14:textId="77777777" w:rsidR="00EB7C5C" w:rsidRPr="00EB3163" w:rsidRDefault="00EB7C5C" w:rsidP="00EB7C5C">
            <w:pPr>
              <w:spacing w:after="0" w:line="240" w:lineRule="auto"/>
              <w:rPr>
                <w:ins w:id="40" w:author="r1" w:date="2023-04-19T00:11:00Z"/>
                <w:rFonts w:ascii="Times New Roman" w:eastAsia="Times New Roman" w:hAnsi="Times New Roman" w:cs="Times New Roman"/>
                <w:sz w:val="16"/>
                <w:szCs w:val="16"/>
              </w:rPr>
            </w:pPr>
          </w:p>
          <w:p w14:paraId="6703AB6D" w14:textId="6AC83AEF" w:rsidR="00EB7C5C" w:rsidRPr="00EB3163" w:rsidRDefault="00EB7C5C" w:rsidP="00EB7C5C">
            <w:pPr>
              <w:spacing w:after="0" w:line="240" w:lineRule="auto"/>
              <w:rPr>
                <w:ins w:id="41" w:author="r1" w:date="2023-04-19T00:11:00Z"/>
                <w:rFonts w:ascii="Times New Roman" w:eastAsia="Times New Roman" w:hAnsi="Times New Roman" w:cs="Times New Roman"/>
                <w:sz w:val="16"/>
                <w:szCs w:val="16"/>
              </w:rPr>
            </w:pPr>
            <w:ins w:id="42" w:author="r1" w:date="2023-04-19T00:11:00Z">
              <w:r w:rsidRPr="00EB3163">
                <w:rPr>
                  <w:rFonts w:ascii="Times New Roman" w:eastAsia="Times New Roman" w:hAnsi="Times New Roman" w:cs="Times New Roman"/>
                  <w:sz w:val="16"/>
                  <w:szCs w:val="16"/>
                </w:rPr>
                <w:t xml:space="preserve">Agree in principle with the comment. </w:t>
              </w:r>
              <w:r>
                <w:rPr>
                  <w:rFonts w:ascii="Times New Roman" w:eastAsia="Times New Roman" w:hAnsi="Times New Roman" w:cs="Times New Roman"/>
                  <w:sz w:val="16"/>
                  <w:szCs w:val="16"/>
                </w:rPr>
                <w:t>Converted to a NOTE.</w:t>
              </w:r>
            </w:ins>
          </w:p>
          <w:p w14:paraId="12D45FF9" w14:textId="77777777" w:rsidR="00EB7C5C" w:rsidRPr="00EB3163" w:rsidRDefault="00EB7C5C" w:rsidP="00EB7C5C">
            <w:pPr>
              <w:spacing w:after="0" w:line="240" w:lineRule="auto"/>
              <w:rPr>
                <w:ins w:id="43" w:author="r1" w:date="2023-04-19T00:11:00Z"/>
                <w:rFonts w:ascii="Times New Roman" w:eastAsia="Times New Roman" w:hAnsi="Times New Roman" w:cs="Times New Roman"/>
                <w:sz w:val="16"/>
                <w:szCs w:val="16"/>
              </w:rPr>
            </w:pPr>
          </w:p>
          <w:p w14:paraId="57900FE5" w14:textId="2468AE37" w:rsidR="00EB7C5C" w:rsidRPr="00FA006B" w:rsidRDefault="00EB7C5C" w:rsidP="00EB7C5C">
            <w:pPr>
              <w:spacing w:after="0" w:line="240" w:lineRule="auto"/>
              <w:rPr>
                <w:rFonts w:ascii="Times New Roman" w:eastAsia="Times New Roman" w:hAnsi="Times New Roman" w:cs="Times New Roman"/>
                <w:sz w:val="16"/>
                <w:szCs w:val="16"/>
              </w:rPr>
            </w:pPr>
            <w:ins w:id="44" w:author="r1" w:date="2023-04-19T00:11:00Z">
              <w:r w:rsidRPr="002C6EDB">
                <w:rPr>
                  <w:rFonts w:ascii="Times New Roman" w:eastAsia="Times New Roman" w:hAnsi="Times New Roman" w:cs="Times New Roman"/>
                  <w:b/>
                  <w:bCs/>
                  <w:sz w:val="16"/>
                  <w:szCs w:val="16"/>
                </w:rPr>
                <w:t>TGbe editor: please implement changes as shown in 11-23/</w:t>
              </w:r>
            </w:ins>
            <w:r w:rsidR="00857B6D">
              <w:rPr>
                <w:rFonts w:ascii="Times New Roman" w:eastAsia="Times New Roman" w:hAnsi="Times New Roman" w:cs="Times New Roman"/>
                <w:b/>
                <w:bCs/>
                <w:sz w:val="16"/>
                <w:szCs w:val="16"/>
              </w:rPr>
              <w:t>306r1</w:t>
            </w:r>
            <w:ins w:id="45" w:author="r1" w:date="2023-04-19T00:11:00Z">
              <w:r w:rsidRPr="002C6EDB">
                <w:rPr>
                  <w:rFonts w:ascii="Times New Roman" w:eastAsia="Times New Roman" w:hAnsi="Times New Roman" w:cs="Times New Roman"/>
                  <w:b/>
                  <w:bCs/>
                  <w:sz w:val="16"/>
                  <w:szCs w:val="16"/>
                </w:rPr>
                <w:t xml:space="preserve"> tagged 1702</w:t>
              </w:r>
              <w:r>
                <w:rPr>
                  <w:rFonts w:ascii="Times New Roman" w:eastAsia="Times New Roman" w:hAnsi="Times New Roman" w:cs="Times New Roman"/>
                  <w:b/>
                  <w:bCs/>
                  <w:sz w:val="16"/>
                  <w:szCs w:val="16"/>
                </w:rPr>
                <w:t>4</w:t>
              </w:r>
              <w:r w:rsidRPr="002C6EDB">
                <w:rPr>
                  <w:rFonts w:ascii="Times New Roman" w:eastAsia="Times New Roman" w:hAnsi="Times New Roman" w:cs="Times New Roman"/>
                  <w:b/>
                  <w:bCs/>
                  <w:sz w:val="16"/>
                  <w:szCs w:val="16"/>
                </w:rPr>
                <w:t>.</w:t>
              </w:r>
            </w:ins>
          </w:p>
        </w:tc>
      </w:tr>
      <w:tr w:rsidR="00EB7C5C" w:rsidRPr="00933698" w14:paraId="711DC7A1"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56346" w14:textId="0C8F396D" w:rsidR="00EB7C5C" w:rsidRPr="00FA006B" w:rsidRDefault="00EB7C5C" w:rsidP="00EB7C5C">
            <w:pPr>
              <w:spacing w:after="0" w:line="240" w:lineRule="auto"/>
              <w:jc w:val="right"/>
              <w:rPr>
                <w:rFonts w:ascii="Times New Roman" w:hAnsi="Times New Roman" w:cs="Times New Roman"/>
                <w:sz w:val="16"/>
                <w:szCs w:val="16"/>
              </w:rPr>
            </w:pPr>
            <w:r w:rsidRPr="00770E4F">
              <w:rPr>
                <w:rFonts w:ascii="Times New Roman" w:hAnsi="Times New Roman" w:cs="Times New Roman"/>
                <w:sz w:val="16"/>
                <w:szCs w:val="16"/>
              </w:rPr>
              <w:t>16132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B9E6AAB" w14:textId="6D9ABF1F" w:rsidR="00EB7C5C" w:rsidRPr="00FA006B" w:rsidRDefault="00EB7C5C" w:rsidP="00EB7C5C">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Jian Yu</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76EEDDF" w14:textId="64A2EEC3" w:rsidR="00EB7C5C" w:rsidRPr="00FA006B" w:rsidRDefault="00EB7C5C" w:rsidP="00EB7C5C">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5A87659" w14:textId="59AE9B43" w:rsidR="00EB7C5C" w:rsidRPr="00FA006B" w:rsidRDefault="00EB7C5C" w:rsidP="00EB7C5C">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593.44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AD13BBA" w14:textId="1A872CD0" w:rsidR="00EB7C5C" w:rsidRPr="00FA006B" w:rsidRDefault="00EB7C5C" w:rsidP="00EB7C5C">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Enable UORA for 320MHz TB transmission.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ED311A" w14:textId="4ECEE860" w:rsidR="00EB7C5C" w:rsidRPr="00FA006B" w:rsidRDefault="00EB7C5C" w:rsidP="00EB7C5C">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Define a new AID for EHT STA to do UORA when BW=320MHz</w:t>
            </w:r>
          </w:p>
        </w:tc>
        <w:tc>
          <w:tcPr>
            <w:tcW w:w="2520" w:type="dxa"/>
            <w:tcBorders>
              <w:top w:val="single" w:sz="4" w:space="0" w:color="auto"/>
              <w:left w:val="single" w:sz="4" w:space="0" w:color="auto"/>
              <w:bottom w:val="single" w:sz="4" w:space="0" w:color="auto"/>
              <w:right w:val="single" w:sz="4" w:space="0" w:color="auto"/>
            </w:tcBorders>
          </w:tcPr>
          <w:p w14:paraId="72B58948" w14:textId="77777777" w:rsidR="00EB7C5C" w:rsidRDefault="00EB7C5C" w:rsidP="00EB7C5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39608A44" w14:textId="77777777" w:rsidR="00EB7C5C" w:rsidRDefault="00EB7C5C" w:rsidP="00EB7C5C">
            <w:pPr>
              <w:spacing w:after="0" w:line="240" w:lineRule="auto"/>
              <w:rPr>
                <w:rFonts w:ascii="Times New Roman" w:eastAsia="Times New Roman" w:hAnsi="Times New Roman" w:cs="Times New Roman"/>
                <w:sz w:val="16"/>
                <w:szCs w:val="16"/>
              </w:rPr>
            </w:pPr>
          </w:p>
          <w:p w14:paraId="518186D0" w14:textId="47A516F6" w:rsidR="00EB7C5C" w:rsidRDefault="00EB7C5C" w:rsidP="00EB7C5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topic has been intensively discussed in the group. A brief recap: using UORA in 320 MHz is not spectrally efficient and introduces unfairness </w:t>
            </w:r>
            <w:proofErr w:type="spellStart"/>
            <w:r>
              <w:rPr>
                <w:rFonts w:ascii="Times New Roman" w:eastAsia="Times New Roman" w:hAnsi="Times New Roman" w:cs="Times New Roman"/>
                <w:sz w:val="16"/>
                <w:szCs w:val="16"/>
              </w:rPr>
              <w:t>w.r.t.</w:t>
            </w:r>
            <w:proofErr w:type="spellEnd"/>
            <w:r>
              <w:rPr>
                <w:rFonts w:ascii="Times New Roman" w:eastAsia="Times New Roman" w:hAnsi="Times New Roman" w:cs="Times New Roman"/>
                <w:sz w:val="16"/>
                <w:szCs w:val="16"/>
              </w:rPr>
              <w:t xml:space="preserve"> HE STAs. The solutions to these problems are non-trivial and past SP results showed that majority of the group prefer not to enable such expansion.</w:t>
            </w:r>
          </w:p>
        </w:tc>
      </w:tr>
    </w:tbl>
    <w:p w14:paraId="5319E065" w14:textId="0F8BCC81" w:rsidR="008158EB" w:rsidRPr="008158EB" w:rsidRDefault="008158EB" w:rsidP="00815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6" w:author="Author"/>
          <w:rFonts w:ascii="Times New Roman" w:eastAsia="Times New Roman" w:hAnsi="Times New Roman" w:cs="Times New Roman"/>
          <w:b/>
          <w:i/>
          <w:color w:val="000000"/>
          <w:sz w:val="20"/>
          <w:szCs w:val="20"/>
          <w:highlight w:val="yellow"/>
        </w:rPr>
      </w:pPr>
      <w:bookmarkStart w:id="47" w:name="5._MAC_service_definition"/>
      <w:bookmarkEnd w:id="47"/>
      <w:ins w:id="48" w:author="Author">
        <w:r w:rsidRPr="008158EB">
          <w:rPr>
            <w:rFonts w:ascii="Times New Roman" w:eastAsia="Times New Roman" w:hAnsi="Times New Roman" w:cs="Times New Roman"/>
            <w:b/>
            <w:color w:val="000000"/>
            <w:sz w:val="20"/>
            <w:szCs w:val="20"/>
            <w:highlight w:val="yellow"/>
          </w:rPr>
          <w:t>TG</w:t>
        </w:r>
        <w:r>
          <w:rPr>
            <w:rFonts w:ascii="Times New Roman" w:eastAsia="Times New Roman" w:hAnsi="Times New Roman" w:cs="Times New Roman"/>
            <w:b/>
            <w:color w:val="000000"/>
            <w:sz w:val="20"/>
            <w:szCs w:val="20"/>
            <w:highlight w:val="yellow"/>
          </w:rPr>
          <w:t>be</w:t>
        </w:r>
        <w:r w:rsidRPr="008158EB">
          <w:rPr>
            <w:rFonts w:ascii="Times New Roman" w:eastAsia="Times New Roman" w:hAnsi="Times New Roman" w:cs="Times New Roman"/>
            <w:b/>
            <w:color w:val="000000"/>
            <w:sz w:val="20"/>
            <w:szCs w:val="20"/>
            <w:highlight w:val="yellow"/>
          </w:rPr>
          <w:t xml:space="preserve"> Editor:</w:t>
        </w:r>
        <w:r w:rsidRPr="008158EB">
          <w:rPr>
            <w:rFonts w:ascii="Times New Roman" w:eastAsia="Times New Roman" w:hAnsi="Times New Roman" w:cs="Times New Roman"/>
            <w:b/>
            <w:i/>
            <w:color w:val="000000"/>
            <w:sz w:val="20"/>
            <w:szCs w:val="20"/>
            <w:highlight w:val="yellow"/>
          </w:rPr>
          <w:t xml:space="preserve"> Change the paragraphs below of this subclause as follows:</w:t>
        </w:r>
      </w:ins>
    </w:p>
    <w:p w14:paraId="4BB25CAF" w14:textId="627D4E5A" w:rsidR="006E7244" w:rsidRPr="001C281B" w:rsidRDefault="006E7244" w:rsidP="001C281B">
      <w:pPr>
        <w:pStyle w:val="ListParagraph"/>
        <w:widowControl w:val="0"/>
        <w:numPr>
          <w:ilvl w:val="2"/>
          <w:numId w:val="6"/>
        </w:numPr>
        <w:tabs>
          <w:tab w:val="left" w:pos="771"/>
        </w:tabs>
        <w:kinsoku w:val="0"/>
        <w:overflowPunct w:val="0"/>
        <w:autoSpaceDE w:val="0"/>
        <w:autoSpaceDN w:val="0"/>
        <w:adjustRightInd w:val="0"/>
        <w:spacing w:before="102" w:after="0" w:line="240" w:lineRule="auto"/>
        <w:outlineLvl w:val="5"/>
        <w:rPr>
          <w:rFonts w:ascii="Arial" w:eastAsia="Times New Roman" w:hAnsi="Arial" w:cs="Arial"/>
          <w:b/>
          <w:bCs/>
          <w:color w:val="000000"/>
          <w:spacing w:val="-2"/>
          <w:sz w:val="20"/>
          <w:szCs w:val="20"/>
        </w:rPr>
      </w:pPr>
      <w:r w:rsidRPr="00682E10">
        <w:rPr>
          <w:rFonts w:ascii="Arial" w:eastAsia="Times New Roman" w:hAnsi="Arial" w:cs="Arial"/>
          <w:b/>
          <w:bCs/>
          <w:sz w:val="20"/>
          <w:szCs w:val="20"/>
        </w:rPr>
        <w:t>EHT</w:t>
      </w:r>
      <w:r w:rsidRPr="00682E10">
        <w:rPr>
          <w:rFonts w:ascii="Arial" w:eastAsia="Times New Roman" w:hAnsi="Arial" w:cs="Arial"/>
          <w:b/>
          <w:bCs/>
          <w:spacing w:val="-2"/>
          <w:sz w:val="20"/>
          <w:szCs w:val="20"/>
        </w:rPr>
        <w:t xml:space="preserve"> </w:t>
      </w:r>
      <w:r w:rsidRPr="00682E10">
        <w:rPr>
          <w:rFonts w:ascii="Arial" w:eastAsia="Times New Roman" w:hAnsi="Arial" w:cs="Arial"/>
          <w:b/>
          <w:bCs/>
          <w:sz w:val="20"/>
          <w:szCs w:val="20"/>
        </w:rPr>
        <w:t>UL</w:t>
      </w:r>
      <w:r w:rsidRPr="00682E10">
        <w:rPr>
          <w:rFonts w:ascii="Arial" w:eastAsia="Times New Roman" w:hAnsi="Arial" w:cs="Arial"/>
          <w:b/>
          <w:bCs/>
          <w:spacing w:val="-4"/>
          <w:sz w:val="20"/>
          <w:szCs w:val="20"/>
        </w:rPr>
        <w:t xml:space="preserve"> </w:t>
      </w:r>
      <w:r w:rsidRPr="00682E10">
        <w:rPr>
          <w:rFonts w:ascii="Arial" w:eastAsia="Times New Roman" w:hAnsi="Arial" w:cs="Arial"/>
          <w:b/>
          <w:bCs/>
          <w:sz w:val="20"/>
          <w:szCs w:val="20"/>
        </w:rPr>
        <w:t>MU</w:t>
      </w:r>
      <w:r w:rsidRPr="00682E10">
        <w:rPr>
          <w:rFonts w:ascii="Arial" w:eastAsia="Times New Roman" w:hAnsi="Arial" w:cs="Arial"/>
          <w:b/>
          <w:bCs/>
          <w:spacing w:val="-4"/>
          <w:sz w:val="20"/>
          <w:szCs w:val="20"/>
        </w:rPr>
        <w:t xml:space="preserve"> </w:t>
      </w:r>
      <w:r w:rsidRPr="00682E10">
        <w:rPr>
          <w:rFonts w:ascii="Arial" w:eastAsia="Times New Roman" w:hAnsi="Arial" w:cs="Arial"/>
          <w:b/>
          <w:bCs/>
          <w:spacing w:val="-2"/>
          <w:sz w:val="20"/>
          <w:szCs w:val="20"/>
        </w:rPr>
        <w:t>operation</w:t>
      </w:r>
    </w:p>
    <w:p w14:paraId="149A8CAE" w14:textId="28B72AFE" w:rsidR="006E7244" w:rsidRPr="006E7244" w:rsidRDefault="00682E10" w:rsidP="00682E10">
      <w:pPr>
        <w:widowControl w:val="0"/>
        <w:tabs>
          <w:tab w:val="left" w:pos="938"/>
        </w:tabs>
        <w:kinsoku w:val="0"/>
        <w:overflowPunct w:val="0"/>
        <w:autoSpaceDE w:val="0"/>
        <w:autoSpaceDN w:val="0"/>
        <w:adjustRightInd w:val="0"/>
        <w:spacing w:after="0" w:line="240" w:lineRule="auto"/>
        <w:rPr>
          <w:rFonts w:ascii="Arial" w:eastAsia="Times New Roman" w:hAnsi="Arial" w:cs="Arial"/>
          <w:b/>
          <w:bCs/>
          <w:color w:val="000000"/>
          <w:spacing w:val="-2"/>
          <w:sz w:val="20"/>
          <w:szCs w:val="20"/>
        </w:rPr>
      </w:pPr>
      <w:bookmarkStart w:id="49" w:name="35.5.2.1_General"/>
      <w:bookmarkEnd w:id="49"/>
      <w:r>
        <w:rPr>
          <w:rFonts w:ascii="Arial" w:eastAsia="Times New Roman" w:hAnsi="Arial" w:cs="Arial"/>
          <w:b/>
          <w:bCs/>
          <w:spacing w:val="-2"/>
          <w:sz w:val="20"/>
          <w:szCs w:val="20"/>
        </w:rPr>
        <w:t>35.5.2.1</w:t>
      </w:r>
      <w:r w:rsidR="00316B7F">
        <w:rPr>
          <w:rFonts w:ascii="Arial" w:eastAsia="Times New Roman" w:hAnsi="Arial" w:cs="Arial"/>
          <w:b/>
          <w:bCs/>
          <w:spacing w:val="-2"/>
          <w:sz w:val="20"/>
          <w:szCs w:val="20"/>
        </w:rPr>
        <w:t xml:space="preserve"> </w:t>
      </w:r>
      <w:r w:rsidR="006E7244" w:rsidRPr="006E7244">
        <w:rPr>
          <w:rFonts w:ascii="Arial" w:eastAsia="Times New Roman" w:hAnsi="Arial" w:cs="Arial"/>
          <w:b/>
          <w:bCs/>
          <w:spacing w:val="-2"/>
          <w:sz w:val="20"/>
          <w:szCs w:val="20"/>
        </w:rPr>
        <w:t>General</w:t>
      </w:r>
    </w:p>
    <w:p w14:paraId="34DDFC90" w14:textId="246C6116" w:rsidR="006E7244" w:rsidRDefault="006E7244" w:rsidP="001C281B">
      <w:pPr>
        <w:widowControl w:val="0"/>
        <w:kinsoku w:val="0"/>
        <w:overflowPunct w:val="0"/>
        <w:autoSpaceDE w:val="0"/>
        <w:autoSpaceDN w:val="0"/>
        <w:adjustRightInd w:val="0"/>
        <w:spacing w:after="0" w:line="249" w:lineRule="auto"/>
        <w:ind w:right="155"/>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EHT UL MU operation allows an AP to solicit simultaneous immediate response frames from one or more non-AP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STAs.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operation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expands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MU</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functionalities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inherited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from</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 xml:space="preserve">the additional capability of responding with EHT TB PPDUs, with bandwidths up to 320 </w:t>
      </w:r>
      <w:proofErr w:type="spellStart"/>
      <w:r w:rsidRPr="006E7244">
        <w:rPr>
          <w:rFonts w:ascii="Times New Roman" w:eastAsia="Times New Roman" w:hAnsi="Times New Roman" w:cs="Times New Roman"/>
          <w:sz w:val="20"/>
          <w:szCs w:val="20"/>
        </w:rPr>
        <w:t>MHz.</w:t>
      </w:r>
      <w:proofErr w:type="spellEnd"/>
    </w:p>
    <w:p w14:paraId="6CD5515F" w14:textId="77777777" w:rsidR="001C281B" w:rsidRPr="006E7244" w:rsidRDefault="001C281B" w:rsidP="001C281B">
      <w:pPr>
        <w:widowControl w:val="0"/>
        <w:kinsoku w:val="0"/>
        <w:overflowPunct w:val="0"/>
        <w:autoSpaceDE w:val="0"/>
        <w:autoSpaceDN w:val="0"/>
        <w:adjustRightInd w:val="0"/>
        <w:spacing w:after="0" w:line="249" w:lineRule="auto"/>
        <w:ind w:right="155"/>
        <w:jc w:val="both"/>
        <w:rPr>
          <w:rFonts w:ascii="Times New Roman" w:eastAsia="Times New Roman" w:hAnsi="Times New Roman" w:cs="Times New Roman"/>
          <w:sz w:val="20"/>
          <w:szCs w:val="20"/>
        </w:rPr>
      </w:pPr>
    </w:p>
    <w:p w14:paraId="78B8E472" w14:textId="333C1E8A" w:rsidR="006E7244" w:rsidRPr="006E7244" w:rsidRDefault="006E7244" w:rsidP="001C281B">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mesh</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transmit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or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receive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pacing w:val="-2"/>
          <w:sz w:val="20"/>
          <w:szCs w:val="20"/>
        </w:rPr>
        <w:t>PPDUs.</w:t>
      </w:r>
    </w:p>
    <w:p w14:paraId="5B2B06A9" w14:textId="77777777" w:rsidR="001C281B" w:rsidRDefault="001C281B" w:rsidP="006E7244">
      <w:pPr>
        <w:widowControl w:val="0"/>
        <w:kinsoku w:val="0"/>
        <w:overflowPunct w:val="0"/>
        <w:autoSpaceDE w:val="0"/>
        <w:autoSpaceDN w:val="0"/>
        <w:adjustRightInd w:val="0"/>
        <w:spacing w:after="0" w:line="249" w:lineRule="auto"/>
        <w:ind w:right="156"/>
        <w:jc w:val="both"/>
        <w:rPr>
          <w:rFonts w:ascii="Times New Roman" w:eastAsia="Times New Roman" w:hAnsi="Times New Roman" w:cs="Times New Roman"/>
          <w:sz w:val="20"/>
          <w:szCs w:val="20"/>
        </w:rPr>
      </w:pPr>
    </w:p>
    <w:p w14:paraId="6820DED3" w14:textId="4E9F952F" w:rsidR="006E7244" w:rsidRPr="006E7244" w:rsidRDefault="006E7244" w:rsidP="006E7244">
      <w:pPr>
        <w:widowControl w:val="0"/>
        <w:kinsoku w:val="0"/>
        <w:overflowPunct w:val="0"/>
        <w:autoSpaceDE w:val="0"/>
        <w:autoSpaceDN w:val="0"/>
        <w:adjustRightInd w:val="0"/>
        <w:spacing w:after="0" w:line="249" w:lineRule="auto"/>
        <w:ind w:right="156"/>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 EHT STA with dot11EHTPartialBWULMUMIMOImplemented equal to true shall set the Partial Bandwidth</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MU-MIMO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PHY</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Capabilities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Information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Capabilities element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1.</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dot11EHTPartialBWULMUMIMOImplemented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equal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false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 Partial Bandwidth UL MU-MIMO subfield in the EHT PHY Capabilities Information field in the EHT Capabilities element to 0.</w:t>
      </w:r>
    </w:p>
    <w:p w14:paraId="501136C4" w14:textId="77777777" w:rsidR="006E7244" w:rsidRPr="006E7244" w:rsidRDefault="006E7244" w:rsidP="006E7244">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3F6EEF8B" w14:textId="2D062ADB" w:rsidR="006E7244" w:rsidRPr="006E7244" w:rsidRDefault="006E7244" w:rsidP="006E7244">
      <w:pPr>
        <w:widowControl w:val="0"/>
        <w:kinsoku w:val="0"/>
        <w:overflowPunct w:val="0"/>
        <w:autoSpaceDE w:val="0"/>
        <w:autoSpaceDN w:val="0"/>
        <w:adjustRightInd w:val="0"/>
        <w:spacing w:after="0" w:line="249" w:lineRule="auto"/>
        <w:ind w:right="155"/>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An EHT AP shall not transmit a triggering frame in the 6</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 xml:space="preserve">GHz band </w:t>
      </w:r>
      <w:del w:id="50" w:author="Author">
        <w:r w:rsidRPr="006E7244" w:rsidDel="00724F96">
          <w:rPr>
            <w:rFonts w:ascii="Times New Roman" w:eastAsia="Times New Roman" w:hAnsi="Times New Roman" w:cs="Times New Roman"/>
            <w:sz w:val="20"/>
            <w:szCs w:val="20"/>
          </w:rPr>
          <w:delText xml:space="preserve">which </w:delText>
        </w:r>
      </w:del>
      <w:ins w:id="51" w:author="Author">
        <w:r w:rsidR="00724F96">
          <w:rPr>
            <w:rFonts w:ascii="Times New Roman" w:eastAsia="Times New Roman" w:hAnsi="Times New Roman" w:cs="Times New Roman"/>
            <w:sz w:val="20"/>
            <w:szCs w:val="20"/>
          </w:rPr>
          <w:t>that</w:t>
        </w:r>
        <w:r w:rsidR="00724F96" w:rsidRPr="006E7244">
          <w:rPr>
            <w:rFonts w:ascii="Times New Roman" w:eastAsia="Times New Roman" w:hAnsi="Times New Roman" w:cs="Times New Roman"/>
            <w:sz w:val="20"/>
            <w:szCs w:val="20"/>
          </w:rPr>
          <w:t xml:space="preserve"> </w:t>
        </w:r>
      </w:ins>
      <w:r w:rsidRPr="006E7244">
        <w:rPr>
          <w:rFonts w:ascii="Times New Roman" w:eastAsia="Times New Roman" w:hAnsi="Times New Roman" w:cs="Times New Roman"/>
          <w:sz w:val="20"/>
          <w:szCs w:val="20"/>
        </w:rPr>
        <w:t xml:space="preserve">allocates an RU or MRU </w:t>
      </w:r>
      <w:del w:id="52" w:author="Author">
        <w:r w:rsidRPr="006E7244" w:rsidDel="00724F96">
          <w:rPr>
            <w:rFonts w:ascii="Times New Roman" w:eastAsia="Times New Roman" w:hAnsi="Times New Roman" w:cs="Times New Roman"/>
            <w:sz w:val="20"/>
            <w:szCs w:val="20"/>
          </w:rPr>
          <w:delText>that occupies</w:delText>
        </w:r>
      </w:del>
      <w:ins w:id="53" w:author="Author">
        <w:r w:rsidR="00724F96">
          <w:rPr>
            <w:rFonts w:ascii="Times New Roman" w:eastAsia="Times New Roman" w:hAnsi="Times New Roman" w:cs="Times New Roman"/>
            <w:sz w:val="20"/>
            <w:szCs w:val="20"/>
          </w:rPr>
          <w:t>in</w:t>
        </w:r>
      </w:ins>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secondary</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160</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MHz</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channel</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unless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has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received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from</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commentRangeStart w:id="54"/>
      <w:commentRangeStart w:id="55"/>
      <w:del w:id="56" w:author="r1" w:date="2023-04-19T00:43:00Z">
        <w:r w:rsidRPr="006E7244" w:rsidDel="00652AEB">
          <w:rPr>
            <w:rFonts w:ascii="Times New Roman" w:eastAsia="Times New Roman" w:hAnsi="Times New Roman" w:cs="Times New Roman"/>
            <w:sz w:val="20"/>
            <w:szCs w:val="20"/>
          </w:rPr>
          <w:delText>non- AP EHT</w:delText>
        </w:r>
      </w:del>
      <w:r w:rsidRPr="006E7244">
        <w:rPr>
          <w:rFonts w:ascii="Times New Roman" w:eastAsia="Times New Roman" w:hAnsi="Times New Roman" w:cs="Times New Roman"/>
          <w:sz w:val="20"/>
          <w:szCs w:val="20"/>
        </w:rPr>
        <w:t xml:space="preserve"> </w:t>
      </w:r>
      <w:commentRangeEnd w:id="54"/>
      <w:r w:rsidR="00DD1ED9">
        <w:rPr>
          <w:rStyle w:val="CommentReference"/>
        </w:rPr>
        <w:commentReference w:id="54"/>
      </w:r>
      <w:commentRangeEnd w:id="55"/>
      <w:r w:rsidR="00652AEB">
        <w:rPr>
          <w:rStyle w:val="CommentReference"/>
        </w:rPr>
        <w:commentReference w:id="55"/>
      </w:r>
      <w:r w:rsidRPr="006E7244">
        <w:rPr>
          <w:rFonts w:ascii="Times New Roman" w:eastAsia="Times New Roman" w:hAnsi="Times New Roman" w:cs="Times New Roman"/>
          <w:sz w:val="20"/>
          <w:szCs w:val="20"/>
        </w:rPr>
        <w:t>STA an EHT Capabilities element with the Support For 320</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MHz In 6</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 xml:space="preserve">GHz subfield in the EHT PHY Capabilities Information field equal to 1 and </w:t>
      </w:r>
      <w:commentRangeStart w:id="57"/>
      <w:commentRangeStart w:id="58"/>
      <w:r w:rsidRPr="006E7244">
        <w:rPr>
          <w:rFonts w:ascii="Times New Roman" w:eastAsia="Times New Roman" w:hAnsi="Times New Roman" w:cs="Times New Roman"/>
          <w:sz w:val="20"/>
          <w:szCs w:val="20"/>
        </w:rPr>
        <w:t xml:space="preserve">the </w:t>
      </w:r>
      <w:commentRangeEnd w:id="57"/>
      <w:r w:rsidR="00DD1ED9">
        <w:rPr>
          <w:rStyle w:val="CommentReference"/>
        </w:rPr>
        <w:commentReference w:id="57"/>
      </w:r>
      <w:commentRangeEnd w:id="58"/>
      <w:r w:rsidR="00676040">
        <w:rPr>
          <w:rStyle w:val="CommentReference"/>
        </w:rPr>
        <w:commentReference w:id="58"/>
      </w:r>
      <w:del w:id="59" w:author="Author">
        <w:r w:rsidRPr="006E7244" w:rsidDel="00BF4B67">
          <w:rPr>
            <w:rFonts w:ascii="Times New Roman" w:eastAsia="Times New Roman" w:hAnsi="Times New Roman" w:cs="Times New Roman"/>
            <w:sz w:val="20"/>
            <w:szCs w:val="20"/>
          </w:rPr>
          <w:delText>non-AP EHT STA is in 320</w:delText>
        </w:r>
        <w:r w:rsidRPr="006E7244" w:rsidDel="00BF4B67">
          <w:rPr>
            <w:rFonts w:ascii="Times New Roman" w:eastAsia="Times New Roman" w:hAnsi="Times New Roman" w:cs="Times New Roman"/>
            <w:spacing w:val="-1"/>
            <w:sz w:val="20"/>
            <w:szCs w:val="20"/>
          </w:rPr>
          <w:delText xml:space="preserve"> </w:delText>
        </w:r>
        <w:r w:rsidRPr="006E7244" w:rsidDel="00BF4B67">
          <w:rPr>
            <w:rFonts w:ascii="Times New Roman" w:eastAsia="Times New Roman" w:hAnsi="Times New Roman" w:cs="Times New Roman"/>
            <w:sz w:val="20"/>
            <w:szCs w:val="20"/>
          </w:rPr>
          <w:delText xml:space="preserve">MHz </w:delText>
        </w:r>
      </w:del>
      <w:r w:rsidRPr="006E7244">
        <w:rPr>
          <w:rFonts w:ascii="Times New Roman" w:eastAsia="Times New Roman" w:hAnsi="Times New Roman" w:cs="Times New Roman"/>
          <w:sz w:val="20"/>
          <w:szCs w:val="20"/>
        </w:rPr>
        <w:t xml:space="preserve">operating </w:t>
      </w:r>
      <w:r w:rsidRPr="006E7244">
        <w:rPr>
          <w:rFonts w:ascii="Times New Roman" w:eastAsia="Times New Roman" w:hAnsi="Times New Roman" w:cs="Times New Roman"/>
          <w:spacing w:val="-2"/>
          <w:sz w:val="20"/>
          <w:szCs w:val="20"/>
        </w:rPr>
        <w:t>bandwidth</w:t>
      </w:r>
      <w:ins w:id="60" w:author="Author">
        <w:r w:rsidR="00BF4B67">
          <w:rPr>
            <w:rFonts w:ascii="Times New Roman" w:eastAsia="Times New Roman" w:hAnsi="Times New Roman" w:cs="Times New Roman"/>
            <w:spacing w:val="-2"/>
            <w:sz w:val="20"/>
            <w:szCs w:val="20"/>
          </w:rPr>
          <w:t xml:space="preserve"> of the </w:t>
        </w:r>
        <w:r w:rsidR="00B97801">
          <w:rPr>
            <w:rFonts w:ascii="Times New Roman" w:eastAsia="Times New Roman" w:hAnsi="Times New Roman" w:cs="Times New Roman"/>
            <w:spacing w:val="-2"/>
            <w:sz w:val="20"/>
            <w:szCs w:val="20"/>
          </w:rPr>
          <w:t xml:space="preserve">non-AP EHT </w:t>
        </w:r>
        <w:r w:rsidR="00BF4B67">
          <w:rPr>
            <w:rFonts w:ascii="Times New Roman" w:eastAsia="Times New Roman" w:hAnsi="Times New Roman" w:cs="Times New Roman"/>
            <w:spacing w:val="-2"/>
            <w:sz w:val="20"/>
            <w:szCs w:val="20"/>
          </w:rPr>
          <w:t xml:space="preserve">STA is 320 </w:t>
        </w:r>
        <w:proofErr w:type="spellStart"/>
        <w:r w:rsidR="00BF4B67">
          <w:rPr>
            <w:rFonts w:ascii="Times New Roman" w:eastAsia="Times New Roman" w:hAnsi="Times New Roman" w:cs="Times New Roman"/>
            <w:spacing w:val="-2"/>
            <w:sz w:val="20"/>
            <w:szCs w:val="20"/>
          </w:rPr>
          <w:t>MHz</w:t>
        </w:r>
      </w:ins>
      <w:r w:rsidRPr="006E7244">
        <w:rPr>
          <w:rFonts w:ascii="Times New Roman" w:eastAsia="Times New Roman" w:hAnsi="Times New Roman" w:cs="Times New Roman"/>
          <w:spacing w:val="-2"/>
          <w:sz w:val="20"/>
          <w:szCs w:val="20"/>
        </w:rPr>
        <w:t>.</w:t>
      </w:r>
      <w:proofErr w:type="spellEnd"/>
      <w:ins w:id="61" w:author="Author">
        <w:r w:rsidR="001F6829" w:rsidRPr="00F51B14">
          <w:rPr>
            <w:rFonts w:ascii="Times New Roman" w:eastAsia="Times New Roman" w:hAnsi="Times New Roman" w:cs="Times New Roman"/>
            <w:i/>
            <w:iCs/>
            <w:sz w:val="20"/>
            <w:szCs w:val="20"/>
            <w:highlight w:val="yellow"/>
          </w:rPr>
          <w:t>[#17006]</w:t>
        </w:r>
      </w:ins>
    </w:p>
    <w:p w14:paraId="1DE88861" w14:textId="77777777" w:rsidR="006E7244" w:rsidRPr="006E7244" w:rsidRDefault="006E7244" w:rsidP="006E7244">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1"/>
          <w:szCs w:val="21"/>
        </w:rPr>
      </w:pPr>
    </w:p>
    <w:p w14:paraId="7CC4C5C1" w14:textId="4647F8BC" w:rsidR="006E7244" w:rsidRPr="006E7244" w:rsidRDefault="006E7244" w:rsidP="006E7244">
      <w:pPr>
        <w:widowControl w:val="0"/>
        <w:kinsoku w:val="0"/>
        <w:overflowPunct w:val="0"/>
        <w:autoSpaceDE w:val="0"/>
        <w:autoSpaceDN w:val="0"/>
        <w:adjustRightInd w:val="0"/>
        <w:spacing w:after="0" w:line="249" w:lineRule="auto"/>
        <w:ind w:right="156"/>
        <w:jc w:val="both"/>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 xml:space="preserve">A non-AP EHT STA with dot11HEDeviceClass equal to </w:t>
      </w:r>
      <w:proofErr w:type="spellStart"/>
      <w:r w:rsidRPr="006E7244">
        <w:rPr>
          <w:rFonts w:ascii="Times New Roman" w:eastAsia="Times New Roman" w:hAnsi="Times New Roman" w:cs="Times New Roman"/>
          <w:sz w:val="20"/>
          <w:szCs w:val="20"/>
        </w:rPr>
        <w:t>ClassA</w:t>
      </w:r>
      <w:proofErr w:type="spellEnd"/>
      <w:r w:rsidRPr="006E7244">
        <w:rPr>
          <w:rFonts w:ascii="Times New Roman" w:eastAsia="Times New Roman" w:hAnsi="Times New Roman" w:cs="Times New Roman"/>
          <w:sz w:val="20"/>
          <w:szCs w:val="20"/>
        </w:rPr>
        <w:t xml:space="preserve"> shall meet the Class A requirements specified in 36.3.16 (Transmit requirements for PPDUs sent in response to a triggering frame) when transmitting an EHT TB, non-HT or non-HT </w:t>
      </w:r>
      <w:del w:id="62" w:author="Author">
        <w:r w:rsidRPr="006E7244" w:rsidDel="00D723D8">
          <w:rPr>
            <w:rFonts w:ascii="Times New Roman" w:eastAsia="Times New Roman" w:hAnsi="Times New Roman" w:cs="Times New Roman"/>
            <w:sz w:val="20"/>
            <w:szCs w:val="20"/>
          </w:rPr>
          <w:delText xml:space="preserve">Duplicate </w:delText>
        </w:r>
      </w:del>
      <w:ins w:id="63" w:author="Author">
        <w:r w:rsidR="00D723D8">
          <w:rPr>
            <w:rFonts w:ascii="Times New Roman" w:eastAsia="Times New Roman" w:hAnsi="Times New Roman" w:cs="Times New Roman"/>
            <w:sz w:val="20"/>
            <w:szCs w:val="20"/>
          </w:rPr>
          <w:t>d</w:t>
        </w:r>
        <w:r w:rsidR="00D723D8" w:rsidRPr="006E7244">
          <w:rPr>
            <w:rFonts w:ascii="Times New Roman" w:eastAsia="Times New Roman" w:hAnsi="Times New Roman" w:cs="Times New Roman"/>
            <w:sz w:val="20"/>
            <w:szCs w:val="20"/>
          </w:rPr>
          <w:t xml:space="preserve">uplicate </w:t>
        </w:r>
      </w:ins>
      <w:proofErr w:type="gramStart"/>
      <w:r w:rsidRPr="006E7244">
        <w:rPr>
          <w:rFonts w:ascii="Times New Roman" w:eastAsia="Times New Roman" w:hAnsi="Times New Roman" w:cs="Times New Roman"/>
          <w:sz w:val="20"/>
          <w:szCs w:val="20"/>
        </w:rPr>
        <w:t>PPDU</w:t>
      </w:r>
      <w:ins w:id="64" w:author="Author">
        <w:r w:rsidR="00D723D8" w:rsidRPr="00F51B14">
          <w:rPr>
            <w:rFonts w:ascii="Times New Roman" w:eastAsia="Times New Roman" w:hAnsi="Times New Roman" w:cs="Times New Roman"/>
            <w:i/>
            <w:iCs/>
            <w:sz w:val="20"/>
            <w:szCs w:val="20"/>
            <w:highlight w:val="yellow"/>
          </w:rPr>
          <w:t>[</w:t>
        </w:r>
        <w:proofErr w:type="gramEnd"/>
        <w:r w:rsidR="00D723D8" w:rsidRPr="00F51B14">
          <w:rPr>
            <w:rFonts w:ascii="Times New Roman" w:eastAsia="Times New Roman" w:hAnsi="Times New Roman" w:cs="Times New Roman"/>
            <w:i/>
            <w:iCs/>
            <w:sz w:val="20"/>
            <w:szCs w:val="20"/>
            <w:highlight w:val="yellow"/>
          </w:rPr>
          <w:t>#1700</w:t>
        </w:r>
        <w:r w:rsidR="00D723D8">
          <w:rPr>
            <w:rFonts w:ascii="Times New Roman" w:eastAsia="Times New Roman" w:hAnsi="Times New Roman" w:cs="Times New Roman"/>
            <w:i/>
            <w:iCs/>
            <w:sz w:val="20"/>
            <w:szCs w:val="20"/>
            <w:highlight w:val="yellow"/>
          </w:rPr>
          <w:t>7</w:t>
        </w:r>
        <w:r w:rsidR="00D723D8"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 xml:space="preserve"> in response to a triggering frame. A non-AP EHT</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dot11HEDeviceClass</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equal</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28"/>
          <w:sz w:val="20"/>
          <w:szCs w:val="20"/>
        </w:rPr>
        <w:t xml:space="preserve"> </w:t>
      </w:r>
      <w:proofErr w:type="spellStart"/>
      <w:r w:rsidRPr="006E7244">
        <w:rPr>
          <w:rFonts w:ascii="Times New Roman" w:eastAsia="Times New Roman" w:hAnsi="Times New Roman" w:cs="Times New Roman"/>
          <w:sz w:val="20"/>
          <w:szCs w:val="20"/>
        </w:rPr>
        <w:t>ClassB</w:t>
      </w:r>
      <w:proofErr w:type="spellEnd"/>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meet</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Class</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B</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requirements</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specified</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pacing w:val="-5"/>
          <w:sz w:val="20"/>
          <w:szCs w:val="20"/>
        </w:rPr>
        <w:t>in</w:t>
      </w:r>
    </w:p>
    <w:p w14:paraId="23E3791F" w14:textId="77D37060" w:rsidR="006E7244" w:rsidRPr="006E7244" w:rsidRDefault="006E7244" w:rsidP="006E7244">
      <w:pPr>
        <w:widowControl w:val="0"/>
        <w:kinsoku w:val="0"/>
        <w:overflowPunct w:val="0"/>
        <w:autoSpaceDE w:val="0"/>
        <w:autoSpaceDN w:val="0"/>
        <w:adjustRightInd w:val="0"/>
        <w:spacing w:before="3"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36.3.16</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(Transmit</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requirements</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for</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PPDUs</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sent</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response</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triggering</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when</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transmitting</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 xml:space="preserve">EHT TB, non-HT or non-HT </w:t>
      </w:r>
      <w:del w:id="65" w:author="Author">
        <w:r w:rsidRPr="006E7244" w:rsidDel="00431D20">
          <w:rPr>
            <w:rFonts w:ascii="Times New Roman" w:eastAsia="Times New Roman" w:hAnsi="Times New Roman" w:cs="Times New Roman"/>
            <w:sz w:val="20"/>
            <w:szCs w:val="20"/>
          </w:rPr>
          <w:delText xml:space="preserve">Duplicate </w:delText>
        </w:r>
      </w:del>
      <w:ins w:id="66" w:author="Author">
        <w:r w:rsidR="00431D20">
          <w:rPr>
            <w:rFonts w:ascii="Times New Roman" w:eastAsia="Times New Roman" w:hAnsi="Times New Roman" w:cs="Times New Roman"/>
            <w:sz w:val="20"/>
            <w:szCs w:val="20"/>
          </w:rPr>
          <w:t>d</w:t>
        </w:r>
        <w:r w:rsidR="00431D20" w:rsidRPr="006E7244">
          <w:rPr>
            <w:rFonts w:ascii="Times New Roman" w:eastAsia="Times New Roman" w:hAnsi="Times New Roman" w:cs="Times New Roman"/>
            <w:sz w:val="20"/>
            <w:szCs w:val="20"/>
          </w:rPr>
          <w:t xml:space="preserve">uplicate </w:t>
        </w:r>
      </w:ins>
      <w:proofErr w:type="gramStart"/>
      <w:r w:rsidRPr="006E7244">
        <w:rPr>
          <w:rFonts w:ascii="Times New Roman" w:eastAsia="Times New Roman" w:hAnsi="Times New Roman" w:cs="Times New Roman"/>
          <w:sz w:val="20"/>
          <w:szCs w:val="20"/>
        </w:rPr>
        <w:t>PPDU</w:t>
      </w:r>
      <w:ins w:id="67" w:author="Author">
        <w:r w:rsidR="00431D20" w:rsidRPr="00F51B14">
          <w:rPr>
            <w:rFonts w:ascii="Times New Roman" w:eastAsia="Times New Roman" w:hAnsi="Times New Roman" w:cs="Times New Roman"/>
            <w:i/>
            <w:iCs/>
            <w:sz w:val="20"/>
            <w:szCs w:val="20"/>
            <w:highlight w:val="yellow"/>
          </w:rPr>
          <w:t>[</w:t>
        </w:r>
        <w:proofErr w:type="gramEnd"/>
        <w:r w:rsidR="00431D20" w:rsidRPr="00F51B14">
          <w:rPr>
            <w:rFonts w:ascii="Times New Roman" w:eastAsia="Times New Roman" w:hAnsi="Times New Roman" w:cs="Times New Roman"/>
            <w:i/>
            <w:iCs/>
            <w:sz w:val="20"/>
            <w:szCs w:val="20"/>
            <w:highlight w:val="yellow"/>
          </w:rPr>
          <w:t>#1700</w:t>
        </w:r>
        <w:r w:rsidR="00431D20">
          <w:rPr>
            <w:rFonts w:ascii="Times New Roman" w:eastAsia="Times New Roman" w:hAnsi="Times New Roman" w:cs="Times New Roman"/>
            <w:i/>
            <w:iCs/>
            <w:sz w:val="20"/>
            <w:szCs w:val="20"/>
            <w:highlight w:val="yellow"/>
          </w:rPr>
          <w:t>7</w:t>
        </w:r>
        <w:r w:rsidR="00431D20"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 xml:space="preserve"> in response to a triggering frame.</w:t>
      </w:r>
    </w:p>
    <w:p w14:paraId="68AA656A" w14:textId="77777777" w:rsidR="006E7244" w:rsidRPr="006E7244" w:rsidRDefault="006E7244" w:rsidP="006E7244">
      <w:pPr>
        <w:widowControl w:val="0"/>
        <w:kinsoku w:val="0"/>
        <w:overflowPunct w:val="0"/>
        <w:autoSpaceDE w:val="0"/>
        <w:autoSpaceDN w:val="0"/>
        <w:adjustRightInd w:val="0"/>
        <w:spacing w:before="133" w:after="0" w:line="232" w:lineRule="auto"/>
        <w:ind w:right="157"/>
        <w:jc w:val="both"/>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NOTE—A non-AP EHT STA uses the Device Class subfield in the HE PHY Capabilities Information field in the HE Capabilities element to indicate its device class based on dot11HEDeviceClass. See 26.5.2.1 (General).</w:t>
      </w:r>
    </w:p>
    <w:p w14:paraId="6C017476" w14:textId="77777777" w:rsidR="006E7244" w:rsidRPr="006E7244" w:rsidRDefault="006E7244" w:rsidP="006E7244">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rPr>
      </w:pPr>
    </w:p>
    <w:p w14:paraId="0EDDD4B9" w14:textId="77777777" w:rsidR="006E7244" w:rsidRPr="006E7244" w:rsidRDefault="006E7244" w:rsidP="006E7244">
      <w:pPr>
        <w:widowControl w:val="0"/>
        <w:kinsoku w:val="0"/>
        <w:overflowPunct w:val="0"/>
        <w:autoSpaceDE w:val="0"/>
        <w:autoSpaceDN w:val="0"/>
        <w:adjustRightInd w:val="0"/>
        <w:spacing w:before="1" w:after="0" w:line="230" w:lineRule="auto"/>
        <w:ind w:right="159"/>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EHT-MCS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variant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15</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transmitted Trigger frame if the RU assigned by that User Info field is used for UL MU MIMO transmission.</w:t>
      </w:r>
    </w:p>
    <w:p w14:paraId="6F366870" w14:textId="77777777" w:rsidR="006E7244" w:rsidRPr="006E7244" w:rsidRDefault="006E7244" w:rsidP="006E7244">
      <w:pPr>
        <w:widowControl w:val="0"/>
        <w:kinsoku w:val="0"/>
        <w:overflowPunct w:val="0"/>
        <w:autoSpaceDE w:val="0"/>
        <w:autoSpaceDN w:val="0"/>
        <w:adjustRightInd w:val="0"/>
        <w:spacing w:before="7" w:after="0" w:line="240" w:lineRule="auto"/>
        <w:rPr>
          <w:rFonts w:ascii="Times New Roman" w:eastAsia="Times New Roman" w:hAnsi="Times New Roman" w:cs="Times New Roman"/>
        </w:rPr>
      </w:pPr>
    </w:p>
    <w:p w14:paraId="1551897A" w14:textId="77777777" w:rsidR="006E7244" w:rsidRPr="006E7244" w:rsidRDefault="006E7244" w:rsidP="006E7244">
      <w:pPr>
        <w:widowControl w:val="0"/>
        <w:kinsoku w:val="0"/>
        <w:overflowPunct w:val="0"/>
        <w:autoSpaceDE w:val="0"/>
        <w:autoSpaceDN w:val="0"/>
        <w:adjustRightInd w:val="0"/>
        <w:spacing w:before="1" w:after="0" w:line="228" w:lineRule="auto"/>
        <w:ind w:right="159"/>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EHT-MCS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variant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14</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transmitted Trigger frame.</w:t>
      </w:r>
    </w:p>
    <w:p w14:paraId="7413B94D" w14:textId="77777777" w:rsidR="006E7244" w:rsidRPr="006E7244" w:rsidRDefault="006E7244" w:rsidP="006E7244">
      <w:pPr>
        <w:widowControl w:val="0"/>
        <w:kinsoku w:val="0"/>
        <w:overflowPunct w:val="0"/>
        <w:autoSpaceDE w:val="0"/>
        <w:autoSpaceDN w:val="0"/>
        <w:adjustRightInd w:val="0"/>
        <w:spacing w:before="7" w:after="0" w:line="240" w:lineRule="auto"/>
        <w:rPr>
          <w:rFonts w:ascii="Times New Roman" w:eastAsia="Times New Roman" w:hAnsi="Times New Roman" w:cs="Times New Roman"/>
        </w:rPr>
      </w:pPr>
    </w:p>
    <w:p w14:paraId="33B8B0B7" w14:textId="77777777" w:rsidR="006E7244" w:rsidRPr="006E7244" w:rsidRDefault="006E7244" w:rsidP="006E7244">
      <w:pPr>
        <w:widowControl w:val="0"/>
        <w:kinsoku w:val="0"/>
        <w:overflowPunct w:val="0"/>
        <w:autoSpaceDE w:val="0"/>
        <w:autoSpaceDN w:val="0"/>
        <w:adjustRightInd w:val="0"/>
        <w:spacing w:after="0" w:line="230" w:lineRule="auto"/>
        <w:ind w:right="154"/>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A non-AP EHT STA shall set the EHT TRS Support subfield in the EHT MAC Capabilities Information field in the EHT Capabilities element to 1 if its dot11EHTTRSOptionImplemented is true; </w:t>
      </w:r>
      <w:proofErr w:type="gramStart"/>
      <w:r w:rsidRPr="006E7244">
        <w:rPr>
          <w:rFonts w:ascii="Times New Roman" w:eastAsia="Times New Roman" w:hAnsi="Times New Roman" w:cs="Times New Roman"/>
          <w:sz w:val="20"/>
          <w:szCs w:val="20"/>
        </w:rPr>
        <w:t>otherwise</w:t>
      </w:r>
      <w:proofErr w:type="gramEnd"/>
      <w:r w:rsidRPr="006E7244">
        <w:rPr>
          <w:rFonts w:ascii="Times New Roman" w:eastAsia="Times New Roman" w:hAnsi="Times New Roman" w:cs="Times New Roman"/>
          <w:sz w:val="20"/>
          <w:szCs w:val="20"/>
        </w:rPr>
        <w:t xml:space="preserve"> the STA shall set it to 0.</w:t>
      </w:r>
    </w:p>
    <w:p w14:paraId="4F602C21" w14:textId="77777777" w:rsidR="006E7244" w:rsidRPr="006E7244" w:rsidRDefault="006E7244" w:rsidP="006E7244">
      <w:pPr>
        <w:widowControl w:val="0"/>
        <w:kinsoku w:val="0"/>
        <w:overflowPunct w:val="0"/>
        <w:autoSpaceDE w:val="0"/>
        <w:autoSpaceDN w:val="0"/>
        <w:adjustRightInd w:val="0"/>
        <w:spacing w:before="7" w:after="0" w:line="240" w:lineRule="auto"/>
        <w:rPr>
          <w:rFonts w:ascii="Times New Roman" w:eastAsia="Times New Roman" w:hAnsi="Times New Roman" w:cs="Times New Roman"/>
        </w:rPr>
      </w:pPr>
    </w:p>
    <w:p w14:paraId="3789CB0D" w14:textId="77777777" w:rsidR="006E7244" w:rsidRPr="006E7244" w:rsidRDefault="006E7244" w:rsidP="006E7244">
      <w:pPr>
        <w:widowControl w:val="0"/>
        <w:kinsoku w:val="0"/>
        <w:overflowPunct w:val="0"/>
        <w:autoSpaceDE w:val="0"/>
        <w:autoSpaceDN w:val="0"/>
        <w:adjustRightInd w:val="0"/>
        <w:spacing w:after="0" w:line="228" w:lineRule="auto"/>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2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send</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covers</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 xml:space="preserve">secondary 160 </w:t>
      </w:r>
      <w:proofErr w:type="spellStart"/>
      <w:r w:rsidRPr="006E7244">
        <w:rPr>
          <w:rFonts w:ascii="Times New Roman" w:eastAsia="Times New Roman" w:hAnsi="Times New Roman" w:cs="Times New Roman"/>
          <w:sz w:val="20"/>
          <w:szCs w:val="20"/>
        </w:rPr>
        <w:t>MHz.</w:t>
      </w:r>
      <w:proofErr w:type="spellEnd"/>
    </w:p>
    <w:p w14:paraId="3C3F7C21"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rPr>
      </w:pPr>
    </w:p>
    <w:p w14:paraId="6A89BFA0" w14:textId="2DD97144" w:rsidR="006E7244" w:rsidRPr="006E7244" w:rsidRDefault="00682E10" w:rsidP="00682E10">
      <w:pPr>
        <w:widowControl w:val="0"/>
        <w:tabs>
          <w:tab w:val="left" w:pos="939"/>
        </w:tabs>
        <w:kinsoku w:val="0"/>
        <w:overflowPunct w:val="0"/>
        <w:autoSpaceDE w:val="0"/>
        <w:autoSpaceDN w:val="0"/>
        <w:adjustRightInd w:val="0"/>
        <w:spacing w:after="0" w:line="240" w:lineRule="auto"/>
        <w:rPr>
          <w:rFonts w:ascii="Arial" w:eastAsia="Times New Roman" w:hAnsi="Arial" w:cs="Arial"/>
          <w:b/>
          <w:bCs/>
          <w:color w:val="000000"/>
          <w:spacing w:val="-2"/>
          <w:sz w:val="20"/>
          <w:szCs w:val="20"/>
        </w:rPr>
      </w:pPr>
      <w:bookmarkStart w:id="68" w:name="35.5.2.2_Rules_for_soliciting_UL_MU_fram"/>
      <w:bookmarkEnd w:id="68"/>
      <w:r>
        <w:rPr>
          <w:rFonts w:ascii="Arial" w:eastAsia="Times New Roman" w:hAnsi="Arial" w:cs="Arial"/>
          <w:b/>
          <w:bCs/>
          <w:spacing w:val="-2"/>
          <w:sz w:val="20"/>
          <w:szCs w:val="20"/>
        </w:rPr>
        <w:t xml:space="preserve">35.5.2.2 </w:t>
      </w:r>
      <w:r w:rsidR="006E7244" w:rsidRPr="006E7244">
        <w:rPr>
          <w:rFonts w:ascii="Arial" w:eastAsia="Times New Roman" w:hAnsi="Arial" w:cs="Arial"/>
          <w:b/>
          <w:bCs/>
          <w:sz w:val="20"/>
          <w:szCs w:val="20"/>
        </w:rPr>
        <w:t>Rules</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for</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soliciting</w:t>
      </w:r>
      <w:r w:rsidR="006E7244" w:rsidRPr="006E7244">
        <w:rPr>
          <w:rFonts w:ascii="Arial" w:eastAsia="Times New Roman" w:hAnsi="Arial" w:cs="Arial"/>
          <w:b/>
          <w:bCs/>
          <w:spacing w:val="-4"/>
          <w:sz w:val="20"/>
          <w:szCs w:val="20"/>
        </w:rPr>
        <w:t xml:space="preserve"> </w:t>
      </w:r>
      <w:r w:rsidR="006E7244" w:rsidRPr="006E7244">
        <w:rPr>
          <w:rFonts w:ascii="Arial" w:eastAsia="Times New Roman" w:hAnsi="Arial" w:cs="Arial"/>
          <w:b/>
          <w:bCs/>
          <w:sz w:val="20"/>
          <w:szCs w:val="20"/>
        </w:rPr>
        <w:t>UL</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MU</w:t>
      </w:r>
      <w:r w:rsidR="006E7244" w:rsidRPr="006E7244">
        <w:rPr>
          <w:rFonts w:ascii="Arial" w:eastAsia="Times New Roman" w:hAnsi="Arial" w:cs="Arial"/>
          <w:b/>
          <w:bCs/>
          <w:spacing w:val="-3"/>
          <w:sz w:val="20"/>
          <w:szCs w:val="20"/>
        </w:rPr>
        <w:t xml:space="preserve"> </w:t>
      </w:r>
      <w:proofErr w:type="gramStart"/>
      <w:r w:rsidR="006E7244" w:rsidRPr="006E7244">
        <w:rPr>
          <w:rFonts w:ascii="Arial" w:eastAsia="Times New Roman" w:hAnsi="Arial" w:cs="Arial"/>
          <w:b/>
          <w:bCs/>
          <w:spacing w:val="-2"/>
          <w:sz w:val="20"/>
          <w:szCs w:val="20"/>
        </w:rPr>
        <w:t>frames</w:t>
      </w:r>
      <w:proofErr w:type="gramEnd"/>
    </w:p>
    <w:p w14:paraId="41893B76" w14:textId="77777777" w:rsidR="006E7244" w:rsidRPr="006E7244" w:rsidRDefault="006E7244" w:rsidP="006E7244">
      <w:pPr>
        <w:widowControl w:val="0"/>
        <w:kinsoku w:val="0"/>
        <w:overflowPunct w:val="0"/>
        <w:autoSpaceDE w:val="0"/>
        <w:autoSpaceDN w:val="0"/>
        <w:adjustRightInd w:val="0"/>
        <w:spacing w:before="8" w:after="0" w:line="240" w:lineRule="auto"/>
        <w:rPr>
          <w:rFonts w:ascii="Arial" w:eastAsia="Times New Roman" w:hAnsi="Arial" w:cs="Arial"/>
          <w:b/>
          <w:bCs/>
          <w:sz w:val="21"/>
          <w:szCs w:val="21"/>
        </w:rPr>
      </w:pPr>
    </w:p>
    <w:p w14:paraId="26C38777" w14:textId="50FD83D4" w:rsidR="00682E10" w:rsidRPr="006E7244" w:rsidRDefault="00682E10" w:rsidP="00682E10">
      <w:pPr>
        <w:widowControl w:val="0"/>
        <w:tabs>
          <w:tab w:val="left" w:pos="938"/>
        </w:tabs>
        <w:kinsoku w:val="0"/>
        <w:overflowPunct w:val="0"/>
        <w:autoSpaceDE w:val="0"/>
        <w:autoSpaceDN w:val="0"/>
        <w:adjustRightInd w:val="0"/>
        <w:spacing w:after="0" w:line="240" w:lineRule="auto"/>
        <w:rPr>
          <w:rFonts w:ascii="Arial" w:eastAsia="Times New Roman" w:hAnsi="Arial" w:cs="Arial"/>
          <w:b/>
          <w:bCs/>
          <w:color w:val="000000"/>
          <w:spacing w:val="-2"/>
          <w:sz w:val="20"/>
          <w:szCs w:val="20"/>
        </w:rPr>
      </w:pPr>
      <w:bookmarkStart w:id="69" w:name="35.5.2.2.1_General"/>
      <w:bookmarkEnd w:id="69"/>
      <w:r>
        <w:rPr>
          <w:rFonts w:ascii="Arial" w:eastAsia="Times New Roman" w:hAnsi="Arial" w:cs="Arial"/>
          <w:b/>
          <w:bCs/>
          <w:spacing w:val="-2"/>
          <w:sz w:val="20"/>
          <w:szCs w:val="20"/>
        </w:rPr>
        <w:t>35.5.2.</w:t>
      </w:r>
      <w:r w:rsidR="00457317">
        <w:rPr>
          <w:rFonts w:ascii="Arial" w:eastAsia="Times New Roman" w:hAnsi="Arial" w:cs="Arial"/>
          <w:b/>
          <w:bCs/>
          <w:spacing w:val="-2"/>
          <w:sz w:val="20"/>
          <w:szCs w:val="20"/>
        </w:rPr>
        <w:t>2.</w:t>
      </w:r>
      <w:r>
        <w:rPr>
          <w:rFonts w:ascii="Arial" w:eastAsia="Times New Roman" w:hAnsi="Arial" w:cs="Arial"/>
          <w:b/>
          <w:bCs/>
          <w:spacing w:val="-2"/>
          <w:sz w:val="20"/>
          <w:szCs w:val="20"/>
        </w:rPr>
        <w:t>1</w:t>
      </w:r>
      <w:r w:rsidR="00316B7F">
        <w:rPr>
          <w:rFonts w:ascii="Arial" w:eastAsia="Times New Roman" w:hAnsi="Arial" w:cs="Arial"/>
          <w:b/>
          <w:bCs/>
          <w:spacing w:val="-2"/>
          <w:sz w:val="20"/>
          <w:szCs w:val="20"/>
        </w:rPr>
        <w:t xml:space="preserve"> </w:t>
      </w:r>
      <w:r w:rsidRPr="006E7244">
        <w:rPr>
          <w:rFonts w:ascii="Arial" w:eastAsia="Times New Roman" w:hAnsi="Arial" w:cs="Arial"/>
          <w:b/>
          <w:bCs/>
          <w:spacing w:val="-2"/>
          <w:sz w:val="20"/>
          <w:szCs w:val="20"/>
        </w:rPr>
        <w:t>General</w:t>
      </w:r>
    </w:p>
    <w:p w14:paraId="45EEE13F" w14:textId="77777777" w:rsidR="006E7244" w:rsidRPr="006E7244" w:rsidRDefault="006E7244" w:rsidP="006E7244">
      <w:pPr>
        <w:widowControl w:val="0"/>
        <w:kinsoku w:val="0"/>
        <w:overflowPunct w:val="0"/>
        <w:autoSpaceDE w:val="0"/>
        <w:autoSpaceDN w:val="0"/>
        <w:adjustRightInd w:val="0"/>
        <w:spacing w:before="10" w:after="0" w:line="240" w:lineRule="auto"/>
        <w:rPr>
          <w:rFonts w:ascii="Arial" w:eastAsia="Times New Roman" w:hAnsi="Arial" w:cs="Arial"/>
          <w:b/>
          <w:bCs/>
          <w:sz w:val="21"/>
          <w:szCs w:val="21"/>
        </w:rPr>
      </w:pPr>
    </w:p>
    <w:p w14:paraId="78441296"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follow</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rules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26.5.2.2.1</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(General),</w:t>
      </w:r>
      <w:r w:rsidRPr="006E7244">
        <w:rPr>
          <w:rFonts w:ascii="Times New Roman" w:eastAsia="Times New Roman" w:hAnsi="Times New Roman" w:cs="Times New Roman"/>
          <w:spacing w:val="-6"/>
          <w:sz w:val="20"/>
          <w:szCs w:val="20"/>
        </w:rPr>
        <w:t xml:space="preserve"> </w:t>
      </w:r>
      <w:proofErr w:type="gramStart"/>
      <w:r w:rsidRPr="006E7244">
        <w:rPr>
          <w:rFonts w:ascii="Times New Roman" w:eastAsia="Times New Roman" w:hAnsi="Times New Roman" w:cs="Times New Roman"/>
          <w:spacing w:val="-2"/>
          <w:sz w:val="20"/>
          <w:szCs w:val="20"/>
        </w:rPr>
        <w:t>where</w:t>
      </w:r>
      <w:proofErr w:type="gramEnd"/>
    </w:p>
    <w:p w14:paraId="668A097D"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0" w:lineRule="auto"/>
        <w:ind w:left="760" w:hanging="400"/>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Rules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related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STAs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also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apply</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pacing w:val="-2"/>
          <w:sz w:val="20"/>
          <w:szCs w:val="20"/>
        </w:rPr>
        <w:t>STAs.</w:t>
      </w:r>
    </w:p>
    <w:p w14:paraId="589AEA22"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0" w:lineRule="auto"/>
        <w:ind w:left="760" w:hanging="400"/>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Rules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related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triggering</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frames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also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apply</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triggering</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frames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soliciting</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pacing w:val="-2"/>
          <w:sz w:val="20"/>
          <w:szCs w:val="20"/>
        </w:rPr>
        <w:t>PPDUs.</w:t>
      </w:r>
    </w:p>
    <w:p w14:paraId="4A14FF81"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9" w:lineRule="auto"/>
        <w:ind w:left="759" w:right="156" w:hanging="400"/>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Rules</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related</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MU</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PPDUs</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also</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apply</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MU</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 xml:space="preserve">PPDUs, </w:t>
      </w:r>
      <w:r w:rsidRPr="006E7244">
        <w:rPr>
          <w:rFonts w:ascii="Times New Roman" w:eastAsia="Times New Roman" w:hAnsi="Times New Roman" w:cs="Times New Roman"/>
          <w:spacing w:val="-2"/>
          <w:sz w:val="20"/>
          <w:szCs w:val="20"/>
        </w:rPr>
        <w:t>respectively.</w:t>
      </w:r>
    </w:p>
    <w:p w14:paraId="29A7E9D7" w14:textId="77777777" w:rsidR="006E7244" w:rsidRPr="006E7244" w:rsidRDefault="006E7244" w:rsidP="006E7244">
      <w:pPr>
        <w:widowControl w:val="0"/>
        <w:kinsoku w:val="0"/>
        <w:overflowPunct w:val="0"/>
        <w:autoSpaceDE w:val="0"/>
        <w:autoSpaceDN w:val="0"/>
        <w:adjustRightInd w:val="0"/>
        <w:spacing w:before="103" w:after="0" w:line="501" w:lineRule="auto"/>
        <w:ind w:right="461"/>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transmit</w:t>
      </w:r>
      <w:r w:rsidRPr="006E7244">
        <w:rPr>
          <w:rFonts w:ascii="Times New Roman" w:eastAsia="Times New Roman" w:hAnsi="Times New Roman" w:cs="Times New Roman"/>
          <w:spacing w:val="-3"/>
          <w:sz w:val="20"/>
          <w:szCs w:val="20"/>
        </w:rPr>
        <w:t xml:space="preserve"> </w:t>
      </w:r>
      <w:proofErr w:type="spellStart"/>
      <w:r w:rsidRPr="006E7244">
        <w:rPr>
          <w:rFonts w:ascii="Times New Roman" w:eastAsia="Times New Roman" w:hAnsi="Times New Roman" w:cs="Times New Roman"/>
          <w:sz w:val="20"/>
          <w:szCs w:val="20"/>
        </w:rPr>
        <w:t>an</w:t>
      </w:r>
      <w:proofErr w:type="spellEnd"/>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carries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soliciting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PPDU. An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transmit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carries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soliciting</w:t>
      </w:r>
      <w:r w:rsidRPr="006E7244">
        <w:rPr>
          <w:rFonts w:ascii="Times New Roman" w:eastAsia="Times New Roman" w:hAnsi="Times New Roman" w:cs="Times New Roman"/>
          <w:spacing w:val="-5"/>
          <w:sz w:val="20"/>
          <w:szCs w:val="20"/>
        </w:rPr>
        <w:t xml:space="preserve"> </w:t>
      </w:r>
      <w:proofErr w:type="spellStart"/>
      <w:r w:rsidRPr="006E7244">
        <w:rPr>
          <w:rFonts w:ascii="Times New Roman" w:eastAsia="Times New Roman" w:hAnsi="Times New Roman" w:cs="Times New Roman"/>
          <w:sz w:val="20"/>
          <w:szCs w:val="20"/>
        </w:rPr>
        <w:t>an</w:t>
      </w:r>
      <w:proofErr w:type="spellEnd"/>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pacing w:val="-2"/>
          <w:sz w:val="20"/>
          <w:szCs w:val="20"/>
        </w:rPr>
        <w:t>PPDU.</w:t>
      </w:r>
    </w:p>
    <w:p w14:paraId="29C2972D" w14:textId="7AF52D0A"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An EHT AP shall not transmit a Trigger frame soliciting an OFDMA transmission using </w:t>
      </w:r>
      <w:ins w:id="70" w:author="Author">
        <w:r w:rsidR="006471E7">
          <w:rPr>
            <w:rFonts w:ascii="Times New Roman" w:eastAsia="Times New Roman" w:hAnsi="Times New Roman" w:cs="Times New Roman"/>
            <w:sz w:val="20"/>
            <w:szCs w:val="20"/>
          </w:rPr>
          <w:t>a</w:t>
        </w:r>
        <w:r w:rsidR="00974A9B">
          <w:rPr>
            <w:rFonts w:ascii="Times New Roman" w:eastAsia="Times New Roman" w:hAnsi="Times New Roman" w:cs="Times New Roman"/>
            <w:sz w:val="20"/>
            <w:szCs w:val="20"/>
          </w:rPr>
          <w:t xml:space="preserve">n </w:t>
        </w:r>
      </w:ins>
      <w:r w:rsidRPr="006E7244">
        <w:rPr>
          <w:rFonts w:ascii="Times New Roman" w:eastAsia="Times New Roman" w:hAnsi="Times New Roman" w:cs="Times New Roman"/>
          <w:sz w:val="20"/>
          <w:szCs w:val="20"/>
        </w:rPr>
        <w:t xml:space="preserve">EHT TB </w:t>
      </w:r>
      <w:proofErr w:type="gramStart"/>
      <w:r w:rsidRPr="006E7244">
        <w:rPr>
          <w:rFonts w:ascii="Times New Roman" w:eastAsia="Times New Roman" w:hAnsi="Times New Roman" w:cs="Times New Roman"/>
          <w:sz w:val="20"/>
          <w:szCs w:val="20"/>
        </w:rPr>
        <w:t>PPDU</w:t>
      </w:r>
      <w:ins w:id="71" w:author="Author">
        <w:r w:rsidR="00974A9B" w:rsidRPr="00F51B14">
          <w:rPr>
            <w:rFonts w:ascii="Times New Roman" w:eastAsia="Times New Roman" w:hAnsi="Times New Roman" w:cs="Times New Roman"/>
            <w:i/>
            <w:iCs/>
            <w:sz w:val="20"/>
            <w:szCs w:val="20"/>
            <w:highlight w:val="yellow"/>
          </w:rPr>
          <w:t>[</w:t>
        </w:r>
        <w:proofErr w:type="gramEnd"/>
        <w:r w:rsidR="00974A9B" w:rsidRPr="00F51B14">
          <w:rPr>
            <w:rFonts w:ascii="Times New Roman" w:eastAsia="Times New Roman" w:hAnsi="Times New Roman" w:cs="Times New Roman"/>
            <w:i/>
            <w:iCs/>
            <w:sz w:val="20"/>
            <w:szCs w:val="20"/>
            <w:highlight w:val="yellow"/>
          </w:rPr>
          <w:t>#1700</w:t>
        </w:r>
        <w:r w:rsidR="00974A9B">
          <w:rPr>
            <w:rFonts w:ascii="Times New Roman" w:eastAsia="Times New Roman" w:hAnsi="Times New Roman" w:cs="Times New Roman"/>
            <w:i/>
            <w:iCs/>
            <w:sz w:val="20"/>
            <w:szCs w:val="20"/>
            <w:highlight w:val="yellow"/>
          </w:rPr>
          <w:t>8</w:t>
        </w:r>
        <w:r w:rsidR="00974A9B"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 xml:space="preserve"> that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uses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MU-MIMO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within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RU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MRU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from</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which</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has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received an EHT Capabilities element with the Partial Bandwidth UL MU-MIMO subfield of the EHT PHY Capabilities Information field equal to 1.</w:t>
      </w:r>
    </w:p>
    <w:p w14:paraId="292E6A6C" w14:textId="77777777" w:rsidR="006E7244" w:rsidRPr="006E7244" w:rsidRDefault="006E7244" w:rsidP="006E7244">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4B5793D" w14:textId="77777777"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In a 40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80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160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or 320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EHT TB PPDU, an AP shall not allocate to a 20</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MHz operating non-AP STA an RU or MRU that is not supported by the STA as indicated in 36.3.2.6 (RU and MRU restrictions for 20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operation). An AP shall follow the rules defined in 36.3.2.5 (20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operating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STAs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participating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wider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bandwidth</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OFDMA),</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36.3.2.7</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(80</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MHz</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operating</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non- AP EHT STAs participating in wider bandwidth OFDMA), and 36.3.2.8 (160</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MHz operating non-AP EHT STAs participating in wider bandwidth OFDMA) when assigning an RU or MRU to a non-AP EHT STA whose operating bandwidth is smaller than the BSS operating channel width.</w:t>
      </w:r>
    </w:p>
    <w:p w14:paraId="70F9085A" w14:textId="77777777" w:rsidR="006E7244" w:rsidRPr="006E7244" w:rsidRDefault="006E7244" w:rsidP="006E7244">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1"/>
          <w:szCs w:val="21"/>
        </w:rPr>
      </w:pPr>
    </w:p>
    <w:p w14:paraId="1CC253D1" w14:textId="578C4AD0" w:rsidR="006E7244" w:rsidRPr="006E7244" w:rsidRDefault="004C5DDC" w:rsidP="004C5DDC">
      <w:pPr>
        <w:widowControl w:val="0"/>
        <w:tabs>
          <w:tab w:val="left" w:pos="1105"/>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bookmarkStart w:id="72" w:name="35.5.2.2.2_Requirements_for_allocating_r"/>
      <w:bookmarkEnd w:id="72"/>
      <w:r>
        <w:rPr>
          <w:rFonts w:ascii="Arial" w:eastAsia="Times New Roman" w:hAnsi="Arial" w:cs="Arial"/>
          <w:b/>
          <w:bCs/>
          <w:spacing w:val="-2"/>
          <w:sz w:val="20"/>
          <w:szCs w:val="20"/>
        </w:rPr>
        <w:t>3</w:t>
      </w:r>
      <w:r w:rsidR="00316B7F">
        <w:rPr>
          <w:rFonts w:ascii="Arial" w:eastAsia="Times New Roman" w:hAnsi="Arial" w:cs="Arial"/>
          <w:b/>
          <w:bCs/>
          <w:spacing w:val="-2"/>
          <w:sz w:val="20"/>
          <w:szCs w:val="20"/>
        </w:rPr>
        <w:t>5.5.2.2.</w:t>
      </w:r>
      <w:r>
        <w:rPr>
          <w:rFonts w:ascii="Arial" w:eastAsia="Times New Roman" w:hAnsi="Arial" w:cs="Arial"/>
          <w:b/>
          <w:bCs/>
          <w:spacing w:val="-2"/>
          <w:sz w:val="20"/>
          <w:szCs w:val="20"/>
        </w:rPr>
        <w:t>2</w:t>
      </w:r>
      <w:r w:rsidR="00316B7F">
        <w:rPr>
          <w:rFonts w:ascii="Arial" w:eastAsia="Times New Roman" w:hAnsi="Arial" w:cs="Arial"/>
          <w:b/>
          <w:bCs/>
          <w:spacing w:val="-2"/>
          <w:sz w:val="20"/>
          <w:szCs w:val="20"/>
        </w:rPr>
        <w:t xml:space="preserve"> </w:t>
      </w:r>
      <w:r w:rsidR="006E7244" w:rsidRPr="006E7244">
        <w:rPr>
          <w:rFonts w:ascii="Arial" w:eastAsia="Times New Roman" w:hAnsi="Arial" w:cs="Arial"/>
          <w:b/>
          <w:bCs/>
          <w:sz w:val="20"/>
          <w:szCs w:val="20"/>
        </w:rPr>
        <w:t>Requirements</w:t>
      </w:r>
      <w:r w:rsidR="006E7244" w:rsidRPr="006E7244">
        <w:rPr>
          <w:rFonts w:ascii="Arial" w:eastAsia="Times New Roman" w:hAnsi="Arial" w:cs="Arial"/>
          <w:b/>
          <w:bCs/>
          <w:spacing w:val="-10"/>
          <w:sz w:val="20"/>
          <w:szCs w:val="20"/>
        </w:rPr>
        <w:t xml:space="preserve"> </w:t>
      </w:r>
      <w:r w:rsidR="006E7244" w:rsidRPr="006E7244">
        <w:rPr>
          <w:rFonts w:ascii="Arial" w:eastAsia="Times New Roman" w:hAnsi="Arial" w:cs="Arial"/>
          <w:b/>
          <w:bCs/>
          <w:sz w:val="20"/>
          <w:szCs w:val="20"/>
        </w:rPr>
        <w:t>for</w:t>
      </w:r>
      <w:r w:rsidR="006E7244" w:rsidRPr="006E7244">
        <w:rPr>
          <w:rFonts w:ascii="Arial" w:eastAsia="Times New Roman" w:hAnsi="Arial" w:cs="Arial"/>
          <w:b/>
          <w:bCs/>
          <w:spacing w:val="-9"/>
          <w:sz w:val="20"/>
          <w:szCs w:val="20"/>
        </w:rPr>
        <w:t xml:space="preserve"> </w:t>
      </w:r>
      <w:r w:rsidR="006E7244" w:rsidRPr="006E7244">
        <w:rPr>
          <w:rFonts w:ascii="Arial" w:eastAsia="Times New Roman" w:hAnsi="Arial" w:cs="Arial"/>
          <w:b/>
          <w:bCs/>
          <w:sz w:val="20"/>
          <w:szCs w:val="20"/>
        </w:rPr>
        <w:t>allocating</w:t>
      </w:r>
      <w:r w:rsidR="006E7244" w:rsidRPr="006E7244">
        <w:rPr>
          <w:rFonts w:ascii="Arial" w:eastAsia="Times New Roman" w:hAnsi="Arial" w:cs="Arial"/>
          <w:b/>
          <w:bCs/>
          <w:spacing w:val="-10"/>
          <w:sz w:val="20"/>
          <w:szCs w:val="20"/>
        </w:rPr>
        <w:t xml:space="preserve"> </w:t>
      </w:r>
      <w:proofErr w:type="gramStart"/>
      <w:r w:rsidR="006E7244" w:rsidRPr="006E7244">
        <w:rPr>
          <w:rFonts w:ascii="Arial" w:eastAsia="Times New Roman" w:hAnsi="Arial" w:cs="Arial"/>
          <w:b/>
          <w:bCs/>
          <w:spacing w:val="-2"/>
          <w:sz w:val="20"/>
          <w:szCs w:val="20"/>
        </w:rPr>
        <w:t>resources</w:t>
      </w:r>
      <w:proofErr w:type="gramEnd"/>
    </w:p>
    <w:p w14:paraId="66163AC9"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7DDA2441" w14:textId="77777777" w:rsidR="006E7244" w:rsidRPr="006E7244" w:rsidRDefault="006E7244" w:rsidP="006E7244">
      <w:pPr>
        <w:widowControl w:val="0"/>
        <w:kinsoku w:val="0"/>
        <w:overflowPunct w:val="0"/>
        <w:autoSpaceDE w:val="0"/>
        <w:autoSpaceDN w:val="0"/>
        <w:adjustRightInd w:val="0"/>
        <w:spacing w:before="1" w:after="0" w:line="249" w:lineRule="auto"/>
        <w:ind w:right="158"/>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follow</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requirements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for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allocating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resources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specified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26.5.2.2.2</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(Requirements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for allocating resources) where rules related to HE STAs also apply to EHT STAs, and rules related to HE TB PPDUs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also</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apply</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PPDUs,</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lastRenderedPageBreak/>
        <w:t>except</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negotiation</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block</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ack</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bitmap</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lengths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 xml:space="preserve">additionally defined in </w:t>
      </w:r>
      <w:hyperlink w:anchor="bookmark118" w:history="1">
        <w:r w:rsidRPr="006E7244">
          <w:rPr>
            <w:rFonts w:ascii="Times New Roman" w:eastAsia="Times New Roman" w:hAnsi="Times New Roman" w:cs="Times New Roman"/>
            <w:sz w:val="20"/>
            <w:szCs w:val="20"/>
          </w:rPr>
          <w:t>35.4.2 (Block ack procedures)</w:t>
        </w:r>
      </w:hyperlink>
      <w:r w:rsidRPr="006E7244">
        <w:rPr>
          <w:rFonts w:ascii="Times New Roman" w:eastAsia="Times New Roman" w:hAnsi="Times New Roman" w:cs="Times New Roman"/>
          <w:sz w:val="20"/>
          <w:szCs w:val="20"/>
        </w:rPr>
        <w:t>.</w:t>
      </w:r>
    </w:p>
    <w:p w14:paraId="34ADDFC1"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0D6DB89F" w14:textId="3FEF2B2F" w:rsidR="006E7244" w:rsidRPr="004C5DDC" w:rsidRDefault="006E7244" w:rsidP="004C5DDC">
      <w:pPr>
        <w:pStyle w:val="ListParagraph"/>
        <w:widowControl w:val="0"/>
        <w:numPr>
          <w:ilvl w:val="4"/>
          <w:numId w:val="8"/>
        </w:numPr>
        <w:tabs>
          <w:tab w:val="left" w:pos="1104"/>
        </w:tabs>
        <w:kinsoku w:val="0"/>
        <w:overflowPunct w:val="0"/>
        <w:autoSpaceDE w:val="0"/>
        <w:autoSpaceDN w:val="0"/>
        <w:adjustRightInd w:val="0"/>
        <w:spacing w:before="1" w:after="0" w:line="240" w:lineRule="auto"/>
        <w:outlineLvl w:val="5"/>
        <w:rPr>
          <w:rFonts w:ascii="Arial" w:eastAsia="Times New Roman" w:hAnsi="Arial" w:cs="Arial"/>
          <w:b/>
          <w:bCs/>
          <w:color w:val="000000"/>
          <w:spacing w:val="-2"/>
          <w:sz w:val="20"/>
          <w:szCs w:val="20"/>
        </w:rPr>
      </w:pPr>
      <w:bookmarkStart w:id="73" w:name="35.5.2.2.3_Padding_for_a_triggering_fram"/>
      <w:bookmarkEnd w:id="73"/>
      <w:r w:rsidRPr="004C5DDC">
        <w:rPr>
          <w:rFonts w:ascii="Arial" w:eastAsia="Times New Roman" w:hAnsi="Arial" w:cs="Arial"/>
          <w:b/>
          <w:bCs/>
          <w:sz w:val="20"/>
          <w:szCs w:val="20"/>
        </w:rPr>
        <w:t>Padding</w:t>
      </w:r>
      <w:r w:rsidRPr="004C5DDC">
        <w:rPr>
          <w:rFonts w:ascii="Arial" w:eastAsia="Times New Roman" w:hAnsi="Arial" w:cs="Arial"/>
          <w:b/>
          <w:bCs/>
          <w:spacing w:val="-5"/>
          <w:sz w:val="20"/>
          <w:szCs w:val="20"/>
        </w:rPr>
        <w:t xml:space="preserve"> </w:t>
      </w:r>
      <w:r w:rsidRPr="004C5DDC">
        <w:rPr>
          <w:rFonts w:ascii="Arial" w:eastAsia="Times New Roman" w:hAnsi="Arial" w:cs="Arial"/>
          <w:b/>
          <w:bCs/>
          <w:sz w:val="20"/>
          <w:szCs w:val="20"/>
        </w:rPr>
        <w:t>for</w:t>
      </w:r>
      <w:r w:rsidRPr="004C5DDC">
        <w:rPr>
          <w:rFonts w:ascii="Arial" w:eastAsia="Times New Roman" w:hAnsi="Arial" w:cs="Arial"/>
          <w:b/>
          <w:bCs/>
          <w:spacing w:val="-5"/>
          <w:sz w:val="20"/>
          <w:szCs w:val="20"/>
        </w:rPr>
        <w:t xml:space="preserve"> </w:t>
      </w:r>
      <w:r w:rsidRPr="004C5DDC">
        <w:rPr>
          <w:rFonts w:ascii="Arial" w:eastAsia="Times New Roman" w:hAnsi="Arial" w:cs="Arial"/>
          <w:b/>
          <w:bCs/>
          <w:sz w:val="20"/>
          <w:szCs w:val="20"/>
        </w:rPr>
        <w:t>a</w:t>
      </w:r>
      <w:r w:rsidRPr="004C5DDC">
        <w:rPr>
          <w:rFonts w:ascii="Arial" w:eastAsia="Times New Roman" w:hAnsi="Arial" w:cs="Arial"/>
          <w:b/>
          <w:bCs/>
          <w:spacing w:val="-5"/>
          <w:sz w:val="20"/>
          <w:szCs w:val="20"/>
        </w:rPr>
        <w:t xml:space="preserve"> </w:t>
      </w:r>
      <w:r w:rsidRPr="004C5DDC">
        <w:rPr>
          <w:rFonts w:ascii="Arial" w:eastAsia="Times New Roman" w:hAnsi="Arial" w:cs="Arial"/>
          <w:b/>
          <w:bCs/>
          <w:sz w:val="20"/>
          <w:szCs w:val="20"/>
        </w:rPr>
        <w:t>triggering</w:t>
      </w:r>
      <w:r w:rsidRPr="004C5DDC">
        <w:rPr>
          <w:rFonts w:ascii="Arial" w:eastAsia="Times New Roman" w:hAnsi="Arial" w:cs="Arial"/>
          <w:b/>
          <w:bCs/>
          <w:spacing w:val="-5"/>
          <w:sz w:val="20"/>
          <w:szCs w:val="20"/>
        </w:rPr>
        <w:t xml:space="preserve"> </w:t>
      </w:r>
      <w:r w:rsidRPr="004C5DDC">
        <w:rPr>
          <w:rFonts w:ascii="Arial" w:eastAsia="Times New Roman" w:hAnsi="Arial" w:cs="Arial"/>
          <w:b/>
          <w:bCs/>
          <w:spacing w:val="-2"/>
          <w:sz w:val="20"/>
          <w:szCs w:val="20"/>
        </w:rPr>
        <w:t>frame</w:t>
      </w:r>
    </w:p>
    <w:p w14:paraId="45506681"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38794C4A" w14:textId="77777777" w:rsidR="006E7244" w:rsidRPr="006E7244" w:rsidRDefault="006E7244" w:rsidP="006E7244">
      <w:pPr>
        <w:widowControl w:val="0"/>
        <w:kinsoku w:val="0"/>
        <w:overflowPunct w:val="0"/>
        <w:autoSpaceDE w:val="0"/>
        <w:autoSpaceDN w:val="0"/>
        <w:adjustRightInd w:val="0"/>
        <w:spacing w:after="0" w:line="249" w:lineRule="auto"/>
        <w:ind w:right="155"/>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may</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include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Padding</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extend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length</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give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recipient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STAs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enough time to prepare a</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response for</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transmission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 SIFS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after</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received.</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 Padding field, if</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present, shall be at least two octets in length and shall be set to all 1s. If the Padding field is present in a Trigger frame, its length shall be computed as described below.</w:t>
      </w:r>
    </w:p>
    <w:p w14:paraId="20707C2A" w14:textId="77777777" w:rsidR="006E7244" w:rsidRPr="006E7244" w:rsidRDefault="006E7244" w:rsidP="006E7244">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16582376" w14:textId="77777777"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 EHT AP shall ensure that there is sufficient padding in a triggering frame as specified in 26.5.2.2.3 (Padding for a triggering frame) if the triggering frame is neither an initial Control frame of a frame exchange sequence with a non-AP MLD operating in the EMLSR mode, nor an initial frame of a frame exchange sequence with a non-AP MLD operating in the EMLMR mode.</w:t>
      </w:r>
    </w:p>
    <w:p w14:paraId="4E55354A" w14:textId="77777777" w:rsidR="006E7244" w:rsidRPr="006E7244" w:rsidRDefault="006E7244" w:rsidP="006E7244">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4EF146B8" w14:textId="77777777" w:rsidR="00D10AF8" w:rsidRDefault="006E7244" w:rsidP="00D10AF8">
      <w:pPr>
        <w:widowControl w:val="0"/>
        <w:kinsoku w:val="0"/>
        <w:overflowPunct w:val="0"/>
        <w:autoSpaceDE w:val="0"/>
        <w:autoSpaceDN w:val="0"/>
        <w:adjustRightInd w:val="0"/>
        <w:spacing w:before="1" w:after="0" w:line="271"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When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MLD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transmits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initial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Control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initiate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exchange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non- 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operating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EMLSR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mode,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ensure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number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bits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PSDU</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following the</w:t>
      </w:r>
      <w:r w:rsidRPr="006E7244">
        <w:rPr>
          <w:rFonts w:ascii="Times New Roman" w:eastAsia="Times New Roman" w:hAnsi="Times New Roman" w:cs="Times New Roman"/>
          <w:spacing w:val="-13"/>
          <w:sz w:val="20"/>
          <w:szCs w:val="20"/>
        </w:rPr>
        <w:t xml:space="preserve"> </w:t>
      </w:r>
      <w:r w:rsidRPr="006E7244">
        <w:rPr>
          <w:rFonts w:ascii="Times New Roman" w:eastAsia="Times New Roman" w:hAnsi="Times New Roman" w:cs="Times New Roman"/>
          <w:sz w:val="20"/>
          <w:szCs w:val="20"/>
        </w:rPr>
        <w:t>last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bit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addressed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least</w:t>
      </w:r>
      <w:r w:rsidRPr="006E7244">
        <w:rPr>
          <w:rFonts w:ascii="Times New Roman" w:eastAsia="Times New Roman" w:hAnsi="Times New Roman" w:cs="Times New Roman"/>
          <w:spacing w:val="15"/>
          <w:sz w:val="20"/>
          <w:szCs w:val="20"/>
        </w:rPr>
        <w:t xml:space="preserve"> </w:t>
      </w:r>
      <w:r w:rsidRPr="006E7244">
        <w:rPr>
          <w:rFonts w:ascii="Times New Roman" w:eastAsia="Times New Roman" w:hAnsi="Times New Roman" w:cs="Times New Roman"/>
          <w:i/>
          <w:iCs/>
          <w:sz w:val="20"/>
          <w:szCs w:val="20"/>
        </w:rPr>
        <w:t>L</w:t>
      </w:r>
      <w:r w:rsidRPr="006E7244">
        <w:rPr>
          <w:rFonts w:ascii="Times New Roman" w:eastAsia="Times New Roman" w:hAnsi="Times New Roman" w:cs="Times New Roman"/>
          <w:i/>
          <w:iCs/>
          <w:sz w:val="20"/>
          <w:szCs w:val="20"/>
          <w:vertAlign w:val="subscript"/>
        </w:rPr>
        <w:t>PAD</w:t>
      </w:r>
      <w:r w:rsidRPr="006E7244">
        <w:rPr>
          <w:rFonts w:ascii="Symbol" w:eastAsia="Times New Roman" w:hAnsi="Symbol" w:cs="Symbol"/>
          <w:sz w:val="20"/>
          <w:szCs w:val="20"/>
          <w:vertAlign w:val="subscript"/>
        </w:rPr>
        <w:t></w:t>
      </w:r>
      <w:r w:rsidRPr="006E7244">
        <w:rPr>
          <w:rFonts w:ascii="Times New Roman" w:eastAsia="Times New Roman" w:hAnsi="Times New Roman" w:cs="Times New Roman"/>
          <w:spacing w:val="-13"/>
          <w:sz w:val="20"/>
          <w:szCs w:val="20"/>
        </w:rPr>
        <w:t xml:space="preserve"> </w:t>
      </w:r>
      <w:r w:rsidRPr="006E7244">
        <w:rPr>
          <w:rFonts w:ascii="Times New Roman" w:eastAsia="Times New Roman" w:hAnsi="Times New Roman" w:cs="Times New Roman"/>
          <w:i/>
          <w:iCs/>
          <w:sz w:val="20"/>
          <w:szCs w:val="20"/>
          <w:vertAlign w:val="subscript"/>
        </w:rPr>
        <w:t>MAC</w:t>
      </w:r>
      <w:r w:rsidRPr="006E7244">
        <w:rPr>
          <w:rFonts w:ascii="Times New Roman" w:eastAsia="Times New Roman" w:hAnsi="Times New Roman" w:cs="Times New Roman"/>
          <w:i/>
          <w:iCs/>
          <w:spacing w:val="33"/>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6"/>
          <w:sz w:val="20"/>
          <w:szCs w:val="20"/>
        </w:rPr>
        <w:t xml:space="preserve"> </w:t>
      </w:r>
      <w:hyperlink w:anchor="bookmark122" w:history="1">
        <w:r w:rsidRPr="006E7244">
          <w:rPr>
            <w:rFonts w:ascii="Times New Roman" w:eastAsia="Times New Roman" w:hAnsi="Times New Roman" w:cs="Times New Roman"/>
            <w:sz w:val="20"/>
            <w:szCs w:val="20"/>
          </w:rPr>
          <w:t>Equation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(35-</w:t>
        </w:r>
      </w:hyperlink>
      <w:r w:rsidRPr="006E7244">
        <w:rPr>
          <w:rFonts w:ascii="Times New Roman" w:eastAsia="Times New Roman" w:hAnsi="Times New Roman" w:cs="Times New Roman"/>
          <w:sz w:val="20"/>
          <w:szCs w:val="20"/>
        </w:rPr>
        <w:t xml:space="preserve"> </w:t>
      </w:r>
      <w:hyperlink w:anchor="bookmark122" w:history="1">
        <w:r w:rsidRPr="006E7244">
          <w:rPr>
            <w:rFonts w:ascii="Times New Roman" w:eastAsia="Times New Roman" w:hAnsi="Times New Roman" w:cs="Times New Roman"/>
            <w:sz w:val="20"/>
            <w:szCs w:val="20"/>
          </w:rPr>
          <w:t>1)</w:t>
        </w:r>
      </w:hyperlink>
      <w:r w:rsidRPr="006E7244">
        <w:rPr>
          <w:rFonts w:ascii="Times New Roman" w:eastAsia="Times New Roman" w:hAnsi="Times New Roman" w:cs="Times New Roman"/>
          <w:sz w:val="20"/>
          <w:szCs w:val="20"/>
        </w:rPr>
        <w:t xml:space="preserve"> together with the padding requirement defined in 26.5.2.2.3 (Padding for a triggering frame).</w:t>
      </w:r>
      <w:bookmarkStart w:id="74" w:name="_bookmark122"/>
      <w:bookmarkEnd w:id="74"/>
    </w:p>
    <w:p w14:paraId="50B12996" w14:textId="77777777" w:rsidR="00D10AF8" w:rsidRDefault="00D10AF8" w:rsidP="00D10AF8">
      <w:pPr>
        <w:widowControl w:val="0"/>
        <w:kinsoku w:val="0"/>
        <w:overflowPunct w:val="0"/>
        <w:autoSpaceDE w:val="0"/>
        <w:autoSpaceDN w:val="0"/>
        <w:adjustRightInd w:val="0"/>
        <w:spacing w:before="1" w:after="0" w:line="271" w:lineRule="auto"/>
        <w:ind w:right="157"/>
        <w:jc w:val="both"/>
        <w:rPr>
          <w:rFonts w:ascii="Times New Roman" w:eastAsia="Times New Roman" w:hAnsi="Times New Roman" w:cs="Times New Roman"/>
          <w:sz w:val="20"/>
          <w:szCs w:val="20"/>
        </w:rPr>
      </w:pPr>
    </w:p>
    <w:p w14:paraId="4AD818AD" w14:textId="1932E613" w:rsidR="006E7244" w:rsidRPr="006E7244" w:rsidRDefault="006E7244" w:rsidP="00D10AF8">
      <w:pPr>
        <w:widowControl w:val="0"/>
        <w:kinsoku w:val="0"/>
        <w:overflowPunct w:val="0"/>
        <w:autoSpaceDE w:val="0"/>
        <w:autoSpaceDN w:val="0"/>
        <w:adjustRightInd w:val="0"/>
        <w:spacing w:before="1" w:after="0" w:line="271"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i/>
          <w:iCs/>
          <w:spacing w:val="11"/>
          <w:sz w:val="20"/>
          <w:szCs w:val="20"/>
        </w:rPr>
        <w:t>EMLSR</w:t>
      </w:r>
      <w:r w:rsidRPr="006E7244">
        <w:rPr>
          <w:rFonts w:ascii="Times New Roman" w:eastAsia="Times New Roman" w:hAnsi="Times New Roman" w:cs="Times New Roman"/>
          <w:spacing w:val="11"/>
          <w:sz w:val="20"/>
          <w:szCs w:val="20"/>
        </w:rPr>
        <w:t>_</w:t>
      </w:r>
      <w:r w:rsidRPr="006E7244">
        <w:rPr>
          <w:rFonts w:ascii="Times New Roman" w:eastAsia="Times New Roman" w:hAnsi="Times New Roman" w:cs="Times New Roman"/>
          <w:i/>
          <w:iCs/>
          <w:spacing w:val="11"/>
          <w:sz w:val="20"/>
          <w:szCs w:val="20"/>
        </w:rPr>
        <w:t>PADDING</w:t>
      </w:r>
      <w:r w:rsidRPr="006E7244">
        <w:rPr>
          <w:rFonts w:ascii="Times New Roman" w:eastAsia="Times New Roman" w:hAnsi="Times New Roman" w:cs="Times New Roman"/>
          <w:spacing w:val="11"/>
          <w:sz w:val="20"/>
          <w:szCs w:val="20"/>
        </w:rPr>
        <w:t>_</w:t>
      </w:r>
      <w:r w:rsidRPr="006E7244">
        <w:rPr>
          <w:rFonts w:ascii="Times New Roman" w:eastAsia="Times New Roman" w:hAnsi="Times New Roman" w:cs="Times New Roman"/>
          <w:i/>
          <w:iCs/>
          <w:spacing w:val="11"/>
          <w:sz w:val="20"/>
          <w:szCs w:val="20"/>
        </w:rPr>
        <w:t>DELAY</w:t>
      </w:r>
      <w:r w:rsidRPr="006E7244">
        <w:rPr>
          <w:rFonts w:ascii="Times New Roman" w:eastAsia="Times New Roman" w:hAnsi="Times New Roman" w:cs="Times New Roman"/>
          <w:i/>
          <w:iCs/>
          <w:spacing w:val="-12"/>
          <w:sz w:val="20"/>
          <w:szCs w:val="20"/>
        </w:rPr>
        <w:t xml:space="preserve"> </w:t>
      </w:r>
      <w:r w:rsidRPr="006E7244">
        <w:rPr>
          <w:rFonts w:ascii="Times New Roman" w:eastAsia="Times New Roman" w:hAnsi="Times New Roman" w:cs="Times New Roman"/>
          <w:sz w:val="20"/>
          <w:szCs w:val="20"/>
        </w:rPr>
        <w:t>is the value of the EMLSR Padding Delay subfield in the EML Capabilities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proofErr w:type="gramStart"/>
      <w:r w:rsidRPr="006E7244">
        <w:rPr>
          <w:rFonts w:ascii="Times New Roman" w:eastAsia="Times New Roman" w:hAnsi="Times New Roman" w:cs="Times New Roman"/>
          <w:sz w:val="20"/>
          <w:szCs w:val="20"/>
        </w:rPr>
        <w:t>Multi-Link</w:t>
      </w:r>
      <w:proofErr w:type="gramEnd"/>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element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EMLSR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Padding</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Delay</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updated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 an EML Operating Mode Notification frame, or an updated EMLSR Padding Delay included in the EMLSR Parameter Update field of an EML Operating Mode Notification frame.</w:t>
      </w:r>
    </w:p>
    <w:p w14:paraId="5F378AE6" w14:textId="77777777" w:rsidR="006E7244" w:rsidRPr="006E7244" w:rsidRDefault="006E7244" w:rsidP="006E7244">
      <w:pPr>
        <w:widowControl w:val="0"/>
        <w:kinsoku w:val="0"/>
        <w:overflowPunct w:val="0"/>
        <w:autoSpaceDE w:val="0"/>
        <w:autoSpaceDN w:val="0"/>
        <w:adjustRightInd w:val="0"/>
        <w:spacing w:before="26" w:after="0" w:line="240" w:lineRule="auto"/>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i/>
          <w:iCs/>
          <w:sz w:val="20"/>
          <w:szCs w:val="20"/>
        </w:rPr>
        <w:t>N</w:t>
      </w:r>
      <w:r w:rsidRPr="006E7244">
        <w:rPr>
          <w:rFonts w:ascii="Times New Roman" w:eastAsia="Times New Roman" w:hAnsi="Times New Roman" w:cs="Times New Roman"/>
          <w:i/>
          <w:iCs/>
          <w:sz w:val="20"/>
          <w:szCs w:val="20"/>
          <w:vertAlign w:val="subscript"/>
        </w:rPr>
        <w:t>DBPS</w:t>
      </w:r>
      <w:r w:rsidRPr="006E7244">
        <w:rPr>
          <w:rFonts w:ascii="Times New Roman" w:eastAsia="Times New Roman" w:hAnsi="Times New Roman" w:cs="Times New Roman"/>
          <w:i/>
          <w:iCs/>
          <w:spacing w:val="78"/>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Table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17-4</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(Modulation-dependent</w:t>
      </w:r>
      <w:r w:rsidRPr="006E7244">
        <w:rPr>
          <w:rFonts w:ascii="Times New Roman" w:eastAsia="Times New Roman" w:hAnsi="Times New Roman" w:cs="Times New Roman"/>
          <w:spacing w:val="-2"/>
          <w:sz w:val="20"/>
          <w:szCs w:val="20"/>
        </w:rPr>
        <w:t xml:space="preserve"> parameters).</w:t>
      </w:r>
    </w:p>
    <w:p w14:paraId="3D14613D" w14:textId="7F6E9D15" w:rsidR="006E7244" w:rsidRPr="006E7244" w:rsidRDefault="006E7244" w:rsidP="006E7244">
      <w:pPr>
        <w:widowControl w:val="0"/>
        <w:kinsoku w:val="0"/>
        <w:overflowPunct w:val="0"/>
        <w:autoSpaceDE w:val="0"/>
        <w:autoSpaceDN w:val="0"/>
        <w:adjustRightInd w:val="0"/>
        <w:spacing w:before="115" w:after="0" w:line="230" w:lineRule="auto"/>
        <w:ind w:right="155"/>
        <w:jc w:val="both"/>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 xml:space="preserve">NOTE—The initial Control frame of a frame exchange sequence to initiate a frame exchange with a non-AP MLD operating in the EMLSR mode is sent </w:t>
      </w:r>
      <w:del w:id="75" w:author="Author">
        <w:r w:rsidRPr="006E7244" w:rsidDel="002E7D64">
          <w:rPr>
            <w:rFonts w:ascii="Times New Roman" w:eastAsia="Times New Roman" w:hAnsi="Times New Roman" w:cs="Times New Roman"/>
            <w:sz w:val="18"/>
            <w:szCs w:val="18"/>
          </w:rPr>
          <w:delText xml:space="preserve">using </w:delText>
        </w:r>
      </w:del>
      <w:ins w:id="76" w:author="Author">
        <w:r w:rsidR="002E7D64">
          <w:rPr>
            <w:rFonts w:ascii="Times New Roman" w:eastAsia="Times New Roman" w:hAnsi="Times New Roman" w:cs="Times New Roman"/>
            <w:sz w:val="18"/>
            <w:szCs w:val="18"/>
          </w:rPr>
          <w:t>in</w:t>
        </w:r>
        <w:r w:rsidR="002E7D64" w:rsidRPr="006E7244">
          <w:rPr>
            <w:rFonts w:ascii="Times New Roman" w:eastAsia="Times New Roman" w:hAnsi="Times New Roman" w:cs="Times New Roman"/>
            <w:sz w:val="18"/>
            <w:szCs w:val="18"/>
          </w:rPr>
          <w:t xml:space="preserve"> </w:t>
        </w:r>
      </w:ins>
      <w:del w:id="77" w:author="Author">
        <w:r w:rsidRPr="006E7244" w:rsidDel="002E7D64">
          <w:rPr>
            <w:rFonts w:ascii="Times New Roman" w:eastAsia="Times New Roman" w:hAnsi="Times New Roman" w:cs="Times New Roman"/>
            <w:sz w:val="18"/>
            <w:szCs w:val="18"/>
          </w:rPr>
          <w:delText xml:space="preserve">the </w:delText>
        </w:r>
      </w:del>
      <w:ins w:id="78" w:author="Author">
        <w:r w:rsidR="002E7D64">
          <w:rPr>
            <w:rFonts w:ascii="Times New Roman" w:eastAsia="Times New Roman" w:hAnsi="Times New Roman" w:cs="Times New Roman"/>
            <w:sz w:val="18"/>
            <w:szCs w:val="18"/>
          </w:rPr>
          <w:t>a</w:t>
        </w:r>
        <w:r w:rsidR="002E7D64" w:rsidRPr="006E7244">
          <w:rPr>
            <w:rFonts w:ascii="Times New Roman" w:eastAsia="Times New Roman" w:hAnsi="Times New Roman" w:cs="Times New Roman"/>
            <w:sz w:val="18"/>
            <w:szCs w:val="18"/>
          </w:rPr>
          <w:t xml:space="preserve"> </w:t>
        </w:r>
      </w:ins>
      <w:r w:rsidRPr="006E7244">
        <w:rPr>
          <w:rFonts w:ascii="Times New Roman" w:eastAsia="Times New Roman" w:hAnsi="Times New Roman" w:cs="Times New Roman"/>
          <w:sz w:val="18"/>
          <w:szCs w:val="18"/>
        </w:rPr>
        <w:t xml:space="preserve">non-HT or non-HT duplicate </w:t>
      </w:r>
      <w:proofErr w:type="gramStart"/>
      <w:r w:rsidRPr="006E7244">
        <w:rPr>
          <w:rFonts w:ascii="Times New Roman" w:eastAsia="Times New Roman" w:hAnsi="Times New Roman" w:cs="Times New Roman"/>
          <w:sz w:val="18"/>
          <w:szCs w:val="18"/>
        </w:rPr>
        <w:t>PPDU.</w:t>
      </w:r>
      <w:ins w:id="79" w:author="Author">
        <w:r w:rsidR="00811A54" w:rsidRPr="00F51B14">
          <w:rPr>
            <w:rFonts w:ascii="Times New Roman" w:eastAsia="Times New Roman" w:hAnsi="Times New Roman" w:cs="Times New Roman"/>
            <w:i/>
            <w:iCs/>
            <w:sz w:val="20"/>
            <w:szCs w:val="20"/>
            <w:highlight w:val="yellow"/>
          </w:rPr>
          <w:t>[</w:t>
        </w:r>
        <w:proofErr w:type="gramEnd"/>
        <w:r w:rsidR="00811A54" w:rsidRPr="00F51B14">
          <w:rPr>
            <w:rFonts w:ascii="Times New Roman" w:eastAsia="Times New Roman" w:hAnsi="Times New Roman" w:cs="Times New Roman"/>
            <w:i/>
            <w:iCs/>
            <w:sz w:val="20"/>
            <w:szCs w:val="20"/>
            <w:highlight w:val="yellow"/>
          </w:rPr>
          <w:t>#1700</w:t>
        </w:r>
        <w:r w:rsidR="00811A54">
          <w:rPr>
            <w:rFonts w:ascii="Times New Roman" w:eastAsia="Times New Roman" w:hAnsi="Times New Roman" w:cs="Times New Roman"/>
            <w:i/>
            <w:iCs/>
            <w:sz w:val="20"/>
            <w:szCs w:val="20"/>
            <w:highlight w:val="yellow"/>
          </w:rPr>
          <w:t>9</w:t>
        </w:r>
        <w:r w:rsidR="00811A54" w:rsidRPr="00F51B14">
          <w:rPr>
            <w:rFonts w:ascii="Times New Roman" w:eastAsia="Times New Roman" w:hAnsi="Times New Roman" w:cs="Times New Roman"/>
            <w:i/>
            <w:iCs/>
            <w:sz w:val="20"/>
            <w:szCs w:val="20"/>
            <w:highlight w:val="yellow"/>
          </w:rPr>
          <w:t>]</w:t>
        </w:r>
      </w:ins>
    </w:p>
    <w:p w14:paraId="51E34616"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773A0ABD" w14:textId="74B1E045" w:rsidR="008B4B9A" w:rsidRDefault="006E7244" w:rsidP="006E7244">
      <w:pPr>
        <w:widowControl w:val="0"/>
        <w:kinsoku w:val="0"/>
        <w:overflowPunct w:val="0"/>
        <w:autoSpaceDE w:val="0"/>
        <w:autoSpaceDN w:val="0"/>
        <w:adjustRightInd w:val="0"/>
        <w:spacing w:after="0" w:line="266"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When an EHT AP of an AP MLD transmits a triggering frame </w:t>
      </w:r>
      <w:del w:id="80" w:author="r1" w:date="2023-04-18T23:44:00Z">
        <w:r w:rsidRPr="006E7244" w:rsidDel="0059463F">
          <w:rPr>
            <w:rFonts w:ascii="Times New Roman" w:eastAsia="Times New Roman" w:hAnsi="Times New Roman" w:cs="Times New Roman"/>
            <w:sz w:val="20"/>
            <w:szCs w:val="20"/>
          </w:rPr>
          <w:delText xml:space="preserve">using </w:delText>
        </w:r>
      </w:del>
      <w:ins w:id="81" w:author="r1" w:date="2023-04-18T23:44:00Z">
        <w:r w:rsidR="0059463F">
          <w:rPr>
            <w:rFonts w:ascii="Times New Roman" w:eastAsia="Times New Roman" w:hAnsi="Times New Roman" w:cs="Times New Roman"/>
            <w:sz w:val="20"/>
            <w:szCs w:val="20"/>
          </w:rPr>
          <w:t>in</w:t>
        </w:r>
        <w:r w:rsidR="0059463F" w:rsidRPr="006E7244">
          <w:rPr>
            <w:rFonts w:ascii="Times New Roman" w:eastAsia="Times New Roman" w:hAnsi="Times New Roman" w:cs="Times New Roman"/>
            <w:sz w:val="20"/>
            <w:szCs w:val="20"/>
          </w:rPr>
          <w:t xml:space="preserve"> </w:t>
        </w:r>
      </w:ins>
      <w:r w:rsidRPr="006E7244">
        <w:rPr>
          <w:rFonts w:ascii="Times New Roman" w:eastAsia="Times New Roman" w:hAnsi="Times New Roman" w:cs="Times New Roman"/>
          <w:sz w:val="20"/>
          <w:szCs w:val="20"/>
        </w:rPr>
        <w:t xml:space="preserve">a non-HT or non-HT duplicate PPDU </w:t>
      </w:r>
      <w:ins w:id="82" w:author="r1" w:date="2023-04-18T23:45:00Z">
        <w:r w:rsidR="00657AF0" w:rsidRPr="00F51B14">
          <w:rPr>
            <w:rFonts w:ascii="Times New Roman" w:eastAsia="Times New Roman" w:hAnsi="Times New Roman" w:cs="Times New Roman"/>
            <w:i/>
            <w:iCs/>
            <w:sz w:val="20"/>
            <w:szCs w:val="20"/>
            <w:highlight w:val="yellow"/>
          </w:rPr>
          <w:t>[#1700</w:t>
        </w:r>
        <w:r w:rsidR="00657AF0">
          <w:rPr>
            <w:rFonts w:ascii="Times New Roman" w:eastAsia="Times New Roman" w:hAnsi="Times New Roman" w:cs="Times New Roman"/>
            <w:i/>
            <w:iCs/>
            <w:sz w:val="20"/>
            <w:szCs w:val="20"/>
            <w:highlight w:val="yellow"/>
          </w:rPr>
          <w:t>9</w:t>
        </w:r>
        <w:r w:rsidR="00657AF0"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as an initial frame to initiate a frame exchange with a non-AP MLD operating in EMLMR mode, the AP shall</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ensure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number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bits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PSDU</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following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last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bit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addressed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 non-AP</w:t>
      </w:r>
      <w:r w:rsidRPr="006E7244">
        <w:rPr>
          <w:rFonts w:ascii="Times New Roman" w:eastAsia="Times New Roman" w:hAnsi="Times New Roman" w:cs="Times New Roman"/>
          <w:spacing w:val="-13"/>
          <w:sz w:val="20"/>
          <w:szCs w:val="20"/>
        </w:rPr>
        <w:t xml:space="preserve"> </w:t>
      </w:r>
      <w:r w:rsidRPr="006E7244">
        <w:rPr>
          <w:rFonts w:ascii="Times New Roman" w:eastAsia="Times New Roman" w:hAnsi="Times New Roman" w:cs="Times New Roman"/>
          <w:sz w:val="20"/>
          <w:szCs w:val="20"/>
        </w:rPr>
        <w:t>MLD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 xml:space="preserve">least </w:t>
      </w:r>
      <w:r w:rsidRPr="006E7244">
        <w:rPr>
          <w:rFonts w:ascii="Times New Roman" w:eastAsia="Times New Roman" w:hAnsi="Times New Roman" w:cs="Times New Roman"/>
          <w:i/>
          <w:iCs/>
          <w:sz w:val="20"/>
          <w:szCs w:val="20"/>
        </w:rPr>
        <w:t>L</w:t>
      </w:r>
      <w:r w:rsidRPr="006E7244">
        <w:rPr>
          <w:rFonts w:ascii="Times New Roman" w:eastAsia="Times New Roman" w:hAnsi="Times New Roman" w:cs="Times New Roman"/>
          <w:i/>
          <w:iCs/>
          <w:sz w:val="20"/>
          <w:szCs w:val="20"/>
          <w:vertAlign w:val="subscript"/>
        </w:rPr>
        <w:t>PAD</w:t>
      </w:r>
      <w:r w:rsidRPr="006E7244">
        <w:rPr>
          <w:rFonts w:ascii="Symbol" w:eastAsia="Times New Roman" w:hAnsi="Symbol" w:cs="Symbol"/>
          <w:sz w:val="20"/>
          <w:szCs w:val="20"/>
          <w:vertAlign w:val="subscript"/>
        </w:rPr>
        <w:t></w:t>
      </w:r>
      <w:r w:rsidRPr="006E7244">
        <w:rPr>
          <w:rFonts w:ascii="Times New Roman" w:eastAsia="Times New Roman" w:hAnsi="Times New Roman" w:cs="Times New Roman"/>
          <w:spacing w:val="-13"/>
          <w:sz w:val="20"/>
          <w:szCs w:val="20"/>
        </w:rPr>
        <w:t xml:space="preserve"> </w:t>
      </w:r>
      <w:r w:rsidRPr="006E7244">
        <w:rPr>
          <w:rFonts w:ascii="Times New Roman" w:eastAsia="Times New Roman" w:hAnsi="Times New Roman" w:cs="Times New Roman"/>
          <w:i/>
          <w:iCs/>
          <w:sz w:val="20"/>
          <w:szCs w:val="20"/>
          <w:vertAlign w:val="subscript"/>
        </w:rPr>
        <w:t>MAC</w:t>
      </w:r>
      <w:r w:rsidRPr="006E7244">
        <w:rPr>
          <w:rFonts w:ascii="Times New Roman" w:eastAsia="Times New Roman" w:hAnsi="Times New Roman" w:cs="Times New Roman"/>
          <w:i/>
          <w:iCs/>
          <w:spacing w:val="35"/>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6"/>
          <w:sz w:val="20"/>
          <w:szCs w:val="20"/>
        </w:rPr>
        <w:t xml:space="preserve"> </w:t>
      </w:r>
      <w:hyperlink w:anchor="bookmark122" w:history="1">
        <w:r w:rsidRPr="006E7244">
          <w:rPr>
            <w:rFonts w:ascii="Times New Roman" w:eastAsia="Times New Roman" w:hAnsi="Times New Roman" w:cs="Times New Roman"/>
            <w:sz w:val="20"/>
            <w:szCs w:val="20"/>
          </w:rPr>
          <w:t>Equation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(35-1)</w:t>
        </w:r>
      </w:hyperlink>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together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padding</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requirement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defined in 26.5.2.2.3 (Padding for a triggering frame)</w:t>
      </w:r>
      <w:ins w:id="83" w:author="r1" w:date="2023-04-19T00:33:00Z">
        <w:r w:rsidR="00582EB0">
          <w:rPr>
            <w:rFonts w:ascii="Times New Roman" w:eastAsia="Times New Roman" w:hAnsi="Times New Roman" w:cs="Times New Roman"/>
            <w:sz w:val="20"/>
            <w:szCs w:val="20"/>
          </w:rPr>
          <w:t xml:space="preserve"> </w:t>
        </w:r>
      </w:ins>
      <w:commentRangeStart w:id="84"/>
      <w:r w:rsidR="008B4B9A">
        <w:rPr>
          <w:rFonts w:ascii="Times New Roman" w:eastAsia="Times New Roman" w:hAnsi="Times New Roman" w:cs="Times New Roman"/>
          <w:sz w:val="20"/>
          <w:szCs w:val="20"/>
        </w:rPr>
        <w:t>where</w:t>
      </w:r>
      <w:ins w:id="85" w:author="r1" w:date="2023-04-19T00:33:00Z">
        <w:r w:rsidR="00582EB0" w:rsidRPr="00F51B14">
          <w:rPr>
            <w:rFonts w:ascii="Times New Roman" w:eastAsia="Times New Roman" w:hAnsi="Times New Roman" w:cs="Times New Roman"/>
            <w:i/>
            <w:iCs/>
            <w:sz w:val="20"/>
            <w:szCs w:val="20"/>
            <w:highlight w:val="yellow"/>
          </w:rPr>
          <w:t>[#170</w:t>
        </w:r>
        <w:r w:rsidR="00582EB0">
          <w:rPr>
            <w:rFonts w:ascii="Times New Roman" w:eastAsia="Times New Roman" w:hAnsi="Times New Roman" w:cs="Times New Roman"/>
            <w:i/>
            <w:iCs/>
            <w:sz w:val="20"/>
            <w:szCs w:val="20"/>
            <w:highlight w:val="yellow"/>
          </w:rPr>
          <w:t>11</w:t>
        </w:r>
      </w:ins>
      <w:ins w:id="86" w:author="r1" w:date="2023-04-19T00:35:00Z">
        <w:r w:rsidR="00AE42E1" w:rsidRPr="00AE42E1">
          <w:rPr>
            <w:rFonts w:ascii="Times New Roman" w:eastAsia="Times New Roman" w:hAnsi="Times New Roman" w:cs="Times New Roman"/>
            <w:i/>
            <w:iCs/>
            <w:sz w:val="20"/>
            <w:szCs w:val="20"/>
            <w:highlight w:val="yellow"/>
            <w:rPrChange w:id="87" w:author="r1" w:date="2023-04-19T00:35:00Z">
              <w:rPr>
                <w:rFonts w:ascii="Times New Roman" w:eastAsia="Times New Roman" w:hAnsi="Times New Roman" w:cs="Times New Roman"/>
                <w:i/>
                <w:iCs/>
                <w:sz w:val="20"/>
                <w:szCs w:val="20"/>
              </w:rPr>
            </w:rPrChange>
          </w:rPr>
          <w:t>]</w:t>
        </w:r>
      </w:ins>
      <w:commentRangeEnd w:id="84"/>
      <w:ins w:id="88" w:author="r1" w:date="2023-04-19T00:36:00Z">
        <w:r w:rsidR="0005566D">
          <w:rPr>
            <w:rStyle w:val="CommentReference"/>
          </w:rPr>
          <w:commentReference w:id="84"/>
        </w:r>
      </w:ins>
    </w:p>
    <w:p w14:paraId="6A0BF8E4" w14:textId="36F5BF23" w:rsidR="008B4B9A" w:rsidRPr="006E7244" w:rsidRDefault="00CA462E" w:rsidP="006E7244">
      <w:pPr>
        <w:widowControl w:val="0"/>
        <w:kinsoku w:val="0"/>
        <w:overflowPunct w:val="0"/>
        <w:autoSpaceDE w:val="0"/>
        <w:autoSpaceDN w:val="0"/>
        <w:adjustRightInd w:val="0"/>
        <w:spacing w:after="0" w:line="266" w:lineRule="auto"/>
        <w:ind w:right="157"/>
        <w:jc w:val="both"/>
        <w:rPr>
          <w:rFonts w:ascii="Times New Roman" w:eastAsia="Times New Roman" w:hAnsi="Times New Roman" w:cs="Times New Roman"/>
          <w:sz w:val="20"/>
          <w:szCs w:val="20"/>
        </w:rPr>
      </w:pPr>
      <w:r w:rsidRPr="00CA462E">
        <w:rPr>
          <w:rFonts w:ascii="Times New Roman" w:eastAsia="Times New Roman" w:hAnsi="Times New Roman" w:cs="Times New Roman"/>
          <w:noProof/>
          <w:sz w:val="20"/>
          <w:szCs w:val="20"/>
          <w:lang w:val="en-GB" w:eastAsia="ja-JP"/>
        </w:rPr>
        <w:drawing>
          <wp:inline distT="0" distB="0" distL="0" distR="0" wp14:anchorId="46AA128C" wp14:editId="3CC3BCFB">
            <wp:extent cx="3250612" cy="43319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3492" cy="434906"/>
                    </a:xfrm>
                    <a:prstGeom prst="rect">
                      <a:avLst/>
                    </a:prstGeom>
                    <a:noFill/>
                    <a:ln>
                      <a:noFill/>
                    </a:ln>
                  </pic:spPr>
                </pic:pic>
              </a:graphicData>
            </a:graphic>
          </wp:inline>
        </w:drawing>
      </w:r>
    </w:p>
    <w:p w14:paraId="298217B2" w14:textId="77777777" w:rsidR="006E7244" w:rsidRPr="006E7244" w:rsidRDefault="006E7244" w:rsidP="006E7244">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1"/>
          <w:szCs w:val="11"/>
        </w:rPr>
      </w:pPr>
    </w:p>
    <w:p w14:paraId="2676C617" w14:textId="5305539F" w:rsidR="006E7244" w:rsidRPr="006E7244" w:rsidRDefault="006E7244" w:rsidP="006E7244">
      <w:pPr>
        <w:widowControl w:val="0"/>
        <w:kinsoku w:val="0"/>
        <w:overflowPunct w:val="0"/>
        <w:autoSpaceDE w:val="0"/>
        <w:autoSpaceDN w:val="0"/>
        <w:adjustRightInd w:val="0"/>
        <w:spacing w:after="0"/>
        <w:ind w:right="156"/>
        <w:jc w:val="both"/>
        <w:rPr>
          <w:rFonts w:ascii="Times New Roman" w:eastAsia="Times New Roman" w:hAnsi="Times New Roman" w:cs="Times New Roman"/>
          <w:sz w:val="20"/>
          <w:szCs w:val="20"/>
        </w:rPr>
      </w:pPr>
      <w:r w:rsidRPr="006E7244">
        <w:rPr>
          <w:rFonts w:ascii="Times New Roman" w:eastAsia="Times New Roman" w:hAnsi="Times New Roman" w:cs="Times New Roman"/>
          <w:i/>
          <w:iCs/>
          <w:spacing w:val="10"/>
          <w:sz w:val="20"/>
          <w:szCs w:val="20"/>
        </w:rPr>
        <w:t>EMLMR</w:t>
      </w:r>
      <w:r w:rsidRPr="006E7244">
        <w:rPr>
          <w:rFonts w:ascii="Times New Roman" w:eastAsia="Times New Roman" w:hAnsi="Times New Roman" w:cs="Times New Roman"/>
          <w:spacing w:val="10"/>
          <w:sz w:val="20"/>
          <w:szCs w:val="20"/>
        </w:rPr>
        <w:t>_</w:t>
      </w:r>
      <w:r w:rsidRPr="006E7244">
        <w:rPr>
          <w:rFonts w:ascii="Times New Roman" w:eastAsia="Times New Roman" w:hAnsi="Times New Roman" w:cs="Times New Roman"/>
          <w:i/>
          <w:iCs/>
          <w:spacing w:val="10"/>
          <w:sz w:val="20"/>
          <w:szCs w:val="20"/>
        </w:rPr>
        <w:t>DELAY</w:t>
      </w:r>
      <w:r w:rsidRPr="006E7244">
        <w:rPr>
          <w:rFonts w:ascii="Times New Roman" w:eastAsia="Times New Roman" w:hAnsi="Times New Roman" w:cs="Times New Roman"/>
          <w:i/>
          <w:iCs/>
          <w:spacing w:val="-11"/>
          <w:sz w:val="20"/>
          <w:szCs w:val="20"/>
        </w:rPr>
        <w:t xml:space="preserve"> </w:t>
      </w:r>
      <w:r w:rsidRPr="006E7244">
        <w:rPr>
          <w:rFonts w:ascii="Times New Roman" w:eastAsia="Times New Roman" w:hAnsi="Times New Roman" w:cs="Times New Roman"/>
          <w:sz w:val="20"/>
          <w:szCs w:val="20"/>
        </w:rPr>
        <w:t>is the value of the EMLMR Delay subfield in the EML Capabilities subfield in the Multi-Link element</w:t>
      </w:r>
      <w:del w:id="89" w:author="Author">
        <w:r w:rsidRPr="006E7244" w:rsidDel="00544BA6">
          <w:rPr>
            <w:rFonts w:ascii="Times New Roman" w:eastAsia="Times New Roman" w:hAnsi="Times New Roman" w:cs="Times New Roman"/>
            <w:sz w:val="20"/>
            <w:szCs w:val="20"/>
          </w:rPr>
          <w:delText xml:space="preserve"> if the EMLSR padding delay is not updated in an EML Operating Mode Notification frame, or an updated EMLSR padding delay included in the EMLSR Parameter Update field of an EML Operating Mode Notification frame</w:delText>
        </w:r>
      </w:del>
      <w:r w:rsidRPr="006E7244">
        <w:rPr>
          <w:rFonts w:ascii="Times New Roman" w:eastAsia="Times New Roman" w:hAnsi="Times New Roman" w:cs="Times New Roman"/>
          <w:sz w:val="20"/>
          <w:szCs w:val="20"/>
        </w:rPr>
        <w:t>.</w:t>
      </w:r>
      <w:ins w:id="90" w:author="Author">
        <w:r w:rsidR="00544BA6" w:rsidRPr="00F51B14">
          <w:rPr>
            <w:rFonts w:ascii="Times New Roman" w:eastAsia="Times New Roman" w:hAnsi="Times New Roman" w:cs="Times New Roman"/>
            <w:i/>
            <w:iCs/>
            <w:sz w:val="20"/>
            <w:szCs w:val="20"/>
            <w:highlight w:val="yellow"/>
          </w:rPr>
          <w:t>[#170</w:t>
        </w:r>
        <w:r w:rsidR="00544BA6">
          <w:rPr>
            <w:rFonts w:ascii="Times New Roman" w:eastAsia="Times New Roman" w:hAnsi="Times New Roman" w:cs="Times New Roman"/>
            <w:i/>
            <w:iCs/>
            <w:sz w:val="20"/>
            <w:szCs w:val="20"/>
            <w:highlight w:val="yellow"/>
          </w:rPr>
          <w:t>12</w:t>
        </w:r>
        <w:r w:rsidR="00544BA6" w:rsidRPr="00F51B14">
          <w:rPr>
            <w:rFonts w:ascii="Times New Roman" w:eastAsia="Times New Roman" w:hAnsi="Times New Roman" w:cs="Times New Roman"/>
            <w:i/>
            <w:iCs/>
            <w:sz w:val="20"/>
            <w:szCs w:val="20"/>
            <w:highlight w:val="yellow"/>
          </w:rPr>
          <w:t>]</w:t>
        </w:r>
      </w:ins>
    </w:p>
    <w:p w14:paraId="359A2BA9" w14:textId="77777777" w:rsidR="006E7244" w:rsidRPr="006E7244" w:rsidRDefault="006E7244" w:rsidP="006E7244">
      <w:pPr>
        <w:widowControl w:val="0"/>
        <w:kinsoku w:val="0"/>
        <w:overflowPunct w:val="0"/>
        <w:autoSpaceDE w:val="0"/>
        <w:autoSpaceDN w:val="0"/>
        <w:adjustRightInd w:val="0"/>
        <w:spacing w:before="17" w:after="0" w:line="240" w:lineRule="auto"/>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i/>
          <w:iCs/>
          <w:sz w:val="20"/>
          <w:szCs w:val="20"/>
        </w:rPr>
        <w:t>N</w:t>
      </w:r>
      <w:r w:rsidRPr="006E7244">
        <w:rPr>
          <w:rFonts w:ascii="Times New Roman" w:eastAsia="Times New Roman" w:hAnsi="Times New Roman" w:cs="Times New Roman"/>
          <w:i/>
          <w:iCs/>
          <w:sz w:val="20"/>
          <w:szCs w:val="20"/>
          <w:vertAlign w:val="subscript"/>
        </w:rPr>
        <w:t>DBPS</w:t>
      </w:r>
      <w:r w:rsidRPr="006E7244">
        <w:rPr>
          <w:rFonts w:ascii="Times New Roman" w:eastAsia="Times New Roman" w:hAnsi="Times New Roman" w:cs="Times New Roman"/>
          <w:i/>
          <w:iCs/>
          <w:spacing w:val="78"/>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Table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17-4</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(Modulation-dependent</w:t>
      </w:r>
      <w:r w:rsidRPr="006E7244">
        <w:rPr>
          <w:rFonts w:ascii="Times New Roman" w:eastAsia="Times New Roman" w:hAnsi="Times New Roman" w:cs="Times New Roman"/>
          <w:spacing w:val="-2"/>
          <w:sz w:val="20"/>
          <w:szCs w:val="20"/>
        </w:rPr>
        <w:t xml:space="preserve"> parameters).</w:t>
      </w:r>
    </w:p>
    <w:p w14:paraId="7689BAEC" w14:textId="38172EC7" w:rsidR="006E7244" w:rsidRPr="006E7244" w:rsidRDefault="006E7244" w:rsidP="006E7244">
      <w:pPr>
        <w:widowControl w:val="0"/>
        <w:kinsoku w:val="0"/>
        <w:overflowPunct w:val="0"/>
        <w:autoSpaceDE w:val="0"/>
        <w:autoSpaceDN w:val="0"/>
        <w:adjustRightInd w:val="0"/>
        <w:spacing w:before="180" w:after="0" w:line="232" w:lineRule="auto"/>
        <w:ind w:right="157"/>
        <w:jc w:val="both"/>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 xml:space="preserve">NOTE—The initial frame of a frame exchange sequence to initiate a frame exchange with a non-AP MLD operating in EMLMR mode can be sent </w:t>
      </w:r>
      <w:del w:id="91" w:author="Author">
        <w:r w:rsidRPr="006E7244" w:rsidDel="005D79CF">
          <w:rPr>
            <w:rFonts w:ascii="Times New Roman" w:eastAsia="Times New Roman" w:hAnsi="Times New Roman" w:cs="Times New Roman"/>
            <w:sz w:val="18"/>
            <w:szCs w:val="18"/>
          </w:rPr>
          <w:delText>using the</w:delText>
        </w:r>
      </w:del>
      <w:ins w:id="92" w:author="Author">
        <w:r w:rsidR="005D79CF">
          <w:rPr>
            <w:rFonts w:ascii="Times New Roman" w:eastAsia="Times New Roman" w:hAnsi="Times New Roman" w:cs="Times New Roman"/>
            <w:sz w:val="18"/>
            <w:szCs w:val="18"/>
          </w:rPr>
          <w:t>in</w:t>
        </w:r>
      </w:ins>
      <w:r w:rsidRPr="006E7244">
        <w:rPr>
          <w:rFonts w:ascii="Times New Roman" w:eastAsia="Times New Roman" w:hAnsi="Times New Roman" w:cs="Times New Roman"/>
          <w:sz w:val="18"/>
          <w:szCs w:val="18"/>
        </w:rPr>
        <w:t xml:space="preserve"> </w:t>
      </w:r>
      <w:ins w:id="93" w:author="Author">
        <w:r w:rsidR="0015124B">
          <w:rPr>
            <w:rFonts w:ascii="Times New Roman" w:eastAsia="Times New Roman" w:hAnsi="Times New Roman" w:cs="Times New Roman"/>
            <w:sz w:val="18"/>
            <w:szCs w:val="18"/>
          </w:rPr>
          <w:t xml:space="preserve">a </w:t>
        </w:r>
      </w:ins>
      <w:r w:rsidRPr="006E7244">
        <w:rPr>
          <w:rFonts w:ascii="Times New Roman" w:eastAsia="Times New Roman" w:hAnsi="Times New Roman" w:cs="Times New Roman"/>
          <w:sz w:val="18"/>
          <w:szCs w:val="18"/>
        </w:rPr>
        <w:t>non</w:t>
      </w:r>
      <w:r w:rsidRPr="000B2479">
        <w:rPr>
          <w:rFonts w:ascii="Times New Roman" w:eastAsia="Times New Roman" w:hAnsi="Times New Roman" w:cs="Times New Roman"/>
          <w:sz w:val="18"/>
          <w:szCs w:val="18"/>
        </w:rPr>
        <w:t xml:space="preserve">-HT </w:t>
      </w:r>
      <w:del w:id="94" w:author="Author">
        <w:r w:rsidRPr="000B2479" w:rsidDel="00D10AF8">
          <w:rPr>
            <w:rFonts w:ascii="Times New Roman" w:eastAsia="Times New Roman" w:hAnsi="Times New Roman" w:cs="Times New Roman"/>
            <w:sz w:val="18"/>
            <w:szCs w:val="18"/>
          </w:rPr>
          <w:delText>PPDU</w:delText>
        </w:r>
      </w:del>
      <w:ins w:id="95" w:author="Author">
        <w:r w:rsidR="005D79CF" w:rsidRPr="00F51B14">
          <w:rPr>
            <w:rFonts w:ascii="Times New Roman" w:eastAsia="Times New Roman" w:hAnsi="Times New Roman" w:cs="Times New Roman"/>
            <w:i/>
            <w:iCs/>
            <w:sz w:val="20"/>
            <w:szCs w:val="20"/>
            <w:highlight w:val="yellow"/>
          </w:rPr>
          <w:t>[#1700</w:t>
        </w:r>
        <w:r w:rsidR="005D79CF">
          <w:rPr>
            <w:rFonts w:ascii="Times New Roman" w:eastAsia="Times New Roman" w:hAnsi="Times New Roman" w:cs="Times New Roman"/>
            <w:i/>
            <w:iCs/>
            <w:sz w:val="20"/>
            <w:szCs w:val="20"/>
            <w:highlight w:val="yellow"/>
          </w:rPr>
          <w:t>9</w:t>
        </w:r>
        <w:r w:rsidR="005D79CF"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18"/>
          <w:szCs w:val="18"/>
        </w:rPr>
        <w:t>, non-HT duplicate</w:t>
      </w:r>
      <w:del w:id="96" w:author="Author">
        <w:r w:rsidRPr="006E7244" w:rsidDel="00D10AF8">
          <w:rPr>
            <w:rFonts w:ascii="Times New Roman" w:eastAsia="Times New Roman" w:hAnsi="Times New Roman" w:cs="Times New Roman"/>
            <w:sz w:val="18"/>
            <w:szCs w:val="18"/>
          </w:rPr>
          <w:delText xml:space="preserve"> </w:delText>
        </w:r>
        <w:r w:rsidRPr="000B2479" w:rsidDel="00D10AF8">
          <w:rPr>
            <w:rFonts w:ascii="Times New Roman" w:eastAsia="Times New Roman" w:hAnsi="Times New Roman" w:cs="Times New Roman"/>
            <w:sz w:val="18"/>
            <w:szCs w:val="18"/>
          </w:rPr>
          <w:delText>PPDU</w:delText>
        </w:r>
      </w:del>
      <w:r w:rsidRPr="000B2479">
        <w:rPr>
          <w:rFonts w:ascii="Times New Roman" w:eastAsia="Times New Roman" w:hAnsi="Times New Roman" w:cs="Times New Roman"/>
          <w:sz w:val="18"/>
          <w:szCs w:val="18"/>
        </w:rPr>
        <w:t>, HT</w:t>
      </w:r>
      <w:del w:id="97" w:author="Author">
        <w:r w:rsidRPr="000B2479" w:rsidDel="00D10AF8">
          <w:rPr>
            <w:rFonts w:ascii="Times New Roman" w:eastAsia="Times New Roman" w:hAnsi="Times New Roman" w:cs="Times New Roman"/>
            <w:sz w:val="18"/>
            <w:szCs w:val="18"/>
          </w:rPr>
          <w:delText xml:space="preserve"> PPDU</w:delText>
        </w:r>
      </w:del>
      <w:r w:rsidRPr="000B2479">
        <w:rPr>
          <w:rFonts w:ascii="Times New Roman" w:eastAsia="Times New Roman" w:hAnsi="Times New Roman" w:cs="Times New Roman"/>
          <w:sz w:val="18"/>
          <w:szCs w:val="18"/>
        </w:rPr>
        <w:t>, VHT</w:t>
      </w:r>
      <w:del w:id="98" w:author="Author">
        <w:r w:rsidRPr="000B2479" w:rsidDel="00D10AF8">
          <w:rPr>
            <w:rFonts w:ascii="Times New Roman" w:eastAsia="Times New Roman" w:hAnsi="Times New Roman" w:cs="Times New Roman"/>
            <w:sz w:val="18"/>
            <w:szCs w:val="18"/>
          </w:rPr>
          <w:delText xml:space="preserve"> PPDU</w:delText>
        </w:r>
      </w:del>
      <w:r w:rsidRPr="000B2479">
        <w:rPr>
          <w:rFonts w:ascii="Times New Roman" w:eastAsia="Times New Roman" w:hAnsi="Times New Roman" w:cs="Times New Roman"/>
          <w:sz w:val="18"/>
          <w:szCs w:val="18"/>
        </w:rPr>
        <w:t>, HE</w:t>
      </w:r>
      <w:del w:id="99" w:author="Author">
        <w:r w:rsidRPr="000B2479" w:rsidDel="00D10AF8">
          <w:rPr>
            <w:rFonts w:ascii="Times New Roman" w:eastAsia="Times New Roman" w:hAnsi="Times New Roman" w:cs="Times New Roman"/>
            <w:sz w:val="18"/>
            <w:szCs w:val="18"/>
          </w:rPr>
          <w:delText xml:space="preserve"> PPDU</w:delText>
        </w:r>
      </w:del>
      <w:r w:rsidRPr="000B2479">
        <w:rPr>
          <w:rFonts w:ascii="Times New Roman" w:eastAsia="Times New Roman" w:hAnsi="Times New Roman" w:cs="Times New Roman"/>
          <w:sz w:val="18"/>
          <w:szCs w:val="18"/>
        </w:rPr>
        <w:t>,</w:t>
      </w:r>
      <w:r w:rsidRPr="006E7244">
        <w:rPr>
          <w:rFonts w:ascii="Times New Roman" w:eastAsia="Times New Roman" w:hAnsi="Times New Roman" w:cs="Times New Roman"/>
          <w:sz w:val="18"/>
          <w:szCs w:val="18"/>
        </w:rPr>
        <w:t xml:space="preserve"> or EHT</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PPDU.</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However,</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for</w:t>
      </w:r>
      <w:r w:rsidRPr="006E7244">
        <w:rPr>
          <w:rFonts w:ascii="Times New Roman" w:eastAsia="Times New Roman" w:hAnsi="Times New Roman" w:cs="Times New Roman"/>
          <w:spacing w:val="-6"/>
          <w:sz w:val="18"/>
          <w:szCs w:val="18"/>
        </w:rPr>
        <w:t xml:space="preserve"> </w:t>
      </w:r>
      <w:ins w:id="100" w:author="Author">
        <w:r w:rsidR="00B93FFF">
          <w:rPr>
            <w:rFonts w:ascii="Times New Roman" w:eastAsia="Times New Roman" w:hAnsi="Times New Roman" w:cs="Times New Roman"/>
            <w:spacing w:val="-6"/>
            <w:sz w:val="18"/>
            <w:szCs w:val="18"/>
          </w:rPr>
          <w:t xml:space="preserve">an </w:t>
        </w:r>
      </w:ins>
      <w:r w:rsidRPr="006E7244">
        <w:rPr>
          <w:rFonts w:ascii="Times New Roman" w:eastAsia="Times New Roman" w:hAnsi="Times New Roman" w:cs="Times New Roman"/>
          <w:sz w:val="18"/>
          <w:szCs w:val="18"/>
        </w:rPr>
        <w:t>HT</w:t>
      </w:r>
      <w:del w:id="101" w:author="Author">
        <w:r w:rsidRPr="006E7244" w:rsidDel="00A44F45">
          <w:rPr>
            <w:rFonts w:ascii="Times New Roman" w:eastAsia="Times New Roman" w:hAnsi="Times New Roman" w:cs="Times New Roman"/>
            <w:spacing w:val="-6"/>
            <w:sz w:val="18"/>
            <w:szCs w:val="18"/>
          </w:rPr>
          <w:delText xml:space="preserve"> </w:delText>
        </w:r>
        <w:r w:rsidRPr="000B2479" w:rsidDel="00A44F45">
          <w:rPr>
            <w:rFonts w:ascii="Times New Roman" w:eastAsia="Times New Roman" w:hAnsi="Times New Roman" w:cs="Times New Roman"/>
            <w:sz w:val="18"/>
            <w:szCs w:val="18"/>
          </w:rPr>
          <w:delText>PPDU</w:delText>
        </w:r>
      </w:del>
      <w:r w:rsidRPr="000B2479">
        <w:rPr>
          <w:rFonts w:ascii="Times New Roman" w:eastAsia="Times New Roman" w:hAnsi="Times New Roman" w:cs="Times New Roman"/>
          <w:sz w:val="18"/>
          <w:szCs w:val="18"/>
        </w:rPr>
        <w:t>,</w:t>
      </w:r>
      <w:r w:rsidRPr="000B2479">
        <w:rPr>
          <w:rFonts w:ascii="Times New Roman" w:eastAsia="Times New Roman" w:hAnsi="Times New Roman" w:cs="Times New Roman"/>
          <w:spacing w:val="-6"/>
          <w:sz w:val="18"/>
          <w:szCs w:val="18"/>
        </w:rPr>
        <w:t xml:space="preserve"> </w:t>
      </w:r>
      <w:r w:rsidRPr="000B2479">
        <w:rPr>
          <w:rFonts w:ascii="Times New Roman" w:eastAsia="Times New Roman" w:hAnsi="Times New Roman" w:cs="Times New Roman"/>
          <w:sz w:val="18"/>
          <w:szCs w:val="18"/>
        </w:rPr>
        <w:t>VHT</w:t>
      </w:r>
      <w:del w:id="102" w:author="Author">
        <w:r w:rsidRPr="000B2479" w:rsidDel="00A44F45">
          <w:rPr>
            <w:rFonts w:ascii="Times New Roman" w:eastAsia="Times New Roman" w:hAnsi="Times New Roman" w:cs="Times New Roman"/>
            <w:spacing w:val="-6"/>
            <w:sz w:val="18"/>
            <w:szCs w:val="18"/>
          </w:rPr>
          <w:delText xml:space="preserve"> </w:delText>
        </w:r>
        <w:r w:rsidRPr="000B2479" w:rsidDel="00A44F45">
          <w:rPr>
            <w:rFonts w:ascii="Times New Roman" w:eastAsia="Times New Roman" w:hAnsi="Times New Roman" w:cs="Times New Roman"/>
            <w:sz w:val="18"/>
            <w:szCs w:val="18"/>
          </w:rPr>
          <w:delText>PPDU</w:delText>
        </w:r>
      </w:del>
      <w:r w:rsidRPr="000B2479">
        <w:rPr>
          <w:rFonts w:ascii="Times New Roman" w:eastAsia="Times New Roman" w:hAnsi="Times New Roman" w:cs="Times New Roman"/>
          <w:sz w:val="18"/>
          <w:szCs w:val="18"/>
        </w:rPr>
        <w:t>,</w:t>
      </w:r>
      <w:r w:rsidRPr="000B2479">
        <w:rPr>
          <w:rFonts w:ascii="Times New Roman" w:eastAsia="Times New Roman" w:hAnsi="Times New Roman" w:cs="Times New Roman"/>
          <w:spacing w:val="-6"/>
          <w:sz w:val="18"/>
          <w:szCs w:val="18"/>
        </w:rPr>
        <w:t xml:space="preserve"> </w:t>
      </w:r>
      <w:r w:rsidRPr="000B2479">
        <w:rPr>
          <w:rFonts w:ascii="Times New Roman" w:eastAsia="Times New Roman" w:hAnsi="Times New Roman" w:cs="Times New Roman"/>
          <w:sz w:val="18"/>
          <w:szCs w:val="18"/>
        </w:rPr>
        <w:t>HE</w:t>
      </w:r>
      <w:del w:id="103" w:author="Author">
        <w:r w:rsidRPr="000B2479" w:rsidDel="00A44F45">
          <w:rPr>
            <w:rFonts w:ascii="Times New Roman" w:eastAsia="Times New Roman" w:hAnsi="Times New Roman" w:cs="Times New Roman"/>
            <w:spacing w:val="-5"/>
            <w:sz w:val="18"/>
            <w:szCs w:val="18"/>
          </w:rPr>
          <w:delText xml:space="preserve"> </w:delText>
        </w:r>
        <w:r w:rsidRPr="000B2479" w:rsidDel="00A44F45">
          <w:rPr>
            <w:rFonts w:ascii="Times New Roman" w:eastAsia="Times New Roman" w:hAnsi="Times New Roman" w:cs="Times New Roman"/>
            <w:sz w:val="18"/>
            <w:szCs w:val="18"/>
          </w:rPr>
          <w:delText>PPDU</w:delText>
        </w:r>
      </w:del>
      <w:r w:rsidRPr="000B2479">
        <w:rPr>
          <w:rFonts w:ascii="Times New Roman" w:eastAsia="Times New Roman" w:hAnsi="Times New Roman" w:cs="Times New Roman"/>
          <w:sz w:val="18"/>
          <w:szCs w:val="18"/>
        </w:rPr>
        <w:t>,</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or</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EHT</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PPDU</w:t>
      </w:r>
      <w:ins w:id="104" w:author="Author">
        <w:r w:rsidR="00B36501" w:rsidRPr="00F51B14">
          <w:rPr>
            <w:rFonts w:ascii="Times New Roman" w:eastAsia="Times New Roman" w:hAnsi="Times New Roman" w:cs="Times New Roman"/>
            <w:i/>
            <w:iCs/>
            <w:sz w:val="20"/>
            <w:szCs w:val="20"/>
            <w:highlight w:val="yellow"/>
          </w:rPr>
          <w:t>[#170</w:t>
        </w:r>
        <w:r w:rsidR="00B36501">
          <w:rPr>
            <w:rFonts w:ascii="Times New Roman" w:eastAsia="Times New Roman" w:hAnsi="Times New Roman" w:cs="Times New Roman"/>
            <w:i/>
            <w:iCs/>
            <w:sz w:val="20"/>
            <w:szCs w:val="20"/>
            <w:highlight w:val="yellow"/>
          </w:rPr>
          <w:t>13</w:t>
        </w:r>
        <w:r w:rsidR="00B36501"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18"/>
          <w:szCs w:val="18"/>
        </w:rPr>
        <w:t>,</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there</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are</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othe</w:t>
      </w:r>
      <w:r w:rsidRPr="000B2479">
        <w:rPr>
          <w:rFonts w:ascii="Times New Roman" w:eastAsia="Times New Roman" w:hAnsi="Times New Roman" w:cs="Times New Roman"/>
          <w:sz w:val="18"/>
          <w:szCs w:val="18"/>
        </w:rPr>
        <w:t>r</w:t>
      </w:r>
      <w:r w:rsidRPr="000B2479">
        <w:rPr>
          <w:rFonts w:ascii="Times New Roman" w:eastAsia="Times New Roman" w:hAnsi="Times New Roman" w:cs="Times New Roman"/>
          <w:spacing w:val="-6"/>
          <w:sz w:val="18"/>
          <w:szCs w:val="18"/>
        </w:rPr>
        <w:t xml:space="preserve"> </w:t>
      </w:r>
      <w:ins w:id="105" w:author="Author">
        <w:r w:rsidR="00596D52" w:rsidRPr="000B2479">
          <w:rPr>
            <w:rFonts w:ascii="Times New Roman" w:eastAsia="Times New Roman" w:hAnsi="Times New Roman" w:cs="Times New Roman"/>
            <w:spacing w:val="-6"/>
            <w:sz w:val="18"/>
            <w:szCs w:val="18"/>
          </w:rPr>
          <w:t xml:space="preserve">padding </w:t>
        </w:r>
      </w:ins>
      <w:r w:rsidRPr="000B2479">
        <w:rPr>
          <w:rFonts w:ascii="Times New Roman" w:eastAsia="Times New Roman" w:hAnsi="Times New Roman" w:cs="Times New Roman"/>
          <w:sz w:val="18"/>
          <w:szCs w:val="18"/>
        </w:rPr>
        <w:t>methods</w:t>
      </w:r>
      <w:r w:rsidRPr="000B2479">
        <w:rPr>
          <w:rFonts w:ascii="Times New Roman" w:eastAsia="Times New Roman" w:hAnsi="Times New Roman" w:cs="Times New Roman"/>
          <w:spacing w:val="-6"/>
          <w:sz w:val="18"/>
          <w:szCs w:val="18"/>
        </w:rPr>
        <w:t xml:space="preserve"> </w:t>
      </w:r>
      <w:del w:id="106" w:author="Author">
        <w:r w:rsidRPr="000B2479" w:rsidDel="00596D52">
          <w:rPr>
            <w:rFonts w:ascii="Times New Roman" w:eastAsia="Times New Roman" w:hAnsi="Times New Roman" w:cs="Times New Roman"/>
            <w:sz w:val="18"/>
            <w:szCs w:val="18"/>
          </w:rPr>
          <w:delText>to</w:delText>
        </w:r>
        <w:r w:rsidRPr="000B2479" w:rsidDel="00596D52">
          <w:rPr>
            <w:rFonts w:ascii="Times New Roman" w:eastAsia="Times New Roman" w:hAnsi="Times New Roman" w:cs="Times New Roman"/>
            <w:spacing w:val="-6"/>
            <w:sz w:val="18"/>
            <w:szCs w:val="18"/>
          </w:rPr>
          <w:delText xml:space="preserve"> </w:delText>
        </w:r>
        <w:r w:rsidRPr="000B2479" w:rsidDel="00596D52">
          <w:rPr>
            <w:rFonts w:ascii="Times New Roman" w:eastAsia="Times New Roman" w:hAnsi="Times New Roman" w:cs="Times New Roman"/>
            <w:sz w:val="18"/>
            <w:szCs w:val="18"/>
          </w:rPr>
          <w:delText>do</w:delText>
        </w:r>
        <w:r w:rsidRPr="000B2479" w:rsidDel="00596D52">
          <w:rPr>
            <w:rFonts w:ascii="Times New Roman" w:eastAsia="Times New Roman" w:hAnsi="Times New Roman" w:cs="Times New Roman"/>
            <w:spacing w:val="-7"/>
            <w:sz w:val="18"/>
            <w:szCs w:val="18"/>
          </w:rPr>
          <w:delText xml:space="preserve"> </w:delText>
        </w:r>
        <w:r w:rsidRPr="000B2479" w:rsidDel="00596D52">
          <w:rPr>
            <w:rFonts w:ascii="Times New Roman" w:eastAsia="Times New Roman" w:hAnsi="Times New Roman" w:cs="Times New Roman"/>
            <w:sz w:val="18"/>
            <w:szCs w:val="18"/>
          </w:rPr>
          <w:delText>the</w:delText>
        </w:r>
        <w:r w:rsidRPr="000B2479" w:rsidDel="00596D52">
          <w:rPr>
            <w:rFonts w:ascii="Times New Roman" w:eastAsia="Times New Roman" w:hAnsi="Times New Roman" w:cs="Times New Roman"/>
            <w:spacing w:val="-6"/>
            <w:sz w:val="18"/>
            <w:szCs w:val="18"/>
          </w:rPr>
          <w:delText xml:space="preserve"> </w:delText>
        </w:r>
        <w:r w:rsidRPr="000B2479" w:rsidDel="00596D52">
          <w:rPr>
            <w:rFonts w:ascii="Times New Roman" w:eastAsia="Times New Roman" w:hAnsi="Times New Roman" w:cs="Times New Roman"/>
            <w:sz w:val="18"/>
            <w:szCs w:val="18"/>
          </w:rPr>
          <w:delText>padding</w:delText>
        </w:r>
        <w:r w:rsidRPr="006E7244" w:rsidDel="00596D52">
          <w:rPr>
            <w:rFonts w:ascii="Times New Roman" w:eastAsia="Times New Roman" w:hAnsi="Times New Roman" w:cs="Times New Roman"/>
            <w:sz w:val="18"/>
            <w:szCs w:val="18"/>
          </w:rPr>
          <w:delText xml:space="preserve"> </w:delText>
        </w:r>
      </w:del>
      <w:r w:rsidRPr="006E7244">
        <w:rPr>
          <w:rFonts w:ascii="Times New Roman" w:eastAsia="Times New Roman" w:hAnsi="Times New Roman" w:cs="Times New Roman"/>
          <w:sz w:val="18"/>
          <w:szCs w:val="18"/>
        </w:rPr>
        <w:t xml:space="preserve">for the initial frame, so the above padding method only applies to the case where the initial frame is sent </w:t>
      </w:r>
      <w:del w:id="107" w:author="Author">
        <w:r w:rsidRPr="006E7244" w:rsidDel="00081380">
          <w:rPr>
            <w:rFonts w:ascii="Times New Roman" w:eastAsia="Times New Roman" w:hAnsi="Times New Roman" w:cs="Times New Roman"/>
            <w:sz w:val="18"/>
            <w:szCs w:val="18"/>
          </w:rPr>
          <w:delText xml:space="preserve">using </w:delText>
        </w:r>
      </w:del>
      <w:ins w:id="108" w:author="Author">
        <w:r w:rsidR="00081380">
          <w:rPr>
            <w:rFonts w:ascii="Times New Roman" w:eastAsia="Times New Roman" w:hAnsi="Times New Roman" w:cs="Times New Roman"/>
            <w:sz w:val="18"/>
            <w:szCs w:val="18"/>
          </w:rPr>
          <w:t>in</w:t>
        </w:r>
        <w:r w:rsidR="00081380" w:rsidRPr="006E7244">
          <w:rPr>
            <w:rFonts w:ascii="Times New Roman" w:eastAsia="Times New Roman" w:hAnsi="Times New Roman" w:cs="Times New Roman"/>
            <w:sz w:val="18"/>
            <w:szCs w:val="18"/>
          </w:rPr>
          <w:t xml:space="preserve"> </w:t>
        </w:r>
        <w:r w:rsidR="0015124B">
          <w:rPr>
            <w:rFonts w:ascii="Times New Roman" w:eastAsia="Times New Roman" w:hAnsi="Times New Roman" w:cs="Times New Roman"/>
            <w:sz w:val="18"/>
            <w:szCs w:val="18"/>
          </w:rPr>
          <w:t xml:space="preserve">a </w:t>
        </w:r>
      </w:ins>
      <w:r w:rsidRPr="006E7244">
        <w:rPr>
          <w:rFonts w:ascii="Times New Roman" w:eastAsia="Times New Roman" w:hAnsi="Times New Roman" w:cs="Times New Roman"/>
          <w:sz w:val="18"/>
          <w:szCs w:val="18"/>
        </w:rPr>
        <w:t>non-HT or non-HT duplicate PPDU</w:t>
      </w:r>
      <w:ins w:id="109" w:author="Author">
        <w:r w:rsidR="00081380" w:rsidRPr="00F51B14">
          <w:rPr>
            <w:rFonts w:ascii="Times New Roman" w:eastAsia="Times New Roman" w:hAnsi="Times New Roman" w:cs="Times New Roman"/>
            <w:i/>
            <w:iCs/>
            <w:sz w:val="20"/>
            <w:szCs w:val="20"/>
            <w:highlight w:val="yellow"/>
          </w:rPr>
          <w:t>[#1700</w:t>
        </w:r>
        <w:r w:rsidR="00081380">
          <w:rPr>
            <w:rFonts w:ascii="Times New Roman" w:eastAsia="Times New Roman" w:hAnsi="Times New Roman" w:cs="Times New Roman"/>
            <w:i/>
            <w:iCs/>
            <w:sz w:val="20"/>
            <w:szCs w:val="20"/>
            <w:highlight w:val="yellow"/>
          </w:rPr>
          <w:t>9</w:t>
        </w:r>
        <w:r w:rsidR="00081380"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18"/>
          <w:szCs w:val="18"/>
        </w:rPr>
        <w:t>.</w:t>
      </w:r>
    </w:p>
    <w:p w14:paraId="1CD4E958" w14:textId="77777777" w:rsidR="006E7244" w:rsidRPr="006E7244" w:rsidRDefault="006E7244" w:rsidP="006E7244">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rPr>
      </w:pPr>
    </w:p>
    <w:p w14:paraId="2F08A751" w14:textId="1FC656EE" w:rsidR="006E7244" w:rsidRPr="006E7244" w:rsidRDefault="00A47D23" w:rsidP="00A47D23">
      <w:pPr>
        <w:widowControl w:val="0"/>
        <w:tabs>
          <w:tab w:val="left" w:pos="1105"/>
        </w:tabs>
        <w:kinsoku w:val="0"/>
        <w:overflowPunct w:val="0"/>
        <w:autoSpaceDE w:val="0"/>
        <w:autoSpaceDN w:val="0"/>
        <w:adjustRightInd w:val="0"/>
        <w:spacing w:before="1" w:after="0" w:line="240" w:lineRule="auto"/>
        <w:outlineLvl w:val="5"/>
        <w:rPr>
          <w:rFonts w:ascii="Arial" w:eastAsia="Times New Roman" w:hAnsi="Arial" w:cs="Arial"/>
          <w:b/>
          <w:bCs/>
          <w:color w:val="000000"/>
          <w:spacing w:val="-2"/>
          <w:sz w:val="20"/>
          <w:szCs w:val="20"/>
        </w:rPr>
      </w:pPr>
      <w:bookmarkStart w:id="110" w:name="35.5.2.2.4_Allowed_settings_of_the_Trigg"/>
      <w:bookmarkEnd w:id="110"/>
      <w:r>
        <w:rPr>
          <w:rFonts w:ascii="Arial" w:eastAsia="Times New Roman" w:hAnsi="Arial" w:cs="Arial"/>
          <w:b/>
          <w:bCs/>
          <w:spacing w:val="-2"/>
          <w:sz w:val="20"/>
          <w:szCs w:val="20"/>
        </w:rPr>
        <w:t xml:space="preserve">35.5.2.2.4 </w:t>
      </w:r>
      <w:r w:rsidR="006E7244" w:rsidRPr="006E7244">
        <w:rPr>
          <w:rFonts w:ascii="Arial" w:eastAsia="Times New Roman" w:hAnsi="Arial" w:cs="Arial"/>
          <w:b/>
          <w:bCs/>
          <w:sz w:val="20"/>
          <w:szCs w:val="20"/>
        </w:rPr>
        <w:t>Allowed</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settings</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of</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the</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Trigger</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frame</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fields</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and</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TRS</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Control</w:t>
      </w:r>
      <w:r w:rsidR="006E7244" w:rsidRPr="006E7244">
        <w:rPr>
          <w:rFonts w:ascii="Arial" w:eastAsia="Times New Roman" w:hAnsi="Arial" w:cs="Arial"/>
          <w:b/>
          <w:bCs/>
          <w:spacing w:val="-5"/>
          <w:sz w:val="20"/>
          <w:szCs w:val="20"/>
        </w:rPr>
        <w:t xml:space="preserve"> </w:t>
      </w:r>
      <w:proofErr w:type="gramStart"/>
      <w:r w:rsidR="006E7244" w:rsidRPr="006E7244">
        <w:rPr>
          <w:rFonts w:ascii="Arial" w:eastAsia="Times New Roman" w:hAnsi="Arial" w:cs="Arial"/>
          <w:b/>
          <w:bCs/>
          <w:spacing w:val="-2"/>
          <w:sz w:val="20"/>
          <w:szCs w:val="20"/>
        </w:rPr>
        <w:t>subfield</w:t>
      </w:r>
      <w:proofErr w:type="gramEnd"/>
    </w:p>
    <w:p w14:paraId="7A0799CD"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10A44357" w14:textId="77777777"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 EHT AP may transmit a Trigger frame that solicits an EHT TB PPDU from an EHT STA subject to the rules defined in 26.5.2.2 (Rules for soliciting UL MU frames) and the additional rules defined below.</w:t>
      </w:r>
    </w:p>
    <w:p w14:paraId="08B80972"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174F0DAB" w14:textId="77777777" w:rsidR="006E7244" w:rsidRPr="006E7244" w:rsidRDefault="006E7244" w:rsidP="006E7244">
      <w:pPr>
        <w:widowControl w:val="0"/>
        <w:kinsoku w:val="0"/>
        <w:overflowPunct w:val="0"/>
        <w:autoSpaceDE w:val="0"/>
        <w:autoSpaceDN w:val="0"/>
        <w:adjustRightInd w:val="0"/>
        <w:spacing w:after="0" w:line="249" w:lineRule="auto"/>
        <w:ind w:right="159"/>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 EHT AP that includes the Special User Info field in a Trigger frame shall set all bits of</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 Disregard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In U-SIG-1</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four</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LSBs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Disregard</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U-SIG-2</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1.</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MSB</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Disregard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In U-SIG-2 subfield is implementation specific and should be set to 0.</w:t>
      </w:r>
    </w:p>
    <w:p w14:paraId="4ECC15E3" w14:textId="77777777" w:rsidR="006E7244" w:rsidRPr="006E7244" w:rsidRDefault="006E7244" w:rsidP="006E7244">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06708B39" w14:textId="2F5BB146" w:rsidR="006E7244" w:rsidRPr="006E7244" w:rsidRDefault="006E7244" w:rsidP="006E7244">
      <w:pPr>
        <w:widowControl w:val="0"/>
        <w:kinsoku w:val="0"/>
        <w:overflowPunct w:val="0"/>
        <w:autoSpaceDE w:val="0"/>
        <w:autoSpaceDN w:val="0"/>
        <w:adjustRightInd w:val="0"/>
        <w:spacing w:after="0" w:line="249" w:lineRule="auto"/>
        <w:ind w:right="158"/>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An EHT AP shall not transmit a Trigger frame that solicits both an HE TB PPDU and an EHT TB PPDU. </w:t>
      </w:r>
      <w:del w:id="111" w:author="Author">
        <w:r w:rsidRPr="006E7244" w:rsidDel="00D17250">
          <w:rPr>
            <w:rFonts w:ascii="Times New Roman" w:eastAsia="Times New Roman" w:hAnsi="Times New Roman" w:cs="Times New Roman"/>
            <w:sz w:val="20"/>
            <w:szCs w:val="20"/>
          </w:rPr>
          <w:delText xml:space="preserve">The </w:delText>
        </w:r>
      </w:del>
      <w:ins w:id="112" w:author="Author">
        <w:r w:rsidR="00D17250">
          <w:rPr>
            <w:rFonts w:ascii="Times New Roman" w:eastAsia="Times New Roman" w:hAnsi="Times New Roman" w:cs="Times New Roman"/>
            <w:sz w:val="20"/>
            <w:szCs w:val="20"/>
          </w:rPr>
          <w:t>An</w:t>
        </w:r>
        <w:r w:rsidR="00D17250" w:rsidRPr="006E7244">
          <w:rPr>
            <w:rFonts w:ascii="Times New Roman" w:eastAsia="Times New Roman" w:hAnsi="Times New Roman" w:cs="Times New Roman"/>
            <w:sz w:val="20"/>
            <w:szCs w:val="20"/>
          </w:rPr>
          <w:t xml:space="preserve"> </w:t>
        </w:r>
      </w:ins>
      <w:proofErr w:type="gramStart"/>
      <w:r w:rsidRPr="006E7244">
        <w:rPr>
          <w:rFonts w:ascii="Times New Roman" w:eastAsia="Times New Roman" w:hAnsi="Times New Roman" w:cs="Times New Roman"/>
          <w:sz w:val="20"/>
          <w:szCs w:val="20"/>
        </w:rPr>
        <w:t>EHT</w:t>
      </w:r>
      <w:ins w:id="113" w:author="Author">
        <w:r w:rsidR="00D17250" w:rsidRPr="00F51B14">
          <w:rPr>
            <w:rFonts w:ascii="Times New Roman" w:eastAsia="Times New Roman" w:hAnsi="Times New Roman" w:cs="Times New Roman"/>
            <w:i/>
            <w:iCs/>
            <w:sz w:val="20"/>
            <w:szCs w:val="20"/>
            <w:highlight w:val="yellow"/>
          </w:rPr>
          <w:t>[</w:t>
        </w:r>
        <w:proofErr w:type="gramEnd"/>
        <w:r w:rsidR="00D17250" w:rsidRPr="00F51B14">
          <w:rPr>
            <w:rFonts w:ascii="Times New Roman" w:eastAsia="Times New Roman" w:hAnsi="Times New Roman" w:cs="Times New Roman"/>
            <w:i/>
            <w:iCs/>
            <w:sz w:val="20"/>
            <w:szCs w:val="20"/>
            <w:highlight w:val="yellow"/>
          </w:rPr>
          <w:t>#170</w:t>
        </w:r>
        <w:r w:rsidR="00D17250">
          <w:rPr>
            <w:rFonts w:ascii="Times New Roman" w:eastAsia="Times New Roman" w:hAnsi="Times New Roman" w:cs="Times New Roman"/>
            <w:i/>
            <w:iCs/>
            <w:sz w:val="20"/>
            <w:szCs w:val="20"/>
            <w:highlight w:val="yellow"/>
          </w:rPr>
          <w:t>15</w:t>
        </w:r>
        <w:r w:rsidR="00D17250"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 xml:space="preserve"> AP shall not transmit a Trigger frame that contains a User Info field whose AID12 subfield is equal to 0 or 2045 unless both B54 </w:t>
      </w:r>
      <w:r w:rsidRPr="006E7244">
        <w:rPr>
          <w:rFonts w:ascii="Times New Roman" w:eastAsia="Times New Roman" w:hAnsi="Times New Roman" w:cs="Times New Roman"/>
          <w:sz w:val="20"/>
          <w:szCs w:val="20"/>
        </w:rPr>
        <w:lastRenderedPageBreak/>
        <w:t>and B55 in the Common Info field of the Trigger frame are equal to 1.</w:t>
      </w:r>
    </w:p>
    <w:p w14:paraId="2699B072" w14:textId="77777777" w:rsidR="006E7244" w:rsidRPr="006E7244" w:rsidRDefault="006E7244" w:rsidP="006E7244">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112DBBB" w14:textId="77777777"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AID12</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Special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2007.</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includes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Special User Info field in a Trigger frame shall set Special User Info Field Flag subfield to 0 and the Special User Info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be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placed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immediately</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after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Common</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B54</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 xml:space="preserve">in the Common Info field of a Trigger frame to 1 if there exists </w:t>
      </w:r>
      <w:proofErr w:type="gramStart"/>
      <w:r w:rsidRPr="006E7244">
        <w:rPr>
          <w:rFonts w:ascii="Times New Roman" w:eastAsia="Times New Roman" w:hAnsi="Times New Roman" w:cs="Times New Roman"/>
          <w:sz w:val="20"/>
          <w:szCs w:val="20"/>
        </w:rPr>
        <w:t>any</w:t>
      </w:r>
      <w:proofErr w:type="gramEnd"/>
      <w:r w:rsidRPr="006E7244">
        <w:rPr>
          <w:rFonts w:ascii="Times New Roman" w:eastAsia="Times New Roman" w:hAnsi="Times New Roman" w:cs="Times New Roman"/>
          <w:sz w:val="20"/>
          <w:szCs w:val="20"/>
        </w:rPr>
        <w:t xml:space="preserve"> HE variant User Info field in the Trigger frame.</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Otherwise,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B54</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Common</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pacing w:val="-5"/>
          <w:sz w:val="20"/>
          <w:szCs w:val="20"/>
        </w:rPr>
        <w:t>0.</w:t>
      </w:r>
    </w:p>
    <w:p w14:paraId="7B84785C" w14:textId="77777777" w:rsidR="006E7244" w:rsidRPr="006E7244" w:rsidRDefault="006E7244" w:rsidP="006E7244">
      <w:pPr>
        <w:widowControl w:val="0"/>
        <w:kinsoku w:val="0"/>
        <w:overflowPunct w:val="0"/>
        <w:autoSpaceDE w:val="0"/>
        <w:autoSpaceDN w:val="0"/>
        <w:adjustRightInd w:val="0"/>
        <w:spacing w:before="136" w:after="0" w:line="230" w:lineRule="auto"/>
        <w:ind w:right="158"/>
        <w:jc w:val="both"/>
        <w:rPr>
          <w:rFonts w:ascii="Times New Roman" w:eastAsia="Times New Roman" w:hAnsi="Times New Roman" w:cs="Times New Roman"/>
          <w:spacing w:val="-2"/>
          <w:sz w:val="18"/>
          <w:szCs w:val="18"/>
        </w:rPr>
      </w:pPr>
      <w:r w:rsidRPr="006E7244">
        <w:rPr>
          <w:rFonts w:ascii="Times New Roman" w:eastAsia="Times New Roman" w:hAnsi="Times New Roman" w:cs="Times New Roman"/>
          <w:sz w:val="18"/>
          <w:szCs w:val="18"/>
        </w:rPr>
        <w:t xml:space="preserve">NOTE 1—An EHT AP does not assign an AID value of 2007 to any STA or non-AP MLD (see </w:t>
      </w:r>
      <w:hyperlink w:anchor="bookmark147" w:history="1">
        <w:r w:rsidRPr="006E7244">
          <w:rPr>
            <w:rFonts w:ascii="Times New Roman" w:eastAsia="Times New Roman" w:hAnsi="Times New Roman" w:cs="Times New Roman"/>
            <w:sz w:val="18"/>
            <w:szCs w:val="18"/>
          </w:rPr>
          <w:t>35.15 (EHT BSS</w:t>
        </w:r>
      </w:hyperlink>
      <w:r w:rsidRPr="006E7244">
        <w:rPr>
          <w:rFonts w:ascii="Times New Roman" w:eastAsia="Times New Roman" w:hAnsi="Times New Roman" w:cs="Times New Roman"/>
          <w:sz w:val="18"/>
          <w:szCs w:val="18"/>
        </w:rPr>
        <w:t xml:space="preserve"> </w:t>
      </w:r>
      <w:hyperlink w:anchor="bookmark147" w:history="1">
        <w:r w:rsidRPr="006E7244">
          <w:rPr>
            <w:rFonts w:ascii="Times New Roman" w:eastAsia="Times New Roman" w:hAnsi="Times New Roman" w:cs="Times New Roman"/>
            <w:spacing w:val="-2"/>
            <w:sz w:val="18"/>
            <w:szCs w:val="18"/>
          </w:rPr>
          <w:t>operation)</w:t>
        </w:r>
      </w:hyperlink>
      <w:r w:rsidRPr="006E7244">
        <w:rPr>
          <w:rFonts w:ascii="Times New Roman" w:eastAsia="Times New Roman" w:hAnsi="Times New Roman" w:cs="Times New Roman"/>
          <w:spacing w:val="-2"/>
          <w:sz w:val="18"/>
          <w:szCs w:val="18"/>
        </w:rPr>
        <w:t>).</w:t>
      </w:r>
    </w:p>
    <w:p w14:paraId="240A6320"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3D898649" w14:textId="77777777" w:rsidR="006E7244" w:rsidRPr="006E7244" w:rsidRDefault="006E7244" w:rsidP="006E7244">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4"/>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EHT AP</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shall set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 UL</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Length</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transmitted Trigger</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solicits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pacing w:val="-4"/>
          <w:sz w:val="20"/>
          <w:szCs w:val="20"/>
        </w:rPr>
        <w:t>PPDU</w:t>
      </w:r>
    </w:p>
    <w:p w14:paraId="5FF1792E" w14:textId="77777777" w:rsidR="006E7244" w:rsidRPr="006E7244" w:rsidRDefault="006E7244" w:rsidP="006E7244">
      <w:pPr>
        <w:widowControl w:val="0"/>
        <w:kinsoku w:val="0"/>
        <w:overflowPunct w:val="0"/>
        <w:autoSpaceDE w:val="0"/>
        <w:autoSpaceDN w:val="0"/>
        <w:adjustRightInd w:val="0"/>
        <w:spacing w:before="48" w:after="0" w:line="240" w:lineRule="auto"/>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given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by</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Equation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(27-11)</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15"/>
          <w:sz w:val="20"/>
          <w:szCs w:val="20"/>
        </w:rPr>
        <w:t xml:space="preserve"> </w:t>
      </w:r>
      <w:r w:rsidRPr="006E7244">
        <w:rPr>
          <w:rFonts w:ascii="Times New Roman" w:eastAsia="Times New Roman" w:hAnsi="Times New Roman" w:cs="Times New Roman"/>
          <w:i/>
          <w:iCs/>
          <w:sz w:val="20"/>
          <w:szCs w:val="20"/>
        </w:rPr>
        <w:t>m</w:t>
      </w:r>
      <w:r w:rsidRPr="006E7244">
        <w:rPr>
          <w:rFonts w:ascii="Times New Roman" w:eastAsia="Times New Roman" w:hAnsi="Times New Roman" w:cs="Times New Roman"/>
          <w:i/>
          <w:iCs/>
          <w:spacing w:val="42"/>
          <w:sz w:val="20"/>
          <w:szCs w:val="20"/>
        </w:rPr>
        <w:t xml:space="preserve"> </w:t>
      </w:r>
      <w:r w:rsidRPr="006E7244">
        <w:rPr>
          <w:rFonts w:ascii="Times New Roman" w:eastAsia="Times New Roman" w:hAnsi="Times New Roman" w:cs="Times New Roman"/>
          <w:sz w:val="20"/>
          <w:szCs w:val="20"/>
        </w:rPr>
        <w:t>=</w:t>
      </w:r>
      <w:r w:rsidRPr="006E7244">
        <w:rPr>
          <w:rFonts w:ascii="Times New Roman" w:eastAsia="Times New Roman" w:hAnsi="Times New Roman" w:cs="Times New Roman"/>
          <w:spacing w:val="43"/>
          <w:sz w:val="20"/>
          <w:szCs w:val="20"/>
        </w:rPr>
        <w:t xml:space="preserve"> </w:t>
      </w:r>
      <w:proofErr w:type="gramStart"/>
      <w:r w:rsidRPr="006E7244">
        <w:rPr>
          <w:rFonts w:ascii="Times New Roman" w:eastAsia="Times New Roman" w:hAnsi="Times New Roman" w:cs="Times New Roman"/>
          <w:sz w:val="20"/>
          <w:szCs w:val="20"/>
        </w:rPr>
        <w:t>2</w:t>
      </w:r>
      <w:r w:rsidRPr="006E7244">
        <w:rPr>
          <w:rFonts w:ascii="Times New Roman" w:eastAsia="Times New Roman" w:hAnsi="Times New Roman" w:cs="Times New Roman"/>
          <w:spacing w:val="-12"/>
          <w:sz w:val="20"/>
          <w:szCs w:val="20"/>
        </w:rPr>
        <w:t xml:space="preserve"> </w:t>
      </w:r>
      <w:r w:rsidRPr="006E7244">
        <w:rPr>
          <w:rFonts w:ascii="Times New Roman" w:eastAsia="Times New Roman" w:hAnsi="Times New Roman" w:cs="Times New Roman"/>
          <w:sz w:val="20"/>
          <w:szCs w:val="20"/>
        </w:rPr>
        <w:t>,</w:t>
      </w:r>
      <w:proofErr w:type="gramEnd"/>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except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TXTIME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by</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Equation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(36-</w:t>
      </w:r>
      <w:r w:rsidRPr="006E7244">
        <w:rPr>
          <w:rFonts w:ascii="Times New Roman" w:eastAsia="Times New Roman" w:hAnsi="Times New Roman" w:cs="Times New Roman"/>
          <w:spacing w:val="-2"/>
          <w:sz w:val="20"/>
          <w:szCs w:val="20"/>
        </w:rPr>
        <w:t>110).</w:t>
      </w:r>
    </w:p>
    <w:p w14:paraId="4DC2D1AC" w14:textId="77777777" w:rsidR="006E7244" w:rsidRPr="006E7244" w:rsidRDefault="006E7244" w:rsidP="006E7244">
      <w:pPr>
        <w:widowControl w:val="0"/>
        <w:kinsoku w:val="0"/>
        <w:overflowPunct w:val="0"/>
        <w:autoSpaceDE w:val="0"/>
        <w:autoSpaceDN w:val="0"/>
        <w:adjustRightInd w:val="0"/>
        <w:spacing w:before="158" w:after="0" w:line="204" w:lineRule="exact"/>
        <w:jc w:val="both"/>
        <w:rPr>
          <w:rFonts w:ascii="Times New Roman" w:eastAsia="Times New Roman" w:hAnsi="Times New Roman" w:cs="Times New Roman"/>
          <w:spacing w:val="-4"/>
          <w:sz w:val="18"/>
          <w:szCs w:val="18"/>
        </w:rPr>
      </w:pPr>
      <w:r w:rsidRPr="006E7244">
        <w:rPr>
          <w:rFonts w:ascii="Times New Roman" w:eastAsia="Times New Roman" w:hAnsi="Times New Roman" w:cs="Times New Roman"/>
          <w:sz w:val="18"/>
          <w:szCs w:val="18"/>
        </w:rPr>
        <w:t>NOTE</w:t>
      </w:r>
      <w:r w:rsidRPr="006E7244">
        <w:rPr>
          <w:rFonts w:ascii="Times New Roman" w:eastAsia="Times New Roman" w:hAnsi="Times New Roman" w:cs="Times New Roman"/>
          <w:spacing w:val="18"/>
          <w:sz w:val="18"/>
          <w:szCs w:val="18"/>
        </w:rPr>
        <w:t xml:space="preserve"> </w:t>
      </w:r>
      <w:r w:rsidRPr="006E7244">
        <w:rPr>
          <w:rFonts w:ascii="Times New Roman" w:eastAsia="Times New Roman" w:hAnsi="Times New Roman" w:cs="Times New Roman"/>
          <w:sz w:val="18"/>
          <w:szCs w:val="18"/>
        </w:rPr>
        <w:t>2—This</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is</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same</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rule</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as</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that</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of</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an</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AP</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that</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transmits</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a</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Trigger</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frame</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that</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solicits</w:t>
      </w:r>
      <w:r w:rsidRPr="006E7244">
        <w:rPr>
          <w:rFonts w:ascii="Times New Roman" w:eastAsia="Times New Roman" w:hAnsi="Times New Roman" w:cs="Times New Roman"/>
          <w:spacing w:val="20"/>
          <w:sz w:val="18"/>
          <w:szCs w:val="18"/>
        </w:rPr>
        <w:t xml:space="preserve"> </w:t>
      </w:r>
      <w:proofErr w:type="spellStart"/>
      <w:r w:rsidRPr="006E7244">
        <w:rPr>
          <w:rFonts w:ascii="Times New Roman" w:eastAsia="Times New Roman" w:hAnsi="Times New Roman" w:cs="Times New Roman"/>
          <w:sz w:val="18"/>
          <w:szCs w:val="18"/>
        </w:rPr>
        <w:t>an</w:t>
      </w:r>
      <w:proofErr w:type="spellEnd"/>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HE</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TB</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PPDU</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pacing w:val="-4"/>
          <w:sz w:val="18"/>
          <w:szCs w:val="18"/>
        </w:rPr>
        <w:t>(see</w:t>
      </w:r>
    </w:p>
    <w:p w14:paraId="45F285E8" w14:textId="77777777" w:rsidR="006E7244" w:rsidRPr="006E7244" w:rsidRDefault="006E7244" w:rsidP="006E7244">
      <w:pPr>
        <w:widowControl w:val="0"/>
        <w:kinsoku w:val="0"/>
        <w:overflowPunct w:val="0"/>
        <w:autoSpaceDE w:val="0"/>
        <w:autoSpaceDN w:val="0"/>
        <w:adjustRightInd w:val="0"/>
        <w:spacing w:after="0" w:line="204" w:lineRule="exact"/>
        <w:rPr>
          <w:rFonts w:ascii="Times New Roman" w:eastAsia="Times New Roman" w:hAnsi="Times New Roman" w:cs="Times New Roman"/>
          <w:spacing w:val="-2"/>
          <w:sz w:val="18"/>
          <w:szCs w:val="18"/>
        </w:rPr>
      </w:pPr>
      <w:r w:rsidRPr="006E7244">
        <w:rPr>
          <w:rFonts w:ascii="Times New Roman" w:eastAsia="Times New Roman" w:hAnsi="Times New Roman" w:cs="Times New Roman"/>
          <w:sz w:val="18"/>
          <w:szCs w:val="18"/>
        </w:rPr>
        <w:t>26.5.2.2.4</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(Allowed</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settings</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of</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Trigger</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frame</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fields</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and</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TRS</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Control</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pacing w:val="-2"/>
          <w:sz w:val="18"/>
          <w:szCs w:val="18"/>
        </w:rPr>
        <w:t>field)).</w:t>
      </w:r>
    </w:p>
    <w:p w14:paraId="0407E7A2" w14:textId="77777777" w:rsidR="006E7244" w:rsidRPr="006E7244" w:rsidRDefault="006E7244" w:rsidP="006E7244">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rPr>
      </w:pPr>
    </w:p>
    <w:p w14:paraId="3E4DD6DE" w14:textId="77777777" w:rsidR="006E7244" w:rsidRPr="006E7244" w:rsidRDefault="006E7244" w:rsidP="006E7244">
      <w:pPr>
        <w:widowControl w:val="0"/>
        <w:kinsoku w:val="0"/>
        <w:overflowPunct w:val="0"/>
        <w:autoSpaceDE w:val="0"/>
        <w:autoSpaceDN w:val="0"/>
        <w:adjustRightInd w:val="0"/>
        <w:spacing w:after="0" w:line="249" w:lineRule="auto"/>
        <w:ind w:right="158"/>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send</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TRS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Control</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solicits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STA from which the AP has not received an EHT MAC Capabilities Information field in the EHT Capabilities element with the EHT TRS Support subfield equal to 1.</w:t>
      </w:r>
    </w:p>
    <w:p w14:paraId="5DE2CAED" w14:textId="77777777" w:rsidR="006E7244" w:rsidRPr="006E7244" w:rsidRDefault="006E7244" w:rsidP="006E7244">
      <w:pPr>
        <w:widowControl w:val="0"/>
        <w:kinsoku w:val="0"/>
        <w:overflowPunct w:val="0"/>
        <w:autoSpaceDE w:val="0"/>
        <w:autoSpaceDN w:val="0"/>
        <w:adjustRightInd w:val="0"/>
        <w:spacing w:before="89" w:after="0" w:line="249" w:lineRule="auto"/>
        <w:ind w:right="158"/>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send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MU</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4</w:t>
      </w:r>
      <w:r w:rsidRPr="006E7244">
        <w:rPr>
          <w:rFonts w:ascii="Symbol" w:eastAsia="Times New Roman" w:hAnsi="Symbol" w:cs="Symbol"/>
          <w:sz w:val="20"/>
          <w:szCs w:val="20"/>
        </w:rPr>
        <w:t></w:t>
      </w:r>
      <w:r w:rsidRPr="006E7244">
        <w:rPr>
          <w:rFonts w:ascii="Times New Roman" w:eastAsia="Times New Roman" w:hAnsi="Times New Roman" w:cs="Times New Roman"/>
          <w:sz w:val="20"/>
          <w:szCs w:val="20"/>
        </w:rPr>
        <w:t>996-tone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RU</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4</w:t>
      </w:r>
      <w:r w:rsidRPr="006E7244">
        <w:rPr>
          <w:rFonts w:ascii="Symbol" w:eastAsia="Times New Roman" w:hAnsi="Symbol" w:cs="Symbol"/>
          <w:sz w:val="20"/>
          <w:szCs w:val="20"/>
        </w:rPr>
        <w:t></w:t>
      </w:r>
      <w:r w:rsidRPr="006E7244">
        <w:rPr>
          <w:rFonts w:ascii="Times New Roman" w:eastAsia="Times New Roman" w:hAnsi="Times New Roman" w:cs="Times New Roman"/>
          <w:sz w:val="20"/>
          <w:szCs w:val="20"/>
        </w:rPr>
        <w:t>996-tone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RU</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carries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TRS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 xml:space="preserve">Control </w:t>
      </w:r>
      <w:r w:rsidRPr="006E7244">
        <w:rPr>
          <w:rFonts w:ascii="Times New Roman" w:eastAsia="Times New Roman" w:hAnsi="Times New Roman" w:cs="Times New Roman"/>
          <w:spacing w:val="-2"/>
          <w:sz w:val="20"/>
          <w:szCs w:val="20"/>
        </w:rPr>
        <w:t>subfield.</w:t>
      </w:r>
    </w:p>
    <w:p w14:paraId="608FDF1B" w14:textId="77777777" w:rsidR="006E7244" w:rsidRPr="006E7244" w:rsidRDefault="006E7244" w:rsidP="006E7244">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0"/>
          <w:szCs w:val="20"/>
        </w:rPr>
      </w:pPr>
    </w:p>
    <w:p w14:paraId="0A6EF610" w14:textId="31F8AC6E"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The AP affiliated with an AP MLD and operating on a link shall not set </w:t>
      </w:r>
      <w:del w:id="114" w:author="Author">
        <w:r w:rsidRPr="006E7244" w:rsidDel="00481977">
          <w:rPr>
            <w:rFonts w:ascii="Times New Roman" w:eastAsia="Times New Roman" w:hAnsi="Times New Roman" w:cs="Times New Roman"/>
            <w:sz w:val="20"/>
            <w:szCs w:val="20"/>
          </w:rPr>
          <w:delText xml:space="preserve">an ACI value in </w:delText>
        </w:r>
      </w:del>
      <w:r w:rsidRPr="006E7244">
        <w:rPr>
          <w:rFonts w:ascii="Times New Roman" w:eastAsia="Times New Roman" w:hAnsi="Times New Roman" w:cs="Times New Roman"/>
          <w:sz w:val="20"/>
          <w:szCs w:val="20"/>
        </w:rPr>
        <w:t xml:space="preserve">the Preferred AC subfield in the Trigger Dependent User Info field of the User Info field of a Basic Trigger frame for a non- AP STA that is affiliated with a non-AP MLD </w:t>
      </w:r>
      <w:ins w:id="115" w:author="Author">
        <w:r w:rsidR="00A0736B">
          <w:rPr>
            <w:rFonts w:ascii="Times New Roman" w:eastAsia="Times New Roman" w:hAnsi="Times New Roman" w:cs="Times New Roman"/>
            <w:sz w:val="20"/>
            <w:szCs w:val="20"/>
          </w:rPr>
          <w:t xml:space="preserve">to an ACI for which </w:t>
        </w:r>
      </w:ins>
      <w:del w:id="116" w:author="Author">
        <w:r w:rsidRPr="006E7244" w:rsidDel="00A0736B">
          <w:rPr>
            <w:rFonts w:ascii="Times New Roman" w:eastAsia="Times New Roman" w:hAnsi="Times New Roman" w:cs="Times New Roman"/>
            <w:sz w:val="20"/>
            <w:szCs w:val="20"/>
          </w:rPr>
          <w:delText xml:space="preserve">if </w:delText>
        </w:r>
      </w:del>
      <w:r w:rsidRPr="006E7244">
        <w:rPr>
          <w:rFonts w:ascii="Times New Roman" w:eastAsia="Times New Roman" w:hAnsi="Times New Roman" w:cs="Times New Roman"/>
          <w:sz w:val="20"/>
          <w:szCs w:val="20"/>
        </w:rPr>
        <w:t>no</w:t>
      </w:r>
      <w:ins w:id="117" w:author="Author">
        <w:r w:rsidR="00A0736B">
          <w:rPr>
            <w:rFonts w:ascii="Times New Roman" w:eastAsia="Times New Roman" w:hAnsi="Times New Roman" w:cs="Times New Roman"/>
            <w:sz w:val="20"/>
            <w:szCs w:val="20"/>
          </w:rPr>
          <w:t xml:space="preserve"> corresponding</w:t>
        </w:r>
      </w:ins>
      <w:r w:rsidRPr="006E7244">
        <w:rPr>
          <w:rFonts w:ascii="Times New Roman" w:eastAsia="Times New Roman" w:hAnsi="Times New Roman" w:cs="Times New Roman"/>
          <w:sz w:val="20"/>
          <w:szCs w:val="20"/>
        </w:rPr>
        <w:t xml:space="preserve"> TID </w:t>
      </w:r>
      <w:del w:id="118" w:author="Author">
        <w:r w:rsidRPr="006E7244" w:rsidDel="00A0736B">
          <w:rPr>
            <w:rFonts w:ascii="Times New Roman" w:eastAsia="Times New Roman" w:hAnsi="Times New Roman" w:cs="Times New Roman"/>
            <w:sz w:val="20"/>
            <w:szCs w:val="20"/>
          </w:rPr>
          <w:delText xml:space="preserve">that corresponds to this ACI </w:delText>
        </w:r>
      </w:del>
      <w:r w:rsidRPr="006E7244">
        <w:rPr>
          <w:rFonts w:ascii="Times New Roman" w:eastAsia="Times New Roman" w:hAnsi="Times New Roman" w:cs="Times New Roman"/>
          <w:sz w:val="20"/>
          <w:szCs w:val="20"/>
        </w:rPr>
        <w:t xml:space="preserve">is mapped to the link for the non-AP MLD by the TID-to-link mapping (see </w:t>
      </w:r>
      <w:hyperlink w:anchor="bookmark50" w:history="1">
        <w:r w:rsidRPr="006E7244">
          <w:rPr>
            <w:rFonts w:ascii="Times New Roman" w:eastAsia="Times New Roman" w:hAnsi="Times New Roman" w:cs="Times New Roman"/>
            <w:sz w:val="20"/>
            <w:szCs w:val="20"/>
          </w:rPr>
          <w:t>35.3.7 (Link management)</w:t>
        </w:r>
      </w:hyperlink>
      <w:r w:rsidRPr="006E7244">
        <w:rPr>
          <w:rFonts w:ascii="Times New Roman" w:eastAsia="Times New Roman" w:hAnsi="Times New Roman" w:cs="Times New Roman"/>
          <w:sz w:val="20"/>
          <w:szCs w:val="20"/>
        </w:rPr>
        <w:t>).</w:t>
      </w:r>
      <w:ins w:id="119" w:author="Author">
        <w:r w:rsidR="00B56E59" w:rsidRPr="00F51B14">
          <w:rPr>
            <w:rFonts w:ascii="Times New Roman" w:eastAsia="Times New Roman" w:hAnsi="Times New Roman" w:cs="Times New Roman"/>
            <w:i/>
            <w:iCs/>
            <w:sz w:val="20"/>
            <w:szCs w:val="20"/>
            <w:highlight w:val="yellow"/>
          </w:rPr>
          <w:t>[#170</w:t>
        </w:r>
        <w:r w:rsidR="00B56E59">
          <w:rPr>
            <w:rFonts w:ascii="Times New Roman" w:eastAsia="Times New Roman" w:hAnsi="Times New Roman" w:cs="Times New Roman"/>
            <w:i/>
            <w:iCs/>
            <w:sz w:val="20"/>
            <w:szCs w:val="20"/>
            <w:highlight w:val="yellow"/>
          </w:rPr>
          <w:t>18</w:t>
        </w:r>
        <w:r w:rsidR="00B56E59" w:rsidRPr="00F51B14">
          <w:rPr>
            <w:rFonts w:ascii="Times New Roman" w:eastAsia="Times New Roman" w:hAnsi="Times New Roman" w:cs="Times New Roman"/>
            <w:i/>
            <w:iCs/>
            <w:sz w:val="20"/>
            <w:szCs w:val="20"/>
            <w:highlight w:val="yellow"/>
          </w:rPr>
          <w:t>]</w:t>
        </w:r>
      </w:ins>
    </w:p>
    <w:p w14:paraId="5DE282D3" w14:textId="77777777" w:rsidR="006E7244" w:rsidRPr="006E7244" w:rsidRDefault="006E7244" w:rsidP="006E7244">
      <w:pPr>
        <w:widowControl w:val="0"/>
        <w:kinsoku w:val="0"/>
        <w:overflowPunct w:val="0"/>
        <w:autoSpaceDE w:val="0"/>
        <w:autoSpaceDN w:val="0"/>
        <w:adjustRightInd w:val="0"/>
        <w:spacing w:before="134" w:after="0" w:line="232" w:lineRule="auto"/>
        <w:ind w:right="155"/>
        <w:jc w:val="both"/>
        <w:rPr>
          <w:rFonts w:ascii="Times New Roman" w:eastAsia="Times New Roman" w:hAnsi="Times New Roman" w:cs="Times New Roman"/>
          <w:spacing w:val="-2"/>
          <w:sz w:val="18"/>
          <w:szCs w:val="18"/>
        </w:rPr>
      </w:pPr>
      <w:r w:rsidRPr="006E7244">
        <w:rPr>
          <w:rFonts w:ascii="Times New Roman" w:eastAsia="Times New Roman" w:hAnsi="Times New Roman" w:cs="Times New Roman"/>
          <w:sz w:val="18"/>
          <w:szCs w:val="18"/>
        </w:rPr>
        <w:t>NOTE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3—If</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one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of</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two</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TIDs</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matching</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indicated</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Preferred</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AC</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is</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not</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mapped</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to</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link</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where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Trigger</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 xml:space="preserve">frame is sent, then data frames belonging to the unmapped TID cannot be transmitted on that link, following </w:t>
      </w:r>
      <w:hyperlink w:anchor="bookmark50" w:history="1">
        <w:r w:rsidRPr="006E7244">
          <w:rPr>
            <w:rFonts w:ascii="Times New Roman" w:eastAsia="Times New Roman" w:hAnsi="Times New Roman" w:cs="Times New Roman"/>
            <w:sz w:val="18"/>
            <w:szCs w:val="18"/>
          </w:rPr>
          <w:t>35.3.7 (Link</w:t>
        </w:r>
      </w:hyperlink>
      <w:r w:rsidRPr="006E7244">
        <w:rPr>
          <w:rFonts w:ascii="Times New Roman" w:eastAsia="Times New Roman" w:hAnsi="Times New Roman" w:cs="Times New Roman"/>
          <w:sz w:val="18"/>
          <w:szCs w:val="18"/>
        </w:rPr>
        <w:t xml:space="preserve"> </w:t>
      </w:r>
      <w:hyperlink w:anchor="bookmark50" w:history="1">
        <w:r w:rsidRPr="006E7244">
          <w:rPr>
            <w:rFonts w:ascii="Times New Roman" w:eastAsia="Times New Roman" w:hAnsi="Times New Roman" w:cs="Times New Roman"/>
            <w:spacing w:val="-2"/>
            <w:sz w:val="18"/>
            <w:szCs w:val="18"/>
          </w:rPr>
          <w:t>management)</w:t>
        </w:r>
      </w:hyperlink>
      <w:r w:rsidRPr="006E7244">
        <w:rPr>
          <w:rFonts w:ascii="Times New Roman" w:eastAsia="Times New Roman" w:hAnsi="Times New Roman" w:cs="Times New Roman"/>
          <w:spacing w:val="-2"/>
          <w:sz w:val="18"/>
          <w:szCs w:val="18"/>
        </w:rPr>
        <w:t>.</w:t>
      </w:r>
    </w:p>
    <w:p w14:paraId="55C1CFA3" w14:textId="77777777" w:rsidR="006E7244" w:rsidRPr="006E7244" w:rsidRDefault="006E7244" w:rsidP="006E7244">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9"/>
          <w:szCs w:val="19"/>
        </w:rPr>
      </w:pPr>
    </w:p>
    <w:p w14:paraId="07478B24" w14:textId="24C89337" w:rsidR="006E7244" w:rsidRPr="00A47D23" w:rsidRDefault="00263EBD" w:rsidP="00A47D23">
      <w:pPr>
        <w:widowControl w:val="0"/>
        <w:tabs>
          <w:tab w:val="left" w:pos="1104"/>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bookmarkStart w:id="120" w:name="35.5.2.2.5_AP_access_procedures_for_UL_M"/>
      <w:bookmarkEnd w:id="120"/>
      <w:r>
        <w:rPr>
          <w:rFonts w:ascii="Arial" w:eastAsia="Times New Roman" w:hAnsi="Arial" w:cs="Arial"/>
          <w:b/>
          <w:bCs/>
          <w:sz w:val="20"/>
          <w:szCs w:val="20"/>
        </w:rPr>
        <w:t xml:space="preserve">35.5.2.2.5 </w:t>
      </w:r>
      <w:r w:rsidR="006E7244" w:rsidRPr="00A47D23">
        <w:rPr>
          <w:rFonts w:ascii="Arial" w:eastAsia="Times New Roman" w:hAnsi="Arial" w:cs="Arial"/>
          <w:b/>
          <w:bCs/>
          <w:sz w:val="20"/>
          <w:szCs w:val="20"/>
        </w:rPr>
        <w:t>AP</w:t>
      </w:r>
      <w:r w:rsidR="006E7244" w:rsidRPr="00A47D23">
        <w:rPr>
          <w:rFonts w:ascii="Arial" w:eastAsia="Times New Roman" w:hAnsi="Arial" w:cs="Arial"/>
          <w:b/>
          <w:bCs/>
          <w:spacing w:val="-5"/>
          <w:sz w:val="20"/>
          <w:szCs w:val="20"/>
        </w:rPr>
        <w:t xml:space="preserve"> </w:t>
      </w:r>
      <w:r w:rsidR="006E7244" w:rsidRPr="00A47D23">
        <w:rPr>
          <w:rFonts w:ascii="Arial" w:eastAsia="Times New Roman" w:hAnsi="Arial" w:cs="Arial"/>
          <w:b/>
          <w:bCs/>
          <w:sz w:val="20"/>
          <w:szCs w:val="20"/>
        </w:rPr>
        <w:t>access</w:t>
      </w:r>
      <w:r w:rsidR="006E7244" w:rsidRPr="00A47D23">
        <w:rPr>
          <w:rFonts w:ascii="Arial" w:eastAsia="Times New Roman" w:hAnsi="Arial" w:cs="Arial"/>
          <w:b/>
          <w:bCs/>
          <w:spacing w:val="-4"/>
          <w:sz w:val="20"/>
          <w:szCs w:val="20"/>
        </w:rPr>
        <w:t xml:space="preserve"> </w:t>
      </w:r>
      <w:r w:rsidR="006E7244" w:rsidRPr="00A47D23">
        <w:rPr>
          <w:rFonts w:ascii="Arial" w:eastAsia="Times New Roman" w:hAnsi="Arial" w:cs="Arial"/>
          <w:b/>
          <w:bCs/>
          <w:sz w:val="20"/>
          <w:szCs w:val="20"/>
        </w:rPr>
        <w:t>procedures</w:t>
      </w:r>
      <w:r w:rsidR="006E7244" w:rsidRPr="00A47D23">
        <w:rPr>
          <w:rFonts w:ascii="Arial" w:eastAsia="Times New Roman" w:hAnsi="Arial" w:cs="Arial"/>
          <w:b/>
          <w:bCs/>
          <w:spacing w:val="-4"/>
          <w:sz w:val="20"/>
          <w:szCs w:val="20"/>
        </w:rPr>
        <w:t xml:space="preserve"> </w:t>
      </w:r>
      <w:r w:rsidR="006E7244" w:rsidRPr="00A47D23">
        <w:rPr>
          <w:rFonts w:ascii="Arial" w:eastAsia="Times New Roman" w:hAnsi="Arial" w:cs="Arial"/>
          <w:b/>
          <w:bCs/>
          <w:sz w:val="20"/>
          <w:szCs w:val="20"/>
        </w:rPr>
        <w:t>for</w:t>
      </w:r>
      <w:r w:rsidR="006E7244" w:rsidRPr="00A47D23">
        <w:rPr>
          <w:rFonts w:ascii="Arial" w:eastAsia="Times New Roman" w:hAnsi="Arial" w:cs="Arial"/>
          <w:b/>
          <w:bCs/>
          <w:spacing w:val="-5"/>
          <w:sz w:val="20"/>
          <w:szCs w:val="20"/>
        </w:rPr>
        <w:t xml:space="preserve"> </w:t>
      </w:r>
      <w:r w:rsidR="006E7244" w:rsidRPr="00A47D23">
        <w:rPr>
          <w:rFonts w:ascii="Arial" w:eastAsia="Times New Roman" w:hAnsi="Arial" w:cs="Arial"/>
          <w:b/>
          <w:bCs/>
          <w:sz w:val="20"/>
          <w:szCs w:val="20"/>
        </w:rPr>
        <w:t>UL</w:t>
      </w:r>
      <w:r w:rsidR="006E7244" w:rsidRPr="00A47D23">
        <w:rPr>
          <w:rFonts w:ascii="Arial" w:eastAsia="Times New Roman" w:hAnsi="Arial" w:cs="Arial"/>
          <w:b/>
          <w:bCs/>
          <w:spacing w:val="-5"/>
          <w:sz w:val="20"/>
          <w:szCs w:val="20"/>
        </w:rPr>
        <w:t xml:space="preserve"> </w:t>
      </w:r>
      <w:r w:rsidR="006E7244" w:rsidRPr="00A47D23">
        <w:rPr>
          <w:rFonts w:ascii="Arial" w:eastAsia="Times New Roman" w:hAnsi="Arial" w:cs="Arial"/>
          <w:b/>
          <w:bCs/>
          <w:sz w:val="20"/>
          <w:szCs w:val="20"/>
        </w:rPr>
        <w:t>MU</w:t>
      </w:r>
      <w:r w:rsidR="006E7244" w:rsidRPr="00A47D23">
        <w:rPr>
          <w:rFonts w:ascii="Arial" w:eastAsia="Times New Roman" w:hAnsi="Arial" w:cs="Arial"/>
          <w:b/>
          <w:bCs/>
          <w:spacing w:val="-5"/>
          <w:sz w:val="20"/>
          <w:szCs w:val="20"/>
        </w:rPr>
        <w:t xml:space="preserve"> </w:t>
      </w:r>
      <w:r w:rsidR="006E7244" w:rsidRPr="00A47D23">
        <w:rPr>
          <w:rFonts w:ascii="Arial" w:eastAsia="Times New Roman" w:hAnsi="Arial" w:cs="Arial"/>
          <w:b/>
          <w:bCs/>
          <w:spacing w:val="-2"/>
          <w:sz w:val="20"/>
          <w:szCs w:val="20"/>
        </w:rPr>
        <w:t>operation</w:t>
      </w:r>
    </w:p>
    <w:p w14:paraId="5EB19F45"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5F3806F0" w14:textId="77777777" w:rsidR="006E7244" w:rsidRPr="006E7244" w:rsidRDefault="006E7244" w:rsidP="006E7244">
      <w:pPr>
        <w:widowControl w:val="0"/>
        <w:kinsoku w:val="0"/>
        <w:overflowPunct w:val="0"/>
        <w:autoSpaceDE w:val="0"/>
        <w:autoSpaceDN w:val="0"/>
        <w:adjustRightInd w:val="0"/>
        <w:spacing w:after="0" w:line="249" w:lineRule="auto"/>
        <w:ind w:right="158"/>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 EHT AP shall follow the AP access procedures for UL MU operation as specified in 26.5.2.2.5</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(AP access procedures for UL MU operation).</w:t>
      </w:r>
    </w:p>
    <w:p w14:paraId="036EFC1C" w14:textId="77777777" w:rsidR="006E7244" w:rsidRPr="006E7244" w:rsidRDefault="006E7244" w:rsidP="006E7244">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0"/>
          <w:szCs w:val="20"/>
        </w:rPr>
      </w:pPr>
    </w:p>
    <w:p w14:paraId="53CA6642" w14:textId="386AFC9A" w:rsidR="006E7244" w:rsidRPr="006E7244" w:rsidRDefault="00263EBD" w:rsidP="00A47D23">
      <w:pPr>
        <w:widowControl w:val="0"/>
        <w:tabs>
          <w:tab w:val="left" w:pos="938"/>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bookmarkStart w:id="121" w:name="35.5.2.3_Non-AP_STA_behavior_for_UL_MU_o"/>
      <w:bookmarkStart w:id="122" w:name="_bookmark123"/>
      <w:bookmarkEnd w:id="121"/>
      <w:bookmarkEnd w:id="122"/>
      <w:r>
        <w:rPr>
          <w:rFonts w:ascii="Arial" w:eastAsia="Times New Roman" w:hAnsi="Arial" w:cs="Arial"/>
          <w:b/>
          <w:bCs/>
          <w:sz w:val="20"/>
          <w:szCs w:val="20"/>
        </w:rPr>
        <w:t xml:space="preserve">35.5.2.3 </w:t>
      </w:r>
      <w:proofErr w:type="gramStart"/>
      <w:r w:rsidR="006E7244" w:rsidRPr="006E7244">
        <w:rPr>
          <w:rFonts w:ascii="Arial" w:eastAsia="Times New Roman" w:hAnsi="Arial" w:cs="Arial"/>
          <w:b/>
          <w:bCs/>
          <w:sz w:val="20"/>
          <w:szCs w:val="20"/>
        </w:rPr>
        <w:t>Non-AP</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STA</w:t>
      </w:r>
      <w:proofErr w:type="gramEnd"/>
      <w:r w:rsidR="006E7244" w:rsidRPr="006E7244">
        <w:rPr>
          <w:rFonts w:ascii="Arial" w:eastAsia="Times New Roman" w:hAnsi="Arial" w:cs="Arial"/>
          <w:b/>
          <w:bCs/>
          <w:spacing w:val="-4"/>
          <w:sz w:val="20"/>
          <w:szCs w:val="20"/>
        </w:rPr>
        <w:t xml:space="preserve"> </w:t>
      </w:r>
      <w:r w:rsidR="006E7244" w:rsidRPr="006E7244">
        <w:rPr>
          <w:rFonts w:ascii="Arial" w:eastAsia="Times New Roman" w:hAnsi="Arial" w:cs="Arial"/>
          <w:b/>
          <w:bCs/>
          <w:sz w:val="20"/>
          <w:szCs w:val="20"/>
        </w:rPr>
        <w:t>behavior</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for</w:t>
      </w:r>
      <w:r w:rsidR="006E7244" w:rsidRPr="006E7244">
        <w:rPr>
          <w:rFonts w:ascii="Arial" w:eastAsia="Times New Roman" w:hAnsi="Arial" w:cs="Arial"/>
          <w:b/>
          <w:bCs/>
          <w:spacing w:val="-3"/>
          <w:sz w:val="20"/>
          <w:szCs w:val="20"/>
        </w:rPr>
        <w:t xml:space="preserve"> </w:t>
      </w:r>
      <w:r w:rsidR="006E7244" w:rsidRPr="006E7244">
        <w:rPr>
          <w:rFonts w:ascii="Arial" w:eastAsia="Times New Roman" w:hAnsi="Arial" w:cs="Arial"/>
          <w:b/>
          <w:bCs/>
          <w:sz w:val="20"/>
          <w:szCs w:val="20"/>
        </w:rPr>
        <w:t>UL</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MU</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pacing w:val="-2"/>
          <w:sz w:val="20"/>
          <w:szCs w:val="20"/>
        </w:rPr>
        <w:t>operation</w:t>
      </w:r>
    </w:p>
    <w:p w14:paraId="16C1D2A3" w14:textId="77777777" w:rsidR="006E7244" w:rsidRPr="006E7244" w:rsidRDefault="006E7244" w:rsidP="006E7244">
      <w:pPr>
        <w:widowControl w:val="0"/>
        <w:kinsoku w:val="0"/>
        <w:overflowPunct w:val="0"/>
        <w:autoSpaceDE w:val="0"/>
        <w:autoSpaceDN w:val="0"/>
        <w:adjustRightInd w:val="0"/>
        <w:spacing w:before="8" w:after="0" w:line="240" w:lineRule="auto"/>
        <w:rPr>
          <w:rFonts w:ascii="Arial" w:eastAsia="Times New Roman" w:hAnsi="Arial" w:cs="Arial"/>
          <w:b/>
          <w:bCs/>
          <w:sz w:val="21"/>
          <w:szCs w:val="21"/>
        </w:rPr>
      </w:pPr>
    </w:p>
    <w:p w14:paraId="24BA76D5" w14:textId="45F29783" w:rsidR="006E7244" w:rsidRPr="006E7244" w:rsidRDefault="00263EBD" w:rsidP="00A47D23">
      <w:pPr>
        <w:widowControl w:val="0"/>
        <w:tabs>
          <w:tab w:val="left" w:pos="1104"/>
        </w:tabs>
        <w:kinsoku w:val="0"/>
        <w:overflowPunct w:val="0"/>
        <w:autoSpaceDE w:val="0"/>
        <w:autoSpaceDN w:val="0"/>
        <w:adjustRightInd w:val="0"/>
        <w:spacing w:before="1" w:after="0" w:line="240" w:lineRule="auto"/>
        <w:rPr>
          <w:rFonts w:ascii="Arial" w:eastAsia="Times New Roman" w:hAnsi="Arial" w:cs="Arial"/>
          <w:b/>
          <w:bCs/>
          <w:spacing w:val="-2"/>
          <w:sz w:val="20"/>
          <w:szCs w:val="20"/>
        </w:rPr>
      </w:pPr>
      <w:bookmarkStart w:id="123" w:name="35.5.2.3.1_General"/>
      <w:bookmarkEnd w:id="123"/>
      <w:r>
        <w:rPr>
          <w:rFonts w:ascii="Arial" w:eastAsia="Times New Roman" w:hAnsi="Arial" w:cs="Arial"/>
          <w:b/>
          <w:bCs/>
          <w:sz w:val="20"/>
          <w:szCs w:val="20"/>
        </w:rPr>
        <w:t xml:space="preserve">35.5.2.3.1 </w:t>
      </w:r>
      <w:r w:rsidR="006E7244" w:rsidRPr="006E7244">
        <w:rPr>
          <w:rFonts w:ascii="Arial" w:eastAsia="Times New Roman" w:hAnsi="Arial" w:cs="Arial"/>
          <w:b/>
          <w:bCs/>
          <w:spacing w:val="-2"/>
          <w:sz w:val="20"/>
          <w:szCs w:val="20"/>
        </w:rPr>
        <w:t>General</w:t>
      </w:r>
    </w:p>
    <w:p w14:paraId="206D8506"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24950123" w14:textId="77777777" w:rsidR="006E7244" w:rsidRPr="005025EF" w:rsidRDefault="006E7244" w:rsidP="006E7244">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2"/>
          <w:sz w:val="18"/>
          <w:szCs w:val="18"/>
        </w:rPr>
      </w:pPr>
      <w:r w:rsidRPr="005025EF">
        <w:rPr>
          <w:rFonts w:ascii="Times New Roman" w:eastAsia="Times New Roman" w:hAnsi="Times New Roman" w:cs="Times New Roman"/>
          <w:sz w:val="18"/>
          <w:szCs w:val="18"/>
        </w:rPr>
        <w:t>A</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non-AP</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EHT</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STA</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that</w:t>
      </w:r>
      <w:r w:rsidRPr="005025EF">
        <w:rPr>
          <w:rFonts w:ascii="Times New Roman" w:eastAsia="Times New Roman" w:hAnsi="Times New Roman" w:cs="Times New Roman"/>
          <w:spacing w:val="2"/>
          <w:sz w:val="18"/>
          <w:szCs w:val="18"/>
        </w:rPr>
        <w:t xml:space="preserve"> </w:t>
      </w:r>
      <w:r w:rsidRPr="005025EF">
        <w:rPr>
          <w:rFonts w:ascii="Times New Roman" w:eastAsia="Times New Roman" w:hAnsi="Times New Roman" w:cs="Times New Roman"/>
          <w:sz w:val="18"/>
          <w:szCs w:val="18"/>
        </w:rPr>
        <w:t>transmits</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a TB</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PPDU</w:t>
      </w:r>
      <w:r w:rsidRPr="005025EF">
        <w:rPr>
          <w:rFonts w:ascii="Times New Roman" w:eastAsia="Times New Roman" w:hAnsi="Times New Roman" w:cs="Times New Roman"/>
          <w:spacing w:val="2"/>
          <w:sz w:val="18"/>
          <w:szCs w:val="18"/>
        </w:rPr>
        <w:t xml:space="preserve"> </w:t>
      </w:r>
      <w:r w:rsidRPr="005025EF">
        <w:rPr>
          <w:rFonts w:ascii="Times New Roman" w:eastAsia="Times New Roman" w:hAnsi="Times New Roman" w:cs="Times New Roman"/>
          <w:sz w:val="18"/>
          <w:szCs w:val="18"/>
        </w:rPr>
        <w:t>shall satisfy</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the conditions</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defined</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in</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26.5.2.3.1</w:t>
      </w:r>
      <w:r w:rsidRPr="005025EF">
        <w:rPr>
          <w:rFonts w:ascii="Times New Roman" w:eastAsia="Times New Roman" w:hAnsi="Times New Roman" w:cs="Times New Roman"/>
          <w:spacing w:val="-4"/>
          <w:sz w:val="18"/>
          <w:szCs w:val="18"/>
        </w:rPr>
        <w:t xml:space="preserve"> </w:t>
      </w:r>
      <w:r w:rsidRPr="005025EF">
        <w:rPr>
          <w:rFonts w:ascii="Times New Roman" w:eastAsia="Times New Roman" w:hAnsi="Times New Roman" w:cs="Times New Roman"/>
          <w:spacing w:val="-2"/>
          <w:sz w:val="18"/>
          <w:szCs w:val="18"/>
        </w:rPr>
        <w:t>(General),</w:t>
      </w:r>
    </w:p>
    <w:p w14:paraId="035959E9" w14:textId="6F29F9E4" w:rsidR="006E7244" w:rsidRPr="006E7244" w:rsidRDefault="006E7244" w:rsidP="006E7244">
      <w:pPr>
        <w:widowControl w:val="0"/>
        <w:kinsoku w:val="0"/>
        <w:overflowPunct w:val="0"/>
        <w:autoSpaceDE w:val="0"/>
        <w:autoSpaceDN w:val="0"/>
        <w:adjustRightInd w:val="0"/>
        <w:spacing w:before="10" w:after="0" w:line="249" w:lineRule="auto"/>
        <w:ind w:right="155"/>
        <w:jc w:val="both"/>
        <w:rPr>
          <w:rFonts w:ascii="Times New Roman" w:eastAsia="Times New Roman" w:hAnsi="Times New Roman" w:cs="Times New Roman"/>
          <w:sz w:val="20"/>
          <w:szCs w:val="20"/>
        </w:rPr>
      </w:pPr>
      <w:r w:rsidRPr="005025EF">
        <w:rPr>
          <w:rFonts w:ascii="Times New Roman" w:eastAsia="Times New Roman" w:hAnsi="Times New Roman" w:cs="Times New Roman"/>
          <w:sz w:val="18"/>
          <w:szCs w:val="18"/>
        </w:rPr>
        <w:t>26.5.2.3.2</w:t>
      </w:r>
      <w:r w:rsidRPr="005025EF">
        <w:rPr>
          <w:rFonts w:ascii="Times New Roman" w:eastAsia="Times New Roman" w:hAnsi="Times New Roman" w:cs="Times New Roman"/>
          <w:spacing w:val="-3"/>
          <w:sz w:val="18"/>
          <w:szCs w:val="18"/>
        </w:rPr>
        <w:t xml:space="preserve"> </w:t>
      </w:r>
      <w:r w:rsidRPr="005025EF">
        <w:rPr>
          <w:rFonts w:ascii="Times New Roman" w:eastAsia="Times New Roman" w:hAnsi="Times New Roman" w:cs="Times New Roman"/>
          <w:sz w:val="18"/>
          <w:szCs w:val="18"/>
        </w:rPr>
        <w:t>(Conditions</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for</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not</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responding</w:t>
      </w:r>
      <w:r w:rsidRPr="005025EF">
        <w:rPr>
          <w:rFonts w:ascii="Times New Roman" w:eastAsia="Times New Roman" w:hAnsi="Times New Roman" w:cs="Times New Roman"/>
          <w:spacing w:val="-2"/>
          <w:sz w:val="18"/>
          <w:szCs w:val="18"/>
        </w:rPr>
        <w:t xml:space="preserve"> </w:t>
      </w:r>
      <w:r w:rsidRPr="005025EF">
        <w:rPr>
          <w:rFonts w:ascii="Times New Roman" w:eastAsia="Times New Roman" w:hAnsi="Times New Roman" w:cs="Times New Roman"/>
          <w:sz w:val="18"/>
          <w:szCs w:val="18"/>
        </w:rPr>
        <w:t>with</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an HE</w:t>
      </w:r>
      <w:r w:rsidRPr="005025EF">
        <w:rPr>
          <w:rFonts w:ascii="Times New Roman" w:eastAsia="Times New Roman" w:hAnsi="Times New Roman" w:cs="Times New Roman"/>
          <w:spacing w:val="-2"/>
          <w:sz w:val="18"/>
          <w:szCs w:val="18"/>
        </w:rPr>
        <w:t xml:space="preserve"> </w:t>
      </w:r>
      <w:r w:rsidRPr="005025EF">
        <w:rPr>
          <w:rFonts w:ascii="Times New Roman" w:eastAsia="Times New Roman" w:hAnsi="Times New Roman" w:cs="Times New Roman"/>
          <w:sz w:val="18"/>
          <w:szCs w:val="18"/>
        </w:rPr>
        <w:t>TB</w:t>
      </w:r>
      <w:r w:rsidRPr="005025EF">
        <w:rPr>
          <w:rFonts w:ascii="Times New Roman" w:eastAsia="Times New Roman" w:hAnsi="Times New Roman" w:cs="Times New Roman"/>
          <w:spacing w:val="-2"/>
          <w:sz w:val="18"/>
          <w:szCs w:val="18"/>
        </w:rPr>
        <w:t xml:space="preserve"> </w:t>
      </w:r>
      <w:r w:rsidRPr="005025EF">
        <w:rPr>
          <w:rFonts w:ascii="Times New Roman" w:eastAsia="Times New Roman" w:hAnsi="Times New Roman" w:cs="Times New Roman"/>
          <w:sz w:val="18"/>
          <w:szCs w:val="18"/>
        </w:rPr>
        <w:t>PPDU),</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26.5.2.3.5</w:t>
      </w:r>
      <w:r w:rsidRPr="005025EF">
        <w:rPr>
          <w:rFonts w:ascii="Times New Roman" w:eastAsia="Times New Roman" w:hAnsi="Times New Roman" w:cs="Times New Roman"/>
          <w:spacing w:val="-2"/>
          <w:sz w:val="18"/>
          <w:szCs w:val="18"/>
        </w:rPr>
        <w:t xml:space="preserve"> </w:t>
      </w:r>
      <w:r w:rsidRPr="005025EF">
        <w:rPr>
          <w:rFonts w:ascii="Times New Roman" w:eastAsia="Times New Roman" w:hAnsi="Times New Roman" w:cs="Times New Roman"/>
          <w:sz w:val="18"/>
          <w:szCs w:val="18"/>
        </w:rPr>
        <w:t>(RA field</w:t>
      </w:r>
      <w:r w:rsidRPr="005025EF">
        <w:rPr>
          <w:rFonts w:ascii="Times New Roman" w:eastAsia="Times New Roman" w:hAnsi="Times New Roman" w:cs="Times New Roman"/>
          <w:spacing w:val="-2"/>
          <w:sz w:val="18"/>
          <w:szCs w:val="18"/>
        </w:rPr>
        <w:t xml:space="preserve"> </w:t>
      </w:r>
      <w:r w:rsidRPr="005025EF">
        <w:rPr>
          <w:rFonts w:ascii="Times New Roman" w:eastAsia="Times New Roman" w:hAnsi="Times New Roman" w:cs="Times New Roman"/>
          <w:sz w:val="18"/>
          <w:szCs w:val="18"/>
        </w:rPr>
        <w:t>for</w:t>
      </w:r>
      <w:r w:rsidRPr="005025EF">
        <w:rPr>
          <w:rFonts w:ascii="Times New Roman" w:eastAsia="Times New Roman" w:hAnsi="Times New Roman" w:cs="Times New Roman"/>
          <w:spacing w:val="-2"/>
          <w:sz w:val="18"/>
          <w:szCs w:val="18"/>
        </w:rPr>
        <w:t xml:space="preserve"> </w:t>
      </w:r>
      <w:r w:rsidRPr="005025EF">
        <w:rPr>
          <w:rFonts w:ascii="Times New Roman" w:eastAsia="Times New Roman" w:hAnsi="Times New Roman" w:cs="Times New Roman"/>
          <w:sz w:val="18"/>
          <w:szCs w:val="18"/>
        </w:rPr>
        <w:t>frames</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carried in an HE TB PPDU), 26.5.2.4</w:t>
      </w:r>
      <w:r w:rsidRPr="005025EF">
        <w:rPr>
          <w:rFonts w:ascii="Times New Roman" w:eastAsia="Times New Roman" w:hAnsi="Times New Roman" w:cs="Times New Roman"/>
          <w:spacing w:val="-3"/>
          <w:sz w:val="18"/>
          <w:szCs w:val="18"/>
        </w:rPr>
        <w:t xml:space="preserve"> </w:t>
      </w:r>
      <w:r w:rsidRPr="005025EF">
        <w:rPr>
          <w:rFonts w:ascii="Times New Roman" w:eastAsia="Times New Roman" w:hAnsi="Times New Roman" w:cs="Times New Roman"/>
          <w:sz w:val="18"/>
          <w:szCs w:val="18"/>
        </w:rPr>
        <w:t xml:space="preserve">(A-MPDU contents in an HE TB PPDU), and </w:t>
      </w:r>
      <w:hyperlink w:anchor="bookmark126" w:history="1">
        <w:r w:rsidRPr="005025EF">
          <w:rPr>
            <w:rFonts w:ascii="Times New Roman" w:eastAsia="Times New Roman" w:hAnsi="Times New Roman" w:cs="Times New Roman"/>
            <w:sz w:val="18"/>
            <w:szCs w:val="18"/>
          </w:rPr>
          <w:t>35.5.2.3.4 (Conditions for not</w:t>
        </w:r>
      </w:hyperlink>
      <w:r w:rsidRPr="005025EF">
        <w:rPr>
          <w:rFonts w:ascii="Times New Roman" w:eastAsia="Times New Roman" w:hAnsi="Times New Roman" w:cs="Times New Roman"/>
          <w:sz w:val="18"/>
          <w:szCs w:val="18"/>
        </w:rPr>
        <w:t xml:space="preserve"> </w:t>
      </w:r>
      <w:hyperlink w:anchor="bookmark126" w:history="1">
        <w:r w:rsidRPr="005025EF">
          <w:rPr>
            <w:rFonts w:ascii="Times New Roman" w:eastAsia="Times New Roman" w:hAnsi="Times New Roman" w:cs="Times New Roman"/>
            <w:sz w:val="18"/>
            <w:szCs w:val="18"/>
          </w:rPr>
          <w:t>responding with a TB PPDU)</w:t>
        </w:r>
      </w:hyperlink>
      <w:ins w:id="124" w:author="r1" w:date="2023-04-18T23:51:00Z">
        <w:r w:rsidR="005025EF">
          <w:rPr>
            <w:rFonts w:ascii="Times New Roman" w:eastAsia="Times New Roman" w:hAnsi="Times New Roman" w:cs="Times New Roman"/>
            <w:sz w:val="18"/>
            <w:szCs w:val="18"/>
          </w:rPr>
          <w:t xml:space="preserve"> </w:t>
        </w:r>
      </w:ins>
      <w:r w:rsidRPr="006E7244">
        <w:rPr>
          <w:rFonts w:ascii="Times New Roman" w:eastAsia="Times New Roman" w:hAnsi="Times New Roman" w:cs="Times New Roman"/>
          <w:sz w:val="20"/>
          <w:szCs w:val="20"/>
        </w:rPr>
        <w:t>where</w:t>
      </w:r>
      <w:ins w:id="125" w:author="Author">
        <w:r w:rsidR="00695B28" w:rsidRPr="00F51B14">
          <w:rPr>
            <w:rFonts w:ascii="Times New Roman" w:eastAsia="Times New Roman" w:hAnsi="Times New Roman" w:cs="Times New Roman"/>
            <w:i/>
            <w:iCs/>
            <w:sz w:val="20"/>
            <w:szCs w:val="20"/>
            <w:highlight w:val="yellow"/>
          </w:rPr>
          <w:t>[#170</w:t>
        </w:r>
        <w:r w:rsidR="00695B28">
          <w:rPr>
            <w:rFonts w:ascii="Times New Roman" w:eastAsia="Times New Roman" w:hAnsi="Times New Roman" w:cs="Times New Roman"/>
            <w:i/>
            <w:iCs/>
            <w:sz w:val="20"/>
            <w:szCs w:val="20"/>
            <w:highlight w:val="yellow"/>
          </w:rPr>
          <w:t>19</w:t>
        </w:r>
        <w:r w:rsidR="00695B28"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 xml:space="preserve"> rules related to HE TB PPDUs also apply to EHT TB PPDUs. A User Info</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addressed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either</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variant</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or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variant</w:t>
      </w:r>
      <w:ins w:id="126" w:author="Author">
        <w:r w:rsidR="005C1CF5">
          <w:rPr>
            <w:rFonts w:ascii="Times New Roman" w:eastAsia="Times New Roman" w:hAnsi="Times New Roman" w:cs="Times New Roman"/>
            <w:sz w:val="20"/>
            <w:szCs w:val="20"/>
          </w:rPr>
          <w:t xml:space="preserve"> (see Table </w:t>
        </w:r>
        <w:r w:rsidR="007A35A0">
          <w:rPr>
            <w:rFonts w:ascii="Times New Roman" w:eastAsia="Times New Roman" w:hAnsi="Times New Roman" w:cs="Times New Roman"/>
            <w:sz w:val="20"/>
            <w:szCs w:val="20"/>
          </w:rPr>
          <w:t>9-45c</w:t>
        </w:r>
        <w:r w:rsidR="005C1CF5">
          <w:rPr>
            <w:rFonts w:ascii="Times New Roman" w:eastAsia="Times New Roman" w:hAnsi="Times New Roman" w:cs="Times New Roman"/>
            <w:sz w:val="20"/>
            <w:szCs w:val="20"/>
          </w:rPr>
          <w:t>)</w:t>
        </w:r>
      </w:ins>
      <w:r w:rsidRPr="006E7244">
        <w:rPr>
          <w:rFonts w:ascii="Times New Roman" w:eastAsia="Times New Roman" w:hAnsi="Times New Roman" w:cs="Times New Roman"/>
          <w:sz w:val="20"/>
          <w:szCs w:val="20"/>
        </w:rPr>
        <w:t>.</w:t>
      </w:r>
      <w:ins w:id="127" w:author="Author">
        <w:r w:rsidR="00771FB6" w:rsidRPr="006E7244" w:rsidDel="00771FB6">
          <w:rPr>
            <w:rFonts w:ascii="Times New Roman" w:eastAsia="Times New Roman" w:hAnsi="Times New Roman" w:cs="Times New Roman"/>
            <w:spacing w:val="-6"/>
            <w:sz w:val="20"/>
            <w:szCs w:val="20"/>
          </w:rPr>
          <w:t xml:space="preserve"> </w:t>
        </w:r>
      </w:ins>
      <w:del w:id="128" w:author="Author">
        <w:r w:rsidRPr="006E7244" w:rsidDel="00771FB6">
          <w:rPr>
            <w:rFonts w:ascii="Times New Roman" w:eastAsia="Times New Roman" w:hAnsi="Times New Roman" w:cs="Times New Roman"/>
            <w:spacing w:val="-6"/>
            <w:sz w:val="20"/>
            <w:szCs w:val="20"/>
          </w:rPr>
          <w:delText xml:space="preserve"> </w:delText>
        </w:r>
        <w:r w:rsidRPr="006E7244" w:rsidDel="00771FB6">
          <w:rPr>
            <w:rFonts w:ascii="Times New Roman" w:eastAsia="Times New Roman" w:hAnsi="Times New Roman" w:cs="Times New Roman"/>
            <w:sz w:val="20"/>
            <w:szCs w:val="20"/>
          </w:rPr>
          <w:delText>The</w:delText>
        </w:r>
        <w:r w:rsidRPr="006E7244" w:rsidDel="00771FB6">
          <w:rPr>
            <w:rFonts w:ascii="Times New Roman" w:eastAsia="Times New Roman" w:hAnsi="Times New Roman" w:cs="Times New Roman"/>
            <w:spacing w:val="-7"/>
            <w:sz w:val="20"/>
            <w:szCs w:val="20"/>
          </w:rPr>
          <w:delText xml:space="preserve"> </w:delText>
        </w:r>
        <w:r w:rsidRPr="006E7244" w:rsidDel="00771FB6">
          <w:rPr>
            <w:rFonts w:ascii="Times New Roman" w:eastAsia="Times New Roman" w:hAnsi="Times New Roman" w:cs="Times New Roman"/>
            <w:sz w:val="20"/>
            <w:szCs w:val="20"/>
          </w:rPr>
          <w:delText>User</w:delText>
        </w:r>
        <w:r w:rsidRPr="006E7244" w:rsidDel="00771FB6">
          <w:rPr>
            <w:rFonts w:ascii="Times New Roman" w:eastAsia="Times New Roman" w:hAnsi="Times New Roman" w:cs="Times New Roman"/>
            <w:spacing w:val="-6"/>
            <w:sz w:val="20"/>
            <w:szCs w:val="20"/>
          </w:rPr>
          <w:delText xml:space="preserve"> </w:delText>
        </w:r>
        <w:r w:rsidRPr="006E7244" w:rsidDel="00771FB6">
          <w:rPr>
            <w:rFonts w:ascii="Times New Roman" w:eastAsia="Times New Roman" w:hAnsi="Times New Roman" w:cs="Times New Roman"/>
            <w:sz w:val="20"/>
            <w:szCs w:val="20"/>
          </w:rPr>
          <w:delText>Info</w:delText>
        </w:r>
        <w:r w:rsidRPr="006E7244" w:rsidDel="00771FB6">
          <w:rPr>
            <w:rFonts w:ascii="Times New Roman" w:eastAsia="Times New Roman" w:hAnsi="Times New Roman" w:cs="Times New Roman"/>
            <w:spacing w:val="-6"/>
            <w:sz w:val="20"/>
            <w:szCs w:val="20"/>
          </w:rPr>
          <w:delText xml:space="preserve"> </w:delText>
        </w:r>
        <w:r w:rsidRPr="006E7244" w:rsidDel="00771FB6">
          <w:rPr>
            <w:rFonts w:ascii="Times New Roman" w:eastAsia="Times New Roman" w:hAnsi="Times New Roman" w:cs="Times New Roman"/>
            <w:sz w:val="20"/>
            <w:szCs w:val="20"/>
          </w:rPr>
          <w:delText>field</w:delText>
        </w:r>
        <w:r w:rsidRPr="006E7244" w:rsidDel="00771FB6">
          <w:rPr>
            <w:rFonts w:ascii="Times New Roman" w:eastAsia="Times New Roman" w:hAnsi="Times New Roman" w:cs="Times New Roman"/>
            <w:spacing w:val="-6"/>
            <w:sz w:val="20"/>
            <w:szCs w:val="20"/>
          </w:rPr>
          <w:delText xml:space="preserve"> </w:delText>
        </w:r>
        <w:r w:rsidRPr="006E7244" w:rsidDel="00771FB6">
          <w:rPr>
            <w:rFonts w:ascii="Times New Roman" w:eastAsia="Times New Roman" w:hAnsi="Times New Roman" w:cs="Times New Roman"/>
            <w:sz w:val="20"/>
            <w:szCs w:val="20"/>
          </w:rPr>
          <w:delText>is</w:delText>
        </w:r>
        <w:r w:rsidRPr="006E7244" w:rsidDel="00771FB6">
          <w:rPr>
            <w:rFonts w:ascii="Times New Roman" w:eastAsia="Times New Roman" w:hAnsi="Times New Roman" w:cs="Times New Roman"/>
            <w:spacing w:val="-6"/>
            <w:sz w:val="20"/>
            <w:szCs w:val="20"/>
          </w:rPr>
          <w:delText xml:space="preserve"> </w:delText>
        </w:r>
        <w:r w:rsidRPr="006E7244" w:rsidDel="00771FB6">
          <w:rPr>
            <w:rFonts w:ascii="Times New Roman" w:eastAsia="Times New Roman" w:hAnsi="Times New Roman" w:cs="Times New Roman"/>
            <w:sz w:val="20"/>
            <w:szCs w:val="20"/>
          </w:rPr>
          <w:delText>an HE</w:delText>
        </w:r>
        <w:r w:rsidRPr="006E7244" w:rsidDel="00771FB6">
          <w:rPr>
            <w:rFonts w:ascii="Times New Roman" w:eastAsia="Times New Roman" w:hAnsi="Times New Roman" w:cs="Times New Roman"/>
            <w:spacing w:val="-1"/>
            <w:sz w:val="20"/>
            <w:szCs w:val="20"/>
          </w:rPr>
          <w:delText xml:space="preserve"> </w:delText>
        </w:r>
        <w:r w:rsidRPr="006E7244" w:rsidDel="00771FB6">
          <w:rPr>
            <w:rFonts w:ascii="Times New Roman" w:eastAsia="Times New Roman" w:hAnsi="Times New Roman" w:cs="Times New Roman"/>
            <w:sz w:val="20"/>
            <w:szCs w:val="20"/>
          </w:rPr>
          <w:delText>variant addressed to a non-AP</w:delText>
        </w:r>
        <w:r w:rsidRPr="006E7244" w:rsidDel="00771FB6">
          <w:rPr>
            <w:rFonts w:ascii="Times New Roman" w:eastAsia="Times New Roman" w:hAnsi="Times New Roman" w:cs="Times New Roman"/>
            <w:spacing w:val="-1"/>
            <w:sz w:val="20"/>
            <w:szCs w:val="20"/>
          </w:rPr>
          <w:delText xml:space="preserve"> </w:delText>
        </w:r>
        <w:r w:rsidRPr="006E7244" w:rsidDel="00771FB6">
          <w:rPr>
            <w:rFonts w:ascii="Times New Roman" w:eastAsia="Times New Roman" w:hAnsi="Times New Roman" w:cs="Times New Roman"/>
            <w:sz w:val="20"/>
            <w:szCs w:val="20"/>
          </w:rPr>
          <w:delText>STA if the B39</w:delText>
        </w:r>
        <w:r w:rsidRPr="006E7244" w:rsidDel="00771FB6">
          <w:rPr>
            <w:rFonts w:ascii="Times New Roman" w:eastAsia="Times New Roman" w:hAnsi="Times New Roman" w:cs="Times New Roman"/>
            <w:spacing w:val="-1"/>
            <w:sz w:val="20"/>
            <w:szCs w:val="20"/>
          </w:rPr>
          <w:delText xml:space="preserve"> </w:delText>
        </w:r>
        <w:r w:rsidRPr="006E7244" w:rsidDel="00771FB6">
          <w:rPr>
            <w:rFonts w:ascii="Times New Roman" w:eastAsia="Times New Roman" w:hAnsi="Times New Roman" w:cs="Times New Roman"/>
            <w:sz w:val="20"/>
            <w:szCs w:val="20"/>
          </w:rPr>
          <w:delText>of the User Info field</w:delText>
        </w:r>
        <w:r w:rsidRPr="006E7244" w:rsidDel="00771FB6">
          <w:rPr>
            <w:rFonts w:ascii="Times New Roman" w:eastAsia="Times New Roman" w:hAnsi="Times New Roman" w:cs="Times New Roman"/>
            <w:spacing w:val="-1"/>
            <w:sz w:val="20"/>
            <w:szCs w:val="20"/>
          </w:rPr>
          <w:delText xml:space="preserve"> </w:delText>
        </w:r>
        <w:r w:rsidRPr="006E7244" w:rsidDel="00771FB6">
          <w:rPr>
            <w:rFonts w:ascii="Times New Roman" w:eastAsia="Times New Roman" w:hAnsi="Times New Roman" w:cs="Times New Roman"/>
            <w:sz w:val="20"/>
            <w:szCs w:val="20"/>
          </w:rPr>
          <w:delText>is set to 0</w:delText>
        </w:r>
        <w:r w:rsidRPr="006E7244" w:rsidDel="00771FB6">
          <w:rPr>
            <w:rFonts w:ascii="Times New Roman" w:eastAsia="Times New Roman" w:hAnsi="Times New Roman" w:cs="Times New Roman"/>
            <w:spacing w:val="-1"/>
            <w:sz w:val="20"/>
            <w:szCs w:val="20"/>
          </w:rPr>
          <w:delText xml:space="preserve"> </w:delText>
        </w:r>
        <w:r w:rsidRPr="006E7244" w:rsidDel="00771FB6">
          <w:rPr>
            <w:rFonts w:ascii="Times New Roman" w:eastAsia="Times New Roman" w:hAnsi="Times New Roman" w:cs="Times New Roman"/>
            <w:sz w:val="20"/>
            <w:szCs w:val="20"/>
          </w:rPr>
          <w:delText>and</w:delText>
        </w:r>
        <w:r w:rsidRPr="006E7244" w:rsidDel="00771FB6">
          <w:rPr>
            <w:rFonts w:ascii="Times New Roman" w:eastAsia="Times New Roman" w:hAnsi="Times New Roman" w:cs="Times New Roman"/>
            <w:spacing w:val="-1"/>
            <w:sz w:val="20"/>
            <w:szCs w:val="20"/>
          </w:rPr>
          <w:delText xml:space="preserve"> </w:delText>
        </w:r>
        <w:r w:rsidRPr="006E7244" w:rsidDel="00771FB6">
          <w:rPr>
            <w:rFonts w:ascii="Times New Roman" w:eastAsia="Times New Roman" w:hAnsi="Times New Roman" w:cs="Times New Roman"/>
            <w:sz w:val="20"/>
            <w:szCs w:val="20"/>
          </w:rPr>
          <w:delText>the B54 of Common Info field is set to 1 in the Trigger frame; otherwise, it is an EHT variant.</w:delText>
        </w:r>
      </w:del>
      <w:ins w:id="129" w:author="Author">
        <w:r w:rsidR="00771FB6" w:rsidRPr="00771FB6">
          <w:rPr>
            <w:rFonts w:ascii="Times New Roman" w:eastAsia="Times New Roman" w:hAnsi="Times New Roman" w:cs="Times New Roman"/>
            <w:i/>
            <w:iCs/>
            <w:sz w:val="20"/>
            <w:szCs w:val="20"/>
            <w:highlight w:val="yellow"/>
          </w:rPr>
          <w:t xml:space="preserve"> </w:t>
        </w:r>
        <w:r w:rsidR="00771FB6" w:rsidRPr="00F51B14">
          <w:rPr>
            <w:rFonts w:ascii="Times New Roman" w:eastAsia="Times New Roman" w:hAnsi="Times New Roman" w:cs="Times New Roman"/>
            <w:i/>
            <w:iCs/>
            <w:sz w:val="20"/>
            <w:szCs w:val="20"/>
            <w:highlight w:val="yellow"/>
          </w:rPr>
          <w:t>[#</w:t>
        </w:r>
        <w:r w:rsidR="007E0E9C">
          <w:rPr>
            <w:rFonts w:ascii="Times New Roman" w:eastAsia="Times New Roman" w:hAnsi="Times New Roman" w:cs="Times New Roman"/>
            <w:i/>
            <w:iCs/>
            <w:sz w:val="20"/>
            <w:szCs w:val="20"/>
            <w:highlight w:val="yellow"/>
          </w:rPr>
          <w:t xml:space="preserve">15763, 15764, </w:t>
        </w:r>
        <w:r w:rsidR="00771FB6" w:rsidRPr="00F51B14">
          <w:rPr>
            <w:rFonts w:ascii="Times New Roman" w:eastAsia="Times New Roman" w:hAnsi="Times New Roman" w:cs="Times New Roman"/>
            <w:i/>
            <w:iCs/>
            <w:sz w:val="20"/>
            <w:szCs w:val="20"/>
            <w:highlight w:val="yellow"/>
          </w:rPr>
          <w:t>170</w:t>
        </w:r>
        <w:r w:rsidR="00771FB6">
          <w:rPr>
            <w:rFonts w:ascii="Times New Roman" w:eastAsia="Times New Roman" w:hAnsi="Times New Roman" w:cs="Times New Roman"/>
            <w:i/>
            <w:iCs/>
            <w:sz w:val="20"/>
            <w:szCs w:val="20"/>
            <w:highlight w:val="yellow"/>
          </w:rPr>
          <w:t>21</w:t>
        </w:r>
        <w:r w:rsidR="00771FB6" w:rsidRPr="00F51B14">
          <w:rPr>
            <w:rFonts w:ascii="Times New Roman" w:eastAsia="Times New Roman" w:hAnsi="Times New Roman" w:cs="Times New Roman"/>
            <w:i/>
            <w:iCs/>
            <w:sz w:val="20"/>
            <w:szCs w:val="20"/>
            <w:highlight w:val="yellow"/>
          </w:rPr>
          <w:t>]</w:t>
        </w:r>
      </w:ins>
    </w:p>
    <w:p w14:paraId="15DAE9FB" w14:textId="77777777" w:rsidR="006E7244" w:rsidRPr="006E7244" w:rsidRDefault="006E7244" w:rsidP="006E7244">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1"/>
          <w:szCs w:val="21"/>
        </w:rPr>
      </w:pPr>
    </w:p>
    <w:p w14:paraId="0A4F0DB7" w14:textId="1F75F849" w:rsidR="006E7244" w:rsidRPr="006E7244" w:rsidRDefault="006E7244" w:rsidP="006E7244">
      <w:pPr>
        <w:widowControl w:val="0"/>
        <w:kinsoku w:val="0"/>
        <w:overflowPunct w:val="0"/>
        <w:autoSpaceDE w:val="0"/>
        <w:autoSpaceDN w:val="0"/>
        <w:adjustRightInd w:val="0"/>
        <w:spacing w:after="0" w:line="249" w:lineRule="auto"/>
        <w:ind w:right="156"/>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 xml:space="preserve">If a non-AP EHT STA receives an EHT variant User Info field in a Trigger frame </w:t>
      </w:r>
      <w:del w:id="130" w:author="Author">
        <w:r w:rsidRPr="006E7244" w:rsidDel="00DA1108">
          <w:rPr>
            <w:rFonts w:ascii="Times New Roman" w:eastAsia="Times New Roman" w:hAnsi="Times New Roman" w:cs="Times New Roman"/>
            <w:sz w:val="20"/>
            <w:szCs w:val="20"/>
          </w:rPr>
          <w:delText xml:space="preserve">that is not MU-RTS Trigger frame </w:delText>
        </w:r>
      </w:del>
      <w:r w:rsidRPr="006E7244">
        <w:rPr>
          <w:rFonts w:ascii="Times New Roman" w:eastAsia="Times New Roman" w:hAnsi="Times New Roman" w:cs="Times New Roman"/>
          <w:sz w:val="20"/>
          <w:szCs w:val="20"/>
        </w:rPr>
        <w:t xml:space="preserve">in which the AID12 subfield matches its AID, then </w:t>
      </w:r>
      <w:ins w:id="131" w:author="Author">
        <w:r w:rsidR="001A6138">
          <w:rPr>
            <w:rFonts w:ascii="Times New Roman" w:eastAsia="Times New Roman" w:hAnsi="Times New Roman" w:cs="Times New Roman"/>
            <w:sz w:val="20"/>
            <w:szCs w:val="20"/>
          </w:rPr>
          <w:t xml:space="preserve">if the Trigger frame is not an MU RTS Trigger frame, </w:t>
        </w:r>
      </w:ins>
      <w:r w:rsidRPr="006E7244">
        <w:rPr>
          <w:rFonts w:ascii="Times New Roman" w:eastAsia="Times New Roman" w:hAnsi="Times New Roman" w:cs="Times New Roman"/>
          <w:sz w:val="20"/>
          <w:szCs w:val="20"/>
        </w:rPr>
        <w:t>the STA shall respond with an EHT TB PPDU.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receives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variant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4"/>
          <w:sz w:val="20"/>
          <w:szCs w:val="20"/>
        </w:rPr>
        <w:t xml:space="preserve"> </w:t>
      </w:r>
      <w:del w:id="132" w:author="Author">
        <w:r w:rsidRPr="006E7244" w:rsidDel="00D85A72">
          <w:rPr>
            <w:rFonts w:ascii="Times New Roman" w:eastAsia="Times New Roman" w:hAnsi="Times New Roman" w:cs="Times New Roman"/>
            <w:sz w:val="20"/>
            <w:szCs w:val="20"/>
          </w:rPr>
          <w:delText>that</w:delText>
        </w:r>
        <w:r w:rsidRPr="006E7244" w:rsidDel="00D85A72">
          <w:rPr>
            <w:rFonts w:ascii="Times New Roman" w:eastAsia="Times New Roman" w:hAnsi="Times New Roman" w:cs="Times New Roman"/>
            <w:spacing w:val="-4"/>
            <w:sz w:val="20"/>
            <w:szCs w:val="20"/>
          </w:rPr>
          <w:delText xml:space="preserve"> </w:delText>
        </w:r>
        <w:r w:rsidRPr="006E7244" w:rsidDel="00D85A72">
          <w:rPr>
            <w:rFonts w:ascii="Times New Roman" w:eastAsia="Times New Roman" w:hAnsi="Times New Roman" w:cs="Times New Roman"/>
            <w:sz w:val="20"/>
            <w:szCs w:val="20"/>
          </w:rPr>
          <w:delText>is</w:delText>
        </w:r>
        <w:r w:rsidRPr="006E7244" w:rsidDel="00D85A72">
          <w:rPr>
            <w:rFonts w:ascii="Times New Roman" w:eastAsia="Times New Roman" w:hAnsi="Times New Roman" w:cs="Times New Roman"/>
            <w:spacing w:val="-4"/>
            <w:sz w:val="20"/>
            <w:szCs w:val="20"/>
          </w:rPr>
          <w:delText xml:space="preserve"> </w:delText>
        </w:r>
        <w:r w:rsidRPr="006E7244" w:rsidDel="00D85A72">
          <w:rPr>
            <w:rFonts w:ascii="Times New Roman" w:eastAsia="Times New Roman" w:hAnsi="Times New Roman" w:cs="Times New Roman"/>
            <w:sz w:val="20"/>
            <w:szCs w:val="20"/>
          </w:rPr>
          <w:delText>not</w:delText>
        </w:r>
        <w:r w:rsidRPr="006E7244" w:rsidDel="00D85A72">
          <w:rPr>
            <w:rFonts w:ascii="Times New Roman" w:eastAsia="Times New Roman" w:hAnsi="Times New Roman" w:cs="Times New Roman"/>
            <w:spacing w:val="-4"/>
            <w:sz w:val="20"/>
            <w:szCs w:val="20"/>
          </w:rPr>
          <w:delText xml:space="preserve"> </w:delText>
        </w:r>
        <w:r w:rsidRPr="006E7244" w:rsidDel="00D85A72">
          <w:rPr>
            <w:rFonts w:ascii="Times New Roman" w:eastAsia="Times New Roman" w:hAnsi="Times New Roman" w:cs="Times New Roman"/>
            <w:sz w:val="20"/>
            <w:szCs w:val="20"/>
          </w:rPr>
          <w:delText xml:space="preserve">MU-RTS Trigger frame </w:delText>
        </w:r>
      </w:del>
      <w:r w:rsidRPr="006E7244">
        <w:rPr>
          <w:rFonts w:ascii="Times New Roman" w:eastAsia="Times New Roman" w:hAnsi="Times New Roman" w:cs="Times New Roman"/>
          <w:sz w:val="20"/>
          <w:szCs w:val="20"/>
        </w:rPr>
        <w:t xml:space="preserve">in which the AID12 subfield matches its AID, then </w:t>
      </w:r>
      <w:ins w:id="133" w:author="Author">
        <w:r w:rsidR="003C7A51">
          <w:rPr>
            <w:rFonts w:ascii="Times New Roman" w:eastAsia="Times New Roman" w:hAnsi="Times New Roman" w:cs="Times New Roman"/>
            <w:sz w:val="20"/>
            <w:szCs w:val="20"/>
          </w:rPr>
          <w:t xml:space="preserve">if the Trigger frame </w:t>
        </w:r>
        <w:r w:rsidR="00D85A72" w:rsidRPr="006E7244">
          <w:rPr>
            <w:rFonts w:ascii="Times New Roman" w:eastAsia="Times New Roman" w:hAnsi="Times New Roman" w:cs="Times New Roman"/>
            <w:sz w:val="20"/>
            <w:szCs w:val="20"/>
          </w:rPr>
          <w:t>is</w:t>
        </w:r>
        <w:r w:rsidR="00D85A72" w:rsidRPr="006E7244">
          <w:rPr>
            <w:rFonts w:ascii="Times New Roman" w:eastAsia="Times New Roman" w:hAnsi="Times New Roman" w:cs="Times New Roman"/>
            <w:spacing w:val="-4"/>
            <w:sz w:val="20"/>
            <w:szCs w:val="20"/>
          </w:rPr>
          <w:t xml:space="preserve"> </w:t>
        </w:r>
        <w:r w:rsidR="00D85A72" w:rsidRPr="006E7244">
          <w:rPr>
            <w:rFonts w:ascii="Times New Roman" w:eastAsia="Times New Roman" w:hAnsi="Times New Roman" w:cs="Times New Roman"/>
            <w:sz w:val="20"/>
            <w:szCs w:val="20"/>
          </w:rPr>
          <w:t>not</w:t>
        </w:r>
        <w:r w:rsidR="00D85A72" w:rsidRPr="006E7244">
          <w:rPr>
            <w:rFonts w:ascii="Times New Roman" w:eastAsia="Times New Roman" w:hAnsi="Times New Roman" w:cs="Times New Roman"/>
            <w:spacing w:val="-4"/>
            <w:sz w:val="20"/>
            <w:szCs w:val="20"/>
          </w:rPr>
          <w:t xml:space="preserve"> </w:t>
        </w:r>
        <w:r w:rsidR="00A94246">
          <w:rPr>
            <w:rFonts w:ascii="Times New Roman" w:eastAsia="Times New Roman" w:hAnsi="Times New Roman" w:cs="Times New Roman"/>
            <w:spacing w:val="-4"/>
            <w:sz w:val="20"/>
            <w:szCs w:val="20"/>
          </w:rPr>
          <w:t xml:space="preserve">an </w:t>
        </w:r>
        <w:r w:rsidR="00D85A72" w:rsidRPr="006E7244">
          <w:rPr>
            <w:rFonts w:ascii="Times New Roman" w:eastAsia="Times New Roman" w:hAnsi="Times New Roman" w:cs="Times New Roman"/>
            <w:sz w:val="20"/>
            <w:szCs w:val="20"/>
          </w:rPr>
          <w:t>MU-RTS Trigger frame</w:t>
        </w:r>
        <w:r w:rsidR="004F11AE">
          <w:rPr>
            <w:rFonts w:ascii="Times New Roman" w:eastAsia="Times New Roman" w:hAnsi="Times New Roman" w:cs="Times New Roman"/>
            <w:sz w:val="20"/>
            <w:szCs w:val="20"/>
          </w:rPr>
          <w:t>,</w:t>
        </w:r>
        <w:r w:rsidR="00D85A72" w:rsidRPr="006E7244">
          <w:rPr>
            <w:rFonts w:ascii="Times New Roman" w:eastAsia="Times New Roman" w:hAnsi="Times New Roman" w:cs="Times New Roman"/>
            <w:sz w:val="20"/>
            <w:szCs w:val="20"/>
          </w:rPr>
          <w:t xml:space="preserve"> </w:t>
        </w:r>
      </w:ins>
      <w:r w:rsidRPr="006E7244">
        <w:rPr>
          <w:rFonts w:ascii="Times New Roman" w:eastAsia="Times New Roman" w:hAnsi="Times New Roman" w:cs="Times New Roman"/>
          <w:sz w:val="20"/>
          <w:szCs w:val="20"/>
        </w:rPr>
        <w:t xml:space="preserve">the STA shall respond with an HE TB </w:t>
      </w:r>
      <w:r w:rsidRPr="006E7244">
        <w:rPr>
          <w:rFonts w:ascii="Times New Roman" w:eastAsia="Times New Roman" w:hAnsi="Times New Roman" w:cs="Times New Roman"/>
          <w:spacing w:val="-2"/>
          <w:sz w:val="20"/>
          <w:szCs w:val="20"/>
        </w:rPr>
        <w:t>PPDU.</w:t>
      </w:r>
      <w:ins w:id="134" w:author="Author">
        <w:r w:rsidR="00A94246" w:rsidRPr="00F51B14">
          <w:rPr>
            <w:rFonts w:ascii="Times New Roman" w:eastAsia="Times New Roman" w:hAnsi="Times New Roman" w:cs="Times New Roman"/>
            <w:i/>
            <w:iCs/>
            <w:sz w:val="20"/>
            <w:szCs w:val="20"/>
            <w:highlight w:val="yellow"/>
          </w:rPr>
          <w:t>[#170</w:t>
        </w:r>
        <w:r w:rsidR="00A94246">
          <w:rPr>
            <w:rFonts w:ascii="Times New Roman" w:eastAsia="Times New Roman" w:hAnsi="Times New Roman" w:cs="Times New Roman"/>
            <w:i/>
            <w:iCs/>
            <w:sz w:val="20"/>
            <w:szCs w:val="20"/>
            <w:highlight w:val="yellow"/>
          </w:rPr>
          <w:t>22</w:t>
        </w:r>
        <w:r w:rsidR="00A94246" w:rsidRPr="00F51B14">
          <w:rPr>
            <w:rFonts w:ascii="Times New Roman" w:eastAsia="Times New Roman" w:hAnsi="Times New Roman" w:cs="Times New Roman"/>
            <w:i/>
            <w:iCs/>
            <w:sz w:val="20"/>
            <w:szCs w:val="20"/>
            <w:highlight w:val="yellow"/>
          </w:rPr>
          <w:t>]</w:t>
        </w:r>
      </w:ins>
    </w:p>
    <w:p w14:paraId="15CDDC8E" w14:textId="77777777" w:rsidR="006E7244" w:rsidRPr="006E7244" w:rsidRDefault="006E7244" w:rsidP="006E7244">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1"/>
          <w:szCs w:val="21"/>
        </w:rPr>
      </w:pPr>
    </w:p>
    <w:p w14:paraId="1592FA79" w14:textId="33D26356" w:rsidR="006E7244" w:rsidRPr="00B2262D" w:rsidRDefault="006E7244" w:rsidP="006E7244">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spacing w:val="-5"/>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transmit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B55</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Common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3"/>
          <w:sz w:val="20"/>
          <w:szCs w:val="20"/>
        </w:rPr>
        <w:t xml:space="preserve"> </w:t>
      </w:r>
      <w:ins w:id="135" w:author="Author">
        <w:r w:rsidR="00B2262D">
          <w:rPr>
            <w:rFonts w:ascii="Times New Roman" w:eastAsia="Times New Roman" w:hAnsi="Times New Roman" w:cs="Times New Roman"/>
            <w:spacing w:val="-3"/>
            <w:sz w:val="20"/>
            <w:szCs w:val="20"/>
          </w:rPr>
          <w:t xml:space="preserve">of the soliciting Trigger frame </w:t>
        </w:r>
      </w:ins>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3"/>
          <w:sz w:val="20"/>
          <w:szCs w:val="20"/>
        </w:rPr>
        <w:t xml:space="preserve"> </w:t>
      </w:r>
      <w:proofErr w:type="gramStart"/>
      <w:r w:rsidRPr="006E7244">
        <w:rPr>
          <w:rFonts w:ascii="Times New Roman" w:eastAsia="Times New Roman" w:hAnsi="Times New Roman" w:cs="Times New Roman"/>
          <w:spacing w:val="-5"/>
          <w:sz w:val="20"/>
          <w:szCs w:val="20"/>
        </w:rPr>
        <w:t>1.</w:t>
      </w:r>
      <w:ins w:id="136" w:author="Author">
        <w:r w:rsidR="00B2262D" w:rsidRPr="00F51B14">
          <w:rPr>
            <w:rFonts w:ascii="Times New Roman" w:eastAsia="Times New Roman" w:hAnsi="Times New Roman" w:cs="Times New Roman"/>
            <w:i/>
            <w:iCs/>
            <w:sz w:val="20"/>
            <w:szCs w:val="20"/>
            <w:highlight w:val="yellow"/>
          </w:rPr>
          <w:t>[</w:t>
        </w:r>
        <w:proofErr w:type="gramEnd"/>
        <w:r w:rsidR="00B2262D" w:rsidRPr="00F51B14">
          <w:rPr>
            <w:rFonts w:ascii="Times New Roman" w:eastAsia="Times New Roman" w:hAnsi="Times New Roman" w:cs="Times New Roman"/>
            <w:i/>
            <w:iCs/>
            <w:sz w:val="20"/>
            <w:szCs w:val="20"/>
            <w:highlight w:val="yellow"/>
          </w:rPr>
          <w:t>#1</w:t>
        </w:r>
        <w:r w:rsidR="002F1676">
          <w:rPr>
            <w:rFonts w:ascii="Times New Roman" w:eastAsia="Times New Roman" w:hAnsi="Times New Roman" w:cs="Times New Roman"/>
            <w:i/>
            <w:iCs/>
            <w:sz w:val="20"/>
            <w:szCs w:val="20"/>
            <w:highlight w:val="yellow"/>
          </w:rPr>
          <w:t>5573</w:t>
        </w:r>
        <w:r w:rsidR="00B2262D" w:rsidRPr="00F51B14">
          <w:rPr>
            <w:rFonts w:ascii="Times New Roman" w:eastAsia="Times New Roman" w:hAnsi="Times New Roman" w:cs="Times New Roman"/>
            <w:i/>
            <w:iCs/>
            <w:sz w:val="20"/>
            <w:szCs w:val="20"/>
            <w:highlight w:val="yellow"/>
          </w:rPr>
          <w:t>]</w:t>
        </w:r>
      </w:ins>
    </w:p>
    <w:p w14:paraId="429FA0FD" w14:textId="77777777" w:rsidR="006E7244" w:rsidRPr="006E7244" w:rsidRDefault="006E7244" w:rsidP="006E7244">
      <w:pPr>
        <w:widowControl w:val="0"/>
        <w:kinsoku w:val="0"/>
        <w:overflowPunct w:val="0"/>
        <w:autoSpaceDE w:val="0"/>
        <w:autoSpaceDN w:val="0"/>
        <w:adjustRightInd w:val="0"/>
        <w:spacing w:before="141" w:after="0" w:line="232" w:lineRule="auto"/>
        <w:ind w:right="157"/>
        <w:jc w:val="both"/>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lastRenderedPageBreak/>
        <w:t>NOTE—A</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non-AP</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EHT</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STA</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is</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an</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HE</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STA,</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so</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non-AP</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EHT</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STA</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might</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contend</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for</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an</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RA-RU</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and</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transmit</w:t>
      </w:r>
      <w:r w:rsidRPr="006E7244">
        <w:rPr>
          <w:rFonts w:ascii="Times New Roman" w:eastAsia="Times New Roman" w:hAnsi="Times New Roman" w:cs="Times New Roman"/>
          <w:spacing w:val="-6"/>
          <w:sz w:val="18"/>
          <w:szCs w:val="18"/>
        </w:rPr>
        <w:t xml:space="preserve"> </w:t>
      </w:r>
      <w:proofErr w:type="spellStart"/>
      <w:r w:rsidRPr="006E7244">
        <w:rPr>
          <w:rFonts w:ascii="Times New Roman" w:eastAsia="Times New Roman" w:hAnsi="Times New Roman" w:cs="Times New Roman"/>
          <w:sz w:val="18"/>
          <w:szCs w:val="18"/>
        </w:rPr>
        <w:t>an</w:t>
      </w:r>
      <w:proofErr w:type="spellEnd"/>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HE TB</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PPDU,</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if</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STA</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receives</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an</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HE</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variant</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User</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Info</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field</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that</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allocates</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RA-RU(s)</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in</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a</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Trigger</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frame</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(see</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26.5.4</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(UL OFDMA-based random access (UORA))).</w:t>
      </w:r>
    </w:p>
    <w:p w14:paraId="00EFEA1F" w14:textId="77777777" w:rsidR="006E7244" w:rsidRPr="006E7244" w:rsidRDefault="006E7244" w:rsidP="006E7244">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9"/>
          <w:szCs w:val="19"/>
        </w:rPr>
      </w:pPr>
    </w:p>
    <w:p w14:paraId="0EF5636F" w14:textId="77777777"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 xml:space="preserve">A non-AP EHT STA shall not send an EHT TB PPDU unless it is explicitly triggered by an AP in the operation modes described in </w:t>
      </w:r>
      <w:hyperlink w:anchor="bookmark124" w:history="1">
        <w:r w:rsidRPr="006E7244">
          <w:rPr>
            <w:rFonts w:ascii="Times New Roman" w:eastAsia="Times New Roman" w:hAnsi="Times New Roman" w:cs="Times New Roman"/>
            <w:sz w:val="20"/>
            <w:szCs w:val="20"/>
          </w:rPr>
          <w:t>35.5.2.3.2 (TXVECTOR parameters for EHT TB PPDU response to Trigger</w:t>
        </w:r>
      </w:hyperlink>
      <w:r w:rsidRPr="006E7244">
        <w:rPr>
          <w:rFonts w:ascii="Times New Roman" w:eastAsia="Times New Roman" w:hAnsi="Times New Roman" w:cs="Times New Roman"/>
          <w:sz w:val="20"/>
          <w:szCs w:val="20"/>
        </w:rPr>
        <w:t xml:space="preserve"> </w:t>
      </w:r>
      <w:hyperlink w:anchor="bookmark124" w:history="1">
        <w:r w:rsidRPr="006E7244">
          <w:rPr>
            <w:rFonts w:ascii="Times New Roman" w:eastAsia="Times New Roman" w:hAnsi="Times New Roman" w:cs="Times New Roman"/>
            <w:spacing w:val="-2"/>
            <w:sz w:val="20"/>
            <w:szCs w:val="20"/>
          </w:rPr>
          <w:t>frame)</w:t>
        </w:r>
      </w:hyperlink>
      <w:r w:rsidRPr="006E7244">
        <w:rPr>
          <w:rFonts w:ascii="Times New Roman" w:eastAsia="Times New Roman" w:hAnsi="Times New Roman" w:cs="Times New Roman"/>
          <w:spacing w:val="-2"/>
          <w:sz w:val="20"/>
          <w:szCs w:val="20"/>
        </w:rPr>
        <w:t>.</w:t>
      </w:r>
    </w:p>
    <w:p w14:paraId="76F44754" w14:textId="77777777" w:rsidR="006E7244" w:rsidRPr="006E7244" w:rsidRDefault="006E7244" w:rsidP="006E7244">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14615B17" w14:textId="371E4435" w:rsidR="006E7244" w:rsidDel="00323C39" w:rsidRDefault="00052580" w:rsidP="006E7244">
      <w:pPr>
        <w:widowControl w:val="0"/>
        <w:kinsoku w:val="0"/>
        <w:overflowPunct w:val="0"/>
        <w:autoSpaceDE w:val="0"/>
        <w:autoSpaceDN w:val="0"/>
        <w:adjustRightInd w:val="0"/>
        <w:spacing w:after="0" w:line="240" w:lineRule="auto"/>
        <w:rPr>
          <w:del w:id="137" w:author="r1" w:date="2023-04-19T00:06:00Z"/>
          <w:rFonts w:ascii="Times New Roman" w:eastAsia="Times New Roman" w:hAnsi="Times New Roman" w:cs="Times New Roman"/>
          <w:spacing w:val="-4"/>
          <w:sz w:val="20"/>
          <w:szCs w:val="20"/>
        </w:rPr>
      </w:pPr>
      <w:ins w:id="138" w:author="r1" w:date="2023-04-19T00:08:00Z">
        <w:r w:rsidRPr="00D75369">
          <w:rPr>
            <w:rFonts w:ascii="Times New Roman" w:eastAsia="Times New Roman" w:hAnsi="Times New Roman" w:cs="Times New Roman"/>
            <w:b/>
            <w:bCs/>
            <w:i/>
            <w:iCs/>
            <w:sz w:val="20"/>
            <w:szCs w:val="20"/>
            <w:highlight w:val="yellow"/>
            <w:rPrChange w:id="139" w:author="r1" w:date="2023-04-19T00:12:00Z">
              <w:rPr>
                <w:rFonts w:ascii="Times New Roman" w:eastAsia="Times New Roman" w:hAnsi="Times New Roman" w:cs="Times New Roman"/>
                <w:i/>
                <w:iCs/>
                <w:sz w:val="20"/>
                <w:szCs w:val="20"/>
                <w:highlight w:val="yellow"/>
              </w:rPr>
            </w:rPrChange>
          </w:rPr>
          <w:t>[#</w:t>
        </w:r>
        <w:commentRangeStart w:id="140"/>
        <w:r w:rsidRPr="00D75369">
          <w:rPr>
            <w:rFonts w:ascii="Times New Roman" w:eastAsia="Times New Roman" w:hAnsi="Times New Roman" w:cs="Times New Roman"/>
            <w:b/>
            <w:bCs/>
            <w:i/>
            <w:iCs/>
            <w:sz w:val="20"/>
            <w:szCs w:val="20"/>
            <w:highlight w:val="yellow"/>
            <w:rPrChange w:id="141" w:author="r1" w:date="2023-04-19T00:12:00Z">
              <w:rPr>
                <w:rFonts w:ascii="Times New Roman" w:eastAsia="Times New Roman" w:hAnsi="Times New Roman" w:cs="Times New Roman"/>
                <w:i/>
                <w:iCs/>
                <w:sz w:val="20"/>
                <w:szCs w:val="20"/>
                <w:highlight w:val="yellow"/>
              </w:rPr>
            </w:rPrChange>
          </w:rPr>
          <w:t>1</w:t>
        </w:r>
      </w:ins>
      <w:ins w:id="142" w:author="r1" w:date="2023-04-19T00:11:00Z">
        <w:r w:rsidR="00E147A2" w:rsidRPr="00D75369">
          <w:rPr>
            <w:rFonts w:ascii="Times New Roman" w:eastAsia="Times New Roman" w:hAnsi="Times New Roman" w:cs="Times New Roman"/>
            <w:b/>
            <w:bCs/>
            <w:i/>
            <w:iCs/>
            <w:sz w:val="20"/>
            <w:szCs w:val="20"/>
            <w:highlight w:val="yellow"/>
            <w:rPrChange w:id="143" w:author="r1" w:date="2023-04-19T00:12:00Z">
              <w:rPr>
                <w:rFonts w:ascii="Times New Roman" w:eastAsia="Times New Roman" w:hAnsi="Times New Roman" w:cs="Times New Roman"/>
                <w:i/>
                <w:iCs/>
                <w:sz w:val="20"/>
                <w:szCs w:val="20"/>
                <w:highlight w:val="yellow"/>
              </w:rPr>
            </w:rPrChange>
          </w:rPr>
          <w:t>7024</w:t>
        </w:r>
      </w:ins>
      <w:commentRangeEnd w:id="140"/>
      <w:ins w:id="144" w:author="r1" w:date="2023-04-19T00:12:00Z">
        <w:r w:rsidR="00D75369" w:rsidRPr="00D75369">
          <w:rPr>
            <w:rStyle w:val="CommentReference"/>
            <w:b/>
            <w:bCs/>
            <w:rPrChange w:id="145" w:author="r1" w:date="2023-04-19T00:12:00Z">
              <w:rPr>
                <w:rStyle w:val="CommentReference"/>
              </w:rPr>
            </w:rPrChange>
          </w:rPr>
          <w:commentReference w:id="140"/>
        </w:r>
      </w:ins>
      <w:ins w:id="146" w:author="r1" w:date="2023-04-19T00:08:00Z">
        <w:r w:rsidRPr="00D75369">
          <w:rPr>
            <w:rFonts w:ascii="Times New Roman" w:eastAsia="Times New Roman" w:hAnsi="Times New Roman" w:cs="Times New Roman"/>
            <w:b/>
            <w:bCs/>
            <w:i/>
            <w:iCs/>
            <w:sz w:val="20"/>
            <w:szCs w:val="20"/>
            <w:highlight w:val="yellow"/>
            <w:rPrChange w:id="147" w:author="r1" w:date="2023-04-19T00:12:00Z">
              <w:rPr>
                <w:rFonts w:ascii="Times New Roman" w:eastAsia="Times New Roman" w:hAnsi="Times New Roman" w:cs="Times New Roman"/>
                <w:i/>
                <w:iCs/>
                <w:sz w:val="20"/>
                <w:szCs w:val="20"/>
                <w:highlight w:val="yellow"/>
              </w:rPr>
            </w:rPrChange>
          </w:rPr>
          <w:t>]</w:t>
        </w:r>
      </w:ins>
      <w:del w:id="148" w:author="r1" w:date="2023-04-19T00:06:00Z">
        <w:r w:rsidR="006E7244" w:rsidRPr="006E7244" w:rsidDel="00323C39">
          <w:rPr>
            <w:rFonts w:ascii="Times New Roman" w:eastAsia="Times New Roman" w:hAnsi="Times New Roman" w:cs="Times New Roman"/>
            <w:sz w:val="20"/>
            <w:szCs w:val="20"/>
          </w:rPr>
          <w:delText>A</w:delText>
        </w:r>
        <w:r w:rsidR="006E7244" w:rsidRPr="006E7244" w:rsidDel="00323C39">
          <w:rPr>
            <w:rFonts w:ascii="Times New Roman" w:eastAsia="Times New Roman" w:hAnsi="Times New Roman" w:cs="Times New Roman"/>
            <w:spacing w:val="-5"/>
            <w:sz w:val="20"/>
            <w:szCs w:val="20"/>
          </w:rPr>
          <w:delText xml:space="preserve"> </w:delText>
        </w:r>
        <w:r w:rsidR="006E7244" w:rsidRPr="006E7244" w:rsidDel="00323C39">
          <w:rPr>
            <w:rFonts w:ascii="Times New Roman" w:eastAsia="Times New Roman" w:hAnsi="Times New Roman" w:cs="Times New Roman"/>
            <w:sz w:val="20"/>
            <w:szCs w:val="20"/>
          </w:rPr>
          <w:delText>non-AP</w:delText>
        </w:r>
        <w:r w:rsidR="006E7244" w:rsidRPr="006E7244" w:rsidDel="00323C39">
          <w:rPr>
            <w:rFonts w:ascii="Times New Roman" w:eastAsia="Times New Roman" w:hAnsi="Times New Roman" w:cs="Times New Roman"/>
            <w:spacing w:val="-4"/>
            <w:sz w:val="20"/>
            <w:szCs w:val="20"/>
          </w:rPr>
          <w:delText xml:space="preserve"> </w:delText>
        </w:r>
        <w:r w:rsidR="006E7244" w:rsidRPr="006E7244" w:rsidDel="00323C39">
          <w:rPr>
            <w:rFonts w:ascii="Times New Roman" w:eastAsia="Times New Roman" w:hAnsi="Times New Roman" w:cs="Times New Roman"/>
            <w:sz w:val="20"/>
            <w:szCs w:val="20"/>
          </w:rPr>
          <w:delText>EHT</w:delText>
        </w:r>
        <w:r w:rsidR="006E7244" w:rsidRPr="006E7244" w:rsidDel="00323C39">
          <w:rPr>
            <w:rFonts w:ascii="Times New Roman" w:eastAsia="Times New Roman" w:hAnsi="Times New Roman" w:cs="Times New Roman"/>
            <w:spacing w:val="-4"/>
            <w:sz w:val="20"/>
            <w:szCs w:val="20"/>
          </w:rPr>
          <w:delText xml:space="preserve"> </w:delText>
        </w:r>
        <w:r w:rsidR="006E7244" w:rsidRPr="006E7244" w:rsidDel="00323C39">
          <w:rPr>
            <w:rFonts w:ascii="Times New Roman" w:eastAsia="Times New Roman" w:hAnsi="Times New Roman" w:cs="Times New Roman"/>
            <w:sz w:val="20"/>
            <w:szCs w:val="20"/>
          </w:rPr>
          <w:delText>STA</w:delText>
        </w:r>
        <w:r w:rsidR="006E7244" w:rsidRPr="006E7244" w:rsidDel="00323C39">
          <w:rPr>
            <w:rFonts w:ascii="Times New Roman" w:eastAsia="Times New Roman" w:hAnsi="Times New Roman" w:cs="Times New Roman"/>
            <w:spacing w:val="-5"/>
            <w:sz w:val="20"/>
            <w:szCs w:val="20"/>
          </w:rPr>
          <w:delText xml:space="preserve"> </w:delText>
        </w:r>
        <w:r w:rsidR="006E7244" w:rsidRPr="006E7244" w:rsidDel="00323C39">
          <w:rPr>
            <w:rFonts w:ascii="Times New Roman" w:eastAsia="Times New Roman" w:hAnsi="Times New Roman" w:cs="Times New Roman"/>
            <w:sz w:val="20"/>
            <w:szCs w:val="20"/>
          </w:rPr>
          <w:delText>shall</w:delText>
        </w:r>
        <w:r w:rsidR="006E7244" w:rsidRPr="006E7244" w:rsidDel="00323C39">
          <w:rPr>
            <w:rFonts w:ascii="Times New Roman" w:eastAsia="Times New Roman" w:hAnsi="Times New Roman" w:cs="Times New Roman"/>
            <w:spacing w:val="-4"/>
            <w:sz w:val="20"/>
            <w:szCs w:val="20"/>
          </w:rPr>
          <w:delText xml:space="preserve"> </w:delText>
        </w:r>
        <w:r w:rsidR="006E7244" w:rsidRPr="006E7244" w:rsidDel="00323C39">
          <w:rPr>
            <w:rFonts w:ascii="Times New Roman" w:eastAsia="Times New Roman" w:hAnsi="Times New Roman" w:cs="Times New Roman"/>
            <w:sz w:val="20"/>
            <w:szCs w:val="20"/>
          </w:rPr>
          <w:delText>not</w:delText>
        </w:r>
        <w:r w:rsidR="006E7244" w:rsidRPr="006E7244" w:rsidDel="00323C39">
          <w:rPr>
            <w:rFonts w:ascii="Times New Roman" w:eastAsia="Times New Roman" w:hAnsi="Times New Roman" w:cs="Times New Roman"/>
            <w:spacing w:val="-4"/>
            <w:sz w:val="20"/>
            <w:szCs w:val="20"/>
          </w:rPr>
          <w:delText xml:space="preserve"> </w:delText>
        </w:r>
        <w:r w:rsidR="006E7244" w:rsidRPr="006E7244" w:rsidDel="00323C39">
          <w:rPr>
            <w:rFonts w:ascii="Times New Roman" w:eastAsia="Times New Roman" w:hAnsi="Times New Roman" w:cs="Times New Roman"/>
            <w:sz w:val="20"/>
            <w:szCs w:val="20"/>
          </w:rPr>
          <w:delText>send</w:delText>
        </w:r>
        <w:r w:rsidR="006E7244" w:rsidRPr="006E7244" w:rsidDel="00323C39">
          <w:rPr>
            <w:rFonts w:ascii="Times New Roman" w:eastAsia="Times New Roman" w:hAnsi="Times New Roman" w:cs="Times New Roman"/>
            <w:spacing w:val="-4"/>
            <w:sz w:val="20"/>
            <w:szCs w:val="20"/>
          </w:rPr>
          <w:delText xml:space="preserve"> </w:delText>
        </w:r>
        <w:r w:rsidR="006E7244" w:rsidRPr="006E7244" w:rsidDel="00323C39">
          <w:rPr>
            <w:rFonts w:ascii="Times New Roman" w:eastAsia="Times New Roman" w:hAnsi="Times New Roman" w:cs="Times New Roman"/>
            <w:sz w:val="20"/>
            <w:szCs w:val="20"/>
          </w:rPr>
          <w:delText>an</w:delText>
        </w:r>
        <w:r w:rsidR="006E7244" w:rsidRPr="006E7244" w:rsidDel="00323C39">
          <w:rPr>
            <w:rFonts w:ascii="Times New Roman" w:eastAsia="Times New Roman" w:hAnsi="Times New Roman" w:cs="Times New Roman"/>
            <w:spacing w:val="-5"/>
            <w:sz w:val="20"/>
            <w:szCs w:val="20"/>
          </w:rPr>
          <w:delText xml:space="preserve"> </w:delText>
        </w:r>
        <w:r w:rsidR="006E7244" w:rsidRPr="006E7244" w:rsidDel="00323C39">
          <w:rPr>
            <w:rFonts w:ascii="Times New Roman" w:eastAsia="Times New Roman" w:hAnsi="Times New Roman" w:cs="Times New Roman"/>
            <w:sz w:val="20"/>
            <w:szCs w:val="20"/>
          </w:rPr>
          <w:delText>HE</w:delText>
        </w:r>
        <w:r w:rsidR="006E7244" w:rsidRPr="006E7244" w:rsidDel="00323C39">
          <w:rPr>
            <w:rFonts w:ascii="Times New Roman" w:eastAsia="Times New Roman" w:hAnsi="Times New Roman" w:cs="Times New Roman"/>
            <w:spacing w:val="-4"/>
            <w:sz w:val="20"/>
            <w:szCs w:val="20"/>
          </w:rPr>
          <w:delText xml:space="preserve"> </w:delText>
        </w:r>
        <w:r w:rsidR="006E7244" w:rsidRPr="006E7244" w:rsidDel="00323C39">
          <w:rPr>
            <w:rFonts w:ascii="Times New Roman" w:eastAsia="Times New Roman" w:hAnsi="Times New Roman" w:cs="Times New Roman"/>
            <w:sz w:val="20"/>
            <w:szCs w:val="20"/>
          </w:rPr>
          <w:delText>TB</w:delText>
        </w:r>
        <w:r w:rsidR="006E7244" w:rsidRPr="006E7244" w:rsidDel="00323C39">
          <w:rPr>
            <w:rFonts w:ascii="Times New Roman" w:eastAsia="Times New Roman" w:hAnsi="Times New Roman" w:cs="Times New Roman"/>
            <w:spacing w:val="-4"/>
            <w:sz w:val="20"/>
            <w:szCs w:val="20"/>
          </w:rPr>
          <w:delText xml:space="preserve"> </w:delText>
        </w:r>
        <w:r w:rsidR="006E7244" w:rsidRPr="006E7244" w:rsidDel="00323C39">
          <w:rPr>
            <w:rFonts w:ascii="Times New Roman" w:eastAsia="Times New Roman" w:hAnsi="Times New Roman" w:cs="Times New Roman"/>
            <w:sz w:val="20"/>
            <w:szCs w:val="20"/>
          </w:rPr>
          <w:delText>PPDU</w:delText>
        </w:r>
        <w:r w:rsidR="006E7244" w:rsidRPr="006E7244" w:rsidDel="00323C39">
          <w:rPr>
            <w:rFonts w:ascii="Times New Roman" w:eastAsia="Times New Roman" w:hAnsi="Times New Roman" w:cs="Times New Roman"/>
            <w:spacing w:val="-5"/>
            <w:sz w:val="20"/>
            <w:szCs w:val="20"/>
          </w:rPr>
          <w:delText xml:space="preserve"> </w:delText>
        </w:r>
        <w:r w:rsidR="006E7244" w:rsidRPr="006E7244" w:rsidDel="00323C39">
          <w:rPr>
            <w:rFonts w:ascii="Times New Roman" w:eastAsia="Times New Roman" w:hAnsi="Times New Roman" w:cs="Times New Roman"/>
            <w:sz w:val="20"/>
            <w:szCs w:val="20"/>
          </w:rPr>
          <w:delText>on</w:delText>
        </w:r>
        <w:r w:rsidR="006E7244" w:rsidRPr="006E7244" w:rsidDel="00323C39">
          <w:rPr>
            <w:rFonts w:ascii="Times New Roman" w:eastAsia="Times New Roman" w:hAnsi="Times New Roman" w:cs="Times New Roman"/>
            <w:spacing w:val="-5"/>
            <w:sz w:val="20"/>
            <w:szCs w:val="20"/>
          </w:rPr>
          <w:delText xml:space="preserve"> </w:delText>
        </w:r>
        <w:r w:rsidR="006E7244" w:rsidRPr="006E7244" w:rsidDel="00323C39">
          <w:rPr>
            <w:rFonts w:ascii="Times New Roman" w:eastAsia="Times New Roman" w:hAnsi="Times New Roman" w:cs="Times New Roman"/>
            <w:sz w:val="20"/>
            <w:szCs w:val="20"/>
          </w:rPr>
          <w:delText>the</w:delText>
        </w:r>
        <w:r w:rsidR="006E7244" w:rsidRPr="006E7244" w:rsidDel="00323C39">
          <w:rPr>
            <w:rFonts w:ascii="Times New Roman" w:eastAsia="Times New Roman" w:hAnsi="Times New Roman" w:cs="Times New Roman"/>
            <w:spacing w:val="-4"/>
            <w:sz w:val="20"/>
            <w:szCs w:val="20"/>
          </w:rPr>
          <w:delText xml:space="preserve"> </w:delText>
        </w:r>
        <w:r w:rsidR="006E7244" w:rsidRPr="006E7244" w:rsidDel="00323C39">
          <w:rPr>
            <w:rFonts w:ascii="Times New Roman" w:eastAsia="Times New Roman" w:hAnsi="Times New Roman" w:cs="Times New Roman"/>
            <w:sz w:val="20"/>
            <w:szCs w:val="20"/>
          </w:rPr>
          <w:delText>secondary</w:delText>
        </w:r>
        <w:r w:rsidR="006E7244" w:rsidRPr="006E7244" w:rsidDel="00323C39">
          <w:rPr>
            <w:rFonts w:ascii="Times New Roman" w:eastAsia="Times New Roman" w:hAnsi="Times New Roman" w:cs="Times New Roman"/>
            <w:spacing w:val="-4"/>
            <w:sz w:val="20"/>
            <w:szCs w:val="20"/>
          </w:rPr>
          <w:delText xml:space="preserve"> </w:delText>
        </w:r>
        <w:r w:rsidR="006E7244" w:rsidRPr="006E7244" w:rsidDel="00323C39">
          <w:rPr>
            <w:rFonts w:ascii="Times New Roman" w:eastAsia="Times New Roman" w:hAnsi="Times New Roman" w:cs="Times New Roman"/>
            <w:sz w:val="20"/>
            <w:szCs w:val="20"/>
          </w:rPr>
          <w:delText>160</w:delText>
        </w:r>
        <w:r w:rsidR="006E7244" w:rsidRPr="006E7244" w:rsidDel="00323C39">
          <w:rPr>
            <w:rFonts w:ascii="Times New Roman" w:eastAsia="Times New Roman" w:hAnsi="Times New Roman" w:cs="Times New Roman"/>
            <w:spacing w:val="-5"/>
            <w:sz w:val="20"/>
            <w:szCs w:val="20"/>
          </w:rPr>
          <w:delText xml:space="preserve"> </w:delText>
        </w:r>
        <w:r w:rsidR="006E7244" w:rsidRPr="006E7244" w:rsidDel="00323C39">
          <w:rPr>
            <w:rFonts w:ascii="Times New Roman" w:eastAsia="Times New Roman" w:hAnsi="Times New Roman" w:cs="Times New Roman"/>
            <w:spacing w:val="-4"/>
            <w:sz w:val="20"/>
            <w:szCs w:val="20"/>
          </w:rPr>
          <w:delText>MHz.</w:delText>
        </w:r>
      </w:del>
    </w:p>
    <w:p w14:paraId="4B11B93C" w14:textId="0A398FF9" w:rsidR="00323C39" w:rsidRDefault="00323C39" w:rsidP="006E7244">
      <w:pPr>
        <w:widowControl w:val="0"/>
        <w:kinsoku w:val="0"/>
        <w:overflowPunct w:val="0"/>
        <w:autoSpaceDE w:val="0"/>
        <w:autoSpaceDN w:val="0"/>
        <w:adjustRightInd w:val="0"/>
        <w:spacing w:after="0" w:line="240" w:lineRule="auto"/>
        <w:rPr>
          <w:ins w:id="149" w:author="r1" w:date="2023-04-19T00:06:00Z"/>
          <w:rFonts w:ascii="Times New Roman" w:eastAsia="Times New Roman" w:hAnsi="Times New Roman" w:cs="Times New Roman"/>
          <w:spacing w:val="-4"/>
          <w:sz w:val="20"/>
          <w:szCs w:val="20"/>
        </w:rPr>
      </w:pPr>
      <w:ins w:id="150" w:author="r1" w:date="2023-04-19T00:06:00Z">
        <w:r>
          <w:rPr>
            <w:rFonts w:ascii="Times New Roman" w:eastAsia="Times New Roman" w:hAnsi="Times New Roman" w:cs="Times New Roman"/>
            <w:spacing w:val="-4"/>
            <w:sz w:val="20"/>
            <w:szCs w:val="20"/>
          </w:rPr>
          <w:t>NOTE--</w:t>
        </w:r>
        <w:r w:rsidR="005E0129" w:rsidRPr="005E0129">
          <w:rPr>
            <w:rFonts w:ascii="Times New Roman" w:eastAsia="Times New Roman" w:hAnsi="Times New Roman" w:cs="Times New Roman"/>
            <w:spacing w:val="-4"/>
            <w:sz w:val="20"/>
            <w:szCs w:val="20"/>
          </w:rPr>
          <w:t xml:space="preserve">A non-AP EHT STA does not send an HE TB PPDU on the secondary 160 MHz because an EHT AP never solicits this (see </w:t>
        </w:r>
      </w:ins>
      <w:ins w:id="151" w:author="r1" w:date="2023-04-19T00:08:00Z">
        <w:r w:rsidR="00052580" w:rsidRPr="00052580">
          <w:rPr>
            <w:rFonts w:ascii="Times New Roman" w:eastAsia="Times New Roman" w:hAnsi="Times New Roman" w:cs="Times New Roman"/>
            <w:spacing w:val="-4"/>
            <w:sz w:val="20"/>
            <w:szCs w:val="20"/>
          </w:rPr>
          <w:t>35.5.2.1 General</w:t>
        </w:r>
      </w:ins>
      <w:ins w:id="152" w:author="r1" w:date="2023-04-19T00:06:00Z">
        <w:r w:rsidR="005E0129" w:rsidRPr="005E0129">
          <w:rPr>
            <w:rFonts w:ascii="Times New Roman" w:eastAsia="Times New Roman" w:hAnsi="Times New Roman" w:cs="Times New Roman"/>
            <w:spacing w:val="-4"/>
            <w:sz w:val="20"/>
            <w:szCs w:val="20"/>
          </w:rPr>
          <w:t>).</w:t>
        </w:r>
      </w:ins>
    </w:p>
    <w:p w14:paraId="3C88F742" w14:textId="77777777" w:rsidR="006A7B7E" w:rsidRPr="006E7244" w:rsidRDefault="006A7B7E"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pacing w:val="-4"/>
          <w:sz w:val="20"/>
          <w:szCs w:val="20"/>
        </w:rPr>
      </w:pPr>
    </w:p>
    <w:p w14:paraId="1C63D2D4" w14:textId="6A88B42D" w:rsidR="006E7244" w:rsidRPr="006E7244" w:rsidRDefault="001838F5" w:rsidP="006A7B7E">
      <w:pPr>
        <w:widowControl w:val="0"/>
        <w:tabs>
          <w:tab w:val="left" w:pos="1105"/>
        </w:tabs>
        <w:kinsoku w:val="0"/>
        <w:overflowPunct w:val="0"/>
        <w:autoSpaceDE w:val="0"/>
        <w:autoSpaceDN w:val="0"/>
        <w:adjustRightInd w:val="0"/>
        <w:spacing w:after="0" w:line="240" w:lineRule="auto"/>
        <w:outlineLvl w:val="5"/>
        <w:rPr>
          <w:rFonts w:ascii="Arial" w:eastAsia="Times New Roman" w:hAnsi="Arial" w:cs="Arial"/>
          <w:b/>
          <w:bCs/>
          <w:spacing w:val="-2"/>
          <w:sz w:val="20"/>
          <w:szCs w:val="20"/>
        </w:rPr>
      </w:pPr>
      <w:bookmarkStart w:id="153" w:name="35.5.2.3.2_TXVECTOR_parameters_for_EHT_T"/>
      <w:bookmarkStart w:id="154" w:name="_bookmark124"/>
      <w:bookmarkEnd w:id="153"/>
      <w:bookmarkEnd w:id="154"/>
      <w:r>
        <w:rPr>
          <w:rFonts w:ascii="Arial" w:eastAsia="Times New Roman" w:hAnsi="Arial" w:cs="Arial"/>
          <w:b/>
          <w:bCs/>
          <w:sz w:val="20"/>
          <w:szCs w:val="20"/>
        </w:rPr>
        <w:t xml:space="preserve">35.5.2.3.2 </w:t>
      </w:r>
      <w:r w:rsidR="006E7244" w:rsidRPr="006E7244">
        <w:rPr>
          <w:rFonts w:ascii="Arial" w:eastAsia="Times New Roman" w:hAnsi="Arial" w:cs="Arial"/>
          <w:b/>
          <w:bCs/>
          <w:sz w:val="20"/>
          <w:szCs w:val="20"/>
        </w:rPr>
        <w:t>TXVECTOR</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parameters</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for</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EHT</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TB</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PPDU</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response</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to</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Trigger</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pacing w:val="-2"/>
          <w:sz w:val="20"/>
          <w:szCs w:val="20"/>
        </w:rPr>
        <w:t>frame</w:t>
      </w:r>
    </w:p>
    <w:p w14:paraId="3C9BC916"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3F7E2211" w14:textId="77777777" w:rsidR="006E7244" w:rsidRPr="006E7244" w:rsidRDefault="006E7244" w:rsidP="006E7244">
      <w:pPr>
        <w:widowControl w:val="0"/>
        <w:kinsoku w:val="0"/>
        <w:overflowPunct w:val="0"/>
        <w:autoSpaceDE w:val="0"/>
        <w:autoSpaceDN w:val="0"/>
        <w:adjustRightInd w:val="0"/>
        <w:spacing w:after="0" w:line="249" w:lineRule="auto"/>
        <w:ind w:right="129"/>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A non-AP EHT STA that responds to a Trigger frame that solicits </w:t>
      </w:r>
      <w:proofErr w:type="spellStart"/>
      <w:r w:rsidRPr="006E7244">
        <w:rPr>
          <w:rFonts w:ascii="Times New Roman" w:eastAsia="Times New Roman" w:hAnsi="Times New Roman" w:cs="Times New Roman"/>
          <w:sz w:val="20"/>
          <w:szCs w:val="20"/>
        </w:rPr>
        <w:t>an</w:t>
      </w:r>
      <w:proofErr w:type="spellEnd"/>
      <w:r w:rsidRPr="006E7244">
        <w:rPr>
          <w:rFonts w:ascii="Times New Roman" w:eastAsia="Times New Roman" w:hAnsi="Times New Roman" w:cs="Times New Roman"/>
          <w:sz w:val="20"/>
          <w:szCs w:val="20"/>
        </w:rPr>
        <w:t xml:space="preserve"> HE TB PPDU sets the TXVECTOR parameters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26.5.2.3.3 (TXVECTOR</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parameters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for</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response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frame).</w:t>
      </w:r>
    </w:p>
    <w:p w14:paraId="64EDAE2E"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0D4009E8" w14:textId="77777777" w:rsidR="006E7244" w:rsidRPr="006E7244" w:rsidRDefault="006E7244" w:rsidP="006E7244">
      <w:pPr>
        <w:widowControl w:val="0"/>
        <w:kinsoku w:val="0"/>
        <w:overflowPunct w:val="0"/>
        <w:autoSpaceDE w:val="0"/>
        <w:autoSpaceDN w:val="0"/>
        <w:adjustRightInd w:val="0"/>
        <w:spacing w:before="1" w:after="0" w:line="249" w:lineRule="auto"/>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responds</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solicits</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the TXVECTOR parameters below as follows:</w:t>
      </w:r>
    </w:p>
    <w:p w14:paraId="6CC8D209"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1" w:after="0" w:line="240" w:lineRule="auto"/>
        <w:ind w:left="760" w:hanging="400"/>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FORMAT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pacing w:val="-2"/>
          <w:sz w:val="20"/>
          <w:szCs w:val="20"/>
        </w:rPr>
        <w:t>EHT_TB.</w:t>
      </w:r>
    </w:p>
    <w:p w14:paraId="67A7744A"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103" w:after="0" w:line="240" w:lineRule="auto"/>
        <w:ind w:left="760" w:hanging="400"/>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BSS_COLOR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pacing w:val="-2"/>
          <w:sz w:val="20"/>
          <w:szCs w:val="20"/>
        </w:rPr>
        <w:t>follows:</w:t>
      </w:r>
    </w:p>
    <w:p w14:paraId="1E2534CB" w14:textId="77777777" w:rsidR="006E7244" w:rsidRPr="006E7244" w:rsidRDefault="006E7244" w:rsidP="003026A3">
      <w:pPr>
        <w:widowControl w:val="0"/>
        <w:numPr>
          <w:ilvl w:val="6"/>
          <w:numId w:val="3"/>
        </w:numPr>
        <w:tabs>
          <w:tab w:val="left" w:pos="1081"/>
        </w:tabs>
        <w:kinsoku w:val="0"/>
        <w:overflowPunct w:val="0"/>
        <w:autoSpaceDE w:val="0"/>
        <w:autoSpaceDN w:val="0"/>
        <w:adjustRightInd w:val="0"/>
        <w:spacing w:before="70" w:after="0" w:line="249" w:lineRule="auto"/>
        <w:ind w:left="1080" w:right="158" w:hanging="281"/>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If the Trigger frame was received in an HE or EHT PPDU, then the BSS_COLOR parameter is set to the value of the RXVECTOR parameter BSS_COLOR of the PPDU.</w:t>
      </w:r>
    </w:p>
    <w:p w14:paraId="14671788" w14:textId="77777777" w:rsidR="006E7244" w:rsidRPr="006E7244" w:rsidRDefault="006E7244" w:rsidP="003026A3">
      <w:pPr>
        <w:widowControl w:val="0"/>
        <w:numPr>
          <w:ilvl w:val="6"/>
          <w:numId w:val="3"/>
        </w:numPr>
        <w:tabs>
          <w:tab w:val="left" w:pos="1081"/>
        </w:tabs>
        <w:kinsoku w:val="0"/>
        <w:overflowPunct w:val="0"/>
        <w:autoSpaceDE w:val="0"/>
        <w:autoSpaceDN w:val="0"/>
        <w:adjustRightInd w:val="0"/>
        <w:spacing w:before="2" w:after="0" w:line="240" w:lineRule="auto"/>
        <w:ind w:left="1080" w:hanging="282"/>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Otherwise,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BSS_COLOR</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active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BSS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color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pacing w:val="-5"/>
          <w:sz w:val="20"/>
          <w:szCs w:val="20"/>
        </w:rPr>
        <w:t>in</w:t>
      </w:r>
    </w:p>
    <w:p w14:paraId="51FE7055" w14:textId="77777777" w:rsidR="006E7244" w:rsidRPr="006E7244" w:rsidRDefault="006E7244" w:rsidP="006E7244">
      <w:pPr>
        <w:widowControl w:val="0"/>
        <w:kinsoku w:val="0"/>
        <w:overflowPunct w:val="0"/>
        <w:autoSpaceDE w:val="0"/>
        <w:autoSpaceDN w:val="0"/>
        <w:adjustRightInd w:val="0"/>
        <w:spacing w:before="10" w:after="0" w:line="240" w:lineRule="auto"/>
        <w:rPr>
          <w:rFonts w:ascii="Times New Roman" w:eastAsia="Times New Roman" w:hAnsi="Times New Roman" w:cs="Times New Roman"/>
          <w:spacing w:val="-2"/>
          <w:sz w:val="20"/>
          <w:szCs w:val="20"/>
        </w:rPr>
      </w:pPr>
      <w:r w:rsidRPr="006E7244">
        <w:rPr>
          <w:rFonts w:ascii="Times New Roman" w:eastAsia="Times New Roman" w:hAnsi="Times New Roman" w:cs="Times New Roman"/>
          <w:spacing w:val="-2"/>
          <w:sz w:val="20"/>
          <w:szCs w:val="20"/>
        </w:rPr>
        <w:t>26.11.4</w:t>
      </w:r>
      <w:r w:rsidRPr="006E7244">
        <w:rPr>
          <w:rFonts w:ascii="Times New Roman" w:eastAsia="Times New Roman" w:hAnsi="Times New Roman" w:cs="Times New Roman"/>
          <w:sz w:val="20"/>
          <w:szCs w:val="20"/>
        </w:rPr>
        <w:t xml:space="preserve"> </w:t>
      </w:r>
      <w:r w:rsidRPr="006E7244">
        <w:rPr>
          <w:rFonts w:ascii="Times New Roman" w:eastAsia="Times New Roman" w:hAnsi="Times New Roman" w:cs="Times New Roman"/>
          <w:spacing w:val="-2"/>
          <w:sz w:val="20"/>
          <w:szCs w:val="20"/>
        </w:rPr>
        <w:t>(BSS_COLOR).</w:t>
      </w:r>
    </w:p>
    <w:p w14:paraId="29284200"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9" w:lineRule="auto"/>
        <w:ind w:left="759" w:right="157" w:hanging="400"/>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 L_LENGTH parameter is set to the value indicated by the UL Length subfield in the Common Info field of the Trigger frame.</w:t>
      </w:r>
    </w:p>
    <w:p w14:paraId="0878BAAB" w14:textId="3EEC6881"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2" w:after="0" w:line="249" w:lineRule="auto"/>
        <w:ind w:left="759" w:right="159" w:hanging="400"/>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NUM_STS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number</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spatial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streams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indicated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by</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Number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Spatial Streams subfield of the SS Allocation field of the EHT variant User Info field</w:t>
      </w:r>
      <w:ins w:id="155" w:author="Author">
        <w:r w:rsidR="00B7733C">
          <w:rPr>
            <w:rFonts w:ascii="Times New Roman" w:eastAsia="Times New Roman" w:hAnsi="Times New Roman" w:cs="Times New Roman"/>
            <w:sz w:val="20"/>
            <w:szCs w:val="20"/>
          </w:rPr>
          <w:t xml:space="preserve"> of the Trigger </w:t>
        </w:r>
        <w:proofErr w:type="gramStart"/>
        <w:r w:rsidR="00B7733C">
          <w:rPr>
            <w:rFonts w:ascii="Times New Roman" w:eastAsia="Times New Roman" w:hAnsi="Times New Roman" w:cs="Times New Roman"/>
            <w:sz w:val="20"/>
            <w:szCs w:val="20"/>
          </w:rPr>
          <w:t>frame</w:t>
        </w:r>
        <w:r w:rsidR="00EE0F4F" w:rsidRPr="00F51B14">
          <w:rPr>
            <w:rFonts w:ascii="Times New Roman" w:eastAsia="Times New Roman" w:hAnsi="Times New Roman" w:cs="Times New Roman"/>
            <w:i/>
            <w:iCs/>
            <w:sz w:val="20"/>
            <w:szCs w:val="20"/>
            <w:highlight w:val="yellow"/>
          </w:rPr>
          <w:t>[</w:t>
        </w:r>
        <w:proofErr w:type="gramEnd"/>
        <w:r w:rsidR="00EE0F4F" w:rsidRPr="00F51B14">
          <w:rPr>
            <w:rFonts w:ascii="Times New Roman" w:eastAsia="Times New Roman" w:hAnsi="Times New Roman" w:cs="Times New Roman"/>
            <w:i/>
            <w:iCs/>
            <w:sz w:val="20"/>
            <w:szCs w:val="20"/>
            <w:highlight w:val="yellow"/>
          </w:rPr>
          <w:t>#1</w:t>
        </w:r>
        <w:r w:rsidR="00EE0F4F">
          <w:rPr>
            <w:rFonts w:ascii="Times New Roman" w:eastAsia="Times New Roman" w:hAnsi="Times New Roman" w:cs="Times New Roman"/>
            <w:i/>
            <w:iCs/>
            <w:sz w:val="20"/>
            <w:szCs w:val="20"/>
            <w:highlight w:val="yellow"/>
          </w:rPr>
          <w:t>5575</w:t>
        </w:r>
        <w:r w:rsidR="00EE0F4F"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w:t>
      </w:r>
    </w:p>
    <w:p w14:paraId="1A9DDC3C"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1" w:after="0" w:line="249" w:lineRule="auto"/>
        <w:ind w:left="759" w:right="156" w:hanging="400"/>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 STARTING_STS_NUM parameter is set to the value of the Starting Spatial Stream subfield in the SS Allocation field in the EHT variant User Info field of the Trigger frame.</w:t>
      </w:r>
    </w:p>
    <w:p w14:paraId="3516A06C" w14:textId="5689565C"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2" w:after="0" w:line="249" w:lineRule="auto"/>
        <w:ind w:left="760" w:right="159"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The SPATIAL_REUSE_1 and SPATIAL_REUSE_2 parameters are set to the values of the respective Spatial Reuse subfields in the Special User Info field of the </w:t>
      </w:r>
      <w:del w:id="156" w:author="Author">
        <w:r w:rsidRPr="006E7244" w:rsidDel="00EE0F4F">
          <w:rPr>
            <w:rFonts w:ascii="Times New Roman" w:eastAsia="Times New Roman" w:hAnsi="Times New Roman" w:cs="Times New Roman"/>
            <w:sz w:val="20"/>
            <w:szCs w:val="20"/>
          </w:rPr>
          <w:delText xml:space="preserve">eliciting </w:delText>
        </w:r>
      </w:del>
      <w:r w:rsidRPr="006E7244">
        <w:rPr>
          <w:rFonts w:ascii="Times New Roman" w:eastAsia="Times New Roman" w:hAnsi="Times New Roman" w:cs="Times New Roman"/>
          <w:sz w:val="20"/>
          <w:szCs w:val="20"/>
        </w:rPr>
        <w:t xml:space="preserve">Trigger </w:t>
      </w:r>
      <w:proofErr w:type="gramStart"/>
      <w:r w:rsidRPr="006E7244">
        <w:rPr>
          <w:rFonts w:ascii="Times New Roman" w:eastAsia="Times New Roman" w:hAnsi="Times New Roman" w:cs="Times New Roman"/>
          <w:sz w:val="20"/>
          <w:szCs w:val="20"/>
        </w:rPr>
        <w:t>frame</w:t>
      </w:r>
      <w:ins w:id="157" w:author="Author">
        <w:r w:rsidR="00EE0F4F" w:rsidRPr="00F51B14">
          <w:rPr>
            <w:rFonts w:ascii="Times New Roman" w:eastAsia="Times New Roman" w:hAnsi="Times New Roman" w:cs="Times New Roman"/>
            <w:i/>
            <w:iCs/>
            <w:sz w:val="20"/>
            <w:szCs w:val="20"/>
            <w:highlight w:val="yellow"/>
          </w:rPr>
          <w:t>[</w:t>
        </w:r>
        <w:proofErr w:type="gramEnd"/>
        <w:r w:rsidR="00EE0F4F" w:rsidRPr="00F51B14">
          <w:rPr>
            <w:rFonts w:ascii="Times New Roman" w:eastAsia="Times New Roman" w:hAnsi="Times New Roman" w:cs="Times New Roman"/>
            <w:i/>
            <w:iCs/>
            <w:sz w:val="20"/>
            <w:szCs w:val="20"/>
            <w:highlight w:val="yellow"/>
          </w:rPr>
          <w:t>#1</w:t>
        </w:r>
        <w:r w:rsidR="00EE0F4F">
          <w:rPr>
            <w:rFonts w:ascii="Times New Roman" w:eastAsia="Times New Roman" w:hAnsi="Times New Roman" w:cs="Times New Roman"/>
            <w:i/>
            <w:iCs/>
            <w:sz w:val="20"/>
            <w:szCs w:val="20"/>
            <w:highlight w:val="yellow"/>
          </w:rPr>
          <w:t>5575</w:t>
        </w:r>
        <w:r w:rsidR="00EE0F4F"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w:t>
      </w:r>
    </w:p>
    <w:p w14:paraId="401512AC" w14:textId="1FD20491" w:rsidR="006E7244" w:rsidRPr="006E7244" w:rsidRDefault="006E7244" w:rsidP="003026A3">
      <w:pPr>
        <w:widowControl w:val="0"/>
        <w:numPr>
          <w:ilvl w:val="5"/>
          <w:numId w:val="3"/>
        </w:numPr>
        <w:tabs>
          <w:tab w:val="left" w:pos="761"/>
        </w:tabs>
        <w:kinsoku w:val="0"/>
        <w:overflowPunct w:val="0"/>
        <w:autoSpaceDE w:val="0"/>
        <w:autoSpaceDN w:val="0"/>
        <w:adjustRightInd w:val="0"/>
        <w:spacing w:before="62" w:after="0" w:line="249" w:lineRule="auto"/>
        <w:ind w:left="759" w:right="158"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CH_BANDWIDTH</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bandwidth</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 xml:space="preserve">is obtained from the combined value of the UL BW subfield in the Common Info field and the UL Bandwidth Extension subfield in the Special User Info field </w:t>
      </w:r>
      <w:ins w:id="158" w:author="Author">
        <w:r w:rsidR="00EE0F4F">
          <w:rPr>
            <w:rFonts w:ascii="Times New Roman" w:eastAsia="Times New Roman" w:hAnsi="Times New Roman" w:cs="Times New Roman"/>
            <w:sz w:val="20"/>
            <w:szCs w:val="20"/>
          </w:rPr>
          <w:t xml:space="preserve">of the Trigger </w:t>
        </w:r>
        <w:proofErr w:type="gramStart"/>
        <w:r w:rsidR="00EE0F4F">
          <w:rPr>
            <w:rFonts w:ascii="Times New Roman" w:eastAsia="Times New Roman" w:hAnsi="Times New Roman" w:cs="Times New Roman"/>
            <w:sz w:val="20"/>
            <w:szCs w:val="20"/>
          </w:rPr>
          <w:t>frame</w:t>
        </w:r>
        <w:r w:rsidR="00EE0F4F" w:rsidRPr="00F51B14">
          <w:rPr>
            <w:rFonts w:ascii="Times New Roman" w:eastAsia="Times New Roman" w:hAnsi="Times New Roman" w:cs="Times New Roman"/>
            <w:i/>
            <w:iCs/>
            <w:sz w:val="20"/>
            <w:szCs w:val="20"/>
            <w:highlight w:val="yellow"/>
          </w:rPr>
          <w:t>[</w:t>
        </w:r>
        <w:proofErr w:type="gramEnd"/>
        <w:r w:rsidR="00EE0F4F" w:rsidRPr="00F51B14">
          <w:rPr>
            <w:rFonts w:ascii="Times New Roman" w:eastAsia="Times New Roman" w:hAnsi="Times New Roman" w:cs="Times New Roman"/>
            <w:i/>
            <w:iCs/>
            <w:sz w:val="20"/>
            <w:szCs w:val="20"/>
            <w:highlight w:val="yellow"/>
          </w:rPr>
          <w:t>#1</w:t>
        </w:r>
        <w:r w:rsidR="00EE0F4F">
          <w:rPr>
            <w:rFonts w:ascii="Times New Roman" w:eastAsia="Times New Roman" w:hAnsi="Times New Roman" w:cs="Times New Roman"/>
            <w:i/>
            <w:iCs/>
            <w:sz w:val="20"/>
            <w:szCs w:val="20"/>
            <w:highlight w:val="yellow"/>
          </w:rPr>
          <w:t>5575</w:t>
        </w:r>
        <w:r w:rsidR="00EE0F4F" w:rsidRPr="00F51B14">
          <w:rPr>
            <w:rFonts w:ascii="Times New Roman" w:eastAsia="Times New Roman" w:hAnsi="Times New Roman" w:cs="Times New Roman"/>
            <w:i/>
            <w:iCs/>
            <w:sz w:val="20"/>
            <w:szCs w:val="20"/>
            <w:highlight w:val="yellow"/>
          </w:rPr>
          <w:t>]</w:t>
        </w:r>
        <w:r w:rsidR="00EE0F4F" w:rsidRPr="006E7244">
          <w:rPr>
            <w:rFonts w:ascii="Times New Roman" w:eastAsia="Times New Roman" w:hAnsi="Times New Roman" w:cs="Times New Roman"/>
            <w:sz w:val="20"/>
            <w:szCs w:val="20"/>
          </w:rPr>
          <w:t xml:space="preserve"> </w:t>
        </w:r>
      </w:ins>
      <w:r w:rsidRPr="006E7244">
        <w:rPr>
          <w:rFonts w:ascii="Times New Roman" w:eastAsia="Times New Roman" w:hAnsi="Times New Roman" w:cs="Times New Roman"/>
          <w:sz w:val="20"/>
          <w:szCs w:val="20"/>
        </w:rPr>
        <w:t>(see Table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9-50a (UL Bandwidth Extension subfield encoding)).</w:t>
      </w:r>
    </w:p>
    <w:p w14:paraId="037A163F" w14:textId="77777777" w:rsidR="006E7244" w:rsidRPr="006E7244" w:rsidRDefault="006E7244" w:rsidP="003026A3">
      <w:pPr>
        <w:widowControl w:val="0"/>
        <w:numPr>
          <w:ilvl w:val="5"/>
          <w:numId w:val="3"/>
        </w:numPr>
        <w:tabs>
          <w:tab w:val="left" w:pos="761"/>
        </w:tabs>
        <w:kinsoku w:val="0"/>
        <w:overflowPunct w:val="0"/>
        <w:autoSpaceDE w:val="0"/>
        <w:autoSpaceDN w:val="0"/>
        <w:adjustRightInd w:val="0"/>
        <w:spacing w:before="63" w:after="0" w:line="249" w:lineRule="auto"/>
        <w:ind w:left="759" w:right="157"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 RU_ALLOCATION parameter is set to the value indicated by the RU Allocation subfield and the PS160 subfield of the User Info subfield of the Trigger frame.</w:t>
      </w:r>
    </w:p>
    <w:p w14:paraId="7DB4267B" w14:textId="77777777" w:rsidR="006E7244" w:rsidRPr="006E7244" w:rsidRDefault="006E7244" w:rsidP="003026A3">
      <w:pPr>
        <w:widowControl w:val="0"/>
        <w:numPr>
          <w:ilvl w:val="5"/>
          <w:numId w:val="3"/>
        </w:numPr>
        <w:tabs>
          <w:tab w:val="left" w:pos="760"/>
          <w:tab w:val="left" w:pos="1910"/>
          <w:tab w:val="left" w:pos="5277"/>
          <w:tab w:val="left" w:pos="8511"/>
        </w:tabs>
        <w:kinsoku w:val="0"/>
        <w:overflowPunct w:val="0"/>
        <w:autoSpaceDE w:val="0"/>
        <w:autoSpaceDN w:val="0"/>
        <w:adjustRightInd w:val="0"/>
        <w:spacing w:before="61" w:after="0" w:line="240" w:lineRule="auto"/>
        <w:ind w:left="760" w:hanging="400"/>
        <w:jc w:val="both"/>
        <w:rPr>
          <w:rFonts w:ascii="Times New Roman" w:eastAsia="Times New Roman" w:hAnsi="Times New Roman" w:cs="Times New Roman"/>
          <w:spacing w:val="-5"/>
          <w:sz w:val="20"/>
          <w:szCs w:val="20"/>
        </w:rPr>
      </w:pPr>
      <w:r w:rsidRPr="006E7244">
        <w:rPr>
          <w:rFonts w:ascii="Times New Roman" w:eastAsia="Times New Roman" w:hAnsi="Times New Roman" w:cs="Times New Roman"/>
          <w:spacing w:val="-5"/>
          <w:sz w:val="20"/>
          <w:szCs w:val="20"/>
        </w:rPr>
        <w:t>The</w:t>
      </w:r>
      <w:r w:rsidRPr="006E7244">
        <w:rPr>
          <w:rFonts w:ascii="Times New Roman" w:eastAsia="Times New Roman" w:hAnsi="Times New Roman" w:cs="Times New Roman"/>
          <w:sz w:val="20"/>
          <w:szCs w:val="20"/>
        </w:rPr>
        <w:tab/>
      </w:r>
      <w:r w:rsidRPr="006E7244">
        <w:rPr>
          <w:rFonts w:ascii="Times New Roman" w:eastAsia="Times New Roman" w:hAnsi="Times New Roman" w:cs="Times New Roman"/>
          <w:spacing w:val="-2"/>
          <w:sz w:val="20"/>
          <w:szCs w:val="20"/>
        </w:rPr>
        <w:t>TB_DISREGARD_IN_USIG1,</w:t>
      </w:r>
      <w:r w:rsidRPr="006E7244">
        <w:rPr>
          <w:rFonts w:ascii="Times New Roman" w:eastAsia="Times New Roman" w:hAnsi="Times New Roman" w:cs="Times New Roman"/>
          <w:sz w:val="20"/>
          <w:szCs w:val="20"/>
        </w:rPr>
        <w:tab/>
      </w:r>
      <w:r w:rsidRPr="006E7244">
        <w:rPr>
          <w:rFonts w:ascii="Times New Roman" w:eastAsia="Times New Roman" w:hAnsi="Times New Roman" w:cs="Times New Roman"/>
          <w:spacing w:val="-2"/>
          <w:sz w:val="20"/>
          <w:szCs w:val="20"/>
        </w:rPr>
        <w:t>TB_VALIDATE_IN_USIG2,</w:t>
      </w:r>
      <w:r w:rsidRPr="006E7244">
        <w:rPr>
          <w:rFonts w:ascii="Times New Roman" w:eastAsia="Times New Roman" w:hAnsi="Times New Roman" w:cs="Times New Roman"/>
          <w:sz w:val="20"/>
          <w:szCs w:val="20"/>
        </w:rPr>
        <w:tab/>
      </w:r>
      <w:r w:rsidRPr="006E7244">
        <w:rPr>
          <w:rFonts w:ascii="Times New Roman" w:eastAsia="Times New Roman" w:hAnsi="Times New Roman" w:cs="Times New Roman"/>
          <w:spacing w:val="-5"/>
          <w:sz w:val="20"/>
          <w:szCs w:val="20"/>
        </w:rPr>
        <w:t>and</w:t>
      </w:r>
    </w:p>
    <w:p w14:paraId="03353459" w14:textId="7281982D" w:rsidR="006E7244" w:rsidRPr="006E7244" w:rsidRDefault="006E7244" w:rsidP="006E7244">
      <w:pPr>
        <w:widowControl w:val="0"/>
        <w:kinsoku w:val="0"/>
        <w:overflowPunct w:val="0"/>
        <w:autoSpaceDE w:val="0"/>
        <w:autoSpaceDN w:val="0"/>
        <w:adjustRightInd w:val="0"/>
        <w:spacing w:before="11" w:after="0" w:line="249" w:lineRule="auto"/>
        <w:ind w:right="158"/>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TB_DISREGARD_IN_USIG2</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parameters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are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Disregard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U-SIG-1,</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Validate 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U-SIG-2,</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Disregard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U-SIG-2</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subfields,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respectively,</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U-SIG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Disregard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Validate subfield in the Special User Info field</w:t>
      </w:r>
      <w:ins w:id="159" w:author="Author">
        <w:r w:rsidR="00EE0F4F" w:rsidRPr="00EE0F4F">
          <w:rPr>
            <w:rFonts w:ascii="Times New Roman" w:eastAsia="Times New Roman" w:hAnsi="Times New Roman" w:cs="Times New Roman"/>
            <w:sz w:val="20"/>
            <w:szCs w:val="20"/>
          </w:rPr>
          <w:t xml:space="preserve"> </w:t>
        </w:r>
        <w:r w:rsidR="00EE0F4F">
          <w:rPr>
            <w:rFonts w:ascii="Times New Roman" w:eastAsia="Times New Roman" w:hAnsi="Times New Roman" w:cs="Times New Roman"/>
            <w:sz w:val="20"/>
            <w:szCs w:val="20"/>
          </w:rPr>
          <w:t xml:space="preserve">of the Trigger </w:t>
        </w:r>
        <w:proofErr w:type="gramStart"/>
        <w:r w:rsidR="00EE0F4F">
          <w:rPr>
            <w:rFonts w:ascii="Times New Roman" w:eastAsia="Times New Roman" w:hAnsi="Times New Roman" w:cs="Times New Roman"/>
            <w:sz w:val="20"/>
            <w:szCs w:val="20"/>
          </w:rPr>
          <w:t>frame</w:t>
        </w:r>
        <w:r w:rsidR="00EE0F4F" w:rsidRPr="00F51B14">
          <w:rPr>
            <w:rFonts w:ascii="Times New Roman" w:eastAsia="Times New Roman" w:hAnsi="Times New Roman" w:cs="Times New Roman"/>
            <w:i/>
            <w:iCs/>
            <w:sz w:val="20"/>
            <w:szCs w:val="20"/>
            <w:highlight w:val="yellow"/>
          </w:rPr>
          <w:t>[</w:t>
        </w:r>
        <w:proofErr w:type="gramEnd"/>
        <w:r w:rsidR="00EE0F4F" w:rsidRPr="00F51B14">
          <w:rPr>
            <w:rFonts w:ascii="Times New Roman" w:eastAsia="Times New Roman" w:hAnsi="Times New Roman" w:cs="Times New Roman"/>
            <w:i/>
            <w:iCs/>
            <w:sz w:val="20"/>
            <w:szCs w:val="20"/>
            <w:highlight w:val="yellow"/>
          </w:rPr>
          <w:t>#1</w:t>
        </w:r>
        <w:r w:rsidR="00EE0F4F">
          <w:rPr>
            <w:rFonts w:ascii="Times New Roman" w:eastAsia="Times New Roman" w:hAnsi="Times New Roman" w:cs="Times New Roman"/>
            <w:i/>
            <w:iCs/>
            <w:sz w:val="20"/>
            <w:szCs w:val="20"/>
            <w:highlight w:val="yellow"/>
          </w:rPr>
          <w:t>5575</w:t>
        </w:r>
        <w:r w:rsidR="00EE0F4F"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w:t>
      </w:r>
    </w:p>
    <w:p w14:paraId="2B25F0F5"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6999AA71" w14:textId="77777777" w:rsidR="006E7244" w:rsidRPr="006E7244" w:rsidRDefault="006E7244" w:rsidP="006E7244">
      <w:pPr>
        <w:widowControl w:val="0"/>
        <w:kinsoku w:val="0"/>
        <w:overflowPunct w:val="0"/>
        <w:autoSpaceDE w:val="0"/>
        <w:autoSpaceDN w:val="0"/>
        <w:adjustRightInd w:val="0"/>
        <w:spacing w:before="1" w:after="0" w:line="249" w:lineRule="auto"/>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All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other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TXVECTOR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parameters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are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present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are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26.5.2.3.3</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(TXVECTOR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parameters for HE TB PPDU response to Trigger frame).</w:t>
      </w:r>
    </w:p>
    <w:p w14:paraId="472C8DD0" w14:textId="77777777" w:rsidR="006E7244" w:rsidRPr="006E7244" w:rsidRDefault="006E7244" w:rsidP="006E7244">
      <w:pPr>
        <w:widowControl w:val="0"/>
        <w:kinsoku w:val="0"/>
        <w:overflowPunct w:val="0"/>
        <w:autoSpaceDE w:val="0"/>
        <w:autoSpaceDN w:val="0"/>
        <w:adjustRightInd w:val="0"/>
        <w:spacing w:before="127" w:after="0" w:line="240" w:lineRule="auto"/>
        <w:rPr>
          <w:rFonts w:ascii="Times New Roman" w:eastAsia="Times New Roman" w:hAnsi="Times New Roman" w:cs="Times New Roman"/>
          <w:spacing w:val="-2"/>
          <w:sz w:val="18"/>
          <w:szCs w:val="18"/>
        </w:rPr>
      </w:pPr>
      <w:r w:rsidRPr="006E7244">
        <w:rPr>
          <w:rFonts w:ascii="Times New Roman" w:eastAsia="Times New Roman" w:hAnsi="Times New Roman" w:cs="Times New Roman"/>
          <w:sz w:val="18"/>
          <w:szCs w:val="18"/>
        </w:rPr>
        <w:t>NOTE—The</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DCM</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parameter</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is</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z w:val="18"/>
          <w:szCs w:val="18"/>
        </w:rPr>
        <w:t>not</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present</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in</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z w:val="18"/>
          <w:szCs w:val="18"/>
        </w:rPr>
        <w:t>an</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EHT</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variant</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User</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Info</w:t>
      </w:r>
      <w:r w:rsidRPr="006E7244">
        <w:rPr>
          <w:rFonts w:ascii="Times New Roman" w:eastAsia="Times New Roman" w:hAnsi="Times New Roman" w:cs="Times New Roman"/>
          <w:spacing w:val="-2"/>
          <w:sz w:val="18"/>
          <w:szCs w:val="18"/>
        </w:rPr>
        <w:t xml:space="preserve"> field.</w:t>
      </w:r>
    </w:p>
    <w:p w14:paraId="13493976" w14:textId="77777777" w:rsidR="006E7244" w:rsidRPr="006E7244" w:rsidRDefault="006E7244" w:rsidP="006E7244">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9"/>
          <w:szCs w:val="19"/>
        </w:rPr>
      </w:pPr>
    </w:p>
    <w:p w14:paraId="7B2E0F9F" w14:textId="3F50EF43" w:rsidR="006E7244" w:rsidRPr="006E7244" w:rsidRDefault="0041389A" w:rsidP="00A47D23">
      <w:pPr>
        <w:widowControl w:val="0"/>
        <w:tabs>
          <w:tab w:val="left" w:pos="1105"/>
        </w:tabs>
        <w:kinsoku w:val="0"/>
        <w:overflowPunct w:val="0"/>
        <w:autoSpaceDE w:val="0"/>
        <w:autoSpaceDN w:val="0"/>
        <w:adjustRightInd w:val="0"/>
        <w:spacing w:after="0" w:line="240" w:lineRule="auto"/>
        <w:outlineLvl w:val="5"/>
        <w:rPr>
          <w:rFonts w:ascii="Arial" w:eastAsia="Times New Roman" w:hAnsi="Arial" w:cs="Arial"/>
          <w:b/>
          <w:bCs/>
          <w:spacing w:val="-2"/>
          <w:sz w:val="20"/>
          <w:szCs w:val="20"/>
        </w:rPr>
      </w:pPr>
      <w:r>
        <w:rPr>
          <w:rFonts w:ascii="Arial" w:eastAsia="Times New Roman" w:hAnsi="Arial" w:cs="Arial"/>
          <w:b/>
          <w:bCs/>
          <w:sz w:val="20"/>
          <w:szCs w:val="20"/>
        </w:rPr>
        <w:t xml:space="preserve">35.5.2.3.3 </w:t>
      </w:r>
      <w:r w:rsidR="006E7244" w:rsidRPr="006E7244">
        <w:rPr>
          <w:rFonts w:ascii="Arial" w:eastAsia="Times New Roman" w:hAnsi="Arial" w:cs="Arial"/>
          <w:b/>
          <w:bCs/>
          <w:sz w:val="20"/>
          <w:szCs w:val="20"/>
        </w:rPr>
        <w:t>TXVECTOR</w:t>
      </w:r>
      <w:r w:rsidR="006E7244" w:rsidRPr="006E7244">
        <w:rPr>
          <w:rFonts w:ascii="Arial" w:eastAsia="Times New Roman" w:hAnsi="Arial" w:cs="Arial"/>
          <w:b/>
          <w:bCs/>
          <w:spacing w:val="-7"/>
          <w:sz w:val="20"/>
          <w:szCs w:val="20"/>
        </w:rPr>
        <w:t xml:space="preserve"> </w:t>
      </w:r>
      <w:r w:rsidR="006E7244" w:rsidRPr="006E7244">
        <w:rPr>
          <w:rFonts w:ascii="Arial" w:eastAsia="Times New Roman" w:hAnsi="Arial" w:cs="Arial"/>
          <w:b/>
          <w:bCs/>
          <w:sz w:val="20"/>
          <w:szCs w:val="20"/>
        </w:rPr>
        <w:t>parameters</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for</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EHT</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TB</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PPDU</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response</w:t>
      </w:r>
      <w:r w:rsidR="006E7244" w:rsidRPr="006E7244">
        <w:rPr>
          <w:rFonts w:ascii="Arial" w:eastAsia="Times New Roman" w:hAnsi="Arial" w:cs="Arial"/>
          <w:b/>
          <w:bCs/>
          <w:spacing w:val="-7"/>
          <w:sz w:val="20"/>
          <w:szCs w:val="20"/>
        </w:rPr>
        <w:t xml:space="preserve"> </w:t>
      </w:r>
      <w:r w:rsidR="006E7244" w:rsidRPr="006E7244">
        <w:rPr>
          <w:rFonts w:ascii="Arial" w:eastAsia="Times New Roman" w:hAnsi="Arial" w:cs="Arial"/>
          <w:b/>
          <w:bCs/>
          <w:sz w:val="20"/>
          <w:szCs w:val="20"/>
        </w:rPr>
        <w:t>to</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TRS</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Control</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pacing w:val="-2"/>
          <w:sz w:val="20"/>
          <w:szCs w:val="20"/>
        </w:rPr>
        <w:t>subfield</w:t>
      </w:r>
    </w:p>
    <w:p w14:paraId="311A49F6"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58943E4E" w14:textId="77777777" w:rsidR="006E7244" w:rsidRPr="006E7244" w:rsidRDefault="006E7244" w:rsidP="006E7244">
      <w:pPr>
        <w:widowControl w:val="0"/>
        <w:kinsoku w:val="0"/>
        <w:overflowPunct w:val="0"/>
        <w:autoSpaceDE w:val="0"/>
        <w:autoSpaceDN w:val="0"/>
        <w:adjustRightInd w:val="0"/>
        <w:spacing w:before="1" w:after="0" w:line="249" w:lineRule="auto"/>
        <w:ind w:right="157"/>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 non-AP STA transmitting an EHT TB PPDU in response to a frame containing a TRS Control subfield shall set the TXVECTOR parameters as follows:</w:t>
      </w:r>
    </w:p>
    <w:p w14:paraId="4A270B4E"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1" w:after="0" w:line="249" w:lineRule="auto"/>
        <w:ind w:left="759" w:right="158"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The FORMAT parameter is set to EHT_TB if the RXVECTOR parameter FORMAT of the PPDU carrying the frame </w:t>
      </w:r>
      <w:r w:rsidRPr="006E7244">
        <w:rPr>
          <w:rFonts w:ascii="Times New Roman" w:eastAsia="Times New Roman" w:hAnsi="Times New Roman" w:cs="Times New Roman"/>
          <w:sz w:val="20"/>
          <w:szCs w:val="20"/>
        </w:rPr>
        <w:lastRenderedPageBreak/>
        <w:t>with the TRS Control subfield is equal to EHT_MU.</w:t>
      </w:r>
    </w:p>
    <w:p w14:paraId="56E9886D"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2" w:after="0" w:line="240" w:lineRule="auto"/>
        <w:ind w:left="760" w:hanging="400"/>
        <w:jc w:val="both"/>
        <w:rPr>
          <w:rFonts w:ascii="Times New Roman" w:eastAsia="Times New Roman" w:hAnsi="Times New Roman" w:cs="Times New Roman"/>
          <w:spacing w:val="-4"/>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TRIGGER_METHOD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pacing w:val="-4"/>
          <w:sz w:val="20"/>
          <w:szCs w:val="20"/>
        </w:rPr>
        <w:t>TRS.</w:t>
      </w:r>
    </w:p>
    <w:p w14:paraId="58239650"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0" w:lineRule="auto"/>
        <w:ind w:left="760" w:hanging="400"/>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8"/>
          <w:sz w:val="20"/>
          <w:szCs w:val="20"/>
        </w:rPr>
        <w:t xml:space="preserve"> </w:t>
      </w:r>
      <w:r w:rsidRPr="006E7244">
        <w:rPr>
          <w:rFonts w:ascii="Times New Roman" w:eastAsia="Times New Roman" w:hAnsi="Times New Roman" w:cs="Times New Roman"/>
          <w:sz w:val="20"/>
          <w:szCs w:val="20"/>
        </w:rPr>
        <w:t>L_LENGTH</w:t>
      </w:r>
      <w:r w:rsidRPr="006E7244">
        <w:rPr>
          <w:rFonts w:ascii="Times New Roman" w:eastAsia="Times New Roman" w:hAnsi="Times New Roman" w:cs="Times New Roman"/>
          <w:spacing w:val="20"/>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20"/>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8"/>
          <w:sz w:val="20"/>
          <w:szCs w:val="20"/>
        </w:rPr>
        <w:t xml:space="preserve"> </w:t>
      </w:r>
      <w:r w:rsidRPr="006E7244">
        <w:rPr>
          <w:rFonts w:ascii="Times New Roman" w:eastAsia="Times New Roman" w:hAnsi="Times New Roman" w:cs="Times New Roman"/>
          <w:sz w:val="20"/>
          <w:szCs w:val="20"/>
        </w:rPr>
        <w:t>computed</w:t>
      </w:r>
      <w:r w:rsidRPr="006E7244">
        <w:rPr>
          <w:rFonts w:ascii="Times New Roman" w:eastAsia="Times New Roman" w:hAnsi="Times New Roman" w:cs="Times New Roman"/>
          <w:spacing w:val="20"/>
          <w:sz w:val="20"/>
          <w:szCs w:val="20"/>
        </w:rPr>
        <w:t xml:space="preserve"> </w:t>
      </w:r>
      <w:r w:rsidRPr="006E7244">
        <w:rPr>
          <w:rFonts w:ascii="Times New Roman" w:eastAsia="Times New Roman" w:hAnsi="Times New Roman" w:cs="Times New Roman"/>
          <w:sz w:val="20"/>
          <w:szCs w:val="20"/>
        </w:rPr>
        <w:t>as</w:t>
      </w:r>
      <w:r w:rsidRPr="006E7244">
        <w:rPr>
          <w:rFonts w:ascii="Times New Roman" w:eastAsia="Times New Roman" w:hAnsi="Times New Roman" w:cs="Times New Roman"/>
          <w:spacing w:val="20"/>
          <w:sz w:val="20"/>
          <w:szCs w:val="20"/>
        </w:rPr>
        <w:t xml:space="preserve"> </w:t>
      </w:r>
      <w:r w:rsidRPr="006E7244">
        <w:rPr>
          <w:rFonts w:ascii="Times New Roman" w:eastAsia="Times New Roman" w:hAnsi="Times New Roman" w:cs="Times New Roman"/>
          <w:sz w:val="20"/>
          <w:szCs w:val="20"/>
        </w:rPr>
        <w:t>described</w:t>
      </w:r>
      <w:r w:rsidRPr="006E7244">
        <w:rPr>
          <w:rFonts w:ascii="Times New Roman" w:eastAsia="Times New Roman" w:hAnsi="Times New Roman" w:cs="Times New Roman"/>
          <w:spacing w:val="19"/>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20"/>
          <w:sz w:val="20"/>
          <w:szCs w:val="20"/>
        </w:rPr>
        <w:t xml:space="preserve"> </w:t>
      </w:r>
      <w:r w:rsidRPr="006E7244">
        <w:rPr>
          <w:rFonts w:ascii="Times New Roman" w:eastAsia="Times New Roman" w:hAnsi="Times New Roman" w:cs="Times New Roman"/>
          <w:sz w:val="20"/>
          <w:szCs w:val="20"/>
        </w:rPr>
        <w:t>Equation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(27-11)</w:t>
      </w:r>
      <w:r w:rsidRPr="006E7244">
        <w:rPr>
          <w:rFonts w:ascii="Times New Roman" w:eastAsia="Times New Roman" w:hAnsi="Times New Roman" w:cs="Times New Roman"/>
          <w:spacing w:val="20"/>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37"/>
          <w:sz w:val="20"/>
          <w:szCs w:val="20"/>
        </w:rPr>
        <w:t xml:space="preserve"> </w:t>
      </w:r>
      <w:r w:rsidRPr="006E7244">
        <w:rPr>
          <w:rFonts w:ascii="Times New Roman" w:eastAsia="Times New Roman" w:hAnsi="Times New Roman" w:cs="Times New Roman"/>
          <w:i/>
          <w:iCs/>
          <w:sz w:val="20"/>
          <w:szCs w:val="20"/>
        </w:rPr>
        <w:t>m</w:t>
      </w:r>
      <w:r w:rsidRPr="006E7244">
        <w:rPr>
          <w:rFonts w:ascii="Times New Roman" w:eastAsia="Times New Roman" w:hAnsi="Times New Roman" w:cs="Times New Roman"/>
          <w:i/>
          <w:iCs/>
          <w:spacing w:val="44"/>
          <w:sz w:val="20"/>
          <w:szCs w:val="20"/>
        </w:rPr>
        <w:t xml:space="preserve"> </w:t>
      </w:r>
      <w:r w:rsidRPr="006E7244">
        <w:rPr>
          <w:rFonts w:ascii="Times New Roman" w:eastAsia="Times New Roman" w:hAnsi="Times New Roman" w:cs="Times New Roman"/>
          <w:sz w:val="20"/>
          <w:szCs w:val="20"/>
        </w:rPr>
        <w:t>=</w:t>
      </w:r>
      <w:r w:rsidRPr="006E7244">
        <w:rPr>
          <w:rFonts w:ascii="Times New Roman" w:eastAsia="Times New Roman" w:hAnsi="Times New Roman" w:cs="Times New Roman"/>
          <w:spacing w:val="44"/>
          <w:sz w:val="20"/>
          <w:szCs w:val="20"/>
        </w:rPr>
        <w:t xml:space="preserve"> </w:t>
      </w:r>
      <w:r w:rsidRPr="006E7244">
        <w:rPr>
          <w:rFonts w:ascii="Times New Roman" w:eastAsia="Times New Roman" w:hAnsi="Times New Roman" w:cs="Times New Roman"/>
          <w:sz w:val="20"/>
          <w:szCs w:val="20"/>
        </w:rPr>
        <w:t>2</w:t>
      </w:r>
      <w:r w:rsidRPr="006E7244">
        <w:rPr>
          <w:rFonts w:ascii="Times New Roman" w:eastAsia="Times New Roman" w:hAnsi="Times New Roman" w:cs="Times New Roman"/>
          <w:spacing w:val="58"/>
          <w:sz w:val="20"/>
          <w:szCs w:val="20"/>
        </w:rPr>
        <w:t xml:space="preserve"> </w:t>
      </w:r>
      <w:r w:rsidRPr="006E7244">
        <w:rPr>
          <w:rFonts w:ascii="Times New Roman" w:eastAsia="Times New Roman" w:hAnsi="Times New Roman" w:cs="Times New Roman"/>
          <w:sz w:val="20"/>
          <w:szCs w:val="20"/>
        </w:rPr>
        <w:t>using</w:t>
      </w:r>
      <w:r w:rsidRPr="006E7244">
        <w:rPr>
          <w:rFonts w:ascii="Times New Roman" w:eastAsia="Times New Roman" w:hAnsi="Times New Roman" w:cs="Times New Roman"/>
          <w:spacing w:val="19"/>
          <w:sz w:val="20"/>
          <w:szCs w:val="20"/>
        </w:rPr>
        <w:t xml:space="preserve"> </w:t>
      </w:r>
      <w:r w:rsidRPr="006E7244">
        <w:rPr>
          <w:rFonts w:ascii="Times New Roman" w:eastAsia="Times New Roman" w:hAnsi="Times New Roman" w:cs="Times New Roman"/>
          <w:spacing w:val="-5"/>
          <w:sz w:val="20"/>
          <w:szCs w:val="20"/>
        </w:rPr>
        <w:t>the</w:t>
      </w:r>
    </w:p>
    <w:p w14:paraId="684A574C" w14:textId="77777777" w:rsidR="006E7244" w:rsidRPr="006E7244" w:rsidRDefault="006E7244" w:rsidP="006E7244">
      <w:pPr>
        <w:widowControl w:val="0"/>
        <w:kinsoku w:val="0"/>
        <w:overflowPunct w:val="0"/>
        <w:autoSpaceDE w:val="0"/>
        <w:autoSpaceDN w:val="0"/>
        <w:adjustRightInd w:val="0"/>
        <w:spacing w:before="10" w:after="0" w:line="256" w:lineRule="exact"/>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TXTIME</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TXTIME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by</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Equation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(36-110)</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where</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i/>
          <w:iCs/>
          <w:sz w:val="20"/>
          <w:szCs w:val="20"/>
        </w:rPr>
        <w:t>N</w:t>
      </w:r>
      <w:r w:rsidRPr="006E7244">
        <w:rPr>
          <w:rFonts w:ascii="Times New Roman" w:eastAsia="Times New Roman" w:hAnsi="Times New Roman" w:cs="Times New Roman"/>
          <w:i/>
          <w:iCs/>
          <w:position w:val="-5"/>
          <w:sz w:val="16"/>
          <w:szCs w:val="16"/>
        </w:rPr>
        <w:t>SYM</w:t>
      </w:r>
      <w:r w:rsidRPr="006E7244">
        <w:rPr>
          <w:rFonts w:ascii="Times New Roman" w:eastAsia="Times New Roman" w:hAnsi="Times New Roman" w:cs="Times New Roman"/>
          <w:i/>
          <w:iCs/>
          <w:spacing w:val="1"/>
          <w:position w:val="-5"/>
          <w:sz w:val="16"/>
          <w:szCs w:val="16"/>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i/>
          <w:iCs/>
          <w:sz w:val="20"/>
          <w:szCs w:val="20"/>
        </w:rPr>
        <w:t>F</w:t>
      </w:r>
      <w:r w:rsidRPr="006E7244">
        <w:rPr>
          <w:rFonts w:ascii="Times New Roman" w:eastAsia="Times New Roman" w:hAnsi="Times New Roman" w:cs="Times New Roman"/>
          <w:i/>
          <w:iCs/>
          <w:position w:val="-5"/>
          <w:sz w:val="16"/>
          <w:szCs w:val="16"/>
        </w:rPr>
        <w:t>VAL</w:t>
      </w:r>
      <w:r w:rsidRPr="006E7244">
        <w:rPr>
          <w:rFonts w:ascii="Times New Roman" w:eastAsia="Times New Roman" w:hAnsi="Times New Roman" w:cs="Times New Roman"/>
          <w:i/>
          <w:iCs/>
          <w:spacing w:val="6"/>
          <w:position w:val="-5"/>
          <w:sz w:val="16"/>
          <w:szCs w:val="16"/>
        </w:rPr>
        <w:t xml:space="preserve"> </w:t>
      </w:r>
      <w:r w:rsidRPr="006E7244">
        <w:rPr>
          <w:rFonts w:ascii="Times New Roman" w:eastAsia="Times New Roman" w:hAnsi="Times New Roman" w:cs="Times New Roman"/>
          <w:sz w:val="20"/>
          <w:szCs w:val="20"/>
        </w:rPr>
        <w: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1,</w:t>
      </w:r>
      <w:r w:rsidRPr="006E7244">
        <w:rPr>
          <w:rFonts w:ascii="Times New Roman" w:eastAsia="Times New Roman" w:hAnsi="Times New Roman" w:cs="Times New Roman"/>
          <w:spacing w:val="-9"/>
          <w:sz w:val="20"/>
          <w:szCs w:val="20"/>
        </w:rPr>
        <w:t xml:space="preserve"> </w:t>
      </w:r>
      <w:proofErr w:type="gramStart"/>
      <w:r w:rsidRPr="006E7244">
        <w:rPr>
          <w:rFonts w:ascii="Times New Roman" w:eastAsia="Times New Roman" w:hAnsi="Times New Roman" w:cs="Times New Roman"/>
          <w:spacing w:val="-2"/>
          <w:sz w:val="20"/>
          <w:szCs w:val="20"/>
        </w:rPr>
        <w:t>where</w:t>
      </w:r>
      <w:proofErr w:type="gramEnd"/>
    </w:p>
    <w:p w14:paraId="0703EF75" w14:textId="77777777" w:rsidR="006E7244" w:rsidRPr="006E7244" w:rsidRDefault="006E7244" w:rsidP="006E7244">
      <w:pPr>
        <w:widowControl w:val="0"/>
        <w:kinsoku w:val="0"/>
        <w:overflowPunct w:val="0"/>
        <w:autoSpaceDE w:val="0"/>
        <w:autoSpaceDN w:val="0"/>
        <w:adjustRightInd w:val="0"/>
        <w:spacing w:after="0" w:line="256" w:lineRule="exact"/>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i/>
          <w:iCs/>
          <w:sz w:val="20"/>
          <w:szCs w:val="20"/>
        </w:rPr>
        <w:t>F</w:t>
      </w:r>
      <w:r w:rsidRPr="006E7244">
        <w:rPr>
          <w:rFonts w:ascii="Times New Roman" w:eastAsia="Times New Roman" w:hAnsi="Times New Roman" w:cs="Times New Roman"/>
          <w:i/>
          <w:iCs/>
          <w:position w:val="-5"/>
          <w:sz w:val="16"/>
          <w:szCs w:val="16"/>
        </w:rPr>
        <w:t>VAL</w:t>
      </w:r>
      <w:r w:rsidRPr="006E7244">
        <w:rPr>
          <w:rFonts w:ascii="Times New Roman" w:eastAsia="Times New Roman" w:hAnsi="Times New Roman" w:cs="Times New Roman"/>
          <w:i/>
          <w:iCs/>
          <w:spacing w:val="6"/>
          <w:position w:val="-5"/>
          <w:sz w:val="16"/>
          <w:szCs w:val="16"/>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Data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Symbols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TRS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Control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pacing w:val="-2"/>
          <w:sz w:val="20"/>
          <w:szCs w:val="20"/>
        </w:rPr>
        <w:t>subfield.</w:t>
      </w:r>
    </w:p>
    <w:p w14:paraId="3D05FDBF" w14:textId="77777777" w:rsidR="006E7244" w:rsidRPr="006E7244" w:rsidRDefault="006E7244" w:rsidP="003026A3">
      <w:pPr>
        <w:widowControl w:val="0"/>
        <w:numPr>
          <w:ilvl w:val="5"/>
          <w:numId w:val="3"/>
        </w:numPr>
        <w:tabs>
          <w:tab w:val="left" w:pos="761"/>
        </w:tabs>
        <w:kinsoku w:val="0"/>
        <w:overflowPunct w:val="0"/>
        <w:autoSpaceDE w:val="0"/>
        <w:autoSpaceDN w:val="0"/>
        <w:adjustRightInd w:val="0"/>
        <w:spacing w:before="29" w:after="0" w:line="249" w:lineRule="auto"/>
        <w:ind w:left="759" w:right="158"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RU_ALLOCATION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indicated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by</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RU</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Allocation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 xml:space="preserve">the TRS Control subfield and a PS160 bit which is determined based on the RU allocation in the EHT MU PPDU carrying the TRS control subfield according to </w:t>
      </w:r>
      <w:hyperlink w:anchor="bookmark125" w:history="1">
        <w:r w:rsidRPr="006E7244">
          <w:rPr>
            <w:rFonts w:ascii="Times New Roman" w:eastAsia="Times New Roman" w:hAnsi="Times New Roman" w:cs="Times New Roman"/>
            <w:sz w:val="20"/>
            <w:szCs w:val="20"/>
          </w:rPr>
          <w:t>Table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35-2 (PS160 for RU allocation in</w:t>
        </w:r>
      </w:hyperlink>
      <w:r w:rsidRPr="006E7244">
        <w:rPr>
          <w:rFonts w:ascii="Times New Roman" w:eastAsia="Times New Roman" w:hAnsi="Times New Roman" w:cs="Times New Roman"/>
          <w:sz w:val="20"/>
          <w:szCs w:val="20"/>
        </w:rPr>
        <w:t xml:space="preserve"> </w:t>
      </w:r>
      <w:hyperlink w:anchor="bookmark125" w:history="1">
        <w:r w:rsidRPr="006E7244">
          <w:rPr>
            <w:rFonts w:ascii="Times New Roman" w:eastAsia="Times New Roman" w:hAnsi="Times New Roman" w:cs="Times New Roman"/>
            <w:sz w:val="20"/>
            <w:szCs w:val="20"/>
          </w:rPr>
          <w:t>EHT TRS)</w:t>
        </w:r>
      </w:hyperlink>
      <w:r w:rsidRPr="006E7244">
        <w:rPr>
          <w:rFonts w:ascii="Times New Roman" w:eastAsia="Times New Roman" w:hAnsi="Times New Roman" w:cs="Times New Roman"/>
          <w:sz w:val="20"/>
          <w:szCs w:val="20"/>
        </w:rPr>
        <w:t>.</w:t>
      </w:r>
    </w:p>
    <w:p w14:paraId="29E4629A"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3" w:after="0" w:line="240" w:lineRule="auto"/>
        <w:ind w:left="759" w:hanging="400"/>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MCS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MCS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TRS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Control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pacing w:val="-2"/>
          <w:sz w:val="20"/>
          <w:szCs w:val="20"/>
        </w:rPr>
        <w:t>subfield.</w:t>
      </w:r>
    </w:p>
    <w:p w14:paraId="39A77C19"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9" w:lineRule="auto"/>
        <w:ind w:left="759" w:right="158"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 CH_BANDWITDTH parameter is set to the value of the RXVECTOR parameter CH_BANDWIDTH of the soliciting DL EHT PPDU (see Table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36-1 (TXVECTOR and RXVECTOR parameters)).</w:t>
      </w:r>
    </w:p>
    <w:p w14:paraId="69508FDD"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2" w:after="0" w:line="249" w:lineRule="auto"/>
        <w:ind w:left="759" w:right="157"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BSS_COLOR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values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RXVECTOR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BSS_COLOR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 soliciting DL EHT PPDU.</w:t>
      </w:r>
    </w:p>
    <w:p w14:paraId="52AC07BF"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2" w:after="0" w:line="240" w:lineRule="auto"/>
        <w:ind w:left="760" w:hanging="400"/>
        <w:jc w:val="both"/>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NUM_EHT_LTF</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1.</w:t>
      </w:r>
    </w:p>
    <w:p w14:paraId="4558CB3B"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103" w:after="0" w:line="240" w:lineRule="auto"/>
        <w:ind w:left="760" w:hanging="400"/>
        <w:jc w:val="both"/>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STARTING_STS_NUM</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pacing w:val="-5"/>
          <w:sz w:val="20"/>
          <w:szCs w:val="20"/>
        </w:rPr>
        <w:t>0.</w:t>
      </w:r>
    </w:p>
    <w:p w14:paraId="7A7980AE"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0" w:lineRule="auto"/>
        <w:ind w:left="760" w:hanging="400"/>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NUM_STS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1.</w:t>
      </w:r>
    </w:p>
    <w:p w14:paraId="224A82C8"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9" w:lineRule="auto"/>
        <w:ind w:left="759" w:right="158" w:hanging="400"/>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The FEC_CODING parameter is set to BCC_CODING if the RU Allocation subfield indicates an RU or MRU that is smaller than a 484-tone RU; </w:t>
      </w:r>
      <w:proofErr w:type="gramStart"/>
      <w:r w:rsidRPr="006E7244">
        <w:rPr>
          <w:rFonts w:ascii="Times New Roman" w:eastAsia="Times New Roman" w:hAnsi="Times New Roman" w:cs="Times New Roman"/>
          <w:sz w:val="20"/>
          <w:szCs w:val="20"/>
        </w:rPr>
        <w:t>otherwise</w:t>
      </w:r>
      <w:proofErr w:type="gramEnd"/>
      <w:r w:rsidRPr="006E7244">
        <w:rPr>
          <w:rFonts w:ascii="Times New Roman" w:eastAsia="Times New Roman" w:hAnsi="Times New Roman" w:cs="Times New Roman"/>
          <w:sz w:val="20"/>
          <w:szCs w:val="20"/>
        </w:rPr>
        <w:t xml:space="preserve"> it is set to LDPC_CODING.</w:t>
      </w:r>
    </w:p>
    <w:p w14:paraId="1F87F7F8"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2" w:after="0" w:line="249" w:lineRule="auto"/>
        <w:ind w:left="760" w:right="157" w:hanging="400"/>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The LDPC_EXTRA_SYMBOL parameter is set to 0 if the RU Allocation subfield indicates an RU or MRU that is smaller than a 484-tone RU; </w:t>
      </w:r>
      <w:proofErr w:type="gramStart"/>
      <w:r w:rsidRPr="006E7244">
        <w:rPr>
          <w:rFonts w:ascii="Times New Roman" w:eastAsia="Times New Roman" w:hAnsi="Times New Roman" w:cs="Times New Roman"/>
          <w:sz w:val="20"/>
          <w:szCs w:val="20"/>
        </w:rPr>
        <w:t>otherwise</w:t>
      </w:r>
      <w:proofErr w:type="gramEnd"/>
      <w:r w:rsidRPr="006E7244">
        <w:rPr>
          <w:rFonts w:ascii="Times New Roman" w:eastAsia="Times New Roman" w:hAnsi="Times New Roman" w:cs="Times New Roman"/>
          <w:sz w:val="20"/>
          <w:szCs w:val="20"/>
        </w:rPr>
        <w:t xml:space="preserve"> it is set to 1.</w:t>
      </w:r>
    </w:p>
    <w:p w14:paraId="3E40993F" w14:textId="77777777" w:rsidR="006E7244" w:rsidRPr="006E7244" w:rsidRDefault="006E7244" w:rsidP="003026A3">
      <w:pPr>
        <w:widowControl w:val="0"/>
        <w:numPr>
          <w:ilvl w:val="5"/>
          <w:numId w:val="3"/>
        </w:numPr>
        <w:tabs>
          <w:tab w:val="left" w:pos="761"/>
        </w:tabs>
        <w:kinsoku w:val="0"/>
        <w:overflowPunct w:val="0"/>
        <w:autoSpaceDE w:val="0"/>
        <w:autoSpaceDN w:val="0"/>
        <w:adjustRightInd w:val="0"/>
        <w:spacing w:before="62" w:after="0" w:line="240" w:lineRule="auto"/>
        <w:ind w:left="760" w:hanging="401"/>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SPATIAL_REUSE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pacing w:val="-2"/>
          <w:sz w:val="20"/>
          <w:szCs w:val="20"/>
        </w:rPr>
        <w:t>PSR_AND_NON_SRG_OBSS_PD_PROHIBITED.</w:t>
      </w:r>
    </w:p>
    <w:p w14:paraId="4F43C98C"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9" w:lineRule="auto"/>
        <w:ind w:left="759" w:right="156"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received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Default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Duration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Operation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 Operation element transmitted by the AP with which the non-AP STA is associated is set to 0, the DEFAULT_PE_DURATION parameter is set to the default PE duration value indicated by the AP in the Default PE Duration subfield of the HE Operation element it transmits; Otherwise, the DEFAULT_PE_DURATION parameter is set to 20 µs.</w:t>
      </w:r>
    </w:p>
    <w:p w14:paraId="7697DA85"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4" w:after="0" w:line="240" w:lineRule="auto"/>
        <w:ind w:left="760" w:hanging="400"/>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TXOP_DURATION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26.11.5</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pacing w:val="-2"/>
          <w:sz w:val="20"/>
          <w:szCs w:val="20"/>
        </w:rPr>
        <w:t>(TXOP_DURATION).</w:t>
      </w:r>
    </w:p>
    <w:p w14:paraId="3AA71847" w14:textId="4523C80B" w:rsidR="006E7244" w:rsidRPr="006E7244" w:rsidRDefault="00BB7F22" w:rsidP="003026A3">
      <w:pPr>
        <w:widowControl w:val="0"/>
        <w:numPr>
          <w:ilvl w:val="5"/>
          <w:numId w:val="3"/>
        </w:numPr>
        <w:tabs>
          <w:tab w:val="left" w:pos="761"/>
        </w:tabs>
        <w:kinsoku w:val="0"/>
        <w:overflowPunct w:val="0"/>
        <w:autoSpaceDE w:val="0"/>
        <w:autoSpaceDN w:val="0"/>
        <w:adjustRightInd w:val="0"/>
        <w:spacing w:before="70" w:after="0" w:line="240" w:lineRule="auto"/>
        <w:ind w:left="760" w:hanging="401"/>
        <w:rPr>
          <w:rFonts w:ascii="Times New Roman" w:eastAsia="Times New Roman" w:hAnsi="Times New Roman" w:cs="Times New Roman"/>
          <w:spacing w:val="-5"/>
          <w:sz w:val="20"/>
          <w:szCs w:val="20"/>
        </w:rPr>
      </w:pPr>
      <w:ins w:id="160" w:author="Author">
        <w:r w:rsidRPr="00BB7F22">
          <w:rPr>
            <w:rFonts w:ascii="Times New Roman" w:eastAsia="Times New Roman" w:hAnsi="Times New Roman" w:cs="Times New Roman"/>
            <w:sz w:val="20"/>
            <w:szCs w:val="20"/>
          </w:rPr>
          <w:t xml:space="preserve">The TB_DISREGARD_IN_USIG1, TB_VALIDATE_IN_USIG2, and TB_DISREGARD_IN_USIG2 parameters are </w:t>
        </w:r>
        <w:r>
          <w:rPr>
            <w:rFonts w:ascii="Times New Roman" w:eastAsia="Times New Roman" w:hAnsi="Times New Roman" w:cs="Times New Roman"/>
            <w:sz w:val="20"/>
            <w:szCs w:val="20"/>
          </w:rPr>
          <w:t xml:space="preserve">all </w:t>
        </w:r>
        <w:r w:rsidRPr="00BB7F22">
          <w:rPr>
            <w:rFonts w:ascii="Times New Roman" w:eastAsia="Times New Roman" w:hAnsi="Times New Roman" w:cs="Times New Roman"/>
            <w:sz w:val="20"/>
            <w:szCs w:val="20"/>
          </w:rPr>
          <w:t xml:space="preserve">set to </w:t>
        </w:r>
        <w:r>
          <w:rPr>
            <w:rFonts w:ascii="Times New Roman" w:eastAsia="Times New Roman" w:hAnsi="Times New Roman" w:cs="Times New Roman"/>
            <w:sz w:val="20"/>
            <w:szCs w:val="20"/>
          </w:rPr>
          <w:t>1</w:t>
        </w:r>
        <w:r w:rsidR="000631D1">
          <w:rPr>
            <w:rFonts w:ascii="Times New Roman" w:eastAsia="Times New Roman" w:hAnsi="Times New Roman" w:cs="Times New Roman"/>
            <w:sz w:val="20"/>
            <w:szCs w:val="20"/>
          </w:rPr>
          <w:t xml:space="preserve"> except for the MSB of the </w:t>
        </w:r>
        <w:r w:rsidR="000631D1" w:rsidRPr="00BB7F22">
          <w:rPr>
            <w:rFonts w:ascii="Times New Roman" w:eastAsia="Times New Roman" w:hAnsi="Times New Roman" w:cs="Times New Roman"/>
            <w:sz w:val="20"/>
            <w:szCs w:val="20"/>
          </w:rPr>
          <w:t xml:space="preserve">TB_DISREGARD_IN_USIG2 </w:t>
        </w:r>
        <w:r w:rsidR="00887266">
          <w:rPr>
            <w:rFonts w:ascii="Times New Roman" w:eastAsia="Times New Roman" w:hAnsi="Times New Roman" w:cs="Times New Roman"/>
            <w:sz w:val="20"/>
            <w:szCs w:val="20"/>
          </w:rPr>
          <w:t>that is set to 0</w:t>
        </w:r>
      </w:ins>
      <w:del w:id="161" w:author="Author">
        <w:r w:rsidR="006E7244" w:rsidRPr="006E7244" w:rsidDel="00C838F1">
          <w:rPr>
            <w:rFonts w:ascii="Times New Roman" w:eastAsia="Times New Roman" w:hAnsi="Times New Roman" w:cs="Times New Roman"/>
            <w:sz w:val="20"/>
            <w:szCs w:val="20"/>
          </w:rPr>
          <w:delText>All</w:delText>
        </w:r>
        <w:r w:rsidR="006E7244" w:rsidRPr="006E7244" w:rsidDel="00C838F1">
          <w:rPr>
            <w:rFonts w:ascii="Times New Roman" w:eastAsia="Times New Roman" w:hAnsi="Times New Roman" w:cs="Times New Roman"/>
            <w:spacing w:val="-4"/>
            <w:sz w:val="20"/>
            <w:szCs w:val="20"/>
          </w:rPr>
          <w:delText xml:space="preserve"> </w:delText>
        </w:r>
        <w:r w:rsidR="006E7244" w:rsidRPr="006E7244" w:rsidDel="00C838F1">
          <w:rPr>
            <w:rFonts w:ascii="Times New Roman" w:eastAsia="Times New Roman" w:hAnsi="Times New Roman" w:cs="Times New Roman"/>
            <w:sz w:val="20"/>
            <w:szCs w:val="20"/>
          </w:rPr>
          <w:delText>U-SIG</w:delText>
        </w:r>
        <w:r w:rsidR="006E7244" w:rsidRPr="006E7244" w:rsidDel="00C838F1">
          <w:rPr>
            <w:rFonts w:ascii="Times New Roman" w:eastAsia="Times New Roman" w:hAnsi="Times New Roman" w:cs="Times New Roman"/>
            <w:spacing w:val="-4"/>
            <w:sz w:val="20"/>
            <w:szCs w:val="20"/>
          </w:rPr>
          <w:delText xml:space="preserve"> </w:delText>
        </w:r>
        <w:r w:rsidR="006E7244" w:rsidRPr="006E7244" w:rsidDel="00C838F1">
          <w:rPr>
            <w:rFonts w:ascii="Times New Roman" w:eastAsia="Times New Roman" w:hAnsi="Times New Roman" w:cs="Times New Roman"/>
            <w:sz w:val="20"/>
            <w:szCs w:val="20"/>
          </w:rPr>
          <w:delText>Disregarded</w:delText>
        </w:r>
        <w:r w:rsidR="006E7244" w:rsidRPr="006E7244" w:rsidDel="00C838F1">
          <w:rPr>
            <w:rFonts w:ascii="Times New Roman" w:eastAsia="Times New Roman" w:hAnsi="Times New Roman" w:cs="Times New Roman"/>
            <w:spacing w:val="-4"/>
            <w:sz w:val="20"/>
            <w:szCs w:val="20"/>
          </w:rPr>
          <w:delText xml:space="preserve"> </w:delText>
        </w:r>
        <w:r w:rsidR="006E7244" w:rsidRPr="006E7244" w:rsidDel="00C838F1">
          <w:rPr>
            <w:rFonts w:ascii="Times New Roman" w:eastAsia="Times New Roman" w:hAnsi="Times New Roman" w:cs="Times New Roman"/>
            <w:sz w:val="20"/>
            <w:szCs w:val="20"/>
          </w:rPr>
          <w:delText>and</w:delText>
        </w:r>
        <w:r w:rsidR="006E7244" w:rsidRPr="006E7244" w:rsidDel="00C838F1">
          <w:rPr>
            <w:rFonts w:ascii="Times New Roman" w:eastAsia="Times New Roman" w:hAnsi="Times New Roman" w:cs="Times New Roman"/>
            <w:spacing w:val="-4"/>
            <w:sz w:val="20"/>
            <w:szCs w:val="20"/>
          </w:rPr>
          <w:delText xml:space="preserve"> </w:delText>
        </w:r>
        <w:r w:rsidR="006E7244" w:rsidRPr="006E7244" w:rsidDel="00C838F1">
          <w:rPr>
            <w:rFonts w:ascii="Times New Roman" w:eastAsia="Times New Roman" w:hAnsi="Times New Roman" w:cs="Times New Roman"/>
            <w:sz w:val="20"/>
            <w:szCs w:val="20"/>
          </w:rPr>
          <w:delText>Validate</w:delText>
        </w:r>
        <w:r w:rsidR="006E7244" w:rsidRPr="006E7244" w:rsidDel="00C838F1">
          <w:rPr>
            <w:rFonts w:ascii="Times New Roman" w:eastAsia="Times New Roman" w:hAnsi="Times New Roman" w:cs="Times New Roman"/>
            <w:spacing w:val="-4"/>
            <w:sz w:val="20"/>
            <w:szCs w:val="20"/>
          </w:rPr>
          <w:delText xml:space="preserve"> </w:delText>
        </w:r>
        <w:r w:rsidR="006E7244" w:rsidRPr="006E7244" w:rsidDel="00C838F1">
          <w:rPr>
            <w:rFonts w:ascii="Times New Roman" w:eastAsia="Times New Roman" w:hAnsi="Times New Roman" w:cs="Times New Roman"/>
            <w:sz w:val="20"/>
            <w:szCs w:val="20"/>
          </w:rPr>
          <w:delText>bits</w:delText>
        </w:r>
        <w:r w:rsidR="006E7244" w:rsidRPr="006E7244" w:rsidDel="00C838F1">
          <w:rPr>
            <w:rFonts w:ascii="Times New Roman" w:eastAsia="Times New Roman" w:hAnsi="Times New Roman" w:cs="Times New Roman"/>
            <w:spacing w:val="-4"/>
            <w:sz w:val="20"/>
            <w:szCs w:val="20"/>
          </w:rPr>
          <w:delText xml:space="preserve"> </w:delText>
        </w:r>
        <w:r w:rsidR="006E7244" w:rsidRPr="006E7244" w:rsidDel="00C838F1">
          <w:rPr>
            <w:rFonts w:ascii="Times New Roman" w:eastAsia="Times New Roman" w:hAnsi="Times New Roman" w:cs="Times New Roman"/>
            <w:sz w:val="20"/>
            <w:szCs w:val="20"/>
          </w:rPr>
          <w:delText>are</w:delText>
        </w:r>
        <w:r w:rsidR="006E7244" w:rsidRPr="006E7244" w:rsidDel="00C838F1">
          <w:rPr>
            <w:rFonts w:ascii="Times New Roman" w:eastAsia="Times New Roman" w:hAnsi="Times New Roman" w:cs="Times New Roman"/>
            <w:spacing w:val="-5"/>
            <w:sz w:val="20"/>
            <w:szCs w:val="20"/>
          </w:rPr>
          <w:delText xml:space="preserve"> </w:delText>
        </w:r>
        <w:r w:rsidR="006E7244" w:rsidRPr="006E7244" w:rsidDel="00C838F1">
          <w:rPr>
            <w:rFonts w:ascii="Times New Roman" w:eastAsia="Times New Roman" w:hAnsi="Times New Roman" w:cs="Times New Roman"/>
            <w:sz w:val="20"/>
            <w:szCs w:val="20"/>
          </w:rPr>
          <w:delText>set</w:delText>
        </w:r>
        <w:r w:rsidR="006E7244" w:rsidRPr="006E7244" w:rsidDel="00C838F1">
          <w:rPr>
            <w:rFonts w:ascii="Times New Roman" w:eastAsia="Times New Roman" w:hAnsi="Times New Roman" w:cs="Times New Roman"/>
            <w:spacing w:val="-4"/>
            <w:sz w:val="20"/>
            <w:szCs w:val="20"/>
          </w:rPr>
          <w:delText xml:space="preserve"> </w:delText>
        </w:r>
        <w:r w:rsidR="006E7244" w:rsidRPr="006E7244" w:rsidDel="00C838F1">
          <w:rPr>
            <w:rFonts w:ascii="Times New Roman" w:eastAsia="Times New Roman" w:hAnsi="Times New Roman" w:cs="Times New Roman"/>
            <w:sz w:val="20"/>
            <w:szCs w:val="20"/>
          </w:rPr>
          <w:delText>to</w:delText>
        </w:r>
        <w:r w:rsidR="006E7244" w:rsidRPr="006E7244" w:rsidDel="00C838F1">
          <w:rPr>
            <w:rFonts w:ascii="Times New Roman" w:eastAsia="Times New Roman" w:hAnsi="Times New Roman" w:cs="Times New Roman"/>
            <w:spacing w:val="-4"/>
            <w:sz w:val="20"/>
            <w:szCs w:val="20"/>
          </w:rPr>
          <w:delText xml:space="preserve"> </w:delText>
        </w:r>
        <w:r w:rsidR="006E7244" w:rsidRPr="006E7244" w:rsidDel="00C838F1">
          <w:rPr>
            <w:rFonts w:ascii="Times New Roman" w:eastAsia="Times New Roman" w:hAnsi="Times New Roman" w:cs="Times New Roman"/>
            <w:spacing w:val="-5"/>
            <w:sz w:val="20"/>
            <w:szCs w:val="20"/>
          </w:rPr>
          <w:delText>1</w:delText>
        </w:r>
      </w:del>
      <w:r w:rsidR="006E7244" w:rsidRPr="006E7244">
        <w:rPr>
          <w:rFonts w:ascii="Times New Roman" w:eastAsia="Times New Roman" w:hAnsi="Times New Roman" w:cs="Times New Roman"/>
          <w:spacing w:val="-5"/>
          <w:sz w:val="20"/>
          <w:szCs w:val="20"/>
        </w:rPr>
        <w:t>.</w:t>
      </w:r>
      <w:ins w:id="162" w:author="Author">
        <w:r w:rsidR="00BC03C8" w:rsidRPr="00F51B14">
          <w:rPr>
            <w:rFonts w:ascii="Times New Roman" w:eastAsia="Times New Roman" w:hAnsi="Times New Roman" w:cs="Times New Roman"/>
            <w:i/>
            <w:iCs/>
            <w:sz w:val="20"/>
            <w:szCs w:val="20"/>
            <w:highlight w:val="yellow"/>
          </w:rPr>
          <w:t>[#</w:t>
        </w:r>
        <w:r w:rsidR="00BC03C8">
          <w:rPr>
            <w:rFonts w:ascii="Times New Roman" w:eastAsia="Times New Roman" w:hAnsi="Times New Roman" w:cs="Times New Roman"/>
            <w:i/>
            <w:iCs/>
            <w:sz w:val="20"/>
            <w:szCs w:val="20"/>
            <w:highlight w:val="yellow"/>
          </w:rPr>
          <w:t>15252</w:t>
        </w:r>
        <w:r w:rsidR="00BC03C8" w:rsidRPr="00F51B14">
          <w:rPr>
            <w:rFonts w:ascii="Times New Roman" w:eastAsia="Times New Roman" w:hAnsi="Times New Roman" w:cs="Times New Roman"/>
            <w:i/>
            <w:iCs/>
            <w:sz w:val="20"/>
            <w:szCs w:val="20"/>
            <w:highlight w:val="yellow"/>
          </w:rPr>
          <w:t>]</w:t>
        </w:r>
      </w:ins>
    </w:p>
    <w:p w14:paraId="375B2E4A" w14:textId="412F6B48" w:rsidR="006E7244" w:rsidRPr="006E7244" w:rsidRDefault="006E7244" w:rsidP="003026A3">
      <w:pPr>
        <w:widowControl w:val="0"/>
        <w:numPr>
          <w:ilvl w:val="5"/>
          <w:numId w:val="3"/>
        </w:numPr>
        <w:tabs>
          <w:tab w:val="left" w:pos="761"/>
        </w:tabs>
        <w:kinsoku w:val="0"/>
        <w:overflowPunct w:val="0"/>
        <w:autoSpaceDE w:val="0"/>
        <w:autoSpaceDN w:val="0"/>
        <w:adjustRightInd w:val="0"/>
        <w:spacing w:before="70" w:after="0" w:line="240" w:lineRule="auto"/>
        <w:ind w:left="759" w:right="156"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If the RXVECTOR parameters EHT_LTF_TYPE and GI_TYPE of </w:t>
      </w:r>
      <w:ins w:id="163" w:author="Author">
        <w:r w:rsidR="00A61DC1">
          <w:rPr>
            <w:rFonts w:ascii="Times New Roman" w:eastAsia="Times New Roman" w:hAnsi="Times New Roman" w:cs="Times New Roman"/>
            <w:sz w:val="20"/>
            <w:szCs w:val="20"/>
          </w:rPr>
          <w:t xml:space="preserve">the </w:t>
        </w:r>
      </w:ins>
      <w:r w:rsidRPr="006E7244">
        <w:rPr>
          <w:rFonts w:ascii="Times New Roman" w:eastAsia="Times New Roman" w:hAnsi="Times New Roman" w:cs="Times New Roman"/>
          <w:sz w:val="20"/>
          <w:szCs w:val="20"/>
        </w:rPr>
        <w:t>EHT MU PPDU</w:t>
      </w:r>
      <w:del w:id="164" w:author="Author">
        <w:r w:rsidRPr="006E7244" w:rsidDel="00393BAD">
          <w:rPr>
            <w:rFonts w:ascii="Times New Roman" w:eastAsia="Times New Roman" w:hAnsi="Times New Roman" w:cs="Times New Roman"/>
            <w:sz w:val="20"/>
            <w:szCs w:val="20"/>
          </w:rPr>
          <w:delText>,</w:delText>
        </w:r>
      </w:del>
      <w:r w:rsidRPr="006E7244">
        <w:rPr>
          <w:rFonts w:ascii="Times New Roman" w:eastAsia="Times New Roman" w:hAnsi="Times New Roman" w:cs="Times New Roman"/>
          <w:sz w:val="20"/>
          <w:szCs w:val="20"/>
        </w:rPr>
        <w:t xml:space="preserve"> carrying the frame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TRS</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Control</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are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either</w:t>
      </w:r>
      <w:del w:id="165" w:author="Author">
        <w:r w:rsidRPr="006E7244" w:rsidDel="00E94412">
          <w:rPr>
            <w:rFonts w:ascii="Times New Roman" w:eastAsia="Times New Roman" w:hAnsi="Times New Roman" w:cs="Times New Roman"/>
            <w:sz w:val="20"/>
            <w:szCs w:val="20"/>
          </w:rPr>
          <w:delText>:</w:delText>
        </w:r>
      </w:del>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4</w:t>
      </w:r>
      <w:r w:rsidRPr="006E7244">
        <w:rPr>
          <w:rFonts w:ascii="Symbol" w:eastAsia="Times New Roman" w:hAnsi="Symbol" w:cs="Symbol"/>
          <w:sz w:val="20"/>
          <w:szCs w:val="20"/>
        </w:rPr>
        <w: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EHT-LTF</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3u2s_GI,</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respectively</w:t>
      </w:r>
      <w:del w:id="166" w:author="Author">
        <w:r w:rsidRPr="006E7244" w:rsidDel="00107D11">
          <w:rPr>
            <w:rFonts w:ascii="Times New Roman" w:eastAsia="Times New Roman" w:hAnsi="Times New Roman" w:cs="Times New Roman"/>
            <w:sz w:val="20"/>
            <w:szCs w:val="20"/>
          </w:rPr>
          <w:delText>;</w:delText>
        </w:r>
        <w:r w:rsidRPr="006E7244" w:rsidDel="00107D11">
          <w:rPr>
            <w:rFonts w:ascii="Times New Roman" w:eastAsia="Times New Roman" w:hAnsi="Times New Roman" w:cs="Times New Roman"/>
            <w:spacing w:val="-8"/>
            <w:sz w:val="20"/>
            <w:szCs w:val="20"/>
          </w:rPr>
          <w:delText xml:space="preserve"> </w:delText>
        </w:r>
      </w:del>
      <w:ins w:id="167" w:author="Author">
        <w:r w:rsidR="00107D11">
          <w:rPr>
            <w:rFonts w:ascii="Times New Roman" w:eastAsia="Times New Roman" w:hAnsi="Times New Roman" w:cs="Times New Roman"/>
            <w:sz w:val="20"/>
            <w:szCs w:val="20"/>
          </w:rPr>
          <w:t>,</w:t>
        </w:r>
        <w:r w:rsidR="00107D11" w:rsidRPr="006E7244">
          <w:rPr>
            <w:rFonts w:ascii="Times New Roman" w:eastAsia="Times New Roman" w:hAnsi="Times New Roman" w:cs="Times New Roman"/>
            <w:spacing w:val="-8"/>
            <w:sz w:val="20"/>
            <w:szCs w:val="20"/>
          </w:rPr>
          <w:t xml:space="preserve"> </w:t>
        </w:r>
      </w:ins>
      <w:r w:rsidRPr="006E7244">
        <w:rPr>
          <w:rFonts w:ascii="Times New Roman" w:eastAsia="Times New Roman" w:hAnsi="Times New Roman" w:cs="Times New Roman"/>
          <w:sz w:val="20"/>
          <w:szCs w:val="20"/>
        </w:rPr>
        <w:t>or</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2</w:t>
      </w:r>
      <w:r w:rsidRPr="006E7244">
        <w:rPr>
          <w:rFonts w:ascii="Symbol" w:eastAsia="Times New Roman" w:hAnsi="Symbol" w:cs="Symbol"/>
          <w:sz w:val="20"/>
          <w:szCs w:val="20"/>
        </w:rPr>
        <w: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 LTF and 1u6s_GI, respectively</w:t>
      </w:r>
      <w:del w:id="168" w:author="Author">
        <w:r w:rsidRPr="006E7244" w:rsidDel="00107D11">
          <w:rPr>
            <w:rFonts w:ascii="Times New Roman" w:eastAsia="Times New Roman" w:hAnsi="Times New Roman" w:cs="Times New Roman"/>
            <w:sz w:val="20"/>
            <w:szCs w:val="20"/>
          </w:rPr>
          <w:delText xml:space="preserve">; </w:delText>
        </w:r>
      </w:del>
      <w:ins w:id="169" w:author="Author">
        <w:r w:rsidR="00107D11">
          <w:rPr>
            <w:rFonts w:ascii="Times New Roman" w:eastAsia="Times New Roman" w:hAnsi="Times New Roman" w:cs="Times New Roman"/>
            <w:sz w:val="20"/>
            <w:szCs w:val="20"/>
          </w:rPr>
          <w:t>,</w:t>
        </w:r>
        <w:r w:rsidR="00107D11" w:rsidRPr="006E7244">
          <w:rPr>
            <w:rFonts w:ascii="Times New Roman" w:eastAsia="Times New Roman" w:hAnsi="Times New Roman" w:cs="Times New Roman"/>
            <w:sz w:val="20"/>
            <w:szCs w:val="20"/>
          </w:rPr>
          <w:t xml:space="preserve"> </w:t>
        </w:r>
      </w:ins>
      <w:r w:rsidRPr="006E7244">
        <w:rPr>
          <w:rFonts w:ascii="Times New Roman" w:eastAsia="Times New Roman" w:hAnsi="Times New Roman" w:cs="Times New Roman"/>
          <w:sz w:val="20"/>
          <w:szCs w:val="20"/>
        </w:rPr>
        <w:t>then the EHT_LTF_TYPE and GI_TYPE parameters are set to 4</w:t>
      </w:r>
      <w:r w:rsidRPr="006E7244">
        <w:rPr>
          <w:rFonts w:ascii="Symbol" w:eastAsia="Times New Roman" w:hAnsi="Symbol" w:cs="Symbol"/>
          <w:sz w:val="20"/>
          <w:szCs w:val="20"/>
        </w:rPr>
        <w:t></w:t>
      </w:r>
      <w:r w:rsidRPr="006E7244">
        <w:rPr>
          <w:rFonts w:ascii="Times New Roman" w:eastAsia="Times New Roman" w:hAnsi="Times New Roman" w:cs="Times New Roman"/>
          <w:sz w:val="20"/>
          <w:szCs w:val="20"/>
        </w:rPr>
        <w:t xml:space="preserve"> EHT-LTF and 3u2s_GI, respectively. Otherwise, the EHT_LTF_TYPE and GI_TYPE parameters are set to 2</w:t>
      </w:r>
      <w:r w:rsidRPr="006E7244">
        <w:rPr>
          <w:rFonts w:ascii="Symbol" w:eastAsia="Times New Roman" w:hAnsi="Symbol" w:cs="Symbol"/>
          <w:sz w:val="20"/>
          <w:szCs w:val="20"/>
        </w:rPr>
        <w:t></w:t>
      </w:r>
      <w:r w:rsidRPr="006E7244">
        <w:rPr>
          <w:rFonts w:ascii="Times New Roman" w:eastAsia="Times New Roman" w:hAnsi="Times New Roman" w:cs="Times New Roman"/>
          <w:sz w:val="20"/>
          <w:szCs w:val="20"/>
        </w:rPr>
        <w:t xml:space="preserve"> EHT-LTF and 1u6s_GI, </w:t>
      </w:r>
      <w:proofErr w:type="gramStart"/>
      <w:r w:rsidRPr="006E7244">
        <w:rPr>
          <w:rFonts w:ascii="Times New Roman" w:eastAsia="Times New Roman" w:hAnsi="Times New Roman" w:cs="Times New Roman"/>
          <w:sz w:val="20"/>
          <w:szCs w:val="20"/>
        </w:rPr>
        <w:t>respectively.</w:t>
      </w:r>
      <w:ins w:id="170" w:author="Author">
        <w:r w:rsidR="00393BAD" w:rsidRPr="00F51B14">
          <w:rPr>
            <w:rFonts w:ascii="Times New Roman" w:eastAsia="Times New Roman" w:hAnsi="Times New Roman" w:cs="Times New Roman"/>
            <w:i/>
            <w:iCs/>
            <w:sz w:val="20"/>
            <w:szCs w:val="20"/>
            <w:highlight w:val="yellow"/>
          </w:rPr>
          <w:t>[</w:t>
        </w:r>
        <w:proofErr w:type="gramEnd"/>
        <w:r w:rsidR="00393BAD" w:rsidRPr="00F51B14">
          <w:rPr>
            <w:rFonts w:ascii="Times New Roman" w:eastAsia="Times New Roman" w:hAnsi="Times New Roman" w:cs="Times New Roman"/>
            <w:i/>
            <w:iCs/>
            <w:sz w:val="20"/>
            <w:szCs w:val="20"/>
            <w:highlight w:val="yellow"/>
          </w:rPr>
          <w:t>#</w:t>
        </w:r>
        <w:r w:rsidR="00393BAD">
          <w:rPr>
            <w:rFonts w:ascii="Times New Roman" w:eastAsia="Times New Roman" w:hAnsi="Times New Roman" w:cs="Times New Roman"/>
            <w:i/>
            <w:iCs/>
            <w:sz w:val="20"/>
            <w:szCs w:val="20"/>
            <w:highlight w:val="yellow"/>
          </w:rPr>
          <w:t>15247</w:t>
        </w:r>
        <w:r w:rsidR="00393BAD" w:rsidRPr="00F51B14">
          <w:rPr>
            <w:rFonts w:ascii="Times New Roman" w:eastAsia="Times New Roman" w:hAnsi="Times New Roman" w:cs="Times New Roman"/>
            <w:i/>
            <w:iCs/>
            <w:sz w:val="20"/>
            <w:szCs w:val="20"/>
            <w:highlight w:val="yellow"/>
          </w:rPr>
          <w:t>]</w:t>
        </w:r>
      </w:ins>
    </w:p>
    <w:p w14:paraId="400BA633"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5" w:after="0" w:line="249" w:lineRule="auto"/>
        <w:ind w:left="759" w:right="156" w:hanging="400"/>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 xml:space="preserve">The TXPWR_LEVEL_INDEX parameter is set to a value based on the computed transmission power (see 36.3.16.2 (Power pre-correction)) for an EHT TB PPDU, the value of the AP Tx Power subfield of the TRS Control subfield and the UL Target Receive Power subfield of the TRS Control </w:t>
      </w:r>
      <w:r w:rsidRPr="006E7244">
        <w:rPr>
          <w:rFonts w:ascii="Times New Roman" w:eastAsia="Times New Roman" w:hAnsi="Times New Roman" w:cs="Times New Roman"/>
          <w:spacing w:val="-2"/>
          <w:sz w:val="20"/>
          <w:szCs w:val="20"/>
        </w:rPr>
        <w:t>subfield.</w:t>
      </w:r>
    </w:p>
    <w:p w14:paraId="19F3B9C9" w14:textId="77777777" w:rsidR="006E7244" w:rsidRPr="006E7244" w:rsidRDefault="006E7244" w:rsidP="006E7244">
      <w:pPr>
        <w:widowControl w:val="0"/>
        <w:kinsoku w:val="0"/>
        <w:overflowPunct w:val="0"/>
        <w:autoSpaceDE w:val="0"/>
        <w:autoSpaceDN w:val="0"/>
        <w:adjustRightInd w:val="0"/>
        <w:spacing w:before="134" w:after="0" w:line="232" w:lineRule="auto"/>
        <w:ind w:right="157"/>
        <w:jc w:val="both"/>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NOTE—A non-AP STA transmitting an EHT TB PPDU in response to a frame carrying a TRS Control subfield considers</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that</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both</w:t>
      </w:r>
      <w:r w:rsidRPr="006E7244">
        <w:rPr>
          <w:rFonts w:ascii="Times New Roman" w:eastAsia="Times New Roman" w:hAnsi="Times New Roman" w:cs="Times New Roman"/>
          <w:spacing w:val="-8"/>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8"/>
          <w:sz w:val="18"/>
          <w:szCs w:val="18"/>
        </w:rPr>
        <w:t xml:space="preserve"> </w:t>
      </w:r>
      <w:r w:rsidRPr="006E7244">
        <w:rPr>
          <w:rFonts w:ascii="Times New Roman" w:eastAsia="Times New Roman" w:hAnsi="Times New Roman" w:cs="Times New Roman"/>
          <w:sz w:val="18"/>
          <w:szCs w:val="18"/>
        </w:rPr>
        <w:t>physical</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CS</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and</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virtual</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CS</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are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set</w:t>
      </w:r>
      <w:r w:rsidRPr="006E7244">
        <w:rPr>
          <w:rFonts w:ascii="Times New Roman" w:eastAsia="Times New Roman" w:hAnsi="Times New Roman" w:cs="Times New Roman"/>
          <w:spacing w:val="-8"/>
          <w:sz w:val="18"/>
          <w:szCs w:val="18"/>
        </w:rPr>
        <w:t xml:space="preserve"> </w:t>
      </w:r>
      <w:r w:rsidRPr="006E7244">
        <w:rPr>
          <w:rFonts w:ascii="Times New Roman" w:eastAsia="Times New Roman" w:hAnsi="Times New Roman" w:cs="Times New Roman"/>
          <w:sz w:val="18"/>
          <w:szCs w:val="18"/>
        </w:rPr>
        <w:t>to</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0</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(see</w:t>
      </w:r>
      <w:r w:rsidRPr="006E7244">
        <w:rPr>
          <w:rFonts w:ascii="Times New Roman" w:eastAsia="Times New Roman" w:hAnsi="Times New Roman" w:cs="Times New Roman"/>
          <w:spacing w:val="-6"/>
          <w:sz w:val="18"/>
          <w:szCs w:val="18"/>
        </w:rPr>
        <w:t xml:space="preserve"> </w:t>
      </w:r>
      <w:hyperlink w:anchor="bookmark127" w:history="1">
        <w:r w:rsidRPr="006E7244">
          <w:rPr>
            <w:rFonts w:ascii="Times New Roman" w:eastAsia="Times New Roman" w:hAnsi="Times New Roman" w:cs="Times New Roman"/>
            <w:sz w:val="18"/>
            <w:szCs w:val="18"/>
          </w:rPr>
          <w:t>35.5.2.4</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(UL</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MU</w:t>
        </w:r>
        <w:r w:rsidRPr="006E7244">
          <w:rPr>
            <w:rFonts w:ascii="Times New Roman" w:eastAsia="Times New Roman" w:hAnsi="Times New Roman" w:cs="Times New Roman"/>
            <w:spacing w:val="-8"/>
            <w:sz w:val="18"/>
            <w:szCs w:val="18"/>
          </w:rPr>
          <w:t xml:space="preserve"> </w:t>
        </w:r>
        <w:r w:rsidRPr="006E7244">
          <w:rPr>
            <w:rFonts w:ascii="Times New Roman" w:eastAsia="Times New Roman" w:hAnsi="Times New Roman" w:cs="Times New Roman"/>
            <w:sz w:val="18"/>
            <w:szCs w:val="18"/>
          </w:rPr>
          <w:t>CS</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mechanism</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for</w:t>
        </w:r>
        <w:r w:rsidRPr="006E7244">
          <w:rPr>
            <w:rFonts w:ascii="Times New Roman" w:eastAsia="Times New Roman" w:hAnsi="Times New Roman" w:cs="Times New Roman"/>
            <w:spacing w:val="-8"/>
            <w:sz w:val="18"/>
            <w:szCs w:val="18"/>
          </w:rPr>
          <w:t xml:space="preserve"> </w:t>
        </w:r>
        <w:r w:rsidRPr="006E7244">
          <w:rPr>
            <w:rFonts w:ascii="Times New Roman" w:eastAsia="Times New Roman" w:hAnsi="Times New Roman" w:cs="Times New Roman"/>
            <w:sz w:val="18"/>
            <w:szCs w:val="18"/>
          </w:rPr>
          <w:t>EHT</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STAs)</w:t>
        </w:r>
      </w:hyperlink>
      <w:r w:rsidRPr="006E7244">
        <w:rPr>
          <w:rFonts w:ascii="Times New Roman" w:eastAsia="Times New Roman" w:hAnsi="Times New Roman" w:cs="Times New Roman"/>
          <w:sz w:val="18"/>
          <w:szCs w:val="18"/>
        </w:rPr>
        <w:t>).</w:t>
      </w:r>
    </w:p>
    <w:p w14:paraId="362B23E5"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300CD3CC" w14:textId="77777777" w:rsidR="006E7244" w:rsidRPr="006E7244" w:rsidRDefault="006E7244" w:rsidP="006E7244">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18"/>
          <w:szCs w:val="18"/>
        </w:rPr>
      </w:pPr>
    </w:p>
    <w:p w14:paraId="7725F726" w14:textId="77777777" w:rsidR="006E7244" w:rsidRPr="006E7244" w:rsidRDefault="006E7244" w:rsidP="006A7B7E">
      <w:pPr>
        <w:widowControl w:val="0"/>
        <w:kinsoku w:val="0"/>
        <w:overflowPunct w:val="0"/>
        <w:autoSpaceDE w:val="0"/>
        <w:autoSpaceDN w:val="0"/>
        <w:adjustRightInd w:val="0"/>
        <w:spacing w:after="0" w:line="240" w:lineRule="auto"/>
        <w:ind w:left="106" w:right="157"/>
        <w:jc w:val="center"/>
        <w:outlineLvl w:val="5"/>
        <w:rPr>
          <w:rFonts w:ascii="Arial" w:eastAsia="Times New Roman" w:hAnsi="Arial" w:cs="Arial"/>
          <w:b/>
          <w:bCs/>
          <w:spacing w:val="-5"/>
          <w:sz w:val="20"/>
          <w:szCs w:val="20"/>
        </w:rPr>
      </w:pPr>
      <w:bookmarkStart w:id="171" w:name="_bookmark125"/>
      <w:bookmarkEnd w:id="171"/>
      <w:r w:rsidRPr="006E7244">
        <w:rPr>
          <w:rFonts w:ascii="Arial" w:eastAsia="Times New Roman" w:hAnsi="Arial" w:cs="Arial"/>
          <w:b/>
          <w:bCs/>
          <w:sz w:val="20"/>
          <w:szCs w:val="20"/>
        </w:rPr>
        <w:t>Table</w:t>
      </w:r>
      <w:r w:rsidRPr="006E7244">
        <w:rPr>
          <w:rFonts w:ascii="Arial" w:eastAsia="Times New Roman" w:hAnsi="Arial" w:cs="Arial"/>
          <w:b/>
          <w:bCs/>
          <w:spacing w:val="-6"/>
          <w:sz w:val="20"/>
          <w:szCs w:val="20"/>
        </w:rPr>
        <w:t xml:space="preserve"> </w:t>
      </w:r>
      <w:r w:rsidRPr="006E7244">
        <w:rPr>
          <w:rFonts w:ascii="Arial" w:eastAsia="Times New Roman" w:hAnsi="Arial" w:cs="Arial"/>
          <w:b/>
          <w:bCs/>
          <w:sz w:val="20"/>
          <w:szCs w:val="20"/>
        </w:rPr>
        <w:t>35-2—PS160</w:t>
      </w:r>
      <w:r w:rsidRPr="006E7244">
        <w:rPr>
          <w:rFonts w:ascii="Arial" w:eastAsia="Times New Roman" w:hAnsi="Arial" w:cs="Arial"/>
          <w:b/>
          <w:bCs/>
          <w:spacing w:val="-6"/>
          <w:sz w:val="20"/>
          <w:szCs w:val="20"/>
        </w:rPr>
        <w:t xml:space="preserve"> </w:t>
      </w:r>
      <w:r w:rsidRPr="006E7244">
        <w:rPr>
          <w:rFonts w:ascii="Arial" w:eastAsia="Times New Roman" w:hAnsi="Arial" w:cs="Arial"/>
          <w:b/>
          <w:bCs/>
          <w:sz w:val="20"/>
          <w:szCs w:val="20"/>
        </w:rPr>
        <w:t>for</w:t>
      </w:r>
      <w:r w:rsidRPr="006E7244">
        <w:rPr>
          <w:rFonts w:ascii="Arial" w:eastAsia="Times New Roman" w:hAnsi="Arial" w:cs="Arial"/>
          <w:b/>
          <w:bCs/>
          <w:spacing w:val="-6"/>
          <w:sz w:val="20"/>
          <w:szCs w:val="20"/>
        </w:rPr>
        <w:t xml:space="preserve"> </w:t>
      </w:r>
      <w:r w:rsidRPr="006E7244">
        <w:rPr>
          <w:rFonts w:ascii="Arial" w:eastAsia="Times New Roman" w:hAnsi="Arial" w:cs="Arial"/>
          <w:b/>
          <w:bCs/>
          <w:sz w:val="20"/>
          <w:szCs w:val="20"/>
        </w:rPr>
        <w:t>RU</w:t>
      </w:r>
      <w:r w:rsidRPr="006E7244">
        <w:rPr>
          <w:rFonts w:ascii="Arial" w:eastAsia="Times New Roman" w:hAnsi="Arial" w:cs="Arial"/>
          <w:b/>
          <w:bCs/>
          <w:spacing w:val="-5"/>
          <w:sz w:val="20"/>
          <w:szCs w:val="20"/>
        </w:rPr>
        <w:t xml:space="preserve"> </w:t>
      </w:r>
      <w:r w:rsidRPr="006E7244">
        <w:rPr>
          <w:rFonts w:ascii="Arial" w:eastAsia="Times New Roman" w:hAnsi="Arial" w:cs="Arial"/>
          <w:b/>
          <w:bCs/>
          <w:sz w:val="20"/>
          <w:szCs w:val="20"/>
        </w:rPr>
        <w:t>allocation</w:t>
      </w:r>
      <w:r w:rsidRPr="006E7244">
        <w:rPr>
          <w:rFonts w:ascii="Arial" w:eastAsia="Times New Roman" w:hAnsi="Arial" w:cs="Arial"/>
          <w:b/>
          <w:bCs/>
          <w:spacing w:val="-6"/>
          <w:sz w:val="20"/>
          <w:szCs w:val="20"/>
        </w:rPr>
        <w:t xml:space="preserve"> </w:t>
      </w:r>
      <w:r w:rsidRPr="006E7244">
        <w:rPr>
          <w:rFonts w:ascii="Arial" w:eastAsia="Times New Roman" w:hAnsi="Arial" w:cs="Arial"/>
          <w:b/>
          <w:bCs/>
          <w:sz w:val="20"/>
          <w:szCs w:val="20"/>
        </w:rPr>
        <w:t>in</w:t>
      </w:r>
      <w:r w:rsidRPr="006E7244">
        <w:rPr>
          <w:rFonts w:ascii="Arial" w:eastAsia="Times New Roman" w:hAnsi="Arial" w:cs="Arial"/>
          <w:b/>
          <w:bCs/>
          <w:spacing w:val="-6"/>
          <w:sz w:val="20"/>
          <w:szCs w:val="20"/>
        </w:rPr>
        <w:t xml:space="preserve"> </w:t>
      </w:r>
      <w:r w:rsidRPr="006E7244">
        <w:rPr>
          <w:rFonts w:ascii="Arial" w:eastAsia="Times New Roman" w:hAnsi="Arial" w:cs="Arial"/>
          <w:b/>
          <w:bCs/>
          <w:sz w:val="20"/>
          <w:szCs w:val="20"/>
        </w:rPr>
        <w:t>EHT</w:t>
      </w:r>
      <w:r w:rsidRPr="006E7244">
        <w:rPr>
          <w:rFonts w:ascii="Arial" w:eastAsia="Times New Roman" w:hAnsi="Arial" w:cs="Arial"/>
          <w:b/>
          <w:bCs/>
          <w:spacing w:val="-5"/>
          <w:sz w:val="20"/>
          <w:szCs w:val="20"/>
        </w:rPr>
        <w:t xml:space="preserve"> TRS</w:t>
      </w:r>
    </w:p>
    <w:p w14:paraId="068755EF" w14:textId="77777777" w:rsidR="006E7244" w:rsidRPr="006E7244" w:rsidRDefault="006E7244" w:rsidP="006E7244">
      <w:pPr>
        <w:widowControl w:val="0"/>
        <w:kinsoku w:val="0"/>
        <w:overflowPunct w:val="0"/>
        <w:autoSpaceDE w:val="0"/>
        <w:autoSpaceDN w:val="0"/>
        <w:adjustRightInd w:val="0"/>
        <w:spacing w:before="10" w:after="0" w:line="240" w:lineRule="auto"/>
        <w:rPr>
          <w:rFonts w:ascii="Arial" w:eastAsia="Times New Roman" w:hAnsi="Arial" w:cs="Arial"/>
          <w:b/>
          <w:bCs/>
          <w:sz w:val="21"/>
          <w:szCs w:val="21"/>
        </w:rPr>
      </w:pPr>
    </w:p>
    <w:tbl>
      <w:tblPr>
        <w:tblW w:w="0" w:type="auto"/>
        <w:tblInd w:w="998" w:type="dxa"/>
        <w:tblLayout w:type="fixed"/>
        <w:tblCellMar>
          <w:left w:w="0" w:type="dxa"/>
          <w:right w:w="0" w:type="dxa"/>
        </w:tblCellMar>
        <w:tblLook w:val="0000" w:firstRow="0" w:lastRow="0" w:firstColumn="0" w:lastColumn="0" w:noHBand="0" w:noVBand="0"/>
      </w:tblPr>
      <w:tblGrid>
        <w:gridCol w:w="2999"/>
        <w:gridCol w:w="3000"/>
        <w:gridCol w:w="1001"/>
      </w:tblGrid>
      <w:tr w:rsidR="006E7244" w:rsidRPr="006E7244" w14:paraId="2B17D814" w14:textId="77777777" w:rsidTr="00DD1ED9">
        <w:trPr>
          <w:trHeight w:val="392"/>
        </w:trPr>
        <w:tc>
          <w:tcPr>
            <w:tcW w:w="5999" w:type="dxa"/>
            <w:gridSpan w:val="2"/>
            <w:tcBorders>
              <w:top w:val="single" w:sz="12" w:space="0" w:color="000000"/>
              <w:left w:val="single" w:sz="12" w:space="0" w:color="000000"/>
              <w:bottom w:val="single" w:sz="2" w:space="0" w:color="000000"/>
              <w:right w:val="single" w:sz="2" w:space="0" w:color="000000"/>
            </w:tcBorders>
          </w:tcPr>
          <w:p w14:paraId="10F85F4F" w14:textId="77777777" w:rsidR="006E7244" w:rsidRPr="006E7244" w:rsidRDefault="006E7244" w:rsidP="006E7244">
            <w:pPr>
              <w:widowControl w:val="0"/>
              <w:kinsoku w:val="0"/>
              <w:overflowPunct w:val="0"/>
              <w:autoSpaceDE w:val="0"/>
              <w:autoSpaceDN w:val="0"/>
              <w:adjustRightInd w:val="0"/>
              <w:spacing w:before="76" w:after="0" w:line="240" w:lineRule="auto"/>
              <w:ind w:right="2755"/>
              <w:jc w:val="center"/>
              <w:rPr>
                <w:rFonts w:ascii="Times New Roman" w:eastAsia="Times New Roman" w:hAnsi="Times New Roman" w:cs="Times New Roman"/>
                <w:b/>
                <w:bCs/>
                <w:spacing w:val="-2"/>
                <w:sz w:val="18"/>
                <w:szCs w:val="18"/>
              </w:rPr>
            </w:pPr>
            <w:r w:rsidRPr="006E7244">
              <w:rPr>
                <w:rFonts w:ascii="Times New Roman" w:eastAsia="Times New Roman" w:hAnsi="Times New Roman" w:cs="Times New Roman"/>
                <w:b/>
                <w:bCs/>
                <w:spacing w:val="-2"/>
                <w:sz w:val="18"/>
                <w:szCs w:val="18"/>
              </w:rPr>
              <w:t>Input</w:t>
            </w:r>
          </w:p>
        </w:tc>
        <w:tc>
          <w:tcPr>
            <w:tcW w:w="1001" w:type="dxa"/>
            <w:tcBorders>
              <w:top w:val="single" w:sz="12" w:space="0" w:color="000000"/>
              <w:left w:val="single" w:sz="2" w:space="0" w:color="000000"/>
              <w:bottom w:val="single" w:sz="2" w:space="0" w:color="000000"/>
              <w:right w:val="single" w:sz="12" w:space="0" w:color="000000"/>
            </w:tcBorders>
          </w:tcPr>
          <w:p w14:paraId="236D16FE" w14:textId="77777777" w:rsidR="006E7244" w:rsidRPr="006E7244" w:rsidRDefault="006E7244" w:rsidP="006E7244">
            <w:pPr>
              <w:widowControl w:val="0"/>
              <w:kinsoku w:val="0"/>
              <w:overflowPunct w:val="0"/>
              <w:autoSpaceDE w:val="0"/>
              <w:autoSpaceDN w:val="0"/>
              <w:adjustRightInd w:val="0"/>
              <w:spacing w:before="76" w:after="0" w:line="240" w:lineRule="auto"/>
              <w:ind w:right="179"/>
              <w:jc w:val="center"/>
              <w:rPr>
                <w:rFonts w:ascii="Times New Roman" w:eastAsia="Times New Roman" w:hAnsi="Times New Roman" w:cs="Times New Roman"/>
                <w:b/>
                <w:bCs/>
                <w:spacing w:val="-2"/>
                <w:sz w:val="18"/>
                <w:szCs w:val="18"/>
              </w:rPr>
            </w:pPr>
            <w:r w:rsidRPr="006E7244">
              <w:rPr>
                <w:rFonts w:ascii="Times New Roman" w:eastAsia="Times New Roman" w:hAnsi="Times New Roman" w:cs="Times New Roman"/>
                <w:b/>
                <w:bCs/>
                <w:spacing w:val="-2"/>
                <w:sz w:val="18"/>
                <w:szCs w:val="18"/>
              </w:rPr>
              <w:t>Output</w:t>
            </w:r>
          </w:p>
        </w:tc>
      </w:tr>
      <w:tr w:rsidR="006E7244" w:rsidRPr="006E7244" w14:paraId="1D78A207" w14:textId="77777777" w:rsidTr="00DD1ED9">
        <w:trPr>
          <w:trHeight w:val="993"/>
        </w:trPr>
        <w:tc>
          <w:tcPr>
            <w:tcW w:w="2999" w:type="dxa"/>
            <w:tcBorders>
              <w:top w:val="single" w:sz="2" w:space="0" w:color="000000"/>
              <w:left w:val="single" w:sz="12" w:space="0" w:color="000000"/>
              <w:bottom w:val="single" w:sz="12" w:space="0" w:color="000000"/>
              <w:right w:val="single" w:sz="2" w:space="0" w:color="000000"/>
            </w:tcBorders>
          </w:tcPr>
          <w:p w14:paraId="4CC94DE2" w14:textId="77777777" w:rsidR="006E7244" w:rsidRPr="006E7244" w:rsidRDefault="006E7244" w:rsidP="006E7244">
            <w:pPr>
              <w:widowControl w:val="0"/>
              <w:kinsoku w:val="0"/>
              <w:overflowPunct w:val="0"/>
              <w:autoSpaceDE w:val="0"/>
              <w:autoSpaceDN w:val="0"/>
              <w:adjustRightInd w:val="0"/>
              <w:spacing w:before="10" w:after="0" w:line="240" w:lineRule="auto"/>
              <w:rPr>
                <w:rFonts w:ascii="Arial" w:eastAsia="Times New Roman" w:hAnsi="Arial" w:cs="Arial"/>
                <w:b/>
                <w:bCs/>
                <w:sz w:val="16"/>
                <w:szCs w:val="16"/>
              </w:rPr>
            </w:pPr>
          </w:p>
          <w:p w14:paraId="61BDB00A" w14:textId="77777777" w:rsidR="006E7244" w:rsidRPr="006E7244" w:rsidRDefault="006E7244" w:rsidP="006E7244">
            <w:pPr>
              <w:widowControl w:val="0"/>
              <w:kinsoku w:val="0"/>
              <w:overflowPunct w:val="0"/>
              <w:autoSpaceDE w:val="0"/>
              <w:autoSpaceDN w:val="0"/>
              <w:adjustRightInd w:val="0"/>
              <w:spacing w:after="0" w:line="232" w:lineRule="auto"/>
              <w:ind w:right="117"/>
              <w:jc w:val="center"/>
              <w:rPr>
                <w:rFonts w:ascii="Times New Roman" w:eastAsia="Times New Roman" w:hAnsi="Times New Roman" w:cs="Times New Roman"/>
                <w:b/>
                <w:bCs/>
                <w:sz w:val="18"/>
                <w:szCs w:val="18"/>
              </w:rPr>
            </w:pPr>
            <w:r w:rsidRPr="006E7244">
              <w:rPr>
                <w:rFonts w:ascii="Times New Roman" w:eastAsia="Times New Roman" w:hAnsi="Times New Roman" w:cs="Times New Roman"/>
                <w:b/>
                <w:bCs/>
                <w:sz w:val="18"/>
                <w:szCs w:val="18"/>
              </w:rPr>
              <w:t>RU size of the RU or MRU indicated by the RU Allocation subfield</w:t>
            </w:r>
            <w:r w:rsidRPr="006E7244">
              <w:rPr>
                <w:rFonts w:ascii="Times New Roman" w:eastAsia="Times New Roman" w:hAnsi="Times New Roman" w:cs="Times New Roman"/>
                <w:b/>
                <w:bCs/>
                <w:spacing w:val="-10"/>
                <w:sz w:val="18"/>
                <w:szCs w:val="18"/>
              </w:rPr>
              <w:t xml:space="preserve"> </w:t>
            </w:r>
            <w:r w:rsidRPr="006E7244">
              <w:rPr>
                <w:rFonts w:ascii="Times New Roman" w:eastAsia="Times New Roman" w:hAnsi="Times New Roman" w:cs="Times New Roman"/>
                <w:b/>
                <w:bCs/>
                <w:sz w:val="18"/>
                <w:szCs w:val="18"/>
              </w:rPr>
              <w:t>in</w:t>
            </w:r>
            <w:r w:rsidRPr="006E7244">
              <w:rPr>
                <w:rFonts w:ascii="Times New Roman" w:eastAsia="Times New Roman" w:hAnsi="Times New Roman" w:cs="Times New Roman"/>
                <w:b/>
                <w:bCs/>
                <w:spacing w:val="-9"/>
                <w:sz w:val="18"/>
                <w:szCs w:val="18"/>
              </w:rPr>
              <w:t xml:space="preserve"> </w:t>
            </w:r>
            <w:r w:rsidRPr="006E7244">
              <w:rPr>
                <w:rFonts w:ascii="Times New Roman" w:eastAsia="Times New Roman" w:hAnsi="Times New Roman" w:cs="Times New Roman"/>
                <w:b/>
                <w:bCs/>
                <w:sz w:val="18"/>
                <w:szCs w:val="18"/>
              </w:rPr>
              <w:t>the</w:t>
            </w:r>
            <w:r w:rsidRPr="006E7244">
              <w:rPr>
                <w:rFonts w:ascii="Times New Roman" w:eastAsia="Times New Roman" w:hAnsi="Times New Roman" w:cs="Times New Roman"/>
                <w:b/>
                <w:bCs/>
                <w:spacing w:val="-9"/>
                <w:sz w:val="18"/>
                <w:szCs w:val="18"/>
              </w:rPr>
              <w:t xml:space="preserve"> </w:t>
            </w:r>
            <w:r w:rsidRPr="006E7244">
              <w:rPr>
                <w:rFonts w:ascii="Times New Roman" w:eastAsia="Times New Roman" w:hAnsi="Times New Roman" w:cs="Times New Roman"/>
                <w:b/>
                <w:bCs/>
                <w:sz w:val="18"/>
                <w:szCs w:val="18"/>
              </w:rPr>
              <w:t>TRS</w:t>
            </w:r>
            <w:r w:rsidRPr="006E7244">
              <w:rPr>
                <w:rFonts w:ascii="Times New Roman" w:eastAsia="Times New Roman" w:hAnsi="Times New Roman" w:cs="Times New Roman"/>
                <w:b/>
                <w:bCs/>
                <w:spacing w:val="-9"/>
                <w:sz w:val="18"/>
                <w:szCs w:val="18"/>
              </w:rPr>
              <w:t xml:space="preserve"> </w:t>
            </w:r>
            <w:r w:rsidRPr="006E7244">
              <w:rPr>
                <w:rFonts w:ascii="Times New Roman" w:eastAsia="Times New Roman" w:hAnsi="Times New Roman" w:cs="Times New Roman"/>
                <w:b/>
                <w:bCs/>
                <w:sz w:val="18"/>
                <w:szCs w:val="18"/>
              </w:rPr>
              <w:t>control</w:t>
            </w:r>
            <w:r w:rsidRPr="006E7244">
              <w:rPr>
                <w:rFonts w:ascii="Times New Roman" w:eastAsia="Times New Roman" w:hAnsi="Times New Roman" w:cs="Times New Roman"/>
                <w:b/>
                <w:bCs/>
                <w:spacing w:val="-9"/>
                <w:sz w:val="18"/>
                <w:szCs w:val="18"/>
              </w:rPr>
              <w:t xml:space="preserve"> </w:t>
            </w:r>
            <w:r w:rsidRPr="006E7244">
              <w:rPr>
                <w:rFonts w:ascii="Times New Roman" w:eastAsia="Times New Roman" w:hAnsi="Times New Roman" w:cs="Times New Roman"/>
                <w:b/>
                <w:bCs/>
                <w:sz w:val="18"/>
                <w:szCs w:val="18"/>
              </w:rPr>
              <w:t>subfield</w:t>
            </w:r>
          </w:p>
        </w:tc>
        <w:tc>
          <w:tcPr>
            <w:tcW w:w="3000" w:type="dxa"/>
            <w:tcBorders>
              <w:top w:val="single" w:sz="2" w:space="0" w:color="000000"/>
              <w:left w:val="single" w:sz="2" w:space="0" w:color="000000"/>
              <w:bottom w:val="single" w:sz="12" w:space="0" w:color="000000"/>
              <w:right w:val="single" w:sz="2" w:space="0" w:color="000000"/>
            </w:tcBorders>
          </w:tcPr>
          <w:p w14:paraId="451760C6" w14:textId="77777777" w:rsidR="006E7244" w:rsidRPr="006E7244" w:rsidRDefault="006E7244" w:rsidP="006E7244">
            <w:pPr>
              <w:widowControl w:val="0"/>
              <w:kinsoku w:val="0"/>
              <w:overflowPunct w:val="0"/>
              <w:autoSpaceDE w:val="0"/>
              <w:autoSpaceDN w:val="0"/>
              <w:adjustRightInd w:val="0"/>
              <w:spacing w:before="95" w:after="0" w:line="232" w:lineRule="auto"/>
              <w:ind w:right="142"/>
              <w:jc w:val="center"/>
              <w:rPr>
                <w:rFonts w:ascii="Times New Roman" w:eastAsia="Times New Roman" w:hAnsi="Times New Roman" w:cs="Times New Roman"/>
                <w:b/>
                <w:bCs/>
                <w:sz w:val="18"/>
                <w:szCs w:val="18"/>
              </w:rPr>
            </w:pPr>
            <w:r w:rsidRPr="006E7244">
              <w:rPr>
                <w:rFonts w:ascii="Times New Roman" w:eastAsia="Times New Roman" w:hAnsi="Times New Roman" w:cs="Times New Roman"/>
                <w:b/>
                <w:bCs/>
                <w:sz w:val="18"/>
                <w:szCs w:val="18"/>
              </w:rPr>
              <w:t>The location of the 160 MHz channel</w:t>
            </w:r>
            <w:r w:rsidRPr="006E7244">
              <w:rPr>
                <w:rFonts w:ascii="Times New Roman" w:eastAsia="Times New Roman" w:hAnsi="Times New Roman" w:cs="Times New Roman"/>
                <w:b/>
                <w:bCs/>
                <w:spacing w:val="-12"/>
                <w:sz w:val="18"/>
                <w:szCs w:val="18"/>
              </w:rPr>
              <w:t xml:space="preserve"> </w:t>
            </w:r>
            <w:r w:rsidRPr="006E7244">
              <w:rPr>
                <w:rFonts w:ascii="Times New Roman" w:eastAsia="Times New Roman" w:hAnsi="Times New Roman" w:cs="Times New Roman"/>
                <w:b/>
                <w:bCs/>
                <w:sz w:val="18"/>
                <w:szCs w:val="18"/>
              </w:rPr>
              <w:t>with</w:t>
            </w:r>
            <w:r w:rsidRPr="006E7244">
              <w:rPr>
                <w:rFonts w:ascii="Times New Roman" w:eastAsia="Times New Roman" w:hAnsi="Times New Roman" w:cs="Times New Roman"/>
                <w:b/>
                <w:bCs/>
                <w:spacing w:val="-11"/>
                <w:sz w:val="18"/>
                <w:szCs w:val="18"/>
              </w:rPr>
              <w:t xml:space="preserve"> </w:t>
            </w:r>
            <w:r w:rsidRPr="006E7244">
              <w:rPr>
                <w:rFonts w:ascii="Times New Roman" w:eastAsia="Times New Roman" w:hAnsi="Times New Roman" w:cs="Times New Roman"/>
                <w:b/>
                <w:bCs/>
                <w:sz w:val="18"/>
                <w:szCs w:val="18"/>
              </w:rPr>
              <w:t>more</w:t>
            </w:r>
            <w:r w:rsidRPr="006E7244">
              <w:rPr>
                <w:rFonts w:ascii="Times New Roman" w:eastAsia="Times New Roman" w:hAnsi="Times New Roman" w:cs="Times New Roman"/>
                <w:b/>
                <w:bCs/>
                <w:spacing w:val="-11"/>
                <w:sz w:val="18"/>
                <w:szCs w:val="18"/>
              </w:rPr>
              <w:t xml:space="preserve"> </w:t>
            </w:r>
            <w:r w:rsidRPr="006E7244">
              <w:rPr>
                <w:rFonts w:ascii="Times New Roman" w:eastAsia="Times New Roman" w:hAnsi="Times New Roman" w:cs="Times New Roman"/>
                <w:b/>
                <w:bCs/>
                <w:sz w:val="18"/>
                <w:szCs w:val="18"/>
              </w:rPr>
              <w:t>data</w:t>
            </w:r>
            <w:r w:rsidRPr="006E7244">
              <w:rPr>
                <w:rFonts w:ascii="Times New Roman" w:eastAsia="Times New Roman" w:hAnsi="Times New Roman" w:cs="Times New Roman"/>
                <w:b/>
                <w:bCs/>
                <w:spacing w:val="-11"/>
                <w:sz w:val="18"/>
                <w:szCs w:val="18"/>
              </w:rPr>
              <w:t xml:space="preserve"> </w:t>
            </w:r>
            <w:r w:rsidRPr="006E7244">
              <w:rPr>
                <w:rFonts w:ascii="Times New Roman" w:eastAsia="Times New Roman" w:hAnsi="Times New Roman" w:cs="Times New Roman"/>
                <w:b/>
                <w:bCs/>
                <w:sz w:val="18"/>
                <w:szCs w:val="18"/>
              </w:rPr>
              <w:t>tones</w:t>
            </w:r>
            <w:r w:rsidRPr="006E7244">
              <w:rPr>
                <w:rFonts w:ascii="Times New Roman" w:eastAsia="Times New Roman" w:hAnsi="Times New Roman" w:cs="Times New Roman"/>
                <w:b/>
                <w:bCs/>
                <w:spacing w:val="-12"/>
                <w:sz w:val="18"/>
                <w:szCs w:val="18"/>
              </w:rPr>
              <w:t xml:space="preserve"> </w:t>
            </w:r>
            <w:r w:rsidRPr="006E7244">
              <w:rPr>
                <w:rFonts w:ascii="Times New Roman" w:eastAsia="Times New Roman" w:hAnsi="Times New Roman" w:cs="Times New Roman"/>
                <w:b/>
                <w:bCs/>
                <w:sz w:val="18"/>
                <w:szCs w:val="18"/>
              </w:rPr>
              <w:t>of</w:t>
            </w:r>
            <w:r w:rsidRPr="006E7244">
              <w:rPr>
                <w:rFonts w:ascii="Times New Roman" w:eastAsia="Times New Roman" w:hAnsi="Times New Roman" w:cs="Times New Roman"/>
                <w:b/>
                <w:bCs/>
                <w:spacing w:val="-11"/>
                <w:sz w:val="18"/>
                <w:szCs w:val="18"/>
              </w:rPr>
              <w:t xml:space="preserve"> </w:t>
            </w:r>
            <w:r w:rsidRPr="006E7244">
              <w:rPr>
                <w:rFonts w:ascii="Times New Roman" w:eastAsia="Times New Roman" w:hAnsi="Times New Roman" w:cs="Times New Roman"/>
                <w:b/>
                <w:bCs/>
                <w:sz w:val="18"/>
                <w:szCs w:val="18"/>
              </w:rPr>
              <w:t>the RU or MRU that carries the frame with the TRS control subfield</w:t>
            </w:r>
          </w:p>
        </w:tc>
        <w:tc>
          <w:tcPr>
            <w:tcW w:w="1001" w:type="dxa"/>
            <w:tcBorders>
              <w:top w:val="single" w:sz="2" w:space="0" w:color="000000"/>
              <w:left w:val="single" w:sz="2" w:space="0" w:color="000000"/>
              <w:bottom w:val="single" w:sz="12" w:space="0" w:color="000000"/>
              <w:right w:val="single" w:sz="12" w:space="0" w:color="000000"/>
            </w:tcBorders>
          </w:tcPr>
          <w:p w14:paraId="2CE87069" w14:textId="77777777" w:rsidR="006E7244" w:rsidRPr="006E7244" w:rsidRDefault="006E7244" w:rsidP="006E7244">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6C2D35DF" w14:textId="77777777" w:rsidR="006E7244" w:rsidRPr="006E7244" w:rsidRDefault="006E7244" w:rsidP="006E7244">
            <w:pPr>
              <w:widowControl w:val="0"/>
              <w:kinsoku w:val="0"/>
              <w:overflowPunct w:val="0"/>
              <w:autoSpaceDE w:val="0"/>
              <w:autoSpaceDN w:val="0"/>
              <w:adjustRightInd w:val="0"/>
              <w:spacing w:before="159" w:after="0" w:line="240" w:lineRule="auto"/>
              <w:ind w:right="178"/>
              <w:jc w:val="center"/>
              <w:rPr>
                <w:rFonts w:ascii="Times New Roman" w:eastAsia="Times New Roman" w:hAnsi="Times New Roman" w:cs="Times New Roman"/>
                <w:b/>
                <w:bCs/>
                <w:spacing w:val="-2"/>
                <w:sz w:val="18"/>
                <w:szCs w:val="18"/>
              </w:rPr>
            </w:pPr>
            <w:r w:rsidRPr="006E7244">
              <w:rPr>
                <w:rFonts w:ascii="Times New Roman" w:eastAsia="Times New Roman" w:hAnsi="Times New Roman" w:cs="Times New Roman"/>
                <w:b/>
                <w:bCs/>
                <w:spacing w:val="-2"/>
                <w:sz w:val="18"/>
                <w:szCs w:val="18"/>
              </w:rPr>
              <w:t>PS160</w:t>
            </w:r>
          </w:p>
        </w:tc>
      </w:tr>
      <w:tr w:rsidR="006E7244" w:rsidRPr="006E7244" w14:paraId="055CEEA0" w14:textId="77777777" w:rsidTr="00DD1ED9">
        <w:trPr>
          <w:trHeight w:val="311"/>
        </w:trPr>
        <w:tc>
          <w:tcPr>
            <w:tcW w:w="2999" w:type="dxa"/>
            <w:tcBorders>
              <w:top w:val="single" w:sz="12" w:space="0" w:color="000000"/>
              <w:left w:val="single" w:sz="12" w:space="0" w:color="000000"/>
              <w:bottom w:val="single" w:sz="2" w:space="0" w:color="000000"/>
              <w:right w:val="single" w:sz="2" w:space="0" w:color="000000"/>
            </w:tcBorders>
          </w:tcPr>
          <w:p w14:paraId="37EC9D51" w14:textId="77777777" w:rsidR="006E7244" w:rsidRPr="006E7244" w:rsidRDefault="006E7244" w:rsidP="006E7244">
            <w:pPr>
              <w:widowControl w:val="0"/>
              <w:kinsoku w:val="0"/>
              <w:overflowPunct w:val="0"/>
              <w:autoSpaceDE w:val="0"/>
              <w:autoSpaceDN w:val="0"/>
              <w:adjustRightInd w:val="0"/>
              <w:spacing w:before="23" w:after="0" w:line="240" w:lineRule="auto"/>
              <w:ind w:right="178"/>
              <w:jc w:val="center"/>
              <w:rPr>
                <w:rFonts w:ascii="Times New Roman" w:eastAsia="Times New Roman" w:hAnsi="Times New Roman" w:cs="Times New Roman"/>
                <w:spacing w:val="-4"/>
                <w:sz w:val="18"/>
                <w:szCs w:val="18"/>
              </w:rPr>
            </w:pPr>
            <w:r w:rsidRPr="006E7244">
              <w:rPr>
                <w:rFonts w:ascii="Times New Roman" w:eastAsia="Times New Roman" w:hAnsi="Times New Roman" w:cs="Times New Roman"/>
                <w:spacing w:val="-2"/>
                <w:sz w:val="18"/>
                <w:szCs w:val="18"/>
              </w:rPr>
              <w:t>2</w:t>
            </w:r>
            <w:r w:rsidRPr="006E7244">
              <w:rPr>
                <w:rFonts w:ascii="Symbol" w:eastAsia="Times New Roman" w:hAnsi="Symbol" w:cs="Symbol"/>
                <w:spacing w:val="-2"/>
                <w:sz w:val="18"/>
                <w:szCs w:val="18"/>
              </w:rPr>
              <w:t></w:t>
            </w:r>
            <w:r w:rsidRPr="006E7244">
              <w:rPr>
                <w:rFonts w:ascii="Times New Roman" w:eastAsia="Times New Roman" w:hAnsi="Times New Roman" w:cs="Times New Roman"/>
                <w:spacing w:val="-2"/>
                <w:sz w:val="18"/>
                <w:szCs w:val="18"/>
              </w:rPr>
              <w:t>996+484-</w:t>
            </w:r>
            <w:r w:rsidRPr="006E7244">
              <w:rPr>
                <w:rFonts w:ascii="Times New Roman" w:eastAsia="Times New Roman" w:hAnsi="Times New Roman" w:cs="Times New Roman"/>
                <w:spacing w:val="-4"/>
                <w:sz w:val="18"/>
                <w:szCs w:val="18"/>
              </w:rPr>
              <w:t>tone</w:t>
            </w:r>
          </w:p>
        </w:tc>
        <w:tc>
          <w:tcPr>
            <w:tcW w:w="3000" w:type="dxa"/>
            <w:tcBorders>
              <w:top w:val="single" w:sz="12" w:space="0" w:color="000000"/>
              <w:left w:val="single" w:sz="2" w:space="0" w:color="000000"/>
              <w:bottom w:val="single" w:sz="2" w:space="0" w:color="000000"/>
              <w:right w:val="single" w:sz="2" w:space="0" w:color="000000"/>
            </w:tcBorders>
          </w:tcPr>
          <w:p w14:paraId="0B5BFDCD" w14:textId="77777777" w:rsidR="006E7244" w:rsidRPr="006E7244" w:rsidRDefault="006E7244" w:rsidP="006E7244">
            <w:pPr>
              <w:widowControl w:val="0"/>
              <w:kinsoku w:val="0"/>
              <w:overflowPunct w:val="0"/>
              <w:autoSpaceDE w:val="0"/>
              <w:autoSpaceDN w:val="0"/>
              <w:adjustRightInd w:val="0"/>
              <w:spacing w:before="36" w:after="0" w:line="240" w:lineRule="auto"/>
              <w:ind w:right="728"/>
              <w:jc w:val="center"/>
              <w:rPr>
                <w:rFonts w:ascii="Times New Roman" w:eastAsia="Times New Roman" w:hAnsi="Times New Roman" w:cs="Times New Roman"/>
                <w:spacing w:val="-5"/>
                <w:sz w:val="18"/>
                <w:szCs w:val="18"/>
              </w:rPr>
            </w:pPr>
            <w:r w:rsidRPr="006E7244">
              <w:rPr>
                <w:rFonts w:ascii="Times New Roman" w:eastAsia="Times New Roman" w:hAnsi="Times New Roman" w:cs="Times New Roman"/>
                <w:sz w:val="18"/>
                <w:szCs w:val="18"/>
              </w:rPr>
              <w:t>Low</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160</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pacing w:val="-5"/>
                <w:sz w:val="18"/>
                <w:szCs w:val="18"/>
              </w:rPr>
              <w:t>MHz</w:t>
            </w:r>
          </w:p>
        </w:tc>
        <w:tc>
          <w:tcPr>
            <w:tcW w:w="1001" w:type="dxa"/>
            <w:tcBorders>
              <w:top w:val="single" w:sz="12" w:space="0" w:color="000000"/>
              <w:left w:val="single" w:sz="2" w:space="0" w:color="000000"/>
              <w:bottom w:val="single" w:sz="2" w:space="0" w:color="000000"/>
              <w:right w:val="single" w:sz="12" w:space="0" w:color="000000"/>
            </w:tcBorders>
          </w:tcPr>
          <w:p w14:paraId="63245EFD" w14:textId="77777777" w:rsidR="006E7244" w:rsidRPr="006E7244" w:rsidRDefault="006E7244" w:rsidP="006E7244">
            <w:pPr>
              <w:widowControl w:val="0"/>
              <w:kinsoku w:val="0"/>
              <w:overflowPunct w:val="0"/>
              <w:autoSpaceDE w:val="0"/>
              <w:autoSpaceDN w:val="0"/>
              <w:adjustRightInd w:val="0"/>
              <w:spacing w:before="36" w:after="0" w:line="240" w:lineRule="auto"/>
              <w:jc w:val="center"/>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0</w:t>
            </w:r>
          </w:p>
        </w:tc>
      </w:tr>
      <w:tr w:rsidR="006E7244" w:rsidRPr="006E7244" w14:paraId="2A12136F" w14:textId="77777777" w:rsidTr="00DD1ED9">
        <w:trPr>
          <w:trHeight w:val="325"/>
        </w:trPr>
        <w:tc>
          <w:tcPr>
            <w:tcW w:w="2999" w:type="dxa"/>
            <w:tcBorders>
              <w:top w:val="single" w:sz="2" w:space="0" w:color="000000"/>
              <w:left w:val="single" w:sz="12" w:space="0" w:color="000000"/>
              <w:bottom w:val="single" w:sz="2" w:space="0" w:color="000000"/>
              <w:right w:val="single" w:sz="2" w:space="0" w:color="000000"/>
            </w:tcBorders>
          </w:tcPr>
          <w:p w14:paraId="593B1404" w14:textId="77777777" w:rsidR="006E7244" w:rsidRPr="006E7244" w:rsidRDefault="006E7244" w:rsidP="006E7244">
            <w:pPr>
              <w:widowControl w:val="0"/>
              <w:kinsoku w:val="0"/>
              <w:overflowPunct w:val="0"/>
              <w:autoSpaceDE w:val="0"/>
              <w:autoSpaceDN w:val="0"/>
              <w:adjustRightInd w:val="0"/>
              <w:spacing w:before="36" w:after="0" w:line="240" w:lineRule="auto"/>
              <w:ind w:right="178"/>
              <w:jc w:val="center"/>
              <w:rPr>
                <w:rFonts w:ascii="Times New Roman" w:eastAsia="Times New Roman" w:hAnsi="Times New Roman" w:cs="Times New Roman"/>
                <w:spacing w:val="-4"/>
                <w:sz w:val="18"/>
                <w:szCs w:val="18"/>
              </w:rPr>
            </w:pPr>
            <w:r w:rsidRPr="006E7244">
              <w:rPr>
                <w:rFonts w:ascii="Times New Roman" w:eastAsia="Times New Roman" w:hAnsi="Times New Roman" w:cs="Times New Roman"/>
                <w:spacing w:val="-2"/>
                <w:sz w:val="18"/>
                <w:szCs w:val="18"/>
              </w:rPr>
              <w:t>2</w:t>
            </w:r>
            <w:r w:rsidRPr="006E7244">
              <w:rPr>
                <w:rFonts w:ascii="Symbol" w:eastAsia="Times New Roman" w:hAnsi="Symbol" w:cs="Symbol"/>
                <w:spacing w:val="-2"/>
                <w:sz w:val="18"/>
                <w:szCs w:val="18"/>
              </w:rPr>
              <w:t></w:t>
            </w:r>
            <w:r w:rsidRPr="006E7244">
              <w:rPr>
                <w:rFonts w:ascii="Times New Roman" w:eastAsia="Times New Roman" w:hAnsi="Times New Roman" w:cs="Times New Roman"/>
                <w:spacing w:val="-2"/>
                <w:sz w:val="18"/>
                <w:szCs w:val="18"/>
              </w:rPr>
              <w:t>996+484-</w:t>
            </w:r>
            <w:r w:rsidRPr="006E7244">
              <w:rPr>
                <w:rFonts w:ascii="Times New Roman" w:eastAsia="Times New Roman" w:hAnsi="Times New Roman" w:cs="Times New Roman"/>
                <w:spacing w:val="-4"/>
                <w:sz w:val="18"/>
                <w:szCs w:val="18"/>
              </w:rPr>
              <w:t>tone</w:t>
            </w:r>
          </w:p>
        </w:tc>
        <w:tc>
          <w:tcPr>
            <w:tcW w:w="3000" w:type="dxa"/>
            <w:tcBorders>
              <w:top w:val="single" w:sz="2" w:space="0" w:color="000000"/>
              <w:left w:val="single" w:sz="2" w:space="0" w:color="000000"/>
              <w:bottom w:val="single" w:sz="2" w:space="0" w:color="000000"/>
              <w:right w:val="single" w:sz="2" w:space="0" w:color="000000"/>
            </w:tcBorders>
          </w:tcPr>
          <w:p w14:paraId="4A7BB784" w14:textId="77777777" w:rsidR="006E7244" w:rsidRPr="006E7244" w:rsidRDefault="006E7244" w:rsidP="006E7244">
            <w:pPr>
              <w:widowControl w:val="0"/>
              <w:kinsoku w:val="0"/>
              <w:overflowPunct w:val="0"/>
              <w:autoSpaceDE w:val="0"/>
              <w:autoSpaceDN w:val="0"/>
              <w:adjustRightInd w:val="0"/>
              <w:spacing w:before="49" w:after="0" w:line="240" w:lineRule="auto"/>
              <w:ind w:right="728"/>
              <w:jc w:val="center"/>
              <w:rPr>
                <w:rFonts w:ascii="Times New Roman" w:eastAsia="Times New Roman" w:hAnsi="Times New Roman" w:cs="Times New Roman"/>
                <w:spacing w:val="-5"/>
                <w:sz w:val="18"/>
                <w:szCs w:val="18"/>
              </w:rPr>
            </w:pPr>
            <w:r w:rsidRPr="006E7244">
              <w:rPr>
                <w:rFonts w:ascii="Times New Roman" w:eastAsia="Times New Roman" w:hAnsi="Times New Roman" w:cs="Times New Roman"/>
                <w:sz w:val="18"/>
                <w:szCs w:val="18"/>
              </w:rPr>
              <w:t>High</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z w:val="18"/>
                <w:szCs w:val="18"/>
              </w:rPr>
              <w:t>160</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pacing w:val="-5"/>
                <w:sz w:val="18"/>
                <w:szCs w:val="18"/>
              </w:rPr>
              <w:t>MHz</w:t>
            </w:r>
          </w:p>
        </w:tc>
        <w:tc>
          <w:tcPr>
            <w:tcW w:w="1001" w:type="dxa"/>
            <w:tcBorders>
              <w:top w:val="single" w:sz="2" w:space="0" w:color="000000"/>
              <w:left w:val="single" w:sz="2" w:space="0" w:color="000000"/>
              <w:bottom w:val="single" w:sz="2" w:space="0" w:color="000000"/>
              <w:right w:val="single" w:sz="12" w:space="0" w:color="000000"/>
            </w:tcBorders>
          </w:tcPr>
          <w:p w14:paraId="073C2989" w14:textId="77777777" w:rsidR="006E7244" w:rsidRPr="006E7244" w:rsidRDefault="006E7244" w:rsidP="006E7244">
            <w:pPr>
              <w:widowControl w:val="0"/>
              <w:kinsoku w:val="0"/>
              <w:overflowPunct w:val="0"/>
              <w:autoSpaceDE w:val="0"/>
              <w:autoSpaceDN w:val="0"/>
              <w:adjustRightInd w:val="0"/>
              <w:spacing w:before="49" w:after="0" w:line="240" w:lineRule="auto"/>
              <w:jc w:val="center"/>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1</w:t>
            </w:r>
          </w:p>
        </w:tc>
      </w:tr>
      <w:tr w:rsidR="006E7244" w:rsidRPr="006E7244" w14:paraId="660A1F08" w14:textId="77777777" w:rsidTr="00DD1ED9">
        <w:trPr>
          <w:trHeight w:val="325"/>
        </w:trPr>
        <w:tc>
          <w:tcPr>
            <w:tcW w:w="2999" w:type="dxa"/>
            <w:tcBorders>
              <w:top w:val="single" w:sz="2" w:space="0" w:color="000000"/>
              <w:left w:val="single" w:sz="12" w:space="0" w:color="000000"/>
              <w:bottom w:val="single" w:sz="2" w:space="0" w:color="000000"/>
              <w:right w:val="single" w:sz="2" w:space="0" w:color="000000"/>
            </w:tcBorders>
          </w:tcPr>
          <w:p w14:paraId="128058AD" w14:textId="77777777" w:rsidR="006E7244" w:rsidRPr="006E7244" w:rsidRDefault="006E7244" w:rsidP="006E7244">
            <w:pPr>
              <w:widowControl w:val="0"/>
              <w:kinsoku w:val="0"/>
              <w:overflowPunct w:val="0"/>
              <w:autoSpaceDE w:val="0"/>
              <w:autoSpaceDN w:val="0"/>
              <w:adjustRightInd w:val="0"/>
              <w:spacing w:before="36" w:after="0" w:line="240" w:lineRule="auto"/>
              <w:ind w:right="178"/>
              <w:jc w:val="center"/>
              <w:rPr>
                <w:rFonts w:ascii="Times New Roman" w:eastAsia="Times New Roman" w:hAnsi="Times New Roman" w:cs="Times New Roman"/>
                <w:spacing w:val="-4"/>
                <w:sz w:val="18"/>
                <w:szCs w:val="18"/>
              </w:rPr>
            </w:pPr>
            <w:r w:rsidRPr="006E7244">
              <w:rPr>
                <w:rFonts w:ascii="Times New Roman" w:eastAsia="Times New Roman" w:hAnsi="Times New Roman" w:cs="Times New Roman"/>
                <w:sz w:val="18"/>
                <w:szCs w:val="18"/>
              </w:rPr>
              <w:t>3</w:t>
            </w:r>
            <w:r w:rsidRPr="006E7244">
              <w:rPr>
                <w:rFonts w:ascii="Symbol" w:eastAsia="Times New Roman" w:hAnsi="Symbol" w:cs="Symbol"/>
                <w:sz w:val="18"/>
                <w:szCs w:val="18"/>
              </w:rPr>
              <w:t></w:t>
            </w:r>
            <w:r w:rsidRPr="006E7244">
              <w:rPr>
                <w:rFonts w:ascii="Times New Roman" w:eastAsia="Times New Roman" w:hAnsi="Times New Roman" w:cs="Times New Roman"/>
                <w:sz w:val="18"/>
                <w:szCs w:val="18"/>
              </w:rPr>
              <w:t>996-tone</w:t>
            </w:r>
            <w:r w:rsidRPr="006E7244">
              <w:rPr>
                <w:rFonts w:ascii="Times New Roman" w:eastAsia="Times New Roman" w:hAnsi="Times New Roman" w:cs="Times New Roman"/>
                <w:spacing w:val="-8"/>
                <w:sz w:val="18"/>
                <w:szCs w:val="18"/>
              </w:rPr>
              <w:t xml:space="preserve"> </w:t>
            </w:r>
            <w:r w:rsidRPr="006E7244">
              <w:rPr>
                <w:rFonts w:ascii="Times New Roman" w:eastAsia="Times New Roman" w:hAnsi="Times New Roman" w:cs="Times New Roman"/>
                <w:sz w:val="18"/>
                <w:szCs w:val="18"/>
              </w:rPr>
              <w:t>or</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3</w:t>
            </w:r>
            <w:r w:rsidRPr="006E7244">
              <w:rPr>
                <w:rFonts w:ascii="Symbol" w:eastAsia="Times New Roman" w:hAnsi="Symbol" w:cs="Symbol"/>
                <w:sz w:val="18"/>
                <w:szCs w:val="18"/>
              </w:rPr>
              <w:t></w:t>
            </w:r>
            <w:r w:rsidRPr="006E7244">
              <w:rPr>
                <w:rFonts w:ascii="Times New Roman" w:eastAsia="Times New Roman" w:hAnsi="Times New Roman" w:cs="Times New Roman"/>
                <w:sz w:val="18"/>
                <w:szCs w:val="18"/>
              </w:rPr>
              <w:t>996+484-</w:t>
            </w:r>
            <w:r w:rsidRPr="006E7244">
              <w:rPr>
                <w:rFonts w:ascii="Times New Roman" w:eastAsia="Times New Roman" w:hAnsi="Times New Roman" w:cs="Times New Roman"/>
                <w:spacing w:val="-4"/>
                <w:sz w:val="18"/>
                <w:szCs w:val="18"/>
              </w:rPr>
              <w:t>tone</w:t>
            </w:r>
          </w:p>
        </w:tc>
        <w:tc>
          <w:tcPr>
            <w:tcW w:w="3000" w:type="dxa"/>
            <w:tcBorders>
              <w:top w:val="single" w:sz="2" w:space="0" w:color="000000"/>
              <w:left w:val="single" w:sz="2" w:space="0" w:color="000000"/>
              <w:bottom w:val="single" w:sz="2" w:space="0" w:color="000000"/>
              <w:right w:val="single" w:sz="2" w:space="0" w:color="000000"/>
            </w:tcBorders>
          </w:tcPr>
          <w:p w14:paraId="60D6A609" w14:textId="77777777" w:rsidR="006E7244" w:rsidRPr="006E7244" w:rsidRDefault="006E7244" w:rsidP="006E7244">
            <w:pPr>
              <w:widowControl w:val="0"/>
              <w:kinsoku w:val="0"/>
              <w:overflowPunct w:val="0"/>
              <w:autoSpaceDE w:val="0"/>
              <w:autoSpaceDN w:val="0"/>
              <w:adjustRightInd w:val="0"/>
              <w:spacing w:before="49" w:after="0" w:line="240" w:lineRule="auto"/>
              <w:ind w:right="728"/>
              <w:jc w:val="center"/>
              <w:rPr>
                <w:rFonts w:ascii="Times New Roman" w:eastAsia="Times New Roman" w:hAnsi="Times New Roman" w:cs="Times New Roman"/>
                <w:spacing w:val="-5"/>
                <w:sz w:val="18"/>
                <w:szCs w:val="18"/>
              </w:rPr>
            </w:pPr>
            <w:r w:rsidRPr="006E7244">
              <w:rPr>
                <w:rFonts w:ascii="Times New Roman" w:eastAsia="Times New Roman" w:hAnsi="Times New Roman" w:cs="Times New Roman"/>
                <w:sz w:val="18"/>
                <w:szCs w:val="18"/>
              </w:rPr>
              <w:t>Low</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160</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pacing w:val="-5"/>
                <w:sz w:val="18"/>
                <w:szCs w:val="18"/>
              </w:rPr>
              <w:t>MHz</w:t>
            </w:r>
          </w:p>
        </w:tc>
        <w:tc>
          <w:tcPr>
            <w:tcW w:w="1001" w:type="dxa"/>
            <w:tcBorders>
              <w:top w:val="single" w:sz="2" w:space="0" w:color="000000"/>
              <w:left w:val="single" w:sz="2" w:space="0" w:color="000000"/>
              <w:bottom w:val="single" w:sz="2" w:space="0" w:color="000000"/>
              <w:right w:val="single" w:sz="12" w:space="0" w:color="000000"/>
            </w:tcBorders>
          </w:tcPr>
          <w:p w14:paraId="25AC8229" w14:textId="77777777" w:rsidR="006E7244" w:rsidRPr="006E7244" w:rsidRDefault="006E7244" w:rsidP="006E7244">
            <w:pPr>
              <w:widowControl w:val="0"/>
              <w:kinsoku w:val="0"/>
              <w:overflowPunct w:val="0"/>
              <w:autoSpaceDE w:val="0"/>
              <w:autoSpaceDN w:val="0"/>
              <w:adjustRightInd w:val="0"/>
              <w:spacing w:before="49" w:after="0" w:line="240" w:lineRule="auto"/>
              <w:jc w:val="center"/>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1</w:t>
            </w:r>
          </w:p>
        </w:tc>
      </w:tr>
      <w:tr w:rsidR="006E7244" w:rsidRPr="006E7244" w14:paraId="3F7FB49E" w14:textId="77777777" w:rsidTr="00DD1ED9">
        <w:trPr>
          <w:trHeight w:val="325"/>
        </w:trPr>
        <w:tc>
          <w:tcPr>
            <w:tcW w:w="2999" w:type="dxa"/>
            <w:tcBorders>
              <w:top w:val="single" w:sz="2" w:space="0" w:color="000000"/>
              <w:left w:val="single" w:sz="12" w:space="0" w:color="000000"/>
              <w:bottom w:val="single" w:sz="2" w:space="0" w:color="000000"/>
              <w:right w:val="single" w:sz="2" w:space="0" w:color="000000"/>
            </w:tcBorders>
          </w:tcPr>
          <w:p w14:paraId="2D556254" w14:textId="77777777" w:rsidR="006E7244" w:rsidRPr="006E7244" w:rsidRDefault="006E7244" w:rsidP="006E7244">
            <w:pPr>
              <w:widowControl w:val="0"/>
              <w:kinsoku w:val="0"/>
              <w:overflowPunct w:val="0"/>
              <w:autoSpaceDE w:val="0"/>
              <w:autoSpaceDN w:val="0"/>
              <w:adjustRightInd w:val="0"/>
              <w:spacing w:before="36" w:after="0" w:line="240" w:lineRule="auto"/>
              <w:ind w:right="178"/>
              <w:jc w:val="center"/>
              <w:rPr>
                <w:rFonts w:ascii="Times New Roman" w:eastAsia="Times New Roman" w:hAnsi="Times New Roman" w:cs="Times New Roman"/>
                <w:spacing w:val="-4"/>
                <w:sz w:val="18"/>
                <w:szCs w:val="18"/>
              </w:rPr>
            </w:pPr>
            <w:r w:rsidRPr="006E7244">
              <w:rPr>
                <w:rFonts w:ascii="Times New Roman" w:eastAsia="Times New Roman" w:hAnsi="Times New Roman" w:cs="Times New Roman"/>
                <w:sz w:val="18"/>
                <w:szCs w:val="18"/>
              </w:rPr>
              <w:t>3</w:t>
            </w:r>
            <w:r w:rsidRPr="006E7244">
              <w:rPr>
                <w:rFonts w:ascii="Symbol" w:eastAsia="Times New Roman" w:hAnsi="Symbol" w:cs="Symbol"/>
                <w:sz w:val="18"/>
                <w:szCs w:val="18"/>
              </w:rPr>
              <w:t></w:t>
            </w:r>
            <w:r w:rsidRPr="006E7244">
              <w:rPr>
                <w:rFonts w:ascii="Times New Roman" w:eastAsia="Times New Roman" w:hAnsi="Times New Roman" w:cs="Times New Roman"/>
                <w:sz w:val="18"/>
                <w:szCs w:val="18"/>
              </w:rPr>
              <w:t>996-tone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or</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3</w:t>
            </w:r>
            <w:r w:rsidRPr="006E7244">
              <w:rPr>
                <w:rFonts w:ascii="Symbol" w:eastAsia="Times New Roman" w:hAnsi="Symbol" w:cs="Symbol"/>
                <w:sz w:val="18"/>
                <w:szCs w:val="18"/>
              </w:rPr>
              <w:t></w:t>
            </w:r>
            <w:r w:rsidRPr="006E7244">
              <w:rPr>
                <w:rFonts w:ascii="Times New Roman" w:eastAsia="Times New Roman" w:hAnsi="Times New Roman" w:cs="Times New Roman"/>
                <w:sz w:val="18"/>
                <w:szCs w:val="18"/>
              </w:rPr>
              <w:t>996+484-</w:t>
            </w:r>
            <w:r w:rsidRPr="006E7244">
              <w:rPr>
                <w:rFonts w:ascii="Times New Roman" w:eastAsia="Times New Roman" w:hAnsi="Times New Roman" w:cs="Times New Roman"/>
                <w:spacing w:val="-4"/>
                <w:sz w:val="18"/>
                <w:szCs w:val="18"/>
              </w:rPr>
              <w:t>tone</w:t>
            </w:r>
          </w:p>
        </w:tc>
        <w:tc>
          <w:tcPr>
            <w:tcW w:w="3000" w:type="dxa"/>
            <w:tcBorders>
              <w:top w:val="single" w:sz="2" w:space="0" w:color="000000"/>
              <w:left w:val="single" w:sz="2" w:space="0" w:color="000000"/>
              <w:bottom w:val="single" w:sz="2" w:space="0" w:color="000000"/>
              <w:right w:val="single" w:sz="2" w:space="0" w:color="000000"/>
            </w:tcBorders>
          </w:tcPr>
          <w:p w14:paraId="3FAA03FC" w14:textId="77777777" w:rsidR="006E7244" w:rsidRPr="006E7244" w:rsidRDefault="006E7244" w:rsidP="006E7244">
            <w:pPr>
              <w:widowControl w:val="0"/>
              <w:kinsoku w:val="0"/>
              <w:overflowPunct w:val="0"/>
              <w:autoSpaceDE w:val="0"/>
              <w:autoSpaceDN w:val="0"/>
              <w:adjustRightInd w:val="0"/>
              <w:spacing w:before="49" w:after="0" w:line="240" w:lineRule="auto"/>
              <w:ind w:right="728"/>
              <w:jc w:val="center"/>
              <w:rPr>
                <w:rFonts w:ascii="Times New Roman" w:eastAsia="Times New Roman" w:hAnsi="Times New Roman" w:cs="Times New Roman"/>
                <w:spacing w:val="-5"/>
                <w:sz w:val="18"/>
                <w:szCs w:val="18"/>
              </w:rPr>
            </w:pPr>
            <w:r w:rsidRPr="006E7244">
              <w:rPr>
                <w:rFonts w:ascii="Times New Roman" w:eastAsia="Times New Roman" w:hAnsi="Times New Roman" w:cs="Times New Roman"/>
                <w:sz w:val="18"/>
                <w:szCs w:val="18"/>
              </w:rPr>
              <w:t>High</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z w:val="18"/>
                <w:szCs w:val="18"/>
              </w:rPr>
              <w:t>160</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pacing w:val="-5"/>
                <w:sz w:val="18"/>
                <w:szCs w:val="18"/>
              </w:rPr>
              <w:t>MHz</w:t>
            </w:r>
          </w:p>
        </w:tc>
        <w:tc>
          <w:tcPr>
            <w:tcW w:w="1001" w:type="dxa"/>
            <w:tcBorders>
              <w:top w:val="single" w:sz="2" w:space="0" w:color="000000"/>
              <w:left w:val="single" w:sz="2" w:space="0" w:color="000000"/>
              <w:bottom w:val="single" w:sz="2" w:space="0" w:color="000000"/>
              <w:right w:val="single" w:sz="12" w:space="0" w:color="000000"/>
            </w:tcBorders>
          </w:tcPr>
          <w:p w14:paraId="7867C1B8" w14:textId="77777777" w:rsidR="006E7244" w:rsidRPr="006E7244" w:rsidRDefault="006E7244" w:rsidP="006E7244">
            <w:pPr>
              <w:widowControl w:val="0"/>
              <w:kinsoku w:val="0"/>
              <w:overflowPunct w:val="0"/>
              <w:autoSpaceDE w:val="0"/>
              <w:autoSpaceDN w:val="0"/>
              <w:adjustRightInd w:val="0"/>
              <w:spacing w:before="49" w:after="0" w:line="240" w:lineRule="auto"/>
              <w:jc w:val="center"/>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0</w:t>
            </w:r>
          </w:p>
        </w:tc>
      </w:tr>
      <w:tr w:rsidR="006E7244" w:rsidRPr="006E7244" w14:paraId="133B2E02" w14:textId="77777777" w:rsidTr="00DD1ED9">
        <w:trPr>
          <w:trHeight w:val="325"/>
        </w:trPr>
        <w:tc>
          <w:tcPr>
            <w:tcW w:w="2999" w:type="dxa"/>
            <w:tcBorders>
              <w:top w:val="single" w:sz="2" w:space="0" w:color="000000"/>
              <w:left w:val="single" w:sz="12" w:space="0" w:color="000000"/>
              <w:bottom w:val="single" w:sz="2" w:space="0" w:color="000000"/>
              <w:right w:val="single" w:sz="2" w:space="0" w:color="000000"/>
            </w:tcBorders>
          </w:tcPr>
          <w:p w14:paraId="2140E625" w14:textId="77777777" w:rsidR="006E7244" w:rsidRPr="006E7244" w:rsidRDefault="006E7244" w:rsidP="006E7244">
            <w:pPr>
              <w:widowControl w:val="0"/>
              <w:kinsoku w:val="0"/>
              <w:overflowPunct w:val="0"/>
              <w:autoSpaceDE w:val="0"/>
              <w:autoSpaceDN w:val="0"/>
              <w:adjustRightInd w:val="0"/>
              <w:spacing w:before="36" w:after="0" w:line="240" w:lineRule="auto"/>
              <w:ind w:right="178"/>
              <w:jc w:val="center"/>
              <w:rPr>
                <w:rFonts w:ascii="Times New Roman" w:eastAsia="Times New Roman" w:hAnsi="Times New Roman" w:cs="Times New Roman"/>
                <w:spacing w:val="-4"/>
                <w:sz w:val="18"/>
                <w:szCs w:val="18"/>
              </w:rPr>
            </w:pPr>
            <w:r w:rsidRPr="006E7244">
              <w:rPr>
                <w:rFonts w:ascii="Times New Roman" w:eastAsia="Times New Roman" w:hAnsi="Times New Roman" w:cs="Times New Roman"/>
                <w:sz w:val="18"/>
                <w:szCs w:val="18"/>
              </w:rPr>
              <w:t>Smaller</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than</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or</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equal</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to</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2</w:t>
            </w:r>
            <w:r w:rsidRPr="006E7244">
              <w:rPr>
                <w:rFonts w:ascii="Symbol" w:eastAsia="Times New Roman" w:hAnsi="Symbol" w:cs="Symbol"/>
                <w:sz w:val="18"/>
                <w:szCs w:val="18"/>
              </w:rPr>
              <w:t></w:t>
            </w:r>
            <w:r w:rsidRPr="006E7244">
              <w:rPr>
                <w:rFonts w:ascii="Times New Roman" w:eastAsia="Times New Roman" w:hAnsi="Times New Roman" w:cs="Times New Roman"/>
                <w:sz w:val="18"/>
                <w:szCs w:val="18"/>
              </w:rPr>
              <w:t>996-</w:t>
            </w:r>
            <w:r w:rsidRPr="006E7244">
              <w:rPr>
                <w:rFonts w:ascii="Times New Roman" w:eastAsia="Times New Roman" w:hAnsi="Times New Roman" w:cs="Times New Roman"/>
                <w:spacing w:val="-4"/>
                <w:sz w:val="18"/>
                <w:szCs w:val="18"/>
              </w:rPr>
              <w:t>tone</w:t>
            </w:r>
          </w:p>
        </w:tc>
        <w:tc>
          <w:tcPr>
            <w:tcW w:w="3000" w:type="dxa"/>
            <w:tcBorders>
              <w:top w:val="single" w:sz="2" w:space="0" w:color="000000"/>
              <w:left w:val="single" w:sz="2" w:space="0" w:color="000000"/>
              <w:bottom w:val="single" w:sz="2" w:space="0" w:color="000000"/>
              <w:right w:val="single" w:sz="2" w:space="0" w:color="000000"/>
            </w:tcBorders>
          </w:tcPr>
          <w:p w14:paraId="51C9DDA0" w14:textId="77777777" w:rsidR="006E7244" w:rsidRPr="006E7244" w:rsidRDefault="006E7244" w:rsidP="006E7244">
            <w:pPr>
              <w:widowControl w:val="0"/>
              <w:kinsoku w:val="0"/>
              <w:overflowPunct w:val="0"/>
              <w:autoSpaceDE w:val="0"/>
              <w:autoSpaceDN w:val="0"/>
              <w:adjustRightInd w:val="0"/>
              <w:spacing w:before="49" w:after="0" w:line="240" w:lineRule="auto"/>
              <w:ind w:right="728"/>
              <w:jc w:val="center"/>
              <w:rPr>
                <w:rFonts w:ascii="Times New Roman" w:eastAsia="Times New Roman" w:hAnsi="Times New Roman" w:cs="Times New Roman"/>
                <w:spacing w:val="-5"/>
                <w:sz w:val="18"/>
                <w:szCs w:val="18"/>
              </w:rPr>
            </w:pPr>
            <w:r w:rsidRPr="006E7244">
              <w:rPr>
                <w:rFonts w:ascii="Times New Roman" w:eastAsia="Times New Roman" w:hAnsi="Times New Roman" w:cs="Times New Roman"/>
                <w:sz w:val="18"/>
                <w:szCs w:val="18"/>
              </w:rPr>
              <w:t>Primary</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160</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pacing w:val="-5"/>
                <w:sz w:val="18"/>
                <w:szCs w:val="18"/>
              </w:rPr>
              <w:t>MHz</w:t>
            </w:r>
          </w:p>
        </w:tc>
        <w:tc>
          <w:tcPr>
            <w:tcW w:w="1001" w:type="dxa"/>
            <w:tcBorders>
              <w:top w:val="single" w:sz="2" w:space="0" w:color="000000"/>
              <w:left w:val="single" w:sz="2" w:space="0" w:color="000000"/>
              <w:bottom w:val="single" w:sz="2" w:space="0" w:color="000000"/>
              <w:right w:val="single" w:sz="12" w:space="0" w:color="000000"/>
            </w:tcBorders>
          </w:tcPr>
          <w:p w14:paraId="48482834" w14:textId="77777777" w:rsidR="006E7244" w:rsidRPr="006E7244" w:rsidRDefault="006E7244" w:rsidP="006E7244">
            <w:pPr>
              <w:widowControl w:val="0"/>
              <w:kinsoku w:val="0"/>
              <w:overflowPunct w:val="0"/>
              <w:autoSpaceDE w:val="0"/>
              <w:autoSpaceDN w:val="0"/>
              <w:adjustRightInd w:val="0"/>
              <w:spacing w:before="49" w:after="0" w:line="240" w:lineRule="auto"/>
              <w:jc w:val="center"/>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0</w:t>
            </w:r>
          </w:p>
        </w:tc>
      </w:tr>
      <w:tr w:rsidR="006E7244" w:rsidRPr="006E7244" w14:paraId="10315DB8" w14:textId="77777777" w:rsidTr="00DD1ED9">
        <w:trPr>
          <w:trHeight w:val="313"/>
        </w:trPr>
        <w:tc>
          <w:tcPr>
            <w:tcW w:w="2999" w:type="dxa"/>
            <w:tcBorders>
              <w:top w:val="single" w:sz="2" w:space="0" w:color="000000"/>
              <w:left w:val="single" w:sz="12" w:space="0" w:color="000000"/>
              <w:bottom w:val="single" w:sz="12" w:space="0" w:color="000000"/>
              <w:right w:val="single" w:sz="2" w:space="0" w:color="000000"/>
            </w:tcBorders>
          </w:tcPr>
          <w:p w14:paraId="6060B168" w14:textId="77777777" w:rsidR="006E7244" w:rsidRPr="006E7244" w:rsidRDefault="006E7244" w:rsidP="006E7244">
            <w:pPr>
              <w:widowControl w:val="0"/>
              <w:kinsoku w:val="0"/>
              <w:overflowPunct w:val="0"/>
              <w:autoSpaceDE w:val="0"/>
              <w:autoSpaceDN w:val="0"/>
              <w:adjustRightInd w:val="0"/>
              <w:spacing w:before="36" w:after="0" w:line="240" w:lineRule="auto"/>
              <w:ind w:right="178"/>
              <w:jc w:val="center"/>
              <w:rPr>
                <w:rFonts w:ascii="Times New Roman" w:eastAsia="Times New Roman" w:hAnsi="Times New Roman" w:cs="Times New Roman"/>
                <w:spacing w:val="-4"/>
                <w:sz w:val="18"/>
                <w:szCs w:val="18"/>
              </w:rPr>
            </w:pPr>
            <w:r w:rsidRPr="006E7244">
              <w:rPr>
                <w:rFonts w:ascii="Times New Roman" w:eastAsia="Times New Roman" w:hAnsi="Times New Roman" w:cs="Times New Roman"/>
                <w:sz w:val="18"/>
                <w:szCs w:val="18"/>
              </w:rPr>
              <w:t>Smaller</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than</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or</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equal</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to</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2</w:t>
            </w:r>
            <w:r w:rsidRPr="006E7244">
              <w:rPr>
                <w:rFonts w:ascii="Symbol" w:eastAsia="Times New Roman" w:hAnsi="Symbol" w:cs="Symbol"/>
                <w:sz w:val="18"/>
                <w:szCs w:val="18"/>
              </w:rPr>
              <w:t></w:t>
            </w:r>
            <w:r w:rsidRPr="006E7244">
              <w:rPr>
                <w:rFonts w:ascii="Times New Roman" w:eastAsia="Times New Roman" w:hAnsi="Times New Roman" w:cs="Times New Roman"/>
                <w:sz w:val="18"/>
                <w:szCs w:val="18"/>
              </w:rPr>
              <w:t>996-</w:t>
            </w:r>
            <w:r w:rsidRPr="006E7244">
              <w:rPr>
                <w:rFonts w:ascii="Times New Roman" w:eastAsia="Times New Roman" w:hAnsi="Times New Roman" w:cs="Times New Roman"/>
                <w:spacing w:val="-4"/>
                <w:sz w:val="18"/>
                <w:szCs w:val="18"/>
              </w:rPr>
              <w:t>tone</w:t>
            </w:r>
          </w:p>
        </w:tc>
        <w:tc>
          <w:tcPr>
            <w:tcW w:w="3000" w:type="dxa"/>
            <w:tcBorders>
              <w:top w:val="single" w:sz="2" w:space="0" w:color="000000"/>
              <w:left w:val="single" w:sz="2" w:space="0" w:color="000000"/>
              <w:bottom w:val="single" w:sz="12" w:space="0" w:color="000000"/>
              <w:right w:val="single" w:sz="2" w:space="0" w:color="000000"/>
            </w:tcBorders>
          </w:tcPr>
          <w:p w14:paraId="7882C2D6" w14:textId="77777777" w:rsidR="006E7244" w:rsidRPr="006E7244" w:rsidRDefault="006E7244" w:rsidP="006E7244">
            <w:pPr>
              <w:widowControl w:val="0"/>
              <w:kinsoku w:val="0"/>
              <w:overflowPunct w:val="0"/>
              <w:autoSpaceDE w:val="0"/>
              <w:autoSpaceDN w:val="0"/>
              <w:adjustRightInd w:val="0"/>
              <w:spacing w:before="49" w:after="0" w:line="240" w:lineRule="auto"/>
              <w:ind w:right="728"/>
              <w:jc w:val="center"/>
              <w:rPr>
                <w:rFonts w:ascii="Times New Roman" w:eastAsia="Times New Roman" w:hAnsi="Times New Roman" w:cs="Times New Roman"/>
                <w:spacing w:val="-5"/>
                <w:sz w:val="18"/>
                <w:szCs w:val="18"/>
              </w:rPr>
            </w:pPr>
            <w:r w:rsidRPr="006E7244">
              <w:rPr>
                <w:rFonts w:ascii="Times New Roman" w:eastAsia="Times New Roman" w:hAnsi="Times New Roman" w:cs="Times New Roman"/>
                <w:sz w:val="18"/>
                <w:szCs w:val="18"/>
              </w:rPr>
              <w:t>Secondary</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160</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pacing w:val="-5"/>
                <w:sz w:val="18"/>
                <w:szCs w:val="18"/>
              </w:rPr>
              <w:t>MHz</w:t>
            </w:r>
          </w:p>
        </w:tc>
        <w:tc>
          <w:tcPr>
            <w:tcW w:w="1001" w:type="dxa"/>
            <w:tcBorders>
              <w:top w:val="single" w:sz="2" w:space="0" w:color="000000"/>
              <w:left w:val="single" w:sz="2" w:space="0" w:color="000000"/>
              <w:bottom w:val="single" w:sz="12" w:space="0" w:color="000000"/>
              <w:right w:val="single" w:sz="12" w:space="0" w:color="000000"/>
            </w:tcBorders>
          </w:tcPr>
          <w:p w14:paraId="4B7986B3" w14:textId="77777777" w:rsidR="006E7244" w:rsidRPr="006E7244" w:rsidRDefault="006E7244" w:rsidP="006E7244">
            <w:pPr>
              <w:widowControl w:val="0"/>
              <w:kinsoku w:val="0"/>
              <w:overflowPunct w:val="0"/>
              <w:autoSpaceDE w:val="0"/>
              <w:autoSpaceDN w:val="0"/>
              <w:adjustRightInd w:val="0"/>
              <w:spacing w:before="49" w:after="0" w:line="240" w:lineRule="auto"/>
              <w:jc w:val="center"/>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1</w:t>
            </w:r>
          </w:p>
        </w:tc>
      </w:tr>
    </w:tbl>
    <w:p w14:paraId="50E50368" w14:textId="77777777" w:rsidR="006E7244" w:rsidRPr="006E7244" w:rsidRDefault="006E7244" w:rsidP="006E7244">
      <w:pPr>
        <w:widowControl w:val="0"/>
        <w:kinsoku w:val="0"/>
        <w:overflowPunct w:val="0"/>
        <w:autoSpaceDE w:val="0"/>
        <w:autoSpaceDN w:val="0"/>
        <w:adjustRightInd w:val="0"/>
        <w:spacing w:after="0" w:line="240" w:lineRule="auto"/>
        <w:rPr>
          <w:rFonts w:ascii="Arial" w:eastAsia="Times New Roman" w:hAnsi="Arial" w:cs="Arial"/>
          <w:b/>
          <w:bCs/>
        </w:rPr>
      </w:pPr>
    </w:p>
    <w:p w14:paraId="7CC08305" w14:textId="23B4A2B5" w:rsidR="006E7244" w:rsidRPr="006E7244" w:rsidRDefault="00CF4318" w:rsidP="00A47D23">
      <w:pPr>
        <w:widowControl w:val="0"/>
        <w:tabs>
          <w:tab w:val="left" w:pos="1107"/>
        </w:tabs>
        <w:kinsoku w:val="0"/>
        <w:overflowPunct w:val="0"/>
        <w:autoSpaceDE w:val="0"/>
        <w:autoSpaceDN w:val="0"/>
        <w:adjustRightInd w:val="0"/>
        <w:spacing w:before="177" w:after="0" w:line="240" w:lineRule="auto"/>
        <w:rPr>
          <w:rFonts w:ascii="Arial" w:eastAsia="Times New Roman" w:hAnsi="Arial" w:cs="Arial"/>
          <w:b/>
          <w:bCs/>
          <w:spacing w:val="-4"/>
          <w:sz w:val="20"/>
          <w:szCs w:val="20"/>
        </w:rPr>
      </w:pPr>
      <w:bookmarkStart w:id="172" w:name="35.5.2.3.4_Conditions_for_not_responding"/>
      <w:bookmarkStart w:id="173" w:name="_bookmark126"/>
      <w:bookmarkEnd w:id="172"/>
      <w:bookmarkEnd w:id="173"/>
      <w:r>
        <w:rPr>
          <w:rFonts w:ascii="Arial" w:eastAsia="Times New Roman" w:hAnsi="Arial" w:cs="Arial"/>
          <w:b/>
          <w:bCs/>
          <w:sz w:val="20"/>
          <w:szCs w:val="20"/>
        </w:rPr>
        <w:t xml:space="preserve">35.5.2.3.4 </w:t>
      </w:r>
      <w:r w:rsidR="006E7244" w:rsidRPr="006E7244">
        <w:rPr>
          <w:rFonts w:ascii="Arial" w:eastAsia="Times New Roman" w:hAnsi="Arial" w:cs="Arial"/>
          <w:b/>
          <w:bCs/>
          <w:sz w:val="20"/>
          <w:szCs w:val="20"/>
        </w:rPr>
        <w:t>Conditions</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for</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not</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responding</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with</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a</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TB</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pacing w:val="-4"/>
          <w:sz w:val="20"/>
          <w:szCs w:val="20"/>
        </w:rPr>
        <w:t>PPDU</w:t>
      </w:r>
    </w:p>
    <w:p w14:paraId="006F59A5"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1970AD0B" w14:textId="11C5DCEB" w:rsidR="006E7244" w:rsidRPr="006E7244" w:rsidRDefault="006E7244" w:rsidP="003026A3">
      <w:pPr>
        <w:widowControl w:val="0"/>
        <w:kinsoku w:val="0"/>
        <w:overflowPunct w:val="0"/>
        <w:autoSpaceDE w:val="0"/>
        <w:autoSpaceDN w:val="0"/>
        <w:adjustRightInd w:val="0"/>
        <w:spacing w:after="0" w:line="249" w:lineRule="auto"/>
        <w:ind w:right="155"/>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If a non-AP EHT STA is solicited to send a TB PPDU by a Trigger frame and the combination of the B54 and B55 in the Common Info field, </w:t>
      </w:r>
      <w:ins w:id="174" w:author="Author">
        <w:r w:rsidR="00053B4E">
          <w:rPr>
            <w:rFonts w:ascii="Times New Roman" w:eastAsia="Times New Roman" w:hAnsi="Times New Roman" w:cs="Times New Roman"/>
            <w:sz w:val="20"/>
            <w:szCs w:val="20"/>
          </w:rPr>
          <w:t xml:space="preserve">and </w:t>
        </w:r>
      </w:ins>
      <w:r w:rsidRPr="006E7244">
        <w:rPr>
          <w:rFonts w:ascii="Times New Roman" w:eastAsia="Times New Roman" w:hAnsi="Times New Roman" w:cs="Times New Roman"/>
          <w:sz w:val="20"/>
          <w:szCs w:val="20"/>
        </w:rPr>
        <w:t>the</w:t>
      </w:r>
      <w:r w:rsidR="00053B4E" w:rsidRPr="009A5B98">
        <w:rPr>
          <w:rFonts w:ascii="Times New Roman" w:eastAsia="Times New Roman" w:hAnsi="Times New Roman" w:cs="Times New Roman"/>
          <w:i/>
          <w:iCs/>
          <w:sz w:val="20"/>
          <w:szCs w:val="20"/>
          <w:highlight w:val="yellow"/>
        </w:rPr>
        <w:t>[#15</w:t>
      </w:r>
      <w:r w:rsidR="00DB2146">
        <w:rPr>
          <w:rFonts w:ascii="Times New Roman" w:eastAsia="Times New Roman" w:hAnsi="Times New Roman" w:cs="Times New Roman"/>
          <w:i/>
          <w:iCs/>
          <w:sz w:val="20"/>
          <w:szCs w:val="20"/>
          <w:highlight w:val="yellow"/>
        </w:rPr>
        <w:t>420</w:t>
      </w:r>
      <w:r w:rsidR="00053B4E" w:rsidRPr="009A5B98">
        <w:rPr>
          <w:rFonts w:ascii="Times New Roman" w:eastAsia="Times New Roman" w:hAnsi="Times New Roman" w:cs="Times New Roman"/>
          <w:i/>
          <w:iCs/>
          <w:sz w:val="20"/>
          <w:szCs w:val="20"/>
          <w:highlight w:val="yellow"/>
        </w:rPr>
        <w:t>]</w:t>
      </w:r>
      <w:r w:rsidRPr="006E7244">
        <w:rPr>
          <w:rFonts w:ascii="Times New Roman" w:eastAsia="Times New Roman" w:hAnsi="Times New Roman" w:cs="Times New Roman"/>
          <w:sz w:val="20"/>
          <w:szCs w:val="20"/>
        </w:rPr>
        <w:t xml:space="preserve"> B39 in the User Info field addressed to it in the Trigger frame does not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match</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any</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combinations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values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specified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rows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Table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9-45c</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(Valid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combinations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 B54</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B55</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Common</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B39</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solicited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format),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then</w:t>
      </w:r>
      <w:r w:rsidRPr="006E7244">
        <w:rPr>
          <w:rFonts w:ascii="Times New Roman" w:eastAsia="Times New Roman" w:hAnsi="Times New Roman" w:cs="Times New Roman"/>
          <w:spacing w:val="-5"/>
          <w:sz w:val="20"/>
          <w:szCs w:val="20"/>
        </w:rPr>
        <w:t xml:space="preserve"> the</w:t>
      </w:r>
      <w:r w:rsidR="003026A3">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respond</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B39</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equal</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1,</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then</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STA shall</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respond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unless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bandwidth</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for</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solicited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specified as 320 MHz in the Trigger frame.</w:t>
      </w:r>
    </w:p>
    <w:p w14:paraId="12AB3B77"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4E150E1C" w14:textId="77777777" w:rsidR="006E7244" w:rsidRPr="006E7244" w:rsidRDefault="006E7244" w:rsidP="00A47D23">
      <w:pPr>
        <w:widowControl w:val="0"/>
        <w:tabs>
          <w:tab w:val="left" w:pos="937"/>
        </w:tabs>
        <w:kinsoku w:val="0"/>
        <w:overflowPunct w:val="0"/>
        <w:autoSpaceDE w:val="0"/>
        <w:autoSpaceDN w:val="0"/>
        <w:adjustRightInd w:val="0"/>
        <w:spacing w:after="0" w:line="240" w:lineRule="auto"/>
        <w:outlineLvl w:val="5"/>
        <w:rPr>
          <w:rFonts w:ascii="Arial" w:eastAsia="Times New Roman" w:hAnsi="Arial" w:cs="Arial"/>
          <w:b/>
          <w:bCs/>
          <w:color w:val="000000"/>
          <w:spacing w:val="-4"/>
          <w:sz w:val="20"/>
          <w:szCs w:val="20"/>
        </w:rPr>
      </w:pPr>
      <w:bookmarkStart w:id="175" w:name="35.5.2.4_UL_MU_CS_mechanism_for_EHT_STAs"/>
      <w:bookmarkStart w:id="176" w:name="_bookmark127"/>
      <w:bookmarkEnd w:id="175"/>
      <w:bookmarkEnd w:id="176"/>
      <w:r w:rsidRPr="006E7244">
        <w:rPr>
          <w:rFonts w:ascii="Arial" w:eastAsia="Times New Roman" w:hAnsi="Arial" w:cs="Arial"/>
          <w:b/>
          <w:bCs/>
          <w:sz w:val="20"/>
          <w:szCs w:val="20"/>
        </w:rPr>
        <w:t>UL</w:t>
      </w:r>
      <w:r w:rsidRPr="006E7244">
        <w:rPr>
          <w:rFonts w:ascii="Arial" w:eastAsia="Times New Roman" w:hAnsi="Arial" w:cs="Arial"/>
          <w:b/>
          <w:bCs/>
          <w:spacing w:val="-5"/>
          <w:sz w:val="20"/>
          <w:szCs w:val="20"/>
        </w:rPr>
        <w:t xml:space="preserve"> </w:t>
      </w:r>
      <w:r w:rsidRPr="006E7244">
        <w:rPr>
          <w:rFonts w:ascii="Arial" w:eastAsia="Times New Roman" w:hAnsi="Arial" w:cs="Arial"/>
          <w:b/>
          <w:bCs/>
          <w:sz w:val="20"/>
          <w:szCs w:val="20"/>
        </w:rPr>
        <w:t>MU</w:t>
      </w:r>
      <w:r w:rsidRPr="006E7244">
        <w:rPr>
          <w:rFonts w:ascii="Arial" w:eastAsia="Times New Roman" w:hAnsi="Arial" w:cs="Arial"/>
          <w:b/>
          <w:bCs/>
          <w:spacing w:val="-3"/>
          <w:sz w:val="20"/>
          <w:szCs w:val="20"/>
        </w:rPr>
        <w:t xml:space="preserve"> </w:t>
      </w:r>
      <w:r w:rsidRPr="006E7244">
        <w:rPr>
          <w:rFonts w:ascii="Arial" w:eastAsia="Times New Roman" w:hAnsi="Arial" w:cs="Arial"/>
          <w:b/>
          <w:bCs/>
          <w:sz w:val="20"/>
          <w:szCs w:val="20"/>
        </w:rPr>
        <w:t>CS</w:t>
      </w:r>
      <w:r w:rsidRPr="006E7244">
        <w:rPr>
          <w:rFonts w:ascii="Arial" w:eastAsia="Times New Roman" w:hAnsi="Arial" w:cs="Arial"/>
          <w:b/>
          <w:bCs/>
          <w:spacing w:val="-3"/>
          <w:sz w:val="20"/>
          <w:szCs w:val="20"/>
        </w:rPr>
        <w:t xml:space="preserve"> </w:t>
      </w:r>
      <w:r w:rsidRPr="006E7244">
        <w:rPr>
          <w:rFonts w:ascii="Arial" w:eastAsia="Times New Roman" w:hAnsi="Arial" w:cs="Arial"/>
          <w:b/>
          <w:bCs/>
          <w:sz w:val="20"/>
          <w:szCs w:val="20"/>
        </w:rPr>
        <w:t>mechanism</w:t>
      </w:r>
      <w:r w:rsidRPr="006E7244">
        <w:rPr>
          <w:rFonts w:ascii="Arial" w:eastAsia="Times New Roman" w:hAnsi="Arial" w:cs="Arial"/>
          <w:b/>
          <w:bCs/>
          <w:spacing w:val="-4"/>
          <w:sz w:val="20"/>
          <w:szCs w:val="20"/>
        </w:rPr>
        <w:t xml:space="preserve"> </w:t>
      </w:r>
      <w:r w:rsidRPr="006E7244">
        <w:rPr>
          <w:rFonts w:ascii="Arial" w:eastAsia="Times New Roman" w:hAnsi="Arial" w:cs="Arial"/>
          <w:b/>
          <w:bCs/>
          <w:sz w:val="20"/>
          <w:szCs w:val="20"/>
        </w:rPr>
        <w:t>for</w:t>
      </w:r>
      <w:r w:rsidRPr="006E7244">
        <w:rPr>
          <w:rFonts w:ascii="Arial" w:eastAsia="Times New Roman" w:hAnsi="Arial" w:cs="Arial"/>
          <w:b/>
          <w:bCs/>
          <w:spacing w:val="-4"/>
          <w:sz w:val="20"/>
          <w:szCs w:val="20"/>
        </w:rPr>
        <w:t xml:space="preserve"> </w:t>
      </w:r>
      <w:r w:rsidRPr="006E7244">
        <w:rPr>
          <w:rFonts w:ascii="Arial" w:eastAsia="Times New Roman" w:hAnsi="Arial" w:cs="Arial"/>
          <w:b/>
          <w:bCs/>
          <w:sz w:val="20"/>
          <w:szCs w:val="20"/>
        </w:rPr>
        <w:t>EHT</w:t>
      </w:r>
      <w:r w:rsidRPr="006E7244">
        <w:rPr>
          <w:rFonts w:ascii="Arial" w:eastAsia="Times New Roman" w:hAnsi="Arial" w:cs="Arial"/>
          <w:b/>
          <w:bCs/>
          <w:spacing w:val="-5"/>
          <w:sz w:val="20"/>
          <w:szCs w:val="20"/>
        </w:rPr>
        <w:t xml:space="preserve"> </w:t>
      </w:r>
      <w:r w:rsidRPr="006E7244">
        <w:rPr>
          <w:rFonts w:ascii="Arial" w:eastAsia="Times New Roman" w:hAnsi="Arial" w:cs="Arial"/>
          <w:b/>
          <w:bCs/>
          <w:spacing w:val="-4"/>
          <w:sz w:val="20"/>
          <w:szCs w:val="20"/>
        </w:rPr>
        <w:t>STAs</w:t>
      </w:r>
    </w:p>
    <w:p w14:paraId="18CB25C3" w14:textId="77777777" w:rsidR="006E7244" w:rsidRPr="006E7244" w:rsidRDefault="006E7244" w:rsidP="006E7244">
      <w:pPr>
        <w:widowControl w:val="0"/>
        <w:kinsoku w:val="0"/>
        <w:overflowPunct w:val="0"/>
        <w:autoSpaceDE w:val="0"/>
        <w:autoSpaceDN w:val="0"/>
        <w:adjustRightInd w:val="0"/>
        <w:spacing w:before="10" w:after="0" w:line="240" w:lineRule="auto"/>
        <w:rPr>
          <w:rFonts w:ascii="Arial" w:eastAsia="Times New Roman" w:hAnsi="Arial" w:cs="Arial"/>
          <w:b/>
          <w:bCs/>
          <w:sz w:val="21"/>
          <w:szCs w:val="21"/>
        </w:rPr>
      </w:pPr>
    </w:p>
    <w:p w14:paraId="4474584C" w14:textId="77777777"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follow</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rules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26.5.2.5</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MU</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CS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mechanism), except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STA shall use the rules defined in 36.3.21.6.4 (Per 20 MHz CCA sensitivity) instead of those defined in 27.3.20.6.5</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(Per 20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CCA sensitivity) when CCA is performed on any nonpunctured 20</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MHz subchannel in an EHT BSS.</w:t>
      </w:r>
    </w:p>
    <w:p w14:paraId="3E6C26C3" w14:textId="77777777" w:rsidR="006E7244" w:rsidRPr="006E7244" w:rsidRDefault="006E7244" w:rsidP="006E7244">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124C825" w14:textId="2812DA73" w:rsidR="002504BA" w:rsidRPr="003776EA" w:rsidRDefault="006E7244" w:rsidP="00AB3C03">
      <w:pPr>
        <w:widowControl w:val="0"/>
        <w:kinsoku w:val="0"/>
        <w:overflowPunct w:val="0"/>
        <w:autoSpaceDE w:val="0"/>
        <w:autoSpaceDN w:val="0"/>
        <w:adjustRightInd w:val="0"/>
        <w:spacing w:before="1" w:after="0" w:line="249" w:lineRule="auto"/>
        <w:ind w:right="156"/>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Specifically, if the CS Required subfield in a Trigger frame is 1, then the non-AP STA shall consider the status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of the CCA (using</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energy</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detect defined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36.3.21.6.4</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(Per</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20</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MHz</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CCA sensitivity) and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virtual carrier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sense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(NAV))</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during</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SIFS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between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contains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sent in response to the Trigger frame. In this case, the non-AP STA shall sense the medium using energy detect after receiving the PPDU that contains the Trigger frame (i.e., during the SIFS), and it shall perform the energy detect at least in the subchannel that contains the non-AP STA’s UL allocation, where the sensed subchannel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consists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one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more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occupied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20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channels.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may</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transmit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solicited PPDU</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all</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occupied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20</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MHz</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channels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containing</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RUs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allocated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are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considered idle. If the non-AP STA detects that any of the occupied 20</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MHz channels containing the allocated RUs is not idle, then the non-AP STA shall not transmit.</w:t>
      </w:r>
    </w:p>
    <w:sectPr w:rsidR="002504BA" w:rsidRPr="003776E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Author" w:initials="A">
    <w:p w14:paraId="62802347" w14:textId="29B68764" w:rsidR="00DD1ED9" w:rsidRDefault="00DD1ED9">
      <w:pPr>
        <w:pStyle w:val="CommentText"/>
      </w:pPr>
      <w:r>
        <w:rPr>
          <w:rStyle w:val="CommentReference"/>
        </w:rPr>
        <w:annotationRef/>
      </w:r>
      <w:r>
        <w:t>If the behaviour is different then it should be a different field, e.g. Disregard In U-SIG-2b</w:t>
      </w:r>
    </w:p>
  </w:comment>
  <w:comment w:id="29" w:author="r1" w:date="2023-04-19T00:25:00Z" w:initials="r1">
    <w:p w14:paraId="49C9F5CC" w14:textId="77777777" w:rsidR="00983317" w:rsidRDefault="00983317" w:rsidP="00D93BFE">
      <w:pPr>
        <w:pStyle w:val="CommentText"/>
      </w:pPr>
      <w:r>
        <w:rPr>
          <w:rStyle w:val="CommentReference"/>
        </w:rPr>
        <w:annotationRef/>
      </w:r>
      <w:r>
        <w:t>Operation for these bits are the same (all copied to Disregard subfield of U-SIG-2 field) see Table 9-50b, so there is some benefit to group them together as in the current spec text as well.</w:t>
      </w:r>
    </w:p>
  </w:comment>
  <w:comment w:id="36" w:author="Author" w:initials="A">
    <w:p w14:paraId="657EAAC1" w14:textId="677DC4B8" w:rsidR="001C346C" w:rsidRDefault="001C346C">
      <w:pPr>
        <w:pStyle w:val="CommentText"/>
      </w:pPr>
      <w:r>
        <w:rPr>
          <w:rStyle w:val="CommentReference"/>
        </w:rPr>
        <w:annotationRef/>
      </w:r>
      <w:r>
        <w:t>So why don’t we need a statement forbidding STAs from sending say S1G PPDUs?  Why do we need to specifically say you don’t send trigger-based PPDUs unless you’re triggered?</w:t>
      </w:r>
    </w:p>
  </w:comment>
  <w:comment w:id="37" w:author="r1" w:date="2023-04-19T00:04:00Z" w:initials="r1">
    <w:p w14:paraId="6C7878A1" w14:textId="77777777" w:rsidR="001E46C9" w:rsidRDefault="001E46C9" w:rsidP="00E72738">
      <w:pPr>
        <w:pStyle w:val="CommentText"/>
      </w:pPr>
      <w:r>
        <w:rPr>
          <w:rStyle w:val="CommentReference"/>
        </w:rPr>
        <w:annotationRef/>
      </w:r>
      <w:r>
        <w:t>Similar text exists in baseline spec for HE</w:t>
      </w:r>
    </w:p>
  </w:comment>
  <w:comment w:id="54" w:author="Author" w:initials="A">
    <w:p w14:paraId="524F788F" w14:textId="608D65F7" w:rsidR="00DD1ED9" w:rsidRDefault="00DD1ED9">
      <w:pPr>
        <w:pStyle w:val="CommentText"/>
      </w:pPr>
      <w:r>
        <w:rPr>
          <w:rStyle w:val="CommentReference"/>
        </w:rPr>
        <w:annotationRef/>
      </w:r>
      <w:r>
        <w:t>could delete this, also delete at the end of the para</w:t>
      </w:r>
    </w:p>
  </w:comment>
  <w:comment w:id="55" w:author="r1" w:date="2023-04-19T00:43:00Z" w:initials="r1">
    <w:p w14:paraId="484A7285" w14:textId="77777777" w:rsidR="00652AEB" w:rsidRDefault="00652AEB" w:rsidP="00970C08">
      <w:pPr>
        <w:pStyle w:val="CommentText"/>
      </w:pPr>
      <w:r>
        <w:rPr>
          <w:rStyle w:val="CommentReference"/>
        </w:rPr>
        <w:annotationRef/>
      </w:r>
      <w:r>
        <w:t>ACK</w:t>
      </w:r>
    </w:p>
  </w:comment>
  <w:comment w:id="57" w:author="Author" w:initials="A">
    <w:p w14:paraId="7CD7EFAA" w14:textId="0CA9725F" w:rsidR="00DD1ED9" w:rsidRDefault="00DD1ED9">
      <w:pPr>
        <w:pStyle w:val="CommentText"/>
      </w:pPr>
      <w:r>
        <w:rPr>
          <w:rStyle w:val="CommentReference"/>
        </w:rPr>
        <w:annotationRef/>
      </w:r>
      <w:r>
        <w:t>Do not delete this</w:t>
      </w:r>
    </w:p>
  </w:comment>
  <w:comment w:id="58" w:author="r1" w:date="2023-04-19T00:44:00Z" w:initials="r1">
    <w:p w14:paraId="6D63EADB" w14:textId="77777777" w:rsidR="00676040" w:rsidRDefault="00676040" w:rsidP="00F600C7">
      <w:pPr>
        <w:pStyle w:val="CommentText"/>
      </w:pPr>
      <w:r>
        <w:rPr>
          <w:rStyle w:val="CommentReference"/>
        </w:rPr>
        <w:annotationRef/>
      </w:r>
      <w:r>
        <w:t>ACK</w:t>
      </w:r>
    </w:p>
  </w:comment>
  <w:comment w:id="84" w:author="r1" w:date="2023-04-19T00:36:00Z" w:initials="r1">
    <w:p w14:paraId="68F603A5" w14:textId="2686FF08" w:rsidR="0005566D" w:rsidRDefault="0005566D" w:rsidP="006960FE">
      <w:pPr>
        <w:pStyle w:val="CommentText"/>
      </w:pPr>
      <w:r>
        <w:rPr>
          <w:rStyle w:val="CommentReference"/>
        </w:rPr>
        <w:annotationRef/>
      </w:r>
      <w:r>
        <w:t>New: move "where" to the end of the previous paragraph</w:t>
      </w:r>
    </w:p>
  </w:comment>
  <w:comment w:id="140" w:author="r1" w:date="2023-04-19T00:12:00Z" w:initials="r1">
    <w:p w14:paraId="011B79CA" w14:textId="77777777" w:rsidR="0005566D" w:rsidRDefault="00D75369" w:rsidP="001E0E81">
      <w:pPr>
        <w:pStyle w:val="CommentText"/>
      </w:pPr>
      <w:r>
        <w:rPr>
          <w:rStyle w:val="CommentReference"/>
        </w:rPr>
        <w:annotationRef/>
      </w:r>
      <w:r w:rsidR="0005566D">
        <w:t>New: convert to NOTE and add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802347" w15:done="0"/>
  <w15:commentEx w15:paraId="49C9F5CC" w15:paraIdParent="62802347" w15:done="0"/>
  <w15:commentEx w15:paraId="657EAAC1" w15:done="0"/>
  <w15:commentEx w15:paraId="6C7878A1" w15:paraIdParent="657EAAC1" w15:done="0"/>
  <w15:commentEx w15:paraId="524F788F" w15:done="0"/>
  <w15:commentEx w15:paraId="484A7285" w15:paraIdParent="524F788F" w15:done="0"/>
  <w15:commentEx w15:paraId="7CD7EFAA" w15:done="0"/>
  <w15:commentEx w15:paraId="6D63EADB" w15:paraIdParent="7CD7EFAA" w15:done="0"/>
  <w15:commentEx w15:paraId="68F603A5" w15:done="0"/>
  <w15:commentEx w15:paraId="011B79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B38A" w16cex:dateUtc="2023-04-19T07:25:00Z"/>
  <w16cex:commentExtensible w16cex:durableId="27E9AE96" w16cex:dateUtc="2023-04-19T07:04:00Z"/>
  <w16cex:commentExtensible w16cex:durableId="27E9B795" w16cex:dateUtc="2023-04-19T07:43:00Z"/>
  <w16cex:commentExtensible w16cex:durableId="27E9B7D9" w16cex:dateUtc="2023-04-19T07:44:00Z"/>
  <w16cex:commentExtensible w16cex:durableId="27E9B5F0" w16cex:dateUtc="2023-04-19T07:36:00Z"/>
  <w16cex:commentExtensible w16cex:durableId="27E9B05F" w16cex:dateUtc="2023-04-19T0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802347" w16cid:durableId="27E9A87F"/>
  <w16cid:commentId w16cid:paraId="49C9F5CC" w16cid:durableId="27E9B38A"/>
  <w16cid:commentId w16cid:paraId="657EAAC1" w16cid:durableId="27E9A882"/>
  <w16cid:commentId w16cid:paraId="6C7878A1" w16cid:durableId="27E9AE96"/>
  <w16cid:commentId w16cid:paraId="524F788F" w16cid:durableId="27E9A884"/>
  <w16cid:commentId w16cid:paraId="484A7285" w16cid:durableId="27E9B795"/>
  <w16cid:commentId w16cid:paraId="7CD7EFAA" w16cid:durableId="27E9A885"/>
  <w16cid:commentId w16cid:paraId="6D63EADB" w16cid:durableId="27E9B7D9"/>
  <w16cid:commentId w16cid:paraId="68F603A5" w16cid:durableId="27E9B5F0"/>
  <w16cid:commentId w16cid:paraId="011B79CA" w16cid:durableId="27E9B0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7C60" w14:textId="77777777" w:rsidR="00C34127" w:rsidRDefault="00C34127">
      <w:pPr>
        <w:spacing w:after="0" w:line="240" w:lineRule="auto"/>
      </w:pPr>
      <w:r>
        <w:separator/>
      </w:r>
    </w:p>
  </w:endnote>
  <w:endnote w:type="continuationSeparator" w:id="0">
    <w:p w14:paraId="7D7FBB0B" w14:textId="77777777" w:rsidR="00C34127" w:rsidRDefault="00C34127">
      <w:pPr>
        <w:spacing w:after="0" w:line="240" w:lineRule="auto"/>
      </w:pPr>
      <w:r>
        <w:continuationSeparator/>
      </w:r>
    </w:p>
  </w:endnote>
  <w:endnote w:type="continuationNotice" w:id="1">
    <w:p w14:paraId="78FEA4DA" w14:textId="77777777" w:rsidR="00C34127" w:rsidRDefault="00C34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C761057" w:rsidR="00DD1ED9" w:rsidRPr="00DD1ED9" w:rsidRDefault="00DD1ED9"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fr-FR"/>
      </w:rPr>
    </w:pPr>
    <w:r>
      <w:rPr>
        <w:rFonts w:ascii="Times New Roman" w:eastAsia="Malgun Gothic" w:hAnsi="Times New Roman" w:cs="Times New Roman"/>
        <w:sz w:val="24"/>
        <w:szCs w:val="20"/>
        <w:lang w:val="en-GB"/>
      </w:rPr>
      <w:fldChar w:fldCharType="begin"/>
    </w:r>
    <w:r w:rsidRPr="00DD1ED9">
      <w:rPr>
        <w:rFonts w:ascii="Times New Roman" w:eastAsia="Malgun Gothic" w:hAnsi="Times New Roman" w:cs="Times New Roman"/>
        <w:sz w:val="24"/>
        <w:szCs w:val="20"/>
        <w:lang w:val="fr-FR"/>
      </w:rPr>
      <w:instrText xml:space="preserve"> SUBJECT  \* MERGEFORMAT </w:instrText>
    </w:r>
    <w:r>
      <w:rPr>
        <w:rFonts w:ascii="Times New Roman" w:eastAsia="Malgun Gothic" w:hAnsi="Times New Roman" w:cs="Times New Roman"/>
        <w:sz w:val="24"/>
        <w:szCs w:val="20"/>
        <w:lang w:val="en-GB"/>
      </w:rPr>
      <w:fldChar w:fldCharType="separate"/>
    </w:r>
    <w:proofErr w:type="spellStart"/>
    <w:r w:rsidRPr="00DD1ED9">
      <w:rPr>
        <w:rFonts w:ascii="Times New Roman" w:eastAsia="Malgun Gothic" w:hAnsi="Times New Roman" w:cs="Times New Roman"/>
        <w:sz w:val="24"/>
        <w:szCs w:val="20"/>
        <w:lang w:val="fr-FR"/>
      </w:rPr>
      <w:t>Submission</w:t>
    </w:r>
    <w:proofErr w:type="spellEnd"/>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DD1ED9">
      <w:rPr>
        <w:rFonts w:ascii="Times New Roman" w:eastAsia="Malgun Gothic" w:hAnsi="Times New Roman" w:cs="Times New Roman"/>
        <w:sz w:val="24"/>
        <w:szCs w:val="20"/>
        <w:lang w:val="fr-FR"/>
      </w:rPr>
      <w:instrText xml:space="preserve"> SUBJECT  \* MERGEFORMAT </w:instrText>
    </w:r>
    <w:r w:rsidRPr="00CB5571">
      <w:rPr>
        <w:rFonts w:ascii="Times New Roman" w:eastAsia="Malgun Gothic" w:hAnsi="Times New Roman" w:cs="Times New Roman"/>
        <w:sz w:val="24"/>
        <w:szCs w:val="20"/>
        <w:lang w:val="en-GB"/>
      </w:rPr>
      <w:fldChar w:fldCharType="end"/>
    </w:r>
    <w:r w:rsidRPr="00DD1ED9">
      <w:rPr>
        <w:rFonts w:ascii="Times New Roman" w:eastAsia="Malgun Gothic" w:hAnsi="Times New Roman" w:cs="Times New Roman"/>
        <w:sz w:val="24"/>
        <w:szCs w:val="20"/>
        <w:lang w:val="fr-FR"/>
      </w:rPr>
      <w:tab/>
      <w:t xml:space="preserve">page </w:t>
    </w:r>
    <w:r w:rsidRPr="00CB5571">
      <w:rPr>
        <w:rFonts w:ascii="Times New Roman" w:eastAsia="Malgun Gothic" w:hAnsi="Times New Roman" w:cs="Times New Roman"/>
        <w:sz w:val="24"/>
        <w:szCs w:val="20"/>
        <w:lang w:val="en-GB"/>
      </w:rPr>
      <w:fldChar w:fldCharType="begin"/>
    </w:r>
    <w:r w:rsidRPr="00DD1ED9">
      <w:rPr>
        <w:rFonts w:ascii="Times New Roman" w:eastAsia="Malgun Gothic" w:hAnsi="Times New Roman" w:cs="Times New Roman"/>
        <w:sz w:val="24"/>
        <w:szCs w:val="20"/>
        <w:lang w:val="fr-FR"/>
      </w:rPr>
      <w:instrText xml:space="preserve">page </w:instrText>
    </w:r>
    <w:r w:rsidRPr="00CB5571">
      <w:rPr>
        <w:rFonts w:ascii="Times New Roman" w:eastAsia="Malgun Gothic" w:hAnsi="Times New Roman" w:cs="Times New Roman"/>
        <w:sz w:val="24"/>
        <w:szCs w:val="20"/>
        <w:lang w:val="en-GB"/>
      </w:rPr>
      <w:fldChar w:fldCharType="separate"/>
    </w:r>
    <w:r w:rsidR="001C346C">
      <w:rPr>
        <w:rFonts w:ascii="Times New Roman" w:eastAsia="Malgun Gothic" w:hAnsi="Times New Roman" w:cs="Times New Roman"/>
        <w:noProof/>
        <w:sz w:val="24"/>
        <w:szCs w:val="20"/>
        <w:lang w:val="fr-FR"/>
      </w:rPr>
      <w:t>6</w:t>
    </w:r>
    <w:r w:rsidRPr="00CB5571">
      <w:rPr>
        <w:rFonts w:ascii="Times New Roman" w:eastAsia="Malgun Gothic" w:hAnsi="Times New Roman" w:cs="Times New Roman"/>
        <w:noProof/>
        <w:sz w:val="24"/>
        <w:szCs w:val="20"/>
        <w:lang w:val="en-GB"/>
      </w:rPr>
      <w:fldChar w:fldCharType="end"/>
    </w:r>
    <w:r w:rsidRPr="00DD1ED9">
      <w:rPr>
        <w:rFonts w:ascii="Times New Roman" w:eastAsia="Malgun Gothic" w:hAnsi="Times New Roman" w:cs="Times New Roman"/>
        <w:sz w:val="24"/>
        <w:szCs w:val="20"/>
        <w:lang w:val="fr-FR"/>
      </w:rPr>
      <w:tab/>
      <w:t xml:space="preserve">          </w:t>
    </w:r>
    <w:r w:rsidRPr="00DD1ED9">
      <w:rPr>
        <w:rFonts w:ascii="Times New Roman" w:eastAsia="Malgun Gothic" w:hAnsi="Times New Roman" w:cs="Times New Roman"/>
        <w:sz w:val="24"/>
        <w:szCs w:val="20"/>
        <w:lang w:val="fr-FR" w:eastAsia="ko-KR"/>
      </w:rPr>
      <w:t>Yanjun Sun, Qualcomm Technologies Inc.</w:t>
    </w:r>
  </w:p>
  <w:p w14:paraId="61D39536" w14:textId="77777777" w:rsidR="00DD1ED9" w:rsidRPr="00DD1ED9" w:rsidRDefault="00DD1ED9">
    <w:pPr>
      <w:rPr>
        <w:lang w:val="fr-FR"/>
      </w:rPr>
    </w:pPr>
  </w:p>
  <w:p w14:paraId="67F2FF02" w14:textId="77777777" w:rsidR="00DD1ED9" w:rsidRPr="00DD1ED9" w:rsidRDefault="00DD1ED9">
    <w:pP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023F247" w:rsidR="00DD1ED9" w:rsidRPr="00DD1ED9" w:rsidRDefault="00DD1ED9"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fr-FR" w:eastAsia="ko-KR"/>
      </w:rPr>
    </w:pPr>
    <w:r>
      <w:rPr>
        <w:rFonts w:ascii="Times New Roman" w:eastAsia="Malgun Gothic" w:hAnsi="Times New Roman" w:cs="Times New Roman"/>
        <w:sz w:val="24"/>
        <w:szCs w:val="20"/>
        <w:lang w:val="en-GB"/>
      </w:rPr>
      <w:fldChar w:fldCharType="begin"/>
    </w:r>
    <w:r w:rsidRPr="00DD1ED9">
      <w:rPr>
        <w:rFonts w:ascii="Times New Roman" w:eastAsia="Malgun Gothic" w:hAnsi="Times New Roman" w:cs="Times New Roman"/>
        <w:sz w:val="24"/>
        <w:szCs w:val="20"/>
        <w:lang w:val="fr-FR"/>
      </w:rPr>
      <w:instrText xml:space="preserve"> SUBJECT  \* MERGEFORMAT </w:instrText>
    </w:r>
    <w:r>
      <w:rPr>
        <w:rFonts w:ascii="Times New Roman" w:eastAsia="Malgun Gothic" w:hAnsi="Times New Roman" w:cs="Times New Roman"/>
        <w:sz w:val="24"/>
        <w:szCs w:val="20"/>
        <w:lang w:val="en-GB"/>
      </w:rPr>
      <w:fldChar w:fldCharType="separate"/>
    </w:r>
    <w:proofErr w:type="spellStart"/>
    <w:r w:rsidRPr="00DD1ED9">
      <w:rPr>
        <w:rFonts w:ascii="Times New Roman" w:eastAsia="Malgun Gothic" w:hAnsi="Times New Roman" w:cs="Times New Roman"/>
        <w:sz w:val="24"/>
        <w:szCs w:val="20"/>
        <w:lang w:val="fr-FR"/>
      </w:rPr>
      <w:t>Submission</w:t>
    </w:r>
    <w:proofErr w:type="spellEnd"/>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DD1ED9">
      <w:rPr>
        <w:rFonts w:ascii="Times New Roman" w:eastAsia="Malgun Gothic" w:hAnsi="Times New Roman" w:cs="Times New Roman"/>
        <w:sz w:val="24"/>
        <w:szCs w:val="20"/>
        <w:lang w:val="fr-FR"/>
      </w:rPr>
      <w:instrText xml:space="preserve"> SUBJECT  \* MERGEFORMAT </w:instrText>
    </w:r>
    <w:r w:rsidRPr="00CB5571">
      <w:rPr>
        <w:rFonts w:ascii="Times New Roman" w:eastAsia="Malgun Gothic" w:hAnsi="Times New Roman" w:cs="Times New Roman"/>
        <w:sz w:val="24"/>
        <w:szCs w:val="20"/>
        <w:lang w:val="en-GB"/>
      </w:rPr>
      <w:fldChar w:fldCharType="end"/>
    </w:r>
    <w:r w:rsidRPr="00DD1ED9">
      <w:rPr>
        <w:rFonts w:ascii="Times New Roman" w:eastAsia="Malgun Gothic" w:hAnsi="Times New Roman" w:cs="Times New Roman"/>
        <w:sz w:val="24"/>
        <w:szCs w:val="20"/>
        <w:lang w:val="fr-FR"/>
      </w:rPr>
      <w:tab/>
      <w:t xml:space="preserve">page </w:t>
    </w:r>
    <w:r w:rsidRPr="00CB5571">
      <w:rPr>
        <w:rFonts w:ascii="Times New Roman" w:eastAsia="Malgun Gothic" w:hAnsi="Times New Roman" w:cs="Times New Roman"/>
        <w:sz w:val="24"/>
        <w:szCs w:val="20"/>
        <w:lang w:val="en-GB"/>
      </w:rPr>
      <w:fldChar w:fldCharType="begin"/>
    </w:r>
    <w:r w:rsidRPr="00DD1ED9">
      <w:rPr>
        <w:rFonts w:ascii="Times New Roman" w:eastAsia="Malgun Gothic" w:hAnsi="Times New Roman" w:cs="Times New Roman"/>
        <w:sz w:val="24"/>
        <w:szCs w:val="20"/>
        <w:lang w:val="fr-FR"/>
      </w:rPr>
      <w:instrText xml:space="preserve">page </w:instrText>
    </w:r>
    <w:r w:rsidRPr="00CB5571">
      <w:rPr>
        <w:rFonts w:ascii="Times New Roman" w:eastAsia="Malgun Gothic" w:hAnsi="Times New Roman" w:cs="Times New Roman"/>
        <w:sz w:val="24"/>
        <w:szCs w:val="20"/>
        <w:lang w:val="en-GB"/>
      </w:rPr>
      <w:fldChar w:fldCharType="separate"/>
    </w:r>
    <w:r w:rsidR="001C346C">
      <w:rPr>
        <w:rFonts w:ascii="Times New Roman" w:eastAsia="Malgun Gothic" w:hAnsi="Times New Roman" w:cs="Times New Roman"/>
        <w:noProof/>
        <w:sz w:val="24"/>
        <w:szCs w:val="20"/>
        <w:lang w:val="fr-FR"/>
      </w:rPr>
      <w:t>9</w:t>
    </w:r>
    <w:r w:rsidRPr="00CB5571">
      <w:rPr>
        <w:rFonts w:ascii="Times New Roman" w:eastAsia="Malgun Gothic" w:hAnsi="Times New Roman" w:cs="Times New Roman"/>
        <w:noProof/>
        <w:sz w:val="24"/>
        <w:szCs w:val="20"/>
        <w:lang w:val="en-GB"/>
      </w:rPr>
      <w:fldChar w:fldCharType="end"/>
    </w:r>
    <w:r w:rsidRPr="00DD1ED9">
      <w:rPr>
        <w:rFonts w:ascii="Times New Roman" w:eastAsia="Malgun Gothic" w:hAnsi="Times New Roman" w:cs="Times New Roman"/>
        <w:sz w:val="24"/>
        <w:szCs w:val="20"/>
        <w:lang w:val="fr-FR"/>
      </w:rPr>
      <w:tab/>
      <w:t xml:space="preserve">          Yanjun Sun, Qualcomm Technologies Inc.</w:t>
    </w:r>
  </w:p>
  <w:p w14:paraId="1455ED99" w14:textId="77777777" w:rsidR="00DD1ED9" w:rsidRPr="00DD1ED9" w:rsidRDefault="00DD1ED9">
    <w:pPr>
      <w:rPr>
        <w:lang w:val="fr-FR"/>
      </w:rPr>
    </w:pPr>
  </w:p>
  <w:p w14:paraId="5E3B2380" w14:textId="77777777" w:rsidR="00DD1ED9" w:rsidRPr="00DD1ED9" w:rsidRDefault="00DD1ED9">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1A41" w14:textId="77777777" w:rsidR="00C34127" w:rsidRDefault="00C34127">
      <w:pPr>
        <w:spacing w:after="0" w:line="240" w:lineRule="auto"/>
      </w:pPr>
      <w:r>
        <w:separator/>
      </w:r>
    </w:p>
  </w:footnote>
  <w:footnote w:type="continuationSeparator" w:id="0">
    <w:p w14:paraId="318CE6B5" w14:textId="77777777" w:rsidR="00C34127" w:rsidRDefault="00C34127">
      <w:pPr>
        <w:spacing w:after="0" w:line="240" w:lineRule="auto"/>
      </w:pPr>
      <w:r>
        <w:continuationSeparator/>
      </w:r>
    </w:p>
  </w:footnote>
  <w:footnote w:type="continuationNotice" w:id="1">
    <w:p w14:paraId="6EC2E740" w14:textId="77777777" w:rsidR="00C34127" w:rsidRDefault="00C341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78464E8" w:rsidR="00DD1ED9" w:rsidRPr="002D636E" w:rsidRDefault="00DD1ED9" w:rsidP="002B068F">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23/0</w:t>
    </w:r>
    <w:r w:rsidR="00857B6D">
      <w:rPr>
        <w:rFonts w:ascii="Times New Roman" w:eastAsia="Malgun Gothic" w:hAnsi="Times New Roman" w:cs="Times New Roman"/>
        <w:b/>
        <w:sz w:val="28"/>
        <w:szCs w:val="20"/>
        <w:lang w:val="en-GB"/>
      </w:rPr>
      <w:t>306r1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D53F10D" w:rsidR="00DD1ED9" w:rsidRPr="00DE6B44" w:rsidRDefault="00DD1ED9"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23/0306r</w:t>
    </w:r>
    <w:r w:rsidR="007B16BB">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1603E"/>
    <w:multiLevelType w:val="multilevel"/>
    <w:tmpl w:val="F7005DC8"/>
    <w:lvl w:ilvl="0">
      <w:start w:val="35"/>
      <w:numFmt w:val="decimal"/>
      <w:lvlText w:val="%1"/>
      <w:lvlJc w:val="left"/>
      <w:pPr>
        <w:ind w:left="870" w:hanging="870"/>
      </w:pPr>
      <w:rPr>
        <w:rFonts w:hint="default"/>
        <w:color w:val="auto"/>
      </w:rPr>
    </w:lvl>
    <w:lvl w:ilvl="1">
      <w:start w:val="5"/>
      <w:numFmt w:val="decimal"/>
      <w:lvlText w:val="%1.%2"/>
      <w:lvlJc w:val="left"/>
      <w:pPr>
        <w:ind w:left="870" w:hanging="870"/>
      </w:pPr>
      <w:rPr>
        <w:rFonts w:hint="default"/>
        <w:color w:val="auto"/>
      </w:rPr>
    </w:lvl>
    <w:lvl w:ilvl="2">
      <w:start w:val="2"/>
      <w:numFmt w:val="decimal"/>
      <w:lvlText w:val="%1.%2.%3"/>
      <w:lvlJc w:val="left"/>
      <w:pPr>
        <w:ind w:left="870" w:hanging="870"/>
      </w:pPr>
      <w:rPr>
        <w:rFonts w:hint="default"/>
        <w:color w:val="auto"/>
      </w:rPr>
    </w:lvl>
    <w:lvl w:ilvl="3">
      <w:start w:val="2"/>
      <w:numFmt w:val="decimal"/>
      <w:lvlText w:val="%1.%2.%3.%4"/>
      <w:lvlJc w:val="left"/>
      <w:pPr>
        <w:ind w:left="870" w:hanging="870"/>
      </w:pPr>
      <w:rPr>
        <w:rFonts w:hint="default"/>
        <w:color w:val="auto"/>
      </w:rPr>
    </w:lvl>
    <w:lvl w:ilvl="4">
      <w:start w:val="2"/>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15:restartNumberingAfterBreak="0">
    <w:nsid w:val="43264A61"/>
    <w:multiLevelType w:val="multilevel"/>
    <w:tmpl w:val="3EC448CC"/>
    <w:lvl w:ilvl="0">
      <w:start w:val="35"/>
      <w:numFmt w:val="decimal"/>
      <w:lvlText w:val="%1"/>
      <w:lvlJc w:val="left"/>
      <w:pPr>
        <w:ind w:left="540" w:hanging="540"/>
      </w:pPr>
      <w:rPr>
        <w:rFonts w:hint="default"/>
        <w:color w:val="auto"/>
      </w:rPr>
    </w:lvl>
    <w:lvl w:ilvl="1">
      <w:start w:val="5"/>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A2C31A9"/>
    <w:multiLevelType w:val="multilevel"/>
    <w:tmpl w:val="D324A75C"/>
    <w:lvl w:ilvl="0">
      <w:start w:val="35"/>
      <w:numFmt w:val="decimal"/>
      <w:lvlText w:val="%1"/>
      <w:lvlJc w:val="left"/>
      <w:pPr>
        <w:ind w:left="870" w:hanging="870"/>
      </w:pPr>
      <w:rPr>
        <w:rFonts w:hint="default"/>
        <w:color w:val="auto"/>
      </w:rPr>
    </w:lvl>
    <w:lvl w:ilvl="1">
      <w:start w:val="5"/>
      <w:numFmt w:val="decimal"/>
      <w:lvlText w:val="%1.%2"/>
      <w:lvlJc w:val="left"/>
      <w:pPr>
        <w:ind w:left="870" w:hanging="870"/>
      </w:pPr>
      <w:rPr>
        <w:rFonts w:hint="default"/>
        <w:color w:val="auto"/>
      </w:rPr>
    </w:lvl>
    <w:lvl w:ilvl="2">
      <w:start w:val="2"/>
      <w:numFmt w:val="decimal"/>
      <w:lvlText w:val="%1.%2.%3"/>
      <w:lvlJc w:val="left"/>
      <w:pPr>
        <w:ind w:left="870" w:hanging="870"/>
      </w:pPr>
      <w:rPr>
        <w:rFonts w:hint="default"/>
        <w:color w:val="auto"/>
      </w:rPr>
    </w:lvl>
    <w:lvl w:ilvl="3">
      <w:start w:val="2"/>
      <w:numFmt w:val="decimal"/>
      <w:lvlText w:val="%1.%2.%3.%4"/>
      <w:lvlJc w:val="left"/>
      <w:pPr>
        <w:ind w:left="870" w:hanging="870"/>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42860"/>
    <w:multiLevelType w:val="multilevel"/>
    <w:tmpl w:val="65A614A8"/>
    <w:lvl w:ilvl="0">
      <w:start w:val="35"/>
      <w:numFmt w:val="decimal"/>
      <w:lvlText w:val="%1"/>
      <w:lvlJc w:val="left"/>
      <w:pPr>
        <w:ind w:left="870" w:hanging="870"/>
      </w:pPr>
      <w:rPr>
        <w:rFonts w:hint="default"/>
        <w:color w:val="auto"/>
      </w:rPr>
    </w:lvl>
    <w:lvl w:ilvl="1">
      <w:start w:val="5"/>
      <w:numFmt w:val="decimal"/>
      <w:lvlText w:val="%1.%2"/>
      <w:lvlJc w:val="left"/>
      <w:pPr>
        <w:ind w:left="870" w:hanging="870"/>
      </w:pPr>
      <w:rPr>
        <w:rFonts w:hint="default"/>
        <w:color w:val="auto"/>
      </w:rPr>
    </w:lvl>
    <w:lvl w:ilvl="2">
      <w:start w:val="2"/>
      <w:numFmt w:val="decimal"/>
      <w:lvlText w:val="%1.%2.%3"/>
      <w:lvlJc w:val="left"/>
      <w:pPr>
        <w:ind w:left="870" w:hanging="870"/>
      </w:pPr>
      <w:rPr>
        <w:rFonts w:hint="default"/>
        <w:color w:val="auto"/>
      </w:rPr>
    </w:lvl>
    <w:lvl w:ilvl="3">
      <w:start w:val="2"/>
      <w:numFmt w:val="decimal"/>
      <w:lvlText w:val="%1.%2.%3.%4"/>
      <w:lvlJc w:val="left"/>
      <w:pPr>
        <w:ind w:left="870" w:hanging="870"/>
      </w:pPr>
      <w:rPr>
        <w:rFonts w:hint="default"/>
        <w:color w:val="auto"/>
      </w:rPr>
    </w:lvl>
    <w:lvl w:ilvl="4">
      <w:start w:val="2"/>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131214290">
    <w:abstractNumId w:val="5"/>
  </w:num>
  <w:num w:numId="2" w16cid:durableId="138886354">
    <w:abstractNumId w:val="7"/>
  </w:num>
  <w:num w:numId="3" w16cid:durableId="2029258653">
    <w:abstractNumId w:val="0"/>
  </w:num>
  <w:num w:numId="4" w16cid:durableId="250234859">
    <w:abstractNumId w:val="2"/>
  </w:num>
  <w:num w:numId="5" w16cid:durableId="2070153748">
    <w:abstractNumId w:val="1"/>
  </w:num>
  <w:num w:numId="6" w16cid:durableId="1055860036">
    <w:abstractNumId w:val="4"/>
  </w:num>
  <w:num w:numId="7" w16cid:durableId="133833853">
    <w:abstractNumId w:val="8"/>
  </w:num>
  <w:num w:numId="8" w16cid:durableId="716391572">
    <w:abstractNumId w:val="6"/>
  </w:num>
  <w:num w:numId="9" w16cid:durableId="1875387311">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9F7"/>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6A7F"/>
    <w:rsid w:val="0001765A"/>
    <w:rsid w:val="00017A85"/>
    <w:rsid w:val="00017C2B"/>
    <w:rsid w:val="00020524"/>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6D8"/>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37FF2"/>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792"/>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566"/>
    <w:rsid w:val="00051C02"/>
    <w:rsid w:val="00051CA1"/>
    <w:rsid w:val="00051E3A"/>
    <w:rsid w:val="00051F69"/>
    <w:rsid w:val="00051FC1"/>
    <w:rsid w:val="00051FC8"/>
    <w:rsid w:val="00052084"/>
    <w:rsid w:val="000520BF"/>
    <w:rsid w:val="00052580"/>
    <w:rsid w:val="00052A2F"/>
    <w:rsid w:val="00052A6E"/>
    <w:rsid w:val="00052F1D"/>
    <w:rsid w:val="00052FE3"/>
    <w:rsid w:val="00053124"/>
    <w:rsid w:val="000536B1"/>
    <w:rsid w:val="00053A71"/>
    <w:rsid w:val="00053B4E"/>
    <w:rsid w:val="00054441"/>
    <w:rsid w:val="00054452"/>
    <w:rsid w:val="000544C6"/>
    <w:rsid w:val="00054850"/>
    <w:rsid w:val="000548F9"/>
    <w:rsid w:val="00054963"/>
    <w:rsid w:val="00055005"/>
    <w:rsid w:val="000552F9"/>
    <w:rsid w:val="00055334"/>
    <w:rsid w:val="000555DF"/>
    <w:rsid w:val="0005566D"/>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1D1"/>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82D"/>
    <w:rsid w:val="00077B51"/>
    <w:rsid w:val="00077BDD"/>
    <w:rsid w:val="00077C40"/>
    <w:rsid w:val="0008011F"/>
    <w:rsid w:val="00080243"/>
    <w:rsid w:val="000803A9"/>
    <w:rsid w:val="0008099E"/>
    <w:rsid w:val="00080C79"/>
    <w:rsid w:val="00080CAC"/>
    <w:rsid w:val="000810B1"/>
    <w:rsid w:val="00081380"/>
    <w:rsid w:val="00081606"/>
    <w:rsid w:val="00081AD0"/>
    <w:rsid w:val="00081D48"/>
    <w:rsid w:val="00081D53"/>
    <w:rsid w:val="00081E0F"/>
    <w:rsid w:val="0008200B"/>
    <w:rsid w:val="000820B1"/>
    <w:rsid w:val="000820EE"/>
    <w:rsid w:val="0008215B"/>
    <w:rsid w:val="000822B0"/>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2479"/>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6A1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305"/>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694"/>
    <w:rsid w:val="000F07AF"/>
    <w:rsid w:val="000F07D4"/>
    <w:rsid w:val="000F0D33"/>
    <w:rsid w:val="000F0E70"/>
    <w:rsid w:val="000F101E"/>
    <w:rsid w:val="000F1510"/>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07D11"/>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8C"/>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EE1"/>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4E3"/>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73E"/>
    <w:rsid w:val="00146C0B"/>
    <w:rsid w:val="00146C4D"/>
    <w:rsid w:val="001471A7"/>
    <w:rsid w:val="00147301"/>
    <w:rsid w:val="0014797A"/>
    <w:rsid w:val="001479D6"/>
    <w:rsid w:val="00150501"/>
    <w:rsid w:val="001505D5"/>
    <w:rsid w:val="00150687"/>
    <w:rsid w:val="001507E8"/>
    <w:rsid w:val="00150810"/>
    <w:rsid w:val="0015094C"/>
    <w:rsid w:val="001510FB"/>
    <w:rsid w:val="0015124B"/>
    <w:rsid w:val="001514B9"/>
    <w:rsid w:val="00151764"/>
    <w:rsid w:val="00151837"/>
    <w:rsid w:val="001518D5"/>
    <w:rsid w:val="00151AC4"/>
    <w:rsid w:val="00151AF9"/>
    <w:rsid w:val="00151BEA"/>
    <w:rsid w:val="0015207A"/>
    <w:rsid w:val="001525D4"/>
    <w:rsid w:val="00152807"/>
    <w:rsid w:val="00152961"/>
    <w:rsid w:val="00153648"/>
    <w:rsid w:val="00153658"/>
    <w:rsid w:val="00153775"/>
    <w:rsid w:val="00153854"/>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38F5"/>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4C7A"/>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0FF1"/>
    <w:rsid w:val="001A1131"/>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38"/>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81B"/>
    <w:rsid w:val="001C2CE8"/>
    <w:rsid w:val="001C2D43"/>
    <w:rsid w:val="001C2EE9"/>
    <w:rsid w:val="001C2F11"/>
    <w:rsid w:val="001C2FD8"/>
    <w:rsid w:val="001C3084"/>
    <w:rsid w:val="001C33B3"/>
    <w:rsid w:val="001C346C"/>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6C9"/>
    <w:rsid w:val="001E473B"/>
    <w:rsid w:val="001E47D0"/>
    <w:rsid w:val="001E4E18"/>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9C3"/>
    <w:rsid w:val="001F5E7A"/>
    <w:rsid w:val="001F6829"/>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704"/>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52D"/>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7DC"/>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6E"/>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3EBD"/>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68F"/>
    <w:rsid w:val="002B071E"/>
    <w:rsid w:val="002B082A"/>
    <w:rsid w:val="002B1117"/>
    <w:rsid w:val="002B1273"/>
    <w:rsid w:val="002B146F"/>
    <w:rsid w:val="002B1614"/>
    <w:rsid w:val="002B219B"/>
    <w:rsid w:val="002B3401"/>
    <w:rsid w:val="002B3611"/>
    <w:rsid w:val="002B37A3"/>
    <w:rsid w:val="002B437C"/>
    <w:rsid w:val="002B46F2"/>
    <w:rsid w:val="002B4B23"/>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DB"/>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D64"/>
    <w:rsid w:val="002E7F8C"/>
    <w:rsid w:val="002F0316"/>
    <w:rsid w:val="002F0324"/>
    <w:rsid w:val="002F0746"/>
    <w:rsid w:val="002F07F3"/>
    <w:rsid w:val="002F13C8"/>
    <w:rsid w:val="002F1404"/>
    <w:rsid w:val="002F15A2"/>
    <w:rsid w:val="002F1676"/>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6A3"/>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AE3"/>
    <w:rsid w:val="00316B07"/>
    <w:rsid w:val="00316B7F"/>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3C39"/>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3D45"/>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ECE"/>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59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3AA"/>
    <w:rsid w:val="003936BF"/>
    <w:rsid w:val="00393BAD"/>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A97"/>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A51"/>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373"/>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DD7"/>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389A"/>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20"/>
    <w:rsid w:val="00431DAA"/>
    <w:rsid w:val="00431F8A"/>
    <w:rsid w:val="00432650"/>
    <w:rsid w:val="00432A7B"/>
    <w:rsid w:val="00432DA9"/>
    <w:rsid w:val="00432EEB"/>
    <w:rsid w:val="00433E80"/>
    <w:rsid w:val="00433EA5"/>
    <w:rsid w:val="004344CC"/>
    <w:rsid w:val="004344F8"/>
    <w:rsid w:val="00434602"/>
    <w:rsid w:val="0043470B"/>
    <w:rsid w:val="00434BE8"/>
    <w:rsid w:val="00434F17"/>
    <w:rsid w:val="004353CE"/>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5DFC"/>
    <w:rsid w:val="004561A8"/>
    <w:rsid w:val="0045627D"/>
    <w:rsid w:val="004566A1"/>
    <w:rsid w:val="004567AC"/>
    <w:rsid w:val="00456C4A"/>
    <w:rsid w:val="00457037"/>
    <w:rsid w:val="0045731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1977"/>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6C9C"/>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78"/>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DAB"/>
    <w:rsid w:val="004C440A"/>
    <w:rsid w:val="004C45DD"/>
    <w:rsid w:val="004C4733"/>
    <w:rsid w:val="004C47A6"/>
    <w:rsid w:val="004C4811"/>
    <w:rsid w:val="004C4BC9"/>
    <w:rsid w:val="004C4CDE"/>
    <w:rsid w:val="004C4DC7"/>
    <w:rsid w:val="004C51B6"/>
    <w:rsid w:val="004C533B"/>
    <w:rsid w:val="004C5505"/>
    <w:rsid w:val="004C5616"/>
    <w:rsid w:val="004C56DA"/>
    <w:rsid w:val="004C56EB"/>
    <w:rsid w:val="004C571E"/>
    <w:rsid w:val="004C5775"/>
    <w:rsid w:val="004C5A6B"/>
    <w:rsid w:val="004C5B15"/>
    <w:rsid w:val="004C5C70"/>
    <w:rsid w:val="004C5DDC"/>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5F36"/>
    <w:rsid w:val="004E6C3D"/>
    <w:rsid w:val="004E6E48"/>
    <w:rsid w:val="004E6F2A"/>
    <w:rsid w:val="004E7385"/>
    <w:rsid w:val="004E7819"/>
    <w:rsid w:val="004E7F16"/>
    <w:rsid w:val="004F0220"/>
    <w:rsid w:val="004F0345"/>
    <w:rsid w:val="004F042E"/>
    <w:rsid w:val="004F0526"/>
    <w:rsid w:val="004F06EA"/>
    <w:rsid w:val="004F0CC4"/>
    <w:rsid w:val="004F11AE"/>
    <w:rsid w:val="004F193C"/>
    <w:rsid w:val="004F1948"/>
    <w:rsid w:val="004F1F9B"/>
    <w:rsid w:val="004F2063"/>
    <w:rsid w:val="004F29B8"/>
    <w:rsid w:val="004F2AD3"/>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5EF"/>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0F43"/>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BA6"/>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61A"/>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C6D"/>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2EB0"/>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63F"/>
    <w:rsid w:val="00594C86"/>
    <w:rsid w:val="00594FE8"/>
    <w:rsid w:val="005950F2"/>
    <w:rsid w:val="0059538D"/>
    <w:rsid w:val="00595534"/>
    <w:rsid w:val="005957BC"/>
    <w:rsid w:val="005960D9"/>
    <w:rsid w:val="005961AB"/>
    <w:rsid w:val="005962DE"/>
    <w:rsid w:val="00596A4E"/>
    <w:rsid w:val="00596D52"/>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CF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9CF"/>
    <w:rsid w:val="005D7D93"/>
    <w:rsid w:val="005D7FC2"/>
    <w:rsid w:val="005E0129"/>
    <w:rsid w:val="005E047C"/>
    <w:rsid w:val="005E0653"/>
    <w:rsid w:val="005E0726"/>
    <w:rsid w:val="005E0AF2"/>
    <w:rsid w:val="005E125C"/>
    <w:rsid w:val="005E167B"/>
    <w:rsid w:val="005E172F"/>
    <w:rsid w:val="005E196A"/>
    <w:rsid w:val="005E1D7E"/>
    <w:rsid w:val="005E1EB8"/>
    <w:rsid w:val="005E20C3"/>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10A"/>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57D"/>
    <w:rsid w:val="00623DC9"/>
    <w:rsid w:val="006240C5"/>
    <w:rsid w:val="00624F8E"/>
    <w:rsid w:val="006251B6"/>
    <w:rsid w:val="006253AC"/>
    <w:rsid w:val="006254AB"/>
    <w:rsid w:val="00625998"/>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1E7"/>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AEB"/>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AF0"/>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3C0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6040"/>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2E10"/>
    <w:rsid w:val="0068313F"/>
    <w:rsid w:val="00683255"/>
    <w:rsid w:val="006832B2"/>
    <w:rsid w:val="006835DC"/>
    <w:rsid w:val="00684532"/>
    <w:rsid w:val="0068471D"/>
    <w:rsid w:val="0068488A"/>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9C8"/>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B28"/>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35F"/>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5DA5"/>
    <w:rsid w:val="006A62CA"/>
    <w:rsid w:val="006A6474"/>
    <w:rsid w:val="006A6574"/>
    <w:rsid w:val="006A6F57"/>
    <w:rsid w:val="006A7269"/>
    <w:rsid w:val="006A74B7"/>
    <w:rsid w:val="006A74CD"/>
    <w:rsid w:val="006A74E6"/>
    <w:rsid w:val="006A75FA"/>
    <w:rsid w:val="006A76B3"/>
    <w:rsid w:val="006A77AE"/>
    <w:rsid w:val="006A7B7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F73"/>
    <w:rsid w:val="006B602B"/>
    <w:rsid w:val="006B60B0"/>
    <w:rsid w:val="006B655A"/>
    <w:rsid w:val="006B65F1"/>
    <w:rsid w:val="006B68DA"/>
    <w:rsid w:val="006B6B8F"/>
    <w:rsid w:val="006B6EAC"/>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D15"/>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2C"/>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44"/>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779"/>
    <w:rsid w:val="00722AEC"/>
    <w:rsid w:val="00722CAF"/>
    <w:rsid w:val="00722D75"/>
    <w:rsid w:val="00722F68"/>
    <w:rsid w:val="00723A7A"/>
    <w:rsid w:val="00723AD7"/>
    <w:rsid w:val="00723CBA"/>
    <w:rsid w:val="00723F67"/>
    <w:rsid w:val="00723FD8"/>
    <w:rsid w:val="0072493B"/>
    <w:rsid w:val="00724D5D"/>
    <w:rsid w:val="00724F96"/>
    <w:rsid w:val="0072549A"/>
    <w:rsid w:val="007256BA"/>
    <w:rsid w:val="007257B5"/>
    <w:rsid w:val="007258D8"/>
    <w:rsid w:val="0072598F"/>
    <w:rsid w:val="00725D0C"/>
    <w:rsid w:val="007260B0"/>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119"/>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484"/>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E4F"/>
    <w:rsid w:val="007716A5"/>
    <w:rsid w:val="00771748"/>
    <w:rsid w:val="00771AFE"/>
    <w:rsid w:val="00771BC1"/>
    <w:rsid w:val="00771E0A"/>
    <w:rsid w:val="00771E5C"/>
    <w:rsid w:val="00771FB6"/>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5A0"/>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444"/>
    <w:rsid w:val="007A67E9"/>
    <w:rsid w:val="007A6BBD"/>
    <w:rsid w:val="007A7106"/>
    <w:rsid w:val="007A72B8"/>
    <w:rsid w:val="007A7E4F"/>
    <w:rsid w:val="007B0400"/>
    <w:rsid w:val="007B08B0"/>
    <w:rsid w:val="007B09EC"/>
    <w:rsid w:val="007B0A37"/>
    <w:rsid w:val="007B0BEB"/>
    <w:rsid w:val="007B0C0E"/>
    <w:rsid w:val="007B0FEF"/>
    <w:rsid w:val="007B117F"/>
    <w:rsid w:val="007B14A7"/>
    <w:rsid w:val="007B14C0"/>
    <w:rsid w:val="007B16BB"/>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E9C"/>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5BBD"/>
    <w:rsid w:val="007E6037"/>
    <w:rsid w:val="007E6C69"/>
    <w:rsid w:val="007E6E49"/>
    <w:rsid w:val="007E7377"/>
    <w:rsid w:val="007E74DA"/>
    <w:rsid w:val="007E75F2"/>
    <w:rsid w:val="007E7863"/>
    <w:rsid w:val="007E7BF2"/>
    <w:rsid w:val="007F05BC"/>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A54"/>
    <w:rsid w:val="00811B43"/>
    <w:rsid w:val="00811F97"/>
    <w:rsid w:val="008125AF"/>
    <w:rsid w:val="0081267F"/>
    <w:rsid w:val="00812D6C"/>
    <w:rsid w:val="00812ED8"/>
    <w:rsid w:val="0081392E"/>
    <w:rsid w:val="00813B4D"/>
    <w:rsid w:val="008143C0"/>
    <w:rsid w:val="0081512A"/>
    <w:rsid w:val="008151EE"/>
    <w:rsid w:val="008158EB"/>
    <w:rsid w:val="00815A9B"/>
    <w:rsid w:val="00815EB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2F0"/>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167"/>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B6D"/>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266"/>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B9A"/>
    <w:rsid w:val="008B4E04"/>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25DF"/>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263"/>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3E7"/>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874"/>
    <w:rsid w:val="009359C5"/>
    <w:rsid w:val="00935B29"/>
    <w:rsid w:val="00935D7F"/>
    <w:rsid w:val="00935E80"/>
    <w:rsid w:val="00936299"/>
    <w:rsid w:val="009368DC"/>
    <w:rsid w:val="009369C2"/>
    <w:rsid w:val="00936BDA"/>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2E9D"/>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A9B"/>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58A"/>
    <w:rsid w:val="0098260E"/>
    <w:rsid w:val="00982610"/>
    <w:rsid w:val="0098274A"/>
    <w:rsid w:val="00982CC6"/>
    <w:rsid w:val="00982E83"/>
    <w:rsid w:val="009832EA"/>
    <w:rsid w:val="00983317"/>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B98"/>
    <w:rsid w:val="009A5C73"/>
    <w:rsid w:val="009A6091"/>
    <w:rsid w:val="009A657B"/>
    <w:rsid w:val="009A6ABC"/>
    <w:rsid w:val="009A6BA3"/>
    <w:rsid w:val="009A707A"/>
    <w:rsid w:val="009A789F"/>
    <w:rsid w:val="009B0B98"/>
    <w:rsid w:val="009B0C97"/>
    <w:rsid w:val="009B102C"/>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24E"/>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F7B"/>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36B"/>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340"/>
    <w:rsid w:val="00A175DB"/>
    <w:rsid w:val="00A1778C"/>
    <w:rsid w:val="00A1790F"/>
    <w:rsid w:val="00A17A7B"/>
    <w:rsid w:val="00A206A0"/>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7D"/>
    <w:rsid w:val="00A32CD5"/>
    <w:rsid w:val="00A32D7A"/>
    <w:rsid w:val="00A32FAF"/>
    <w:rsid w:val="00A33378"/>
    <w:rsid w:val="00A334E3"/>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4F45"/>
    <w:rsid w:val="00A450F0"/>
    <w:rsid w:val="00A45192"/>
    <w:rsid w:val="00A4523B"/>
    <w:rsid w:val="00A453A4"/>
    <w:rsid w:val="00A4564A"/>
    <w:rsid w:val="00A45738"/>
    <w:rsid w:val="00A457A2"/>
    <w:rsid w:val="00A458D2"/>
    <w:rsid w:val="00A459C1"/>
    <w:rsid w:val="00A459C6"/>
    <w:rsid w:val="00A459D9"/>
    <w:rsid w:val="00A460D8"/>
    <w:rsid w:val="00A46283"/>
    <w:rsid w:val="00A462EA"/>
    <w:rsid w:val="00A464E1"/>
    <w:rsid w:val="00A46A14"/>
    <w:rsid w:val="00A46E1C"/>
    <w:rsid w:val="00A46EFA"/>
    <w:rsid w:val="00A4780B"/>
    <w:rsid w:val="00A47850"/>
    <w:rsid w:val="00A478A1"/>
    <w:rsid w:val="00A47D23"/>
    <w:rsid w:val="00A47E36"/>
    <w:rsid w:val="00A5072C"/>
    <w:rsid w:val="00A5108D"/>
    <w:rsid w:val="00A513B6"/>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4EA"/>
    <w:rsid w:val="00A5786B"/>
    <w:rsid w:val="00A60474"/>
    <w:rsid w:val="00A6062B"/>
    <w:rsid w:val="00A6063F"/>
    <w:rsid w:val="00A60689"/>
    <w:rsid w:val="00A607E3"/>
    <w:rsid w:val="00A608F3"/>
    <w:rsid w:val="00A6108C"/>
    <w:rsid w:val="00A61286"/>
    <w:rsid w:val="00A612F6"/>
    <w:rsid w:val="00A61DC1"/>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7FB"/>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09"/>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C03"/>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535"/>
    <w:rsid w:val="00AD7B2A"/>
    <w:rsid w:val="00AD7EBC"/>
    <w:rsid w:val="00AD7F1C"/>
    <w:rsid w:val="00AE02DE"/>
    <w:rsid w:val="00AE039A"/>
    <w:rsid w:val="00AE03F6"/>
    <w:rsid w:val="00AE0870"/>
    <w:rsid w:val="00AE0946"/>
    <w:rsid w:val="00AE0AFA"/>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2E1"/>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3E9"/>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177"/>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62D"/>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A6"/>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01"/>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350"/>
    <w:rsid w:val="00B427AE"/>
    <w:rsid w:val="00B42FD3"/>
    <w:rsid w:val="00B43918"/>
    <w:rsid w:val="00B439E4"/>
    <w:rsid w:val="00B43F35"/>
    <w:rsid w:val="00B4427B"/>
    <w:rsid w:val="00B44AE6"/>
    <w:rsid w:val="00B44B08"/>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6E59"/>
    <w:rsid w:val="00B5732F"/>
    <w:rsid w:val="00B575AC"/>
    <w:rsid w:val="00B57973"/>
    <w:rsid w:val="00B5797E"/>
    <w:rsid w:val="00B579D7"/>
    <w:rsid w:val="00B57E98"/>
    <w:rsid w:val="00B57EF3"/>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33C"/>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3FF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1"/>
    <w:rsid w:val="00B9780E"/>
    <w:rsid w:val="00B97CF8"/>
    <w:rsid w:val="00B97D0D"/>
    <w:rsid w:val="00BA006D"/>
    <w:rsid w:val="00BA00C4"/>
    <w:rsid w:val="00BA02B8"/>
    <w:rsid w:val="00BA03AB"/>
    <w:rsid w:val="00BA0823"/>
    <w:rsid w:val="00BA08F8"/>
    <w:rsid w:val="00BA0955"/>
    <w:rsid w:val="00BA0FB9"/>
    <w:rsid w:val="00BA1333"/>
    <w:rsid w:val="00BA15B8"/>
    <w:rsid w:val="00BA18AE"/>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2D02"/>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B7F22"/>
    <w:rsid w:val="00BC0098"/>
    <w:rsid w:val="00BC0215"/>
    <w:rsid w:val="00BC033F"/>
    <w:rsid w:val="00BC03C8"/>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23A"/>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B67"/>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B21"/>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6DF5"/>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7F"/>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127"/>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0DA"/>
    <w:rsid w:val="00C47331"/>
    <w:rsid w:val="00C475A6"/>
    <w:rsid w:val="00C479CF"/>
    <w:rsid w:val="00C479FF"/>
    <w:rsid w:val="00C47A0F"/>
    <w:rsid w:val="00C47B11"/>
    <w:rsid w:val="00C5044B"/>
    <w:rsid w:val="00C50814"/>
    <w:rsid w:val="00C508B2"/>
    <w:rsid w:val="00C50AF1"/>
    <w:rsid w:val="00C5100E"/>
    <w:rsid w:val="00C51125"/>
    <w:rsid w:val="00C51138"/>
    <w:rsid w:val="00C517BB"/>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5F4"/>
    <w:rsid w:val="00C71713"/>
    <w:rsid w:val="00C7193E"/>
    <w:rsid w:val="00C71955"/>
    <w:rsid w:val="00C71AC5"/>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779B8"/>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8F1"/>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CB4"/>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2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6F62"/>
    <w:rsid w:val="00CB71ED"/>
    <w:rsid w:val="00CB7791"/>
    <w:rsid w:val="00CC03DB"/>
    <w:rsid w:val="00CC03F7"/>
    <w:rsid w:val="00CC0499"/>
    <w:rsid w:val="00CC089D"/>
    <w:rsid w:val="00CC08A3"/>
    <w:rsid w:val="00CC0ED6"/>
    <w:rsid w:val="00CC10A8"/>
    <w:rsid w:val="00CC133D"/>
    <w:rsid w:val="00CC1596"/>
    <w:rsid w:val="00CC19A0"/>
    <w:rsid w:val="00CC19AB"/>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0C4"/>
    <w:rsid w:val="00CC533F"/>
    <w:rsid w:val="00CC5BCB"/>
    <w:rsid w:val="00CC5DCB"/>
    <w:rsid w:val="00CC63B1"/>
    <w:rsid w:val="00CC6424"/>
    <w:rsid w:val="00CC6C56"/>
    <w:rsid w:val="00CC6FC0"/>
    <w:rsid w:val="00CC71F8"/>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5EA"/>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18"/>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AF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250"/>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449"/>
    <w:rsid w:val="00D2351C"/>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C89"/>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88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4FC"/>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3D8"/>
    <w:rsid w:val="00D724A8"/>
    <w:rsid w:val="00D72745"/>
    <w:rsid w:val="00D73116"/>
    <w:rsid w:val="00D73608"/>
    <w:rsid w:val="00D739F0"/>
    <w:rsid w:val="00D73E8B"/>
    <w:rsid w:val="00D740A5"/>
    <w:rsid w:val="00D742CF"/>
    <w:rsid w:val="00D74646"/>
    <w:rsid w:val="00D74ADF"/>
    <w:rsid w:val="00D74F03"/>
    <w:rsid w:val="00D75271"/>
    <w:rsid w:val="00D75369"/>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87A"/>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A72"/>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1D9A"/>
    <w:rsid w:val="00D92017"/>
    <w:rsid w:val="00D9204A"/>
    <w:rsid w:val="00D923B1"/>
    <w:rsid w:val="00D92D9E"/>
    <w:rsid w:val="00D92E20"/>
    <w:rsid w:val="00D92EBA"/>
    <w:rsid w:val="00D9322B"/>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6FF8"/>
    <w:rsid w:val="00D973FB"/>
    <w:rsid w:val="00D974DE"/>
    <w:rsid w:val="00D97522"/>
    <w:rsid w:val="00D97A79"/>
    <w:rsid w:val="00D97AD7"/>
    <w:rsid w:val="00D97F44"/>
    <w:rsid w:val="00DA0238"/>
    <w:rsid w:val="00DA04EA"/>
    <w:rsid w:val="00DA07FD"/>
    <w:rsid w:val="00DA09A1"/>
    <w:rsid w:val="00DA0BFE"/>
    <w:rsid w:val="00DA0DD7"/>
    <w:rsid w:val="00DA0E02"/>
    <w:rsid w:val="00DA1108"/>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146"/>
    <w:rsid w:val="00DB255B"/>
    <w:rsid w:val="00DB28E4"/>
    <w:rsid w:val="00DB2D0C"/>
    <w:rsid w:val="00DB3011"/>
    <w:rsid w:val="00DB308F"/>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32"/>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12"/>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1ED9"/>
    <w:rsid w:val="00DD2B16"/>
    <w:rsid w:val="00DD2C03"/>
    <w:rsid w:val="00DD2FCE"/>
    <w:rsid w:val="00DD31E4"/>
    <w:rsid w:val="00DD3747"/>
    <w:rsid w:val="00DD3D89"/>
    <w:rsid w:val="00DD3E88"/>
    <w:rsid w:val="00DD3FBC"/>
    <w:rsid w:val="00DD4221"/>
    <w:rsid w:val="00DD4371"/>
    <w:rsid w:val="00DD4E2C"/>
    <w:rsid w:val="00DD5029"/>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C40"/>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8BB"/>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87F"/>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7A2"/>
    <w:rsid w:val="00E14836"/>
    <w:rsid w:val="00E14ACD"/>
    <w:rsid w:val="00E14BFC"/>
    <w:rsid w:val="00E14D9B"/>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44D"/>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68"/>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5E1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412"/>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63"/>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B5B"/>
    <w:rsid w:val="00EB7C5C"/>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1A8"/>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0F4F"/>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2BF4"/>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BE8"/>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A0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3D78"/>
    <w:rsid w:val="00F942F3"/>
    <w:rsid w:val="00F94433"/>
    <w:rsid w:val="00F94435"/>
    <w:rsid w:val="00F9464B"/>
    <w:rsid w:val="00F94BAD"/>
    <w:rsid w:val="00F94BF0"/>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06B"/>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8AA"/>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45"/>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C9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5D6"/>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0F16E1A-53DA-4E33-A6F5-9B3D9BFA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iPriority w:val="1"/>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1"/>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1"/>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uiPriority w:val="1"/>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6E7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E6855-D2A9-4BB2-B824-04B311E3ADA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68</TotalTime>
  <Pages>11</Pages>
  <Words>5840</Words>
  <Characters>29031</Characters>
  <Application>Microsoft Office Word</Application>
  <DocSecurity>0</DocSecurity>
  <Lines>241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dc:creator>
  <cp:keywords/>
  <dc:description/>
  <cp:lastModifiedBy>r1</cp:lastModifiedBy>
  <cp:revision>44</cp:revision>
  <dcterms:created xsi:type="dcterms:W3CDTF">2023-04-19T06:42:00Z</dcterms:created>
  <dcterms:modified xsi:type="dcterms:W3CDTF">2023-04-19T08:07:00Z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