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918F6F7"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936BDA">
              <w:rPr>
                <w:b w:val="0"/>
              </w:rPr>
              <w:t xml:space="preserve"> 35.5.2</w:t>
            </w:r>
          </w:p>
        </w:tc>
      </w:tr>
      <w:tr w:rsidR="00A353D7" w:rsidRPr="00CC2C3C" w14:paraId="5101EAE9" w14:textId="77777777" w:rsidTr="007836FF">
        <w:trPr>
          <w:trHeight w:val="269"/>
          <w:jc w:val="center"/>
        </w:trPr>
        <w:tc>
          <w:tcPr>
            <w:tcW w:w="9576" w:type="dxa"/>
            <w:gridSpan w:val="5"/>
            <w:vAlign w:val="center"/>
          </w:tcPr>
          <w:p w14:paraId="3704DF93" w14:textId="04A7417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w:t>
            </w:r>
            <w:r w:rsidR="00DE2F94">
              <w:rPr>
                <w:b w:val="0"/>
                <w:sz w:val="20"/>
              </w:rPr>
              <w:t>10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CE25EA" w:rsidRPr="00CC2C3C" w14:paraId="7B80356F" w14:textId="77777777" w:rsidTr="00E547CE">
        <w:trPr>
          <w:jc w:val="center"/>
        </w:trPr>
        <w:tc>
          <w:tcPr>
            <w:tcW w:w="1705" w:type="dxa"/>
            <w:vAlign w:val="center"/>
          </w:tcPr>
          <w:p w14:paraId="1E23AD43" w14:textId="786CBB52" w:rsidR="00CE25EA" w:rsidRPr="000A26E7" w:rsidRDefault="00CE25EA" w:rsidP="00CE25E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9BAB3D0" w14:textId="0BD74356" w:rsidR="00CE25EA" w:rsidRPr="000A26E7" w:rsidRDefault="00CE25EA" w:rsidP="00CE25EA">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CE25EA" w:rsidRPr="000A26E7" w:rsidRDefault="00CE25EA" w:rsidP="00CE25EA">
            <w:pPr>
              <w:pStyle w:val="T2"/>
              <w:suppressAutoHyphens/>
              <w:spacing w:after="0"/>
              <w:ind w:left="0" w:right="0"/>
              <w:jc w:val="left"/>
              <w:rPr>
                <w:b w:val="0"/>
                <w:sz w:val="18"/>
                <w:szCs w:val="18"/>
                <w:lang w:eastAsia="ko-KR"/>
              </w:rPr>
            </w:pPr>
          </w:p>
        </w:tc>
        <w:tc>
          <w:tcPr>
            <w:tcW w:w="1710" w:type="dxa"/>
            <w:vAlign w:val="center"/>
          </w:tcPr>
          <w:p w14:paraId="7345B426" w14:textId="2362F7ED" w:rsidR="00CE25EA" w:rsidRPr="000A26E7" w:rsidRDefault="00CE25EA" w:rsidP="00CE25EA">
            <w:pPr>
              <w:pStyle w:val="T2"/>
              <w:suppressAutoHyphens/>
              <w:spacing w:after="0"/>
              <w:ind w:left="0" w:right="0"/>
              <w:jc w:val="left"/>
              <w:rPr>
                <w:b w:val="0"/>
                <w:sz w:val="18"/>
                <w:szCs w:val="18"/>
                <w:lang w:eastAsia="ko-KR"/>
              </w:rPr>
            </w:pPr>
          </w:p>
        </w:tc>
        <w:tc>
          <w:tcPr>
            <w:tcW w:w="2291" w:type="dxa"/>
            <w:vAlign w:val="center"/>
          </w:tcPr>
          <w:p w14:paraId="541D1A21" w14:textId="5C3EEA1F" w:rsidR="00CE25EA" w:rsidRPr="000A26E7" w:rsidRDefault="00CE25EA" w:rsidP="00CE25E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AF85E43" w:rsidR="00532160" w:rsidRPr="001A0FF1" w:rsidRDefault="00467E8A" w:rsidP="004C6CD4">
      <w:pPr>
        <w:suppressAutoHyphens/>
        <w:jc w:val="both"/>
        <w:rPr>
          <w:rFonts w:ascii="Times New Roman" w:hAnsi="Times New Roman" w:cs="Times New Roman"/>
          <w:sz w:val="18"/>
          <w:szCs w:val="18"/>
          <w:lang w:eastAsia="ko-KR"/>
        </w:rPr>
      </w:pPr>
      <w:bookmarkStart w:id="0" w:name="_Hlk13974497"/>
      <w:r w:rsidRPr="001A0FF1">
        <w:rPr>
          <w:rFonts w:ascii="Times New Roman" w:hAnsi="Times New Roman" w:cs="Times New Roman"/>
          <w:sz w:val="18"/>
          <w:szCs w:val="18"/>
          <w:lang w:eastAsia="ko-KR"/>
        </w:rPr>
        <w:t>This submission proposes resolutions for following</w:t>
      </w:r>
      <w:r w:rsidR="00607318" w:rsidRPr="001A0FF1">
        <w:rPr>
          <w:rFonts w:ascii="Times New Roman" w:hAnsi="Times New Roman" w:cs="Times New Roman"/>
          <w:sz w:val="18"/>
          <w:szCs w:val="18"/>
          <w:lang w:eastAsia="ko-KR"/>
        </w:rPr>
        <w:t xml:space="preserve"> </w:t>
      </w:r>
      <w:r w:rsidRPr="001A0FF1">
        <w:rPr>
          <w:rFonts w:ascii="Times New Roman" w:hAnsi="Times New Roman" w:cs="Times New Roman"/>
          <w:sz w:val="18"/>
          <w:szCs w:val="18"/>
          <w:lang w:eastAsia="ko-KR"/>
        </w:rPr>
        <w:t>CID received for TG</w:t>
      </w:r>
      <w:r w:rsidR="00EB5BC1" w:rsidRPr="001A0FF1">
        <w:rPr>
          <w:rFonts w:ascii="Times New Roman" w:hAnsi="Times New Roman" w:cs="Times New Roman"/>
          <w:sz w:val="18"/>
          <w:szCs w:val="18"/>
          <w:lang w:eastAsia="ko-KR"/>
        </w:rPr>
        <w:t xml:space="preserve">be </w:t>
      </w:r>
      <w:r w:rsidR="004E0589" w:rsidRPr="001A0FF1">
        <w:rPr>
          <w:rFonts w:ascii="Times New Roman" w:hAnsi="Times New Roman" w:cs="Times New Roman"/>
          <w:sz w:val="18"/>
          <w:szCs w:val="18"/>
          <w:lang w:eastAsia="ko-KR"/>
        </w:rPr>
        <w:t>LB</w:t>
      </w:r>
      <w:r w:rsidR="00DD7C40" w:rsidRPr="001A0FF1">
        <w:rPr>
          <w:rFonts w:ascii="Times New Roman" w:hAnsi="Times New Roman" w:cs="Times New Roman"/>
          <w:sz w:val="18"/>
          <w:szCs w:val="18"/>
          <w:lang w:eastAsia="ko-KR"/>
        </w:rPr>
        <w:t>271</w:t>
      </w:r>
      <w:r w:rsidRPr="001A0FF1">
        <w:rPr>
          <w:rFonts w:ascii="Times New Roman" w:hAnsi="Times New Roman" w:cs="Times New Roman"/>
          <w:sz w:val="18"/>
          <w:szCs w:val="18"/>
          <w:lang w:eastAsia="ko-KR"/>
        </w:rPr>
        <w:t>:</w:t>
      </w:r>
      <w:bookmarkEnd w:id="0"/>
      <w:r w:rsidR="00AB2689" w:rsidRPr="001A0FF1">
        <w:rPr>
          <w:rFonts w:ascii="Times New Roman" w:hAnsi="Times New Roman" w:cs="Times New Roman"/>
          <w:sz w:val="18"/>
          <w:szCs w:val="18"/>
          <w:lang w:eastAsia="ko-KR"/>
        </w:rPr>
        <w:t xml:space="preserve"> </w:t>
      </w:r>
    </w:p>
    <w:p w14:paraId="340BD0F5" w14:textId="747FCC52" w:rsidR="00762484" w:rsidRPr="001A0FF1" w:rsidRDefault="00762484" w:rsidP="003026A3">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1A0FF1">
        <w:rPr>
          <w:rFonts w:ascii="Times New Roman" w:eastAsia="Malgun Gothic" w:hAnsi="Times New Roman" w:cs="Times New Roman"/>
          <w:sz w:val="18"/>
          <w:szCs w:val="20"/>
          <w:lang w:val="en-GB"/>
        </w:rPr>
        <w:t xml:space="preserve">15247, 15252, 15420, 15572, 15573, 15574, 15575, 15763, 15764, 15765, </w:t>
      </w:r>
    </w:p>
    <w:p w14:paraId="0D0A2E48" w14:textId="77777777" w:rsidR="00770E4F" w:rsidRDefault="00762484" w:rsidP="00770E4F">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1A0FF1">
        <w:rPr>
          <w:rFonts w:ascii="Times New Roman" w:eastAsia="Malgun Gothic" w:hAnsi="Times New Roman" w:cs="Times New Roman"/>
          <w:sz w:val="18"/>
          <w:szCs w:val="20"/>
          <w:lang w:val="en-GB"/>
        </w:rPr>
        <w:t xml:space="preserve">17006, 17007, 17008, 17009, 17011, 17012, 17013, 17014, 17015, </w:t>
      </w:r>
      <w:r w:rsidRPr="00770E4F">
        <w:rPr>
          <w:rFonts w:ascii="Times New Roman" w:eastAsia="Malgun Gothic" w:hAnsi="Times New Roman" w:cs="Times New Roman"/>
          <w:sz w:val="18"/>
          <w:szCs w:val="20"/>
          <w:lang w:val="en-GB"/>
        </w:rPr>
        <w:t xml:space="preserve">17018, </w:t>
      </w:r>
    </w:p>
    <w:p w14:paraId="04F3F2B6" w14:textId="75BDCA63" w:rsidR="00361EF6" w:rsidRPr="00770E4F" w:rsidRDefault="00762484" w:rsidP="00770E4F">
      <w:pPr>
        <w:pStyle w:val="ListParagraph"/>
        <w:numPr>
          <w:ilvl w:val="0"/>
          <w:numId w:val="4"/>
        </w:numPr>
        <w:suppressAutoHyphens/>
        <w:spacing w:after="0" w:line="240" w:lineRule="auto"/>
        <w:rPr>
          <w:rFonts w:ascii="Times New Roman" w:eastAsia="Malgun Gothic" w:hAnsi="Times New Roman" w:cs="Times New Roman"/>
          <w:sz w:val="18"/>
          <w:szCs w:val="20"/>
          <w:lang w:val="en-GB"/>
        </w:rPr>
      </w:pPr>
      <w:r w:rsidRPr="00770E4F">
        <w:rPr>
          <w:rFonts w:ascii="Times New Roman" w:eastAsia="Malgun Gothic" w:hAnsi="Times New Roman" w:cs="Times New Roman"/>
          <w:sz w:val="18"/>
          <w:szCs w:val="20"/>
          <w:lang w:val="en-GB"/>
        </w:rPr>
        <w:t>17019, 17020, 17021, 17022, 17023, 17024</w:t>
      </w:r>
      <w:r w:rsidR="00770E4F" w:rsidRPr="00770E4F">
        <w:rPr>
          <w:rFonts w:ascii="Times New Roman" w:eastAsia="Malgun Gothic" w:hAnsi="Times New Roman" w:cs="Times New Roman"/>
          <w:sz w:val="18"/>
          <w:szCs w:val="20"/>
          <w:lang w:val="en-GB"/>
        </w:rPr>
        <w:t>, 16132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A006B"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008948C8"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15247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2DB9C1A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011AA9E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76F4D15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2910E3C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paragraph is not clear to me. Does it mean that If the RXVECTOR parameters EHT_LTF_TYPE and GI_TYPE of EHT MU PPDU, carrying the frame with the TRS Control subfield are either 4x EHT-LTF and 3.2us_GI or 2x EHT-LTF and 1.6us_GI. Then  the EHT_LTF_TYPE and GI_TYPE parameters are set to 4x EHT-LTF and 3.2us_GI or 2x EHT-LTF and 1.6us_GI, respectively? And not 3u2s or 1u6s, but 3.2us or 1.6us.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0800475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Clarify the text.</w:t>
            </w:r>
          </w:p>
        </w:tc>
        <w:tc>
          <w:tcPr>
            <w:tcW w:w="2520" w:type="dxa"/>
            <w:tcBorders>
              <w:top w:val="single" w:sz="4" w:space="0" w:color="auto"/>
              <w:left w:val="single" w:sz="4" w:space="0" w:color="auto"/>
              <w:bottom w:val="single" w:sz="4" w:space="0" w:color="auto"/>
              <w:right w:val="single" w:sz="4" w:space="0" w:color="auto"/>
            </w:tcBorders>
          </w:tcPr>
          <w:p w14:paraId="7BE6B3A5" w14:textId="77777777"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C86AD23"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35ACFCA5" w14:textId="730F7F3E"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 xml:space="preserve">Proposed resolution </w:t>
            </w:r>
            <w:r w:rsidR="000D3305">
              <w:rPr>
                <w:rFonts w:ascii="Times New Roman" w:eastAsia="Times New Roman" w:hAnsi="Times New Roman" w:cs="Times New Roman"/>
                <w:sz w:val="16"/>
                <w:szCs w:val="16"/>
              </w:rPr>
              <w:t xml:space="preserve">reorganizes the sentence placing commas in the appropriate locations and </w:t>
            </w:r>
            <w:r w:rsidR="000029F7">
              <w:rPr>
                <w:rFonts w:ascii="Times New Roman" w:eastAsia="Times New Roman" w:hAnsi="Times New Roman" w:cs="Times New Roman"/>
                <w:sz w:val="16"/>
                <w:szCs w:val="16"/>
              </w:rPr>
              <w:t>in line</w:t>
            </w:r>
            <w:r w:rsidR="000D3305">
              <w:rPr>
                <w:rFonts w:ascii="Times New Roman" w:eastAsia="Times New Roman" w:hAnsi="Times New Roman" w:cs="Times New Roman"/>
                <w:sz w:val="16"/>
                <w:szCs w:val="16"/>
              </w:rPr>
              <w:t xml:space="preserve"> with equivalent text from IEEE802.11ax D8.0</w:t>
            </w:r>
            <w:r>
              <w:rPr>
                <w:rFonts w:ascii="Times New Roman" w:eastAsia="Times New Roman" w:hAnsi="Times New Roman" w:cs="Times New Roman"/>
                <w:sz w:val="16"/>
                <w:szCs w:val="16"/>
              </w:rPr>
              <w:t>.</w:t>
            </w:r>
            <w:r w:rsidR="008E53E7">
              <w:rPr>
                <w:rFonts w:ascii="Times New Roman" w:eastAsia="Times New Roman" w:hAnsi="Times New Roman" w:cs="Times New Roman"/>
                <w:sz w:val="16"/>
                <w:szCs w:val="16"/>
              </w:rPr>
              <w:t xml:space="preserve"> Regarding the GI values the terms are correct (e.g., </w:t>
            </w:r>
            <w:r w:rsidR="00016A7F">
              <w:rPr>
                <w:rFonts w:ascii="Times New Roman" w:eastAsia="Times New Roman" w:hAnsi="Times New Roman" w:cs="Times New Roman"/>
                <w:sz w:val="16"/>
                <w:szCs w:val="16"/>
              </w:rPr>
              <w:t>3u2s) and defined as such in Table 36-1 (TXVECTOR and RXVECTOR parameters).</w:t>
            </w:r>
          </w:p>
          <w:p w14:paraId="4865131E"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556E5B92" w14:textId="2E143D2F" w:rsidR="00FA006B" w:rsidRPr="002C6EDB" w:rsidRDefault="00393BAD" w:rsidP="00393BAD">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w:t>
            </w:r>
            <w:r w:rsidR="000029F7" w:rsidRPr="002C6EDB">
              <w:rPr>
                <w:rFonts w:ascii="Times New Roman" w:eastAsia="Times New Roman" w:hAnsi="Times New Roman" w:cs="Times New Roman"/>
                <w:b/>
                <w:bCs/>
                <w:sz w:val="16"/>
                <w:szCs w:val="16"/>
              </w:rPr>
              <w:t>5247</w:t>
            </w:r>
            <w:r w:rsidRPr="002C6EDB">
              <w:rPr>
                <w:rFonts w:ascii="Times New Roman" w:eastAsia="Times New Roman" w:hAnsi="Times New Roman" w:cs="Times New Roman"/>
                <w:b/>
                <w:bCs/>
                <w:sz w:val="16"/>
                <w:szCs w:val="16"/>
              </w:rPr>
              <w:t>.</w:t>
            </w:r>
          </w:p>
        </w:tc>
      </w:tr>
      <w:tr w:rsidR="00FA006B" w:rsidRPr="00933698" w14:paraId="775BC05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4A45EDF8"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15252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651E00" w14:textId="77C7161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33C9056" w14:textId="0DBE28A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532A6A2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2FA902" w14:textId="1D37520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setting of U-SIG Disregards and Validate bits between Trigger frame and TRS Control field are different.(See L36-39 P592 in D3.0 for Trigger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73523F" w14:textId="6E53AE8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clarify it.</w:t>
            </w:r>
          </w:p>
        </w:tc>
        <w:tc>
          <w:tcPr>
            <w:tcW w:w="2520" w:type="dxa"/>
            <w:tcBorders>
              <w:top w:val="single" w:sz="4" w:space="0" w:color="auto"/>
              <w:left w:val="single" w:sz="4" w:space="0" w:color="auto"/>
              <w:bottom w:val="single" w:sz="4" w:space="0" w:color="auto"/>
              <w:right w:val="single" w:sz="4" w:space="0" w:color="auto"/>
            </w:tcBorders>
          </w:tcPr>
          <w:p w14:paraId="312EFE39" w14:textId="77777777" w:rsidR="0062357D" w:rsidRPr="00EB3163" w:rsidRDefault="0062357D" w:rsidP="0062357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72DB8FB8" w14:textId="77777777" w:rsidR="0062357D" w:rsidRPr="00EB3163" w:rsidRDefault="0062357D" w:rsidP="0062357D">
            <w:pPr>
              <w:spacing w:after="0" w:line="240" w:lineRule="auto"/>
              <w:rPr>
                <w:rFonts w:ascii="Times New Roman" w:eastAsia="Times New Roman" w:hAnsi="Times New Roman" w:cs="Times New Roman"/>
                <w:sz w:val="16"/>
                <w:szCs w:val="16"/>
              </w:rPr>
            </w:pPr>
          </w:p>
          <w:p w14:paraId="6C257CD4" w14:textId="2E8BF052" w:rsidR="0062357D" w:rsidRPr="00EB3163" w:rsidRDefault="0062357D" w:rsidP="0062357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Proposed resolution fixes the issue.</w:t>
            </w:r>
          </w:p>
          <w:p w14:paraId="7532BBEF" w14:textId="77777777" w:rsidR="0062357D" w:rsidRPr="00EB3163" w:rsidRDefault="0062357D" w:rsidP="0062357D">
            <w:pPr>
              <w:spacing w:after="0" w:line="240" w:lineRule="auto"/>
              <w:rPr>
                <w:rFonts w:ascii="Times New Roman" w:eastAsia="Times New Roman" w:hAnsi="Times New Roman" w:cs="Times New Roman"/>
                <w:sz w:val="16"/>
                <w:szCs w:val="16"/>
              </w:rPr>
            </w:pPr>
          </w:p>
          <w:p w14:paraId="6A270E48" w14:textId="34C186C3" w:rsidR="00FA006B" w:rsidRPr="002C6EDB" w:rsidRDefault="0062357D" w:rsidP="0062357D">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152</w:t>
            </w:r>
            <w:r w:rsidR="00BC03C8" w:rsidRPr="002C6EDB">
              <w:rPr>
                <w:rFonts w:ascii="Times New Roman" w:eastAsia="Times New Roman" w:hAnsi="Times New Roman" w:cs="Times New Roman"/>
                <w:b/>
                <w:bCs/>
                <w:sz w:val="16"/>
                <w:szCs w:val="16"/>
              </w:rPr>
              <w:t>52</w:t>
            </w:r>
            <w:r w:rsidRPr="002C6EDB">
              <w:rPr>
                <w:rFonts w:ascii="Times New Roman" w:eastAsia="Times New Roman" w:hAnsi="Times New Roman" w:cs="Times New Roman"/>
                <w:b/>
                <w:bCs/>
                <w:sz w:val="16"/>
                <w:szCs w:val="16"/>
              </w:rPr>
              <w:t>.</w:t>
            </w:r>
          </w:p>
        </w:tc>
      </w:tr>
      <w:tr w:rsidR="00FA006B" w:rsidRPr="00933698" w14:paraId="1920E9E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2BA6CA4B"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15420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DD898F" w14:textId="38AB6E9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John Wullert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F324B1" w14:textId="1B5BBA9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2912711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B693C3" w14:textId="4389AD0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Missing conjunction - need "and'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4FA73D" w14:textId="13C0342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"and" as: "If a non-AP EHT STA is solicited to send a TB PPDU by a Trigger frame and the combination of the B54 and B55 in the Common Info field, and the B39..."</w:t>
            </w:r>
          </w:p>
        </w:tc>
        <w:tc>
          <w:tcPr>
            <w:tcW w:w="2520" w:type="dxa"/>
            <w:tcBorders>
              <w:top w:val="single" w:sz="4" w:space="0" w:color="auto"/>
              <w:left w:val="single" w:sz="4" w:space="0" w:color="auto"/>
              <w:bottom w:val="single" w:sz="4" w:space="0" w:color="auto"/>
              <w:right w:val="single" w:sz="4" w:space="0" w:color="auto"/>
            </w:tcBorders>
          </w:tcPr>
          <w:p w14:paraId="34CF8B54" w14:textId="09829E27" w:rsidR="00FA006B" w:rsidRPr="00FA006B" w:rsidRDefault="00053B4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4EDB8D6A"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B9712C" w14:textId="23BEA4C6"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37784E" w14:textId="63C3F47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0F2194" w14:textId="4F9C5AC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87EB0E" w14:textId="3C539C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514C14" w14:textId="6EA6A46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It conflicts with the fourth paragraph of 35.5.2.1, which allows an EHT AP allocates an RU or MRU that occupies the secondary 160 MHz channel for an 320Mhz EHT STA which could send an HE TB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E08CDC" w14:textId="09FEB49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Remove this paragraph.</w:t>
            </w:r>
          </w:p>
        </w:tc>
        <w:tc>
          <w:tcPr>
            <w:tcW w:w="2520" w:type="dxa"/>
            <w:tcBorders>
              <w:top w:val="single" w:sz="4" w:space="0" w:color="auto"/>
              <w:left w:val="single" w:sz="4" w:space="0" w:color="auto"/>
              <w:bottom w:val="single" w:sz="4" w:space="0" w:color="auto"/>
              <w:right w:val="single" w:sz="4" w:space="0" w:color="auto"/>
            </w:tcBorders>
          </w:tcPr>
          <w:p w14:paraId="0CB2E356" w14:textId="277B153E" w:rsidR="00FA006B" w:rsidRDefault="00020524"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F894D2C" w14:textId="77777777" w:rsidR="00020524" w:rsidRDefault="00020524" w:rsidP="00FA006B">
            <w:pPr>
              <w:spacing w:after="0" w:line="240" w:lineRule="auto"/>
              <w:rPr>
                <w:rFonts w:ascii="Times New Roman" w:eastAsia="Times New Roman" w:hAnsi="Times New Roman" w:cs="Times New Roman"/>
                <w:sz w:val="16"/>
                <w:szCs w:val="16"/>
              </w:rPr>
            </w:pPr>
          </w:p>
          <w:p w14:paraId="6C88957B" w14:textId="01A774E3" w:rsidR="00020524" w:rsidRPr="00FA006B" w:rsidRDefault="00C02B21"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 variant User Info fields, which solicit HE TB PPDUs, do not support RU allocations that span over a secondary 160 MHz. Hence it is not possible to send an HE TB PPDU over the secondary 160. Only an EHT TB PPDU can be sent over a 160 MHz, as specified in several paragraphs of this subclause. No further changes are needed.</w:t>
            </w:r>
          </w:p>
        </w:tc>
      </w:tr>
      <w:tr w:rsidR="00FA006B" w:rsidRPr="00933698" w14:paraId="7DE2242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6F85ECA4"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15573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8E1155" w14:textId="7FD43BF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3BA7D9" w14:textId="0B634B0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A2EBA1" w14:textId="7B42A95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363105" w14:textId="4766EE8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An EHT STA shall not transmit an EHT TB PPDU if the B55 of the Common Info field is set to 1.</w:t>
            </w:r>
            <w:r w:rsidRPr="00FA006B">
              <w:rPr>
                <w:rFonts w:ascii="Times New Roman" w:hAnsi="Times New Roman" w:cs="Times New Roman"/>
                <w:sz w:val="16"/>
                <w:szCs w:val="16"/>
              </w:rPr>
              <w:br/>
              <w:t>To: An EHT STA shall not transmit an EHT TB PPDU if the B55 of the Common Info field of the soliciting Trigger frame is set to 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0342C4" w14:textId="52D9AA5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252AA8" w14:textId="33872CEC" w:rsidR="00FA006B" w:rsidRPr="00FA006B" w:rsidRDefault="002F167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B8DE7B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91E40D" w14:textId="0C0E9F8C"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15574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E6B889" w14:textId="280B85B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425C9A" w14:textId="03691B7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E74AF3" w14:textId="724F2C6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331F4D" w14:textId="6267172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It conflicts with the fourth paragraph of 35.5.2.1, which allows a 320Mhz non-AP EHT STA transmitting a HE TB PPDU on Secondary 160 MHz.</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448A57" w14:textId="27F0F6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Change to: A non-AP EHT STA shall not send an HE TB PPDU on the secondary 160 MHz unless the non-AP </w:t>
            </w:r>
            <w:r w:rsidRPr="00FA006B">
              <w:rPr>
                <w:rFonts w:ascii="Times New Roman" w:hAnsi="Times New Roman" w:cs="Times New Roman"/>
                <w:sz w:val="16"/>
                <w:szCs w:val="16"/>
              </w:rPr>
              <w:lastRenderedPageBreak/>
              <w:t>EHT STA is in 320MHz operating bandwidth.</w:t>
            </w:r>
          </w:p>
        </w:tc>
        <w:tc>
          <w:tcPr>
            <w:tcW w:w="2520" w:type="dxa"/>
            <w:tcBorders>
              <w:top w:val="single" w:sz="4" w:space="0" w:color="auto"/>
              <w:left w:val="single" w:sz="4" w:space="0" w:color="auto"/>
              <w:bottom w:val="single" w:sz="4" w:space="0" w:color="auto"/>
              <w:right w:val="single" w:sz="4" w:space="0" w:color="auto"/>
            </w:tcBorders>
          </w:tcPr>
          <w:p w14:paraId="5FB87C0B" w14:textId="77777777" w:rsidR="00E55E17" w:rsidRDefault="00E55E17" w:rsidP="00E55E1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Rejected –</w:t>
            </w:r>
          </w:p>
          <w:p w14:paraId="437BA649" w14:textId="77777777" w:rsidR="00E55E17" w:rsidRDefault="00E55E17" w:rsidP="00E55E17">
            <w:pPr>
              <w:spacing w:after="0" w:line="240" w:lineRule="auto"/>
              <w:rPr>
                <w:rFonts w:ascii="Times New Roman" w:eastAsia="Times New Roman" w:hAnsi="Times New Roman" w:cs="Times New Roman"/>
                <w:sz w:val="16"/>
                <w:szCs w:val="16"/>
              </w:rPr>
            </w:pPr>
          </w:p>
          <w:p w14:paraId="7C7BFC60" w14:textId="79A714C2" w:rsidR="00FA006B" w:rsidRPr="00FA006B" w:rsidRDefault="00E55E17" w:rsidP="00E55E1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HE variant User Info fields, which solicit HE TB PPDUs, do not support RU allocations that span over a secondary 160 MHz. Hence it is not possible to send an HE TB PPDU over the secondary 160. Only an EHT TB PPDU can be sent over a 160 MHz, as specified in several paragraphs of this subclause. No further changes are needed.</w:t>
            </w:r>
          </w:p>
        </w:tc>
      </w:tr>
      <w:tr w:rsidR="00FA006B" w:rsidRPr="00933698" w14:paraId="2C1B8C1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FFF0B0" w14:textId="5D159EBC"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15575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C15E29" w14:textId="217789A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463D04" w14:textId="622144E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9F6825" w14:textId="315E79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E6B14EE" w14:textId="105C03A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Make it consistent and add "of the soliciting Trigger frame" after the "User Info field".</w:t>
            </w:r>
            <w:r w:rsidRPr="00FA006B">
              <w:rPr>
                <w:rFonts w:ascii="Times New Roman" w:hAnsi="Times New Roman" w:cs="Times New Roman"/>
                <w:sz w:val="16"/>
                <w:szCs w:val="16"/>
              </w:rPr>
              <w:br/>
            </w:r>
            <w:proofErr w:type="spellStart"/>
            <w:r w:rsidRPr="00FA006B">
              <w:rPr>
                <w:rFonts w:ascii="Times New Roman" w:hAnsi="Times New Roman" w:cs="Times New Roman"/>
                <w:sz w:val="16"/>
                <w:szCs w:val="16"/>
              </w:rPr>
              <w:t>Silimar</w:t>
            </w:r>
            <w:proofErr w:type="spellEnd"/>
            <w:r w:rsidRPr="00FA006B">
              <w:rPr>
                <w:rFonts w:ascii="Times New Roman" w:hAnsi="Times New Roman" w:cs="Times New Roman"/>
                <w:sz w:val="16"/>
                <w:szCs w:val="16"/>
              </w:rPr>
              <w:t xml:space="preserve"> issue lies in P594L22, P594L30 and P594L35.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0EBEDD" w14:textId="3504CFA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F812650" w14:textId="7FC1E25E" w:rsidR="00FA006B"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BA5BEF" w14:textId="77777777" w:rsidR="00051566" w:rsidRDefault="00051566" w:rsidP="00FA006B">
            <w:pPr>
              <w:spacing w:after="0" w:line="240" w:lineRule="auto"/>
              <w:rPr>
                <w:rFonts w:ascii="Times New Roman" w:eastAsia="Times New Roman" w:hAnsi="Times New Roman" w:cs="Times New Roman"/>
                <w:sz w:val="16"/>
                <w:szCs w:val="16"/>
              </w:rPr>
            </w:pPr>
          </w:p>
          <w:p w14:paraId="6FB408D3" w14:textId="50BA4656" w:rsidR="00051566"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Simply referring to the Trigger frame suffices.</w:t>
            </w:r>
          </w:p>
          <w:p w14:paraId="2E41E684" w14:textId="77777777" w:rsidR="00051566" w:rsidRDefault="00051566" w:rsidP="00FA006B">
            <w:pPr>
              <w:spacing w:after="0" w:line="240" w:lineRule="auto"/>
              <w:rPr>
                <w:rFonts w:ascii="Times New Roman" w:eastAsia="Times New Roman" w:hAnsi="Times New Roman" w:cs="Times New Roman"/>
                <w:sz w:val="16"/>
                <w:szCs w:val="16"/>
              </w:rPr>
            </w:pPr>
          </w:p>
          <w:p w14:paraId="09BCD3F1" w14:textId="617AD23B" w:rsidR="00051566" w:rsidRPr="002C6EDB" w:rsidRDefault="00051566"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15575.</w:t>
            </w:r>
          </w:p>
        </w:tc>
      </w:tr>
      <w:tr w:rsidR="00FA006B" w:rsidRPr="00933698" w14:paraId="6D46BAA4"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7DAD38E" w14:textId="01E8D970"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0F2D011" w14:textId="5CEA444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250214" w14:textId="149ECCB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CD944E" w14:textId="2B1FCE1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5BF426A" w14:textId="7E32F54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the B55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5639A54" w14:textId="03F81D8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131538D" w14:textId="44DEFD33" w:rsidR="00FA006B" w:rsidRDefault="00952E9D"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0CB4D97" w14:textId="77777777" w:rsidR="00952E9D" w:rsidRDefault="00952E9D" w:rsidP="00FA006B">
            <w:pPr>
              <w:spacing w:after="0" w:line="240" w:lineRule="auto"/>
              <w:rPr>
                <w:rFonts w:ascii="Times New Roman" w:eastAsia="Times New Roman" w:hAnsi="Times New Roman" w:cs="Times New Roman"/>
                <w:sz w:val="16"/>
                <w:szCs w:val="16"/>
              </w:rPr>
            </w:pPr>
          </w:p>
          <w:p w14:paraId="300DC077" w14:textId="77777777" w:rsidR="00952E9D" w:rsidRDefault="00952E9D"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These settings are already defined in table 9-45c. Sentence is removed to avoid duplication and added a reference to the table.</w:t>
            </w:r>
          </w:p>
          <w:p w14:paraId="244D9C21" w14:textId="77777777" w:rsidR="00952E9D" w:rsidRDefault="00952E9D" w:rsidP="00FA006B">
            <w:pPr>
              <w:spacing w:after="0" w:line="240" w:lineRule="auto"/>
              <w:rPr>
                <w:rFonts w:ascii="Times New Roman" w:eastAsia="Times New Roman" w:hAnsi="Times New Roman" w:cs="Times New Roman"/>
                <w:sz w:val="16"/>
                <w:szCs w:val="16"/>
              </w:rPr>
            </w:pPr>
          </w:p>
          <w:p w14:paraId="29243660" w14:textId="36006CD2" w:rsidR="00952E9D" w:rsidRPr="002C6EDB" w:rsidRDefault="00D974DE"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15763.</w:t>
            </w:r>
          </w:p>
        </w:tc>
      </w:tr>
      <w:tr w:rsidR="00FA006B" w:rsidRPr="00933698" w14:paraId="72D303F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D085A" w14:textId="224A202E"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15764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564679" w14:textId="10C13AA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DA91BC" w14:textId="609186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5A3DB" w14:textId="49D661A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3BB1C5" w14:textId="406CA7D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All combinations of B54 and B55 except the case both B54 and B55 are set to 1 don't mean the EHT variant. Clarify it and refer the table 9-45.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1FA8A8" w14:textId="2370E0F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9083A70" w14:textId="77777777" w:rsidR="007E0E9C" w:rsidRDefault="007E0E9C" w:rsidP="007E0E9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BB6DEC9" w14:textId="77777777" w:rsidR="007E0E9C" w:rsidRDefault="007E0E9C" w:rsidP="007E0E9C">
            <w:pPr>
              <w:spacing w:after="0" w:line="240" w:lineRule="auto"/>
              <w:rPr>
                <w:rFonts w:ascii="Times New Roman" w:eastAsia="Times New Roman" w:hAnsi="Times New Roman" w:cs="Times New Roman"/>
                <w:sz w:val="16"/>
                <w:szCs w:val="16"/>
              </w:rPr>
            </w:pPr>
          </w:p>
          <w:p w14:paraId="418DA7DA" w14:textId="4C44E951" w:rsidR="007E0E9C" w:rsidRDefault="007E0E9C" w:rsidP="007E0E9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Removed sentence and cited the table as suggested. </w:t>
            </w:r>
          </w:p>
          <w:p w14:paraId="726D2012" w14:textId="77777777" w:rsidR="007E0E9C" w:rsidRDefault="007E0E9C" w:rsidP="007E0E9C">
            <w:pPr>
              <w:spacing w:after="0" w:line="240" w:lineRule="auto"/>
              <w:rPr>
                <w:rFonts w:ascii="Times New Roman" w:eastAsia="Times New Roman" w:hAnsi="Times New Roman" w:cs="Times New Roman"/>
                <w:sz w:val="16"/>
                <w:szCs w:val="16"/>
              </w:rPr>
            </w:pPr>
          </w:p>
          <w:p w14:paraId="439629EB" w14:textId="44EF58CF" w:rsidR="00FA006B" w:rsidRPr="002C6EDB" w:rsidRDefault="007E0E9C" w:rsidP="007E0E9C">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15764.</w:t>
            </w:r>
          </w:p>
        </w:tc>
      </w:tr>
      <w:tr w:rsidR="00FA006B" w:rsidRPr="00933698" w14:paraId="4029D77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4D2F7F" w14:textId="5FF436D7"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15765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23D74E" w14:textId="36E8C0F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079FB5" w14:textId="3C72499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86AA76" w14:textId="077E80C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464430" w14:textId="1B1FE28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the B54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B2BEAD" w14:textId="31416B3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C158943" w14:textId="6E8FC651" w:rsidR="00FA006B" w:rsidRDefault="00A847FB" w:rsidP="00A847F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449D980" w14:textId="454FCE60" w:rsidR="00F71A0B" w:rsidRPr="00FA006B" w:rsidRDefault="00A847FB" w:rsidP="00A847F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Comment fails to identify a technical issue. There is no reason for adding B54 in this particular statement since </w:t>
            </w:r>
            <w:r w:rsidR="00E4444D">
              <w:rPr>
                <w:rFonts w:ascii="Times New Roman" w:eastAsia="Times New Roman" w:hAnsi="Times New Roman" w:cs="Times New Roman"/>
                <w:sz w:val="16"/>
                <w:szCs w:val="16"/>
              </w:rPr>
              <w:t xml:space="preserve">both values 0 </w:t>
            </w:r>
            <w:proofErr w:type="gramStart"/>
            <w:r w:rsidR="00E4444D">
              <w:rPr>
                <w:rFonts w:ascii="Times New Roman" w:eastAsia="Times New Roman" w:hAnsi="Times New Roman" w:cs="Times New Roman"/>
                <w:sz w:val="16"/>
                <w:szCs w:val="16"/>
              </w:rPr>
              <w:t>or</w:t>
            </w:r>
            <w:proofErr w:type="gramEnd"/>
            <w:r w:rsidR="00E4444D">
              <w:rPr>
                <w:rFonts w:ascii="Times New Roman" w:eastAsia="Times New Roman" w:hAnsi="Times New Roman" w:cs="Times New Roman"/>
                <w:sz w:val="16"/>
                <w:szCs w:val="16"/>
              </w:rPr>
              <w:t xml:space="preserve"> 1 of B54 can still solicit an EHT TB PPDU.</w:t>
            </w:r>
          </w:p>
        </w:tc>
      </w:tr>
      <w:tr w:rsidR="00FA006B" w:rsidRPr="00933698" w14:paraId="1C34A50E"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497730" w14:textId="76F4DCEA" w:rsidR="00FA006B" w:rsidRPr="00FA006B" w:rsidRDefault="00FA006B" w:rsidP="00FA006B">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6E6A2B" w14:textId="6655719F" w:rsidR="00FA006B" w:rsidRPr="00FA006B" w:rsidRDefault="00FA006B" w:rsidP="00FA006B">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EBC5AB" w14:textId="582D8BB5" w:rsidR="00FA006B" w:rsidRPr="00FA006B" w:rsidRDefault="00FA006B" w:rsidP="00FA006B">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0B06FD" w14:textId="3A93EE66" w:rsidR="00FA006B" w:rsidRPr="00FA006B" w:rsidRDefault="00FA006B" w:rsidP="00FA006B">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17F7E6" w14:textId="03BB1150" w:rsidR="00FA006B" w:rsidRPr="00FA006B" w:rsidRDefault="00FA006B" w:rsidP="00FA006B">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8DD9D1" w14:textId="1DCE05A3" w:rsidR="00FA006B" w:rsidRPr="00FA006B" w:rsidRDefault="00FA006B" w:rsidP="00FA006B">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BEA07A9" w14:textId="2416E7F9" w:rsidR="00D23449" w:rsidRPr="00FA006B" w:rsidRDefault="00D23449" w:rsidP="00FA006B">
            <w:pPr>
              <w:spacing w:after="0" w:line="240" w:lineRule="auto"/>
              <w:rPr>
                <w:rFonts w:ascii="Times New Roman" w:eastAsia="Times New Roman" w:hAnsi="Times New Roman" w:cs="Times New Roman"/>
                <w:sz w:val="16"/>
                <w:szCs w:val="16"/>
              </w:rPr>
            </w:pPr>
          </w:p>
        </w:tc>
      </w:tr>
      <w:tr w:rsidR="00FA006B" w:rsidRPr="00933698" w14:paraId="215A3E6B"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ACC894" w14:textId="7B4ED95A"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979BF9" w14:textId="1AF54A0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4780DC" w14:textId="66AEEF8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77D39" w14:textId="6027690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FFBAC94" w14:textId="62F515B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"which" should be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187E70" w14:textId="6F4F2E6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23781BE5" w14:textId="77777777"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1D2EB7E"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23A12FAB" w14:textId="51C4F2C9"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 and included some revision for better readability.</w:t>
            </w:r>
          </w:p>
          <w:p w14:paraId="79AE865D"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07B762E9" w14:textId="6D05571D" w:rsidR="00FA006B" w:rsidRPr="002C6EDB" w:rsidRDefault="00EB3163" w:rsidP="00EB3163">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17006.</w:t>
            </w:r>
          </w:p>
        </w:tc>
      </w:tr>
      <w:tr w:rsidR="00FA006B" w:rsidRPr="00933698" w14:paraId="49649EF0"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194413" w14:textId="4F25E3F4"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17007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A553F07" w14:textId="7BA6F9A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5FDD3D" w14:textId="4BB4EB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74400" w14:textId="76C4409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B8A1D8" w14:textId="61EE007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"Duplicate" should be "duplicate"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25C03E" w14:textId="0295F1D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As it says in the comment.  </w:t>
            </w:r>
            <w:proofErr w:type="gramStart"/>
            <w:r w:rsidRPr="00FA006B">
              <w:rPr>
                <w:rFonts w:ascii="Times New Roman" w:hAnsi="Times New Roman" w:cs="Times New Roman"/>
                <w:sz w:val="16"/>
                <w:szCs w:val="16"/>
              </w:rPr>
              <w:t>Also</w:t>
            </w:r>
            <w:proofErr w:type="gramEnd"/>
            <w:r w:rsidRPr="00FA006B">
              <w:rPr>
                <w:rFonts w:ascii="Times New Roman" w:hAnsi="Times New Roman" w:cs="Times New Roman"/>
                <w:sz w:val="16"/>
                <w:szCs w:val="16"/>
              </w:rPr>
              <w:t xml:space="preserve"> at line 33</w:t>
            </w:r>
          </w:p>
        </w:tc>
        <w:tc>
          <w:tcPr>
            <w:tcW w:w="2520" w:type="dxa"/>
            <w:tcBorders>
              <w:top w:val="single" w:sz="4" w:space="0" w:color="auto"/>
              <w:left w:val="single" w:sz="4" w:space="0" w:color="auto"/>
              <w:bottom w:val="single" w:sz="4" w:space="0" w:color="auto"/>
              <w:right w:val="single" w:sz="4" w:space="0" w:color="auto"/>
            </w:tcBorders>
          </w:tcPr>
          <w:p w14:paraId="154D167E" w14:textId="6C8E857A" w:rsidR="00FA006B" w:rsidRPr="00FA006B" w:rsidRDefault="00D723D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6426B8C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2A12D1" w14:textId="4FC57395"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F209A91" w14:textId="64F0003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D680D2" w14:textId="4D6C6A1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8D175" w14:textId="532E3CF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282ED3" w14:textId="2FE677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EHT TB PPDU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992CC5" w14:textId="3782345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26DB8D48" w14:textId="77777777" w:rsidR="00974A9B" w:rsidRPr="00EB3163" w:rsidRDefault="00974A9B" w:rsidP="00974A9B">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4FC7BD86" w14:textId="77777777" w:rsidR="00974A9B" w:rsidRPr="00EB3163" w:rsidRDefault="00974A9B" w:rsidP="00974A9B">
            <w:pPr>
              <w:spacing w:after="0" w:line="240" w:lineRule="auto"/>
              <w:rPr>
                <w:rFonts w:ascii="Times New Roman" w:eastAsia="Times New Roman" w:hAnsi="Times New Roman" w:cs="Times New Roman"/>
                <w:sz w:val="16"/>
                <w:szCs w:val="16"/>
              </w:rPr>
            </w:pPr>
          </w:p>
          <w:p w14:paraId="3CBEAAA0" w14:textId="53E8FCE7" w:rsidR="00974A9B" w:rsidRPr="00EB3163" w:rsidRDefault="00974A9B" w:rsidP="00974A9B">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p>
          <w:p w14:paraId="79A49A02" w14:textId="77777777" w:rsidR="00974A9B" w:rsidRPr="00EB3163" w:rsidRDefault="00974A9B" w:rsidP="00974A9B">
            <w:pPr>
              <w:spacing w:after="0" w:line="240" w:lineRule="auto"/>
              <w:rPr>
                <w:rFonts w:ascii="Times New Roman" w:eastAsia="Times New Roman" w:hAnsi="Times New Roman" w:cs="Times New Roman"/>
                <w:sz w:val="16"/>
                <w:szCs w:val="16"/>
              </w:rPr>
            </w:pPr>
          </w:p>
          <w:p w14:paraId="5A575A0E" w14:textId="70568C46" w:rsidR="00FA006B" w:rsidRPr="002C6EDB" w:rsidRDefault="00974A9B" w:rsidP="00974A9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17008.</w:t>
            </w:r>
          </w:p>
        </w:tc>
      </w:tr>
      <w:tr w:rsidR="00FA006B" w:rsidRPr="00933698" w14:paraId="3C65682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323BC0" w14:textId="6644CC5D"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17009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2AF112" w14:textId="786107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EFB7C" w14:textId="191E260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B28384" w14:textId="34A688A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6C0CA9" w14:textId="73D556E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the non-HT or non-HT duplicate PPDU" should be "in a non-HT or non-HT duplicate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E8198" w14:textId="5A735C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  Ditto at line 25</w:t>
            </w:r>
          </w:p>
        </w:tc>
        <w:tc>
          <w:tcPr>
            <w:tcW w:w="2520" w:type="dxa"/>
            <w:tcBorders>
              <w:top w:val="single" w:sz="4" w:space="0" w:color="auto"/>
              <w:left w:val="single" w:sz="4" w:space="0" w:color="auto"/>
              <w:bottom w:val="single" w:sz="4" w:space="0" w:color="auto"/>
              <w:right w:val="single" w:sz="4" w:space="0" w:color="auto"/>
            </w:tcBorders>
          </w:tcPr>
          <w:p w14:paraId="062E61AA" w14:textId="590661A2" w:rsidR="00FA006B" w:rsidRPr="00FA006B" w:rsidRDefault="0008138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042811D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58D518" w14:textId="3D5DC2DC"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F3AD0B" w14:textId="510946A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426918" w14:textId="169FE01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9F5B" w14:textId="0E651CD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6DC0D2C" w14:textId="580F297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"where" should be at the end of the previous para, not all by itself</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F223C9" w14:textId="58B65BC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78EA49D1" w14:textId="77777777" w:rsidR="00403DD7" w:rsidRPr="00EB3163" w:rsidRDefault="00403DD7" w:rsidP="00403DD7">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4F1EBCC1" w14:textId="77777777" w:rsidR="00403DD7" w:rsidRPr="00EB3163" w:rsidRDefault="00403DD7" w:rsidP="00403DD7">
            <w:pPr>
              <w:spacing w:after="0" w:line="240" w:lineRule="auto"/>
              <w:rPr>
                <w:rFonts w:ascii="Times New Roman" w:eastAsia="Times New Roman" w:hAnsi="Times New Roman" w:cs="Times New Roman"/>
                <w:sz w:val="16"/>
                <w:szCs w:val="16"/>
              </w:rPr>
            </w:pPr>
          </w:p>
          <w:p w14:paraId="693C0C41" w14:textId="0D2F0A1D" w:rsidR="00403DD7" w:rsidRPr="00EB3163" w:rsidRDefault="00403DD7" w:rsidP="00403DD7">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sidR="00A32C7D">
              <w:rPr>
                <w:rFonts w:ascii="Times New Roman" w:eastAsia="Times New Roman" w:hAnsi="Times New Roman" w:cs="Times New Roman"/>
                <w:sz w:val="16"/>
                <w:szCs w:val="16"/>
              </w:rPr>
              <w:t>Actually “where” should be after the equation.</w:t>
            </w:r>
          </w:p>
          <w:p w14:paraId="3FAF1924" w14:textId="77777777" w:rsidR="00403DD7" w:rsidRPr="00EB3163" w:rsidRDefault="00403DD7" w:rsidP="00403DD7">
            <w:pPr>
              <w:spacing w:after="0" w:line="240" w:lineRule="auto"/>
              <w:rPr>
                <w:rFonts w:ascii="Times New Roman" w:eastAsia="Times New Roman" w:hAnsi="Times New Roman" w:cs="Times New Roman"/>
                <w:sz w:val="16"/>
                <w:szCs w:val="16"/>
              </w:rPr>
            </w:pPr>
          </w:p>
          <w:p w14:paraId="1E537E7C" w14:textId="5BF05A2E" w:rsidR="00FA006B" w:rsidRPr="002C6EDB" w:rsidRDefault="00403DD7" w:rsidP="00403DD7">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 xml:space="preserve">TGbe editor: please move “where” to be </w:t>
            </w:r>
            <w:r w:rsidR="00A32C7D" w:rsidRPr="002C6EDB">
              <w:rPr>
                <w:rFonts w:ascii="Times New Roman" w:eastAsia="Times New Roman" w:hAnsi="Times New Roman" w:cs="Times New Roman"/>
                <w:b/>
                <w:bCs/>
                <w:sz w:val="16"/>
                <w:szCs w:val="16"/>
              </w:rPr>
              <w:t xml:space="preserve">after the </w:t>
            </w:r>
            <w:r w:rsidR="003933AA" w:rsidRPr="002C6EDB">
              <w:rPr>
                <w:rFonts w:ascii="Times New Roman" w:eastAsia="Times New Roman" w:hAnsi="Times New Roman" w:cs="Times New Roman"/>
                <w:b/>
                <w:bCs/>
                <w:sz w:val="16"/>
                <w:szCs w:val="16"/>
              </w:rPr>
              <w:t>equation 35-2</w:t>
            </w:r>
            <w:r w:rsidRPr="002C6EDB">
              <w:rPr>
                <w:rFonts w:ascii="Times New Roman" w:eastAsia="Times New Roman" w:hAnsi="Times New Roman" w:cs="Times New Roman"/>
                <w:b/>
                <w:bCs/>
                <w:sz w:val="16"/>
                <w:szCs w:val="16"/>
              </w:rPr>
              <w:t>.</w:t>
            </w:r>
          </w:p>
        </w:tc>
      </w:tr>
      <w:tr w:rsidR="00FA006B" w:rsidRPr="00933698" w14:paraId="51D6D545"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408DAB" w14:textId="6BE8D24E"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7878D93" w14:textId="5DD8DF6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4EF993" w14:textId="66EC895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94694" w14:textId="1B5D751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A59539" w14:textId="6B62E7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if</w:t>
            </w:r>
            <w:proofErr w:type="gramEnd"/>
            <w:r w:rsidRPr="00FA006B">
              <w:rPr>
                <w:rFonts w:ascii="Times New Roman" w:hAnsi="Times New Roman" w:cs="Times New Roman"/>
                <w:sz w:val="16"/>
                <w:szCs w:val="16"/>
              </w:rPr>
              <w:t xml:space="preserve"> the EMLSR padding delay is not updated in an EML Operating Mode</w:t>
            </w:r>
            <w:r w:rsidRPr="00FA006B">
              <w:rPr>
                <w:rFonts w:ascii="Times New Roman" w:hAnsi="Times New Roman" w:cs="Times New Roman"/>
                <w:sz w:val="16"/>
                <w:szCs w:val="16"/>
              </w:rPr>
              <w:br/>
              <w:t>Notification frame, or an updated EMLSR padding delay included in the EMLSR Parameter</w:t>
            </w:r>
            <w:r w:rsidRPr="00FA006B">
              <w:rPr>
                <w:rFonts w:ascii="Times New Roman" w:hAnsi="Times New Roman" w:cs="Times New Roman"/>
                <w:sz w:val="16"/>
                <w:szCs w:val="16"/>
              </w:rPr>
              <w:br/>
              <w:t>Update field of an EML Operating Mode Notification frame" -- why would EMLMR be affected by the EMLSR Parameter</w:t>
            </w:r>
            <w:r w:rsidRPr="00FA006B">
              <w:rPr>
                <w:rFonts w:ascii="Times New Roman" w:hAnsi="Times New Roman" w:cs="Times New Roman"/>
                <w:sz w:val="16"/>
                <w:szCs w:val="16"/>
              </w:rPr>
              <w:br/>
              <w:t>Update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A9667" w14:textId="4C5EA14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4748E06F" w14:textId="6A47588B" w:rsidR="00FA006B" w:rsidRPr="00FA006B" w:rsidRDefault="004353C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0F26157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C094D4" w14:textId="63FFC0B2"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1A5DE9" w14:textId="659048A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9185C5" w14:textId="655DFAE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C58D0B" w14:textId="61706A0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0947F" w14:textId="309F97A2"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for</w:t>
            </w:r>
            <w:proofErr w:type="gramEnd"/>
            <w:r w:rsidRPr="00FA006B">
              <w:rPr>
                <w:rFonts w:ascii="Times New Roman" w:hAnsi="Times New Roman" w:cs="Times New Roman"/>
                <w:sz w:val="16"/>
                <w:szCs w:val="16"/>
              </w:rPr>
              <w:t xml:space="preserve"> HT PPDU, VHT PPDU, HE PPDU, or EHT PPDU"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0D9A23" w14:textId="7588F19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33DF0DED" w14:textId="7B40FE8C" w:rsidR="00FA006B" w:rsidRPr="00FA006B" w:rsidRDefault="004A6C9C"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A87BD68"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14972" w14:textId="6B40F0C8"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93B7980" w14:textId="356223F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9B0EA3B" w14:textId="21A8786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16C542" w14:textId="572100A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B9A3710" w14:textId="2824028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MSB of the Disregard In</w:t>
            </w:r>
            <w:r w:rsidRPr="00FA006B">
              <w:rPr>
                <w:rFonts w:ascii="Times New Roman" w:hAnsi="Times New Roman" w:cs="Times New Roman"/>
                <w:sz w:val="16"/>
                <w:szCs w:val="16"/>
              </w:rPr>
              <w:br/>
              <w:t xml:space="preserve">U-SIG-2 subfield is implementation specific and should be set to 0." -- there is no apparent reason to make this </w:t>
            </w:r>
            <w:proofErr w:type="spellStart"/>
            <w:r w:rsidRPr="00FA006B">
              <w:rPr>
                <w:rFonts w:ascii="Times New Roman" w:hAnsi="Times New Roman" w:cs="Times New Roman"/>
                <w:sz w:val="16"/>
                <w:szCs w:val="16"/>
              </w:rPr>
              <w:t>msb</w:t>
            </w:r>
            <w:proofErr w:type="spellEnd"/>
            <w:r w:rsidRPr="00FA006B">
              <w:rPr>
                <w:rFonts w:ascii="Times New Roman" w:hAnsi="Times New Roman" w:cs="Times New Roman"/>
                <w:sz w:val="16"/>
                <w:szCs w:val="16"/>
              </w:rPr>
              <w:t xml:space="preserve"> implementation-specific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F4299" w14:textId="0882D84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 and delete "the four LSBs of " in the previous sentence</w:t>
            </w:r>
          </w:p>
        </w:tc>
        <w:tc>
          <w:tcPr>
            <w:tcW w:w="2520" w:type="dxa"/>
            <w:tcBorders>
              <w:top w:val="single" w:sz="4" w:space="0" w:color="auto"/>
              <w:left w:val="single" w:sz="4" w:space="0" w:color="auto"/>
              <w:bottom w:val="single" w:sz="4" w:space="0" w:color="auto"/>
              <w:right w:val="single" w:sz="4" w:space="0" w:color="auto"/>
            </w:tcBorders>
          </w:tcPr>
          <w:p w14:paraId="4C0DC69C" w14:textId="7736D4FA" w:rsidR="00FA006B" w:rsidRDefault="00E5196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BB71A41" w14:textId="77777777" w:rsidR="00E51968" w:rsidRDefault="00E51968" w:rsidP="00FA006B">
            <w:pPr>
              <w:spacing w:after="0" w:line="240" w:lineRule="auto"/>
              <w:rPr>
                <w:rFonts w:ascii="Times New Roman" w:eastAsia="Times New Roman" w:hAnsi="Times New Roman" w:cs="Times New Roman"/>
                <w:sz w:val="16"/>
                <w:szCs w:val="16"/>
              </w:rPr>
            </w:pPr>
          </w:p>
          <w:p w14:paraId="63EA9CA1" w14:textId="6CAD7B15" w:rsidR="00E51968" w:rsidRPr="00FA006B" w:rsidRDefault="00E5196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8412F0">
              <w:rPr>
                <w:rFonts w:ascii="Times New Roman" w:eastAsia="Times New Roman" w:hAnsi="Times New Roman" w:cs="Times New Roman"/>
                <w:sz w:val="16"/>
                <w:szCs w:val="16"/>
              </w:rPr>
              <w:t xml:space="preserve">Currently these bits are not being used for anything and as such </w:t>
            </w:r>
            <w:r w:rsidR="0007782D">
              <w:rPr>
                <w:rFonts w:ascii="Times New Roman" w:eastAsia="Times New Roman" w:hAnsi="Times New Roman" w:cs="Times New Roman"/>
                <w:sz w:val="16"/>
                <w:szCs w:val="16"/>
              </w:rPr>
              <w:t>are set to 1 (the 4 LSBs) so that the opposite value can be used in the future, whi</w:t>
            </w:r>
            <w:r w:rsidR="0025406E">
              <w:rPr>
                <w:rFonts w:ascii="Times New Roman" w:eastAsia="Times New Roman" w:hAnsi="Times New Roman" w:cs="Times New Roman"/>
                <w:sz w:val="16"/>
                <w:szCs w:val="16"/>
              </w:rPr>
              <w:t>le the MSB can be used for implementation specific reasons which are out of scope of the standard.</w:t>
            </w:r>
            <w:r w:rsidR="006909C8">
              <w:rPr>
                <w:rFonts w:ascii="Times New Roman" w:eastAsia="Times New Roman" w:hAnsi="Times New Roman" w:cs="Times New Roman"/>
                <w:sz w:val="16"/>
                <w:szCs w:val="16"/>
              </w:rPr>
              <w:t xml:space="preserve"> Specifying </w:t>
            </w:r>
            <w:r w:rsidR="009B102C">
              <w:rPr>
                <w:rFonts w:ascii="Times New Roman" w:eastAsia="Times New Roman" w:hAnsi="Times New Roman" w:cs="Times New Roman"/>
                <w:sz w:val="16"/>
                <w:szCs w:val="16"/>
              </w:rPr>
              <w:t>them</w:t>
            </w:r>
            <w:r w:rsidR="006909C8">
              <w:rPr>
                <w:rFonts w:ascii="Times New Roman" w:eastAsia="Times New Roman" w:hAnsi="Times New Roman" w:cs="Times New Roman"/>
                <w:sz w:val="16"/>
                <w:szCs w:val="16"/>
              </w:rPr>
              <w:t xml:space="preserve"> in the standard </w:t>
            </w:r>
            <w:r w:rsidR="009B102C">
              <w:rPr>
                <w:rFonts w:ascii="Times New Roman" w:eastAsia="Times New Roman" w:hAnsi="Times New Roman" w:cs="Times New Roman"/>
                <w:sz w:val="16"/>
                <w:szCs w:val="16"/>
              </w:rPr>
              <w:t>raises awareness of these particular settings.</w:t>
            </w:r>
          </w:p>
        </w:tc>
      </w:tr>
      <w:tr w:rsidR="00FA006B" w:rsidRPr="00933698" w14:paraId="03F6093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7A0E5C" w14:textId="110B7A27"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9858F26" w14:textId="0059EA7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D199B1" w14:textId="1EAFFBB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0202ED" w14:textId="6057EF0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372008" w14:textId="287A843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EHT AP" should be "An EHT AP"</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D495E5" w14:textId="7F2EF82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E873480" w14:textId="4DE8DF61" w:rsidR="00FA006B" w:rsidRPr="00FA006B" w:rsidRDefault="00D1725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4212674E"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CB457D" w14:textId="14845E80"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359816" w14:textId="352A1F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86F5D" w14:textId="47F42AD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7527CA" w14:textId="7D1C7F6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844487" w14:textId="4950719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an ACI value in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if no TID that corresponds to this ACI is mapped to the link</w:t>
            </w:r>
            <w:r w:rsidRPr="00FA006B">
              <w:rPr>
                <w:rFonts w:ascii="Times New Roman" w:hAnsi="Times New Roman" w:cs="Times New Roman"/>
                <w:sz w:val="16"/>
                <w:szCs w:val="16"/>
              </w:rPr>
              <w:br/>
              <w:t xml:space="preserve">for the non-AP MLD by the TID-to-link mapping (see 35.3.7 (Link management)). " </w:t>
            </w:r>
            <w:proofErr w:type="gramStart"/>
            <w:r w:rsidRPr="00FA006B">
              <w:rPr>
                <w:rFonts w:ascii="Times New Roman" w:hAnsi="Times New Roman" w:cs="Times New Roman"/>
                <w:sz w:val="16"/>
                <w:szCs w:val="16"/>
              </w:rPr>
              <w:t>is</w:t>
            </w:r>
            <w:proofErr w:type="gramEnd"/>
            <w:r w:rsidRPr="00FA006B">
              <w:rPr>
                <w:rFonts w:ascii="Times New Roman" w:hAnsi="Times New Roman" w:cs="Times New Roman"/>
                <w:sz w:val="16"/>
                <w:szCs w:val="16"/>
              </w:rPr>
              <w:t xml:space="preserve"> confusing because you can't avoid setting that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645C836" w14:textId="2E22089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to an ACI for which no corresponding TID is mapped to the link</w:t>
            </w:r>
            <w:r w:rsidRPr="00FA006B">
              <w:rPr>
                <w:rFonts w:ascii="Times New Roman" w:hAnsi="Times New Roman" w:cs="Times New Roman"/>
                <w:sz w:val="16"/>
                <w:szCs w:val="16"/>
              </w:rPr>
              <w:br/>
              <w:t>for the non-AP MLD by the TID-to-link mapping (see 35.3.7 (Link management)). "</w:t>
            </w:r>
          </w:p>
        </w:tc>
        <w:tc>
          <w:tcPr>
            <w:tcW w:w="2520" w:type="dxa"/>
            <w:tcBorders>
              <w:top w:val="single" w:sz="4" w:space="0" w:color="auto"/>
              <w:left w:val="single" w:sz="4" w:space="0" w:color="auto"/>
              <w:bottom w:val="single" w:sz="4" w:space="0" w:color="auto"/>
              <w:right w:val="single" w:sz="4" w:space="0" w:color="auto"/>
            </w:tcBorders>
          </w:tcPr>
          <w:p w14:paraId="0E1E78F1" w14:textId="2C9D2A2B" w:rsidR="00FA006B" w:rsidRPr="00FA006B" w:rsidRDefault="00B56E59"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02A00F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053147A" w14:textId="2C1018DD"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17019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E456628" w14:textId="0096B0B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6D0491" w14:textId="6AB164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550837" w14:textId="326FFB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290225" w14:textId="0CFF9A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"TB PPDU)where" missing space after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4408F4" w14:textId="44CAE3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0B914137" w14:textId="77777777" w:rsidR="004B5E78" w:rsidRPr="00EB3163" w:rsidRDefault="004B5E78" w:rsidP="004B5E78">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E7F950C" w14:textId="77777777" w:rsidR="004B5E78" w:rsidRPr="00EB3163" w:rsidRDefault="004B5E78" w:rsidP="004B5E78">
            <w:pPr>
              <w:spacing w:after="0" w:line="240" w:lineRule="auto"/>
              <w:rPr>
                <w:rFonts w:ascii="Times New Roman" w:eastAsia="Times New Roman" w:hAnsi="Times New Roman" w:cs="Times New Roman"/>
                <w:sz w:val="16"/>
                <w:szCs w:val="16"/>
              </w:rPr>
            </w:pPr>
          </w:p>
          <w:p w14:paraId="5F85E4CB" w14:textId="77777777" w:rsidR="004B5E78" w:rsidRPr="00EB3163" w:rsidRDefault="004B5E78" w:rsidP="004B5E78">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p>
          <w:p w14:paraId="2EA72E1E" w14:textId="77777777" w:rsidR="004B5E78" w:rsidRPr="00EB3163" w:rsidRDefault="004B5E78" w:rsidP="004B5E78">
            <w:pPr>
              <w:spacing w:after="0" w:line="240" w:lineRule="auto"/>
              <w:rPr>
                <w:rFonts w:ascii="Times New Roman" w:eastAsia="Times New Roman" w:hAnsi="Times New Roman" w:cs="Times New Roman"/>
                <w:sz w:val="16"/>
                <w:szCs w:val="16"/>
              </w:rPr>
            </w:pPr>
          </w:p>
          <w:p w14:paraId="1A18455F" w14:textId="17F20F44" w:rsidR="00FA006B" w:rsidRPr="002C6EDB" w:rsidRDefault="004B5E78" w:rsidP="004B5E78">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17019.</w:t>
            </w:r>
          </w:p>
        </w:tc>
      </w:tr>
      <w:tr w:rsidR="00FA006B" w:rsidRPr="00933698" w14:paraId="243FDB8A"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74BB95" w14:textId="30068C43"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4D1C84" w14:textId="063FC52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4BE88B" w14:textId="367B0B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24E840" w14:textId="2973E2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EEAB3A" w14:textId="5DCB9F6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addressed</w:t>
            </w:r>
            <w:proofErr w:type="gramEnd"/>
            <w:r w:rsidRPr="00FA006B">
              <w:rPr>
                <w:rFonts w:ascii="Times New Roman" w:hAnsi="Times New Roman" w:cs="Times New Roman"/>
                <w:sz w:val="16"/>
                <w:szCs w:val="16"/>
              </w:rPr>
              <w:t xml:space="preserve"> to a non-AP STA" -- well, obviously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2BB0F4" w14:textId="67AFE24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47A68045" w14:textId="46BAC29C" w:rsidR="007B0C0E" w:rsidRDefault="007B0C0E" w:rsidP="007B0C0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1B74112" w14:textId="224EBA52" w:rsidR="007B0C0E" w:rsidRDefault="007B0C0E" w:rsidP="007B0C0E">
            <w:pPr>
              <w:spacing w:after="0" w:line="240" w:lineRule="auto"/>
              <w:rPr>
                <w:rFonts w:ascii="Times New Roman" w:eastAsia="Times New Roman" w:hAnsi="Times New Roman" w:cs="Times New Roman"/>
                <w:sz w:val="16"/>
                <w:szCs w:val="16"/>
              </w:rPr>
            </w:pPr>
          </w:p>
          <w:p w14:paraId="2DB2EC29" w14:textId="7019C45D" w:rsidR="00BD123A" w:rsidRDefault="007B0C0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The cited text has been deleted and replaced with </w:t>
            </w:r>
            <w:r w:rsidR="00574C6D">
              <w:rPr>
                <w:rFonts w:ascii="Times New Roman" w:eastAsia="Times New Roman" w:hAnsi="Times New Roman" w:cs="Times New Roman"/>
                <w:sz w:val="16"/>
                <w:szCs w:val="16"/>
              </w:rPr>
              <w:t xml:space="preserve">a reference to table 9-45c based on the </w:t>
            </w:r>
            <w:r w:rsidR="00845167">
              <w:rPr>
                <w:rFonts w:ascii="Times New Roman" w:eastAsia="Times New Roman" w:hAnsi="Times New Roman" w:cs="Times New Roman"/>
                <w:sz w:val="16"/>
                <w:szCs w:val="16"/>
              </w:rPr>
              <w:t>resolution to CID 15763.</w:t>
            </w:r>
          </w:p>
          <w:p w14:paraId="278F0FFC" w14:textId="500ADBBA" w:rsidR="00037FF2" w:rsidRDefault="00037FF2" w:rsidP="00FA006B">
            <w:pPr>
              <w:spacing w:after="0" w:line="240" w:lineRule="auto"/>
              <w:rPr>
                <w:rFonts w:ascii="Times New Roman" w:eastAsia="Times New Roman" w:hAnsi="Times New Roman" w:cs="Times New Roman"/>
                <w:sz w:val="16"/>
                <w:szCs w:val="16"/>
              </w:rPr>
            </w:pPr>
          </w:p>
          <w:p w14:paraId="47305529" w14:textId="391E62DD" w:rsidR="00845167" w:rsidRPr="00FA006B" w:rsidRDefault="00037FF2" w:rsidP="00FA006B">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11-23/306r0 tagged 15763</w:t>
            </w:r>
            <w:r w:rsidR="00D4588E">
              <w:rPr>
                <w:rFonts w:ascii="Times New Roman" w:eastAsia="Times New Roman" w:hAnsi="Times New Roman" w:cs="Times New Roman"/>
                <w:b/>
                <w:bCs/>
                <w:sz w:val="16"/>
                <w:szCs w:val="16"/>
              </w:rPr>
              <w:t xml:space="preserve">, </w:t>
            </w:r>
            <w:r w:rsidR="00D4588E" w:rsidRPr="00D4588E">
              <w:rPr>
                <w:rFonts w:ascii="Times New Roman" w:eastAsia="Times New Roman" w:hAnsi="Times New Roman" w:cs="Times New Roman"/>
                <w:b/>
                <w:bCs/>
                <w:color w:val="0070C0"/>
                <w:sz w:val="16"/>
                <w:szCs w:val="16"/>
              </w:rPr>
              <w:t>same as above</w:t>
            </w:r>
          </w:p>
        </w:tc>
      </w:tr>
      <w:tr w:rsidR="00FA006B" w:rsidRPr="00933698" w14:paraId="48998F1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D60836" w14:textId="577A3959"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17021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05D99B" w14:textId="06F6EFE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79EEEA" w14:textId="6187A04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CF7E84" w14:textId="2B1D3E6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35835E" w14:textId="1BF0CBF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User Info field is an</w:t>
            </w:r>
            <w:r w:rsidRPr="00FA006B">
              <w:rPr>
                <w:rFonts w:ascii="Times New Roman" w:hAnsi="Times New Roman" w:cs="Times New Roman"/>
                <w:sz w:val="16"/>
                <w:szCs w:val="16"/>
              </w:rPr>
              <w:br/>
              <w:t>HE variant addressed to a non-AP STA if the B39 of the User Info field is set to 0 and the B54 of Common</w:t>
            </w:r>
            <w:r w:rsidRPr="00FA006B">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FA006B">
              <w:rPr>
                <w:rFonts w:ascii="Times New Roman" w:hAnsi="Times New Roman" w:cs="Times New Roman"/>
                <w:sz w:val="16"/>
                <w:szCs w:val="16"/>
              </w:rPr>
              <w:br/>
              <w:t>Info field, and solicited TB PPDU format: if B39 and B54 are both 0 then it's also an HE variant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FD78E7" w14:textId="7FCE946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6C215A10" w14:textId="64AA605A" w:rsidR="00FA006B" w:rsidRDefault="007A35A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3BF2207" w14:textId="77777777" w:rsidR="007A35A0" w:rsidRDefault="007A35A0" w:rsidP="00FA006B">
            <w:pPr>
              <w:spacing w:after="0" w:line="240" w:lineRule="auto"/>
              <w:rPr>
                <w:rFonts w:ascii="Times New Roman" w:eastAsia="Times New Roman" w:hAnsi="Times New Roman" w:cs="Times New Roman"/>
                <w:sz w:val="16"/>
                <w:szCs w:val="16"/>
              </w:rPr>
            </w:pPr>
          </w:p>
          <w:p w14:paraId="7DE64A4C" w14:textId="6DF5BD24" w:rsidR="007A35A0" w:rsidRDefault="007A35A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Disagree in principle with the comment that the text is conflicting. In </w:t>
            </w:r>
            <w:proofErr w:type="gramStart"/>
            <w:r>
              <w:rPr>
                <w:rFonts w:ascii="Times New Roman" w:eastAsia="Times New Roman" w:hAnsi="Times New Roman" w:cs="Times New Roman"/>
                <w:sz w:val="16"/>
                <w:szCs w:val="16"/>
              </w:rPr>
              <w:t>fact</w:t>
            </w:r>
            <w:proofErr w:type="gramEnd"/>
            <w:r>
              <w:rPr>
                <w:rFonts w:ascii="Times New Roman" w:eastAsia="Times New Roman" w:hAnsi="Times New Roman" w:cs="Times New Roman"/>
                <w:sz w:val="16"/>
                <w:szCs w:val="16"/>
              </w:rPr>
              <w:t xml:space="preserve"> they are aligned. However, agree that it is duplication, hence removing the sentence and simply providing a reference to the table.</w:t>
            </w:r>
          </w:p>
          <w:p w14:paraId="274E612D" w14:textId="77777777" w:rsidR="007A35A0" w:rsidRDefault="007A35A0" w:rsidP="00FA006B">
            <w:pPr>
              <w:spacing w:after="0" w:line="240" w:lineRule="auto"/>
              <w:rPr>
                <w:rFonts w:ascii="Times New Roman" w:eastAsia="Times New Roman" w:hAnsi="Times New Roman" w:cs="Times New Roman"/>
                <w:sz w:val="16"/>
                <w:szCs w:val="16"/>
              </w:rPr>
            </w:pPr>
          </w:p>
          <w:p w14:paraId="061401E6" w14:textId="62B9437A" w:rsidR="007A35A0" w:rsidRPr="002C6EDB" w:rsidRDefault="007A35A0"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17021</w:t>
            </w:r>
            <w:r w:rsidR="00A17340">
              <w:rPr>
                <w:rFonts w:ascii="Times New Roman" w:eastAsia="Times New Roman" w:hAnsi="Times New Roman" w:cs="Times New Roman"/>
                <w:b/>
                <w:bCs/>
                <w:sz w:val="16"/>
                <w:szCs w:val="16"/>
              </w:rPr>
              <w:t xml:space="preserve">, </w:t>
            </w:r>
            <w:r w:rsidR="00A17340" w:rsidRPr="00D4588E">
              <w:rPr>
                <w:rFonts w:ascii="Times New Roman" w:eastAsia="Times New Roman" w:hAnsi="Times New Roman" w:cs="Times New Roman"/>
                <w:b/>
                <w:bCs/>
                <w:color w:val="0070C0"/>
                <w:sz w:val="16"/>
                <w:szCs w:val="16"/>
              </w:rPr>
              <w:t>same as above</w:t>
            </w:r>
            <w:r w:rsidR="00A17340">
              <w:rPr>
                <w:rFonts w:ascii="Times New Roman" w:eastAsia="Times New Roman" w:hAnsi="Times New Roman" w:cs="Times New Roman"/>
                <w:b/>
                <w:bCs/>
                <w:color w:val="0070C0"/>
                <w:sz w:val="16"/>
                <w:szCs w:val="16"/>
              </w:rPr>
              <w:t xml:space="preserve"> for 15763</w:t>
            </w:r>
          </w:p>
        </w:tc>
      </w:tr>
      <w:tr w:rsidR="00FA006B" w:rsidRPr="00933698" w14:paraId="5644727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12A06C" w14:textId="4A5F1823"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A124E0" w14:textId="3D2DC3A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1096D0" w14:textId="332132E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76A9EA" w14:textId="1BAA93F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61559D" w14:textId="79FB78F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"If a non-AP EHT STA receives an EHT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EHT TB</w:t>
            </w:r>
            <w:r w:rsidRPr="00FA006B">
              <w:rPr>
                <w:rFonts w:ascii="Times New Roman" w:hAnsi="Times New Roman" w:cs="Times New Roman"/>
                <w:sz w:val="16"/>
                <w:szCs w:val="16"/>
              </w:rPr>
              <w:br/>
              <w:t>PPDU. If a non-AP EHT STA receives an HE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HE TB</w:t>
            </w:r>
            <w:r w:rsidRPr="00FA006B">
              <w:rPr>
                <w:rFonts w:ascii="Times New Roman" w:hAnsi="Times New Roman" w:cs="Times New Roman"/>
                <w:sz w:val="16"/>
                <w:szCs w:val="16"/>
              </w:rPr>
              <w:br/>
              <w:t>PPDU." precedence confusing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1E5F8C" w14:textId="3F5BAC5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to "If a non-AP EHT STA receives an EHT variant User Info field in a Trigger frame in which the AID12 subfield matches its AID, then if the Trigger frame is not MU-RTS</w:t>
            </w:r>
            <w:r w:rsidRPr="00FA006B">
              <w:rPr>
                <w:rFonts w:ascii="Times New Roman" w:hAnsi="Times New Roman" w:cs="Times New Roman"/>
                <w:sz w:val="16"/>
                <w:szCs w:val="16"/>
              </w:rPr>
              <w:br/>
              <w:t>Trigger frame, the STA shall respond with an EHT TB</w:t>
            </w:r>
            <w:r w:rsidRPr="00FA006B">
              <w:rPr>
                <w:rFonts w:ascii="Times New Roman" w:hAnsi="Times New Roman" w:cs="Times New Roman"/>
                <w:sz w:val="16"/>
                <w:szCs w:val="16"/>
              </w:rPr>
              <w:br/>
              <w:t>PPDU. If a non-AP EHT STA receives an HE variant User Info field in a Trigger frame in which the AID12 subfield matches its AID, then if  the Trigger frame is not MU-RTS</w:t>
            </w:r>
            <w:r w:rsidRPr="00FA006B">
              <w:rPr>
                <w:rFonts w:ascii="Times New Roman" w:hAnsi="Times New Roman" w:cs="Times New Roman"/>
                <w:sz w:val="16"/>
                <w:szCs w:val="16"/>
              </w:rPr>
              <w:br/>
              <w:t>Trigger frame, the STA shall respond with an HE TB</w:t>
            </w:r>
            <w:r w:rsidRPr="00FA006B">
              <w:rPr>
                <w:rFonts w:ascii="Times New Roman" w:hAnsi="Times New Roman" w:cs="Times New Roman"/>
                <w:sz w:val="16"/>
                <w:szCs w:val="16"/>
              </w:rPr>
              <w:br/>
              <w:t>PPDU."</w:t>
            </w:r>
          </w:p>
        </w:tc>
        <w:tc>
          <w:tcPr>
            <w:tcW w:w="2520" w:type="dxa"/>
            <w:tcBorders>
              <w:top w:val="single" w:sz="4" w:space="0" w:color="auto"/>
              <w:left w:val="single" w:sz="4" w:space="0" w:color="auto"/>
              <w:bottom w:val="single" w:sz="4" w:space="0" w:color="auto"/>
              <w:right w:val="single" w:sz="4" w:space="0" w:color="auto"/>
            </w:tcBorders>
          </w:tcPr>
          <w:p w14:paraId="4214635A" w14:textId="77777777"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23345002"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28EE2E2D" w14:textId="75CFD2C4"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r w:rsidR="00456C4A">
              <w:rPr>
                <w:rFonts w:ascii="Times New Roman" w:eastAsia="Times New Roman" w:hAnsi="Times New Roman" w:cs="Times New Roman"/>
                <w:sz w:val="16"/>
                <w:szCs w:val="16"/>
              </w:rPr>
              <w:t xml:space="preserve"> and included some minor editorial improvements</w:t>
            </w:r>
            <w:r>
              <w:rPr>
                <w:rFonts w:ascii="Times New Roman" w:eastAsia="Times New Roman" w:hAnsi="Times New Roman" w:cs="Times New Roman"/>
                <w:sz w:val="16"/>
                <w:szCs w:val="16"/>
              </w:rPr>
              <w:t>.</w:t>
            </w:r>
          </w:p>
          <w:p w14:paraId="546E38D5"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0B444CD6" w14:textId="2EF3B43D" w:rsidR="00FA006B" w:rsidRPr="002C6EDB" w:rsidRDefault="00A94246" w:rsidP="00A94246">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11-23/306r0 tagged 170</w:t>
            </w:r>
            <w:r w:rsidR="00456C4A" w:rsidRPr="002C6EDB">
              <w:rPr>
                <w:rFonts w:ascii="Times New Roman" w:eastAsia="Times New Roman" w:hAnsi="Times New Roman" w:cs="Times New Roman"/>
                <w:b/>
                <w:bCs/>
                <w:sz w:val="16"/>
                <w:szCs w:val="16"/>
              </w:rPr>
              <w:t>22</w:t>
            </w:r>
            <w:r w:rsidRPr="002C6EDB">
              <w:rPr>
                <w:rFonts w:ascii="Times New Roman" w:eastAsia="Times New Roman" w:hAnsi="Times New Roman" w:cs="Times New Roman"/>
                <w:b/>
                <w:bCs/>
                <w:sz w:val="16"/>
                <w:szCs w:val="16"/>
              </w:rPr>
              <w:t>.</w:t>
            </w:r>
          </w:p>
        </w:tc>
      </w:tr>
      <w:tr w:rsidR="00FA006B" w:rsidRPr="00933698" w14:paraId="59019E24"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E79546" w14:textId="1FB83F81"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565CB2" w14:textId="7A68FD2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2EF055" w14:textId="3AEE4F2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B44A" w14:textId="635F800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FF3254" w14:textId="61C080B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 non-AP EHT STA shall not send an EHT TB PPDU unless it is explicitly triggered by an AP in the</w:t>
            </w:r>
            <w:r w:rsidRPr="00FA006B">
              <w:rPr>
                <w:rFonts w:ascii="Times New Roman" w:hAnsi="Times New Roman" w:cs="Times New Roman"/>
                <w:sz w:val="16"/>
                <w:szCs w:val="16"/>
              </w:rPr>
              <w:br/>
              <w:t>operation modes described in 35.5.2.3.2 (TXVECTOR parameters for EHT TB PPDU response to Trigger</w:t>
            </w:r>
            <w:r w:rsidRPr="00FA006B">
              <w:rPr>
                <w:rFonts w:ascii="Times New Roman" w:hAnsi="Times New Roman" w:cs="Times New Roman"/>
                <w:sz w:val="16"/>
                <w:szCs w:val="16"/>
              </w:rPr>
              <w:br/>
              <w:t xml:space="preserve">frame)." -- well obviously you don't </w:t>
            </w:r>
            <w:proofErr w:type="spellStart"/>
            <w:r w:rsidRPr="00FA006B">
              <w:rPr>
                <w:rFonts w:ascii="Times New Roman" w:hAnsi="Times New Roman" w:cs="Times New Roman"/>
                <w:sz w:val="16"/>
                <w:szCs w:val="16"/>
              </w:rPr>
              <w:t>tx</w:t>
            </w:r>
            <w:proofErr w:type="spellEnd"/>
            <w:r w:rsidRPr="00FA006B">
              <w:rPr>
                <w:rFonts w:ascii="Times New Roman" w:hAnsi="Times New Roman" w:cs="Times New Roman"/>
                <w:sz w:val="16"/>
                <w:szCs w:val="16"/>
              </w:rPr>
              <w:t xml:space="preserve"> TB unless you're triggered to do so</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3AAA3D" w14:textId="3116A7F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5F47337E" w14:textId="19DB5D1D" w:rsid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1C338288" w14:textId="77777777" w:rsidR="00D91D9A" w:rsidRDefault="00D91D9A" w:rsidP="00FA006B">
            <w:pPr>
              <w:spacing w:after="0" w:line="240" w:lineRule="auto"/>
              <w:rPr>
                <w:rFonts w:ascii="Times New Roman" w:eastAsia="Times New Roman" w:hAnsi="Times New Roman" w:cs="Times New Roman"/>
                <w:sz w:val="16"/>
                <w:szCs w:val="16"/>
              </w:rPr>
            </w:pPr>
          </w:p>
          <w:p w14:paraId="0BA1CB51" w14:textId="567E2233" w:rsidR="00D91D9A" w:rsidRP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1414E3">
              <w:rPr>
                <w:rFonts w:ascii="Times New Roman" w:eastAsia="Times New Roman" w:hAnsi="Times New Roman" w:cs="Times New Roman"/>
                <w:sz w:val="16"/>
                <w:szCs w:val="16"/>
              </w:rPr>
              <w:t xml:space="preserve">This statement forbids STAs from sending TB PPDUs without being solicited for such PPDU. </w:t>
            </w:r>
          </w:p>
        </w:tc>
      </w:tr>
      <w:tr w:rsidR="00FA006B" w:rsidRPr="00933698" w14:paraId="4CBEB09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1CC25E" w14:textId="28C55B80"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0594A38" w14:textId="3654012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81176B" w14:textId="4D36DDD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6C2BE1" w14:textId="4CE9478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DC1F92" w14:textId="2C6A491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 non-AP EHT STA shall not send an HE TB PPDU on the secondary 160 MHz." -- the non-AP STA just does what it's told in the Trigger frame, so this should be an EHT AP requirement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B3ECCA" w14:textId="04827D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26D30687" w14:textId="1C4957D1" w:rsidR="000822B0" w:rsidRDefault="000822B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47FB91D4" w14:textId="77777777" w:rsidR="000822B0" w:rsidRDefault="000822B0" w:rsidP="00FA006B">
            <w:pPr>
              <w:spacing w:after="0" w:line="240" w:lineRule="auto"/>
              <w:rPr>
                <w:rFonts w:ascii="Times New Roman" w:eastAsia="Times New Roman" w:hAnsi="Times New Roman" w:cs="Times New Roman"/>
                <w:sz w:val="16"/>
                <w:szCs w:val="16"/>
              </w:rPr>
            </w:pPr>
          </w:p>
          <w:p w14:paraId="57900FE5" w14:textId="69CE9AAE" w:rsidR="000822B0" w:rsidRPr="00FA006B" w:rsidRDefault="000822B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AP ensures that the </w:t>
            </w:r>
            <w:r w:rsidR="00D604FC">
              <w:rPr>
                <w:rFonts w:ascii="Times New Roman" w:eastAsia="Times New Roman" w:hAnsi="Times New Roman" w:cs="Times New Roman"/>
                <w:sz w:val="16"/>
                <w:szCs w:val="16"/>
              </w:rPr>
              <w:t xml:space="preserve">Trigger frame soliciting a TB PPDU in the secondary 160 MHz includes an EHT variant that provides </w:t>
            </w:r>
            <w:r w:rsidR="00E0687F">
              <w:rPr>
                <w:rFonts w:ascii="Times New Roman" w:eastAsia="Times New Roman" w:hAnsi="Times New Roman" w:cs="Times New Roman"/>
                <w:sz w:val="16"/>
                <w:szCs w:val="16"/>
              </w:rPr>
              <w:t>the parameters for such TB PPDU to be an EHT TB PPDU. This statement forbids the STA, for any reason, to transmit an HE TB PPDU in that secondary 160 MHz.</w:t>
            </w:r>
            <w:r w:rsidR="007A6444">
              <w:rPr>
                <w:rFonts w:ascii="Times New Roman" w:eastAsia="Times New Roman" w:hAnsi="Times New Roman" w:cs="Times New Roman"/>
                <w:sz w:val="16"/>
                <w:szCs w:val="16"/>
              </w:rPr>
              <w:t xml:space="preserve"> In addition, an equivalent statement is available for the AP side as well: </w:t>
            </w:r>
            <w:r w:rsidR="00E14D9B">
              <w:rPr>
                <w:rFonts w:ascii="Times New Roman" w:eastAsia="Times New Roman" w:hAnsi="Times New Roman" w:cs="Times New Roman"/>
                <w:sz w:val="16"/>
                <w:szCs w:val="16"/>
              </w:rPr>
              <w:t>“</w:t>
            </w:r>
            <w:r w:rsidR="00E14D9B" w:rsidRPr="00E14D9B">
              <w:rPr>
                <w:rFonts w:ascii="Times New Roman" w:eastAsia="Times New Roman" w:hAnsi="Times New Roman" w:cs="Times New Roman"/>
                <w:sz w:val="16"/>
                <w:szCs w:val="16"/>
              </w:rPr>
              <w:t>An EHT AP shall not trigger a non-AP EHT STA to send an HE TB PPDU that covers the secondary 160 MHz.</w:t>
            </w:r>
            <w:r w:rsidR="00E14D9B">
              <w:rPr>
                <w:rFonts w:ascii="Times New Roman" w:eastAsia="Times New Roman" w:hAnsi="Times New Roman" w:cs="Times New Roman"/>
                <w:sz w:val="16"/>
                <w:szCs w:val="16"/>
              </w:rPr>
              <w:t>”</w:t>
            </w:r>
          </w:p>
        </w:tc>
      </w:tr>
      <w:tr w:rsidR="00770E4F" w:rsidRPr="00933698" w14:paraId="711DC7A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56346" w14:textId="0C8F396D" w:rsidR="00770E4F" w:rsidRPr="00FA006B" w:rsidRDefault="00770E4F" w:rsidP="00770E4F">
            <w:pPr>
              <w:spacing w:after="0" w:line="240" w:lineRule="auto"/>
              <w:jc w:val="right"/>
              <w:rPr>
                <w:rFonts w:ascii="Times New Roman" w:hAnsi="Times New Roman" w:cs="Times New Roman"/>
                <w:sz w:val="16"/>
                <w:szCs w:val="16"/>
              </w:rPr>
            </w:pPr>
            <w:r w:rsidRPr="00770E4F">
              <w:rPr>
                <w:rFonts w:ascii="Times New Roman" w:hAnsi="Times New Roman" w:cs="Times New Roman"/>
                <w:sz w:val="16"/>
                <w:szCs w:val="16"/>
              </w:rPr>
              <w:t>16132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9E6AAB" w14:textId="6D9ABF1F" w:rsidR="00770E4F" w:rsidRPr="00FA006B" w:rsidRDefault="00770E4F" w:rsidP="00770E4F">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Jian Yu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6EEDDF" w14:textId="64A2EEC3" w:rsidR="00770E4F" w:rsidRPr="00FA006B" w:rsidRDefault="00770E4F" w:rsidP="00770E4F">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A87659" w14:textId="59AE9B43" w:rsidR="00770E4F" w:rsidRPr="00FA006B" w:rsidRDefault="00770E4F" w:rsidP="00770E4F">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D13BBA" w14:textId="1A872CD0" w:rsidR="00770E4F" w:rsidRPr="00FA006B" w:rsidRDefault="00770E4F" w:rsidP="00770E4F">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Enable UORA for 320MHz TB transmission.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ED311A" w14:textId="4ECEE860" w:rsidR="00770E4F" w:rsidRPr="00FA006B" w:rsidRDefault="00770E4F" w:rsidP="00770E4F">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Define a new AID for EHT STA to do UORA when BW=320MHz</w:t>
            </w:r>
          </w:p>
        </w:tc>
        <w:tc>
          <w:tcPr>
            <w:tcW w:w="2520" w:type="dxa"/>
            <w:tcBorders>
              <w:top w:val="single" w:sz="4" w:space="0" w:color="auto"/>
              <w:left w:val="single" w:sz="4" w:space="0" w:color="auto"/>
              <w:bottom w:val="single" w:sz="4" w:space="0" w:color="auto"/>
              <w:right w:val="single" w:sz="4" w:space="0" w:color="auto"/>
            </w:tcBorders>
          </w:tcPr>
          <w:p w14:paraId="72B58948" w14:textId="77777777" w:rsidR="00770E4F" w:rsidRDefault="00770E4F" w:rsidP="00770E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9608A44" w14:textId="77777777" w:rsidR="00770E4F" w:rsidRDefault="00770E4F" w:rsidP="00770E4F">
            <w:pPr>
              <w:spacing w:after="0" w:line="240" w:lineRule="auto"/>
              <w:rPr>
                <w:rFonts w:ascii="Times New Roman" w:eastAsia="Times New Roman" w:hAnsi="Times New Roman" w:cs="Times New Roman"/>
                <w:sz w:val="16"/>
                <w:szCs w:val="16"/>
              </w:rPr>
            </w:pPr>
          </w:p>
          <w:p w14:paraId="518186D0" w14:textId="47A516F6" w:rsidR="00770E4F" w:rsidRDefault="00770E4F" w:rsidP="00770E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topic has been intensively discussed in the group. A brief recap: using UORA in 320 MHz is not </w:t>
            </w:r>
            <w:r>
              <w:rPr>
                <w:rFonts w:ascii="Times New Roman" w:eastAsia="Times New Roman" w:hAnsi="Times New Roman" w:cs="Times New Roman"/>
                <w:sz w:val="16"/>
                <w:szCs w:val="16"/>
              </w:rPr>
              <w:lastRenderedPageBreak/>
              <w:t>spectrally efficient and introduces unfairness w.r.t. HE STAs. The solutions to these problems are non-trivial and past SP results showed that majority of the group prefer not to enable such expansion.</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4BB25CAF" w14:textId="627D4E5A" w:rsidR="006E7244" w:rsidRPr="001C281B" w:rsidRDefault="006E7244" w:rsidP="001C281B">
      <w:pPr>
        <w:pStyle w:val="ListParagraph"/>
        <w:widowControl w:val="0"/>
        <w:numPr>
          <w:ilvl w:val="2"/>
          <w:numId w:val="6"/>
        </w:numPr>
        <w:tabs>
          <w:tab w:val="left" w:pos="771"/>
        </w:tabs>
        <w:kinsoku w:val="0"/>
        <w:overflowPunct w:val="0"/>
        <w:autoSpaceDE w:val="0"/>
        <w:autoSpaceDN w:val="0"/>
        <w:adjustRightInd w:val="0"/>
        <w:spacing w:before="102" w:after="0" w:line="240" w:lineRule="auto"/>
        <w:outlineLvl w:val="5"/>
        <w:rPr>
          <w:rFonts w:ascii="Arial" w:eastAsia="Times New Roman" w:hAnsi="Arial" w:cs="Arial"/>
          <w:b/>
          <w:bCs/>
          <w:color w:val="000000"/>
          <w:spacing w:val="-2"/>
          <w:sz w:val="20"/>
          <w:szCs w:val="20"/>
        </w:rPr>
      </w:pPr>
      <w:r w:rsidRPr="00682E10">
        <w:rPr>
          <w:rFonts w:ascii="Arial" w:eastAsia="Times New Roman" w:hAnsi="Arial" w:cs="Arial"/>
          <w:b/>
          <w:bCs/>
          <w:sz w:val="20"/>
          <w:szCs w:val="20"/>
        </w:rPr>
        <w:t>EHT</w:t>
      </w:r>
      <w:r w:rsidRPr="00682E10">
        <w:rPr>
          <w:rFonts w:ascii="Arial" w:eastAsia="Times New Roman" w:hAnsi="Arial" w:cs="Arial"/>
          <w:b/>
          <w:bCs/>
          <w:spacing w:val="-2"/>
          <w:sz w:val="20"/>
          <w:szCs w:val="20"/>
        </w:rPr>
        <w:t xml:space="preserve"> </w:t>
      </w:r>
      <w:r w:rsidRPr="00682E10">
        <w:rPr>
          <w:rFonts w:ascii="Arial" w:eastAsia="Times New Roman" w:hAnsi="Arial" w:cs="Arial"/>
          <w:b/>
          <w:bCs/>
          <w:sz w:val="20"/>
          <w:szCs w:val="20"/>
        </w:rPr>
        <w:t>UL</w:t>
      </w:r>
      <w:r w:rsidRPr="00682E10">
        <w:rPr>
          <w:rFonts w:ascii="Arial" w:eastAsia="Times New Roman" w:hAnsi="Arial" w:cs="Arial"/>
          <w:b/>
          <w:bCs/>
          <w:spacing w:val="-4"/>
          <w:sz w:val="20"/>
          <w:szCs w:val="20"/>
        </w:rPr>
        <w:t xml:space="preserve"> </w:t>
      </w:r>
      <w:r w:rsidRPr="00682E10">
        <w:rPr>
          <w:rFonts w:ascii="Arial" w:eastAsia="Times New Roman" w:hAnsi="Arial" w:cs="Arial"/>
          <w:b/>
          <w:bCs/>
          <w:sz w:val="20"/>
          <w:szCs w:val="20"/>
        </w:rPr>
        <w:t>MU</w:t>
      </w:r>
      <w:r w:rsidRPr="00682E10">
        <w:rPr>
          <w:rFonts w:ascii="Arial" w:eastAsia="Times New Roman" w:hAnsi="Arial" w:cs="Arial"/>
          <w:b/>
          <w:bCs/>
          <w:spacing w:val="-4"/>
          <w:sz w:val="20"/>
          <w:szCs w:val="20"/>
        </w:rPr>
        <w:t xml:space="preserve"> </w:t>
      </w:r>
      <w:r w:rsidRPr="00682E10">
        <w:rPr>
          <w:rFonts w:ascii="Arial" w:eastAsia="Times New Roman" w:hAnsi="Arial" w:cs="Arial"/>
          <w:b/>
          <w:bCs/>
          <w:spacing w:val="-2"/>
          <w:sz w:val="20"/>
          <w:szCs w:val="20"/>
        </w:rPr>
        <w:t>operation</w:t>
      </w:r>
    </w:p>
    <w:p w14:paraId="149A8CAE" w14:textId="28B72AFE" w:rsidR="006E7244"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2" w:name="35.5.2.1_General"/>
      <w:bookmarkEnd w:id="2"/>
      <w:r>
        <w:rPr>
          <w:rFonts w:ascii="Arial" w:eastAsia="Times New Roman" w:hAnsi="Arial" w:cs="Arial"/>
          <w:b/>
          <w:bCs/>
          <w:spacing w:val="-2"/>
          <w:sz w:val="20"/>
          <w:szCs w:val="20"/>
        </w:rPr>
        <w:t>35.5.2.1</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pacing w:val="-2"/>
          <w:sz w:val="20"/>
          <w:szCs w:val="20"/>
        </w:rPr>
        <w:t>General</w:t>
      </w:r>
    </w:p>
    <w:p w14:paraId="0813A04B"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4DDFC90" w14:textId="246C6116" w:rsidR="006E7244" w:rsidRDefault="006E7244"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EHT UL MU operation allows an AP to solicit simultaneous immediate response frames from one or more 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expands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functionalities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inherited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 additional capability of responding with EHT TB PPDUs, with bandwidths up to 320 MHz.</w:t>
      </w:r>
    </w:p>
    <w:p w14:paraId="6CD5515F" w14:textId="77777777" w:rsidR="001C281B" w:rsidRPr="006E7244" w:rsidRDefault="001C281B"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p>
    <w:p w14:paraId="78B8E472" w14:textId="333C1E8A" w:rsidR="006E7244" w:rsidRPr="006E7244" w:rsidRDefault="006E7244" w:rsidP="001C281B">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mesh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receive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2"/>
          <w:sz w:val="20"/>
          <w:szCs w:val="20"/>
        </w:rPr>
        <w:t>PPDUs.</w:t>
      </w:r>
    </w:p>
    <w:p w14:paraId="5B2B06A9" w14:textId="77777777" w:rsidR="001C281B" w:rsidRDefault="001C281B"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p>
    <w:p w14:paraId="6820DED3" w14:textId="4E9F952F"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STA with dot11EHTPartialBWULMUMIMOImplemented equal to true shall set the Partial 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PHY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Information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 element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dot11EHTPartialBWULMUMIMOImplemented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false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 Partial Bandwidth UL MU-MIMO subfield in the EHT PHY Capabilities Information field in the EHT Capabilities element to 0.</w:t>
      </w:r>
    </w:p>
    <w:p w14:paraId="501136C4"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6EEF8B" w14:textId="2D062ADB"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 EHT AP shall not transmit a triggering frame in the 6</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 xml:space="preserve">GHz band </w:t>
      </w:r>
      <w:del w:id="3" w:author="Author">
        <w:r w:rsidRPr="006E7244" w:rsidDel="00724F96">
          <w:rPr>
            <w:rFonts w:ascii="Times New Roman" w:eastAsia="Times New Roman" w:hAnsi="Times New Roman" w:cs="Times New Roman"/>
            <w:sz w:val="20"/>
            <w:szCs w:val="20"/>
          </w:rPr>
          <w:delText xml:space="preserve">which </w:delText>
        </w:r>
      </w:del>
      <w:ins w:id="4" w:author="Author">
        <w:r w:rsidR="00724F96">
          <w:rPr>
            <w:rFonts w:ascii="Times New Roman" w:eastAsia="Times New Roman" w:hAnsi="Times New Roman" w:cs="Times New Roman"/>
            <w:sz w:val="20"/>
            <w:szCs w:val="20"/>
          </w:rPr>
          <w:t>that</w:t>
        </w:r>
        <w:r w:rsidR="00724F96"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allocates an RU or MRU </w:t>
      </w:r>
      <w:del w:id="5" w:author="Author">
        <w:r w:rsidRPr="006E7244" w:rsidDel="00724F96">
          <w:rPr>
            <w:rFonts w:ascii="Times New Roman" w:eastAsia="Times New Roman" w:hAnsi="Times New Roman" w:cs="Times New Roman"/>
            <w:sz w:val="20"/>
            <w:szCs w:val="20"/>
          </w:rPr>
          <w:delText>that occupies</w:delText>
        </w:r>
      </w:del>
      <w:ins w:id="6" w:author="Author">
        <w:r w:rsidR="00724F96">
          <w:rPr>
            <w:rFonts w:ascii="Times New Roman" w:eastAsia="Times New Roman" w:hAnsi="Times New Roman" w:cs="Times New Roman"/>
            <w:sz w:val="20"/>
            <w:szCs w:val="20"/>
          </w:rPr>
          <w:t>in</w:t>
        </w:r>
      </w:ins>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secondary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160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channel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 AP EHT STA an EHT Capabilities element with the Support For 320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 In 6</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GHz subfield in the EHT PHY Capabilities Information field equal to 1 and </w:t>
      </w:r>
      <w:del w:id="7" w:author="Author">
        <w:r w:rsidRPr="006E7244" w:rsidDel="00BF4B67">
          <w:rPr>
            <w:rFonts w:ascii="Times New Roman" w:eastAsia="Times New Roman" w:hAnsi="Times New Roman" w:cs="Times New Roman"/>
            <w:sz w:val="20"/>
            <w:szCs w:val="20"/>
          </w:rPr>
          <w:delText>the non-AP EHT STA is in 320</w:delText>
        </w:r>
        <w:r w:rsidRPr="006E7244" w:rsidDel="00BF4B67">
          <w:rPr>
            <w:rFonts w:ascii="Times New Roman" w:eastAsia="Times New Roman" w:hAnsi="Times New Roman" w:cs="Times New Roman"/>
            <w:spacing w:val="-1"/>
            <w:sz w:val="20"/>
            <w:szCs w:val="20"/>
          </w:rPr>
          <w:delText xml:space="preserve"> </w:delText>
        </w:r>
        <w:r w:rsidRPr="006E7244" w:rsidDel="00BF4B67">
          <w:rPr>
            <w:rFonts w:ascii="Times New Roman" w:eastAsia="Times New Roman" w:hAnsi="Times New Roman" w:cs="Times New Roman"/>
            <w:sz w:val="20"/>
            <w:szCs w:val="20"/>
          </w:rPr>
          <w:delText xml:space="preserve">MHz </w:delText>
        </w:r>
      </w:del>
      <w:r w:rsidRPr="006E7244">
        <w:rPr>
          <w:rFonts w:ascii="Times New Roman" w:eastAsia="Times New Roman" w:hAnsi="Times New Roman" w:cs="Times New Roman"/>
          <w:sz w:val="20"/>
          <w:szCs w:val="20"/>
        </w:rPr>
        <w:t xml:space="preserve">operating </w:t>
      </w:r>
      <w:r w:rsidRPr="006E7244">
        <w:rPr>
          <w:rFonts w:ascii="Times New Roman" w:eastAsia="Times New Roman" w:hAnsi="Times New Roman" w:cs="Times New Roman"/>
          <w:spacing w:val="-2"/>
          <w:sz w:val="20"/>
          <w:szCs w:val="20"/>
        </w:rPr>
        <w:t>bandwidth</w:t>
      </w:r>
      <w:ins w:id="8" w:author="Author">
        <w:r w:rsidR="00BF4B67">
          <w:rPr>
            <w:rFonts w:ascii="Times New Roman" w:eastAsia="Times New Roman" w:hAnsi="Times New Roman" w:cs="Times New Roman"/>
            <w:spacing w:val="-2"/>
            <w:sz w:val="20"/>
            <w:szCs w:val="20"/>
          </w:rPr>
          <w:t xml:space="preserve"> of the </w:t>
        </w:r>
        <w:r w:rsidR="00B97801">
          <w:rPr>
            <w:rFonts w:ascii="Times New Roman" w:eastAsia="Times New Roman" w:hAnsi="Times New Roman" w:cs="Times New Roman"/>
            <w:spacing w:val="-2"/>
            <w:sz w:val="20"/>
            <w:szCs w:val="20"/>
          </w:rPr>
          <w:t xml:space="preserve">non-AP EHT </w:t>
        </w:r>
        <w:r w:rsidR="00BF4B67">
          <w:rPr>
            <w:rFonts w:ascii="Times New Roman" w:eastAsia="Times New Roman" w:hAnsi="Times New Roman" w:cs="Times New Roman"/>
            <w:spacing w:val="-2"/>
            <w:sz w:val="20"/>
            <w:szCs w:val="20"/>
          </w:rPr>
          <w:t>STA is 320 MHz</w:t>
        </w:r>
      </w:ins>
      <w:r w:rsidRPr="006E7244">
        <w:rPr>
          <w:rFonts w:ascii="Times New Roman" w:eastAsia="Times New Roman" w:hAnsi="Times New Roman" w:cs="Times New Roman"/>
          <w:spacing w:val="-2"/>
          <w:sz w:val="20"/>
          <w:szCs w:val="20"/>
        </w:rPr>
        <w:t>.</w:t>
      </w:r>
      <w:ins w:id="9" w:author="Author">
        <w:r w:rsidR="001F6829" w:rsidRPr="00F51B14">
          <w:rPr>
            <w:rFonts w:ascii="Times New Roman" w:eastAsia="Times New Roman" w:hAnsi="Times New Roman" w:cs="Times New Roman"/>
            <w:i/>
            <w:iCs/>
            <w:sz w:val="20"/>
            <w:szCs w:val="20"/>
            <w:highlight w:val="yellow"/>
          </w:rPr>
          <w:t>[#17006]</w:t>
        </w:r>
      </w:ins>
    </w:p>
    <w:p w14:paraId="1DE88861"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7CC4C5C1" w14:textId="4647F8BC"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 xml:space="preserve">A non-AP EHT STA with dot11HEDeviceClass equal to </w:t>
      </w:r>
      <w:proofErr w:type="spellStart"/>
      <w:r w:rsidRPr="006E7244">
        <w:rPr>
          <w:rFonts w:ascii="Times New Roman" w:eastAsia="Times New Roman" w:hAnsi="Times New Roman" w:cs="Times New Roman"/>
          <w:sz w:val="20"/>
          <w:szCs w:val="20"/>
        </w:rPr>
        <w:t>ClassA</w:t>
      </w:r>
      <w:proofErr w:type="spellEnd"/>
      <w:r w:rsidRPr="006E7244">
        <w:rPr>
          <w:rFonts w:ascii="Times New Roman" w:eastAsia="Times New Roman" w:hAnsi="Times New Roman" w:cs="Times New Roman"/>
          <w:sz w:val="20"/>
          <w:szCs w:val="20"/>
        </w:rPr>
        <w:t xml:space="preserve"> shall meet the Class A requirements specified in 36.3.16 (Transmit requirements for PPDUs sent in response to a triggering frame) when transmitting an EHT TB, non-HT or non-HT </w:t>
      </w:r>
      <w:del w:id="10" w:author="Author">
        <w:r w:rsidRPr="006E7244" w:rsidDel="00D723D8">
          <w:rPr>
            <w:rFonts w:ascii="Times New Roman" w:eastAsia="Times New Roman" w:hAnsi="Times New Roman" w:cs="Times New Roman"/>
            <w:sz w:val="20"/>
            <w:szCs w:val="20"/>
          </w:rPr>
          <w:delText xml:space="preserve">Duplicate </w:delText>
        </w:r>
      </w:del>
      <w:ins w:id="11" w:author="Author">
        <w:r w:rsidR="00D723D8">
          <w:rPr>
            <w:rFonts w:ascii="Times New Roman" w:eastAsia="Times New Roman" w:hAnsi="Times New Roman" w:cs="Times New Roman"/>
            <w:sz w:val="20"/>
            <w:szCs w:val="20"/>
          </w:rPr>
          <w:t>d</w:t>
        </w:r>
        <w:r w:rsidR="00D723D8" w:rsidRPr="006E7244">
          <w:rPr>
            <w:rFonts w:ascii="Times New Roman" w:eastAsia="Times New Roman" w:hAnsi="Times New Roman" w:cs="Times New Roman"/>
            <w:sz w:val="20"/>
            <w:szCs w:val="20"/>
          </w:rPr>
          <w:t xml:space="preserve">uplicate </w:t>
        </w:r>
      </w:ins>
      <w:r w:rsidRPr="006E7244">
        <w:rPr>
          <w:rFonts w:ascii="Times New Roman" w:eastAsia="Times New Roman" w:hAnsi="Times New Roman" w:cs="Times New Roman"/>
          <w:sz w:val="20"/>
          <w:szCs w:val="20"/>
        </w:rPr>
        <w:t>PPDU</w:t>
      </w:r>
      <w:ins w:id="12" w:author="Author">
        <w:r w:rsidR="00D723D8" w:rsidRPr="00F51B14">
          <w:rPr>
            <w:rFonts w:ascii="Times New Roman" w:eastAsia="Times New Roman" w:hAnsi="Times New Roman" w:cs="Times New Roman"/>
            <w:i/>
            <w:iCs/>
            <w:sz w:val="20"/>
            <w:szCs w:val="20"/>
            <w:highlight w:val="yellow"/>
          </w:rPr>
          <w:t>[#1700</w:t>
        </w:r>
        <w:r w:rsidR="00D723D8">
          <w:rPr>
            <w:rFonts w:ascii="Times New Roman" w:eastAsia="Times New Roman" w:hAnsi="Times New Roman" w:cs="Times New Roman"/>
            <w:i/>
            <w:iCs/>
            <w:sz w:val="20"/>
            <w:szCs w:val="20"/>
            <w:highlight w:val="yellow"/>
          </w:rPr>
          <w:t>7</w:t>
        </w:r>
        <w:r w:rsidR="00D723D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 A non-AP 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dot11HEDeviceClass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8"/>
          <w:sz w:val="20"/>
          <w:szCs w:val="20"/>
        </w:rPr>
        <w:t xml:space="preserve"> </w:t>
      </w:r>
      <w:proofErr w:type="spellStart"/>
      <w:r w:rsidRPr="006E7244">
        <w:rPr>
          <w:rFonts w:ascii="Times New Roman" w:eastAsia="Times New Roman" w:hAnsi="Times New Roman" w:cs="Times New Roman"/>
          <w:sz w:val="20"/>
          <w:szCs w:val="20"/>
        </w:rPr>
        <w:t>ClassB</w:t>
      </w:r>
      <w:proofErr w:type="spellEnd"/>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meet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Class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B</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pacing w:val="-5"/>
          <w:sz w:val="20"/>
          <w:szCs w:val="20"/>
        </w:rPr>
        <w:t>in</w:t>
      </w:r>
    </w:p>
    <w:p w14:paraId="23E3791F" w14:textId="77D37060" w:rsidR="006E7244" w:rsidRPr="006E7244" w:rsidRDefault="006E7244" w:rsidP="006E7244">
      <w:pPr>
        <w:widowControl w:val="0"/>
        <w:kinsoku w:val="0"/>
        <w:overflowPunct w:val="0"/>
        <w:autoSpaceDE w:val="0"/>
        <w:autoSpaceDN w:val="0"/>
        <w:adjustRightInd w:val="0"/>
        <w:spacing w:before="3"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36.3.16</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sent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transmitting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EHT TB, non-HT or non-HT </w:t>
      </w:r>
      <w:del w:id="13" w:author="Author">
        <w:r w:rsidRPr="006E7244" w:rsidDel="00431D20">
          <w:rPr>
            <w:rFonts w:ascii="Times New Roman" w:eastAsia="Times New Roman" w:hAnsi="Times New Roman" w:cs="Times New Roman"/>
            <w:sz w:val="20"/>
            <w:szCs w:val="20"/>
          </w:rPr>
          <w:delText xml:space="preserve">Duplicate </w:delText>
        </w:r>
      </w:del>
      <w:ins w:id="14" w:author="Author">
        <w:r w:rsidR="00431D20">
          <w:rPr>
            <w:rFonts w:ascii="Times New Roman" w:eastAsia="Times New Roman" w:hAnsi="Times New Roman" w:cs="Times New Roman"/>
            <w:sz w:val="20"/>
            <w:szCs w:val="20"/>
          </w:rPr>
          <w:t>d</w:t>
        </w:r>
        <w:r w:rsidR="00431D20" w:rsidRPr="006E7244">
          <w:rPr>
            <w:rFonts w:ascii="Times New Roman" w:eastAsia="Times New Roman" w:hAnsi="Times New Roman" w:cs="Times New Roman"/>
            <w:sz w:val="20"/>
            <w:szCs w:val="20"/>
          </w:rPr>
          <w:t xml:space="preserve">uplicate </w:t>
        </w:r>
      </w:ins>
      <w:r w:rsidRPr="006E7244">
        <w:rPr>
          <w:rFonts w:ascii="Times New Roman" w:eastAsia="Times New Roman" w:hAnsi="Times New Roman" w:cs="Times New Roman"/>
          <w:sz w:val="20"/>
          <w:szCs w:val="20"/>
        </w:rPr>
        <w:t>PPDU</w:t>
      </w:r>
      <w:ins w:id="15" w:author="Author">
        <w:r w:rsidR="00431D20" w:rsidRPr="00F51B14">
          <w:rPr>
            <w:rFonts w:ascii="Times New Roman" w:eastAsia="Times New Roman" w:hAnsi="Times New Roman" w:cs="Times New Roman"/>
            <w:i/>
            <w:iCs/>
            <w:sz w:val="20"/>
            <w:szCs w:val="20"/>
            <w:highlight w:val="yellow"/>
          </w:rPr>
          <w:t>[#1700</w:t>
        </w:r>
        <w:r w:rsidR="00431D20">
          <w:rPr>
            <w:rFonts w:ascii="Times New Roman" w:eastAsia="Times New Roman" w:hAnsi="Times New Roman" w:cs="Times New Roman"/>
            <w:i/>
            <w:iCs/>
            <w:sz w:val="20"/>
            <w:szCs w:val="20"/>
            <w:highlight w:val="yellow"/>
          </w:rPr>
          <w:t>7</w:t>
        </w:r>
        <w:r w:rsidR="00431D2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w:t>
      </w:r>
    </w:p>
    <w:p w14:paraId="68AA656A" w14:textId="77777777" w:rsidR="006E7244" w:rsidRPr="006E7244" w:rsidRDefault="006E7244" w:rsidP="006E7244">
      <w:pPr>
        <w:widowControl w:val="0"/>
        <w:kinsoku w:val="0"/>
        <w:overflowPunct w:val="0"/>
        <w:autoSpaceDE w:val="0"/>
        <w:autoSpaceDN w:val="0"/>
        <w:adjustRightInd w:val="0"/>
        <w:spacing w:before="133"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EHT STA uses the Device Class subfield in the HE PHY Capabilities Information field in the HE Capabilities element to indicate its device class based on dot11HEDeviceClass. See 26.5.2.1 (General).</w:t>
      </w:r>
    </w:p>
    <w:p w14:paraId="6C017476" w14:textId="77777777" w:rsidR="006E7244" w:rsidRPr="006E7244" w:rsidRDefault="006E7244" w:rsidP="006E7244">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rPr>
      </w:pPr>
    </w:p>
    <w:p w14:paraId="0EDDD4B9" w14:textId="77777777" w:rsidR="006E7244" w:rsidRPr="006E7244" w:rsidRDefault="006E7244" w:rsidP="006E7244">
      <w:pPr>
        <w:widowControl w:val="0"/>
        <w:kinsoku w:val="0"/>
        <w:overflowPunct w:val="0"/>
        <w:autoSpaceDE w:val="0"/>
        <w:autoSpaceDN w:val="0"/>
        <w:adjustRightInd w:val="0"/>
        <w:spacing w:before="1" w:after="0" w:line="230"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 if the RU assigned by that User Info field is used for UL MU MIMO transmission.</w:t>
      </w:r>
    </w:p>
    <w:p w14:paraId="6F366870"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1551897A" w14:textId="77777777" w:rsidR="006E7244" w:rsidRPr="006E7244" w:rsidRDefault="006E7244" w:rsidP="006E7244">
      <w:pPr>
        <w:widowControl w:val="0"/>
        <w:kinsoku w:val="0"/>
        <w:overflowPunct w:val="0"/>
        <w:autoSpaceDE w:val="0"/>
        <w:autoSpaceDN w:val="0"/>
        <w:adjustRightInd w:val="0"/>
        <w:spacing w:before="1" w:after="0" w:line="228"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w:t>
      </w:r>
    </w:p>
    <w:p w14:paraId="7413B94D"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3B8B0B7" w14:textId="77777777" w:rsidR="006E7244" w:rsidRPr="006E7244" w:rsidRDefault="006E7244" w:rsidP="006E7244">
      <w:pPr>
        <w:widowControl w:val="0"/>
        <w:kinsoku w:val="0"/>
        <w:overflowPunct w:val="0"/>
        <w:autoSpaceDE w:val="0"/>
        <w:autoSpaceDN w:val="0"/>
        <w:adjustRightInd w:val="0"/>
        <w:spacing w:after="0" w:line="230" w:lineRule="auto"/>
        <w:ind w:right="154"/>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 non-AP EHT STA shall set the EHT TRS Support subfield in the EHT MAC Capabilities Information field in the EHT Capabilities element to 1 if its dot11EHTTRSOptionImplemented is true;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the STA shall set it to 0.</w:t>
      </w:r>
    </w:p>
    <w:p w14:paraId="4F602C21"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789CB0D" w14:textId="77777777" w:rsidR="006E7244" w:rsidRPr="006E7244" w:rsidRDefault="006E7244" w:rsidP="006E7244">
      <w:pPr>
        <w:widowControl w:val="0"/>
        <w:kinsoku w:val="0"/>
        <w:overflowPunct w:val="0"/>
        <w:autoSpaceDE w:val="0"/>
        <w:autoSpaceDN w:val="0"/>
        <w:adjustRightInd w:val="0"/>
        <w:spacing w:after="0" w:line="228"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covers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secondary 160 MHz.</w:t>
      </w:r>
    </w:p>
    <w:p w14:paraId="3C3F7C2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6A89BFA0" w14:textId="2DD97144" w:rsidR="006E7244" w:rsidRPr="006E7244" w:rsidRDefault="00682E10" w:rsidP="00682E10">
      <w:pPr>
        <w:widowControl w:val="0"/>
        <w:tabs>
          <w:tab w:val="left" w:pos="939"/>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16" w:name="35.5.2.2_Rules_for_soliciting_UL_MU_fram"/>
      <w:bookmarkEnd w:id="16"/>
      <w:r>
        <w:rPr>
          <w:rFonts w:ascii="Arial" w:eastAsia="Times New Roman" w:hAnsi="Arial" w:cs="Arial"/>
          <w:b/>
          <w:bCs/>
          <w:spacing w:val="-2"/>
          <w:sz w:val="20"/>
          <w:szCs w:val="20"/>
        </w:rPr>
        <w:t xml:space="preserve">35.5.2.2 </w:t>
      </w:r>
      <w:r w:rsidR="006E7244" w:rsidRPr="006E7244">
        <w:rPr>
          <w:rFonts w:ascii="Arial" w:eastAsia="Times New Roman" w:hAnsi="Arial" w:cs="Arial"/>
          <w:b/>
          <w:bCs/>
          <w:sz w:val="20"/>
          <w:szCs w:val="20"/>
        </w:rPr>
        <w:t>Rules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soliciting</w:t>
      </w:r>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3"/>
          <w:sz w:val="20"/>
          <w:szCs w:val="20"/>
        </w:rPr>
        <w:t xml:space="preserve"> </w:t>
      </w:r>
      <w:proofErr w:type="gramStart"/>
      <w:r w:rsidR="006E7244" w:rsidRPr="006E7244">
        <w:rPr>
          <w:rFonts w:ascii="Arial" w:eastAsia="Times New Roman" w:hAnsi="Arial" w:cs="Arial"/>
          <w:b/>
          <w:bCs/>
          <w:spacing w:val="-2"/>
          <w:sz w:val="20"/>
          <w:szCs w:val="20"/>
        </w:rPr>
        <w:t>frames</w:t>
      </w:r>
      <w:proofErr w:type="gramEnd"/>
    </w:p>
    <w:p w14:paraId="41893B76"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6C38777" w14:textId="50FD83D4" w:rsidR="00682E10"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17" w:name="35.5.2.2.1_General"/>
      <w:bookmarkEnd w:id="17"/>
      <w:r>
        <w:rPr>
          <w:rFonts w:ascii="Arial" w:eastAsia="Times New Roman" w:hAnsi="Arial" w:cs="Arial"/>
          <w:b/>
          <w:bCs/>
          <w:spacing w:val="-2"/>
          <w:sz w:val="20"/>
          <w:szCs w:val="20"/>
        </w:rPr>
        <w:t>35.5.2.</w:t>
      </w:r>
      <w:r w:rsidR="00457317">
        <w:rPr>
          <w:rFonts w:ascii="Arial" w:eastAsia="Times New Roman" w:hAnsi="Arial" w:cs="Arial"/>
          <w:b/>
          <w:bCs/>
          <w:spacing w:val="-2"/>
          <w:sz w:val="20"/>
          <w:szCs w:val="20"/>
        </w:rPr>
        <w:t>2.</w:t>
      </w:r>
      <w:r>
        <w:rPr>
          <w:rFonts w:ascii="Arial" w:eastAsia="Times New Roman" w:hAnsi="Arial" w:cs="Arial"/>
          <w:b/>
          <w:bCs/>
          <w:spacing w:val="-2"/>
          <w:sz w:val="20"/>
          <w:szCs w:val="20"/>
        </w:rPr>
        <w:t>1</w:t>
      </w:r>
      <w:r w:rsidR="00316B7F">
        <w:rPr>
          <w:rFonts w:ascii="Arial" w:eastAsia="Times New Roman" w:hAnsi="Arial" w:cs="Arial"/>
          <w:b/>
          <w:bCs/>
          <w:spacing w:val="-2"/>
          <w:sz w:val="20"/>
          <w:szCs w:val="20"/>
        </w:rPr>
        <w:t xml:space="preserve"> </w:t>
      </w:r>
      <w:r w:rsidRPr="006E7244">
        <w:rPr>
          <w:rFonts w:ascii="Arial" w:eastAsia="Times New Roman" w:hAnsi="Arial" w:cs="Arial"/>
          <w:b/>
          <w:bCs/>
          <w:spacing w:val="-2"/>
          <w:sz w:val="20"/>
          <w:szCs w:val="20"/>
        </w:rPr>
        <w:t>General</w:t>
      </w:r>
    </w:p>
    <w:p w14:paraId="45EEE13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7844129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26.5.2.2.1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(General),</w:t>
      </w:r>
      <w:r w:rsidRPr="006E7244">
        <w:rPr>
          <w:rFonts w:ascii="Times New Roman" w:eastAsia="Times New Roman" w:hAnsi="Times New Roman" w:cs="Times New Roman"/>
          <w:spacing w:val="-6"/>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668A097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STAs.</w:t>
      </w:r>
    </w:p>
    <w:p w14:paraId="589AEA22"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PPDUs.</w:t>
      </w:r>
    </w:p>
    <w:p w14:paraId="4A14FF81"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 xml:space="preserve">PPDUs, </w:t>
      </w:r>
      <w:r w:rsidRPr="006E7244">
        <w:rPr>
          <w:rFonts w:ascii="Times New Roman" w:eastAsia="Times New Roman" w:hAnsi="Times New Roman" w:cs="Times New Roman"/>
          <w:spacing w:val="-2"/>
          <w:sz w:val="20"/>
          <w:szCs w:val="20"/>
        </w:rPr>
        <w:t>respectively.</w:t>
      </w:r>
    </w:p>
    <w:p w14:paraId="29A7E9D7" w14:textId="77777777" w:rsidR="006E7244" w:rsidRPr="006E7244" w:rsidRDefault="006E7244" w:rsidP="006E7244">
      <w:pPr>
        <w:widowControl w:val="0"/>
        <w:kinsoku w:val="0"/>
        <w:overflowPunct w:val="0"/>
        <w:autoSpaceDE w:val="0"/>
        <w:autoSpaceDN w:val="0"/>
        <w:adjustRightInd w:val="0"/>
        <w:spacing w:before="103" w:after="0" w:line="501" w:lineRule="auto"/>
        <w:ind w:right="461"/>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lastRenderedPageBreak/>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 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w:t>
      </w:r>
    </w:p>
    <w:p w14:paraId="29C2972D" w14:textId="7AF52D0A"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soliciting an OFDMA transmission using </w:t>
      </w:r>
      <w:ins w:id="18" w:author="Author">
        <w:r w:rsidR="006471E7">
          <w:rPr>
            <w:rFonts w:ascii="Times New Roman" w:eastAsia="Times New Roman" w:hAnsi="Times New Roman" w:cs="Times New Roman"/>
            <w:sz w:val="20"/>
            <w:szCs w:val="20"/>
          </w:rPr>
          <w:t>a</w:t>
        </w:r>
        <w:r w:rsidR="00974A9B">
          <w:rPr>
            <w:rFonts w:ascii="Times New Roman" w:eastAsia="Times New Roman" w:hAnsi="Times New Roman" w:cs="Times New Roman"/>
            <w:sz w:val="20"/>
            <w:szCs w:val="20"/>
          </w:rPr>
          <w:t xml:space="preserve">n </w:t>
        </w:r>
      </w:ins>
      <w:r w:rsidRPr="006E7244">
        <w:rPr>
          <w:rFonts w:ascii="Times New Roman" w:eastAsia="Times New Roman" w:hAnsi="Times New Roman" w:cs="Times New Roman"/>
          <w:sz w:val="20"/>
          <w:szCs w:val="20"/>
        </w:rPr>
        <w:t>EHT TB PPDU</w:t>
      </w:r>
      <w:ins w:id="19" w:author="Author">
        <w:r w:rsidR="00974A9B" w:rsidRPr="00F51B14">
          <w:rPr>
            <w:rFonts w:ascii="Times New Roman" w:eastAsia="Times New Roman" w:hAnsi="Times New Roman" w:cs="Times New Roman"/>
            <w:i/>
            <w:iCs/>
            <w:sz w:val="20"/>
            <w:szCs w:val="20"/>
            <w:highlight w:val="yellow"/>
          </w:rPr>
          <w:t>[#1700</w:t>
        </w:r>
        <w:r w:rsidR="00974A9B">
          <w:rPr>
            <w:rFonts w:ascii="Times New Roman" w:eastAsia="Times New Roman" w:hAnsi="Times New Roman" w:cs="Times New Roman"/>
            <w:i/>
            <w:iCs/>
            <w:sz w:val="20"/>
            <w:szCs w:val="20"/>
            <w:highlight w:val="yellow"/>
          </w:rPr>
          <w:t>8</w:t>
        </w:r>
        <w:r w:rsidR="00974A9B"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which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received an EHT Capabilities element with the Partial Bandwidth UL MU-MIMO subfield of the EHT PHY Capabilities Information field equal to 1.</w:t>
      </w:r>
    </w:p>
    <w:p w14:paraId="292E6A6C"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4B5793D"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In a 40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80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160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or 320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EHT TB PPDU, an AP shall not allocate to a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operating non-AP STA an RU or MRU that is not supported by the STA as indicated in 36.3.2.6 (RU and MRU restrictions for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operation). An AP shall follow the rules defined in 36.3.2.5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participating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wider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OFDMA),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36.3.2.7</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(80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 AP EHT STAs participating in wider bandwidth OFDMA), and 36.3.2.8 (160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operating non-AP EHT STAs participating in wider bandwidth OFDMA) when assigning an RU or MRU to a non-AP EHT STA whose operating bandwidth is smaller than the BSS operating channel width.</w:t>
      </w:r>
    </w:p>
    <w:p w14:paraId="70F9085A"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CC253D1" w14:textId="578C4AD0" w:rsidR="006E7244" w:rsidRPr="006E7244" w:rsidRDefault="004C5DDC" w:rsidP="004C5DDC">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20" w:name="35.5.2.2.2_Requirements_for_allocating_r"/>
      <w:bookmarkEnd w:id="20"/>
      <w:r>
        <w:rPr>
          <w:rFonts w:ascii="Arial" w:eastAsia="Times New Roman" w:hAnsi="Arial" w:cs="Arial"/>
          <w:b/>
          <w:bCs/>
          <w:spacing w:val="-2"/>
          <w:sz w:val="20"/>
          <w:szCs w:val="20"/>
        </w:rPr>
        <w:t>3</w:t>
      </w:r>
      <w:r w:rsidR="00316B7F">
        <w:rPr>
          <w:rFonts w:ascii="Arial" w:eastAsia="Times New Roman" w:hAnsi="Arial" w:cs="Arial"/>
          <w:b/>
          <w:bCs/>
          <w:spacing w:val="-2"/>
          <w:sz w:val="20"/>
          <w:szCs w:val="20"/>
        </w:rPr>
        <w:t>5.5.2.2.</w:t>
      </w:r>
      <w:r>
        <w:rPr>
          <w:rFonts w:ascii="Arial" w:eastAsia="Times New Roman" w:hAnsi="Arial" w:cs="Arial"/>
          <w:b/>
          <w:bCs/>
          <w:spacing w:val="-2"/>
          <w:sz w:val="20"/>
          <w:szCs w:val="20"/>
        </w:rPr>
        <w:t>2</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z w:val="20"/>
          <w:szCs w:val="20"/>
        </w:rPr>
        <w:t>Requirements</w:t>
      </w:r>
      <w:r w:rsidR="006E7244" w:rsidRPr="006E7244">
        <w:rPr>
          <w:rFonts w:ascii="Arial" w:eastAsia="Times New Roman" w:hAnsi="Arial" w:cs="Arial"/>
          <w:b/>
          <w:bCs/>
          <w:spacing w:val="-10"/>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9"/>
          <w:sz w:val="20"/>
          <w:szCs w:val="20"/>
        </w:rPr>
        <w:t xml:space="preserve"> </w:t>
      </w:r>
      <w:r w:rsidR="006E7244" w:rsidRPr="006E7244">
        <w:rPr>
          <w:rFonts w:ascii="Arial" w:eastAsia="Times New Roman" w:hAnsi="Arial" w:cs="Arial"/>
          <w:b/>
          <w:bCs/>
          <w:sz w:val="20"/>
          <w:szCs w:val="20"/>
        </w:rPr>
        <w:t>allocating</w:t>
      </w:r>
      <w:r w:rsidR="006E7244" w:rsidRPr="006E7244">
        <w:rPr>
          <w:rFonts w:ascii="Arial" w:eastAsia="Times New Roman" w:hAnsi="Arial" w:cs="Arial"/>
          <w:b/>
          <w:bCs/>
          <w:spacing w:val="-10"/>
          <w:sz w:val="20"/>
          <w:szCs w:val="20"/>
        </w:rPr>
        <w:t xml:space="preserve"> </w:t>
      </w:r>
      <w:proofErr w:type="gramStart"/>
      <w:r w:rsidR="006E7244" w:rsidRPr="006E7244">
        <w:rPr>
          <w:rFonts w:ascii="Arial" w:eastAsia="Times New Roman" w:hAnsi="Arial" w:cs="Arial"/>
          <w:b/>
          <w:bCs/>
          <w:spacing w:val="-2"/>
          <w:sz w:val="20"/>
          <w:szCs w:val="20"/>
        </w:rPr>
        <w:t>resources</w:t>
      </w:r>
      <w:proofErr w:type="gramEnd"/>
    </w:p>
    <w:p w14:paraId="66163AC9"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7DDA2441" w14:textId="77777777" w:rsidR="006E7244" w:rsidRPr="006E7244" w:rsidRDefault="006E7244" w:rsidP="006E7244">
      <w:pPr>
        <w:widowControl w:val="0"/>
        <w:kinsoku w:val="0"/>
        <w:overflowPunct w:val="0"/>
        <w:autoSpaceDE w:val="0"/>
        <w:autoSpaceDN w:val="0"/>
        <w:adjustRightInd w:val="0"/>
        <w:spacing w:before="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allocating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resources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26.5.2.2.2</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for allocating resources) where rules related to HE STAs also apply to EHT STAs, and rules related to HE TB PPDUs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except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negotiation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block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bitmap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lengths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additionally defined in </w:t>
      </w:r>
      <w:hyperlink w:anchor="bookmark118" w:history="1">
        <w:r w:rsidRPr="006E7244">
          <w:rPr>
            <w:rFonts w:ascii="Times New Roman" w:eastAsia="Times New Roman" w:hAnsi="Times New Roman" w:cs="Times New Roman"/>
            <w:sz w:val="20"/>
            <w:szCs w:val="20"/>
          </w:rPr>
          <w:t>35.4.2 (Block ack procedures)</w:t>
        </w:r>
      </w:hyperlink>
      <w:r w:rsidRPr="006E7244">
        <w:rPr>
          <w:rFonts w:ascii="Times New Roman" w:eastAsia="Times New Roman" w:hAnsi="Times New Roman" w:cs="Times New Roman"/>
          <w:sz w:val="20"/>
          <w:szCs w:val="20"/>
        </w:rPr>
        <w:t>.</w:t>
      </w:r>
    </w:p>
    <w:p w14:paraId="34ADDFC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6DB89F" w14:textId="3FEF2B2F" w:rsidR="006E7244" w:rsidRPr="004C5DDC" w:rsidRDefault="006E7244" w:rsidP="004C5DDC">
      <w:pPr>
        <w:pStyle w:val="ListParagraph"/>
        <w:widowControl w:val="0"/>
        <w:numPr>
          <w:ilvl w:val="4"/>
          <w:numId w:val="8"/>
        </w:numPr>
        <w:tabs>
          <w:tab w:val="left" w:pos="1104"/>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21" w:name="35.5.2.2.3_Padding_for_a_triggering_fram"/>
      <w:bookmarkEnd w:id="21"/>
      <w:r w:rsidRPr="004C5DDC">
        <w:rPr>
          <w:rFonts w:ascii="Arial" w:eastAsia="Times New Roman" w:hAnsi="Arial" w:cs="Arial"/>
          <w:b/>
          <w:bCs/>
          <w:sz w:val="20"/>
          <w:szCs w:val="20"/>
        </w:rPr>
        <w:t>Padding</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for</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a</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triggering</w:t>
      </w:r>
      <w:r w:rsidRPr="004C5DDC">
        <w:rPr>
          <w:rFonts w:ascii="Arial" w:eastAsia="Times New Roman" w:hAnsi="Arial" w:cs="Arial"/>
          <w:b/>
          <w:bCs/>
          <w:spacing w:val="-5"/>
          <w:sz w:val="20"/>
          <w:szCs w:val="20"/>
        </w:rPr>
        <w:t xml:space="preserve"> </w:t>
      </w:r>
      <w:r w:rsidRPr="004C5DDC">
        <w:rPr>
          <w:rFonts w:ascii="Arial" w:eastAsia="Times New Roman" w:hAnsi="Arial" w:cs="Arial"/>
          <w:b/>
          <w:bCs/>
          <w:spacing w:val="-2"/>
          <w:sz w:val="20"/>
          <w:szCs w:val="20"/>
        </w:rPr>
        <w:t>frame</w:t>
      </w:r>
    </w:p>
    <w:p w14:paraId="45506681"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8794C4A" w14:textId="77777777"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include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extend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give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recipient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enough time to prepare 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 for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transmission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 SIFS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Padding field, if</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present, shall be at least two octets in length and shall be set to all 1s. If the Padding field is present in a Trigger frame, its length shall be computed as described below.</w:t>
      </w:r>
    </w:p>
    <w:p w14:paraId="20707C2A"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6582376"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ensure that there is sufficient padding in a triggering frame as specified in 26.5.2.2.3 (Padding for a triggering frame) if the triggering frame is neither an initial Control frame of a frame exchange sequence with a non-AP MLD operating in the EMLSR mode, nor an initial frame of a frame exchange sequence with a non-AP MLD operating in the EMLMR mode.</w:t>
      </w:r>
    </w:p>
    <w:p w14:paraId="4E55354A"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EF146B8" w14:textId="77777777" w:rsidR="00D10AF8"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initiate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exchange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 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mode,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 the</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least</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w:t>
        </w:r>
      </w:hyperlink>
      <w:r w:rsidRPr="006E7244">
        <w:rPr>
          <w:rFonts w:ascii="Times New Roman" w:eastAsia="Times New Roman" w:hAnsi="Times New Roman" w:cs="Times New Roman"/>
          <w:sz w:val="20"/>
          <w:szCs w:val="20"/>
        </w:rPr>
        <w:t xml:space="preserve"> </w:t>
      </w:r>
      <w:hyperlink w:anchor="bookmark122" w:history="1">
        <w:r w:rsidRPr="006E7244">
          <w:rPr>
            <w:rFonts w:ascii="Times New Roman" w:eastAsia="Times New Roman" w:hAnsi="Times New Roman" w:cs="Times New Roman"/>
            <w:sz w:val="20"/>
            <w:szCs w:val="20"/>
          </w:rPr>
          <w:t>1)</w:t>
        </w:r>
      </w:hyperlink>
      <w:r w:rsidRPr="006E7244">
        <w:rPr>
          <w:rFonts w:ascii="Times New Roman" w:eastAsia="Times New Roman" w:hAnsi="Times New Roman" w:cs="Times New Roman"/>
          <w:sz w:val="20"/>
          <w:szCs w:val="20"/>
        </w:rPr>
        <w:t xml:space="preserve"> together with the padding requirement defined in 26.5.2.2.3 (Padding for a triggering frame).</w:t>
      </w:r>
      <w:bookmarkStart w:id="22" w:name="_bookmark122"/>
      <w:bookmarkEnd w:id="22"/>
    </w:p>
    <w:p w14:paraId="50B12996" w14:textId="77777777" w:rsidR="00D10AF8" w:rsidRDefault="00D10AF8"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p>
    <w:p w14:paraId="4AD818AD" w14:textId="1932E613" w:rsidR="006E7244" w:rsidRPr="006E7244"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1"/>
          <w:sz w:val="20"/>
          <w:szCs w:val="20"/>
        </w:rPr>
        <w:t>EMLSR</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PADDING</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DELAY</w:t>
      </w:r>
      <w:r w:rsidRPr="006E7244">
        <w:rPr>
          <w:rFonts w:ascii="Times New Roman" w:eastAsia="Times New Roman" w:hAnsi="Times New Roman" w:cs="Times New Roman"/>
          <w:i/>
          <w:iCs/>
          <w:spacing w:val="-12"/>
          <w:sz w:val="20"/>
          <w:szCs w:val="20"/>
        </w:rPr>
        <w:t xml:space="preserve"> </w:t>
      </w:r>
      <w:r w:rsidRPr="006E7244">
        <w:rPr>
          <w:rFonts w:ascii="Times New Roman" w:eastAsia="Times New Roman" w:hAnsi="Times New Roman" w:cs="Times New Roman"/>
          <w:sz w:val="20"/>
          <w:szCs w:val="20"/>
        </w:rPr>
        <w:t>is the value of the EMLSR Padding Delay subfield in the EML 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proofErr w:type="gramStart"/>
      <w:r w:rsidRPr="006E7244">
        <w:rPr>
          <w:rFonts w:ascii="Times New Roman" w:eastAsia="Times New Roman" w:hAnsi="Times New Roman" w:cs="Times New Roman"/>
          <w:sz w:val="20"/>
          <w:szCs w:val="20"/>
        </w:rPr>
        <w:t>Multi-Link</w:t>
      </w:r>
      <w:proofErr w:type="gramEnd"/>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element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Delay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updated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 an EML Operating Mode Notification frame, or an updated EMLSR Padding Delay included in the EMLSR Parameter Update field of an EML Operating Mode Notification frame.</w:t>
      </w:r>
    </w:p>
    <w:p w14:paraId="5F378AE6" w14:textId="77777777" w:rsidR="006E7244" w:rsidRPr="006E7244" w:rsidRDefault="006E7244" w:rsidP="006E7244">
      <w:pPr>
        <w:widowControl w:val="0"/>
        <w:kinsoku w:val="0"/>
        <w:overflowPunct w:val="0"/>
        <w:autoSpaceDE w:val="0"/>
        <w:autoSpaceDN w:val="0"/>
        <w:adjustRightInd w:val="0"/>
        <w:spacing w:before="26"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3D14613D" w14:textId="7F6E9D15" w:rsidR="006E7244" w:rsidRPr="006E7244" w:rsidRDefault="006E7244" w:rsidP="006E7244">
      <w:pPr>
        <w:widowControl w:val="0"/>
        <w:kinsoku w:val="0"/>
        <w:overflowPunct w:val="0"/>
        <w:autoSpaceDE w:val="0"/>
        <w:autoSpaceDN w:val="0"/>
        <w:adjustRightInd w:val="0"/>
        <w:spacing w:before="115" w:after="0" w:line="230" w:lineRule="auto"/>
        <w:ind w:right="155"/>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 xml:space="preserve">NOTE—The initial Control frame of a frame exchange sequence to initiate a frame exchange with a non-AP MLD operating in the EMLSR mode is sent </w:t>
      </w:r>
      <w:del w:id="23" w:author="Author">
        <w:r w:rsidRPr="006E7244" w:rsidDel="002E7D64">
          <w:rPr>
            <w:rFonts w:ascii="Times New Roman" w:eastAsia="Times New Roman" w:hAnsi="Times New Roman" w:cs="Times New Roman"/>
            <w:sz w:val="18"/>
            <w:szCs w:val="18"/>
          </w:rPr>
          <w:delText xml:space="preserve">using </w:delText>
        </w:r>
      </w:del>
      <w:ins w:id="24" w:author="Author">
        <w:r w:rsidR="002E7D64">
          <w:rPr>
            <w:rFonts w:ascii="Times New Roman" w:eastAsia="Times New Roman" w:hAnsi="Times New Roman" w:cs="Times New Roman"/>
            <w:sz w:val="18"/>
            <w:szCs w:val="18"/>
          </w:rPr>
          <w:t>in</w:t>
        </w:r>
        <w:r w:rsidR="002E7D64" w:rsidRPr="006E7244">
          <w:rPr>
            <w:rFonts w:ascii="Times New Roman" w:eastAsia="Times New Roman" w:hAnsi="Times New Roman" w:cs="Times New Roman"/>
            <w:sz w:val="18"/>
            <w:szCs w:val="18"/>
          </w:rPr>
          <w:t xml:space="preserve"> </w:t>
        </w:r>
      </w:ins>
      <w:del w:id="25" w:author="Author">
        <w:r w:rsidRPr="006E7244" w:rsidDel="002E7D64">
          <w:rPr>
            <w:rFonts w:ascii="Times New Roman" w:eastAsia="Times New Roman" w:hAnsi="Times New Roman" w:cs="Times New Roman"/>
            <w:sz w:val="18"/>
            <w:szCs w:val="18"/>
          </w:rPr>
          <w:delText xml:space="preserve">the </w:delText>
        </w:r>
      </w:del>
      <w:ins w:id="26" w:author="Author">
        <w:r w:rsidR="002E7D64">
          <w:rPr>
            <w:rFonts w:ascii="Times New Roman" w:eastAsia="Times New Roman" w:hAnsi="Times New Roman" w:cs="Times New Roman"/>
            <w:sz w:val="18"/>
            <w:szCs w:val="18"/>
          </w:rPr>
          <w:t>a</w:t>
        </w:r>
        <w:r w:rsidR="002E7D64" w:rsidRPr="006E7244">
          <w:rPr>
            <w:rFonts w:ascii="Times New Roman" w:eastAsia="Times New Roman" w:hAnsi="Times New Roman" w:cs="Times New Roman"/>
            <w:sz w:val="18"/>
            <w:szCs w:val="18"/>
          </w:rPr>
          <w:t xml:space="preserve"> </w:t>
        </w:r>
      </w:ins>
      <w:r w:rsidRPr="006E7244">
        <w:rPr>
          <w:rFonts w:ascii="Times New Roman" w:eastAsia="Times New Roman" w:hAnsi="Times New Roman" w:cs="Times New Roman"/>
          <w:sz w:val="18"/>
          <w:szCs w:val="18"/>
        </w:rPr>
        <w:t>non-HT or non-HT duplicate PPDU.</w:t>
      </w:r>
      <w:ins w:id="27" w:author="Author">
        <w:r w:rsidR="00811A54" w:rsidRPr="00F51B14">
          <w:rPr>
            <w:rFonts w:ascii="Times New Roman" w:eastAsia="Times New Roman" w:hAnsi="Times New Roman" w:cs="Times New Roman"/>
            <w:i/>
            <w:iCs/>
            <w:sz w:val="20"/>
            <w:szCs w:val="20"/>
            <w:highlight w:val="yellow"/>
          </w:rPr>
          <w:t>[#1700</w:t>
        </w:r>
        <w:r w:rsidR="00811A54">
          <w:rPr>
            <w:rFonts w:ascii="Times New Roman" w:eastAsia="Times New Roman" w:hAnsi="Times New Roman" w:cs="Times New Roman"/>
            <w:i/>
            <w:iCs/>
            <w:sz w:val="20"/>
            <w:szCs w:val="20"/>
            <w:highlight w:val="yellow"/>
          </w:rPr>
          <w:t>9</w:t>
        </w:r>
        <w:r w:rsidR="00811A54" w:rsidRPr="00F51B14">
          <w:rPr>
            <w:rFonts w:ascii="Times New Roman" w:eastAsia="Times New Roman" w:hAnsi="Times New Roman" w:cs="Times New Roman"/>
            <w:i/>
            <w:iCs/>
            <w:sz w:val="20"/>
            <w:szCs w:val="20"/>
            <w:highlight w:val="yellow"/>
          </w:rPr>
          <w:t>]</w:t>
        </w:r>
      </w:ins>
    </w:p>
    <w:p w14:paraId="51E3461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73A0ABD" w14:textId="6DB013A2" w:rsidR="008B4B9A" w:rsidRDefault="006E7244"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When an EHT AP of an AP MLD transmits a triggering frame using a non-HT or non-HT duplicate PPDU as an initial frame to initiate a frame exchange with a non-AP MLD operating in EMLMR mode, the AP 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non-AP</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 xml:space="preserve">least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(35-1)</w:t>
        </w:r>
      </w:hyperlink>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together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requirement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defined in 26.5.2.2.3 (Padding for a triggering frame)</w:t>
      </w:r>
      <w:ins w:id="28" w:author="Author">
        <w:r w:rsidR="00A32C7D">
          <w:rPr>
            <w:rFonts w:ascii="Times New Roman" w:eastAsia="Times New Roman" w:hAnsi="Times New Roman" w:cs="Times New Roman"/>
            <w:sz w:val="20"/>
            <w:szCs w:val="20"/>
          </w:rPr>
          <w:t>.</w:t>
        </w:r>
        <w:r w:rsidR="0068488A">
          <w:rPr>
            <w:rFonts w:ascii="Times New Roman" w:eastAsia="Times New Roman" w:hAnsi="Times New Roman" w:cs="Times New Roman"/>
            <w:sz w:val="20"/>
            <w:szCs w:val="20"/>
          </w:rPr>
          <w:t xml:space="preserve"> </w:t>
        </w:r>
      </w:ins>
      <w:del w:id="29" w:author="Author">
        <w:r w:rsidR="008B4B9A" w:rsidDel="00A32C7D">
          <w:rPr>
            <w:rFonts w:ascii="Times New Roman" w:eastAsia="Times New Roman" w:hAnsi="Times New Roman" w:cs="Times New Roman"/>
            <w:sz w:val="20"/>
            <w:szCs w:val="20"/>
          </w:rPr>
          <w:delText>where</w:delText>
        </w:r>
      </w:del>
    </w:p>
    <w:p w14:paraId="6A0BF8E4" w14:textId="36F5BF23" w:rsidR="008B4B9A" w:rsidRPr="006E7244" w:rsidRDefault="00CA462E"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CA462E">
        <w:rPr>
          <w:rFonts w:ascii="Times New Roman" w:eastAsia="Times New Roman" w:hAnsi="Times New Roman" w:cs="Times New Roman"/>
          <w:noProof/>
          <w:sz w:val="20"/>
          <w:szCs w:val="20"/>
        </w:rPr>
        <w:drawing>
          <wp:inline distT="0" distB="0" distL="0" distR="0" wp14:anchorId="46AA128C" wp14:editId="3CC3BCFB">
            <wp:extent cx="3250612" cy="43319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492" cy="434906"/>
                    </a:xfrm>
                    <a:prstGeom prst="rect">
                      <a:avLst/>
                    </a:prstGeom>
                    <a:noFill/>
                    <a:ln>
                      <a:noFill/>
                    </a:ln>
                  </pic:spPr>
                </pic:pic>
              </a:graphicData>
            </a:graphic>
          </wp:inline>
        </w:drawing>
      </w:r>
    </w:p>
    <w:p w14:paraId="298217B2"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1"/>
          <w:szCs w:val="11"/>
        </w:rPr>
      </w:pPr>
    </w:p>
    <w:p w14:paraId="01080D04" w14:textId="77777777" w:rsidR="00A32C7D" w:rsidRDefault="00A32C7D" w:rsidP="00A32C7D">
      <w:pPr>
        <w:widowControl w:val="0"/>
        <w:kinsoku w:val="0"/>
        <w:overflowPunct w:val="0"/>
        <w:autoSpaceDE w:val="0"/>
        <w:autoSpaceDN w:val="0"/>
        <w:adjustRightInd w:val="0"/>
        <w:spacing w:after="0" w:line="266" w:lineRule="auto"/>
        <w:ind w:right="157"/>
        <w:jc w:val="both"/>
        <w:rPr>
          <w:ins w:id="30" w:author="Author"/>
          <w:rFonts w:ascii="Times New Roman" w:eastAsia="Times New Roman" w:hAnsi="Times New Roman" w:cs="Times New Roman"/>
          <w:sz w:val="20"/>
          <w:szCs w:val="20"/>
        </w:rPr>
      </w:pPr>
      <w:ins w:id="31" w:author="Author">
        <w:r>
          <w:rPr>
            <w:rFonts w:ascii="Times New Roman" w:eastAsia="Times New Roman" w:hAnsi="Times New Roman" w:cs="Times New Roman"/>
            <w:sz w:val="20"/>
            <w:szCs w:val="20"/>
          </w:rPr>
          <w:t>where</w:t>
        </w:r>
        <w:r w:rsidRPr="00F51B14">
          <w:rPr>
            <w:rFonts w:ascii="Times New Roman" w:eastAsia="Times New Roman" w:hAnsi="Times New Roman" w:cs="Times New Roman"/>
            <w:i/>
            <w:iCs/>
            <w:sz w:val="20"/>
            <w:szCs w:val="20"/>
            <w:highlight w:val="yellow"/>
          </w:rPr>
          <w:t>[#170</w:t>
        </w:r>
        <w:r>
          <w:rPr>
            <w:rFonts w:ascii="Times New Roman" w:eastAsia="Times New Roman" w:hAnsi="Times New Roman" w:cs="Times New Roman"/>
            <w:i/>
            <w:iCs/>
            <w:sz w:val="20"/>
            <w:szCs w:val="20"/>
            <w:highlight w:val="yellow"/>
          </w:rPr>
          <w:t>11</w:t>
        </w:r>
        <w:r w:rsidRPr="00F51B14">
          <w:rPr>
            <w:rFonts w:ascii="Times New Roman" w:eastAsia="Times New Roman" w:hAnsi="Times New Roman" w:cs="Times New Roman"/>
            <w:i/>
            <w:iCs/>
            <w:sz w:val="20"/>
            <w:szCs w:val="20"/>
            <w:highlight w:val="yellow"/>
          </w:rPr>
          <w:t>]</w:t>
        </w:r>
      </w:ins>
    </w:p>
    <w:p w14:paraId="2676C617" w14:textId="5305539F" w:rsidR="006E7244" w:rsidRPr="006E7244" w:rsidRDefault="006E7244" w:rsidP="006E7244">
      <w:pPr>
        <w:widowControl w:val="0"/>
        <w:kinsoku w:val="0"/>
        <w:overflowPunct w:val="0"/>
        <w:autoSpaceDE w:val="0"/>
        <w:autoSpaceDN w:val="0"/>
        <w:adjustRightInd w:val="0"/>
        <w:spacing w:after="0"/>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0"/>
          <w:sz w:val="20"/>
          <w:szCs w:val="20"/>
        </w:rPr>
        <w:lastRenderedPageBreak/>
        <w:t>EMLMR</w:t>
      </w:r>
      <w:r w:rsidRPr="006E7244">
        <w:rPr>
          <w:rFonts w:ascii="Times New Roman" w:eastAsia="Times New Roman" w:hAnsi="Times New Roman" w:cs="Times New Roman"/>
          <w:spacing w:val="10"/>
          <w:sz w:val="20"/>
          <w:szCs w:val="20"/>
        </w:rPr>
        <w:t>_</w:t>
      </w:r>
      <w:r w:rsidRPr="006E7244">
        <w:rPr>
          <w:rFonts w:ascii="Times New Roman" w:eastAsia="Times New Roman" w:hAnsi="Times New Roman" w:cs="Times New Roman"/>
          <w:i/>
          <w:iCs/>
          <w:spacing w:val="10"/>
          <w:sz w:val="20"/>
          <w:szCs w:val="20"/>
        </w:rPr>
        <w:t>DELAY</w:t>
      </w:r>
      <w:r w:rsidRPr="006E7244">
        <w:rPr>
          <w:rFonts w:ascii="Times New Roman" w:eastAsia="Times New Roman" w:hAnsi="Times New Roman" w:cs="Times New Roman"/>
          <w:i/>
          <w:iCs/>
          <w:spacing w:val="-11"/>
          <w:sz w:val="20"/>
          <w:szCs w:val="20"/>
        </w:rPr>
        <w:t xml:space="preserve"> </w:t>
      </w:r>
      <w:r w:rsidRPr="006E7244">
        <w:rPr>
          <w:rFonts w:ascii="Times New Roman" w:eastAsia="Times New Roman" w:hAnsi="Times New Roman" w:cs="Times New Roman"/>
          <w:sz w:val="20"/>
          <w:szCs w:val="20"/>
        </w:rPr>
        <w:t>is the value of the EMLMR Delay subfield in the EML Capabilities subfield in the Multi-Link element</w:t>
      </w:r>
      <w:del w:id="32" w:author="Author">
        <w:r w:rsidRPr="006E7244" w:rsidDel="00544BA6">
          <w:rPr>
            <w:rFonts w:ascii="Times New Roman" w:eastAsia="Times New Roman" w:hAnsi="Times New Roman" w:cs="Times New Roman"/>
            <w:sz w:val="20"/>
            <w:szCs w:val="20"/>
          </w:rPr>
          <w:delText xml:space="preserve"> if the EMLSR padding delay is not updated in an EML Operating Mode Notification frame, or an updated EMLSR padding delay included in the EMLSR Parameter Update field of an EML Operating Mode Notification frame</w:delText>
        </w:r>
      </w:del>
      <w:r w:rsidRPr="006E7244">
        <w:rPr>
          <w:rFonts w:ascii="Times New Roman" w:eastAsia="Times New Roman" w:hAnsi="Times New Roman" w:cs="Times New Roman"/>
          <w:sz w:val="20"/>
          <w:szCs w:val="20"/>
        </w:rPr>
        <w:t>.</w:t>
      </w:r>
      <w:ins w:id="33" w:author="Author">
        <w:r w:rsidR="00544BA6" w:rsidRPr="00F51B14">
          <w:rPr>
            <w:rFonts w:ascii="Times New Roman" w:eastAsia="Times New Roman" w:hAnsi="Times New Roman" w:cs="Times New Roman"/>
            <w:i/>
            <w:iCs/>
            <w:sz w:val="20"/>
            <w:szCs w:val="20"/>
            <w:highlight w:val="yellow"/>
          </w:rPr>
          <w:t>[#170</w:t>
        </w:r>
        <w:r w:rsidR="00544BA6">
          <w:rPr>
            <w:rFonts w:ascii="Times New Roman" w:eastAsia="Times New Roman" w:hAnsi="Times New Roman" w:cs="Times New Roman"/>
            <w:i/>
            <w:iCs/>
            <w:sz w:val="20"/>
            <w:szCs w:val="20"/>
            <w:highlight w:val="yellow"/>
          </w:rPr>
          <w:t>12</w:t>
        </w:r>
        <w:r w:rsidR="00544BA6" w:rsidRPr="00F51B14">
          <w:rPr>
            <w:rFonts w:ascii="Times New Roman" w:eastAsia="Times New Roman" w:hAnsi="Times New Roman" w:cs="Times New Roman"/>
            <w:i/>
            <w:iCs/>
            <w:sz w:val="20"/>
            <w:szCs w:val="20"/>
            <w:highlight w:val="yellow"/>
          </w:rPr>
          <w:t>]</w:t>
        </w:r>
      </w:ins>
    </w:p>
    <w:p w14:paraId="359A2BA9" w14:textId="77777777" w:rsidR="006E7244" w:rsidRPr="006E7244" w:rsidRDefault="006E7244" w:rsidP="006E7244">
      <w:pPr>
        <w:widowControl w:val="0"/>
        <w:kinsoku w:val="0"/>
        <w:overflowPunct w:val="0"/>
        <w:autoSpaceDE w:val="0"/>
        <w:autoSpaceDN w:val="0"/>
        <w:adjustRightInd w:val="0"/>
        <w:spacing w:before="17"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7689BAEC" w14:textId="38172EC7" w:rsidR="006E7244" w:rsidRPr="006E7244" w:rsidRDefault="006E7244" w:rsidP="006E7244">
      <w:pPr>
        <w:widowControl w:val="0"/>
        <w:kinsoku w:val="0"/>
        <w:overflowPunct w:val="0"/>
        <w:autoSpaceDE w:val="0"/>
        <w:autoSpaceDN w:val="0"/>
        <w:adjustRightInd w:val="0"/>
        <w:spacing w:before="180"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 xml:space="preserve">NOTE—The initial frame of a frame exchange sequence to initiate a frame exchange with a non-AP MLD operating in EMLMR mode can be sent </w:t>
      </w:r>
      <w:del w:id="34" w:author="Author">
        <w:r w:rsidRPr="006E7244" w:rsidDel="005D79CF">
          <w:rPr>
            <w:rFonts w:ascii="Times New Roman" w:eastAsia="Times New Roman" w:hAnsi="Times New Roman" w:cs="Times New Roman"/>
            <w:sz w:val="18"/>
            <w:szCs w:val="18"/>
          </w:rPr>
          <w:delText>using the</w:delText>
        </w:r>
      </w:del>
      <w:ins w:id="35" w:author="Author">
        <w:r w:rsidR="005D79CF">
          <w:rPr>
            <w:rFonts w:ascii="Times New Roman" w:eastAsia="Times New Roman" w:hAnsi="Times New Roman" w:cs="Times New Roman"/>
            <w:sz w:val="18"/>
            <w:szCs w:val="18"/>
          </w:rPr>
          <w:t>in</w:t>
        </w:r>
      </w:ins>
      <w:r w:rsidRPr="006E7244">
        <w:rPr>
          <w:rFonts w:ascii="Times New Roman" w:eastAsia="Times New Roman" w:hAnsi="Times New Roman" w:cs="Times New Roman"/>
          <w:sz w:val="18"/>
          <w:szCs w:val="18"/>
        </w:rPr>
        <w:t xml:space="preserve"> </w:t>
      </w:r>
      <w:ins w:id="36" w:author="Author">
        <w:r w:rsidR="0015124B">
          <w:rPr>
            <w:rFonts w:ascii="Times New Roman" w:eastAsia="Times New Roman" w:hAnsi="Times New Roman" w:cs="Times New Roman"/>
            <w:sz w:val="18"/>
            <w:szCs w:val="18"/>
          </w:rPr>
          <w:t xml:space="preserve">a </w:t>
        </w:r>
      </w:ins>
      <w:r w:rsidRPr="006E7244">
        <w:rPr>
          <w:rFonts w:ascii="Times New Roman" w:eastAsia="Times New Roman" w:hAnsi="Times New Roman" w:cs="Times New Roman"/>
          <w:sz w:val="18"/>
          <w:szCs w:val="18"/>
        </w:rPr>
        <w:t>non</w:t>
      </w:r>
      <w:r w:rsidRPr="000B2479">
        <w:rPr>
          <w:rFonts w:ascii="Times New Roman" w:eastAsia="Times New Roman" w:hAnsi="Times New Roman" w:cs="Times New Roman"/>
          <w:sz w:val="18"/>
          <w:szCs w:val="18"/>
        </w:rPr>
        <w:t xml:space="preserve">-HT </w:t>
      </w:r>
      <w:del w:id="37" w:author="Author">
        <w:r w:rsidRPr="000B2479" w:rsidDel="00D10AF8">
          <w:rPr>
            <w:rFonts w:ascii="Times New Roman" w:eastAsia="Times New Roman" w:hAnsi="Times New Roman" w:cs="Times New Roman"/>
            <w:sz w:val="18"/>
            <w:szCs w:val="18"/>
          </w:rPr>
          <w:delText>PPDU</w:delText>
        </w:r>
      </w:del>
      <w:ins w:id="38" w:author="Author">
        <w:r w:rsidR="005D79CF" w:rsidRPr="00F51B14">
          <w:rPr>
            <w:rFonts w:ascii="Times New Roman" w:eastAsia="Times New Roman" w:hAnsi="Times New Roman" w:cs="Times New Roman"/>
            <w:i/>
            <w:iCs/>
            <w:sz w:val="20"/>
            <w:szCs w:val="20"/>
            <w:highlight w:val="yellow"/>
          </w:rPr>
          <w:t>[#1700</w:t>
        </w:r>
        <w:r w:rsidR="005D79CF">
          <w:rPr>
            <w:rFonts w:ascii="Times New Roman" w:eastAsia="Times New Roman" w:hAnsi="Times New Roman" w:cs="Times New Roman"/>
            <w:i/>
            <w:iCs/>
            <w:sz w:val="20"/>
            <w:szCs w:val="20"/>
            <w:highlight w:val="yellow"/>
          </w:rPr>
          <w:t>9</w:t>
        </w:r>
        <w:r w:rsidR="005D79C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 non-HT duplicate</w:t>
      </w:r>
      <w:del w:id="39" w:author="Author">
        <w:r w:rsidRPr="006E7244" w:rsidDel="00D10AF8">
          <w:rPr>
            <w:rFonts w:ascii="Times New Roman" w:eastAsia="Times New Roman" w:hAnsi="Times New Roman" w:cs="Times New Roman"/>
            <w:sz w:val="18"/>
            <w:szCs w:val="18"/>
          </w:rPr>
          <w:delText xml:space="preserve"> </w:delText>
        </w:r>
        <w:r w:rsidRPr="000B2479" w:rsidDel="00D10AF8">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 HT</w:t>
      </w:r>
      <w:del w:id="40"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 VHT</w:t>
      </w:r>
      <w:del w:id="41"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 HE</w:t>
      </w:r>
      <w:del w:id="42" w:author="Author">
        <w:r w:rsidRPr="000B2479" w:rsidDel="00D10AF8">
          <w:rPr>
            <w:rFonts w:ascii="Times New Roman" w:eastAsia="Times New Roman" w:hAnsi="Times New Roman" w:cs="Times New Roman"/>
            <w:sz w:val="18"/>
            <w:szCs w:val="18"/>
          </w:rPr>
          <w:delText xml:space="preserve"> PPDU</w:delText>
        </w:r>
      </w:del>
      <w:r w:rsidRPr="000B2479">
        <w:rPr>
          <w:rFonts w:ascii="Times New Roman" w:eastAsia="Times New Roman" w:hAnsi="Times New Roman" w:cs="Times New Roman"/>
          <w:sz w:val="18"/>
          <w:szCs w:val="18"/>
        </w:rPr>
        <w:t>,</w:t>
      </w:r>
      <w:r w:rsidRPr="006E7244">
        <w:rPr>
          <w:rFonts w:ascii="Times New Roman" w:eastAsia="Times New Roman" w:hAnsi="Times New Roman" w:cs="Times New Roman"/>
          <w:sz w:val="18"/>
          <w:szCs w:val="18"/>
        </w:rPr>
        <w:t xml:space="preserve"> or 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However,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6"/>
          <w:sz w:val="18"/>
          <w:szCs w:val="18"/>
        </w:rPr>
        <w:t xml:space="preserve"> </w:t>
      </w:r>
      <w:ins w:id="43" w:author="Author">
        <w:r w:rsidR="00B93FFF">
          <w:rPr>
            <w:rFonts w:ascii="Times New Roman" w:eastAsia="Times New Roman" w:hAnsi="Times New Roman" w:cs="Times New Roman"/>
            <w:spacing w:val="-6"/>
            <w:sz w:val="18"/>
            <w:szCs w:val="18"/>
          </w:rPr>
          <w:t xml:space="preserve">an </w:t>
        </w:r>
      </w:ins>
      <w:r w:rsidRPr="006E7244">
        <w:rPr>
          <w:rFonts w:ascii="Times New Roman" w:eastAsia="Times New Roman" w:hAnsi="Times New Roman" w:cs="Times New Roman"/>
          <w:sz w:val="18"/>
          <w:szCs w:val="18"/>
        </w:rPr>
        <w:t>HT</w:t>
      </w:r>
      <w:del w:id="44" w:author="Author">
        <w:r w:rsidRPr="006E7244" w:rsidDel="00A44F45">
          <w:rPr>
            <w:rFonts w:ascii="Times New Roman" w:eastAsia="Times New Roman" w:hAnsi="Times New Roman" w:cs="Times New Roman"/>
            <w:spacing w:val="-6"/>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0B2479">
        <w:rPr>
          <w:rFonts w:ascii="Times New Roman" w:eastAsia="Times New Roman" w:hAnsi="Times New Roman" w:cs="Times New Roman"/>
          <w:spacing w:val="-6"/>
          <w:sz w:val="18"/>
          <w:szCs w:val="18"/>
        </w:rPr>
        <w:t xml:space="preserve"> </w:t>
      </w:r>
      <w:r w:rsidRPr="000B2479">
        <w:rPr>
          <w:rFonts w:ascii="Times New Roman" w:eastAsia="Times New Roman" w:hAnsi="Times New Roman" w:cs="Times New Roman"/>
          <w:sz w:val="18"/>
          <w:szCs w:val="18"/>
        </w:rPr>
        <w:t>VHT</w:t>
      </w:r>
      <w:del w:id="45" w:author="Author">
        <w:r w:rsidRPr="000B2479" w:rsidDel="00A44F45">
          <w:rPr>
            <w:rFonts w:ascii="Times New Roman" w:eastAsia="Times New Roman" w:hAnsi="Times New Roman" w:cs="Times New Roman"/>
            <w:spacing w:val="-6"/>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0B2479">
        <w:rPr>
          <w:rFonts w:ascii="Times New Roman" w:eastAsia="Times New Roman" w:hAnsi="Times New Roman" w:cs="Times New Roman"/>
          <w:spacing w:val="-6"/>
          <w:sz w:val="18"/>
          <w:szCs w:val="18"/>
        </w:rPr>
        <w:t xml:space="preserve"> </w:t>
      </w:r>
      <w:r w:rsidRPr="000B2479">
        <w:rPr>
          <w:rFonts w:ascii="Times New Roman" w:eastAsia="Times New Roman" w:hAnsi="Times New Roman" w:cs="Times New Roman"/>
          <w:sz w:val="18"/>
          <w:szCs w:val="18"/>
        </w:rPr>
        <w:t>HE</w:t>
      </w:r>
      <w:del w:id="46" w:author="Author">
        <w:r w:rsidRPr="000B2479" w:rsidDel="00A44F45">
          <w:rPr>
            <w:rFonts w:ascii="Times New Roman" w:eastAsia="Times New Roman" w:hAnsi="Times New Roman" w:cs="Times New Roman"/>
            <w:spacing w:val="-5"/>
            <w:sz w:val="18"/>
            <w:szCs w:val="18"/>
          </w:rPr>
          <w:delText xml:space="preserve"> </w:delText>
        </w:r>
        <w:r w:rsidRPr="000B2479" w:rsidDel="00A44F45">
          <w:rPr>
            <w:rFonts w:ascii="Times New Roman" w:eastAsia="Times New Roman" w:hAnsi="Times New Roman" w:cs="Times New Roman"/>
            <w:sz w:val="18"/>
            <w:szCs w:val="18"/>
          </w:rPr>
          <w:delText>PPDU</w:delText>
        </w:r>
      </w:del>
      <w:r w:rsidRPr="000B2479">
        <w:rPr>
          <w:rFonts w:ascii="Times New Roman" w:eastAsia="Times New Roman" w:hAnsi="Times New Roman" w:cs="Times New Roman"/>
          <w:sz w:val="18"/>
          <w:szCs w:val="18"/>
        </w:rPr>
        <w: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PPDU</w:t>
      </w:r>
      <w:ins w:id="47" w:author="Author">
        <w:r w:rsidR="00B36501" w:rsidRPr="00F51B14">
          <w:rPr>
            <w:rFonts w:ascii="Times New Roman" w:eastAsia="Times New Roman" w:hAnsi="Times New Roman" w:cs="Times New Roman"/>
            <w:i/>
            <w:iCs/>
            <w:sz w:val="20"/>
            <w:szCs w:val="20"/>
            <w:highlight w:val="yellow"/>
          </w:rPr>
          <w:t>[#170</w:t>
        </w:r>
        <w:r w:rsidR="00B36501">
          <w:rPr>
            <w:rFonts w:ascii="Times New Roman" w:eastAsia="Times New Roman" w:hAnsi="Times New Roman" w:cs="Times New Roman"/>
            <w:i/>
            <w:iCs/>
            <w:sz w:val="20"/>
            <w:szCs w:val="20"/>
            <w:highlight w:val="yellow"/>
          </w:rPr>
          <w:t>13</w:t>
        </w:r>
        <w:r w:rsidR="00B36501"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there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are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othe</w:t>
      </w:r>
      <w:r w:rsidRPr="000B2479">
        <w:rPr>
          <w:rFonts w:ascii="Times New Roman" w:eastAsia="Times New Roman" w:hAnsi="Times New Roman" w:cs="Times New Roman"/>
          <w:sz w:val="18"/>
          <w:szCs w:val="18"/>
        </w:rPr>
        <w:t>r</w:t>
      </w:r>
      <w:r w:rsidRPr="000B2479">
        <w:rPr>
          <w:rFonts w:ascii="Times New Roman" w:eastAsia="Times New Roman" w:hAnsi="Times New Roman" w:cs="Times New Roman"/>
          <w:spacing w:val="-6"/>
          <w:sz w:val="18"/>
          <w:szCs w:val="18"/>
        </w:rPr>
        <w:t xml:space="preserve"> </w:t>
      </w:r>
      <w:ins w:id="48" w:author="Author">
        <w:r w:rsidR="00596D52" w:rsidRPr="000B2479">
          <w:rPr>
            <w:rFonts w:ascii="Times New Roman" w:eastAsia="Times New Roman" w:hAnsi="Times New Roman" w:cs="Times New Roman"/>
            <w:spacing w:val="-6"/>
            <w:sz w:val="18"/>
            <w:szCs w:val="18"/>
          </w:rPr>
          <w:t xml:space="preserve">padding </w:t>
        </w:r>
      </w:ins>
      <w:r w:rsidRPr="000B2479">
        <w:rPr>
          <w:rFonts w:ascii="Times New Roman" w:eastAsia="Times New Roman" w:hAnsi="Times New Roman" w:cs="Times New Roman"/>
          <w:sz w:val="18"/>
          <w:szCs w:val="18"/>
        </w:rPr>
        <w:t>methods</w:t>
      </w:r>
      <w:r w:rsidRPr="000B2479">
        <w:rPr>
          <w:rFonts w:ascii="Times New Roman" w:eastAsia="Times New Roman" w:hAnsi="Times New Roman" w:cs="Times New Roman"/>
          <w:spacing w:val="-6"/>
          <w:sz w:val="18"/>
          <w:szCs w:val="18"/>
        </w:rPr>
        <w:t xml:space="preserve"> </w:t>
      </w:r>
      <w:del w:id="49" w:author="Author">
        <w:r w:rsidRPr="000B2479" w:rsidDel="00596D52">
          <w:rPr>
            <w:rFonts w:ascii="Times New Roman" w:eastAsia="Times New Roman" w:hAnsi="Times New Roman" w:cs="Times New Roman"/>
            <w:sz w:val="18"/>
            <w:szCs w:val="18"/>
          </w:rPr>
          <w:delText>to</w:delText>
        </w:r>
        <w:r w:rsidRPr="000B2479" w:rsidDel="00596D52">
          <w:rPr>
            <w:rFonts w:ascii="Times New Roman" w:eastAsia="Times New Roman" w:hAnsi="Times New Roman" w:cs="Times New Roman"/>
            <w:spacing w:val="-6"/>
            <w:sz w:val="18"/>
            <w:szCs w:val="18"/>
          </w:rPr>
          <w:delText xml:space="preserve"> </w:delText>
        </w:r>
        <w:r w:rsidRPr="000B2479" w:rsidDel="00596D52">
          <w:rPr>
            <w:rFonts w:ascii="Times New Roman" w:eastAsia="Times New Roman" w:hAnsi="Times New Roman" w:cs="Times New Roman"/>
            <w:sz w:val="18"/>
            <w:szCs w:val="18"/>
          </w:rPr>
          <w:delText>do</w:delText>
        </w:r>
        <w:r w:rsidRPr="000B2479" w:rsidDel="00596D52">
          <w:rPr>
            <w:rFonts w:ascii="Times New Roman" w:eastAsia="Times New Roman" w:hAnsi="Times New Roman" w:cs="Times New Roman"/>
            <w:spacing w:val="-7"/>
            <w:sz w:val="18"/>
            <w:szCs w:val="18"/>
          </w:rPr>
          <w:delText xml:space="preserve"> </w:delText>
        </w:r>
        <w:r w:rsidRPr="000B2479" w:rsidDel="00596D52">
          <w:rPr>
            <w:rFonts w:ascii="Times New Roman" w:eastAsia="Times New Roman" w:hAnsi="Times New Roman" w:cs="Times New Roman"/>
            <w:sz w:val="18"/>
            <w:szCs w:val="18"/>
          </w:rPr>
          <w:delText>the</w:delText>
        </w:r>
        <w:r w:rsidRPr="000B2479" w:rsidDel="00596D52">
          <w:rPr>
            <w:rFonts w:ascii="Times New Roman" w:eastAsia="Times New Roman" w:hAnsi="Times New Roman" w:cs="Times New Roman"/>
            <w:spacing w:val="-6"/>
            <w:sz w:val="18"/>
            <w:szCs w:val="18"/>
          </w:rPr>
          <w:delText xml:space="preserve"> </w:delText>
        </w:r>
        <w:r w:rsidRPr="000B2479" w:rsidDel="00596D52">
          <w:rPr>
            <w:rFonts w:ascii="Times New Roman" w:eastAsia="Times New Roman" w:hAnsi="Times New Roman" w:cs="Times New Roman"/>
            <w:sz w:val="18"/>
            <w:szCs w:val="18"/>
          </w:rPr>
          <w:delText>padding</w:delText>
        </w:r>
        <w:r w:rsidRPr="006E7244" w:rsidDel="00596D52">
          <w:rPr>
            <w:rFonts w:ascii="Times New Roman" w:eastAsia="Times New Roman" w:hAnsi="Times New Roman" w:cs="Times New Roman"/>
            <w:sz w:val="18"/>
            <w:szCs w:val="18"/>
          </w:rPr>
          <w:delText xml:space="preserve"> </w:delText>
        </w:r>
      </w:del>
      <w:r w:rsidRPr="006E7244">
        <w:rPr>
          <w:rFonts w:ascii="Times New Roman" w:eastAsia="Times New Roman" w:hAnsi="Times New Roman" w:cs="Times New Roman"/>
          <w:sz w:val="18"/>
          <w:szCs w:val="18"/>
        </w:rPr>
        <w:t xml:space="preserve">for the initial frame, so the above padding method only applies to the case where the initial frame is sent </w:t>
      </w:r>
      <w:del w:id="50" w:author="Author">
        <w:r w:rsidRPr="006E7244" w:rsidDel="00081380">
          <w:rPr>
            <w:rFonts w:ascii="Times New Roman" w:eastAsia="Times New Roman" w:hAnsi="Times New Roman" w:cs="Times New Roman"/>
            <w:sz w:val="18"/>
            <w:szCs w:val="18"/>
          </w:rPr>
          <w:delText xml:space="preserve">using </w:delText>
        </w:r>
      </w:del>
      <w:ins w:id="51" w:author="Author">
        <w:r w:rsidR="00081380">
          <w:rPr>
            <w:rFonts w:ascii="Times New Roman" w:eastAsia="Times New Roman" w:hAnsi="Times New Roman" w:cs="Times New Roman"/>
            <w:sz w:val="18"/>
            <w:szCs w:val="18"/>
          </w:rPr>
          <w:t>in</w:t>
        </w:r>
        <w:r w:rsidR="00081380" w:rsidRPr="006E7244">
          <w:rPr>
            <w:rFonts w:ascii="Times New Roman" w:eastAsia="Times New Roman" w:hAnsi="Times New Roman" w:cs="Times New Roman"/>
            <w:sz w:val="18"/>
            <w:szCs w:val="18"/>
          </w:rPr>
          <w:t xml:space="preserve"> </w:t>
        </w:r>
        <w:r w:rsidR="0015124B">
          <w:rPr>
            <w:rFonts w:ascii="Times New Roman" w:eastAsia="Times New Roman" w:hAnsi="Times New Roman" w:cs="Times New Roman"/>
            <w:sz w:val="18"/>
            <w:szCs w:val="18"/>
          </w:rPr>
          <w:t xml:space="preserve">a </w:t>
        </w:r>
      </w:ins>
      <w:r w:rsidRPr="006E7244">
        <w:rPr>
          <w:rFonts w:ascii="Times New Roman" w:eastAsia="Times New Roman" w:hAnsi="Times New Roman" w:cs="Times New Roman"/>
          <w:sz w:val="18"/>
          <w:szCs w:val="18"/>
        </w:rPr>
        <w:t>non-HT or non-HT duplicate PPDU</w:t>
      </w:r>
      <w:ins w:id="52" w:author="Author">
        <w:r w:rsidR="00081380" w:rsidRPr="00F51B14">
          <w:rPr>
            <w:rFonts w:ascii="Times New Roman" w:eastAsia="Times New Roman" w:hAnsi="Times New Roman" w:cs="Times New Roman"/>
            <w:i/>
            <w:iCs/>
            <w:sz w:val="20"/>
            <w:szCs w:val="20"/>
            <w:highlight w:val="yellow"/>
          </w:rPr>
          <w:t>[#1700</w:t>
        </w:r>
        <w:r w:rsidR="00081380">
          <w:rPr>
            <w:rFonts w:ascii="Times New Roman" w:eastAsia="Times New Roman" w:hAnsi="Times New Roman" w:cs="Times New Roman"/>
            <w:i/>
            <w:iCs/>
            <w:sz w:val="20"/>
            <w:szCs w:val="20"/>
            <w:highlight w:val="yellow"/>
          </w:rPr>
          <w:t>9</w:t>
        </w:r>
        <w:r w:rsidR="0008138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18"/>
          <w:szCs w:val="18"/>
        </w:rPr>
        <w:t>.</w:t>
      </w:r>
    </w:p>
    <w:p w14:paraId="1CD4E958"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F08A751" w14:textId="1FC656EE" w:rsidR="006E7244" w:rsidRPr="006E7244" w:rsidRDefault="00A47D23" w:rsidP="00A47D23">
      <w:pPr>
        <w:widowControl w:val="0"/>
        <w:tabs>
          <w:tab w:val="left" w:pos="1105"/>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53" w:name="35.5.2.2.4_Allowed_settings_of_the_Trigg"/>
      <w:bookmarkEnd w:id="53"/>
      <w:r>
        <w:rPr>
          <w:rFonts w:ascii="Arial" w:eastAsia="Times New Roman" w:hAnsi="Arial" w:cs="Arial"/>
          <w:b/>
          <w:bCs/>
          <w:spacing w:val="-2"/>
          <w:sz w:val="20"/>
          <w:szCs w:val="20"/>
        </w:rPr>
        <w:t xml:space="preserve">35.5.2.2.4 </w:t>
      </w:r>
      <w:r w:rsidR="006E7244" w:rsidRPr="006E7244">
        <w:rPr>
          <w:rFonts w:ascii="Arial" w:eastAsia="Times New Roman" w:hAnsi="Arial" w:cs="Arial"/>
          <w:b/>
          <w:bCs/>
          <w:sz w:val="20"/>
          <w:szCs w:val="20"/>
        </w:rPr>
        <w:t>Allowed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settings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of</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the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frame</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fields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and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proofErr w:type="gramStart"/>
      <w:r w:rsidR="006E7244" w:rsidRPr="006E7244">
        <w:rPr>
          <w:rFonts w:ascii="Arial" w:eastAsia="Times New Roman" w:hAnsi="Arial" w:cs="Arial"/>
          <w:b/>
          <w:bCs/>
          <w:spacing w:val="-2"/>
          <w:sz w:val="20"/>
          <w:szCs w:val="20"/>
        </w:rPr>
        <w:t>subfield</w:t>
      </w:r>
      <w:proofErr w:type="gramEnd"/>
    </w:p>
    <w:p w14:paraId="7A0799CD"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0A44357"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may transmit a Trigger frame that solicits an EHT TB PPDU from an EHT STA subject to the rules defined in 26.5.2.2 (Rules for soliciting UL MU frames) and the additional rules defined below.</w:t>
      </w:r>
    </w:p>
    <w:p w14:paraId="08B80972"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74F0DAB" w14:textId="77777777" w:rsidR="006E7244" w:rsidRPr="006E7244" w:rsidRDefault="006E7244" w:rsidP="006E7244">
      <w:pPr>
        <w:widowControl w:val="0"/>
        <w:kinsoku w:val="0"/>
        <w:overflowPunct w:val="0"/>
        <w:autoSpaceDE w:val="0"/>
        <w:autoSpaceDN w:val="0"/>
        <w:adjustRightInd w:val="0"/>
        <w:spacing w:after="0" w:line="249"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that includes the Special User Info field in a Trigger frame shall set all bits 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 Disregard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 U-SIG-1</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four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LSBs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MSB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 U-SIG-2 subfield is implementation specific and should be set to 0.</w:t>
      </w:r>
    </w:p>
    <w:p w14:paraId="4ECC15E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06708B39" w14:textId="2F5BB146"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that solicits both an HE TB PPDU and an EHT TB PPDU. </w:t>
      </w:r>
      <w:del w:id="54" w:author="Author">
        <w:r w:rsidRPr="006E7244" w:rsidDel="00D17250">
          <w:rPr>
            <w:rFonts w:ascii="Times New Roman" w:eastAsia="Times New Roman" w:hAnsi="Times New Roman" w:cs="Times New Roman"/>
            <w:sz w:val="20"/>
            <w:szCs w:val="20"/>
          </w:rPr>
          <w:delText xml:space="preserve">The </w:delText>
        </w:r>
      </w:del>
      <w:ins w:id="55" w:author="Author">
        <w:r w:rsidR="00D17250">
          <w:rPr>
            <w:rFonts w:ascii="Times New Roman" w:eastAsia="Times New Roman" w:hAnsi="Times New Roman" w:cs="Times New Roman"/>
            <w:sz w:val="20"/>
            <w:szCs w:val="20"/>
          </w:rPr>
          <w:t>An</w:t>
        </w:r>
        <w:r w:rsidR="00D17250"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EHT</w:t>
      </w:r>
      <w:ins w:id="56" w:author="Author">
        <w:r w:rsidR="00D17250" w:rsidRPr="00F51B14">
          <w:rPr>
            <w:rFonts w:ascii="Times New Roman" w:eastAsia="Times New Roman" w:hAnsi="Times New Roman" w:cs="Times New Roman"/>
            <w:i/>
            <w:iCs/>
            <w:sz w:val="20"/>
            <w:szCs w:val="20"/>
            <w:highlight w:val="yellow"/>
          </w:rPr>
          <w:t>[#170</w:t>
        </w:r>
        <w:r w:rsidR="00D17250">
          <w:rPr>
            <w:rFonts w:ascii="Times New Roman" w:eastAsia="Times New Roman" w:hAnsi="Times New Roman" w:cs="Times New Roman"/>
            <w:i/>
            <w:iCs/>
            <w:sz w:val="20"/>
            <w:szCs w:val="20"/>
            <w:highlight w:val="yellow"/>
          </w:rPr>
          <w:t>15</w:t>
        </w:r>
        <w:r w:rsidR="00D1725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AP shall not transmit a Trigger frame that contains a User Info field whose AID12 subfield is equal to 0 or 2045 unless both B54 and B55 in the Common Info field of the Trigger frame are equal to 1.</w:t>
      </w:r>
    </w:p>
    <w:p w14:paraId="2699B072"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12DBBB"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AID12</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Special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2007.</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includes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Special User Info field in a Trigger frame shall set Special User Info Field Flag subfield to 0 and the Special User 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placed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immediately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 xml:space="preserve">in the Common Info field of a Trigger frame to 1 if there exists </w:t>
      </w:r>
      <w:proofErr w:type="gramStart"/>
      <w:r w:rsidRPr="006E7244">
        <w:rPr>
          <w:rFonts w:ascii="Times New Roman" w:eastAsia="Times New Roman" w:hAnsi="Times New Roman" w:cs="Times New Roman"/>
          <w:sz w:val="20"/>
          <w:szCs w:val="20"/>
        </w:rPr>
        <w:t>any</w:t>
      </w:r>
      <w:proofErr w:type="gramEnd"/>
      <w:r w:rsidRPr="006E7244">
        <w:rPr>
          <w:rFonts w:ascii="Times New Roman" w:eastAsia="Times New Roman" w:hAnsi="Times New Roman" w:cs="Times New Roman"/>
          <w:sz w:val="20"/>
          <w:szCs w:val="20"/>
        </w:rPr>
        <w:t xml:space="preserve"> HE variant User Info field in the Trigger frame.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pacing w:val="-5"/>
          <w:sz w:val="20"/>
          <w:szCs w:val="20"/>
        </w:rPr>
        <w:t>0.</w:t>
      </w:r>
    </w:p>
    <w:p w14:paraId="7B84785C" w14:textId="77777777" w:rsidR="006E7244" w:rsidRPr="006E7244" w:rsidRDefault="006E7244" w:rsidP="006E7244">
      <w:pPr>
        <w:widowControl w:val="0"/>
        <w:kinsoku w:val="0"/>
        <w:overflowPunct w:val="0"/>
        <w:autoSpaceDE w:val="0"/>
        <w:autoSpaceDN w:val="0"/>
        <w:adjustRightInd w:val="0"/>
        <w:spacing w:before="136" w:after="0" w:line="230" w:lineRule="auto"/>
        <w:ind w:right="158"/>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 xml:space="preserve">NOTE 1—An EHT AP does not assign an AID value of 2007 to any STA or non-AP MLD (see </w:t>
      </w:r>
      <w:hyperlink w:anchor="bookmark147" w:history="1">
        <w:r w:rsidRPr="006E7244">
          <w:rPr>
            <w:rFonts w:ascii="Times New Roman" w:eastAsia="Times New Roman" w:hAnsi="Times New Roman" w:cs="Times New Roman"/>
            <w:sz w:val="18"/>
            <w:szCs w:val="18"/>
          </w:rPr>
          <w:t>35.15 (EHT BSS</w:t>
        </w:r>
      </w:hyperlink>
      <w:r w:rsidRPr="006E7244">
        <w:rPr>
          <w:rFonts w:ascii="Times New Roman" w:eastAsia="Times New Roman" w:hAnsi="Times New Roman" w:cs="Times New Roman"/>
          <w:sz w:val="18"/>
          <w:szCs w:val="18"/>
        </w:rPr>
        <w:t xml:space="preserve"> </w:t>
      </w:r>
      <w:hyperlink w:anchor="bookmark147" w:history="1">
        <w:r w:rsidRPr="006E7244">
          <w:rPr>
            <w:rFonts w:ascii="Times New Roman" w:eastAsia="Times New Roman" w:hAnsi="Times New Roman" w:cs="Times New Roman"/>
            <w:spacing w:val="-2"/>
            <w:sz w:val="18"/>
            <w:szCs w:val="18"/>
          </w:rPr>
          <w:t>operation)</w:t>
        </w:r>
      </w:hyperlink>
      <w:r w:rsidRPr="006E7244">
        <w:rPr>
          <w:rFonts w:ascii="Times New Roman" w:eastAsia="Times New Roman" w:hAnsi="Times New Roman" w:cs="Times New Roman"/>
          <w:spacing w:val="-2"/>
          <w:sz w:val="18"/>
          <w:szCs w:val="18"/>
        </w:rPr>
        <w:t>).</w:t>
      </w:r>
    </w:p>
    <w:p w14:paraId="240A6320"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D898649" w14:textId="77777777" w:rsidR="006E7244" w:rsidRPr="006E7244"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 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 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UL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transmitted Trigger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pacing w:val="-4"/>
          <w:sz w:val="20"/>
          <w:szCs w:val="20"/>
        </w:rPr>
        <w:t>PPDU</w:t>
      </w:r>
    </w:p>
    <w:p w14:paraId="5FF1792E" w14:textId="77777777" w:rsidR="006E7244" w:rsidRPr="006E7244" w:rsidRDefault="006E7244" w:rsidP="006E7244">
      <w:pPr>
        <w:widowControl w:val="0"/>
        <w:kinsoku w:val="0"/>
        <w:overflowPunct w:val="0"/>
        <w:autoSpaceDE w:val="0"/>
        <w:autoSpaceDN w:val="0"/>
        <w:adjustRightInd w:val="0"/>
        <w:spacing w:before="48"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given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2"/>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3"/>
          <w:sz w:val="20"/>
          <w:szCs w:val="20"/>
        </w:rPr>
        <w:t xml:space="preserve"> </w:t>
      </w:r>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12"/>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except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w:t>
      </w:r>
      <w:r w:rsidRPr="006E7244">
        <w:rPr>
          <w:rFonts w:ascii="Times New Roman" w:eastAsia="Times New Roman" w:hAnsi="Times New Roman" w:cs="Times New Roman"/>
          <w:spacing w:val="-2"/>
          <w:sz w:val="20"/>
          <w:szCs w:val="20"/>
        </w:rPr>
        <w:t>110).</w:t>
      </w:r>
    </w:p>
    <w:p w14:paraId="4DC2D1AC" w14:textId="77777777" w:rsidR="006E7244" w:rsidRPr="006E7244" w:rsidRDefault="006E7244" w:rsidP="006E7244">
      <w:pPr>
        <w:widowControl w:val="0"/>
        <w:kinsoku w:val="0"/>
        <w:overflowPunct w:val="0"/>
        <w:autoSpaceDE w:val="0"/>
        <w:autoSpaceDN w:val="0"/>
        <w:adjustRightInd w:val="0"/>
        <w:spacing w:before="158" w:after="0" w:line="204" w:lineRule="exact"/>
        <w:jc w:val="both"/>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18"/>
          <w:sz w:val="18"/>
          <w:szCs w:val="18"/>
        </w:rPr>
        <w:t xml:space="preserve"> </w:t>
      </w:r>
      <w:r w:rsidRPr="006E7244">
        <w:rPr>
          <w:rFonts w:ascii="Times New Roman" w:eastAsia="Times New Roman" w:hAnsi="Times New Roman" w:cs="Times New Roman"/>
          <w:sz w:val="18"/>
          <w:szCs w:val="18"/>
        </w:rPr>
        <w:t>2—This</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same</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rule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AP</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transmits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solicits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TB</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pacing w:val="-4"/>
          <w:sz w:val="18"/>
          <w:szCs w:val="18"/>
        </w:rPr>
        <w:t>(see</w:t>
      </w:r>
    </w:p>
    <w:p w14:paraId="45F285E8" w14:textId="77777777" w:rsidR="006E7244" w:rsidRPr="006E7244" w:rsidRDefault="006E7244" w:rsidP="006E7244">
      <w:pPr>
        <w:widowControl w:val="0"/>
        <w:kinsoku w:val="0"/>
        <w:overflowPunct w:val="0"/>
        <w:autoSpaceDE w:val="0"/>
        <w:autoSpaceDN w:val="0"/>
        <w:adjustRightInd w:val="0"/>
        <w:spacing w:after="0" w:line="204" w:lineRule="exact"/>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26.5.2.2.4</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(Allowed</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settings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fields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TRS</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Control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pacing w:val="-2"/>
          <w:sz w:val="18"/>
          <w:szCs w:val="18"/>
        </w:rPr>
        <w:t>field)).</w:t>
      </w:r>
    </w:p>
    <w:p w14:paraId="0407E7A2" w14:textId="77777777" w:rsidR="006E7244" w:rsidRPr="006E7244" w:rsidRDefault="006E7244" w:rsidP="006E7244">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3E4DD6DE"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 from which the AP has not received an EHT MAC Capabilities Information field in the EHT Capabilities element with the EHT TRS Support subfield equal to 1.</w:t>
      </w:r>
    </w:p>
    <w:p w14:paraId="5DE2CAED" w14:textId="77777777" w:rsidR="006E7244" w:rsidRPr="006E7244" w:rsidRDefault="006E7244" w:rsidP="006E7244">
      <w:pPr>
        <w:widowControl w:val="0"/>
        <w:kinsoku w:val="0"/>
        <w:overflowPunct w:val="0"/>
        <w:autoSpaceDE w:val="0"/>
        <w:autoSpaceDN w:val="0"/>
        <w:adjustRightInd w:val="0"/>
        <w:spacing w:before="89" w:after="0" w:line="249" w:lineRule="auto"/>
        <w:ind w:right="158"/>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 xml:space="preserve">Control </w:t>
      </w:r>
      <w:r w:rsidRPr="006E7244">
        <w:rPr>
          <w:rFonts w:ascii="Times New Roman" w:eastAsia="Times New Roman" w:hAnsi="Times New Roman" w:cs="Times New Roman"/>
          <w:spacing w:val="-2"/>
          <w:sz w:val="20"/>
          <w:szCs w:val="20"/>
        </w:rPr>
        <w:t>subfield.</w:t>
      </w:r>
    </w:p>
    <w:p w14:paraId="608FDF1B"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rPr>
      </w:pPr>
    </w:p>
    <w:p w14:paraId="0A6EF610" w14:textId="31F8AC6E"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AP affiliated with an AP MLD and operating on a link shall not set </w:t>
      </w:r>
      <w:del w:id="57" w:author="Author">
        <w:r w:rsidRPr="006E7244" w:rsidDel="00481977">
          <w:rPr>
            <w:rFonts w:ascii="Times New Roman" w:eastAsia="Times New Roman" w:hAnsi="Times New Roman" w:cs="Times New Roman"/>
            <w:sz w:val="20"/>
            <w:szCs w:val="20"/>
          </w:rPr>
          <w:delText xml:space="preserve">an ACI value in </w:delText>
        </w:r>
      </w:del>
      <w:r w:rsidRPr="006E7244">
        <w:rPr>
          <w:rFonts w:ascii="Times New Roman" w:eastAsia="Times New Roman" w:hAnsi="Times New Roman" w:cs="Times New Roman"/>
          <w:sz w:val="20"/>
          <w:szCs w:val="20"/>
        </w:rPr>
        <w:t xml:space="preserve">the Preferred AC subfield in the Trigger Dependent User Info field of the User Info field of a Basic Trigger frame for a non- AP STA that is affiliated with a non-AP MLD </w:t>
      </w:r>
      <w:ins w:id="58" w:author="Author">
        <w:r w:rsidR="00A0736B">
          <w:rPr>
            <w:rFonts w:ascii="Times New Roman" w:eastAsia="Times New Roman" w:hAnsi="Times New Roman" w:cs="Times New Roman"/>
            <w:sz w:val="20"/>
            <w:szCs w:val="20"/>
          </w:rPr>
          <w:t xml:space="preserve">to an ACI for which </w:t>
        </w:r>
      </w:ins>
      <w:del w:id="59" w:author="Author">
        <w:r w:rsidRPr="006E7244" w:rsidDel="00A0736B">
          <w:rPr>
            <w:rFonts w:ascii="Times New Roman" w:eastAsia="Times New Roman" w:hAnsi="Times New Roman" w:cs="Times New Roman"/>
            <w:sz w:val="20"/>
            <w:szCs w:val="20"/>
          </w:rPr>
          <w:delText xml:space="preserve">if </w:delText>
        </w:r>
      </w:del>
      <w:r w:rsidRPr="006E7244">
        <w:rPr>
          <w:rFonts w:ascii="Times New Roman" w:eastAsia="Times New Roman" w:hAnsi="Times New Roman" w:cs="Times New Roman"/>
          <w:sz w:val="20"/>
          <w:szCs w:val="20"/>
        </w:rPr>
        <w:t>no</w:t>
      </w:r>
      <w:ins w:id="60" w:author="Author">
        <w:r w:rsidR="00A0736B">
          <w:rPr>
            <w:rFonts w:ascii="Times New Roman" w:eastAsia="Times New Roman" w:hAnsi="Times New Roman" w:cs="Times New Roman"/>
            <w:sz w:val="20"/>
            <w:szCs w:val="20"/>
          </w:rPr>
          <w:t xml:space="preserve"> corresponding</w:t>
        </w:r>
      </w:ins>
      <w:r w:rsidRPr="006E7244">
        <w:rPr>
          <w:rFonts w:ascii="Times New Roman" w:eastAsia="Times New Roman" w:hAnsi="Times New Roman" w:cs="Times New Roman"/>
          <w:sz w:val="20"/>
          <w:szCs w:val="20"/>
        </w:rPr>
        <w:t xml:space="preserve"> TID </w:t>
      </w:r>
      <w:del w:id="61" w:author="Author">
        <w:r w:rsidRPr="006E7244" w:rsidDel="00A0736B">
          <w:rPr>
            <w:rFonts w:ascii="Times New Roman" w:eastAsia="Times New Roman" w:hAnsi="Times New Roman" w:cs="Times New Roman"/>
            <w:sz w:val="20"/>
            <w:szCs w:val="20"/>
          </w:rPr>
          <w:delText xml:space="preserve">that corresponds to this ACI </w:delText>
        </w:r>
      </w:del>
      <w:r w:rsidRPr="006E7244">
        <w:rPr>
          <w:rFonts w:ascii="Times New Roman" w:eastAsia="Times New Roman" w:hAnsi="Times New Roman" w:cs="Times New Roman"/>
          <w:sz w:val="20"/>
          <w:szCs w:val="20"/>
        </w:rPr>
        <w:t xml:space="preserve">is mapped to the link for the non-AP MLD by the TID-to-link mapping (see </w:t>
      </w:r>
      <w:hyperlink w:anchor="bookmark50" w:history="1">
        <w:r w:rsidRPr="006E7244">
          <w:rPr>
            <w:rFonts w:ascii="Times New Roman" w:eastAsia="Times New Roman" w:hAnsi="Times New Roman" w:cs="Times New Roman"/>
            <w:sz w:val="20"/>
            <w:szCs w:val="20"/>
          </w:rPr>
          <w:t>35.3.7 (Link management)</w:t>
        </w:r>
      </w:hyperlink>
      <w:r w:rsidRPr="006E7244">
        <w:rPr>
          <w:rFonts w:ascii="Times New Roman" w:eastAsia="Times New Roman" w:hAnsi="Times New Roman" w:cs="Times New Roman"/>
          <w:sz w:val="20"/>
          <w:szCs w:val="20"/>
        </w:rPr>
        <w:t>).</w:t>
      </w:r>
      <w:ins w:id="62" w:author="Author">
        <w:r w:rsidR="00B56E59" w:rsidRPr="00F51B14">
          <w:rPr>
            <w:rFonts w:ascii="Times New Roman" w:eastAsia="Times New Roman" w:hAnsi="Times New Roman" w:cs="Times New Roman"/>
            <w:i/>
            <w:iCs/>
            <w:sz w:val="20"/>
            <w:szCs w:val="20"/>
            <w:highlight w:val="yellow"/>
          </w:rPr>
          <w:t>[#170</w:t>
        </w:r>
        <w:r w:rsidR="00B56E59">
          <w:rPr>
            <w:rFonts w:ascii="Times New Roman" w:eastAsia="Times New Roman" w:hAnsi="Times New Roman" w:cs="Times New Roman"/>
            <w:i/>
            <w:iCs/>
            <w:sz w:val="20"/>
            <w:szCs w:val="20"/>
            <w:highlight w:val="yellow"/>
          </w:rPr>
          <w:t>18</w:t>
        </w:r>
        <w:r w:rsidR="00B56E59" w:rsidRPr="00F51B14">
          <w:rPr>
            <w:rFonts w:ascii="Times New Roman" w:eastAsia="Times New Roman" w:hAnsi="Times New Roman" w:cs="Times New Roman"/>
            <w:i/>
            <w:iCs/>
            <w:sz w:val="20"/>
            <w:szCs w:val="20"/>
            <w:highlight w:val="yellow"/>
          </w:rPr>
          <w:t>]</w:t>
        </w:r>
      </w:ins>
    </w:p>
    <w:p w14:paraId="5DE282D3" w14:textId="77777777" w:rsidR="006E7244" w:rsidRPr="006E7244" w:rsidRDefault="006E7244" w:rsidP="006E7244">
      <w:pPr>
        <w:widowControl w:val="0"/>
        <w:kinsoku w:val="0"/>
        <w:overflowPunct w:val="0"/>
        <w:autoSpaceDE w:val="0"/>
        <w:autoSpaceDN w:val="0"/>
        <w:adjustRightInd w:val="0"/>
        <w:spacing w:before="134" w:after="0" w:line="232" w:lineRule="auto"/>
        <w:ind w:right="155"/>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3—If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two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TIDs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matching</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indicated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Preferred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AC</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mapped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link</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where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 xml:space="preserve">frame is sent, then data frames belonging to the unmapped TID cannot be transmitted on that link, following </w:t>
      </w:r>
      <w:hyperlink w:anchor="bookmark50" w:history="1">
        <w:r w:rsidRPr="006E7244">
          <w:rPr>
            <w:rFonts w:ascii="Times New Roman" w:eastAsia="Times New Roman" w:hAnsi="Times New Roman" w:cs="Times New Roman"/>
            <w:sz w:val="18"/>
            <w:szCs w:val="18"/>
          </w:rPr>
          <w:t>35.3.7 (Link</w:t>
        </w:r>
      </w:hyperlink>
      <w:r w:rsidRPr="006E7244">
        <w:rPr>
          <w:rFonts w:ascii="Times New Roman" w:eastAsia="Times New Roman" w:hAnsi="Times New Roman" w:cs="Times New Roman"/>
          <w:sz w:val="18"/>
          <w:szCs w:val="18"/>
        </w:rPr>
        <w:t xml:space="preserve"> </w:t>
      </w:r>
      <w:hyperlink w:anchor="bookmark50" w:history="1">
        <w:r w:rsidRPr="006E7244">
          <w:rPr>
            <w:rFonts w:ascii="Times New Roman" w:eastAsia="Times New Roman" w:hAnsi="Times New Roman" w:cs="Times New Roman"/>
            <w:spacing w:val="-2"/>
            <w:sz w:val="18"/>
            <w:szCs w:val="18"/>
          </w:rPr>
          <w:t>management)</w:t>
        </w:r>
      </w:hyperlink>
      <w:r w:rsidRPr="006E7244">
        <w:rPr>
          <w:rFonts w:ascii="Times New Roman" w:eastAsia="Times New Roman" w:hAnsi="Times New Roman" w:cs="Times New Roman"/>
          <w:spacing w:val="-2"/>
          <w:sz w:val="18"/>
          <w:szCs w:val="18"/>
        </w:rPr>
        <w:t>.</w:t>
      </w:r>
    </w:p>
    <w:p w14:paraId="55C1CFA3"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7478B24" w14:textId="24C89337" w:rsidR="006E7244" w:rsidRPr="00A47D23" w:rsidRDefault="00263EBD" w:rsidP="00A47D23">
      <w:pPr>
        <w:widowControl w:val="0"/>
        <w:tabs>
          <w:tab w:val="left" w:pos="1104"/>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63" w:name="35.5.2.2.5_AP_access_procedures_for_UL_M"/>
      <w:bookmarkEnd w:id="63"/>
      <w:r>
        <w:rPr>
          <w:rFonts w:ascii="Arial" w:eastAsia="Times New Roman" w:hAnsi="Arial" w:cs="Arial"/>
          <w:b/>
          <w:bCs/>
          <w:sz w:val="20"/>
          <w:szCs w:val="20"/>
        </w:rPr>
        <w:t xml:space="preserve">35.5.2.2.5 </w:t>
      </w:r>
      <w:r w:rsidR="006E7244" w:rsidRPr="00A47D23">
        <w:rPr>
          <w:rFonts w:ascii="Arial" w:eastAsia="Times New Roman" w:hAnsi="Arial" w:cs="Arial"/>
          <w:b/>
          <w:bCs/>
          <w:sz w:val="20"/>
          <w:szCs w:val="20"/>
        </w:rPr>
        <w:t>AP</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access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procedures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for</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UL</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MU</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pacing w:val="-2"/>
          <w:sz w:val="20"/>
          <w:szCs w:val="20"/>
        </w:rPr>
        <w:t>operation</w:t>
      </w:r>
    </w:p>
    <w:p w14:paraId="5EB19F4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F3806F0"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follow the AP access procedures for UL MU operation as specified in 26.5.2.2.5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 access procedures for UL MU operation).</w:t>
      </w:r>
    </w:p>
    <w:p w14:paraId="036EFC1C" w14:textId="77777777" w:rsidR="006E7244" w:rsidRPr="006E7244" w:rsidRDefault="006E7244" w:rsidP="006E7244">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rPr>
      </w:pPr>
    </w:p>
    <w:p w14:paraId="53CA6642" w14:textId="386AFC9A" w:rsidR="006E7244" w:rsidRPr="006E7244" w:rsidRDefault="00263EBD" w:rsidP="00A47D23">
      <w:pPr>
        <w:widowControl w:val="0"/>
        <w:tabs>
          <w:tab w:val="left" w:pos="938"/>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64" w:name="35.5.2.3_Non-AP_STA_behavior_for_UL_MU_o"/>
      <w:bookmarkStart w:id="65" w:name="_bookmark123"/>
      <w:bookmarkEnd w:id="64"/>
      <w:bookmarkEnd w:id="65"/>
      <w:r>
        <w:rPr>
          <w:rFonts w:ascii="Arial" w:eastAsia="Times New Roman" w:hAnsi="Arial" w:cs="Arial"/>
          <w:b/>
          <w:bCs/>
          <w:sz w:val="20"/>
          <w:szCs w:val="20"/>
        </w:rPr>
        <w:lastRenderedPageBreak/>
        <w:t xml:space="preserve">35.5.2.3 </w:t>
      </w:r>
      <w:proofErr w:type="gramStart"/>
      <w:r w:rsidR="006E7244" w:rsidRPr="006E7244">
        <w:rPr>
          <w:rFonts w:ascii="Arial" w:eastAsia="Times New Roman" w:hAnsi="Arial" w:cs="Arial"/>
          <w:b/>
          <w:bCs/>
          <w:sz w:val="20"/>
          <w:szCs w:val="20"/>
        </w:rPr>
        <w:t>Non-AP</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STA</w:t>
      </w:r>
      <w:proofErr w:type="gramEnd"/>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behavior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3"/>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operation</w:t>
      </w:r>
    </w:p>
    <w:p w14:paraId="16C1D2A3"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4BA76D5" w14:textId="45F29783" w:rsidR="006E7244" w:rsidRPr="006E7244" w:rsidRDefault="00263EBD" w:rsidP="00A47D23">
      <w:pPr>
        <w:widowControl w:val="0"/>
        <w:tabs>
          <w:tab w:val="left" w:pos="1104"/>
        </w:tabs>
        <w:kinsoku w:val="0"/>
        <w:overflowPunct w:val="0"/>
        <w:autoSpaceDE w:val="0"/>
        <w:autoSpaceDN w:val="0"/>
        <w:adjustRightInd w:val="0"/>
        <w:spacing w:before="1" w:after="0" w:line="240" w:lineRule="auto"/>
        <w:rPr>
          <w:rFonts w:ascii="Arial" w:eastAsia="Times New Roman" w:hAnsi="Arial" w:cs="Arial"/>
          <w:b/>
          <w:bCs/>
          <w:spacing w:val="-2"/>
          <w:sz w:val="20"/>
          <w:szCs w:val="20"/>
        </w:rPr>
      </w:pPr>
      <w:bookmarkStart w:id="66" w:name="35.5.2.3.1_General"/>
      <w:bookmarkEnd w:id="66"/>
      <w:r>
        <w:rPr>
          <w:rFonts w:ascii="Arial" w:eastAsia="Times New Roman" w:hAnsi="Arial" w:cs="Arial"/>
          <w:b/>
          <w:bCs/>
          <w:sz w:val="20"/>
          <w:szCs w:val="20"/>
        </w:rPr>
        <w:t xml:space="preserve">35.5.2.3.1 </w:t>
      </w:r>
      <w:r w:rsidR="006E7244" w:rsidRPr="006E7244">
        <w:rPr>
          <w:rFonts w:ascii="Arial" w:eastAsia="Times New Roman" w:hAnsi="Arial" w:cs="Arial"/>
          <w:b/>
          <w:bCs/>
          <w:spacing w:val="-2"/>
          <w:sz w:val="20"/>
          <w:szCs w:val="20"/>
        </w:rPr>
        <w:t>General</w:t>
      </w:r>
    </w:p>
    <w:p w14:paraId="206D850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4950123" w14:textId="77777777" w:rsidR="006E7244" w:rsidRPr="006E7244"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transmits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 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shall satisfy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 conditions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26.5.2.3.1</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(General),</w:t>
      </w:r>
    </w:p>
    <w:p w14:paraId="035959E9" w14:textId="624DA4A3" w:rsidR="006E7244" w:rsidRPr="006E7244" w:rsidRDefault="006E7244" w:rsidP="006E7244">
      <w:pPr>
        <w:widowControl w:val="0"/>
        <w:kinsoku w:val="0"/>
        <w:overflowPunct w:val="0"/>
        <w:autoSpaceDE w:val="0"/>
        <w:autoSpaceDN w:val="0"/>
        <w:adjustRightInd w:val="0"/>
        <w:spacing w:before="10"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26.5.2.3.2</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(Conditions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responding</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 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26.5.2.3.5</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(RA field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carried in an HE TB PPDU), 26.5.2.4</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(A-MPDU contents in an HE TB PPDU), and </w:t>
      </w:r>
      <w:hyperlink w:anchor="bookmark126" w:history="1">
        <w:r w:rsidRPr="006E7244">
          <w:rPr>
            <w:rFonts w:ascii="Times New Roman" w:eastAsia="Times New Roman" w:hAnsi="Times New Roman" w:cs="Times New Roman"/>
            <w:sz w:val="20"/>
            <w:szCs w:val="20"/>
          </w:rPr>
          <w:t>35.5.2.3.4 (Conditions for not</w:t>
        </w:r>
      </w:hyperlink>
      <w:r w:rsidRPr="006E7244">
        <w:rPr>
          <w:rFonts w:ascii="Times New Roman" w:eastAsia="Times New Roman" w:hAnsi="Times New Roman" w:cs="Times New Roman"/>
          <w:sz w:val="20"/>
          <w:szCs w:val="20"/>
        </w:rPr>
        <w:t xml:space="preserve"> </w:t>
      </w:r>
      <w:hyperlink w:anchor="bookmark126" w:history="1">
        <w:r w:rsidRPr="006E7244">
          <w:rPr>
            <w:rFonts w:ascii="Times New Roman" w:eastAsia="Times New Roman" w:hAnsi="Times New Roman" w:cs="Times New Roman"/>
            <w:sz w:val="20"/>
            <w:szCs w:val="20"/>
          </w:rPr>
          <w:t>responding with a TB PPDU)</w:t>
        </w:r>
      </w:hyperlink>
      <w:ins w:id="67" w:author="Author">
        <w:r w:rsidR="004B5E78">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where</w:t>
      </w:r>
      <w:ins w:id="68" w:author="Author">
        <w:r w:rsidR="00695B28" w:rsidRPr="00F51B14">
          <w:rPr>
            <w:rFonts w:ascii="Times New Roman" w:eastAsia="Times New Roman" w:hAnsi="Times New Roman" w:cs="Times New Roman"/>
            <w:i/>
            <w:iCs/>
            <w:sz w:val="20"/>
            <w:szCs w:val="20"/>
            <w:highlight w:val="yellow"/>
          </w:rPr>
          <w:t>[#170</w:t>
        </w:r>
        <w:r w:rsidR="00695B28">
          <w:rPr>
            <w:rFonts w:ascii="Times New Roman" w:eastAsia="Times New Roman" w:hAnsi="Times New Roman" w:cs="Times New Roman"/>
            <w:i/>
            <w:iCs/>
            <w:sz w:val="20"/>
            <w:szCs w:val="20"/>
            <w:highlight w:val="yellow"/>
          </w:rPr>
          <w:t>19</w:t>
        </w:r>
        <w:r w:rsidR="00695B2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rules related to HE TB PPDUs also apply to EHT TB PPDUs. A User Info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variant</w:t>
      </w:r>
      <w:ins w:id="69" w:author="Author">
        <w:r w:rsidR="005C1CF5">
          <w:rPr>
            <w:rFonts w:ascii="Times New Roman" w:eastAsia="Times New Roman" w:hAnsi="Times New Roman" w:cs="Times New Roman"/>
            <w:sz w:val="20"/>
            <w:szCs w:val="20"/>
          </w:rPr>
          <w:t xml:space="preserve"> (see Table </w:t>
        </w:r>
        <w:r w:rsidR="007A35A0">
          <w:rPr>
            <w:rFonts w:ascii="Times New Roman" w:eastAsia="Times New Roman" w:hAnsi="Times New Roman" w:cs="Times New Roman"/>
            <w:sz w:val="20"/>
            <w:szCs w:val="20"/>
          </w:rPr>
          <w:t>9-45c</w:t>
        </w:r>
        <w:r w:rsidR="005C1CF5">
          <w:rPr>
            <w:rFonts w:ascii="Times New Roman" w:eastAsia="Times New Roman" w:hAnsi="Times New Roman" w:cs="Times New Roman"/>
            <w:sz w:val="20"/>
            <w:szCs w:val="20"/>
          </w:rPr>
          <w:t>)</w:t>
        </w:r>
      </w:ins>
      <w:r w:rsidRPr="006E7244">
        <w:rPr>
          <w:rFonts w:ascii="Times New Roman" w:eastAsia="Times New Roman" w:hAnsi="Times New Roman" w:cs="Times New Roman"/>
          <w:sz w:val="20"/>
          <w:szCs w:val="20"/>
        </w:rPr>
        <w:t>.</w:t>
      </w:r>
      <w:ins w:id="70" w:author="Author">
        <w:r w:rsidR="00771FB6" w:rsidRPr="006E7244" w:rsidDel="00771FB6">
          <w:rPr>
            <w:rFonts w:ascii="Times New Roman" w:eastAsia="Times New Roman" w:hAnsi="Times New Roman" w:cs="Times New Roman"/>
            <w:spacing w:val="-6"/>
            <w:sz w:val="20"/>
            <w:szCs w:val="20"/>
          </w:rPr>
          <w:t xml:space="preserve"> </w:t>
        </w:r>
      </w:ins>
      <w:del w:id="71" w:author="Autho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The</w:delText>
        </w:r>
        <w:r w:rsidRPr="006E7244" w:rsidDel="00771FB6">
          <w:rPr>
            <w:rFonts w:ascii="Times New Roman" w:eastAsia="Times New Roman" w:hAnsi="Times New Roman" w:cs="Times New Roman"/>
            <w:spacing w:val="-7"/>
            <w:sz w:val="20"/>
            <w:szCs w:val="20"/>
          </w:rPr>
          <w:delText xml:space="preserve"> </w:delText>
        </w:r>
        <w:r w:rsidRPr="006E7244" w:rsidDel="00771FB6">
          <w:rPr>
            <w:rFonts w:ascii="Times New Roman" w:eastAsia="Times New Roman" w:hAnsi="Times New Roman" w:cs="Times New Roman"/>
            <w:sz w:val="20"/>
            <w:szCs w:val="20"/>
          </w:rPr>
          <w:delText>User</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Info</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field</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is</w:delText>
        </w:r>
        <w:r w:rsidRPr="006E7244" w:rsidDel="00771FB6">
          <w:rPr>
            <w:rFonts w:ascii="Times New Roman" w:eastAsia="Times New Roman" w:hAnsi="Times New Roman" w:cs="Times New Roman"/>
            <w:spacing w:val="-6"/>
            <w:sz w:val="20"/>
            <w:szCs w:val="20"/>
          </w:rPr>
          <w:delText xml:space="preserve"> </w:delText>
        </w:r>
        <w:r w:rsidRPr="006E7244" w:rsidDel="00771FB6">
          <w:rPr>
            <w:rFonts w:ascii="Times New Roman" w:eastAsia="Times New Roman" w:hAnsi="Times New Roman" w:cs="Times New Roman"/>
            <w:sz w:val="20"/>
            <w:szCs w:val="20"/>
          </w:rPr>
          <w:delText>an HE</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variant addressed to a non-AP</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STA if the B39</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of the User Info field</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is set to 0</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and</w:delText>
        </w:r>
        <w:r w:rsidRPr="006E7244" w:rsidDel="00771FB6">
          <w:rPr>
            <w:rFonts w:ascii="Times New Roman" w:eastAsia="Times New Roman" w:hAnsi="Times New Roman" w:cs="Times New Roman"/>
            <w:spacing w:val="-1"/>
            <w:sz w:val="20"/>
            <w:szCs w:val="20"/>
          </w:rPr>
          <w:delText xml:space="preserve"> </w:delText>
        </w:r>
        <w:r w:rsidRPr="006E7244" w:rsidDel="00771FB6">
          <w:rPr>
            <w:rFonts w:ascii="Times New Roman" w:eastAsia="Times New Roman" w:hAnsi="Times New Roman" w:cs="Times New Roman"/>
            <w:sz w:val="20"/>
            <w:szCs w:val="20"/>
          </w:rPr>
          <w:delText>the B54 of Common Info field is set to 1 in the Trigger frame; otherwise, it is an EHT variant.</w:delText>
        </w:r>
      </w:del>
      <w:ins w:id="72" w:author="Author">
        <w:r w:rsidR="00771FB6" w:rsidRPr="00771FB6">
          <w:rPr>
            <w:rFonts w:ascii="Times New Roman" w:eastAsia="Times New Roman" w:hAnsi="Times New Roman" w:cs="Times New Roman"/>
            <w:i/>
            <w:iCs/>
            <w:sz w:val="20"/>
            <w:szCs w:val="20"/>
            <w:highlight w:val="yellow"/>
          </w:rPr>
          <w:t xml:space="preserve"> </w:t>
        </w:r>
        <w:r w:rsidR="00771FB6" w:rsidRPr="00F51B14">
          <w:rPr>
            <w:rFonts w:ascii="Times New Roman" w:eastAsia="Times New Roman" w:hAnsi="Times New Roman" w:cs="Times New Roman"/>
            <w:i/>
            <w:iCs/>
            <w:sz w:val="20"/>
            <w:szCs w:val="20"/>
            <w:highlight w:val="yellow"/>
          </w:rPr>
          <w:t>[#</w:t>
        </w:r>
        <w:r w:rsidR="007E0E9C">
          <w:rPr>
            <w:rFonts w:ascii="Times New Roman" w:eastAsia="Times New Roman" w:hAnsi="Times New Roman" w:cs="Times New Roman"/>
            <w:i/>
            <w:iCs/>
            <w:sz w:val="20"/>
            <w:szCs w:val="20"/>
            <w:highlight w:val="yellow"/>
          </w:rPr>
          <w:t xml:space="preserve">15763, 15764, </w:t>
        </w:r>
        <w:r w:rsidR="00771FB6" w:rsidRPr="00F51B14">
          <w:rPr>
            <w:rFonts w:ascii="Times New Roman" w:eastAsia="Times New Roman" w:hAnsi="Times New Roman" w:cs="Times New Roman"/>
            <w:i/>
            <w:iCs/>
            <w:sz w:val="20"/>
            <w:szCs w:val="20"/>
            <w:highlight w:val="yellow"/>
          </w:rPr>
          <w:t>170</w:t>
        </w:r>
        <w:r w:rsidR="00771FB6">
          <w:rPr>
            <w:rFonts w:ascii="Times New Roman" w:eastAsia="Times New Roman" w:hAnsi="Times New Roman" w:cs="Times New Roman"/>
            <w:i/>
            <w:iCs/>
            <w:sz w:val="20"/>
            <w:szCs w:val="20"/>
            <w:highlight w:val="yellow"/>
          </w:rPr>
          <w:t>21</w:t>
        </w:r>
        <w:r w:rsidR="00771FB6" w:rsidRPr="00F51B14">
          <w:rPr>
            <w:rFonts w:ascii="Times New Roman" w:eastAsia="Times New Roman" w:hAnsi="Times New Roman" w:cs="Times New Roman"/>
            <w:i/>
            <w:iCs/>
            <w:sz w:val="20"/>
            <w:szCs w:val="20"/>
            <w:highlight w:val="yellow"/>
          </w:rPr>
          <w:t>]</w:t>
        </w:r>
      </w:ins>
    </w:p>
    <w:p w14:paraId="15DAE9FB"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0A4F0DB7" w14:textId="1F75F849"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If a non-AP EHT STA receives an EHT variant User Info field in a Trigger frame </w:t>
      </w:r>
      <w:del w:id="73" w:author="Author">
        <w:r w:rsidRPr="006E7244" w:rsidDel="00DA1108">
          <w:rPr>
            <w:rFonts w:ascii="Times New Roman" w:eastAsia="Times New Roman" w:hAnsi="Times New Roman" w:cs="Times New Roman"/>
            <w:sz w:val="20"/>
            <w:szCs w:val="20"/>
          </w:rPr>
          <w:delText xml:space="preserve">that is not MU-RTS Trigger frame </w:delText>
        </w:r>
      </w:del>
      <w:r w:rsidRPr="006E7244">
        <w:rPr>
          <w:rFonts w:ascii="Times New Roman" w:eastAsia="Times New Roman" w:hAnsi="Times New Roman" w:cs="Times New Roman"/>
          <w:sz w:val="20"/>
          <w:szCs w:val="20"/>
        </w:rPr>
        <w:t xml:space="preserve">in which the AID12 subfield matches its AID, then </w:t>
      </w:r>
      <w:ins w:id="74" w:author="Author">
        <w:r w:rsidR="001A6138">
          <w:rPr>
            <w:rFonts w:ascii="Times New Roman" w:eastAsia="Times New Roman" w:hAnsi="Times New Roman" w:cs="Times New Roman"/>
            <w:sz w:val="20"/>
            <w:szCs w:val="20"/>
          </w:rPr>
          <w:t xml:space="preserve">if the Trigger frame is not an MU RTS Trigger frame, </w:t>
        </w:r>
      </w:ins>
      <w:r w:rsidRPr="006E7244">
        <w:rPr>
          <w:rFonts w:ascii="Times New Roman" w:eastAsia="Times New Roman" w:hAnsi="Times New Roman" w:cs="Times New Roman"/>
          <w:sz w:val="20"/>
          <w:szCs w:val="20"/>
        </w:rPr>
        <w:t>the STA shall respond with an EHT TB 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del w:id="75" w:author="Author">
        <w:r w:rsidRPr="006E7244" w:rsidDel="00D85A72">
          <w:rPr>
            <w:rFonts w:ascii="Times New Roman" w:eastAsia="Times New Roman" w:hAnsi="Times New Roman" w:cs="Times New Roman"/>
            <w:sz w:val="20"/>
            <w:szCs w:val="20"/>
          </w:rPr>
          <w:delText>that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is</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not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 xml:space="preserve">MU-RTS Trigger frame </w:delText>
        </w:r>
      </w:del>
      <w:r w:rsidRPr="006E7244">
        <w:rPr>
          <w:rFonts w:ascii="Times New Roman" w:eastAsia="Times New Roman" w:hAnsi="Times New Roman" w:cs="Times New Roman"/>
          <w:sz w:val="20"/>
          <w:szCs w:val="20"/>
        </w:rPr>
        <w:t xml:space="preserve">in which the AID12 subfield matches its AID, then </w:t>
      </w:r>
      <w:ins w:id="76" w:author="Author">
        <w:r w:rsidR="003C7A51">
          <w:rPr>
            <w:rFonts w:ascii="Times New Roman" w:eastAsia="Times New Roman" w:hAnsi="Times New Roman" w:cs="Times New Roman"/>
            <w:sz w:val="20"/>
            <w:szCs w:val="20"/>
          </w:rPr>
          <w:t xml:space="preserve">if the Trigger frame </w:t>
        </w:r>
        <w:r w:rsidR="00D85A72" w:rsidRPr="006E7244">
          <w:rPr>
            <w:rFonts w:ascii="Times New Roman" w:eastAsia="Times New Roman" w:hAnsi="Times New Roman" w:cs="Times New Roman"/>
            <w:sz w:val="20"/>
            <w:szCs w:val="20"/>
          </w:rPr>
          <w:t>is</w:t>
        </w:r>
        <w:r w:rsidR="00D85A72" w:rsidRPr="006E7244">
          <w:rPr>
            <w:rFonts w:ascii="Times New Roman" w:eastAsia="Times New Roman" w:hAnsi="Times New Roman" w:cs="Times New Roman"/>
            <w:spacing w:val="-4"/>
            <w:sz w:val="20"/>
            <w:szCs w:val="20"/>
          </w:rPr>
          <w:t xml:space="preserve"> </w:t>
        </w:r>
        <w:r w:rsidR="00D85A72" w:rsidRPr="006E7244">
          <w:rPr>
            <w:rFonts w:ascii="Times New Roman" w:eastAsia="Times New Roman" w:hAnsi="Times New Roman" w:cs="Times New Roman"/>
            <w:sz w:val="20"/>
            <w:szCs w:val="20"/>
          </w:rPr>
          <w:t>not</w:t>
        </w:r>
        <w:r w:rsidR="00D85A72" w:rsidRPr="006E7244">
          <w:rPr>
            <w:rFonts w:ascii="Times New Roman" w:eastAsia="Times New Roman" w:hAnsi="Times New Roman" w:cs="Times New Roman"/>
            <w:spacing w:val="-4"/>
            <w:sz w:val="20"/>
            <w:szCs w:val="20"/>
          </w:rPr>
          <w:t xml:space="preserve"> </w:t>
        </w:r>
        <w:r w:rsidR="00A94246">
          <w:rPr>
            <w:rFonts w:ascii="Times New Roman" w:eastAsia="Times New Roman" w:hAnsi="Times New Roman" w:cs="Times New Roman"/>
            <w:spacing w:val="-4"/>
            <w:sz w:val="20"/>
            <w:szCs w:val="20"/>
          </w:rPr>
          <w:t xml:space="preserve">an </w:t>
        </w:r>
        <w:r w:rsidR="00D85A72" w:rsidRPr="006E7244">
          <w:rPr>
            <w:rFonts w:ascii="Times New Roman" w:eastAsia="Times New Roman" w:hAnsi="Times New Roman" w:cs="Times New Roman"/>
            <w:sz w:val="20"/>
            <w:szCs w:val="20"/>
          </w:rPr>
          <w:t>MU-RTS Trigger frame</w:t>
        </w:r>
        <w:r w:rsidR="004F11AE">
          <w:rPr>
            <w:rFonts w:ascii="Times New Roman" w:eastAsia="Times New Roman" w:hAnsi="Times New Roman" w:cs="Times New Roman"/>
            <w:sz w:val="20"/>
            <w:szCs w:val="20"/>
          </w:rPr>
          <w:t>,</w:t>
        </w:r>
        <w:r w:rsidR="00D85A72"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the STA shall respond with an HE TB </w:t>
      </w:r>
      <w:r w:rsidRPr="006E7244">
        <w:rPr>
          <w:rFonts w:ascii="Times New Roman" w:eastAsia="Times New Roman" w:hAnsi="Times New Roman" w:cs="Times New Roman"/>
          <w:spacing w:val="-2"/>
          <w:sz w:val="20"/>
          <w:szCs w:val="20"/>
        </w:rPr>
        <w:t>PPDU.</w:t>
      </w:r>
      <w:ins w:id="77" w:author="Author">
        <w:r w:rsidR="00A94246" w:rsidRPr="00F51B14">
          <w:rPr>
            <w:rFonts w:ascii="Times New Roman" w:eastAsia="Times New Roman" w:hAnsi="Times New Roman" w:cs="Times New Roman"/>
            <w:i/>
            <w:iCs/>
            <w:sz w:val="20"/>
            <w:szCs w:val="20"/>
            <w:highlight w:val="yellow"/>
          </w:rPr>
          <w:t>[#170</w:t>
        </w:r>
        <w:r w:rsidR="00A94246">
          <w:rPr>
            <w:rFonts w:ascii="Times New Roman" w:eastAsia="Times New Roman" w:hAnsi="Times New Roman" w:cs="Times New Roman"/>
            <w:i/>
            <w:iCs/>
            <w:sz w:val="20"/>
            <w:szCs w:val="20"/>
            <w:highlight w:val="yellow"/>
          </w:rPr>
          <w:t>22</w:t>
        </w:r>
        <w:r w:rsidR="00A94246" w:rsidRPr="00F51B14">
          <w:rPr>
            <w:rFonts w:ascii="Times New Roman" w:eastAsia="Times New Roman" w:hAnsi="Times New Roman" w:cs="Times New Roman"/>
            <w:i/>
            <w:iCs/>
            <w:sz w:val="20"/>
            <w:szCs w:val="20"/>
            <w:highlight w:val="yellow"/>
          </w:rPr>
          <w:t>]</w:t>
        </w:r>
      </w:ins>
    </w:p>
    <w:p w14:paraId="15CDDC8E"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592FA79" w14:textId="33D26356" w:rsidR="006E7244" w:rsidRPr="00B2262D"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pacing w:val="-5"/>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ins w:id="78" w:author="Author">
        <w:r w:rsidR="00B2262D">
          <w:rPr>
            <w:rFonts w:ascii="Times New Roman" w:eastAsia="Times New Roman" w:hAnsi="Times New Roman" w:cs="Times New Roman"/>
            <w:spacing w:val="-3"/>
            <w:sz w:val="20"/>
            <w:szCs w:val="20"/>
          </w:rPr>
          <w:t xml:space="preserve">of the soliciting Trigger frame </w:t>
        </w:r>
      </w:ins>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pacing w:val="-5"/>
          <w:sz w:val="20"/>
          <w:szCs w:val="20"/>
        </w:rPr>
        <w:t>1.</w:t>
      </w:r>
      <w:ins w:id="79" w:author="Author">
        <w:r w:rsidR="00B2262D" w:rsidRPr="00F51B14">
          <w:rPr>
            <w:rFonts w:ascii="Times New Roman" w:eastAsia="Times New Roman" w:hAnsi="Times New Roman" w:cs="Times New Roman"/>
            <w:i/>
            <w:iCs/>
            <w:sz w:val="20"/>
            <w:szCs w:val="20"/>
            <w:highlight w:val="yellow"/>
          </w:rPr>
          <w:t>[#1</w:t>
        </w:r>
        <w:r w:rsidR="002F1676">
          <w:rPr>
            <w:rFonts w:ascii="Times New Roman" w:eastAsia="Times New Roman" w:hAnsi="Times New Roman" w:cs="Times New Roman"/>
            <w:i/>
            <w:iCs/>
            <w:sz w:val="20"/>
            <w:szCs w:val="20"/>
            <w:highlight w:val="yellow"/>
          </w:rPr>
          <w:t>5573</w:t>
        </w:r>
        <w:r w:rsidR="00B2262D" w:rsidRPr="00F51B14">
          <w:rPr>
            <w:rFonts w:ascii="Times New Roman" w:eastAsia="Times New Roman" w:hAnsi="Times New Roman" w:cs="Times New Roman"/>
            <w:i/>
            <w:iCs/>
            <w:sz w:val="20"/>
            <w:szCs w:val="20"/>
            <w:highlight w:val="yellow"/>
          </w:rPr>
          <w:t>]</w:t>
        </w:r>
      </w:ins>
    </w:p>
    <w:p w14:paraId="429FA0FD" w14:textId="77777777" w:rsidR="006E7244" w:rsidRPr="006E7244" w:rsidRDefault="006E7244" w:rsidP="006E7244">
      <w:pPr>
        <w:widowControl w:val="0"/>
        <w:kinsoku w:val="0"/>
        <w:overflowPunct w:val="0"/>
        <w:autoSpaceDE w:val="0"/>
        <w:autoSpaceDN w:val="0"/>
        <w:adjustRightInd w:val="0"/>
        <w:spacing w:before="141"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might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contend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RA-RU</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transmit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 TB</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if</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receives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field</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allocates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RA-RU(s)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26.5.4</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(UL OFDMA-based random access (UORA))).</w:t>
      </w:r>
    </w:p>
    <w:p w14:paraId="00EFEA1F"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EF5636F"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A non-AP EHT STA shall not send an EHT TB PPDU unless it is explicitly triggered by an AP in the operation modes described in </w:t>
      </w:r>
      <w:hyperlink w:anchor="bookmark124" w:history="1">
        <w:r w:rsidRPr="006E7244">
          <w:rPr>
            <w:rFonts w:ascii="Times New Roman" w:eastAsia="Times New Roman" w:hAnsi="Times New Roman" w:cs="Times New Roman"/>
            <w:sz w:val="20"/>
            <w:szCs w:val="20"/>
          </w:rPr>
          <w:t>35.5.2.3.2 (TXVECTOR parameters for EHT TB PPDU response to Trigger</w:t>
        </w:r>
      </w:hyperlink>
      <w:r w:rsidRPr="006E7244">
        <w:rPr>
          <w:rFonts w:ascii="Times New Roman" w:eastAsia="Times New Roman" w:hAnsi="Times New Roman" w:cs="Times New Roman"/>
          <w:sz w:val="20"/>
          <w:szCs w:val="20"/>
        </w:rPr>
        <w:t xml:space="preserve"> </w:t>
      </w:r>
      <w:hyperlink w:anchor="bookmark124" w:history="1">
        <w:r w:rsidRPr="006E7244">
          <w:rPr>
            <w:rFonts w:ascii="Times New Roman" w:eastAsia="Times New Roman" w:hAnsi="Times New Roman" w:cs="Times New Roman"/>
            <w:spacing w:val="-2"/>
            <w:sz w:val="20"/>
            <w:szCs w:val="20"/>
          </w:rPr>
          <w:t>frame)</w:t>
        </w:r>
      </w:hyperlink>
      <w:r w:rsidRPr="006E7244">
        <w:rPr>
          <w:rFonts w:ascii="Times New Roman" w:eastAsia="Times New Roman" w:hAnsi="Times New Roman" w:cs="Times New Roman"/>
          <w:spacing w:val="-2"/>
          <w:sz w:val="20"/>
          <w:szCs w:val="20"/>
        </w:rPr>
        <w:t>.</w:t>
      </w:r>
    </w:p>
    <w:p w14:paraId="76F44754"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14615B17" w14:textId="7C67FE05" w:rsid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secondary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160</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4"/>
          <w:sz w:val="20"/>
          <w:szCs w:val="20"/>
        </w:rPr>
        <w:t>MHz.</w:t>
      </w:r>
    </w:p>
    <w:p w14:paraId="3C88F742" w14:textId="77777777" w:rsidR="006A7B7E" w:rsidRPr="006E7244" w:rsidRDefault="006A7B7E"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4"/>
          <w:sz w:val="20"/>
          <w:szCs w:val="20"/>
        </w:rPr>
      </w:pPr>
    </w:p>
    <w:p w14:paraId="1C63D2D4" w14:textId="6A88B42D" w:rsidR="006E7244" w:rsidRPr="006E7244" w:rsidRDefault="001838F5" w:rsidP="006A7B7E">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bookmarkStart w:id="80" w:name="35.5.2.3.2_TXVECTOR_parameters_for_EHT_T"/>
      <w:bookmarkStart w:id="81" w:name="_bookmark124"/>
      <w:bookmarkEnd w:id="80"/>
      <w:bookmarkEnd w:id="81"/>
      <w:r>
        <w:rPr>
          <w:rFonts w:ascii="Arial" w:eastAsia="Times New Roman" w:hAnsi="Arial" w:cs="Arial"/>
          <w:b/>
          <w:bCs/>
          <w:sz w:val="20"/>
          <w:szCs w:val="20"/>
        </w:rPr>
        <w:t xml:space="preserve">35.5.2.3.2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pacing w:val="-2"/>
          <w:sz w:val="20"/>
          <w:szCs w:val="20"/>
        </w:rPr>
        <w:t>frame</w:t>
      </w:r>
    </w:p>
    <w:p w14:paraId="3C9BC91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F7E2211" w14:textId="77777777" w:rsidR="006E7244" w:rsidRPr="006E7244" w:rsidRDefault="006E7244" w:rsidP="006E7244">
      <w:pPr>
        <w:widowControl w:val="0"/>
        <w:kinsoku w:val="0"/>
        <w:overflowPunct w:val="0"/>
        <w:autoSpaceDE w:val="0"/>
        <w:autoSpaceDN w:val="0"/>
        <w:adjustRightInd w:val="0"/>
        <w:spacing w:after="0" w:line="249" w:lineRule="auto"/>
        <w:ind w:right="129"/>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 non-AP EHT STA that responds to a Trigger frame that solicits an HE TB PPDU sets the TXVECTOR 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 (TXVECTOR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p>
    <w:p w14:paraId="64EDAE2E"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4009E8"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responds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the TXVECTOR parameters below as follows:</w:t>
      </w:r>
    </w:p>
    <w:p w14:paraId="6CC8D20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EHT_TB.</w:t>
      </w:r>
    </w:p>
    <w:p w14:paraId="67A7744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follows:</w:t>
      </w:r>
    </w:p>
    <w:p w14:paraId="1E2534CB"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70" w:after="0" w:line="249" w:lineRule="auto"/>
        <w:ind w:left="1080" w:right="158" w:hanging="281"/>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 the Trigger frame was received in an HE or EHT PPDU, then the BSS_COLOR parameter is set to the value of the RXVECTOR parameter BSS_COLOR of the PPDU.</w:t>
      </w:r>
    </w:p>
    <w:p w14:paraId="14671788"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2" w:after="0" w:line="240" w:lineRule="auto"/>
        <w:ind w:left="1080" w:hanging="282"/>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active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pacing w:val="-5"/>
          <w:sz w:val="20"/>
          <w:szCs w:val="20"/>
        </w:rPr>
        <w:t>in</w:t>
      </w:r>
    </w:p>
    <w:p w14:paraId="51FE7055"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pacing w:val="-2"/>
          <w:sz w:val="20"/>
          <w:szCs w:val="20"/>
        </w:rPr>
        <w:t>26.11.4</w:t>
      </w:r>
      <w:r w:rsidRPr="006E7244">
        <w:rPr>
          <w:rFonts w:ascii="Times New Roman" w:eastAsia="Times New Roman" w:hAnsi="Times New Roman" w:cs="Times New Roman"/>
          <w:sz w:val="20"/>
          <w:szCs w:val="20"/>
        </w:rPr>
        <w:t xml:space="preserve"> </w:t>
      </w:r>
      <w:r w:rsidRPr="006E7244">
        <w:rPr>
          <w:rFonts w:ascii="Times New Roman" w:eastAsia="Times New Roman" w:hAnsi="Times New Roman" w:cs="Times New Roman"/>
          <w:spacing w:val="-2"/>
          <w:sz w:val="20"/>
          <w:szCs w:val="20"/>
        </w:rPr>
        <w:t>(BSS_COLOR).</w:t>
      </w:r>
    </w:p>
    <w:p w14:paraId="2928420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L_LENGTH parameter is set to the value indicated by the UL Length subfield in the Common Info field of the Trigger frame.</w:t>
      </w:r>
    </w:p>
    <w:p w14:paraId="0878BAAB" w14:textId="3EEC6881"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9"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spatial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streams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6"/>
          <w:sz w:val="20"/>
          <w:szCs w:val="20"/>
        </w:rPr>
        <w:t xml:space="preserve"> </w:t>
      </w:r>
      <w:proofErr w:type="gramStart"/>
      <w:r w:rsidRPr="006E7244">
        <w:rPr>
          <w:rFonts w:ascii="Times New Roman" w:eastAsia="Times New Roman" w:hAnsi="Times New Roman" w:cs="Times New Roman"/>
          <w:sz w:val="20"/>
          <w:szCs w:val="20"/>
        </w:rPr>
        <w:t>Of</w:t>
      </w:r>
      <w:proofErr w:type="gramEnd"/>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Spatial Streams subfield of the SS Allocation field of the EHT variant User Info field</w:t>
      </w:r>
      <w:ins w:id="82" w:author="Author">
        <w:r w:rsidR="00B7733C">
          <w:rPr>
            <w:rFonts w:ascii="Times New Roman" w:eastAsia="Times New Roman" w:hAnsi="Times New Roman" w:cs="Times New Roman"/>
            <w:sz w:val="20"/>
            <w:szCs w:val="20"/>
          </w:rPr>
          <w:t xml:space="preserve"> of the Trigger frame</w:t>
        </w:r>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1A9DDC3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6"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STARTING_STS_NUM parameter is set to the value of the Starting Spatial Stream subfield in the SS Allocation field in the EHT variant User Info field of the Trigger frame.</w:t>
      </w:r>
    </w:p>
    <w:p w14:paraId="3516A06C" w14:textId="5689565C"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9"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SPATIAL_REUSE_1 and SPATIAL_REUSE_2 parameters are set to the values of the respective Spatial Reuse subfields in the Special User Info field of the </w:t>
      </w:r>
      <w:del w:id="83" w:author="Author">
        <w:r w:rsidRPr="006E7244" w:rsidDel="00EE0F4F">
          <w:rPr>
            <w:rFonts w:ascii="Times New Roman" w:eastAsia="Times New Roman" w:hAnsi="Times New Roman" w:cs="Times New Roman"/>
            <w:sz w:val="20"/>
            <w:szCs w:val="20"/>
          </w:rPr>
          <w:delText xml:space="preserve">eliciting </w:delText>
        </w:r>
      </w:del>
      <w:r w:rsidRPr="006E7244">
        <w:rPr>
          <w:rFonts w:ascii="Times New Roman" w:eastAsia="Times New Roman" w:hAnsi="Times New Roman" w:cs="Times New Roman"/>
          <w:sz w:val="20"/>
          <w:szCs w:val="20"/>
        </w:rPr>
        <w:t>Trigger frame</w:t>
      </w:r>
      <w:ins w:id="84" w:author="Author">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401512AC" w14:textId="1FD20491"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CH_BANDWIDTH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proofErr w:type="gramStart"/>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proofErr w:type="gram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is obtained from the combined value of the UL BW subfield in the Common Info field and the UL Bandwidth Extension subfield in the </w:t>
      </w:r>
      <w:r w:rsidRPr="006E7244">
        <w:rPr>
          <w:rFonts w:ascii="Times New Roman" w:eastAsia="Times New Roman" w:hAnsi="Times New Roman" w:cs="Times New Roman"/>
          <w:sz w:val="20"/>
          <w:szCs w:val="20"/>
        </w:rPr>
        <w:lastRenderedPageBreak/>
        <w:t xml:space="preserve">Special User Info field </w:t>
      </w:r>
      <w:ins w:id="85" w:author="Author">
        <w:r w:rsidR="00EE0F4F">
          <w:rPr>
            <w:rFonts w:ascii="Times New Roman" w:eastAsia="Times New Roman" w:hAnsi="Times New Roman" w:cs="Times New Roman"/>
            <w:sz w:val="20"/>
            <w:szCs w:val="20"/>
          </w:rPr>
          <w:t>of the Trigger frame</w:t>
        </w:r>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r w:rsidR="00EE0F4F"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(see 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9-50a (UL Bandwidth Extension subfield encoding)).</w:t>
      </w:r>
    </w:p>
    <w:p w14:paraId="037A16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3"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RU_ALLOCATION parameter is set to the value indicated by the RU Allocation subfield and the PS160 subfield of the User Info subfield of the Trigger frame.</w:t>
      </w:r>
    </w:p>
    <w:p w14:paraId="7DB4267B" w14:textId="77777777" w:rsidR="006E7244" w:rsidRPr="006E7244" w:rsidRDefault="006E7244" w:rsidP="003026A3">
      <w:pPr>
        <w:widowControl w:val="0"/>
        <w:numPr>
          <w:ilvl w:val="5"/>
          <w:numId w:val="3"/>
        </w:numPr>
        <w:tabs>
          <w:tab w:val="left" w:pos="760"/>
          <w:tab w:val="left" w:pos="1910"/>
          <w:tab w:val="left" w:pos="5277"/>
          <w:tab w:val="left" w:pos="8511"/>
        </w:tabs>
        <w:kinsoku w:val="0"/>
        <w:overflowPunct w:val="0"/>
        <w:autoSpaceDE w:val="0"/>
        <w:autoSpaceDN w:val="0"/>
        <w:adjustRightInd w:val="0"/>
        <w:spacing w:before="61"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pacing w:val="-5"/>
          <w:sz w:val="20"/>
          <w:szCs w:val="20"/>
        </w:rPr>
        <w:t>The</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TB_DISREGARD_IN_USIG1,</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TB_VALIDATE_IN_USIG2,</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5"/>
          <w:sz w:val="20"/>
          <w:szCs w:val="20"/>
        </w:rPr>
        <w:t>and</w:t>
      </w:r>
    </w:p>
    <w:p w14:paraId="03353459" w14:textId="7281982D" w:rsidR="006E7244" w:rsidRPr="006E7244" w:rsidRDefault="006E7244" w:rsidP="006E7244">
      <w:pPr>
        <w:widowControl w:val="0"/>
        <w:kinsoku w:val="0"/>
        <w:overflowPunct w:val="0"/>
        <w:autoSpaceDE w:val="0"/>
        <w:autoSpaceDN w:val="0"/>
        <w:adjustRightInd w:val="0"/>
        <w:spacing w:before="1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TB_DISREGARD_IN_USIG2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Validate 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respectively,</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proofErr w:type="gramStart"/>
      <w:r w:rsidRPr="006E7244">
        <w:rPr>
          <w:rFonts w:ascii="Times New Roman" w:eastAsia="Times New Roman" w:hAnsi="Times New Roman" w:cs="Times New Roman"/>
          <w:sz w:val="20"/>
          <w:szCs w:val="20"/>
        </w:rPr>
        <w:t>And</w:t>
      </w:r>
      <w:proofErr w:type="gram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Validate subfield in the Special User Info field</w:t>
      </w:r>
      <w:ins w:id="86" w:author="Author">
        <w:r w:rsidR="00EE0F4F" w:rsidRPr="00EE0F4F">
          <w:rPr>
            <w:rFonts w:ascii="Times New Roman" w:eastAsia="Times New Roman" w:hAnsi="Times New Roman" w:cs="Times New Roman"/>
            <w:sz w:val="20"/>
            <w:szCs w:val="20"/>
          </w:rPr>
          <w:t xml:space="preserve"> </w:t>
        </w:r>
        <w:r w:rsidR="00EE0F4F">
          <w:rPr>
            <w:rFonts w:ascii="Times New Roman" w:eastAsia="Times New Roman" w:hAnsi="Times New Roman" w:cs="Times New Roman"/>
            <w:sz w:val="20"/>
            <w:szCs w:val="20"/>
          </w:rPr>
          <w:t>of the Trigger frame</w:t>
        </w:r>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2B25F0F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6999AA71"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other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present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 for HE TB PPDU response to Trigger frame).</w:t>
      </w:r>
    </w:p>
    <w:p w14:paraId="472C8DD0" w14:textId="77777777" w:rsidR="006E7244" w:rsidRPr="006E7244" w:rsidRDefault="006E7244" w:rsidP="006E7244">
      <w:pPr>
        <w:widowControl w:val="0"/>
        <w:kinsoku w:val="0"/>
        <w:overflowPunct w:val="0"/>
        <w:autoSpaceDE w:val="0"/>
        <w:autoSpaceDN w:val="0"/>
        <w:adjustRightInd w:val="0"/>
        <w:spacing w:before="127" w:after="0" w:line="240" w:lineRule="auto"/>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DCM</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parameter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present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2"/>
          <w:sz w:val="18"/>
          <w:szCs w:val="18"/>
        </w:rPr>
        <w:t xml:space="preserve"> field.</w:t>
      </w:r>
    </w:p>
    <w:p w14:paraId="13493976"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7B2E0F9F" w14:textId="3F50EF43" w:rsidR="006E7244" w:rsidRPr="006E7244" w:rsidRDefault="0041389A" w:rsidP="00A47D23">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r>
        <w:rPr>
          <w:rFonts w:ascii="Arial" w:eastAsia="Times New Roman" w:hAnsi="Arial" w:cs="Arial"/>
          <w:b/>
          <w:bCs/>
          <w:sz w:val="20"/>
          <w:szCs w:val="20"/>
        </w:rPr>
        <w:t xml:space="preserve">35.5.2.3.3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subfield</w:t>
      </w:r>
    </w:p>
    <w:p w14:paraId="311A49F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8943E4E" w14:textId="77777777" w:rsidR="006E7244" w:rsidRPr="006E7244" w:rsidRDefault="006E7244" w:rsidP="006E7244">
      <w:pPr>
        <w:widowControl w:val="0"/>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 non-AP STA transmitting an EHT TB PPDU in response to a frame containing a TRS Control subfield shall set the TXVECTOR parameters as follows:</w:t>
      </w:r>
    </w:p>
    <w:p w14:paraId="4A270B4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FORMAT parameter is set to EHT_TB if the RXVECTOR parameter FORMAT of the PPDU carrying the frame with the TRS Control subfield is equal to EHT_MU.</w:t>
      </w:r>
    </w:p>
    <w:p w14:paraId="56E9886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TRIGGER_METHOD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4"/>
          <w:sz w:val="20"/>
          <w:szCs w:val="20"/>
        </w:rPr>
        <w:t>TRS.</w:t>
      </w:r>
    </w:p>
    <w:p w14:paraId="5823965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L_LENGTH</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computed</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described</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7"/>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4"/>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4"/>
          <w:sz w:val="20"/>
          <w:szCs w:val="20"/>
        </w:rPr>
        <w:t xml:space="preserve"> </w:t>
      </w:r>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58"/>
          <w:sz w:val="20"/>
          <w:szCs w:val="20"/>
        </w:rPr>
        <w:t xml:space="preserve"> </w:t>
      </w:r>
      <w:r w:rsidRPr="006E7244">
        <w:rPr>
          <w:rFonts w:ascii="Times New Roman" w:eastAsia="Times New Roman" w:hAnsi="Times New Roman" w:cs="Times New Roman"/>
          <w:sz w:val="20"/>
          <w:szCs w:val="20"/>
        </w:rPr>
        <w:t>using</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pacing w:val="-5"/>
          <w:sz w:val="20"/>
          <w:szCs w:val="20"/>
        </w:rPr>
        <w:t>the</w:t>
      </w:r>
    </w:p>
    <w:p w14:paraId="684A574C" w14:textId="77777777" w:rsidR="006E7244" w:rsidRPr="006E7244" w:rsidRDefault="006E7244" w:rsidP="006E7244">
      <w:pPr>
        <w:widowControl w:val="0"/>
        <w:kinsoku w:val="0"/>
        <w:overflowPunct w:val="0"/>
        <w:autoSpaceDE w:val="0"/>
        <w:autoSpaceDN w:val="0"/>
        <w:adjustRightInd w:val="0"/>
        <w:spacing w:before="10"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(36-110)</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where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position w:val="-5"/>
          <w:sz w:val="16"/>
          <w:szCs w:val="16"/>
        </w:rPr>
        <w:t>SYM</w:t>
      </w:r>
      <w:r w:rsidRPr="006E7244">
        <w:rPr>
          <w:rFonts w:ascii="Times New Roman" w:eastAsia="Times New Roman" w:hAnsi="Times New Roman" w:cs="Times New Roman"/>
          <w:i/>
          <w:iCs/>
          <w:spacing w:val="1"/>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9"/>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0703EF75" w14:textId="77777777" w:rsidR="006E7244" w:rsidRPr="006E7244" w:rsidRDefault="006E7244" w:rsidP="006E7244">
      <w:pPr>
        <w:widowControl w:val="0"/>
        <w:kinsoku w:val="0"/>
        <w:overflowPunct w:val="0"/>
        <w:autoSpaceDE w:val="0"/>
        <w:autoSpaceDN w:val="0"/>
        <w:adjustRightInd w:val="0"/>
        <w:spacing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Data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Symbols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subfield.</w:t>
      </w:r>
    </w:p>
    <w:p w14:paraId="3D05FDB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29"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RU_ALLOCATION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Allocation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the TRS Control subfield and a PS160 bit which is determined based on the RU allocation in the EHT MU PPDU carrying the TRS control subfield according to </w:t>
      </w:r>
      <w:hyperlink w:anchor="bookmark125" w:history="1">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35-2 (PS160 for RU allocation in</w:t>
        </w:r>
      </w:hyperlink>
      <w:r w:rsidRPr="006E7244">
        <w:rPr>
          <w:rFonts w:ascii="Times New Roman" w:eastAsia="Times New Roman" w:hAnsi="Times New Roman" w:cs="Times New Roman"/>
          <w:sz w:val="20"/>
          <w:szCs w:val="20"/>
        </w:rPr>
        <w:t xml:space="preserve"> </w:t>
      </w:r>
      <w:hyperlink w:anchor="bookmark125" w:history="1">
        <w:r w:rsidRPr="006E7244">
          <w:rPr>
            <w:rFonts w:ascii="Times New Roman" w:eastAsia="Times New Roman" w:hAnsi="Times New Roman" w:cs="Times New Roman"/>
            <w:sz w:val="20"/>
            <w:szCs w:val="20"/>
          </w:rPr>
          <w:t>EHT TRS)</w:t>
        </w:r>
      </w:hyperlink>
      <w:r w:rsidRPr="006E7244">
        <w:rPr>
          <w:rFonts w:ascii="Times New Roman" w:eastAsia="Times New Roman" w:hAnsi="Times New Roman" w:cs="Times New Roman"/>
          <w:sz w:val="20"/>
          <w:szCs w:val="20"/>
        </w:rPr>
        <w:t>.</w:t>
      </w:r>
    </w:p>
    <w:p w14:paraId="29E4629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3" w:after="0" w:line="240" w:lineRule="auto"/>
        <w:ind w:left="759"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pacing w:val="-2"/>
          <w:sz w:val="20"/>
          <w:szCs w:val="20"/>
        </w:rPr>
        <w:t>subfield.</w:t>
      </w:r>
    </w:p>
    <w:p w14:paraId="39A77C1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CH_BANDWITDTH parameter is set to the value of the RXVECTOR parameter CH_BANDWIDTH of the soliciting DL EHT PPDU (see 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36-1 (TXVECTOR and RXVECTOR parameters)).</w:t>
      </w:r>
    </w:p>
    <w:p w14:paraId="69508FD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 soliciting DL EHT PPDU.</w:t>
      </w:r>
    </w:p>
    <w:p w14:paraId="52AC07BF"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NUM_EHT_LTF</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4558CB3B"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STARTING_STS_NUM</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5"/>
          <w:sz w:val="20"/>
          <w:szCs w:val="20"/>
        </w:rPr>
        <w:t>0.</w:t>
      </w:r>
    </w:p>
    <w:p w14:paraId="7A7980A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224A82C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FEC_CODING parameter is set to BCC_CODING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LDPC_CODING.</w:t>
      </w:r>
    </w:p>
    <w:p w14:paraId="1F87F7F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LDPC_EXTRA_SYMBOL parameter is set to 0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1.</w:t>
      </w:r>
    </w:p>
    <w:p w14:paraId="3E4099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0" w:lineRule="auto"/>
        <w:ind w:left="760" w:hanging="401"/>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SPATIAL_REUSE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PSR_AND_NON_SRG_OBSS_PD_PROHIBITED.</w:t>
      </w:r>
    </w:p>
    <w:p w14:paraId="4F43C98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Default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Duration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 Operation element transmitted by the AP with which the non-AP STA is associated is set to 0, the DEFAULT_PE_DURATION parameter is set to the default PE duration value indicated by the AP in the Default PE Duration subfield of the HE Operation element it transmits; Otherwise, the DEFAULT_PE_DURATION parameter is set to 20 µs.</w:t>
      </w:r>
    </w:p>
    <w:p w14:paraId="7697DA85"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4" w:after="0" w:line="240" w:lineRule="auto"/>
        <w:ind w:left="760"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TXOP_DURATION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26.11.5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(TXOP_DURATION).</w:t>
      </w:r>
    </w:p>
    <w:p w14:paraId="3AA71847" w14:textId="4523C80B" w:rsidR="006E7244" w:rsidRPr="006E7244" w:rsidRDefault="00BB7F22" w:rsidP="003026A3">
      <w:pPr>
        <w:widowControl w:val="0"/>
        <w:numPr>
          <w:ilvl w:val="5"/>
          <w:numId w:val="3"/>
        </w:numPr>
        <w:tabs>
          <w:tab w:val="left" w:pos="761"/>
        </w:tabs>
        <w:kinsoku w:val="0"/>
        <w:overflowPunct w:val="0"/>
        <w:autoSpaceDE w:val="0"/>
        <w:autoSpaceDN w:val="0"/>
        <w:adjustRightInd w:val="0"/>
        <w:spacing w:before="70" w:after="0" w:line="240" w:lineRule="auto"/>
        <w:ind w:left="760" w:hanging="401"/>
        <w:rPr>
          <w:rFonts w:ascii="Times New Roman" w:eastAsia="Times New Roman" w:hAnsi="Times New Roman" w:cs="Times New Roman"/>
          <w:spacing w:val="-5"/>
          <w:sz w:val="20"/>
          <w:szCs w:val="20"/>
        </w:rPr>
      </w:pPr>
      <w:ins w:id="87" w:author="Author">
        <w:r w:rsidRPr="00BB7F22">
          <w:rPr>
            <w:rFonts w:ascii="Times New Roman" w:eastAsia="Times New Roman" w:hAnsi="Times New Roman" w:cs="Times New Roman"/>
            <w:sz w:val="20"/>
            <w:szCs w:val="20"/>
          </w:rPr>
          <w:t xml:space="preserve">The TB_DISREGARD_IN_USIG1, TB_VALIDATE_IN_USIG2, and TB_DISREGARD_IN_USIG2 parameters are </w:t>
        </w:r>
        <w:r>
          <w:rPr>
            <w:rFonts w:ascii="Times New Roman" w:eastAsia="Times New Roman" w:hAnsi="Times New Roman" w:cs="Times New Roman"/>
            <w:sz w:val="20"/>
            <w:szCs w:val="20"/>
          </w:rPr>
          <w:t xml:space="preserve">all </w:t>
        </w:r>
        <w:r w:rsidRPr="00BB7F22">
          <w:rPr>
            <w:rFonts w:ascii="Times New Roman" w:eastAsia="Times New Roman" w:hAnsi="Times New Roman" w:cs="Times New Roman"/>
            <w:sz w:val="20"/>
            <w:szCs w:val="20"/>
          </w:rPr>
          <w:t xml:space="preserve">set to </w:t>
        </w:r>
        <w:r>
          <w:rPr>
            <w:rFonts w:ascii="Times New Roman" w:eastAsia="Times New Roman" w:hAnsi="Times New Roman" w:cs="Times New Roman"/>
            <w:sz w:val="20"/>
            <w:szCs w:val="20"/>
          </w:rPr>
          <w:t>1</w:t>
        </w:r>
        <w:r w:rsidR="000631D1">
          <w:rPr>
            <w:rFonts w:ascii="Times New Roman" w:eastAsia="Times New Roman" w:hAnsi="Times New Roman" w:cs="Times New Roman"/>
            <w:sz w:val="20"/>
            <w:szCs w:val="20"/>
          </w:rPr>
          <w:t xml:space="preserve"> except for the MSB of the </w:t>
        </w:r>
        <w:r w:rsidR="000631D1" w:rsidRPr="00BB7F22">
          <w:rPr>
            <w:rFonts w:ascii="Times New Roman" w:eastAsia="Times New Roman" w:hAnsi="Times New Roman" w:cs="Times New Roman"/>
            <w:sz w:val="20"/>
            <w:szCs w:val="20"/>
          </w:rPr>
          <w:t xml:space="preserve">TB_DISREGARD_IN_USIG2 </w:t>
        </w:r>
        <w:r w:rsidR="00887266">
          <w:rPr>
            <w:rFonts w:ascii="Times New Roman" w:eastAsia="Times New Roman" w:hAnsi="Times New Roman" w:cs="Times New Roman"/>
            <w:sz w:val="20"/>
            <w:szCs w:val="20"/>
          </w:rPr>
          <w:t>that is set to 0</w:t>
        </w:r>
      </w:ins>
      <w:del w:id="88" w:author="Author">
        <w:r w:rsidR="006E7244" w:rsidRPr="006E7244" w:rsidDel="00C838F1">
          <w:rPr>
            <w:rFonts w:ascii="Times New Roman" w:eastAsia="Times New Roman" w:hAnsi="Times New Roman" w:cs="Times New Roman"/>
            <w:sz w:val="20"/>
            <w:szCs w:val="20"/>
          </w:rPr>
          <w:delText>All</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U-SIG</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Disregarded</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and</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Validate</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bits</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are</w:delText>
        </w:r>
        <w:r w:rsidR="006E7244" w:rsidRPr="006E7244" w:rsidDel="00C838F1">
          <w:rPr>
            <w:rFonts w:ascii="Times New Roman" w:eastAsia="Times New Roman" w:hAnsi="Times New Roman" w:cs="Times New Roman"/>
            <w:spacing w:val="-5"/>
            <w:sz w:val="20"/>
            <w:szCs w:val="20"/>
          </w:rPr>
          <w:delText xml:space="preserve"> </w:delText>
        </w:r>
        <w:r w:rsidR="006E7244" w:rsidRPr="006E7244" w:rsidDel="00C838F1">
          <w:rPr>
            <w:rFonts w:ascii="Times New Roman" w:eastAsia="Times New Roman" w:hAnsi="Times New Roman" w:cs="Times New Roman"/>
            <w:sz w:val="20"/>
            <w:szCs w:val="20"/>
          </w:rPr>
          <w:delText>set</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z w:val="20"/>
            <w:szCs w:val="20"/>
          </w:rPr>
          <w:delText>to</w:delText>
        </w:r>
        <w:r w:rsidR="006E7244" w:rsidRPr="006E7244" w:rsidDel="00C838F1">
          <w:rPr>
            <w:rFonts w:ascii="Times New Roman" w:eastAsia="Times New Roman" w:hAnsi="Times New Roman" w:cs="Times New Roman"/>
            <w:spacing w:val="-4"/>
            <w:sz w:val="20"/>
            <w:szCs w:val="20"/>
          </w:rPr>
          <w:delText xml:space="preserve"> </w:delText>
        </w:r>
        <w:r w:rsidR="006E7244" w:rsidRPr="006E7244" w:rsidDel="00C838F1">
          <w:rPr>
            <w:rFonts w:ascii="Times New Roman" w:eastAsia="Times New Roman" w:hAnsi="Times New Roman" w:cs="Times New Roman"/>
            <w:spacing w:val="-5"/>
            <w:sz w:val="20"/>
            <w:szCs w:val="20"/>
          </w:rPr>
          <w:delText>1</w:delText>
        </w:r>
      </w:del>
      <w:r w:rsidR="006E7244" w:rsidRPr="006E7244">
        <w:rPr>
          <w:rFonts w:ascii="Times New Roman" w:eastAsia="Times New Roman" w:hAnsi="Times New Roman" w:cs="Times New Roman"/>
          <w:spacing w:val="-5"/>
          <w:sz w:val="20"/>
          <w:szCs w:val="20"/>
        </w:rPr>
        <w:t>.</w:t>
      </w:r>
      <w:ins w:id="89" w:author="Author">
        <w:r w:rsidR="00BC03C8" w:rsidRPr="00F51B14">
          <w:rPr>
            <w:rFonts w:ascii="Times New Roman" w:eastAsia="Times New Roman" w:hAnsi="Times New Roman" w:cs="Times New Roman"/>
            <w:i/>
            <w:iCs/>
            <w:sz w:val="20"/>
            <w:szCs w:val="20"/>
            <w:highlight w:val="yellow"/>
          </w:rPr>
          <w:t>[#</w:t>
        </w:r>
        <w:r w:rsidR="00BC03C8">
          <w:rPr>
            <w:rFonts w:ascii="Times New Roman" w:eastAsia="Times New Roman" w:hAnsi="Times New Roman" w:cs="Times New Roman"/>
            <w:i/>
            <w:iCs/>
            <w:sz w:val="20"/>
            <w:szCs w:val="20"/>
            <w:highlight w:val="yellow"/>
          </w:rPr>
          <w:t>15252</w:t>
        </w:r>
        <w:r w:rsidR="00BC03C8" w:rsidRPr="00F51B14">
          <w:rPr>
            <w:rFonts w:ascii="Times New Roman" w:eastAsia="Times New Roman" w:hAnsi="Times New Roman" w:cs="Times New Roman"/>
            <w:i/>
            <w:iCs/>
            <w:sz w:val="20"/>
            <w:szCs w:val="20"/>
            <w:highlight w:val="yellow"/>
          </w:rPr>
          <w:t>]</w:t>
        </w:r>
      </w:ins>
    </w:p>
    <w:p w14:paraId="375B2E4A" w14:textId="412F6B48"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70" w:after="0" w:line="240" w:lineRule="auto"/>
        <w:ind w:left="759" w:right="156"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If the RXVECTOR parameters EHT_LTF_TYPE and GI_TYPE of </w:t>
      </w:r>
      <w:ins w:id="90" w:author="Author">
        <w:r w:rsidR="00A61DC1">
          <w:rPr>
            <w:rFonts w:ascii="Times New Roman" w:eastAsia="Times New Roman" w:hAnsi="Times New Roman" w:cs="Times New Roman"/>
            <w:sz w:val="20"/>
            <w:szCs w:val="20"/>
          </w:rPr>
          <w:t xml:space="preserve">the </w:t>
        </w:r>
      </w:ins>
      <w:r w:rsidRPr="006E7244">
        <w:rPr>
          <w:rFonts w:ascii="Times New Roman" w:eastAsia="Times New Roman" w:hAnsi="Times New Roman" w:cs="Times New Roman"/>
          <w:sz w:val="20"/>
          <w:szCs w:val="20"/>
        </w:rPr>
        <w:t>EHT MU PPDU</w:t>
      </w:r>
      <w:del w:id="91" w:author="Author">
        <w:r w:rsidRPr="006E7244" w:rsidDel="00393BAD">
          <w:rPr>
            <w:rFonts w:ascii="Times New Roman" w:eastAsia="Times New Roman" w:hAnsi="Times New Roman" w:cs="Times New Roman"/>
            <w:sz w:val="20"/>
            <w:szCs w:val="20"/>
          </w:rPr>
          <w:delText>,</w:delText>
        </w:r>
      </w:del>
      <w:r w:rsidRPr="006E7244">
        <w:rPr>
          <w:rFonts w:ascii="Times New Roman" w:eastAsia="Times New Roman" w:hAnsi="Times New Roman" w:cs="Times New Roman"/>
          <w:sz w:val="20"/>
          <w:szCs w:val="20"/>
        </w:rPr>
        <w:t xml:space="preserve"> carrying the 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lastRenderedPageBreak/>
        <w:t>TRS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del w:id="92" w:author="Author">
        <w:r w:rsidRPr="006E7244" w:rsidDel="00E94412">
          <w:rPr>
            <w:rFonts w:ascii="Times New Roman" w:eastAsia="Times New Roman" w:hAnsi="Times New Roman" w:cs="Times New Roman"/>
            <w:sz w:val="20"/>
            <w:szCs w:val="20"/>
          </w:rPr>
          <w:delText>:</w:delText>
        </w:r>
      </w:del>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EHT-LTF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3u2s_GI,</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respectively</w:t>
      </w:r>
      <w:del w:id="93" w:author="Author">
        <w:r w:rsidRPr="006E7244" w:rsidDel="00107D11">
          <w:rPr>
            <w:rFonts w:ascii="Times New Roman" w:eastAsia="Times New Roman" w:hAnsi="Times New Roman" w:cs="Times New Roman"/>
            <w:sz w:val="20"/>
            <w:szCs w:val="20"/>
          </w:rPr>
          <w:delText>;</w:delText>
        </w:r>
        <w:r w:rsidRPr="006E7244" w:rsidDel="00107D11">
          <w:rPr>
            <w:rFonts w:ascii="Times New Roman" w:eastAsia="Times New Roman" w:hAnsi="Times New Roman" w:cs="Times New Roman"/>
            <w:spacing w:val="-8"/>
            <w:sz w:val="20"/>
            <w:szCs w:val="20"/>
          </w:rPr>
          <w:delText xml:space="preserve"> </w:delText>
        </w:r>
      </w:del>
      <w:ins w:id="94"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pacing w:val="-8"/>
            <w:sz w:val="20"/>
            <w:szCs w:val="20"/>
          </w:rPr>
          <w:t xml:space="preserve"> </w:t>
        </w:r>
      </w:ins>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2</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 LTF and 1u6s_GI, respectively</w:t>
      </w:r>
      <w:del w:id="95" w:author="Author">
        <w:r w:rsidRPr="006E7244" w:rsidDel="00107D11">
          <w:rPr>
            <w:rFonts w:ascii="Times New Roman" w:eastAsia="Times New Roman" w:hAnsi="Times New Roman" w:cs="Times New Roman"/>
            <w:sz w:val="20"/>
            <w:szCs w:val="20"/>
          </w:rPr>
          <w:delText xml:space="preserve">; </w:delText>
        </w:r>
      </w:del>
      <w:ins w:id="96"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then the EHT_LTF_TYPE and GI_TYPE parameters are set to 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3u2s_GI, respectively. Otherwise, the EHT_LTF_TYPE and GI_TYPE parameters are set to 2</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1u6s_GI, respectively.</w:t>
      </w:r>
      <w:ins w:id="97" w:author="Author">
        <w:r w:rsidR="00393BAD" w:rsidRPr="00F51B14">
          <w:rPr>
            <w:rFonts w:ascii="Times New Roman" w:eastAsia="Times New Roman" w:hAnsi="Times New Roman" w:cs="Times New Roman"/>
            <w:i/>
            <w:iCs/>
            <w:sz w:val="20"/>
            <w:szCs w:val="20"/>
            <w:highlight w:val="yellow"/>
          </w:rPr>
          <w:t>[#</w:t>
        </w:r>
        <w:r w:rsidR="00393BAD">
          <w:rPr>
            <w:rFonts w:ascii="Times New Roman" w:eastAsia="Times New Roman" w:hAnsi="Times New Roman" w:cs="Times New Roman"/>
            <w:i/>
            <w:iCs/>
            <w:sz w:val="20"/>
            <w:szCs w:val="20"/>
            <w:highlight w:val="yellow"/>
          </w:rPr>
          <w:t>15247</w:t>
        </w:r>
        <w:r w:rsidR="00393BAD" w:rsidRPr="00F51B14">
          <w:rPr>
            <w:rFonts w:ascii="Times New Roman" w:eastAsia="Times New Roman" w:hAnsi="Times New Roman" w:cs="Times New Roman"/>
            <w:i/>
            <w:iCs/>
            <w:sz w:val="20"/>
            <w:szCs w:val="20"/>
            <w:highlight w:val="yellow"/>
          </w:rPr>
          <w:t>]</w:t>
        </w:r>
      </w:ins>
    </w:p>
    <w:p w14:paraId="400BA633"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5" w:after="0" w:line="249" w:lineRule="auto"/>
        <w:ind w:left="759" w:right="156"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The TXPWR_LEVEL_INDEX parameter is set to a value based on the computed transmission power (see 36.3.16.2 (Power pre-correction)) for an EHT TB PPDU, the value of the AP Tx Power subfield of the TRS Control subfield and the UL Target Receive Power subfield of the TRS Control </w:t>
      </w:r>
      <w:r w:rsidRPr="006E7244">
        <w:rPr>
          <w:rFonts w:ascii="Times New Roman" w:eastAsia="Times New Roman" w:hAnsi="Times New Roman" w:cs="Times New Roman"/>
          <w:spacing w:val="-2"/>
          <w:sz w:val="20"/>
          <w:szCs w:val="20"/>
        </w:rPr>
        <w:t>subfield.</w:t>
      </w:r>
    </w:p>
    <w:p w14:paraId="19F3B9C9" w14:textId="77777777" w:rsidR="006E7244" w:rsidRPr="006E7244" w:rsidRDefault="006E7244" w:rsidP="006E7244">
      <w:pPr>
        <w:widowControl w:val="0"/>
        <w:kinsoku w:val="0"/>
        <w:overflowPunct w:val="0"/>
        <w:autoSpaceDE w:val="0"/>
        <w:autoSpaceDN w:val="0"/>
        <w:adjustRightInd w:val="0"/>
        <w:spacing w:before="134"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STA transmitting an EHT TB PPDU in response to a frame carrying a TRS Control subfield considers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both</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physical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virtual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set</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0</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6"/>
          <w:sz w:val="18"/>
          <w:szCs w:val="18"/>
        </w:rPr>
        <w:t xml:space="preserve"> </w:t>
      </w:r>
      <w:hyperlink w:anchor="bookmark127" w:history="1">
        <w:r w:rsidRPr="006E7244">
          <w:rPr>
            <w:rFonts w:ascii="Times New Roman" w:eastAsia="Times New Roman" w:hAnsi="Times New Roman" w:cs="Times New Roman"/>
            <w:sz w:val="18"/>
            <w:szCs w:val="18"/>
          </w:rPr>
          <w:t>35.5.2.4</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(UL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MU</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mechanism</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STAs)</w:t>
        </w:r>
      </w:hyperlink>
      <w:r w:rsidRPr="006E7244">
        <w:rPr>
          <w:rFonts w:ascii="Times New Roman" w:eastAsia="Times New Roman" w:hAnsi="Times New Roman" w:cs="Times New Roman"/>
          <w:sz w:val="18"/>
          <w:szCs w:val="18"/>
        </w:rPr>
        <w:t>).</w:t>
      </w:r>
    </w:p>
    <w:p w14:paraId="362B23E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0CD3CC"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rPr>
      </w:pPr>
    </w:p>
    <w:p w14:paraId="7725F726" w14:textId="77777777" w:rsidR="006E7244" w:rsidRPr="006E7244" w:rsidRDefault="006E7244" w:rsidP="006A7B7E">
      <w:pPr>
        <w:widowControl w:val="0"/>
        <w:kinsoku w:val="0"/>
        <w:overflowPunct w:val="0"/>
        <w:autoSpaceDE w:val="0"/>
        <w:autoSpaceDN w:val="0"/>
        <w:adjustRightInd w:val="0"/>
        <w:spacing w:after="0" w:line="240" w:lineRule="auto"/>
        <w:ind w:left="106" w:right="157"/>
        <w:jc w:val="center"/>
        <w:outlineLvl w:val="5"/>
        <w:rPr>
          <w:rFonts w:ascii="Arial" w:eastAsia="Times New Roman" w:hAnsi="Arial" w:cs="Arial"/>
          <w:b/>
          <w:bCs/>
          <w:spacing w:val="-5"/>
          <w:sz w:val="20"/>
          <w:szCs w:val="20"/>
        </w:rPr>
      </w:pPr>
      <w:bookmarkStart w:id="98" w:name="_bookmark125"/>
      <w:bookmarkEnd w:id="98"/>
      <w:r w:rsidRPr="006E7244">
        <w:rPr>
          <w:rFonts w:ascii="Arial" w:eastAsia="Times New Roman" w:hAnsi="Arial" w:cs="Arial"/>
          <w:b/>
          <w:bCs/>
          <w:sz w:val="20"/>
          <w:szCs w:val="20"/>
        </w:rPr>
        <w:t>Table</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35-2—PS160</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RU</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allocation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in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TRS</w:t>
      </w:r>
    </w:p>
    <w:p w14:paraId="068755E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tbl>
      <w:tblPr>
        <w:tblW w:w="0" w:type="auto"/>
        <w:tblInd w:w="998" w:type="dxa"/>
        <w:tblLayout w:type="fixed"/>
        <w:tblCellMar>
          <w:left w:w="0" w:type="dxa"/>
          <w:right w:w="0" w:type="dxa"/>
        </w:tblCellMar>
        <w:tblLook w:val="0000" w:firstRow="0" w:lastRow="0" w:firstColumn="0" w:lastColumn="0" w:noHBand="0" w:noVBand="0"/>
      </w:tblPr>
      <w:tblGrid>
        <w:gridCol w:w="2999"/>
        <w:gridCol w:w="3000"/>
        <w:gridCol w:w="1001"/>
      </w:tblGrid>
      <w:tr w:rsidR="006E7244" w:rsidRPr="006E7244" w14:paraId="2B17D814" w14:textId="77777777" w:rsidTr="00DD3C73">
        <w:trPr>
          <w:trHeight w:val="392"/>
        </w:trPr>
        <w:tc>
          <w:tcPr>
            <w:tcW w:w="5999" w:type="dxa"/>
            <w:gridSpan w:val="2"/>
            <w:tcBorders>
              <w:top w:val="single" w:sz="12" w:space="0" w:color="000000"/>
              <w:left w:val="single" w:sz="12" w:space="0" w:color="000000"/>
              <w:bottom w:val="single" w:sz="2" w:space="0" w:color="000000"/>
              <w:right w:val="single" w:sz="2" w:space="0" w:color="000000"/>
            </w:tcBorders>
          </w:tcPr>
          <w:p w14:paraId="10F85F4F" w14:textId="77777777" w:rsidR="006E7244" w:rsidRPr="006E7244" w:rsidRDefault="006E7244" w:rsidP="006E7244">
            <w:pPr>
              <w:widowControl w:val="0"/>
              <w:kinsoku w:val="0"/>
              <w:overflowPunct w:val="0"/>
              <w:autoSpaceDE w:val="0"/>
              <w:autoSpaceDN w:val="0"/>
              <w:adjustRightInd w:val="0"/>
              <w:spacing w:before="76" w:after="0" w:line="240" w:lineRule="auto"/>
              <w:ind w:right="2755"/>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Input</w:t>
            </w:r>
          </w:p>
        </w:tc>
        <w:tc>
          <w:tcPr>
            <w:tcW w:w="1001" w:type="dxa"/>
            <w:tcBorders>
              <w:top w:val="single" w:sz="12" w:space="0" w:color="000000"/>
              <w:left w:val="single" w:sz="2" w:space="0" w:color="000000"/>
              <w:bottom w:val="single" w:sz="2" w:space="0" w:color="000000"/>
              <w:right w:val="single" w:sz="12" w:space="0" w:color="000000"/>
            </w:tcBorders>
          </w:tcPr>
          <w:p w14:paraId="236D16FE" w14:textId="77777777" w:rsidR="006E7244" w:rsidRPr="006E7244" w:rsidRDefault="006E7244" w:rsidP="006E7244">
            <w:pPr>
              <w:widowControl w:val="0"/>
              <w:kinsoku w:val="0"/>
              <w:overflowPunct w:val="0"/>
              <w:autoSpaceDE w:val="0"/>
              <w:autoSpaceDN w:val="0"/>
              <w:adjustRightInd w:val="0"/>
              <w:spacing w:before="76" w:after="0" w:line="240" w:lineRule="auto"/>
              <w:ind w:right="179"/>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Output</w:t>
            </w:r>
          </w:p>
        </w:tc>
      </w:tr>
      <w:tr w:rsidR="006E7244" w:rsidRPr="006E7244" w14:paraId="1D78A207" w14:textId="77777777" w:rsidTr="00DD3C73">
        <w:trPr>
          <w:trHeight w:val="993"/>
        </w:trPr>
        <w:tc>
          <w:tcPr>
            <w:tcW w:w="2999" w:type="dxa"/>
            <w:tcBorders>
              <w:top w:val="single" w:sz="2" w:space="0" w:color="000000"/>
              <w:left w:val="single" w:sz="12" w:space="0" w:color="000000"/>
              <w:bottom w:val="single" w:sz="12" w:space="0" w:color="000000"/>
              <w:right w:val="single" w:sz="2" w:space="0" w:color="000000"/>
            </w:tcBorders>
          </w:tcPr>
          <w:p w14:paraId="4CC94DE2"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16"/>
                <w:szCs w:val="16"/>
              </w:rPr>
            </w:pPr>
          </w:p>
          <w:p w14:paraId="61BDB00A" w14:textId="77777777" w:rsidR="006E7244" w:rsidRPr="006E7244" w:rsidRDefault="006E7244" w:rsidP="006E7244">
            <w:pPr>
              <w:widowControl w:val="0"/>
              <w:kinsoku w:val="0"/>
              <w:overflowPunct w:val="0"/>
              <w:autoSpaceDE w:val="0"/>
              <w:autoSpaceDN w:val="0"/>
              <w:adjustRightInd w:val="0"/>
              <w:spacing w:after="0" w:line="232" w:lineRule="auto"/>
              <w:ind w:right="117"/>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RU size of the RU or MRU indicated by the RU Allocation subfield</w:t>
            </w:r>
            <w:r w:rsidRPr="006E7244">
              <w:rPr>
                <w:rFonts w:ascii="Times New Roman" w:eastAsia="Times New Roman" w:hAnsi="Times New Roman" w:cs="Times New Roman"/>
                <w:b/>
                <w:bCs/>
                <w:spacing w:val="-10"/>
                <w:sz w:val="18"/>
                <w:szCs w:val="18"/>
              </w:rPr>
              <w:t xml:space="preserve"> </w:t>
            </w:r>
            <w:r w:rsidRPr="006E7244">
              <w:rPr>
                <w:rFonts w:ascii="Times New Roman" w:eastAsia="Times New Roman" w:hAnsi="Times New Roman" w:cs="Times New Roman"/>
                <w:b/>
                <w:bCs/>
                <w:sz w:val="18"/>
                <w:szCs w:val="18"/>
              </w:rPr>
              <w:t>in</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the</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TRS</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control</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subfield</w:t>
            </w:r>
          </w:p>
        </w:tc>
        <w:tc>
          <w:tcPr>
            <w:tcW w:w="3000" w:type="dxa"/>
            <w:tcBorders>
              <w:top w:val="single" w:sz="2" w:space="0" w:color="000000"/>
              <w:left w:val="single" w:sz="2" w:space="0" w:color="000000"/>
              <w:bottom w:val="single" w:sz="12" w:space="0" w:color="000000"/>
              <w:right w:val="single" w:sz="2" w:space="0" w:color="000000"/>
            </w:tcBorders>
          </w:tcPr>
          <w:p w14:paraId="451760C6" w14:textId="77777777" w:rsidR="006E7244" w:rsidRPr="006E7244" w:rsidRDefault="006E7244" w:rsidP="006E7244">
            <w:pPr>
              <w:widowControl w:val="0"/>
              <w:kinsoku w:val="0"/>
              <w:overflowPunct w:val="0"/>
              <w:autoSpaceDE w:val="0"/>
              <w:autoSpaceDN w:val="0"/>
              <w:adjustRightInd w:val="0"/>
              <w:spacing w:before="95" w:after="0" w:line="232" w:lineRule="auto"/>
              <w:ind w:right="142"/>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The location of the 160 MHz channel</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with</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more</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data</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tones</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of</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the RU or MRU that carries the frame with the TRS control subfield</w:t>
            </w:r>
          </w:p>
        </w:tc>
        <w:tc>
          <w:tcPr>
            <w:tcW w:w="1001" w:type="dxa"/>
            <w:tcBorders>
              <w:top w:val="single" w:sz="2" w:space="0" w:color="000000"/>
              <w:left w:val="single" w:sz="2" w:space="0" w:color="000000"/>
              <w:bottom w:val="single" w:sz="12" w:space="0" w:color="000000"/>
              <w:right w:val="single" w:sz="12" w:space="0" w:color="000000"/>
            </w:tcBorders>
          </w:tcPr>
          <w:p w14:paraId="2CE87069"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6C2D35DF" w14:textId="77777777" w:rsidR="006E7244" w:rsidRPr="006E7244" w:rsidRDefault="006E7244" w:rsidP="006E7244">
            <w:pPr>
              <w:widowControl w:val="0"/>
              <w:kinsoku w:val="0"/>
              <w:overflowPunct w:val="0"/>
              <w:autoSpaceDE w:val="0"/>
              <w:autoSpaceDN w:val="0"/>
              <w:adjustRightInd w:val="0"/>
              <w:spacing w:before="159" w:after="0" w:line="240" w:lineRule="auto"/>
              <w:ind w:right="178"/>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PS160</w:t>
            </w:r>
          </w:p>
        </w:tc>
      </w:tr>
      <w:tr w:rsidR="006E7244" w:rsidRPr="006E7244" w14:paraId="055CEEA0" w14:textId="77777777" w:rsidTr="00DD3C73">
        <w:trPr>
          <w:trHeight w:val="311"/>
        </w:trPr>
        <w:tc>
          <w:tcPr>
            <w:tcW w:w="2999" w:type="dxa"/>
            <w:tcBorders>
              <w:top w:val="single" w:sz="12" w:space="0" w:color="000000"/>
              <w:left w:val="single" w:sz="12" w:space="0" w:color="000000"/>
              <w:bottom w:val="single" w:sz="2" w:space="0" w:color="000000"/>
              <w:right w:val="single" w:sz="2" w:space="0" w:color="000000"/>
            </w:tcBorders>
          </w:tcPr>
          <w:p w14:paraId="37EC9D51" w14:textId="77777777" w:rsidR="006E7244" w:rsidRPr="006E7244" w:rsidRDefault="006E7244" w:rsidP="006E7244">
            <w:pPr>
              <w:widowControl w:val="0"/>
              <w:kinsoku w:val="0"/>
              <w:overflowPunct w:val="0"/>
              <w:autoSpaceDE w:val="0"/>
              <w:autoSpaceDN w:val="0"/>
              <w:adjustRightInd w:val="0"/>
              <w:spacing w:before="23"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12" w:space="0" w:color="000000"/>
              <w:left w:val="single" w:sz="2" w:space="0" w:color="000000"/>
              <w:bottom w:val="single" w:sz="2" w:space="0" w:color="000000"/>
              <w:right w:val="single" w:sz="2" w:space="0" w:color="000000"/>
            </w:tcBorders>
          </w:tcPr>
          <w:p w14:paraId="0B5BFDCD" w14:textId="77777777" w:rsidR="006E7244" w:rsidRPr="006E7244" w:rsidRDefault="006E7244" w:rsidP="006E7244">
            <w:pPr>
              <w:widowControl w:val="0"/>
              <w:kinsoku w:val="0"/>
              <w:overflowPunct w:val="0"/>
              <w:autoSpaceDE w:val="0"/>
              <w:autoSpaceDN w:val="0"/>
              <w:adjustRightInd w:val="0"/>
              <w:spacing w:before="36"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12" w:space="0" w:color="000000"/>
              <w:left w:val="single" w:sz="2" w:space="0" w:color="000000"/>
              <w:bottom w:val="single" w:sz="2" w:space="0" w:color="000000"/>
              <w:right w:val="single" w:sz="12" w:space="0" w:color="000000"/>
            </w:tcBorders>
          </w:tcPr>
          <w:p w14:paraId="63245EFD" w14:textId="77777777" w:rsidR="006E7244" w:rsidRPr="006E7244" w:rsidRDefault="006E7244" w:rsidP="006E7244">
            <w:pPr>
              <w:widowControl w:val="0"/>
              <w:kinsoku w:val="0"/>
              <w:overflowPunct w:val="0"/>
              <w:autoSpaceDE w:val="0"/>
              <w:autoSpaceDN w:val="0"/>
              <w:adjustRightInd w:val="0"/>
              <w:spacing w:before="36"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2A12136F" w14:textId="77777777" w:rsidTr="00DD3C73">
        <w:trPr>
          <w:trHeight w:val="325"/>
        </w:trPr>
        <w:tc>
          <w:tcPr>
            <w:tcW w:w="2999" w:type="dxa"/>
            <w:tcBorders>
              <w:top w:val="single" w:sz="2" w:space="0" w:color="000000"/>
              <w:left w:val="single" w:sz="12" w:space="0" w:color="000000"/>
              <w:bottom w:val="single" w:sz="2" w:space="0" w:color="000000"/>
              <w:right w:val="single" w:sz="2" w:space="0" w:color="000000"/>
            </w:tcBorders>
          </w:tcPr>
          <w:p w14:paraId="593B140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4A7BB784"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073C298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660A1F08" w14:textId="77777777" w:rsidTr="00DD3C73">
        <w:trPr>
          <w:trHeight w:val="325"/>
        </w:trPr>
        <w:tc>
          <w:tcPr>
            <w:tcW w:w="2999" w:type="dxa"/>
            <w:tcBorders>
              <w:top w:val="single" w:sz="2" w:space="0" w:color="000000"/>
              <w:left w:val="single" w:sz="12" w:space="0" w:color="000000"/>
              <w:bottom w:val="single" w:sz="2" w:space="0" w:color="000000"/>
              <w:right w:val="single" w:sz="2" w:space="0" w:color="000000"/>
            </w:tcBorders>
          </w:tcPr>
          <w:p w14:paraId="128058AD"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60D6A609"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25AC822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3F7FB49E" w14:textId="77777777" w:rsidTr="00DD3C73">
        <w:trPr>
          <w:trHeight w:val="325"/>
        </w:trPr>
        <w:tc>
          <w:tcPr>
            <w:tcW w:w="2999" w:type="dxa"/>
            <w:tcBorders>
              <w:top w:val="single" w:sz="2" w:space="0" w:color="000000"/>
              <w:left w:val="single" w:sz="12" w:space="0" w:color="000000"/>
              <w:bottom w:val="single" w:sz="2" w:space="0" w:color="000000"/>
              <w:right w:val="single" w:sz="2" w:space="0" w:color="000000"/>
            </w:tcBorders>
          </w:tcPr>
          <w:p w14:paraId="2D55625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3FAA03FC"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7867C1B8"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33B2E02" w14:textId="77777777" w:rsidTr="00DD3C73">
        <w:trPr>
          <w:trHeight w:val="325"/>
        </w:trPr>
        <w:tc>
          <w:tcPr>
            <w:tcW w:w="2999" w:type="dxa"/>
            <w:tcBorders>
              <w:top w:val="single" w:sz="2" w:space="0" w:color="000000"/>
              <w:left w:val="single" w:sz="12" w:space="0" w:color="000000"/>
              <w:bottom w:val="single" w:sz="2" w:space="0" w:color="000000"/>
              <w:right w:val="single" w:sz="2" w:space="0" w:color="000000"/>
            </w:tcBorders>
          </w:tcPr>
          <w:p w14:paraId="2140E625"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51C9DDA0"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Primary</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48482834"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0315DB8" w14:textId="77777777" w:rsidTr="00DD3C73">
        <w:trPr>
          <w:trHeight w:val="313"/>
        </w:trPr>
        <w:tc>
          <w:tcPr>
            <w:tcW w:w="2999" w:type="dxa"/>
            <w:tcBorders>
              <w:top w:val="single" w:sz="2" w:space="0" w:color="000000"/>
              <w:left w:val="single" w:sz="12" w:space="0" w:color="000000"/>
              <w:bottom w:val="single" w:sz="12" w:space="0" w:color="000000"/>
              <w:right w:val="single" w:sz="2" w:space="0" w:color="000000"/>
            </w:tcBorders>
          </w:tcPr>
          <w:p w14:paraId="6060B168"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12" w:space="0" w:color="000000"/>
              <w:right w:val="single" w:sz="2" w:space="0" w:color="000000"/>
            </w:tcBorders>
          </w:tcPr>
          <w:p w14:paraId="7882C2D6"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Secondary</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12" w:space="0" w:color="000000"/>
              <w:right w:val="single" w:sz="12" w:space="0" w:color="000000"/>
            </w:tcBorders>
          </w:tcPr>
          <w:p w14:paraId="4B7986B3"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bl>
    <w:p w14:paraId="50E50368"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rPr>
      </w:pPr>
    </w:p>
    <w:p w14:paraId="7CC08305" w14:textId="23B4A2B5" w:rsidR="006E7244" w:rsidRPr="006E7244" w:rsidRDefault="00CF4318" w:rsidP="00A47D23">
      <w:pPr>
        <w:widowControl w:val="0"/>
        <w:tabs>
          <w:tab w:val="left" w:pos="1107"/>
        </w:tabs>
        <w:kinsoku w:val="0"/>
        <w:overflowPunct w:val="0"/>
        <w:autoSpaceDE w:val="0"/>
        <w:autoSpaceDN w:val="0"/>
        <w:adjustRightInd w:val="0"/>
        <w:spacing w:before="177" w:after="0" w:line="240" w:lineRule="auto"/>
        <w:rPr>
          <w:rFonts w:ascii="Arial" w:eastAsia="Times New Roman" w:hAnsi="Arial" w:cs="Arial"/>
          <w:b/>
          <w:bCs/>
          <w:spacing w:val="-4"/>
          <w:sz w:val="20"/>
          <w:szCs w:val="20"/>
        </w:rPr>
      </w:pPr>
      <w:bookmarkStart w:id="99" w:name="35.5.2.3.4_Conditions_for_not_responding"/>
      <w:bookmarkStart w:id="100" w:name="_bookmark126"/>
      <w:bookmarkEnd w:id="99"/>
      <w:bookmarkEnd w:id="100"/>
      <w:r>
        <w:rPr>
          <w:rFonts w:ascii="Arial" w:eastAsia="Times New Roman" w:hAnsi="Arial" w:cs="Arial"/>
          <w:b/>
          <w:bCs/>
          <w:sz w:val="20"/>
          <w:szCs w:val="20"/>
        </w:rPr>
        <w:t xml:space="preserve">35.5.2.3.4 </w:t>
      </w:r>
      <w:r w:rsidR="006E7244" w:rsidRPr="006E7244">
        <w:rPr>
          <w:rFonts w:ascii="Arial" w:eastAsia="Times New Roman" w:hAnsi="Arial" w:cs="Arial"/>
          <w:b/>
          <w:bCs/>
          <w:sz w:val="20"/>
          <w:szCs w:val="20"/>
        </w:rPr>
        <w:t>Conditions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not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responding</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with</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a</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4"/>
          <w:sz w:val="20"/>
          <w:szCs w:val="20"/>
        </w:rPr>
        <w:t>PPDU</w:t>
      </w:r>
    </w:p>
    <w:p w14:paraId="006F59A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970AD0B" w14:textId="11C5DCEB" w:rsidR="006E7244" w:rsidRPr="006E7244" w:rsidRDefault="006E7244" w:rsidP="003026A3">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If a non-AP EHT STA is solicited to send a TB PPDU by a Trigger frame and the combination of the B54 and B55 in the Common Info field, </w:t>
      </w:r>
      <w:ins w:id="101" w:author="Author">
        <w:r w:rsidR="00053B4E">
          <w:rPr>
            <w:rFonts w:ascii="Times New Roman" w:eastAsia="Times New Roman" w:hAnsi="Times New Roman" w:cs="Times New Roman"/>
            <w:sz w:val="20"/>
            <w:szCs w:val="20"/>
          </w:rPr>
          <w:t xml:space="preserve">and </w:t>
        </w:r>
      </w:ins>
      <w:r w:rsidRPr="006E7244">
        <w:rPr>
          <w:rFonts w:ascii="Times New Roman" w:eastAsia="Times New Roman" w:hAnsi="Times New Roman" w:cs="Times New Roman"/>
          <w:sz w:val="20"/>
          <w:szCs w:val="20"/>
        </w:rPr>
        <w:t>the</w:t>
      </w:r>
      <w:r w:rsidR="00053B4E" w:rsidRPr="009A5B98">
        <w:rPr>
          <w:rFonts w:ascii="Times New Roman" w:eastAsia="Times New Roman" w:hAnsi="Times New Roman" w:cs="Times New Roman"/>
          <w:i/>
          <w:iCs/>
          <w:sz w:val="20"/>
          <w:szCs w:val="20"/>
          <w:highlight w:val="yellow"/>
        </w:rPr>
        <w:t>[#15</w:t>
      </w:r>
      <w:r w:rsidR="00DB2146">
        <w:rPr>
          <w:rFonts w:ascii="Times New Roman" w:eastAsia="Times New Roman" w:hAnsi="Times New Roman" w:cs="Times New Roman"/>
          <w:i/>
          <w:iCs/>
          <w:sz w:val="20"/>
          <w:szCs w:val="20"/>
          <w:highlight w:val="yellow"/>
        </w:rPr>
        <w:t>420</w:t>
      </w:r>
      <w:r w:rsidR="00053B4E" w:rsidRPr="009A5B98">
        <w:rPr>
          <w:rFonts w:ascii="Times New Roman" w:eastAsia="Times New Roman" w:hAnsi="Times New Roman" w:cs="Times New Roman"/>
          <w:i/>
          <w:iCs/>
          <w:sz w:val="20"/>
          <w:szCs w:val="20"/>
          <w:highlight w:val="yellow"/>
        </w:rPr>
        <w:t>]</w:t>
      </w:r>
      <w:r w:rsidRPr="006E7244">
        <w:rPr>
          <w:rFonts w:ascii="Times New Roman" w:eastAsia="Times New Roman" w:hAnsi="Times New Roman" w:cs="Times New Roman"/>
          <w:sz w:val="20"/>
          <w:szCs w:val="20"/>
        </w:rPr>
        <w:t xml:space="preserve"> B39 in the User Info field addressed to it in the Trigger frame does 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match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rows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9-45c</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 B54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5"/>
          <w:sz w:val="20"/>
          <w:szCs w:val="20"/>
        </w:rPr>
        <w:t xml:space="preserve"> the</w:t>
      </w:r>
      <w:r w:rsidR="003026A3">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STA 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specified as 320 MHz in the Trigger frame.</w:t>
      </w:r>
    </w:p>
    <w:p w14:paraId="12AB3B77"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4E150E1C" w14:textId="77777777" w:rsidR="006E7244" w:rsidRPr="006E7244" w:rsidRDefault="006E7244" w:rsidP="00A47D23">
      <w:pPr>
        <w:widowControl w:val="0"/>
        <w:tabs>
          <w:tab w:val="left" w:pos="937"/>
        </w:tabs>
        <w:kinsoku w:val="0"/>
        <w:overflowPunct w:val="0"/>
        <w:autoSpaceDE w:val="0"/>
        <w:autoSpaceDN w:val="0"/>
        <w:adjustRightInd w:val="0"/>
        <w:spacing w:after="0" w:line="240" w:lineRule="auto"/>
        <w:outlineLvl w:val="5"/>
        <w:rPr>
          <w:rFonts w:ascii="Arial" w:eastAsia="Times New Roman" w:hAnsi="Arial" w:cs="Arial"/>
          <w:b/>
          <w:bCs/>
          <w:color w:val="000000"/>
          <w:spacing w:val="-4"/>
          <w:sz w:val="20"/>
          <w:szCs w:val="20"/>
        </w:rPr>
      </w:pPr>
      <w:bookmarkStart w:id="102" w:name="35.5.2.4_UL_MU_CS_mechanism_for_EHT_STAs"/>
      <w:bookmarkStart w:id="103" w:name="_bookmark127"/>
      <w:bookmarkEnd w:id="102"/>
      <w:bookmarkEnd w:id="103"/>
      <w:r w:rsidRPr="006E7244">
        <w:rPr>
          <w:rFonts w:ascii="Arial" w:eastAsia="Times New Roman" w:hAnsi="Arial" w:cs="Arial"/>
          <w:b/>
          <w:bCs/>
          <w:sz w:val="20"/>
          <w:szCs w:val="20"/>
        </w:rPr>
        <w:t>UL</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MU</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CS</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mechanism</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w:t>
      </w:r>
      <w:r w:rsidRPr="006E7244">
        <w:rPr>
          <w:rFonts w:ascii="Arial" w:eastAsia="Times New Roman" w:hAnsi="Arial" w:cs="Arial"/>
          <w:b/>
          <w:bCs/>
          <w:spacing w:val="-4"/>
          <w:sz w:val="20"/>
          <w:szCs w:val="20"/>
        </w:rPr>
        <w:t>STAs</w:t>
      </w:r>
    </w:p>
    <w:p w14:paraId="18CB25C3"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4474584C"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26.5.2.5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mechanism), except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 shall use the rules defined in 36.3.21.6.4 (Per 20 MHz CCA sensitivity) instead of those defined in 27.3.20.6.5</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(Per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CCA sensitivity) when CCA is performed on any nonpunctured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subchannel in an EHT BSS.</w:t>
      </w:r>
    </w:p>
    <w:p w14:paraId="3E6C26C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24C825" w14:textId="2812DA73" w:rsidR="002504BA" w:rsidRPr="003776EA" w:rsidRDefault="006E7244" w:rsidP="00AB3C03">
      <w:pPr>
        <w:widowControl w:val="0"/>
        <w:kinsoku w:val="0"/>
        <w:overflowPunct w:val="0"/>
        <w:autoSpaceDE w:val="0"/>
        <w:autoSpaceDN w:val="0"/>
        <w:adjustRightInd w:val="0"/>
        <w:spacing w:before="1"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Specifically, if the CS Required subfield in a Trigger frame is 1, then the non-AP STA shall consider the status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 the CCA (using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energy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detect 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36.3.21.6.4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CCA sensitivity) and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virtual carrier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sense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(NAV))</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during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SIFS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between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contains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sent in response to the Trigger frame. In this case, the non-AP STA shall sense the medium using energy detect after receiving the PPDU that contains the Trigger frame (i.e., during the SIFS), and it shall perform the energy detect at least in the subchannel that contains the non-AP STA’s UL allocation, where the sensed subchannel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consists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one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more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 PPDU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containing</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allocated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considered idle. If the non-AP STA detects that any of the occupied 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channels containing the allocated RUs is not idle, then the non-AP STA shall not transmit.</w:t>
      </w:r>
    </w:p>
    <w:sectPr w:rsidR="002504BA" w:rsidRPr="003776EA" w:rsidSect="00810D3D">
      <w:headerReference w:type="even" r:id="rId9"/>
      <w:headerReference w:type="default" r:id="rId10"/>
      <w:footerReference w:type="even" r:id="rId11"/>
      <w:footerReference w:type="default" r:id="rId12"/>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16FF" w14:textId="77777777" w:rsidR="007E5BBD" w:rsidRDefault="007E5BBD">
      <w:pPr>
        <w:spacing w:after="0" w:line="240" w:lineRule="auto"/>
      </w:pPr>
      <w:r>
        <w:separator/>
      </w:r>
    </w:p>
  </w:endnote>
  <w:endnote w:type="continuationSeparator" w:id="0">
    <w:p w14:paraId="1DB1AB8C" w14:textId="77777777" w:rsidR="007E5BBD" w:rsidRDefault="007E5BBD">
      <w:pPr>
        <w:spacing w:after="0" w:line="240" w:lineRule="auto"/>
      </w:pPr>
      <w:r>
        <w:continuationSeparator/>
      </w:r>
    </w:p>
  </w:endnote>
  <w:endnote w:type="continuationNotice" w:id="1">
    <w:p w14:paraId="06A05127" w14:textId="77777777" w:rsidR="007E5BBD" w:rsidRDefault="007E5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E29F0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C5D12">
      <w:rPr>
        <w:rFonts w:ascii="Times New Roman" w:eastAsia="Malgun Gothic" w:hAnsi="Times New Roman" w:cs="Times New Roman"/>
        <w:sz w:val="24"/>
        <w:szCs w:val="20"/>
        <w:lang w:val="en-GB"/>
      </w:rPr>
      <w:t xml:space="preserve">          </w:t>
    </w:r>
    <w:r w:rsidR="00DC5D12" w:rsidRPr="00DC5D12">
      <w:rPr>
        <w:rFonts w:ascii="Times New Roman" w:eastAsia="Malgun Gothic" w:hAnsi="Times New Roman" w:cs="Times New Roman"/>
        <w:sz w:val="24"/>
        <w:szCs w:val="20"/>
        <w:lang w:val="en-GB" w:eastAsia="ko-KR"/>
      </w:rPr>
      <w:t>Yanjun Sun, Qualcomm Technologies Inc.</w:t>
    </w:r>
  </w:p>
  <w:p w14:paraId="61D39536" w14:textId="77777777" w:rsidR="005B5D9E" w:rsidRDefault="005B5D9E"/>
  <w:p w14:paraId="67F2FF02" w14:textId="77777777" w:rsidR="00CC71F8" w:rsidRDefault="00CC71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A59AAEB"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C5D12">
      <w:rPr>
        <w:rFonts w:ascii="Times New Roman" w:eastAsia="Malgun Gothic" w:hAnsi="Times New Roman" w:cs="Times New Roman"/>
        <w:sz w:val="24"/>
        <w:szCs w:val="20"/>
        <w:lang w:val="en-GB"/>
      </w:rPr>
      <w:t xml:space="preserve">          </w:t>
    </w:r>
    <w:r w:rsidR="00DC5D12" w:rsidRPr="00DC5D12">
      <w:rPr>
        <w:rFonts w:ascii="Times New Roman" w:eastAsia="Malgun Gothic" w:hAnsi="Times New Roman" w:cs="Times New Roman"/>
        <w:sz w:val="24"/>
        <w:szCs w:val="20"/>
        <w:lang w:val="en-GB"/>
      </w:rPr>
      <w:t>Yanjun Sun, Qualcomm Technologies Inc.</w:t>
    </w:r>
  </w:p>
  <w:p w14:paraId="1455ED99" w14:textId="77777777" w:rsidR="005B5D9E" w:rsidRDefault="005B5D9E"/>
  <w:p w14:paraId="5E3B2380" w14:textId="77777777" w:rsidR="00CC71F8" w:rsidRDefault="00CC7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E1A7" w14:textId="77777777" w:rsidR="007E5BBD" w:rsidRDefault="007E5BBD">
      <w:pPr>
        <w:spacing w:after="0" w:line="240" w:lineRule="auto"/>
      </w:pPr>
      <w:r>
        <w:separator/>
      </w:r>
    </w:p>
  </w:footnote>
  <w:footnote w:type="continuationSeparator" w:id="0">
    <w:p w14:paraId="03A36AC4" w14:textId="77777777" w:rsidR="007E5BBD" w:rsidRDefault="007E5BBD">
      <w:pPr>
        <w:spacing w:after="0" w:line="240" w:lineRule="auto"/>
      </w:pPr>
      <w:r>
        <w:continuationSeparator/>
      </w:r>
    </w:p>
  </w:footnote>
  <w:footnote w:type="continuationNotice" w:id="1">
    <w:p w14:paraId="4C3BE4F2" w14:textId="77777777" w:rsidR="007E5BBD" w:rsidRDefault="007E5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8A2F3F7" w:rsidR="00BF026D" w:rsidRPr="002D636E" w:rsidRDefault="002B068F" w:rsidP="002B068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0306</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A83703" w:rsidR="00BF026D" w:rsidRPr="00DE6B44" w:rsidRDefault="00C06DF5"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2B068F">
      <w:rPr>
        <w:rFonts w:ascii="Times New Roman" w:eastAsia="Malgun Gothic" w:hAnsi="Times New Roman" w:cs="Times New Roman"/>
        <w:b/>
        <w:sz w:val="28"/>
        <w:szCs w:val="20"/>
        <w:lang w:val="en-GB"/>
      </w:rPr>
      <w:t>0306</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603E"/>
    <w:multiLevelType w:val="multilevel"/>
    <w:tmpl w:val="F7005DC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43264A61"/>
    <w:multiLevelType w:val="multilevel"/>
    <w:tmpl w:val="3EC448CC"/>
    <w:lvl w:ilvl="0">
      <w:start w:val="35"/>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2C31A9"/>
    <w:multiLevelType w:val="multilevel"/>
    <w:tmpl w:val="D324A75C"/>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860"/>
    <w:multiLevelType w:val="multilevel"/>
    <w:tmpl w:val="65A614A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016689840">
    <w:abstractNumId w:val="5"/>
  </w:num>
  <w:num w:numId="2" w16cid:durableId="218636364">
    <w:abstractNumId w:val="7"/>
  </w:num>
  <w:num w:numId="3" w16cid:durableId="102499893">
    <w:abstractNumId w:val="0"/>
  </w:num>
  <w:num w:numId="4" w16cid:durableId="307514292">
    <w:abstractNumId w:val="2"/>
  </w:num>
  <w:num w:numId="5" w16cid:durableId="2023821087">
    <w:abstractNumId w:val="1"/>
  </w:num>
  <w:num w:numId="6" w16cid:durableId="379550702">
    <w:abstractNumId w:val="4"/>
  </w:num>
  <w:num w:numId="7" w16cid:durableId="2067950048">
    <w:abstractNumId w:val="8"/>
  </w:num>
  <w:num w:numId="8" w16cid:durableId="1934973239">
    <w:abstractNumId w:val="6"/>
  </w:num>
  <w:num w:numId="9" w16cid:durableId="68872190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9F7"/>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6A7F"/>
    <w:rsid w:val="0001765A"/>
    <w:rsid w:val="00017A85"/>
    <w:rsid w:val="00017C2B"/>
    <w:rsid w:val="00020524"/>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6D8"/>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F2"/>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66"/>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3B4E"/>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1D1"/>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82D"/>
    <w:rsid w:val="00077B51"/>
    <w:rsid w:val="00077BDD"/>
    <w:rsid w:val="00077C40"/>
    <w:rsid w:val="0008011F"/>
    <w:rsid w:val="00080243"/>
    <w:rsid w:val="000803A9"/>
    <w:rsid w:val="0008099E"/>
    <w:rsid w:val="00080C79"/>
    <w:rsid w:val="00080CAC"/>
    <w:rsid w:val="000810B1"/>
    <w:rsid w:val="00081380"/>
    <w:rsid w:val="00081606"/>
    <w:rsid w:val="00081AD0"/>
    <w:rsid w:val="00081D48"/>
    <w:rsid w:val="00081D53"/>
    <w:rsid w:val="00081E0F"/>
    <w:rsid w:val="0008200B"/>
    <w:rsid w:val="000820B1"/>
    <w:rsid w:val="000820EE"/>
    <w:rsid w:val="0008215B"/>
    <w:rsid w:val="000822B0"/>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479"/>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305"/>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694"/>
    <w:rsid w:val="000F07AF"/>
    <w:rsid w:val="000F07D4"/>
    <w:rsid w:val="000F0D33"/>
    <w:rsid w:val="000F0E70"/>
    <w:rsid w:val="000F101E"/>
    <w:rsid w:val="000F1510"/>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07D11"/>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8C"/>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4E3"/>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73E"/>
    <w:rsid w:val="00146C0B"/>
    <w:rsid w:val="00146C4D"/>
    <w:rsid w:val="001471A7"/>
    <w:rsid w:val="00147301"/>
    <w:rsid w:val="0014797A"/>
    <w:rsid w:val="001479D6"/>
    <w:rsid w:val="00150501"/>
    <w:rsid w:val="001505D5"/>
    <w:rsid w:val="00150687"/>
    <w:rsid w:val="001507E8"/>
    <w:rsid w:val="00150810"/>
    <w:rsid w:val="0015094C"/>
    <w:rsid w:val="001510FB"/>
    <w:rsid w:val="0015124B"/>
    <w:rsid w:val="001514B9"/>
    <w:rsid w:val="00151764"/>
    <w:rsid w:val="00151837"/>
    <w:rsid w:val="00151AC4"/>
    <w:rsid w:val="00151AF9"/>
    <w:rsid w:val="00151BEA"/>
    <w:rsid w:val="0015207A"/>
    <w:rsid w:val="001525D4"/>
    <w:rsid w:val="00152807"/>
    <w:rsid w:val="00152961"/>
    <w:rsid w:val="00153648"/>
    <w:rsid w:val="00153658"/>
    <w:rsid w:val="00153775"/>
    <w:rsid w:val="00153854"/>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38F5"/>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C7A"/>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0FF1"/>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38"/>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81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E1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C3"/>
    <w:rsid w:val="001F5E7A"/>
    <w:rsid w:val="001F6829"/>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52D"/>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7DC"/>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6E"/>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3EBD"/>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68F"/>
    <w:rsid w:val="002B071E"/>
    <w:rsid w:val="002B082A"/>
    <w:rsid w:val="002B1117"/>
    <w:rsid w:val="002B1273"/>
    <w:rsid w:val="002B146F"/>
    <w:rsid w:val="002B1614"/>
    <w:rsid w:val="002B219B"/>
    <w:rsid w:val="002B3401"/>
    <w:rsid w:val="002B3611"/>
    <w:rsid w:val="002B37A3"/>
    <w:rsid w:val="002B437C"/>
    <w:rsid w:val="002B46F2"/>
    <w:rsid w:val="002B4B23"/>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DB"/>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64"/>
    <w:rsid w:val="002E7F8C"/>
    <w:rsid w:val="002F0316"/>
    <w:rsid w:val="002F0324"/>
    <w:rsid w:val="002F0746"/>
    <w:rsid w:val="002F07F3"/>
    <w:rsid w:val="002F13C8"/>
    <w:rsid w:val="002F1404"/>
    <w:rsid w:val="002F15A2"/>
    <w:rsid w:val="002F1676"/>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6A3"/>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AE3"/>
    <w:rsid w:val="00316B07"/>
    <w:rsid w:val="00316B7F"/>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ECE"/>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3AA"/>
    <w:rsid w:val="003936BF"/>
    <w:rsid w:val="00393BAD"/>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A97"/>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51"/>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DD7"/>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89A"/>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20"/>
    <w:rsid w:val="00431DAA"/>
    <w:rsid w:val="00431F8A"/>
    <w:rsid w:val="00432650"/>
    <w:rsid w:val="00432A7B"/>
    <w:rsid w:val="00432DA9"/>
    <w:rsid w:val="00432EEB"/>
    <w:rsid w:val="00433E80"/>
    <w:rsid w:val="00433EA5"/>
    <w:rsid w:val="004344CC"/>
    <w:rsid w:val="004344F8"/>
    <w:rsid w:val="00434602"/>
    <w:rsid w:val="0043470B"/>
    <w:rsid w:val="00434BE8"/>
    <w:rsid w:val="00434F17"/>
    <w:rsid w:val="004353CE"/>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DFC"/>
    <w:rsid w:val="004561A8"/>
    <w:rsid w:val="0045627D"/>
    <w:rsid w:val="004566A1"/>
    <w:rsid w:val="004567AC"/>
    <w:rsid w:val="00456C4A"/>
    <w:rsid w:val="00457037"/>
    <w:rsid w:val="0045731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1977"/>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6C9C"/>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78"/>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DAB"/>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DC"/>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5F36"/>
    <w:rsid w:val="004E6C3D"/>
    <w:rsid w:val="004E6E48"/>
    <w:rsid w:val="004E6F2A"/>
    <w:rsid w:val="004E7385"/>
    <w:rsid w:val="004E7819"/>
    <w:rsid w:val="004E7F16"/>
    <w:rsid w:val="004F0220"/>
    <w:rsid w:val="004F0345"/>
    <w:rsid w:val="004F042E"/>
    <w:rsid w:val="004F0526"/>
    <w:rsid w:val="004F06EA"/>
    <w:rsid w:val="004F0CC4"/>
    <w:rsid w:val="004F11AE"/>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BA6"/>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C6D"/>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D52"/>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CF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9CF"/>
    <w:rsid w:val="005D7D93"/>
    <w:rsid w:val="005D7FC2"/>
    <w:rsid w:val="005E047C"/>
    <w:rsid w:val="005E0653"/>
    <w:rsid w:val="005E0726"/>
    <w:rsid w:val="005E0AF2"/>
    <w:rsid w:val="005E125C"/>
    <w:rsid w:val="005E167B"/>
    <w:rsid w:val="005E172F"/>
    <w:rsid w:val="005E196A"/>
    <w:rsid w:val="005E1D7E"/>
    <w:rsid w:val="005E1EB8"/>
    <w:rsid w:val="005E20C3"/>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10A"/>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57D"/>
    <w:rsid w:val="00623DC9"/>
    <w:rsid w:val="006240C5"/>
    <w:rsid w:val="00624F8E"/>
    <w:rsid w:val="006251B6"/>
    <w:rsid w:val="006253AC"/>
    <w:rsid w:val="006254AB"/>
    <w:rsid w:val="00625998"/>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1E7"/>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2E10"/>
    <w:rsid w:val="0068313F"/>
    <w:rsid w:val="00683255"/>
    <w:rsid w:val="006832B2"/>
    <w:rsid w:val="006835DC"/>
    <w:rsid w:val="00684532"/>
    <w:rsid w:val="0068471D"/>
    <w:rsid w:val="0068488A"/>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9C8"/>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B28"/>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35F"/>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5DA5"/>
    <w:rsid w:val="006A62CA"/>
    <w:rsid w:val="006A6474"/>
    <w:rsid w:val="006A6574"/>
    <w:rsid w:val="006A6F57"/>
    <w:rsid w:val="006A7269"/>
    <w:rsid w:val="006A74B7"/>
    <w:rsid w:val="006A74CD"/>
    <w:rsid w:val="006A74E6"/>
    <w:rsid w:val="006A75FA"/>
    <w:rsid w:val="006A76B3"/>
    <w:rsid w:val="006A77AE"/>
    <w:rsid w:val="006A7B7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44"/>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79"/>
    <w:rsid w:val="00722AEC"/>
    <w:rsid w:val="00722CAF"/>
    <w:rsid w:val="00722D75"/>
    <w:rsid w:val="00722F68"/>
    <w:rsid w:val="00723A7A"/>
    <w:rsid w:val="00723AD7"/>
    <w:rsid w:val="00723CBA"/>
    <w:rsid w:val="00723F67"/>
    <w:rsid w:val="00723FD8"/>
    <w:rsid w:val="0072493B"/>
    <w:rsid w:val="00724D5D"/>
    <w:rsid w:val="00724F96"/>
    <w:rsid w:val="0072549A"/>
    <w:rsid w:val="007256BA"/>
    <w:rsid w:val="007257B5"/>
    <w:rsid w:val="007258D8"/>
    <w:rsid w:val="0072598F"/>
    <w:rsid w:val="00725D0C"/>
    <w:rsid w:val="007260B0"/>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119"/>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484"/>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E4F"/>
    <w:rsid w:val="007716A5"/>
    <w:rsid w:val="00771748"/>
    <w:rsid w:val="00771AFE"/>
    <w:rsid w:val="00771BC1"/>
    <w:rsid w:val="00771E0A"/>
    <w:rsid w:val="00771E5C"/>
    <w:rsid w:val="00771FB6"/>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5A0"/>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444"/>
    <w:rsid w:val="007A67E9"/>
    <w:rsid w:val="007A6BBD"/>
    <w:rsid w:val="007A7106"/>
    <w:rsid w:val="007A72B8"/>
    <w:rsid w:val="007A7E4F"/>
    <w:rsid w:val="007B0400"/>
    <w:rsid w:val="007B08B0"/>
    <w:rsid w:val="007B09EC"/>
    <w:rsid w:val="007B0A37"/>
    <w:rsid w:val="007B0BEB"/>
    <w:rsid w:val="007B0C0E"/>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E9C"/>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BD"/>
    <w:rsid w:val="007E6037"/>
    <w:rsid w:val="007E6C69"/>
    <w:rsid w:val="007E6E49"/>
    <w:rsid w:val="007E7377"/>
    <w:rsid w:val="007E74DA"/>
    <w:rsid w:val="007E75F2"/>
    <w:rsid w:val="007E7863"/>
    <w:rsid w:val="007E7BF2"/>
    <w:rsid w:val="007F05BC"/>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A54"/>
    <w:rsid w:val="00811B43"/>
    <w:rsid w:val="00811F97"/>
    <w:rsid w:val="008125AF"/>
    <w:rsid w:val="0081267F"/>
    <w:rsid w:val="00812D6C"/>
    <w:rsid w:val="00812ED8"/>
    <w:rsid w:val="0081392E"/>
    <w:rsid w:val="00813B4D"/>
    <w:rsid w:val="008143C0"/>
    <w:rsid w:val="0081512A"/>
    <w:rsid w:val="008151EE"/>
    <w:rsid w:val="00815A9B"/>
    <w:rsid w:val="00815EB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2F0"/>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167"/>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266"/>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B9A"/>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5DF"/>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3E7"/>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874"/>
    <w:rsid w:val="009359C5"/>
    <w:rsid w:val="00935B29"/>
    <w:rsid w:val="00935D7F"/>
    <w:rsid w:val="00935E80"/>
    <w:rsid w:val="00936299"/>
    <w:rsid w:val="009368DC"/>
    <w:rsid w:val="009369C2"/>
    <w:rsid w:val="00936BDA"/>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E9D"/>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A9B"/>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B98"/>
    <w:rsid w:val="009A5C73"/>
    <w:rsid w:val="009A6091"/>
    <w:rsid w:val="009A657B"/>
    <w:rsid w:val="009A6ABC"/>
    <w:rsid w:val="009A6BA3"/>
    <w:rsid w:val="009A707A"/>
    <w:rsid w:val="009A789F"/>
    <w:rsid w:val="009B0B98"/>
    <w:rsid w:val="009B0C97"/>
    <w:rsid w:val="009B102C"/>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24E"/>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F7B"/>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36B"/>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340"/>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7D"/>
    <w:rsid w:val="00A32CD5"/>
    <w:rsid w:val="00A32D7A"/>
    <w:rsid w:val="00A32FAF"/>
    <w:rsid w:val="00A33378"/>
    <w:rsid w:val="00A334E3"/>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F45"/>
    <w:rsid w:val="00A450F0"/>
    <w:rsid w:val="00A45192"/>
    <w:rsid w:val="00A4523B"/>
    <w:rsid w:val="00A453A4"/>
    <w:rsid w:val="00A4564A"/>
    <w:rsid w:val="00A45738"/>
    <w:rsid w:val="00A457A2"/>
    <w:rsid w:val="00A458D2"/>
    <w:rsid w:val="00A459C1"/>
    <w:rsid w:val="00A459C6"/>
    <w:rsid w:val="00A459D9"/>
    <w:rsid w:val="00A460D8"/>
    <w:rsid w:val="00A46283"/>
    <w:rsid w:val="00A462EA"/>
    <w:rsid w:val="00A464E1"/>
    <w:rsid w:val="00A46A14"/>
    <w:rsid w:val="00A46E1C"/>
    <w:rsid w:val="00A46EFA"/>
    <w:rsid w:val="00A4780B"/>
    <w:rsid w:val="00A47850"/>
    <w:rsid w:val="00A478A1"/>
    <w:rsid w:val="00A47D23"/>
    <w:rsid w:val="00A47E36"/>
    <w:rsid w:val="00A5072C"/>
    <w:rsid w:val="00A5108D"/>
    <w:rsid w:val="00A513B6"/>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4EA"/>
    <w:rsid w:val="00A5786B"/>
    <w:rsid w:val="00A60474"/>
    <w:rsid w:val="00A6062B"/>
    <w:rsid w:val="00A6063F"/>
    <w:rsid w:val="00A60689"/>
    <w:rsid w:val="00A607E3"/>
    <w:rsid w:val="00A608F3"/>
    <w:rsid w:val="00A6108C"/>
    <w:rsid w:val="00A61286"/>
    <w:rsid w:val="00A612F6"/>
    <w:rsid w:val="00A61DC1"/>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FB"/>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09"/>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C03"/>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3E9"/>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17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62D"/>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A6"/>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01"/>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350"/>
    <w:rsid w:val="00B427AE"/>
    <w:rsid w:val="00B42FD3"/>
    <w:rsid w:val="00B43918"/>
    <w:rsid w:val="00B439E4"/>
    <w:rsid w:val="00B43F35"/>
    <w:rsid w:val="00B4427B"/>
    <w:rsid w:val="00B44AE6"/>
    <w:rsid w:val="00B44B08"/>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6E59"/>
    <w:rsid w:val="00B5732F"/>
    <w:rsid w:val="00B575AC"/>
    <w:rsid w:val="00B57973"/>
    <w:rsid w:val="00B5797E"/>
    <w:rsid w:val="00B579D7"/>
    <w:rsid w:val="00B57E98"/>
    <w:rsid w:val="00B57EF3"/>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33C"/>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3FF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1"/>
    <w:rsid w:val="00B9780E"/>
    <w:rsid w:val="00B97CF8"/>
    <w:rsid w:val="00B97D0D"/>
    <w:rsid w:val="00BA006D"/>
    <w:rsid w:val="00BA00C4"/>
    <w:rsid w:val="00BA02B8"/>
    <w:rsid w:val="00BA03AB"/>
    <w:rsid w:val="00BA0823"/>
    <w:rsid w:val="00BA08F8"/>
    <w:rsid w:val="00BA0955"/>
    <w:rsid w:val="00BA0FB9"/>
    <w:rsid w:val="00BA1333"/>
    <w:rsid w:val="00BA15B8"/>
    <w:rsid w:val="00BA18AE"/>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D02"/>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B7F22"/>
    <w:rsid w:val="00BC0098"/>
    <w:rsid w:val="00BC0215"/>
    <w:rsid w:val="00BC033F"/>
    <w:rsid w:val="00BC03C8"/>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23A"/>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B67"/>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B21"/>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6DF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8F1"/>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2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6F62"/>
    <w:rsid w:val="00CB71ED"/>
    <w:rsid w:val="00CB7791"/>
    <w:rsid w:val="00CC03DB"/>
    <w:rsid w:val="00CC03F7"/>
    <w:rsid w:val="00CC0499"/>
    <w:rsid w:val="00CC089D"/>
    <w:rsid w:val="00CC08A3"/>
    <w:rsid w:val="00CC0ED6"/>
    <w:rsid w:val="00CC10A8"/>
    <w:rsid w:val="00CC133D"/>
    <w:rsid w:val="00CC1596"/>
    <w:rsid w:val="00CC19A0"/>
    <w:rsid w:val="00CC19AB"/>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1F8"/>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5EA"/>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18"/>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AF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5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449"/>
    <w:rsid w:val="00D2351C"/>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88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4FC"/>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3D8"/>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A72"/>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1D9A"/>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6FF8"/>
    <w:rsid w:val="00D973FB"/>
    <w:rsid w:val="00D974DE"/>
    <w:rsid w:val="00D97522"/>
    <w:rsid w:val="00D97A79"/>
    <w:rsid w:val="00D97AD7"/>
    <w:rsid w:val="00D97F44"/>
    <w:rsid w:val="00DA0238"/>
    <w:rsid w:val="00DA04EA"/>
    <w:rsid w:val="00DA07FD"/>
    <w:rsid w:val="00DA09A1"/>
    <w:rsid w:val="00DA0BFE"/>
    <w:rsid w:val="00DA0DD7"/>
    <w:rsid w:val="00DA0E02"/>
    <w:rsid w:val="00DA1108"/>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146"/>
    <w:rsid w:val="00DB255B"/>
    <w:rsid w:val="00DB28E4"/>
    <w:rsid w:val="00DB2D0C"/>
    <w:rsid w:val="00DB3011"/>
    <w:rsid w:val="00DB308F"/>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12"/>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C40"/>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87F"/>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4D9B"/>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44D"/>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68"/>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5E1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412"/>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63"/>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0F4F"/>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BF4"/>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BE8"/>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A0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D78"/>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06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8AA"/>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45"/>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5D6"/>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E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5254</Words>
  <Characters>29949</Characters>
  <Application>Microsoft Office Word</Application>
  <DocSecurity>4</DocSecurity>
  <Lines>249</Lines>
  <Paragraphs>70</Paragraphs>
  <ScaleCrop>false</ScaleCrop>
  <Company/>
  <LinksUpToDate>false</LinksUpToDate>
  <CharactersWithSpaces>35133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2023-04-17T17:50:00Z</dcterms:created>
  <dcterms:modified xsi:type="dcterms:W3CDTF">2023-04-17T17:50:00Z</dcterms:modified>
</cp:coreProperties>
</file>