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25F852D"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5225E8">
              <w:rPr>
                <w:b w:val="0"/>
              </w:rPr>
              <w:t xml:space="preserve"> CIDs received in 35.3.15.1</w:t>
            </w:r>
            <w:r w:rsidR="00F83631">
              <w:rPr>
                <w:b w:val="0"/>
              </w:rPr>
              <w:t xml:space="preserve"> – part 1</w:t>
            </w:r>
          </w:p>
        </w:tc>
      </w:tr>
      <w:tr w:rsidR="00A353D7" w:rsidRPr="00CC2C3C" w14:paraId="5101EAE9" w14:textId="77777777" w:rsidTr="00DE2F01">
        <w:trPr>
          <w:trHeight w:val="44"/>
          <w:jc w:val="center"/>
        </w:trPr>
        <w:tc>
          <w:tcPr>
            <w:tcW w:w="9576" w:type="dxa"/>
            <w:gridSpan w:val="5"/>
            <w:vAlign w:val="center"/>
          </w:tcPr>
          <w:p w14:paraId="3704DF93" w14:textId="4658485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225E8">
              <w:rPr>
                <w:b w:val="0"/>
                <w:sz w:val="20"/>
              </w:rPr>
              <w:t>April</w:t>
            </w:r>
            <w:r w:rsidR="006F118D">
              <w:rPr>
                <w:b w:val="0"/>
                <w:sz w:val="20"/>
              </w:rPr>
              <w:t xml:space="preserve"> </w:t>
            </w:r>
            <w:r w:rsidR="005225E8">
              <w:rPr>
                <w:b w:val="0"/>
                <w:sz w:val="20"/>
              </w:rPr>
              <w:t>2</w:t>
            </w:r>
            <w:r w:rsidR="00DE2F94">
              <w:rPr>
                <w:b w:val="0"/>
                <w:sz w:val="20"/>
              </w:rPr>
              <w:t>0</w:t>
            </w:r>
            <w:r w:rsidR="00B23AAA">
              <w:rPr>
                <w:b w:val="0"/>
                <w:sz w:val="20"/>
              </w:rPr>
              <w:t>, 20</w:t>
            </w:r>
            <w:r w:rsidR="00D11553">
              <w:rPr>
                <w:b w:val="0"/>
                <w:sz w:val="20"/>
              </w:rPr>
              <w:t>2</w:t>
            </w:r>
            <w:r w:rsidR="005225E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E11A5" w:rsidRPr="00CC2C3C" w14:paraId="7B80356F" w14:textId="77777777" w:rsidTr="00E547CE">
        <w:trPr>
          <w:jc w:val="center"/>
        </w:trPr>
        <w:tc>
          <w:tcPr>
            <w:tcW w:w="1705" w:type="dxa"/>
            <w:vAlign w:val="center"/>
          </w:tcPr>
          <w:p w14:paraId="1E23AD43" w14:textId="0C8733C8"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52D16E7"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7345B426" w14:textId="2362F7ED"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541D1A21" w14:textId="2DD45A7C"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7CBD146D" w14:textId="77777777" w:rsidTr="00E547CE">
        <w:trPr>
          <w:jc w:val="center"/>
        </w:trPr>
        <w:tc>
          <w:tcPr>
            <w:tcW w:w="1705" w:type="dxa"/>
            <w:vAlign w:val="center"/>
          </w:tcPr>
          <w:p w14:paraId="161D870C" w14:textId="33FC2766"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5D2A510"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7D131826"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609252A1"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6878C8D2" w14:textId="77777777"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35A831DE" w14:textId="77777777" w:rsidTr="00E547CE">
        <w:trPr>
          <w:jc w:val="center"/>
        </w:trPr>
        <w:tc>
          <w:tcPr>
            <w:tcW w:w="1705" w:type="dxa"/>
            <w:vAlign w:val="center"/>
          </w:tcPr>
          <w:p w14:paraId="170D7E4E" w14:textId="3B67E4B5"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BB3229E"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2243EEA7"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23273BD6"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332F38F1" w14:textId="77777777" w:rsidR="002E11A5" w:rsidRPr="000A26E7" w:rsidRDefault="002E11A5" w:rsidP="004161BC">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D9E83C" w14:textId="555F4249" w:rsidR="00C345B8" w:rsidRDefault="00467E8A" w:rsidP="00395225">
      <w:pPr>
        <w:suppressAutoHyphens/>
        <w:jc w:val="both"/>
        <w:rPr>
          <w:rFonts w:ascii="Times New Roman" w:eastAsia="Malgun Gothic" w:hAnsi="Times New Roman" w:cs="Times New Roman"/>
          <w:sz w:val="18"/>
          <w:szCs w:val="20"/>
          <w:lang w:val="en-GB"/>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2B32D4">
        <w:rPr>
          <w:rFonts w:ascii="Times New Roman" w:hAnsi="Times New Roman" w:cs="Times New Roman"/>
          <w:sz w:val="18"/>
          <w:szCs w:val="18"/>
          <w:lang w:eastAsia="ko-KR"/>
        </w:rPr>
        <w:t>271</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r w:rsidR="00BC2AE1" w:rsidRPr="00BC2AE1">
        <w:rPr>
          <w:rFonts w:ascii="Times New Roman" w:eastAsia="Malgun Gothic" w:hAnsi="Times New Roman" w:cs="Times New Roman"/>
          <w:sz w:val="18"/>
          <w:szCs w:val="20"/>
          <w:lang w:val="en-GB"/>
        </w:rPr>
        <w:t>17310 16202 17311 17126 17127 15582 17313 17128 16204</w:t>
      </w:r>
    </w:p>
    <w:p w14:paraId="4DF1E297" w14:textId="77777777" w:rsidR="00BC2AE1" w:rsidRDefault="00BC2AE1" w:rsidP="00C345B8">
      <w:pPr>
        <w:suppressAutoHyphens/>
        <w:spacing w:after="0" w:line="240" w:lineRule="auto"/>
        <w:rPr>
          <w:rFonts w:ascii="Times New Roman" w:eastAsia="Malgun Gothic" w:hAnsi="Times New Roman" w:cs="Times New Roman"/>
          <w:sz w:val="18"/>
          <w:szCs w:val="20"/>
          <w:lang w:val="en-GB"/>
        </w:rPr>
      </w:pPr>
    </w:p>
    <w:p w14:paraId="2D2E6FA3" w14:textId="77777777" w:rsidR="00F20BC1" w:rsidRPr="00CE1ADE" w:rsidRDefault="00F20BC1"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83F858D" w:rsidR="00DD74EC" w:rsidRPr="00B81D48"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37F35BAF" w14:textId="2AD01900" w:rsidR="00B81D48" w:rsidRPr="00935A99" w:rsidRDefault="00B81D48"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Green tagged version</w:t>
      </w:r>
      <w:r w:rsidR="00935A99">
        <w:rPr>
          <w:rFonts w:ascii="Times New Roman" w:eastAsia="Malgun Gothic" w:hAnsi="Times New Roman" w:cs="Times New Roman"/>
          <w:sz w:val="18"/>
          <w:szCs w:val="20"/>
          <w:lang w:val="en-GB"/>
        </w:rPr>
        <w:t>.</w:t>
      </w:r>
    </w:p>
    <w:p w14:paraId="0C5BD55E" w14:textId="04323800" w:rsidR="00935A99" w:rsidRPr="00BE7C97" w:rsidRDefault="00935A99" w:rsidP="00935A99">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Also removed CID 16203 from this doc.</w:t>
      </w:r>
    </w:p>
    <w:p w14:paraId="159B118C" w14:textId="262A32A8" w:rsidR="00BE7C97" w:rsidRPr="009129BB" w:rsidRDefault="00BE7C97" w:rsidP="00BE7C97">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w:t>
      </w:r>
      <w:r w:rsidR="00295C04">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 Updated resolution for 17311</w:t>
      </w:r>
    </w:p>
    <w:p w14:paraId="3BE625A2" w14:textId="6734F421" w:rsidR="009129BB" w:rsidRPr="00DD74EC" w:rsidRDefault="009129BB" w:rsidP="00BE7C97">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Minor update when the doc was presented during </w:t>
      </w:r>
      <w:r w:rsidR="00C933D4">
        <w:rPr>
          <w:rFonts w:ascii="Times New Roman" w:eastAsia="Malgun Gothic" w:hAnsi="Times New Roman" w:cs="Times New Roman"/>
          <w:sz w:val="18"/>
          <w:szCs w:val="20"/>
          <w:lang w:val="en-GB"/>
        </w:rPr>
        <w:t xml:space="preserve">the AM2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ad-hoc session 5/10/23</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965" w:type="dxa"/>
        <w:jc w:val="center"/>
        <w:tblLayout w:type="fixed"/>
        <w:tblLook w:val="04A0" w:firstRow="1" w:lastRow="0" w:firstColumn="1" w:lastColumn="0" w:noHBand="0" w:noVBand="1"/>
      </w:tblPr>
      <w:tblGrid>
        <w:gridCol w:w="625"/>
        <w:gridCol w:w="900"/>
        <w:gridCol w:w="720"/>
        <w:gridCol w:w="540"/>
        <w:gridCol w:w="1890"/>
        <w:gridCol w:w="1620"/>
        <w:gridCol w:w="5670"/>
      </w:tblGrid>
      <w:tr w:rsidR="00325428" w:rsidRPr="00933698" w14:paraId="3FABC8C3" w14:textId="3D9E5FFB" w:rsidTr="0033688F">
        <w:trPr>
          <w:trHeight w:val="125"/>
          <w:jc w:val="center"/>
        </w:trPr>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189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62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567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84319D" w:rsidRPr="00933698" w14:paraId="4A7F8B05"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7366C15" w14:textId="77777777" w:rsidR="0084319D" w:rsidRPr="00D9597A" w:rsidRDefault="0084319D" w:rsidP="00C55F5B">
            <w:pPr>
              <w:suppressAutoHyphens/>
              <w:spacing w:after="0" w:line="240" w:lineRule="auto"/>
              <w:jc w:val="right"/>
              <w:rPr>
                <w:rFonts w:ascii="Times New Roman" w:eastAsia="Times New Roman" w:hAnsi="Times New Roman" w:cs="Times New Roman"/>
                <w:sz w:val="16"/>
                <w:szCs w:val="16"/>
              </w:rPr>
            </w:pPr>
            <w:r w:rsidRPr="00935A99">
              <w:rPr>
                <w:rFonts w:ascii="Times New Roman" w:hAnsi="Times New Roman" w:cs="Times New Roman"/>
                <w:color w:val="00B050"/>
                <w:sz w:val="16"/>
                <w:szCs w:val="16"/>
              </w:rPr>
              <w:t>17310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DD3300"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FA6AE1"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E31885"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640.22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309DE8"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Replace "BSS, indicated by the" with "BSS, and is indicated by the"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267CDC"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in comment.</w:t>
            </w:r>
          </w:p>
        </w:tc>
        <w:tc>
          <w:tcPr>
            <w:tcW w:w="5670" w:type="dxa"/>
            <w:tcBorders>
              <w:top w:val="single" w:sz="4" w:space="0" w:color="auto"/>
              <w:left w:val="single" w:sz="4" w:space="0" w:color="auto"/>
              <w:bottom w:val="single" w:sz="4" w:space="0" w:color="auto"/>
              <w:right w:val="single" w:sz="4" w:space="0" w:color="auto"/>
            </w:tcBorders>
          </w:tcPr>
          <w:p w14:paraId="7C90EADF" w14:textId="3920A3AA" w:rsidR="0084319D" w:rsidRPr="00A81B6E" w:rsidRDefault="0084319D"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Revised</w:t>
            </w:r>
          </w:p>
          <w:p w14:paraId="5E8F6858" w14:textId="77777777" w:rsidR="0084319D" w:rsidRDefault="0084319D" w:rsidP="00C55F5B">
            <w:pPr>
              <w:suppressAutoHyphens/>
              <w:spacing w:after="0" w:line="240" w:lineRule="auto"/>
              <w:rPr>
                <w:rFonts w:ascii="Times New Roman" w:eastAsia="Times New Roman" w:hAnsi="Times New Roman" w:cs="Times New Roman"/>
                <w:sz w:val="16"/>
                <w:szCs w:val="16"/>
              </w:rPr>
            </w:pPr>
          </w:p>
          <w:p w14:paraId="3EA2D135" w14:textId="77777777" w:rsidR="0084319D" w:rsidRDefault="0084319D"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 with some editorial improvements.</w:t>
            </w:r>
          </w:p>
          <w:p w14:paraId="0740C4E9" w14:textId="77777777" w:rsidR="0084319D" w:rsidRDefault="0084319D" w:rsidP="00C55F5B">
            <w:pPr>
              <w:suppressAutoHyphens/>
              <w:spacing w:after="0" w:line="240" w:lineRule="auto"/>
              <w:rPr>
                <w:rFonts w:ascii="Times New Roman" w:eastAsia="Times New Roman" w:hAnsi="Times New Roman" w:cs="Times New Roman"/>
                <w:sz w:val="16"/>
                <w:szCs w:val="16"/>
              </w:rPr>
            </w:pPr>
          </w:p>
          <w:p w14:paraId="5ACECC46" w14:textId="401117A9" w:rsidR="0084319D" w:rsidRPr="00D9597A" w:rsidRDefault="0084319D" w:rsidP="00C55F5B">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w:t>
            </w:r>
            <w:r w:rsidR="00032C7B">
              <w:rPr>
                <w:rFonts w:ascii="Times New Roman" w:eastAsia="Times New Roman" w:hAnsi="Times New Roman" w:cs="Times New Roman"/>
                <w:b/>
                <w:bCs/>
                <w:sz w:val="16"/>
                <w:szCs w:val="16"/>
              </w:rPr>
              <w:t>3</w:t>
            </w:r>
            <w:r w:rsidRPr="00026AAD">
              <w:rPr>
                <w:rFonts w:ascii="Times New Roman" w:eastAsia="Times New Roman" w:hAnsi="Times New Roman" w:cs="Times New Roman"/>
                <w:b/>
                <w:bCs/>
                <w:sz w:val="16"/>
                <w:szCs w:val="16"/>
              </w:rPr>
              <w:t xml:space="preserve"> tagged 17</w:t>
            </w:r>
            <w:r>
              <w:rPr>
                <w:rFonts w:ascii="Times New Roman" w:eastAsia="Times New Roman" w:hAnsi="Times New Roman" w:cs="Times New Roman"/>
                <w:b/>
                <w:bCs/>
                <w:sz w:val="16"/>
                <w:szCs w:val="16"/>
              </w:rPr>
              <w:t>310</w:t>
            </w:r>
            <w:r w:rsidRPr="00026AAD">
              <w:rPr>
                <w:rFonts w:ascii="Times New Roman" w:eastAsia="Times New Roman" w:hAnsi="Times New Roman" w:cs="Times New Roman"/>
                <w:b/>
                <w:bCs/>
                <w:sz w:val="16"/>
                <w:szCs w:val="16"/>
              </w:rPr>
              <w:t>.</w:t>
            </w:r>
          </w:p>
        </w:tc>
      </w:tr>
      <w:tr w:rsidR="00FB4DCB" w:rsidRPr="00933698" w14:paraId="35B43123"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8DC4EE5" w14:textId="77777777" w:rsidR="00FB4DCB" w:rsidRPr="00D9597A" w:rsidRDefault="00FB4DCB" w:rsidP="00C55F5B">
            <w:pPr>
              <w:suppressAutoHyphens/>
              <w:spacing w:after="0" w:line="240" w:lineRule="auto"/>
              <w:jc w:val="right"/>
              <w:rPr>
                <w:rFonts w:ascii="Times New Roman" w:eastAsia="Times New Roman" w:hAnsi="Times New Roman" w:cs="Times New Roman"/>
                <w:sz w:val="16"/>
                <w:szCs w:val="16"/>
              </w:rPr>
            </w:pPr>
            <w:r w:rsidRPr="00935A99">
              <w:rPr>
                <w:rFonts w:ascii="Times New Roman" w:hAnsi="Times New Roman" w:cs="Times New Roman"/>
                <w:color w:val="00B050"/>
                <w:sz w:val="16"/>
                <w:szCs w:val="16"/>
              </w:rPr>
              <w:t>16202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CBA72B"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D8FFC0"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D84E81"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640.38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4877F7"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This sentence is confusing, what is "equal or greater NSS than a higher EHT-MCS"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2F150C"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address the issue</w:t>
            </w:r>
          </w:p>
        </w:tc>
        <w:tc>
          <w:tcPr>
            <w:tcW w:w="5670" w:type="dxa"/>
            <w:tcBorders>
              <w:top w:val="single" w:sz="4" w:space="0" w:color="auto"/>
              <w:left w:val="single" w:sz="4" w:space="0" w:color="auto"/>
              <w:bottom w:val="single" w:sz="4" w:space="0" w:color="auto"/>
              <w:right w:val="single" w:sz="4" w:space="0" w:color="auto"/>
            </w:tcBorders>
          </w:tcPr>
          <w:p w14:paraId="394750CA" w14:textId="7EFD69A6" w:rsidR="00FB4DCB" w:rsidRPr="00A81B6E" w:rsidRDefault="00FB4DCB"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Revised</w:t>
            </w:r>
          </w:p>
          <w:p w14:paraId="7FF330A4" w14:textId="77777777" w:rsidR="00FB4DCB" w:rsidRDefault="00FB4DCB" w:rsidP="00C55F5B">
            <w:pPr>
              <w:suppressAutoHyphens/>
              <w:spacing w:after="0" w:line="240" w:lineRule="auto"/>
              <w:rPr>
                <w:rFonts w:ascii="Times New Roman" w:eastAsia="Times New Roman" w:hAnsi="Times New Roman" w:cs="Times New Roman"/>
                <w:sz w:val="16"/>
                <w:szCs w:val="16"/>
              </w:rPr>
            </w:pPr>
          </w:p>
          <w:p w14:paraId="2F9E0CEC" w14:textId="77777777" w:rsidR="00FB4DCB" w:rsidRDefault="00FB4DCB"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amends the sentence to clarify the relationship/dependences between MCSs and NSSs.</w:t>
            </w:r>
          </w:p>
          <w:p w14:paraId="5D6291A0" w14:textId="77777777" w:rsidR="00FB4DCB" w:rsidRDefault="00FB4DCB" w:rsidP="00C55F5B">
            <w:pPr>
              <w:suppressAutoHyphens/>
              <w:spacing w:after="0" w:line="240" w:lineRule="auto"/>
              <w:rPr>
                <w:rFonts w:ascii="Times New Roman" w:eastAsia="Times New Roman" w:hAnsi="Times New Roman" w:cs="Times New Roman"/>
                <w:sz w:val="16"/>
                <w:szCs w:val="16"/>
              </w:rPr>
            </w:pPr>
          </w:p>
          <w:p w14:paraId="29798370" w14:textId="36CBDA2F" w:rsidR="00FB4DCB" w:rsidRPr="0040737A" w:rsidRDefault="00FB4DCB" w:rsidP="00C55F5B">
            <w:pPr>
              <w:suppressAutoHyphens/>
              <w:spacing w:after="0" w:line="240" w:lineRule="auto"/>
              <w:rPr>
                <w:rFonts w:ascii="Times New Roman" w:eastAsia="Times New Roman" w:hAnsi="Times New Roman" w:cs="Times New Roman"/>
                <w:b/>
                <w:bCs/>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11-23/304r</w:t>
            </w:r>
            <w:r w:rsidR="00032C7B">
              <w:rPr>
                <w:rFonts w:ascii="Times New Roman" w:eastAsia="Times New Roman" w:hAnsi="Times New Roman" w:cs="Times New Roman"/>
                <w:b/>
                <w:bCs/>
                <w:sz w:val="16"/>
                <w:szCs w:val="16"/>
              </w:rPr>
              <w:t>3</w:t>
            </w:r>
            <w:r w:rsidRPr="0040737A">
              <w:rPr>
                <w:rFonts w:ascii="Times New Roman" w:eastAsia="Times New Roman" w:hAnsi="Times New Roman" w:cs="Times New Roman"/>
                <w:b/>
                <w:bCs/>
                <w:sz w:val="16"/>
                <w:szCs w:val="16"/>
              </w:rPr>
              <w:t xml:space="preserve"> tagged 16202.</w:t>
            </w:r>
          </w:p>
        </w:tc>
      </w:tr>
      <w:tr w:rsidR="0084319D" w:rsidRPr="00933698" w14:paraId="78177680"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FEBA3A7" w14:textId="77777777" w:rsidR="0084319D" w:rsidRPr="00D9597A" w:rsidRDefault="0084319D" w:rsidP="00C55F5B">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F1EAEC"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CE54D9"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99DF01"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640.40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0CD87F"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What is the alternative if this is a should? I am guessing all the rules are inherited from that subclause. Replace "should" with "shall".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DA3D47"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in comment.</w:t>
            </w:r>
          </w:p>
        </w:tc>
        <w:tc>
          <w:tcPr>
            <w:tcW w:w="5670" w:type="dxa"/>
            <w:tcBorders>
              <w:top w:val="single" w:sz="4" w:space="0" w:color="auto"/>
              <w:left w:val="single" w:sz="4" w:space="0" w:color="auto"/>
              <w:bottom w:val="single" w:sz="4" w:space="0" w:color="auto"/>
              <w:right w:val="single" w:sz="4" w:space="0" w:color="auto"/>
            </w:tcBorders>
          </w:tcPr>
          <w:p w14:paraId="566DAF06" w14:textId="7180B4FE" w:rsidR="0084319D" w:rsidRPr="00A81B6E" w:rsidRDefault="0084319D"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Revised</w:t>
            </w:r>
          </w:p>
          <w:p w14:paraId="48E0580A" w14:textId="77777777" w:rsidR="0084319D" w:rsidRDefault="0084319D" w:rsidP="00C55F5B">
            <w:pPr>
              <w:suppressAutoHyphens/>
              <w:spacing w:after="0" w:line="240" w:lineRule="auto"/>
              <w:rPr>
                <w:rFonts w:ascii="Times New Roman" w:eastAsia="Times New Roman" w:hAnsi="Times New Roman" w:cs="Times New Roman"/>
                <w:sz w:val="16"/>
                <w:szCs w:val="16"/>
              </w:rPr>
            </w:pPr>
          </w:p>
          <w:p w14:paraId="619E4FD2" w14:textId="74169AD5" w:rsidR="0084319D" w:rsidRDefault="0084319D"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w:t>
            </w:r>
            <w:r w:rsidR="00D96ED4">
              <w:rPr>
                <w:rFonts w:ascii="Times New Roman" w:eastAsia="Times New Roman" w:hAnsi="Times New Roman" w:cs="Times New Roman"/>
                <w:sz w:val="16"/>
                <w:szCs w:val="16"/>
              </w:rPr>
              <w:t xml:space="preserve"> in principle</w:t>
            </w:r>
            <w:r>
              <w:rPr>
                <w:rFonts w:ascii="Times New Roman" w:eastAsia="Times New Roman" w:hAnsi="Times New Roman" w:cs="Times New Roman"/>
                <w:sz w:val="16"/>
                <w:szCs w:val="16"/>
              </w:rPr>
              <w:t xml:space="preserve">. </w:t>
            </w:r>
            <w:r w:rsidR="00A477BD">
              <w:rPr>
                <w:rFonts w:ascii="Times New Roman" w:eastAsia="Times New Roman" w:hAnsi="Times New Roman" w:cs="Times New Roman"/>
                <w:sz w:val="16"/>
                <w:szCs w:val="16"/>
              </w:rPr>
              <w:t xml:space="preserve">Deleted the ‘should’ and changed the sentence to declarative statement </w:t>
            </w:r>
            <w:r>
              <w:rPr>
                <w:rFonts w:ascii="Times New Roman" w:eastAsia="Times New Roman" w:hAnsi="Times New Roman" w:cs="Times New Roman"/>
                <w:sz w:val="16"/>
                <w:szCs w:val="16"/>
              </w:rPr>
              <w:t>with some editorial improvements.</w:t>
            </w:r>
          </w:p>
          <w:p w14:paraId="1169237A" w14:textId="77777777" w:rsidR="0084319D" w:rsidRDefault="0084319D" w:rsidP="00C55F5B">
            <w:pPr>
              <w:suppressAutoHyphens/>
              <w:spacing w:after="0" w:line="240" w:lineRule="auto"/>
              <w:rPr>
                <w:rFonts w:ascii="Times New Roman" w:eastAsia="Times New Roman" w:hAnsi="Times New Roman" w:cs="Times New Roman"/>
                <w:sz w:val="16"/>
                <w:szCs w:val="16"/>
              </w:rPr>
            </w:pPr>
          </w:p>
          <w:p w14:paraId="0982C049" w14:textId="12AC1063" w:rsidR="0084319D" w:rsidRPr="00D9597A" w:rsidRDefault="0084319D" w:rsidP="00C55F5B">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w:t>
            </w:r>
            <w:r w:rsidR="00032C7B">
              <w:rPr>
                <w:rFonts w:ascii="Times New Roman" w:eastAsia="Times New Roman" w:hAnsi="Times New Roman" w:cs="Times New Roman"/>
                <w:b/>
                <w:bCs/>
                <w:sz w:val="16"/>
                <w:szCs w:val="16"/>
              </w:rPr>
              <w:t>3</w:t>
            </w:r>
            <w:r w:rsidRPr="00026AAD">
              <w:rPr>
                <w:rFonts w:ascii="Times New Roman" w:eastAsia="Times New Roman" w:hAnsi="Times New Roman" w:cs="Times New Roman"/>
                <w:b/>
                <w:bCs/>
                <w:sz w:val="16"/>
                <w:szCs w:val="16"/>
              </w:rPr>
              <w:t xml:space="preserve"> tagged 17</w:t>
            </w:r>
            <w:r>
              <w:rPr>
                <w:rFonts w:ascii="Times New Roman" w:eastAsia="Times New Roman" w:hAnsi="Times New Roman" w:cs="Times New Roman"/>
                <w:b/>
                <w:bCs/>
                <w:sz w:val="16"/>
                <w:szCs w:val="16"/>
              </w:rPr>
              <w:t>311</w:t>
            </w:r>
            <w:r w:rsidRPr="00026AAD">
              <w:rPr>
                <w:rFonts w:ascii="Times New Roman" w:eastAsia="Times New Roman" w:hAnsi="Times New Roman" w:cs="Times New Roman"/>
                <w:b/>
                <w:bCs/>
                <w:sz w:val="16"/>
                <w:szCs w:val="16"/>
              </w:rPr>
              <w:t>.</w:t>
            </w:r>
          </w:p>
        </w:tc>
      </w:tr>
      <w:tr w:rsidR="00225ED7" w:rsidRPr="00933698" w14:paraId="12EFF7F7"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5EFD480" w14:textId="77777777" w:rsidR="00225ED7" w:rsidRPr="00935A99" w:rsidRDefault="00225ED7"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17126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B811BC"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8D2DF7"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29404F"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640.51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94FFE6"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"An EHT AP operating in 5 or 6 GHz band" missing article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29F54C"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0" w:type="dxa"/>
            <w:tcBorders>
              <w:top w:val="single" w:sz="4" w:space="0" w:color="auto"/>
              <w:left w:val="single" w:sz="4" w:space="0" w:color="auto"/>
              <w:bottom w:val="single" w:sz="4" w:space="0" w:color="auto"/>
              <w:right w:val="single" w:sz="4" w:space="0" w:color="auto"/>
            </w:tcBorders>
          </w:tcPr>
          <w:p w14:paraId="63B416CF" w14:textId="77777777" w:rsidR="00225ED7" w:rsidRPr="000B50C1" w:rsidRDefault="00225ED7" w:rsidP="00C55F5B">
            <w:pPr>
              <w:suppressAutoHyphens/>
              <w:spacing w:after="0" w:line="240" w:lineRule="auto"/>
              <w:rPr>
                <w:rFonts w:ascii="Times New Roman" w:eastAsia="Times New Roman" w:hAnsi="Times New Roman" w:cs="Times New Roman"/>
                <w:b/>
                <w:bCs/>
                <w:sz w:val="16"/>
                <w:szCs w:val="16"/>
              </w:rPr>
            </w:pPr>
            <w:r w:rsidRPr="000B50C1">
              <w:rPr>
                <w:rFonts w:ascii="Times New Roman" w:eastAsia="Times New Roman" w:hAnsi="Times New Roman" w:cs="Times New Roman"/>
                <w:b/>
                <w:bCs/>
                <w:sz w:val="16"/>
                <w:szCs w:val="16"/>
              </w:rPr>
              <w:t>Revised</w:t>
            </w:r>
          </w:p>
          <w:p w14:paraId="0EDBF7DE" w14:textId="77777777" w:rsidR="00225ED7" w:rsidRDefault="00225ED7" w:rsidP="00C55F5B">
            <w:pPr>
              <w:suppressAutoHyphens/>
              <w:spacing w:after="0" w:line="240" w:lineRule="auto"/>
              <w:rPr>
                <w:rFonts w:ascii="Times New Roman" w:eastAsia="Times New Roman" w:hAnsi="Times New Roman" w:cs="Times New Roman"/>
                <w:sz w:val="16"/>
                <w:szCs w:val="16"/>
              </w:rPr>
            </w:pPr>
          </w:p>
          <w:p w14:paraId="27C0AC02" w14:textId="77777777" w:rsidR="00225ED7" w:rsidRDefault="00225ED7"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Text is amended for better clarity, including missing articles wherever appropriate.</w:t>
            </w:r>
          </w:p>
          <w:p w14:paraId="25939096" w14:textId="77777777" w:rsidR="00225ED7" w:rsidRDefault="00225ED7" w:rsidP="00C55F5B">
            <w:pPr>
              <w:suppressAutoHyphens/>
              <w:spacing w:after="0" w:line="240" w:lineRule="auto"/>
              <w:rPr>
                <w:rFonts w:ascii="Times New Roman" w:eastAsia="Times New Roman" w:hAnsi="Times New Roman" w:cs="Times New Roman"/>
                <w:sz w:val="16"/>
                <w:szCs w:val="16"/>
              </w:rPr>
            </w:pPr>
          </w:p>
          <w:p w14:paraId="291E8563" w14:textId="2DF7F7B8" w:rsidR="00225ED7" w:rsidRPr="00026AAD" w:rsidRDefault="00225ED7" w:rsidP="00C55F5B">
            <w:pPr>
              <w:suppressAutoHyphens/>
              <w:spacing w:after="0" w:line="240" w:lineRule="auto"/>
              <w:rPr>
                <w:rFonts w:ascii="Times New Roman" w:eastAsia="Times New Roman" w:hAnsi="Times New Roman" w:cs="Times New Roman"/>
                <w:b/>
                <w:bCs/>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w:t>
            </w:r>
            <w:r w:rsidR="00032C7B">
              <w:rPr>
                <w:rFonts w:ascii="Times New Roman" w:eastAsia="Times New Roman" w:hAnsi="Times New Roman" w:cs="Times New Roman"/>
                <w:b/>
                <w:bCs/>
                <w:sz w:val="16"/>
                <w:szCs w:val="16"/>
              </w:rPr>
              <w:t>3</w:t>
            </w:r>
            <w:r w:rsidRPr="00026AAD">
              <w:rPr>
                <w:rFonts w:ascii="Times New Roman" w:eastAsia="Times New Roman" w:hAnsi="Times New Roman" w:cs="Times New Roman"/>
                <w:b/>
                <w:bCs/>
                <w:sz w:val="16"/>
                <w:szCs w:val="16"/>
              </w:rPr>
              <w:t xml:space="preserve"> tagged 17126.</w:t>
            </w:r>
          </w:p>
        </w:tc>
      </w:tr>
      <w:tr w:rsidR="00EA3B11" w:rsidRPr="00933698" w14:paraId="4479C5F1"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81EEBD2" w14:textId="77777777" w:rsidR="00EA3B11" w:rsidRPr="00935A99" w:rsidRDefault="00EA3B11"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17127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498346"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3DDFD0"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BFD7B3"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640.52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C2BD27"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"an BSS" should be "a BSS"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DF53D1"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0" w:type="dxa"/>
            <w:tcBorders>
              <w:top w:val="single" w:sz="4" w:space="0" w:color="auto"/>
              <w:left w:val="single" w:sz="4" w:space="0" w:color="auto"/>
              <w:bottom w:val="single" w:sz="4" w:space="0" w:color="auto"/>
              <w:right w:val="single" w:sz="4" w:space="0" w:color="auto"/>
            </w:tcBorders>
          </w:tcPr>
          <w:p w14:paraId="319F39D1" w14:textId="77777777" w:rsidR="00EA3B11" w:rsidRPr="00A81B6E" w:rsidRDefault="00EA3B11"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Accepted</w:t>
            </w:r>
          </w:p>
        </w:tc>
      </w:tr>
      <w:tr w:rsidR="00B16F95" w:rsidRPr="00933698" w14:paraId="4FDA597E"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7FCE2B7" w14:textId="77777777" w:rsidR="00B16F95" w:rsidRPr="00935A99" w:rsidRDefault="00B16F95"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17313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927886"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2671B0"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E451F1"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640.51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285EB3"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An AP in 2G4 also sets this present subfield to 0. Generalize the sentence so that the otherwise covers 2G4 as well please.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7C5ABD4"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in comment.</w:t>
            </w:r>
          </w:p>
        </w:tc>
        <w:tc>
          <w:tcPr>
            <w:tcW w:w="5670" w:type="dxa"/>
            <w:tcBorders>
              <w:top w:val="single" w:sz="4" w:space="0" w:color="auto"/>
              <w:left w:val="single" w:sz="4" w:space="0" w:color="auto"/>
              <w:bottom w:val="single" w:sz="4" w:space="0" w:color="auto"/>
              <w:right w:val="single" w:sz="4" w:space="0" w:color="auto"/>
            </w:tcBorders>
          </w:tcPr>
          <w:p w14:paraId="055DC3B4" w14:textId="18F45124" w:rsidR="00B16F95" w:rsidRPr="000B50C1" w:rsidRDefault="00B16F95" w:rsidP="00C55F5B">
            <w:pPr>
              <w:suppressAutoHyphens/>
              <w:spacing w:after="0" w:line="240" w:lineRule="auto"/>
              <w:rPr>
                <w:rFonts w:ascii="Times New Roman" w:eastAsia="Times New Roman" w:hAnsi="Times New Roman" w:cs="Times New Roman"/>
                <w:b/>
                <w:bCs/>
                <w:sz w:val="16"/>
                <w:szCs w:val="16"/>
              </w:rPr>
            </w:pPr>
            <w:r w:rsidRPr="000B50C1">
              <w:rPr>
                <w:rFonts w:ascii="Times New Roman" w:eastAsia="Times New Roman" w:hAnsi="Times New Roman" w:cs="Times New Roman"/>
                <w:b/>
                <w:bCs/>
                <w:sz w:val="16"/>
                <w:szCs w:val="16"/>
              </w:rPr>
              <w:t>Revised</w:t>
            </w:r>
          </w:p>
          <w:p w14:paraId="79298224" w14:textId="77777777" w:rsidR="00B16F95" w:rsidRDefault="00B16F95" w:rsidP="00C55F5B">
            <w:pPr>
              <w:suppressAutoHyphens/>
              <w:spacing w:after="0" w:line="240" w:lineRule="auto"/>
              <w:rPr>
                <w:rFonts w:ascii="Times New Roman" w:eastAsia="Times New Roman" w:hAnsi="Times New Roman" w:cs="Times New Roman"/>
                <w:sz w:val="16"/>
                <w:szCs w:val="16"/>
              </w:rPr>
            </w:pPr>
          </w:p>
          <w:p w14:paraId="4872904B" w14:textId="557B998B" w:rsidR="00B16F95" w:rsidRDefault="00B16F95"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w:t>
            </w:r>
            <w:r w:rsidR="00004790">
              <w:rPr>
                <w:rFonts w:ascii="Times New Roman" w:eastAsia="Times New Roman" w:hAnsi="Times New Roman" w:cs="Times New Roman"/>
                <w:sz w:val="16"/>
                <w:szCs w:val="16"/>
              </w:rPr>
              <w:t xml:space="preserve"> with the comment. </w:t>
            </w:r>
            <w:r w:rsidR="00C55F5B">
              <w:rPr>
                <w:rFonts w:ascii="Times New Roman" w:eastAsia="Times New Roman" w:hAnsi="Times New Roman" w:cs="Times New Roman"/>
                <w:sz w:val="16"/>
                <w:szCs w:val="16"/>
              </w:rPr>
              <w:t>The paragraph is reorganized as bullets so that each condition (including applicability only to APs operating on 5 or 6 GHz band) is clearly called out.</w:t>
            </w:r>
          </w:p>
          <w:p w14:paraId="6E1678C4" w14:textId="77777777" w:rsidR="00B16F95" w:rsidRDefault="00B16F95" w:rsidP="00C55F5B">
            <w:pPr>
              <w:suppressAutoHyphens/>
              <w:spacing w:after="0" w:line="240" w:lineRule="auto"/>
              <w:rPr>
                <w:rFonts w:ascii="Times New Roman" w:eastAsia="Times New Roman" w:hAnsi="Times New Roman" w:cs="Times New Roman"/>
                <w:sz w:val="16"/>
                <w:szCs w:val="16"/>
              </w:rPr>
            </w:pPr>
          </w:p>
          <w:p w14:paraId="6F23EA24" w14:textId="2D54DCC0" w:rsidR="00B16F95" w:rsidRPr="00D9597A" w:rsidRDefault="00B16F95" w:rsidP="00C55F5B">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w:t>
            </w:r>
            <w:r w:rsidR="00E82988">
              <w:rPr>
                <w:rFonts w:ascii="Times New Roman" w:eastAsia="Times New Roman" w:hAnsi="Times New Roman" w:cs="Times New Roman"/>
                <w:b/>
                <w:bCs/>
                <w:sz w:val="16"/>
                <w:szCs w:val="16"/>
              </w:rPr>
              <w:t>3</w:t>
            </w:r>
            <w:r w:rsidRPr="00026AAD">
              <w:rPr>
                <w:rFonts w:ascii="Times New Roman" w:eastAsia="Times New Roman" w:hAnsi="Times New Roman" w:cs="Times New Roman"/>
                <w:b/>
                <w:bCs/>
                <w:sz w:val="16"/>
                <w:szCs w:val="16"/>
              </w:rPr>
              <w:t xml:space="preserve"> tagged 17</w:t>
            </w:r>
            <w:r>
              <w:rPr>
                <w:rFonts w:ascii="Times New Roman" w:eastAsia="Times New Roman" w:hAnsi="Times New Roman" w:cs="Times New Roman"/>
                <w:b/>
                <w:bCs/>
                <w:sz w:val="16"/>
                <w:szCs w:val="16"/>
              </w:rPr>
              <w:t>313</w:t>
            </w:r>
            <w:r w:rsidRPr="00026AAD">
              <w:rPr>
                <w:rFonts w:ascii="Times New Roman" w:eastAsia="Times New Roman" w:hAnsi="Times New Roman" w:cs="Times New Roman"/>
                <w:b/>
                <w:bCs/>
                <w:sz w:val="16"/>
                <w:szCs w:val="16"/>
              </w:rPr>
              <w:t>.</w:t>
            </w:r>
          </w:p>
        </w:tc>
      </w:tr>
      <w:tr w:rsidR="00EB463C" w:rsidRPr="00AA5304" w14:paraId="7DEDA0F5" w14:textId="77777777" w:rsidTr="00C55F5B">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1853BC3" w14:textId="77777777" w:rsidR="00EB463C" w:rsidRPr="00935A99" w:rsidRDefault="00EB463C"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16204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5290F6"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902781"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483656"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hAnsi="Times New Roman" w:cs="Times New Roman"/>
                <w:sz w:val="16"/>
                <w:szCs w:val="16"/>
              </w:rPr>
              <w:t>643.44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595D1A"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hAnsi="Times New Roman" w:cs="Times New Roman"/>
                <w:sz w:val="16"/>
                <w:szCs w:val="16"/>
              </w:rPr>
              <w:t>This paragraph is covered by the page 642 line 51.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655A2CF"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proofErr w:type="spellStart"/>
            <w:r w:rsidRPr="00AA5304">
              <w:rPr>
                <w:rFonts w:ascii="Times New Roman" w:hAnsi="Times New Roman" w:cs="Times New Roman"/>
                <w:sz w:val="16"/>
                <w:szCs w:val="16"/>
              </w:rPr>
              <w:t>Redudant</w:t>
            </w:r>
            <w:proofErr w:type="spellEnd"/>
            <w:r w:rsidRPr="00AA5304">
              <w:rPr>
                <w:rFonts w:ascii="Times New Roman" w:hAnsi="Times New Roman" w:cs="Times New Roman"/>
                <w:sz w:val="16"/>
                <w:szCs w:val="16"/>
              </w:rPr>
              <w:t>, please remove it</w:t>
            </w:r>
          </w:p>
        </w:tc>
        <w:tc>
          <w:tcPr>
            <w:tcW w:w="5670" w:type="dxa"/>
            <w:tcBorders>
              <w:top w:val="single" w:sz="4" w:space="0" w:color="auto"/>
              <w:left w:val="single" w:sz="4" w:space="0" w:color="auto"/>
              <w:bottom w:val="single" w:sz="4" w:space="0" w:color="auto"/>
              <w:right w:val="single" w:sz="4" w:space="0" w:color="auto"/>
            </w:tcBorders>
          </w:tcPr>
          <w:p w14:paraId="5E53BC7C" w14:textId="77777777" w:rsidR="00EB463C" w:rsidRPr="00AA5304" w:rsidRDefault="00EB463C" w:rsidP="00C55F5B">
            <w:pPr>
              <w:suppressAutoHyphens/>
              <w:spacing w:after="0" w:line="240" w:lineRule="auto"/>
              <w:rPr>
                <w:rFonts w:ascii="Times New Roman" w:eastAsia="Times New Roman" w:hAnsi="Times New Roman" w:cs="Times New Roman"/>
                <w:b/>
                <w:bCs/>
                <w:sz w:val="16"/>
                <w:szCs w:val="16"/>
              </w:rPr>
            </w:pPr>
            <w:r w:rsidRPr="00AA5304">
              <w:rPr>
                <w:rFonts w:ascii="Times New Roman" w:eastAsia="Times New Roman" w:hAnsi="Times New Roman" w:cs="Times New Roman"/>
                <w:b/>
                <w:bCs/>
                <w:sz w:val="16"/>
                <w:szCs w:val="16"/>
              </w:rPr>
              <w:t>Revised</w:t>
            </w:r>
          </w:p>
          <w:p w14:paraId="4D72C05B" w14:textId="77777777" w:rsidR="00EB463C" w:rsidRPr="00AA5304" w:rsidRDefault="00EB463C" w:rsidP="00C55F5B">
            <w:pPr>
              <w:suppressAutoHyphens/>
              <w:spacing w:after="0" w:line="240" w:lineRule="auto"/>
              <w:rPr>
                <w:rFonts w:ascii="Times New Roman" w:eastAsia="Times New Roman" w:hAnsi="Times New Roman" w:cs="Times New Roman"/>
                <w:b/>
                <w:bCs/>
                <w:sz w:val="16"/>
                <w:szCs w:val="16"/>
              </w:rPr>
            </w:pPr>
          </w:p>
          <w:p w14:paraId="464A3EB2" w14:textId="013A1D0C"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eastAsia="Times New Roman" w:hAnsi="Times New Roman" w:cs="Times New Roman"/>
                <w:sz w:val="16"/>
                <w:szCs w:val="16"/>
              </w:rPr>
              <w:t>Agree in principle. Proposed resolution accounts for the suggested change and editorially improves the cited paragraph which attempts to say the same.</w:t>
            </w:r>
          </w:p>
          <w:p w14:paraId="29541220" w14:textId="77777777" w:rsidR="00EB463C" w:rsidRPr="00AA5304" w:rsidRDefault="00EB463C" w:rsidP="00C55F5B">
            <w:pPr>
              <w:suppressAutoHyphens/>
              <w:spacing w:after="0" w:line="240" w:lineRule="auto"/>
              <w:rPr>
                <w:rFonts w:ascii="Times New Roman" w:eastAsia="Times New Roman" w:hAnsi="Times New Roman" w:cs="Times New Roman"/>
                <w:b/>
                <w:bCs/>
                <w:sz w:val="16"/>
                <w:szCs w:val="16"/>
              </w:rPr>
            </w:pPr>
          </w:p>
          <w:p w14:paraId="194818D7" w14:textId="04D8775A" w:rsidR="00EB463C" w:rsidRPr="00AA5304" w:rsidRDefault="00EB463C" w:rsidP="00C55F5B">
            <w:pPr>
              <w:suppressAutoHyphens/>
              <w:spacing w:after="0" w:line="240" w:lineRule="auto"/>
              <w:rPr>
                <w:rFonts w:ascii="Times New Roman" w:eastAsia="Times New Roman" w:hAnsi="Times New Roman" w:cs="Times New Roman"/>
                <w:b/>
                <w:bCs/>
                <w:sz w:val="16"/>
                <w:szCs w:val="16"/>
              </w:rPr>
            </w:pPr>
            <w:proofErr w:type="spellStart"/>
            <w:r w:rsidRPr="00AA5304">
              <w:rPr>
                <w:rFonts w:ascii="Times New Roman" w:eastAsia="Times New Roman" w:hAnsi="Times New Roman" w:cs="Times New Roman"/>
                <w:b/>
                <w:bCs/>
                <w:sz w:val="16"/>
                <w:szCs w:val="16"/>
              </w:rPr>
              <w:t>TGbe</w:t>
            </w:r>
            <w:proofErr w:type="spellEnd"/>
            <w:r w:rsidRPr="00AA5304">
              <w:rPr>
                <w:rFonts w:ascii="Times New Roman" w:eastAsia="Times New Roman" w:hAnsi="Times New Roman" w:cs="Times New Roman"/>
                <w:b/>
                <w:bCs/>
                <w:sz w:val="16"/>
                <w:szCs w:val="16"/>
              </w:rPr>
              <w:t xml:space="preserve"> editor: please implement changes as shown in 11-23/304r</w:t>
            </w:r>
            <w:r w:rsidR="00E82988">
              <w:rPr>
                <w:rFonts w:ascii="Times New Roman" w:eastAsia="Times New Roman" w:hAnsi="Times New Roman" w:cs="Times New Roman"/>
                <w:b/>
                <w:bCs/>
                <w:sz w:val="16"/>
                <w:szCs w:val="16"/>
              </w:rPr>
              <w:t>3</w:t>
            </w:r>
            <w:r w:rsidRPr="00AA5304">
              <w:rPr>
                <w:rFonts w:ascii="Times New Roman" w:eastAsia="Times New Roman" w:hAnsi="Times New Roman" w:cs="Times New Roman"/>
                <w:b/>
                <w:bCs/>
                <w:sz w:val="16"/>
                <w:szCs w:val="16"/>
              </w:rPr>
              <w:t xml:space="preserve"> tagged 16204.</w:t>
            </w:r>
          </w:p>
        </w:tc>
      </w:tr>
      <w:tr w:rsidR="00E63DE1" w:rsidRPr="00933698" w14:paraId="0B4322A8"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151FB9F" w14:textId="77777777" w:rsidR="00E63DE1" w:rsidRPr="00935A99" w:rsidRDefault="00E63DE1"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17128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2ED854"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2DF8FD"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B5E005"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640.63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75FFF0D"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"In 6 GHz band, " missing article.  Next two bullets too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8C86A65"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0" w:type="dxa"/>
            <w:tcBorders>
              <w:top w:val="single" w:sz="4" w:space="0" w:color="auto"/>
              <w:left w:val="single" w:sz="4" w:space="0" w:color="auto"/>
              <w:bottom w:val="single" w:sz="4" w:space="0" w:color="auto"/>
              <w:right w:val="single" w:sz="4" w:space="0" w:color="auto"/>
            </w:tcBorders>
          </w:tcPr>
          <w:p w14:paraId="2BA661E9" w14:textId="292FD299" w:rsidR="00E63DE1" w:rsidRPr="000B50C1" w:rsidRDefault="00E63DE1" w:rsidP="00C55F5B">
            <w:pPr>
              <w:suppressAutoHyphens/>
              <w:spacing w:after="0" w:line="240" w:lineRule="auto"/>
              <w:rPr>
                <w:rFonts w:ascii="Times New Roman" w:eastAsia="Times New Roman" w:hAnsi="Times New Roman" w:cs="Times New Roman"/>
                <w:b/>
                <w:bCs/>
                <w:sz w:val="16"/>
                <w:szCs w:val="16"/>
              </w:rPr>
            </w:pPr>
            <w:r w:rsidRPr="000B50C1">
              <w:rPr>
                <w:rFonts w:ascii="Times New Roman" w:eastAsia="Times New Roman" w:hAnsi="Times New Roman" w:cs="Times New Roman"/>
                <w:b/>
                <w:bCs/>
                <w:sz w:val="16"/>
                <w:szCs w:val="16"/>
              </w:rPr>
              <w:t>Revised</w:t>
            </w:r>
          </w:p>
          <w:p w14:paraId="2906EA7B" w14:textId="77777777" w:rsidR="00E63DE1" w:rsidRDefault="00E63DE1" w:rsidP="00C55F5B">
            <w:pPr>
              <w:suppressAutoHyphens/>
              <w:spacing w:after="0" w:line="240" w:lineRule="auto"/>
              <w:rPr>
                <w:rFonts w:ascii="Times New Roman" w:eastAsia="Times New Roman" w:hAnsi="Times New Roman" w:cs="Times New Roman"/>
                <w:sz w:val="16"/>
                <w:szCs w:val="16"/>
              </w:rPr>
            </w:pPr>
          </w:p>
          <w:p w14:paraId="095E4B6D" w14:textId="77777777" w:rsidR="00E63DE1" w:rsidRDefault="00E63DE1"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w:t>
            </w:r>
          </w:p>
          <w:p w14:paraId="018046CE" w14:textId="77777777" w:rsidR="00E63DE1" w:rsidRDefault="00E63DE1" w:rsidP="00C55F5B">
            <w:pPr>
              <w:suppressAutoHyphens/>
              <w:spacing w:after="0" w:line="240" w:lineRule="auto"/>
              <w:rPr>
                <w:rFonts w:ascii="Times New Roman" w:eastAsia="Times New Roman" w:hAnsi="Times New Roman" w:cs="Times New Roman"/>
                <w:sz w:val="16"/>
                <w:szCs w:val="16"/>
              </w:rPr>
            </w:pPr>
          </w:p>
          <w:p w14:paraId="3128F4C6" w14:textId="413FA3F6" w:rsidR="00E63DE1" w:rsidRPr="00D9597A" w:rsidRDefault="00E63DE1" w:rsidP="00C55F5B">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w:t>
            </w:r>
            <w:r w:rsidR="003A5893">
              <w:rPr>
                <w:rFonts w:ascii="Times New Roman" w:eastAsia="Times New Roman" w:hAnsi="Times New Roman" w:cs="Times New Roman"/>
                <w:b/>
                <w:bCs/>
                <w:sz w:val="16"/>
                <w:szCs w:val="16"/>
              </w:rPr>
              <w:t>3</w:t>
            </w:r>
            <w:r w:rsidRPr="00026AAD">
              <w:rPr>
                <w:rFonts w:ascii="Times New Roman" w:eastAsia="Times New Roman" w:hAnsi="Times New Roman" w:cs="Times New Roman"/>
                <w:b/>
                <w:bCs/>
                <w:sz w:val="16"/>
                <w:szCs w:val="16"/>
              </w:rPr>
              <w:t xml:space="preserve"> tagged 1712</w:t>
            </w:r>
            <w:r>
              <w:rPr>
                <w:rFonts w:ascii="Times New Roman" w:eastAsia="Times New Roman" w:hAnsi="Times New Roman" w:cs="Times New Roman"/>
                <w:b/>
                <w:bCs/>
                <w:sz w:val="16"/>
                <w:szCs w:val="16"/>
              </w:rPr>
              <w:t>8</w:t>
            </w:r>
            <w:r w:rsidRPr="00026AAD">
              <w:rPr>
                <w:rFonts w:ascii="Times New Roman" w:eastAsia="Times New Roman" w:hAnsi="Times New Roman" w:cs="Times New Roman"/>
                <w:b/>
                <w:bCs/>
                <w:sz w:val="16"/>
                <w:szCs w:val="16"/>
              </w:rPr>
              <w:t>.</w:t>
            </w:r>
          </w:p>
        </w:tc>
      </w:tr>
      <w:tr w:rsidR="00D66916" w:rsidRPr="00933698" w14:paraId="66E44558" w14:textId="77777777" w:rsidTr="00C55F5B">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1F1C0DC" w14:textId="77777777" w:rsidR="00D66916" w:rsidRPr="00D9597A" w:rsidRDefault="00D66916" w:rsidP="00C55F5B">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15582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807298"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proofErr w:type="spellStart"/>
            <w:r w:rsidRPr="00D9597A">
              <w:rPr>
                <w:rFonts w:ascii="Times New Roman" w:hAnsi="Times New Roman" w:cs="Times New Roman"/>
                <w:sz w:val="16"/>
                <w:szCs w:val="16"/>
              </w:rPr>
              <w:t>Chaoming</w:t>
            </w:r>
            <w:proofErr w:type="spellEnd"/>
            <w:r w:rsidRPr="00D9597A">
              <w:rPr>
                <w:rFonts w:ascii="Times New Roman" w:hAnsi="Times New Roman" w:cs="Times New Roman"/>
                <w:sz w:val="16"/>
                <w:szCs w:val="16"/>
              </w:rPr>
              <w:t xml:space="preserve"> Luo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B8ED51"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74FA77"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641.09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B9905B"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11me says an HE AP may support 80+80 MHz channel width, whilst this sentence means an EHT AP which is also an HE AP shall not do that, they conflicts with each other.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0E3C6D3"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Remove this sentence, or clarify an EHT AP operating on 320Mhz shall not do that.</w:t>
            </w:r>
            <w:r w:rsidRPr="00D9597A">
              <w:rPr>
                <w:rFonts w:ascii="Times New Roman" w:hAnsi="Times New Roman" w:cs="Times New Roman"/>
                <w:sz w:val="16"/>
                <w:szCs w:val="16"/>
              </w:rPr>
              <w:br/>
              <w:t>Otherwise spell it out that the 80+80 feature is deprecated.</w:t>
            </w:r>
          </w:p>
        </w:tc>
        <w:tc>
          <w:tcPr>
            <w:tcW w:w="5670" w:type="dxa"/>
            <w:tcBorders>
              <w:top w:val="single" w:sz="4" w:space="0" w:color="auto"/>
              <w:left w:val="single" w:sz="4" w:space="0" w:color="auto"/>
              <w:bottom w:val="single" w:sz="4" w:space="0" w:color="auto"/>
              <w:right w:val="single" w:sz="4" w:space="0" w:color="auto"/>
            </w:tcBorders>
          </w:tcPr>
          <w:p w14:paraId="6D4F8FB3" w14:textId="77777777" w:rsidR="00D66916" w:rsidRPr="00A81B6E" w:rsidRDefault="00D66916"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Rejected</w:t>
            </w:r>
          </w:p>
          <w:p w14:paraId="2048BA65" w14:textId="77777777" w:rsidR="00D66916" w:rsidRDefault="00D66916" w:rsidP="00C55F5B">
            <w:pPr>
              <w:suppressAutoHyphens/>
              <w:spacing w:after="0" w:line="240" w:lineRule="auto"/>
              <w:rPr>
                <w:rFonts w:ascii="Times New Roman" w:eastAsia="Times New Roman" w:hAnsi="Times New Roman" w:cs="Times New Roman"/>
                <w:sz w:val="16"/>
                <w:szCs w:val="16"/>
              </w:rPr>
            </w:pPr>
          </w:p>
          <w:p w14:paraId="21236B9E"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cited statement is not in conflict with 11ax since the “shall not” is a requirement for an EHT AP. In addition, please note that the 80+80 feature is not deprecated (it can still be used by 11ax APs and prior). Therefore, no further changes are needed.</w:t>
            </w:r>
          </w:p>
        </w:tc>
      </w:tr>
    </w:tbl>
    <w:p w14:paraId="24ED9317" w14:textId="2A6DC49E" w:rsidR="00A10543" w:rsidRDefault="00A10543"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501C9F24" w14:textId="77777777" w:rsidR="00A10543" w:rsidRDefault="00A10543">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br w:type="page"/>
      </w:r>
    </w:p>
    <w:p w14:paraId="2470477E" w14:textId="02737336"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9A16CC5" w14:textId="68B204E0" w:rsidR="00E85313" w:rsidRPr="00E85313" w:rsidRDefault="00B90EAD" w:rsidP="0098509A">
      <w:pPr>
        <w:pStyle w:val="Heading4"/>
        <w:numPr>
          <w:ilvl w:val="1"/>
          <w:numId w:val="5"/>
        </w:numPr>
        <w:tabs>
          <w:tab w:val="left" w:pos="771"/>
        </w:tabs>
        <w:kinsoku w:val="0"/>
        <w:overflowPunct w:val="0"/>
        <w:jc w:val="both"/>
        <w:rPr>
          <w:rFonts w:ascii="Times New Roman" w:hAnsi="Times New Roman" w:cs="Times New Roman"/>
          <w:spacing w:val="-2"/>
        </w:rPr>
      </w:pPr>
      <w:r>
        <w:rPr>
          <w:rFonts w:ascii="Times New Roman" w:hAnsi="Times New Roman" w:cs="Times New Roman"/>
        </w:rPr>
        <w:t xml:space="preserve"> </w:t>
      </w:r>
      <w:r w:rsidR="00E85313" w:rsidRPr="00E85313">
        <w:rPr>
          <w:rFonts w:ascii="Times New Roman" w:hAnsi="Times New Roman" w:cs="Times New Roman"/>
        </w:rPr>
        <w:t>EHT</w:t>
      </w:r>
      <w:r w:rsidR="00E85313" w:rsidRPr="00E85313">
        <w:rPr>
          <w:rFonts w:ascii="Times New Roman" w:hAnsi="Times New Roman" w:cs="Times New Roman"/>
          <w:spacing w:val="-5"/>
        </w:rPr>
        <w:t xml:space="preserve"> </w:t>
      </w:r>
      <w:r w:rsidR="00E85313" w:rsidRPr="00E85313">
        <w:rPr>
          <w:rFonts w:ascii="Times New Roman" w:hAnsi="Times New Roman" w:cs="Times New Roman"/>
        </w:rPr>
        <w:t>BSS</w:t>
      </w:r>
      <w:r w:rsidR="00E85313" w:rsidRPr="00E85313">
        <w:rPr>
          <w:rFonts w:ascii="Times New Roman" w:hAnsi="Times New Roman" w:cs="Times New Roman"/>
          <w:spacing w:val="-4"/>
        </w:rPr>
        <w:t xml:space="preserve"> </w:t>
      </w:r>
      <w:r w:rsidR="00E85313" w:rsidRPr="00E85313">
        <w:rPr>
          <w:rFonts w:ascii="Times New Roman" w:hAnsi="Times New Roman" w:cs="Times New Roman"/>
          <w:spacing w:val="-2"/>
        </w:rPr>
        <w:t>operation</w:t>
      </w:r>
    </w:p>
    <w:p w14:paraId="76819A84" w14:textId="00023F50" w:rsidR="00E85313" w:rsidRDefault="00B90EAD" w:rsidP="0098509A">
      <w:pPr>
        <w:pStyle w:val="Heading6"/>
        <w:numPr>
          <w:ilvl w:val="2"/>
          <w:numId w:val="5"/>
        </w:numPr>
        <w:tabs>
          <w:tab w:val="left" w:pos="883"/>
        </w:tabs>
        <w:kinsoku w:val="0"/>
        <w:overflowPunct w:val="0"/>
        <w:jc w:val="both"/>
        <w:rPr>
          <w:rFonts w:ascii="Times New Roman" w:hAnsi="Times New Roman" w:cs="Times New Roman"/>
          <w:spacing w:val="-2"/>
        </w:rPr>
      </w:pPr>
      <w:bookmarkStart w:id="2" w:name="35.15.1_Basic_EHT_BSS_operation"/>
      <w:bookmarkEnd w:id="2"/>
      <w:r>
        <w:rPr>
          <w:rFonts w:ascii="Times New Roman" w:hAnsi="Times New Roman" w:cs="Times New Roman"/>
        </w:rPr>
        <w:t xml:space="preserve"> </w:t>
      </w:r>
      <w:r w:rsidR="00E85313" w:rsidRPr="0098509A">
        <w:rPr>
          <w:rFonts w:ascii="Times New Roman" w:hAnsi="Times New Roman" w:cs="Times New Roman"/>
        </w:rPr>
        <w:t>Basic</w:t>
      </w:r>
      <w:r w:rsidR="00E85313" w:rsidRPr="0098509A">
        <w:rPr>
          <w:rFonts w:ascii="Times New Roman" w:hAnsi="Times New Roman" w:cs="Times New Roman"/>
          <w:spacing w:val="-7"/>
        </w:rPr>
        <w:t xml:space="preserve"> </w:t>
      </w:r>
      <w:r w:rsidR="00E85313" w:rsidRPr="0098509A">
        <w:rPr>
          <w:rFonts w:ascii="Times New Roman" w:hAnsi="Times New Roman" w:cs="Times New Roman"/>
        </w:rPr>
        <w:t>EHT</w:t>
      </w:r>
      <w:r w:rsidR="00E85313" w:rsidRPr="0098509A">
        <w:rPr>
          <w:rFonts w:ascii="Times New Roman" w:hAnsi="Times New Roman" w:cs="Times New Roman"/>
          <w:spacing w:val="-6"/>
        </w:rPr>
        <w:t xml:space="preserve"> </w:t>
      </w:r>
      <w:r w:rsidR="00E85313" w:rsidRPr="0098509A">
        <w:rPr>
          <w:rFonts w:ascii="Times New Roman" w:hAnsi="Times New Roman" w:cs="Times New Roman"/>
        </w:rPr>
        <w:t>BSS</w:t>
      </w:r>
      <w:r w:rsidR="00E85313" w:rsidRPr="0098509A">
        <w:rPr>
          <w:rFonts w:ascii="Times New Roman" w:hAnsi="Times New Roman" w:cs="Times New Roman"/>
          <w:spacing w:val="-5"/>
        </w:rPr>
        <w:t xml:space="preserve"> </w:t>
      </w:r>
      <w:r w:rsidR="00E85313" w:rsidRPr="0098509A">
        <w:rPr>
          <w:rFonts w:ascii="Times New Roman" w:hAnsi="Times New Roman" w:cs="Times New Roman"/>
          <w:spacing w:val="-2"/>
        </w:rPr>
        <w:t>operation</w:t>
      </w:r>
    </w:p>
    <w:p w14:paraId="17FAD0C4" w14:textId="55EE7E3F" w:rsidR="00B408CF" w:rsidRDefault="00B408CF" w:rsidP="00B408C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2E8F03E" w14:textId="007672DF" w:rsidR="00E85313" w:rsidRDefault="00E85313" w:rsidP="00B408CF">
      <w:pPr>
        <w:pStyle w:val="BodyText0"/>
        <w:kinsoku w:val="0"/>
        <w:overflowPunct w:val="0"/>
        <w:spacing w:line="249" w:lineRule="auto"/>
        <w:ind w:right="156"/>
        <w:jc w:val="both"/>
        <w:rPr>
          <w:spacing w:val="-2"/>
        </w:rPr>
      </w:pPr>
      <w:r w:rsidRPr="00D40992">
        <w:rPr>
          <w:sz w:val="20"/>
          <w:szCs w:val="18"/>
        </w:rPr>
        <w:t>The</w:t>
      </w:r>
      <w:r w:rsidRPr="00D40992">
        <w:rPr>
          <w:spacing w:val="-9"/>
          <w:sz w:val="20"/>
          <w:szCs w:val="18"/>
        </w:rPr>
        <w:t xml:space="preserve"> </w:t>
      </w:r>
      <w:r w:rsidRPr="00D40992">
        <w:rPr>
          <w:sz w:val="20"/>
          <w:szCs w:val="18"/>
        </w:rPr>
        <w:t>basic</w:t>
      </w:r>
      <w:r w:rsidRPr="00D40992">
        <w:rPr>
          <w:spacing w:val="-9"/>
          <w:sz w:val="20"/>
          <w:szCs w:val="18"/>
        </w:rPr>
        <w:t xml:space="preserve"> </w:t>
      </w:r>
      <w:r w:rsidRPr="00D40992">
        <w:rPr>
          <w:sz w:val="20"/>
          <w:szCs w:val="18"/>
        </w:rPr>
        <w:t>EHT-MCS</w:t>
      </w:r>
      <w:r w:rsidRPr="00D40992">
        <w:rPr>
          <w:spacing w:val="-10"/>
          <w:sz w:val="20"/>
          <w:szCs w:val="18"/>
        </w:rPr>
        <w:t xml:space="preserve"> </w:t>
      </w:r>
      <w:r w:rsidRPr="00D40992">
        <w:rPr>
          <w:sz w:val="20"/>
          <w:szCs w:val="18"/>
        </w:rPr>
        <w:t>and</w:t>
      </w:r>
      <w:r w:rsidRPr="00D40992">
        <w:rPr>
          <w:spacing w:val="-9"/>
          <w:sz w:val="20"/>
          <w:szCs w:val="18"/>
        </w:rPr>
        <w:t xml:space="preserve"> </w:t>
      </w:r>
      <w:r w:rsidRPr="00D40992">
        <w:rPr>
          <w:sz w:val="20"/>
          <w:szCs w:val="18"/>
        </w:rPr>
        <w:t>NSS</w:t>
      </w:r>
      <w:r w:rsidRPr="00D40992">
        <w:rPr>
          <w:spacing w:val="-10"/>
          <w:sz w:val="20"/>
          <w:szCs w:val="18"/>
        </w:rPr>
        <w:t xml:space="preserve"> </w:t>
      </w:r>
      <w:r w:rsidRPr="00D40992">
        <w:rPr>
          <w:sz w:val="20"/>
          <w:szCs w:val="18"/>
        </w:rPr>
        <w:t>set</w:t>
      </w:r>
      <w:r w:rsidRPr="00D40992">
        <w:rPr>
          <w:spacing w:val="-10"/>
          <w:sz w:val="20"/>
          <w:szCs w:val="18"/>
        </w:rPr>
        <w:t xml:space="preserve"> </w:t>
      </w:r>
      <w:r w:rsidRPr="00D40992">
        <w:rPr>
          <w:sz w:val="20"/>
          <w:szCs w:val="18"/>
        </w:rPr>
        <w:t>is</w:t>
      </w:r>
      <w:r w:rsidRPr="00D40992">
        <w:rPr>
          <w:spacing w:val="-8"/>
          <w:sz w:val="20"/>
          <w:szCs w:val="18"/>
        </w:rPr>
        <w:t xml:space="preserve"> </w:t>
      </w:r>
      <w:r w:rsidRPr="00D40992">
        <w:rPr>
          <w:sz w:val="20"/>
          <w:szCs w:val="18"/>
        </w:rPr>
        <w:t>the</w:t>
      </w:r>
      <w:r w:rsidRPr="00D40992">
        <w:rPr>
          <w:spacing w:val="-8"/>
          <w:sz w:val="20"/>
          <w:szCs w:val="18"/>
        </w:rPr>
        <w:t xml:space="preserve"> </w:t>
      </w:r>
      <w:r w:rsidRPr="00D40992">
        <w:rPr>
          <w:sz w:val="20"/>
          <w:szCs w:val="18"/>
        </w:rPr>
        <w:t>set</w:t>
      </w:r>
      <w:r w:rsidRPr="00D40992">
        <w:rPr>
          <w:spacing w:val="-9"/>
          <w:sz w:val="20"/>
          <w:szCs w:val="18"/>
        </w:rPr>
        <w:t xml:space="preserve"> </w:t>
      </w:r>
      <w:r w:rsidRPr="00D40992">
        <w:rPr>
          <w:sz w:val="20"/>
          <w:szCs w:val="18"/>
        </w:rPr>
        <w:t>of</w:t>
      </w:r>
      <w:r w:rsidRPr="00D40992">
        <w:rPr>
          <w:spacing w:val="-9"/>
          <w:sz w:val="20"/>
          <w:szCs w:val="18"/>
        </w:rPr>
        <w:t xml:space="preserve"> </w:t>
      </w:r>
      <w:r w:rsidRPr="00D40992">
        <w:rPr>
          <w:sz w:val="20"/>
          <w:szCs w:val="18"/>
        </w:rPr>
        <w:t>&lt;EHT-MCS,</w:t>
      </w:r>
      <w:r w:rsidRPr="00D40992">
        <w:rPr>
          <w:spacing w:val="-10"/>
          <w:sz w:val="20"/>
          <w:szCs w:val="18"/>
        </w:rPr>
        <w:t xml:space="preserve"> </w:t>
      </w:r>
      <w:r w:rsidRPr="00D40992">
        <w:rPr>
          <w:sz w:val="20"/>
          <w:szCs w:val="18"/>
        </w:rPr>
        <w:t>NSS&gt;</w:t>
      </w:r>
      <w:r w:rsidRPr="00D40992">
        <w:rPr>
          <w:spacing w:val="-10"/>
          <w:sz w:val="20"/>
          <w:szCs w:val="18"/>
        </w:rPr>
        <w:t xml:space="preserve"> </w:t>
      </w:r>
      <w:r w:rsidRPr="00D40992">
        <w:rPr>
          <w:sz w:val="20"/>
          <w:szCs w:val="18"/>
        </w:rPr>
        <w:t>tuples</w:t>
      </w:r>
      <w:r w:rsidRPr="00D40992">
        <w:rPr>
          <w:spacing w:val="-8"/>
          <w:sz w:val="20"/>
          <w:szCs w:val="18"/>
        </w:rPr>
        <w:t xml:space="preserve"> </w:t>
      </w:r>
      <w:r w:rsidRPr="00D40992">
        <w:rPr>
          <w:sz w:val="20"/>
          <w:szCs w:val="18"/>
        </w:rPr>
        <w:t>that</w:t>
      </w:r>
      <w:r w:rsidRPr="00D40992">
        <w:rPr>
          <w:spacing w:val="-9"/>
          <w:sz w:val="20"/>
          <w:szCs w:val="18"/>
        </w:rPr>
        <w:t xml:space="preserve"> </w:t>
      </w:r>
      <w:r w:rsidRPr="00D40992">
        <w:rPr>
          <w:sz w:val="20"/>
          <w:szCs w:val="18"/>
        </w:rPr>
        <w:t>are</w:t>
      </w:r>
      <w:r w:rsidRPr="00D40992">
        <w:rPr>
          <w:spacing w:val="-10"/>
          <w:sz w:val="20"/>
          <w:szCs w:val="18"/>
        </w:rPr>
        <w:t xml:space="preserve"> </w:t>
      </w:r>
      <w:r w:rsidRPr="00D40992">
        <w:rPr>
          <w:sz w:val="20"/>
          <w:szCs w:val="18"/>
        </w:rPr>
        <w:t>supported</w:t>
      </w:r>
      <w:r w:rsidRPr="00D40992">
        <w:rPr>
          <w:spacing w:val="-10"/>
          <w:sz w:val="20"/>
          <w:szCs w:val="18"/>
        </w:rPr>
        <w:t xml:space="preserve"> </w:t>
      </w:r>
      <w:r w:rsidRPr="00D40992">
        <w:rPr>
          <w:sz w:val="20"/>
          <w:szCs w:val="18"/>
        </w:rPr>
        <w:t>by</w:t>
      </w:r>
      <w:r w:rsidRPr="00D40992">
        <w:rPr>
          <w:spacing w:val="-9"/>
          <w:sz w:val="20"/>
          <w:szCs w:val="18"/>
        </w:rPr>
        <w:t xml:space="preserve"> </w:t>
      </w:r>
      <w:r w:rsidRPr="00D40992">
        <w:rPr>
          <w:sz w:val="20"/>
          <w:szCs w:val="18"/>
        </w:rPr>
        <w:t>all</w:t>
      </w:r>
      <w:r w:rsidRPr="00D40992">
        <w:rPr>
          <w:spacing w:val="-8"/>
          <w:sz w:val="20"/>
          <w:szCs w:val="18"/>
        </w:rPr>
        <w:t xml:space="preserve"> </w:t>
      </w:r>
      <w:r w:rsidRPr="00D40992">
        <w:rPr>
          <w:sz w:val="20"/>
          <w:szCs w:val="18"/>
        </w:rPr>
        <w:t>EHT</w:t>
      </w:r>
      <w:r w:rsidRPr="00D40992">
        <w:rPr>
          <w:spacing w:val="-8"/>
          <w:sz w:val="20"/>
          <w:szCs w:val="18"/>
        </w:rPr>
        <w:t xml:space="preserve"> </w:t>
      </w:r>
      <w:r w:rsidRPr="00D40992">
        <w:rPr>
          <w:sz w:val="20"/>
          <w:szCs w:val="18"/>
        </w:rPr>
        <w:t xml:space="preserve">STAs that are members of an EHT BSS. </w:t>
      </w:r>
      <w:ins w:id="3" w:author="Abhishek Patil" w:date="2023-04-24T22:52:00Z">
        <w:r w:rsidR="005A5784" w:rsidRPr="00D40992">
          <w:rPr>
            <w:sz w:val="20"/>
            <w:szCs w:val="18"/>
          </w:rPr>
          <w:t xml:space="preserve">The basic EHT-MCS and NSS set </w:t>
        </w:r>
      </w:ins>
      <w:del w:id="4" w:author="Abhishek Patil" w:date="2023-04-24T22:52:00Z">
        <w:r w:rsidRPr="00D40992" w:rsidDel="005A5784">
          <w:rPr>
            <w:sz w:val="20"/>
            <w:szCs w:val="18"/>
          </w:rPr>
          <w:delText xml:space="preserve">It </w:delText>
        </w:r>
      </w:del>
      <w:r w:rsidRPr="00D40992">
        <w:rPr>
          <w:sz w:val="20"/>
          <w:szCs w:val="18"/>
        </w:rPr>
        <w:t xml:space="preserve">is established by the STA that starts the EHT BSS, </w:t>
      </w:r>
      <w:ins w:id="5" w:author="Abhishek Patil" w:date="2023-04-24T22:52:00Z">
        <w:r w:rsidR="005A5784" w:rsidRPr="00D40992">
          <w:rPr>
            <w:sz w:val="20"/>
            <w:szCs w:val="18"/>
          </w:rPr>
          <w:t>and is</w:t>
        </w:r>
      </w:ins>
      <w:r w:rsidR="00FA6E8C" w:rsidRPr="00FA6E8C">
        <w:rPr>
          <w:sz w:val="16"/>
          <w:szCs w:val="14"/>
          <w:highlight w:val="yellow"/>
        </w:rPr>
        <w:t>[17310]</w:t>
      </w:r>
      <w:r w:rsidR="00FA6E8C">
        <w:t xml:space="preserve"> </w:t>
      </w:r>
      <w:r w:rsidRPr="00D40992">
        <w:rPr>
          <w:sz w:val="20"/>
          <w:szCs w:val="18"/>
        </w:rPr>
        <w:t>indicated by the Basic EHT-MCS And NSS Set field of the EHT Operation parameter in the MLME-</w:t>
      </w:r>
      <w:proofErr w:type="spellStart"/>
      <w:r w:rsidRPr="00D40992">
        <w:rPr>
          <w:sz w:val="20"/>
          <w:szCs w:val="18"/>
        </w:rPr>
        <w:t>START.request</w:t>
      </w:r>
      <w:proofErr w:type="spellEnd"/>
      <w:r w:rsidRPr="00D40992">
        <w:rPr>
          <w:sz w:val="20"/>
          <w:szCs w:val="18"/>
        </w:rPr>
        <w:t xml:space="preserve"> primitive.</w:t>
      </w:r>
      <w:r w:rsidRPr="00D40992">
        <w:rPr>
          <w:spacing w:val="-9"/>
          <w:sz w:val="20"/>
          <w:szCs w:val="18"/>
        </w:rPr>
        <w:t xml:space="preserve"> </w:t>
      </w:r>
      <w:r w:rsidRPr="00D40992">
        <w:rPr>
          <w:sz w:val="20"/>
          <w:szCs w:val="18"/>
        </w:rPr>
        <w:t>Other</w:t>
      </w:r>
      <w:r w:rsidRPr="00D40992">
        <w:rPr>
          <w:spacing w:val="-11"/>
          <w:sz w:val="20"/>
          <w:szCs w:val="18"/>
        </w:rPr>
        <w:t xml:space="preserve"> </w:t>
      </w:r>
      <w:r w:rsidRPr="00D40992">
        <w:rPr>
          <w:sz w:val="20"/>
          <w:szCs w:val="18"/>
        </w:rPr>
        <w:t>EHT</w:t>
      </w:r>
      <w:r w:rsidRPr="00D40992">
        <w:rPr>
          <w:spacing w:val="-9"/>
          <w:sz w:val="20"/>
          <w:szCs w:val="18"/>
        </w:rPr>
        <w:t xml:space="preserve"> </w:t>
      </w:r>
      <w:r w:rsidRPr="00D40992">
        <w:rPr>
          <w:sz w:val="20"/>
          <w:szCs w:val="18"/>
        </w:rPr>
        <w:t>STAs</w:t>
      </w:r>
      <w:r w:rsidRPr="00D40992">
        <w:rPr>
          <w:spacing w:val="-11"/>
          <w:sz w:val="20"/>
          <w:szCs w:val="18"/>
        </w:rPr>
        <w:t xml:space="preserve"> </w:t>
      </w:r>
      <w:r w:rsidRPr="00D40992">
        <w:rPr>
          <w:sz w:val="20"/>
          <w:szCs w:val="18"/>
        </w:rPr>
        <w:t>determine</w:t>
      </w:r>
      <w:r w:rsidRPr="00D40992">
        <w:rPr>
          <w:spacing w:val="-9"/>
          <w:sz w:val="20"/>
          <w:szCs w:val="18"/>
        </w:rPr>
        <w:t xml:space="preserve"> </w:t>
      </w:r>
      <w:r w:rsidRPr="00D40992">
        <w:rPr>
          <w:sz w:val="20"/>
          <w:szCs w:val="18"/>
        </w:rPr>
        <w:t>the</w:t>
      </w:r>
      <w:r w:rsidRPr="00D40992">
        <w:rPr>
          <w:spacing w:val="-9"/>
          <w:sz w:val="20"/>
          <w:szCs w:val="18"/>
        </w:rPr>
        <w:t xml:space="preserve"> </w:t>
      </w:r>
      <w:r w:rsidRPr="00D40992">
        <w:rPr>
          <w:sz w:val="20"/>
          <w:szCs w:val="18"/>
        </w:rPr>
        <w:t>basic</w:t>
      </w:r>
      <w:r w:rsidRPr="00D40992">
        <w:rPr>
          <w:spacing w:val="-11"/>
          <w:sz w:val="20"/>
          <w:szCs w:val="18"/>
        </w:rPr>
        <w:t xml:space="preserve"> </w:t>
      </w:r>
      <w:r w:rsidRPr="00D40992">
        <w:rPr>
          <w:sz w:val="20"/>
          <w:szCs w:val="18"/>
        </w:rPr>
        <w:t>EHT-MCS</w:t>
      </w:r>
      <w:r w:rsidRPr="00D40992">
        <w:rPr>
          <w:spacing w:val="-11"/>
          <w:sz w:val="20"/>
          <w:szCs w:val="18"/>
        </w:rPr>
        <w:t xml:space="preserve"> </w:t>
      </w:r>
      <w:r w:rsidRPr="00D40992">
        <w:rPr>
          <w:sz w:val="20"/>
          <w:szCs w:val="18"/>
        </w:rPr>
        <w:t>and</w:t>
      </w:r>
      <w:r w:rsidRPr="00D40992">
        <w:rPr>
          <w:spacing w:val="-11"/>
          <w:sz w:val="20"/>
          <w:szCs w:val="18"/>
        </w:rPr>
        <w:t xml:space="preserve"> </w:t>
      </w:r>
      <w:r w:rsidRPr="00D40992">
        <w:rPr>
          <w:sz w:val="20"/>
          <w:szCs w:val="18"/>
        </w:rPr>
        <w:t>NSS</w:t>
      </w:r>
      <w:r w:rsidRPr="00D40992">
        <w:rPr>
          <w:spacing w:val="-11"/>
          <w:sz w:val="20"/>
          <w:szCs w:val="18"/>
        </w:rPr>
        <w:t xml:space="preserve"> </w:t>
      </w:r>
      <w:r w:rsidRPr="00D40992">
        <w:rPr>
          <w:sz w:val="20"/>
          <w:szCs w:val="18"/>
        </w:rPr>
        <w:t>set</w:t>
      </w:r>
      <w:r w:rsidRPr="00D40992">
        <w:rPr>
          <w:spacing w:val="-10"/>
          <w:sz w:val="20"/>
          <w:szCs w:val="18"/>
        </w:rPr>
        <w:t xml:space="preserve"> </w:t>
      </w:r>
      <w:r w:rsidRPr="00D40992">
        <w:rPr>
          <w:sz w:val="20"/>
          <w:szCs w:val="18"/>
        </w:rPr>
        <w:t>from</w:t>
      </w:r>
      <w:r w:rsidRPr="00D40992">
        <w:rPr>
          <w:spacing w:val="-9"/>
          <w:sz w:val="20"/>
          <w:szCs w:val="18"/>
        </w:rPr>
        <w:t xml:space="preserve"> </w:t>
      </w:r>
      <w:r w:rsidRPr="00D40992">
        <w:rPr>
          <w:sz w:val="20"/>
          <w:szCs w:val="18"/>
        </w:rPr>
        <w:t>the</w:t>
      </w:r>
      <w:r w:rsidRPr="00D40992">
        <w:rPr>
          <w:spacing w:val="-9"/>
          <w:sz w:val="20"/>
          <w:szCs w:val="18"/>
        </w:rPr>
        <w:t xml:space="preserve"> </w:t>
      </w:r>
      <w:r w:rsidRPr="00D40992">
        <w:rPr>
          <w:sz w:val="20"/>
          <w:szCs w:val="18"/>
        </w:rPr>
        <w:t>Basic</w:t>
      </w:r>
      <w:r w:rsidRPr="00D40992">
        <w:rPr>
          <w:spacing w:val="-11"/>
          <w:sz w:val="20"/>
          <w:szCs w:val="18"/>
        </w:rPr>
        <w:t xml:space="preserve"> </w:t>
      </w:r>
      <w:r w:rsidRPr="00D40992">
        <w:rPr>
          <w:sz w:val="20"/>
          <w:szCs w:val="18"/>
        </w:rPr>
        <w:t>EHT-MCS</w:t>
      </w:r>
      <w:r w:rsidRPr="00D40992">
        <w:rPr>
          <w:spacing w:val="-11"/>
          <w:sz w:val="20"/>
          <w:szCs w:val="18"/>
        </w:rPr>
        <w:t xml:space="preserve"> </w:t>
      </w:r>
      <w:r w:rsidRPr="00D40992">
        <w:rPr>
          <w:sz w:val="20"/>
          <w:szCs w:val="18"/>
        </w:rPr>
        <w:t>And</w:t>
      </w:r>
      <w:r w:rsidRPr="00D40992">
        <w:rPr>
          <w:spacing w:val="-9"/>
          <w:sz w:val="20"/>
          <w:szCs w:val="18"/>
        </w:rPr>
        <w:t xml:space="preserve"> </w:t>
      </w:r>
      <w:r w:rsidRPr="00D40992">
        <w:rPr>
          <w:sz w:val="20"/>
          <w:szCs w:val="18"/>
        </w:rPr>
        <w:t>NSS Set</w:t>
      </w:r>
      <w:r w:rsidRPr="00D40992">
        <w:rPr>
          <w:spacing w:val="11"/>
          <w:sz w:val="20"/>
          <w:szCs w:val="18"/>
        </w:rPr>
        <w:t xml:space="preserve"> </w:t>
      </w:r>
      <w:r w:rsidRPr="00D40992">
        <w:rPr>
          <w:sz w:val="20"/>
          <w:szCs w:val="18"/>
        </w:rPr>
        <w:t>field</w:t>
      </w:r>
      <w:r w:rsidRPr="00D40992">
        <w:rPr>
          <w:spacing w:val="12"/>
          <w:sz w:val="20"/>
          <w:szCs w:val="18"/>
        </w:rPr>
        <w:t xml:space="preserve"> </w:t>
      </w:r>
      <w:r w:rsidRPr="00D40992">
        <w:rPr>
          <w:sz w:val="20"/>
          <w:szCs w:val="18"/>
        </w:rPr>
        <w:t>of</w:t>
      </w:r>
      <w:r w:rsidRPr="00D40992">
        <w:rPr>
          <w:spacing w:val="10"/>
          <w:sz w:val="20"/>
          <w:szCs w:val="18"/>
        </w:rPr>
        <w:t xml:space="preserve"> </w:t>
      </w:r>
      <w:r w:rsidRPr="00D40992">
        <w:rPr>
          <w:sz w:val="20"/>
          <w:szCs w:val="18"/>
        </w:rPr>
        <w:t>the</w:t>
      </w:r>
      <w:r w:rsidRPr="00D40992">
        <w:rPr>
          <w:spacing w:val="11"/>
          <w:sz w:val="20"/>
          <w:szCs w:val="18"/>
        </w:rPr>
        <w:t xml:space="preserve"> </w:t>
      </w:r>
      <w:r w:rsidRPr="00D40992">
        <w:rPr>
          <w:sz w:val="20"/>
          <w:szCs w:val="18"/>
        </w:rPr>
        <w:t>EHT</w:t>
      </w:r>
      <w:r w:rsidRPr="00D40992">
        <w:rPr>
          <w:spacing w:val="11"/>
          <w:sz w:val="20"/>
          <w:szCs w:val="18"/>
        </w:rPr>
        <w:t xml:space="preserve"> </w:t>
      </w:r>
      <w:r w:rsidRPr="00D40992">
        <w:rPr>
          <w:sz w:val="20"/>
          <w:szCs w:val="18"/>
        </w:rPr>
        <w:t>Operation</w:t>
      </w:r>
      <w:r w:rsidRPr="00D40992">
        <w:rPr>
          <w:spacing w:val="12"/>
          <w:sz w:val="20"/>
          <w:szCs w:val="18"/>
        </w:rPr>
        <w:t xml:space="preserve"> </w:t>
      </w:r>
      <w:r w:rsidRPr="00D40992">
        <w:rPr>
          <w:sz w:val="20"/>
          <w:szCs w:val="18"/>
        </w:rPr>
        <w:t>element</w:t>
      </w:r>
      <w:r w:rsidRPr="00D40992">
        <w:rPr>
          <w:spacing w:val="13"/>
          <w:sz w:val="20"/>
          <w:szCs w:val="18"/>
        </w:rPr>
        <w:t xml:space="preserve"> </w:t>
      </w:r>
      <w:r w:rsidRPr="00D40992">
        <w:rPr>
          <w:sz w:val="20"/>
          <w:szCs w:val="18"/>
        </w:rPr>
        <w:t>in</w:t>
      </w:r>
      <w:r w:rsidRPr="00D40992">
        <w:rPr>
          <w:spacing w:val="12"/>
          <w:sz w:val="20"/>
          <w:szCs w:val="18"/>
        </w:rPr>
        <w:t xml:space="preserve"> </w:t>
      </w:r>
      <w:r w:rsidRPr="00D40992">
        <w:rPr>
          <w:sz w:val="20"/>
          <w:szCs w:val="18"/>
        </w:rPr>
        <w:t>the</w:t>
      </w:r>
      <w:r w:rsidRPr="00D40992">
        <w:rPr>
          <w:spacing w:val="11"/>
          <w:sz w:val="20"/>
          <w:szCs w:val="18"/>
        </w:rPr>
        <w:t xml:space="preserve"> </w:t>
      </w:r>
      <w:r w:rsidRPr="00D40992">
        <w:rPr>
          <w:sz w:val="20"/>
          <w:szCs w:val="18"/>
        </w:rPr>
        <w:t>BSS</w:t>
      </w:r>
      <w:r w:rsidRPr="00D40992">
        <w:rPr>
          <w:spacing w:val="12"/>
          <w:sz w:val="20"/>
          <w:szCs w:val="18"/>
        </w:rPr>
        <w:t xml:space="preserve"> </w:t>
      </w:r>
      <w:r w:rsidRPr="00D40992">
        <w:rPr>
          <w:sz w:val="20"/>
          <w:szCs w:val="18"/>
        </w:rPr>
        <w:t>Description</w:t>
      </w:r>
      <w:r w:rsidRPr="00D40992">
        <w:rPr>
          <w:spacing w:val="10"/>
          <w:sz w:val="20"/>
          <w:szCs w:val="18"/>
        </w:rPr>
        <w:t xml:space="preserve"> </w:t>
      </w:r>
      <w:r w:rsidRPr="00D40992">
        <w:rPr>
          <w:sz w:val="20"/>
          <w:szCs w:val="18"/>
        </w:rPr>
        <w:t>derived</w:t>
      </w:r>
      <w:r w:rsidRPr="00D40992">
        <w:rPr>
          <w:spacing w:val="12"/>
          <w:sz w:val="20"/>
          <w:szCs w:val="18"/>
        </w:rPr>
        <w:t xml:space="preserve"> </w:t>
      </w:r>
      <w:r w:rsidRPr="00D40992">
        <w:rPr>
          <w:sz w:val="20"/>
          <w:szCs w:val="18"/>
        </w:rPr>
        <w:t>through</w:t>
      </w:r>
      <w:r w:rsidRPr="00D40992">
        <w:rPr>
          <w:spacing w:val="12"/>
          <w:sz w:val="20"/>
          <w:szCs w:val="18"/>
        </w:rPr>
        <w:t xml:space="preserve"> </w:t>
      </w:r>
      <w:r w:rsidRPr="00D40992">
        <w:rPr>
          <w:sz w:val="20"/>
          <w:szCs w:val="18"/>
        </w:rPr>
        <w:t>the</w:t>
      </w:r>
      <w:r w:rsidRPr="00D40992">
        <w:rPr>
          <w:spacing w:val="11"/>
          <w:sz w:val="20"/>
          <w:szCs w:val="18"/>
        </w:rPr>
        <w:t xml:space="preserve"> </w:t>
      </w:r>
      <w:r w:rsidRPr="00D40992">
        <w:rPr>
          <w:sz w:val="20"/>
          <w:szCs w:val="18"/>
        </w:rPr>
        <w:t>scan</w:t>
      </w:r>
      <w:r w:rsidRPr="00D40992">
        <w:rPr>
          <w:spacing w:val="12"/>
          <w:sz w:val="20"/>
          <w:szCs w:val="18"/>
        </w:rPr>
        <w:t xml:space="preserve"> </w:t>
      </w:r>
      <w:r w:rsidRPr="00D40992">
        <w:rPr>
          <w:sz w:val="20"/>
          <w:szCs w:val="18"/>
        </w:rPr>
        <w:t>mechanism</w:t>
      </w:r>
      <w:r w:rsidRPr="00D40992">
        <w:rPr>
          <w:spacing w:val="12"/>
          <w:sz w:val="20"/>
          <w:szCs w:val="18"/>
        </w:rPr>
        <w:t xml:space="preserve"> </w:t>
      </w:r>
      <w:r w:rsidRPr="00D40992">
        <w:rPr>
          <w:spacing w:val="-4"/>
          <w:sz w:val="20"/>
          <w:szCs w:val="18"/>
        </w:rPr>
        <w:t>(see</w:t>
      </w:r>
      <w:r w:rsidR="0098509A" w:rsidRPr="00D40992">
        <w:rPr>
          <w:spacing w:val="-4"/>
          <w:sz w:val="20"/>
          <w:szCs w:val="18"/>
        </w:rPr>
        <w:t xml:space="preserve"> </w:t>
      </w:r>
      <w:r w:rsidRPr="00D40992">
        <w:rPr>
          <w:spacing w:val="-2"/>
          <w:sz w:val="20"/>
          <w:szCs w:val="18"/>
        </w:rPr>
        <w:t>11.1.4.1</w:t>
      </w:r>
      <w:r w:rsidRPr="00D40992">
        <w:rPr>
          <w:spacing w:val="1"/>
          <w:sz w:val="20"/>
          <w:szCs w:val="18"/>
        </w:rPr>
        <w:t xml:space="preserve"> </w:t>
      </w:r>
      <w:r w:rsidRPr="00D40992">
        <w:rPr>
          <w:spacing w:val="-2"/>
          <w:sz w:val="20"/>
          <w:szCs w:val="18"/>
        </w:rPr>
        <w:t>(General)).</w:t>
      </w:r>
    </w:p>
    <w:p w14:paraId="0B7FCC16" w14:textId="77777777" w:rsidR="0053197A" w:rsidRPr="004731DD" w:rsidRDefault="0053197A" w:rsidP="00B408CF">
      <w:pPr>
        <w:pStyle w:val="T"/>
        <w:spacing w:before="120" w:after="120" w:line="240" w:lineRule="auto"/>
        <w:rPr>
          <w:b/>
          <w:sz w:val="16"/>
          <w:szCs w:val="16"/>
          <w:highlight w:val="yellow"/>
        </w:rPr>
      </w:pPr>
    </w:p>
    <w:p w14:paraId="3E2DE362" w14:textId="0E0FB42D" w:rsidR="00B408CF" w:rsidRDefault="00B408CF" w:rsidP="00B408C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7AB6FD29" w14:textId="1F3B53E6" w:rsidR="00E85313" w:rsidRDefault="00E85313" w:rsidP="00B408CF">
      <w:pPr>
        <w:pStyle w:val="BodyText0"/>
        <w:kinsoku w:val="0"/>
        <w:overflowPunct w:val="0"/>
        <w:spacing w:line="249" w:lineRule="auto"/>
        <w:ind w:right="154"/>
        <w:jc w:val="both"/>
      </w:pPr>
      <w:r w:rsidRPr="00D40992">
        <w:rPr>
          <w:sz w:val="20"/>
          <w:szCs w:val="18"/>
        </w:rPr>
        <w:t>If</w:t>
      </w:r>
      <w:r w:rsidRPr="00D40992">
        <w:rPr>
          <w:spacing w:val="39"/>
          <w:sz w:val="20"/>
          <w:szCs w:val="18"/>
        </w:rPr>
        <w:t xml:space="preserve"> </w:t>
      </w:r>
      <w:r w:rsidRPr="00D40992">
        <w:rPr>
          <w:sz w:val="20"/>
          <w:szCs w:val="18"/>
        </w:rPr>
        <w:t>an</w:t>
      </w:r>
      <w:r w:rsidRPr="00D40992">
        <w:rPr>
          <w:spacing w:val="40"/>
          <w:sz w:val="20"/>
          <w:szCs w:val="18"/>
        </w:rPr>
        <w:t xml:space="preserve"> </w:t>
      </w:r>
      <w:r w:rsidRPr="00D40992">
        <w:rPr>
          <w:sz w:val="20"/>
          <w:szCs w:val="18"/>
        </w:rPr>
        <w:t>EHT</w:t>
      </w:r>
      <w:r w:rsidRPr="00D40992">
        <w:rPr>
          <w:spacing w:val="40"/>
          <w:sz w:val="20"/>
          <w:szCs w:val="18"/>
        </w:rPr>
        <w:t xml:space="preserve"> </w:t>
      </w:r>
      <w:r w:rsidRPr="00D40992">
        <w:rPr>
          <w:sz w:val="20"/>
          <w:szCs w:val="18"/>
        </w:rPr>
        <w:t>STA</w:t>
      </w:r>
      <w:r w:rsidRPr="00D40992">
        <w:rPr>
          <w:spacing w:val="40"/>
          <w:sz w:val="20"/>
          <w:szCs w:val="18"/>
        </w:rPr>
        <w:t xml:space="preserve"> </w:t>
      </w:r>
      <w:r w:rsidRPr="00D40992">
        <w:rPr>
          <w:sz w:val="20"/>
          <w:szCs w:val="18"/>
        </w:rPr>
        <w:t>supports</w:t>
      </w:r>
      <w:r w:rsidRPr="00D40992">
        <w:rPr>
          <w:spacing w:val="39"/>
          <w:sz w:val="20"/>
          <w:szCs w:val="18"/>
        </w:rPr>
        <w:t xml:space="preserve"> </w:t>
      </w:r>
      <w:r w:rsidRPr="00D40992">
        <w:rPr>
          <w:sz w:val="20"/>
          <w:szCs w:val="18"/>
        </w:rPr>
        <w:t>transmitting</w:t>
      </w:r>
      <w:r w:rsidRPr="00D40992">
        <w:rPr>
          <w:spacing w:val="40"/>
          <w:sz w:val="20"/>
          <w:szCs w:val="18"/>
        </w:rPr>
        <w:t xml:space="preserve"> </w:t>
      </w:r>
      <w:r w:rsidRPr="00D40992">
        <w:rPr>
          <w:sz w:val="20"/>
          <w:szCs w:val="18"/>
        </w:rPr>
        <w:t>or</w:t>
      </w:r>
      <w:r w:rsidRPr="00D40992">
        <w:rPr>
          <w:spacing w:val="40"/>
          <w:sz w:val="20"/>
          <w:szCs w:val="18"/>
        </w:rPr>
        <w:t xml:space="preserve"> </w:t>
      </w:r>
      <w:r w:rsidRPr="00D40992">
        <w:rPr>
          <w:sz w:val="20"/>
          <w:szCs w:val="18"/>
        </w:rPr>
        <w:t>receiving</w:t>
      </w:r>
      <w:r w:rsidRPr="00D40992">
        <w:rPr>
          <w:spacing w:val="40"/>
          <w:sz w:val="20"/>
          <w:szCs w:val="18"/>
        </w:rPr>
        <w:t xml:space="preserve"> </w:t>
      </w:r>
      <w:r w:rsidRPr="00D40992">
        <w:rPr>
          <w:sz w:val="20"/>
          <w:szCs w:val="18"/>
        </w:rPr>
        <w:t>a</w:t>
      </w:r>
      <w:r w:rsidRPr="00D40992">
        <w:rPr>
          <w:spacing w:val="40"/>
          <w:sz w:val="20"/>
          <w:szCs w:val="18"/>
        </w:rPr>
        <w:t xml:space="preserve"> </w:t>
      </w:r>
      <w:r w:rsidRPr="00D40992">
        <w:rPr>
          <w:sz w:val="20"/>
          <w:szCs w:val="18"/>
        </w:rPr>
        <w:t>PPDU,</w:t>
      </w:r>
      <w:r w:rsidRPr="00D40992">
        <w:rPr>
          <w:spacing w:val="39"/>
          <w:sz w:val="20"/>
          <w:szCs w:val="18"/>
        </w:rPr>
        <w:t xml:space="preserve"> </w:t>
      </w:r>
      <w:r w:rsidRPr="00D40992">
        <w:rPr>
          <w:sz w:val="20"/>
          <w:szCs w:val="18"/>
        </w:rPr>
        <w:t>where</w:t>
      </w:r>
      <w:r w:rsidRPr="00D40992">
        <w:rPr>
          <w:spacing w:val="39"/>
          <w:sz w:val="20"/>
          <w:szCs w:val="18"/>
        </w:rPr>
        <w:t xml:space="preserve"> </w:t>
      </w:r>
      <w:r w:rsidRPr="00D40992">
        <w:rPr>
          <w:sz w:val="20"/>
          <w:szCs w:val="18"/>
        </w:rPr>
        <w:t>the</w:t>
      </w:r>
      <w:r w:rsidRPr="00D40992">
        <w:rPr>
          <w:spacing w:val="40"/>
          <w:sz w:val="20"/>
          <w:szCs w:val="18"/>
        </w:rPr>
        <w:t xml:space="preserve"> </w:t>
      </w:r>
      <w:r w:rsidRPr="00D40992">
        <w:rPr>
          <w:sz w:val="20"/>
          <w:szCs w:val="18"/>
        </w:rPr>
        <w:t>PPDU</w:t>
      </w:r>
      <w:r w:rsidRPr="00D40992">
        <w:rPr>
          <w:spacing w:val="39"/>
          <w:sz w:val="20"/>
          <w:szCs w:val="18"/>
        </w:rPr>
        <w:t xml:space="preserve"> </w:t>
      </w:r>
      <w:r w:rsidRPr="00D40992">
        <w:rPr>
          <w:sz w:val="20"/>
          <w:szCs w:val="18"/>
        </w:rPr>
        <w:t>bandwidth</w:t>
      </w:r>
      <w:r w:rsidRPr="00D40992">
        <w:rPr>
          <w:spacing w:val="39"/>
          <w:sz w:val="20"/>
          <w:szCs w:val="18"/>
        </w:rPr>
        <w:t xml:space="preserve"> </w:t>
      </w:r>
      <w:r w:rsidRPr="00D40992">
        <w:rPr>
          <w:sz w:val="20"/>
          <w:szCs w:val="18"/>
        </w:rPr>
        <w:t>is</w:t>
      </w:r>
      <w:r w:rsidRPr="00D40992">
        <w:rPr>
          <w:spacing w:val="40"/>
          <w:sz w:val="20"/>
          <w:szCs w:val="18"/>
        </w:rPr>
        <w:t xml:space="preserve"> </w:t>
      </w:r>
      <w:r w:rsidRPr="00D40992">
        <w:rPr>
          <w:sz w:val="20"/>
          <w:szCs w:val="18"/>
        </w:rPr>
        <w:t>less</w:t>
      </w:r>
      <w:r w:rsidRPr="00D40992">
        <w:rPr>
          <w:spacing w:val="40"/>
          <w:sz w:val="20"/>
          <w:szCs w:val="18"/>
        </w:rPr>
        <w:t xml:space="preserve"> </w:t>
      </w:r>
      <w:r w:rsidRPr="00D40992">
        <w:rPr>
          <w:sz w:val="20"/>
          <w:szCs w:val="18"/>
        </w:rPr>
        <w:t>than 320</w:t>
      </w:r>
      <w:r w:rsidRPr="00D40992">
        <w:rPr>
          <w:spacing w:val="-4"/>
          <w:sz w:val="20"/>
          <w:szCs w:val="18"/>
        </w:rPr>
        <w:t xml:space="preserve"> </w:t>
      </w:r>
      <w:r w:rsidRPr="00D40992">
        <w:rPr>
          <w:sz w:val="20"/>
          <w:szCs w:val="18"/>
        </w:rPr>
        <w:t>MHz, at an &lt;EHT-MCS, NSS&gt; tuple, where the EHT-MCS is equal to the HE-MCS and less than 12, then it shall also support the corresponding transmitting or receiving &lt;HE-MCS, NSS&gt; tuple, respectively. For</w:t>
      </w:r>
      <w:ins w:id="6" w:author="Abhishek Patil" w:date="2023-04-24T22:54:00Z">
        <w:r w:rsidR="00E82FB4" w:rsidRPr="00D40992">
          <w:rPr>
            <w:sz w:val="20"/>
            <w:szCs w:val="18"/>
          </w:rPr>
          <w:t xml:space="preserve"> a</w:t>
        </w:r>
        <w:r w:rsidR="0007094E" w:rsidRPr="00D40992">
          <w:rPr>
            <w:sz w:val="20"/>
            <w:szCs w:val="18"/>
          </w:rPr>
          <w:t>n</w:t>
        </w:r>
      </w:ins>
      <w:r w:rsidRPr="00D40992">
        <w:rPr>
          <w:sz w:val="20"/>
          <w:szCs w:val="18"/>
        </w:rPr>
        <w:t xml:space="preserve"> </w:t>
      </w:r>
      <w:del w:id="7" w:author="Abhishek Patil" w:date="2023-04-24T22:55:00Z">
        <w:r w:rsidRPr="00D40992" w:rsidDel="0007094E">
          <w:rPr>
            <w:sz w:val="20"/>
            <w:szCs w:val="18"/>
          </w:rPr>
          <w:delText xml:space="preserve">a lower </w:delText>
        </w:r>
      </w:del>
      <w:r w:rsidRPr="00D40992">
        <w:rPr>
          <w:sz w:val="20"/>
          <w:szCs w:val="18"/>
        </w:rPr>
        <w:t>EHT-MCS</w:t>
      </w:r>
      <w:ins w:id="8" w:author="Abhishek Patil" w:date="2023-04-24T22:53:00Z">
        <w:r w:rsidR="00E82FB4" w:rsidRPr="00D40992">
          <w:rPr>
            <w:sz w:val="20"/>
            <w:szCs w:val="18"/>
          </w:rPr>
          <w:t xml:space="preserve"> that is less than an HE-MCS</w:t>
        </w:r>
      </w:ins>
      <w:r w:rsidRPr="00D40992">
        <w:rPr>
          <w:sz w:val="20"/>
          <w:szCs w:val="18"/>
        </w:rPr>
        <w:t xml:space="preserve">, the EHT STA shall support an </w:t>
      </w:r>
      <w:ins w:id="9" w:author="Abhishek Patil" w:date="2023-04-24T22:54:00Z">
        <w:r w:rsidR="00E82FB4" w:rsidRPr="00D40992">
          <w:rPr>
            <w:sz w:val="20"/>
            <w:szCs w:val="18"/>
          </w:rPr>
          <w:t xml:space="preserve">NSS that is </w:t>
        </w:r>
      </w:ins>
      <w:r w:rsidRPr="00D40992">
        <w:rPr>
          <w:sz w:val="20"/>
          <w:szCs w:val="18"/>
        </w:rPr>
        <w:t xml:space="preserve">equal or greater </w:t>
      </w:r>
      <w:ins w:id="10" w:author="Abhishek Patil" w:date="2023-04-24T22:54:00Z">
        <w:r w:rsidR="00E82FB4" w:rsidRPr="00D40992">
          <w:rPr>
            <w:sz w:val="20"/>
            <w:szCs w:val="18"/>
          </w:rPr>
          <w:t xml:space="preserve">to the </w:t>
        </w:r>
      </w:ins>
      <w:r w:rsidRPr="00D40992">
        <w:rPr>
          <w:sz w:val="20"/>
          <w:szCs w:val="18"/>
        </w:rPr>
        <w:t>NSS</w:t>
      </w:r>
      <w:r w:rsidR="00E82FB4" w:rsidRPr="00D40992">
        <w:rPr>
          <w:sz w:val="20"/>
          <w:szCs w:val="18"/>
        </w:rPr>
        <w:t xml:space="preserve"> </w:t>
      </w:r>
      <w:ins w:id="11" w:author="Abhishek Patil" w:date="2023-04-24T22:54:00Z">
        <w:r w:rsidR="00E82FB4" w:rsidRPr="00D40992">
          <w:rPr>
            <w:sz w:val="20"/>
            <w:szCs w:val="18"/>
          </w:rPr>
          <w:t xml:space="preserve">that it supports for </w:t>
        </w:r>
      </w:ins>
      <w:del w:id="12" w:author="Abhishek Patil" w:date="2023-04-24T22:54:00Z">
        <w:r w:rsidRPr="00D40992" w:rsidDel="00E82FB4">
          <w:rPr>
            <w:sz w:val="20"/>
            <w:szCs w:val="18"/>
          </w:rPr>
          <w:delText xml:space="preserve">than </w:delText>
        </w:r>
      </w:del>
      <w:r w:rsidRPr="00D40992">
        <w:rPr>
          <w:sz w:val="20"/>
          <w:szCs w:val="18"/>
        </w:rPr>
        <w:t>a higher EHT-MCS.</w:t>
      </w:r>
      <w:r w:rsidR="00B94E11" w:rsidRPr="00FA6E8C">
        <w:rPr>
          <w:sz w:val="16"/>
          <w:szCs w:val="14"/>
          <w:highlight w:val="yellow"/>
        </w:rPr>
        <w:t>[1</w:t>
      </w:r>
      <w:r w:rsidR="00B94E11">
        <w:rPr>
          <w:sz w:val="16"/>
          <w:szCs w:val="14"/>
          <w:highlight w:val="yellow"/>
        </w:rPr>
        <w:t>6202</w:t>
      </w:r>
      <w:r w:rsidR="00B94E11" w:rsidRPr="00FA6E8C">
        <w:rPr>
          <w:sz w:val="16"/>
          <w:szCs w:val="14"/>
          <w:highlight w:val="yellow"/>
        </w:rPr>
        <w:t>]</w:t>
      </w:r>
    </w:p>
    <w:p w14:paraId="5CE7ABF4" w14:textId="49077970" w:rsidR="00E85313" w:rsidRPr="00D931D5" w:rsidRDefault="00D62B86" w:rsidP="00B408CF">
      <w:pPr>
        <w:pStyle w:val="BodyText0"/>
        <w:kinsoku w:val="0"/>
        <w:overflowPunct w:val="0"/>
        <w:jc w:val="both"/>
      </w:pPr>
      <w:r w:rsidRPr="00FA6E8C">
        <w:rPr>
          <w:sz w:val="16"/>
          <w:szCs w:val="14"/>
          <w:highlight w:val="yellow"/>
        </w:rPr>
        <w:t>[1731</w:t>
      </w:r>
      <w:r>
        <w:rPr>
          <w:sz w:val="16"/>
          <w:szCs w:val="14"/>
          <w:highlight w:val="yellow"/>
        </w:rPr>
        <w:t>1</w:t>
      </w:r>
      <w:r w:rsidRPr="00FA6E8C">
        <w:rPr>
          <w:sz w:val="16"/>
          <w:szCs w:val="14"/>
          <w:highlight w:val="yellow"/>
        </w:rPr>
        <w:t>]</w:t>
      </w:r>
      <w:del w:id="13" w:author="Abhishek Patil" w:date="2023-04-24T22:57:00Z">
        <w:r w:rsidR="00E85313" w:rsidRPr="00D40992" w:rsidDel="00AC302A">
          <w:rPr>
            <w:sz w:val="20"/>
            <w:szCs w:val="18"/>
          </w:rPr>
          <w:delText>If</w:delText>
        </w:r>
        <w:r w:rsidR="00E85313" w:rsidRPr="00D40992" w:rsidDel="00AC302A">
          <w:rPr>
            <w:spacing w:val="2"/>
            <w:sz w:val="20"/>
            <w:szCs w:val="18"/>
          </w:rPr>
          <w:delText xml:space="preserve"> </w:delText>
        </w:r>
        <w:r w:rsidR="00E85313" w:rsidRPr="00D40992" w:rsidDel="00AC302A">
          <w:rPr>
            <w:sz w:val="20"/>
            <w:szCs w:val="18"/>
          </w:rPr>
          <w:delText>the</w:delText>
        </w:r>
        <w:r w:rsidR="00E85313" w:rsidRPr="00D40992" w:rsidDel="00AC302A">
          <w:rPr>
            <w:spacing w:val="4"/>
            <w:sz w:val="20"/>
            <w:szCs w:val="18"/>
          </w:rPr>
          <w:delText xml:space="preserve"> </w:delText>
        </w:r>
        <w:r w:rsidR="00E85313" w:rsidRPr="00D40992" w:rsidDel="00AC302A">
          <w:rPr>
            <w:sz w:val="20"/>
            <w:szCs w:val="18"/>
          </w:rPr>
          <w:delText>peer</w:delText>
        </w:r>
        <w:r w:rsidR="00E85313" w:rsidRPr="00D40992" w:rsidDel="00AC302A">
          <w:rPr>
            <w:spacing w:val="1"/>
            <w:sz w:val="20"/>
            <w:szCs w:val="18"/>
          </w:rPr>
          <w:delText xml:space="preserve"> </w:delText>
        </w:r>
        <w:r w:rsidR="00E85313" w:rsidRPr="00D40992" w:rsidDel="00AC302A">
          <w:rPr>
            <w:sz w:val="20"/>
            <w:szCs w:val="18"/>
          </w:rPr>
          <w:delText>AP</w:delText>
        </w:r>
        <w:r w:rsidR="00E85313" w:rsidRPr="00D40992" w:rsidDel="00AC302A">
          <w:rPr>
            <w:spacing w:val="3"/>
            <w:sz w:val="20"/>
            <w:szCs w:val="18"/>
          </w:rPr>
          <w:delText xml:space="preserve"> </w:delText>
        </w:r>
        <w:r w:rsidR="00E85313" w:rsidRPr="00D40992" w:rsidDel="00AC302A">
          <w:rPr>
            <w:sz w:val="20"/>
            <w:szCs w:val="18"/>
          </w:rPr>
          <w:delText>is</w:delText>
        </w:r>
        <w:r w:rsidR="00E85313" w:rsidRPr="00D40992" w:rsidDel="00AC302A">
          <w:rPr>
            <w:spacing w:val="3"/>
            <w:sz w:val="20"/>
            <w:szCs w:val="18"/>
          </w:rPr>
          <w:delText xml:space="preserve"> </w:delText>
        </w:r>
        <w:r w:rsidR="00E85313" w:rsidRPr="00D40992" w:rsidDel="00AC302A">
          <w:rPr>
            <w:sz w:val="20"/>
            <w:szCs w:val="18"/>
          </w:rPr>
          <w:delText>operating</w:delText>
        </w:r>
        <w:r w:rsidR="00E85313" w:rsidRPr="00D40992" w:rsidDel="00AC302A">
          <w:rPr>
            <w:spacing w:val="3"/>
            <w:sz w:val="20"/>
            <w:szCs w:val="18"/>
          </w:rPr>
          <w:delText xml:space="preserve"> </w:delText>
        </w:r>
        <w:r w:rsidR="00E85313" w:rsidRPr="00D40992" w:rsidDel="00AC302A">
          <w:rPr>
            <w:sz w:val="20"/>
            <w:szCs w:val="18"/>
          </w:rPr>
          <w:delText>as</w:delText>
        </w:r>
        <w:r w:rsidR="00E85313" w:rsidRPr="00D40992" w:rsidDel="00AC302A">
          <w:rPr>
            <w:spacing w:val="3"/>
            <w:sz w:val="20"/>
            <w:szCs w:val="18"/>
          </w:rPr>
          <w:delText xml:space="preserve"> </w:delText>
        </w:r>
        <w:r w:rsidR="00E85313" w:rsidRPr="00D40992" w:rsidDel="00AC302A">
          <w:rPr>
            <w:sz w:val="20"/>
            <w:szCs w:val="18"/>
          </w:rPr>
          <w:delText>an</w:delText>
        </w:r>
        <w:r w:rsidR="00E85313" w:rsidRPr="00D40992" w:rsidDel="00AC302A">
          <w:rPr>
            <w:spacing w:val="4"/>
            <w:sz w:val="20"/>
            <w:szCs w:val="18"/>
          </w:rPr>
          <w:delText xml:space="preserve"> </w:delText>
        </w:r>
        <w:r w:rsidR="00E85313" w:rsidRPr="00D40992" w:rsidDel="00AC302A">
          <w:rPr>
            <w:sz w:val="20"/>
            <w:szCs w:val="18"/>
          </w:rPr>
          <w:delText>EMA</w:delText>
        </w:r>
        <w:r w:rsidR="00E85313" w:rsidRPr="00D40992" w:rsidDel="00AC302A">
          <w:rPr>
            <w:spacing w:val="3"/>
            <w:sz w:val="20"/>
            <w:szCs w:val="18"/>
          </w:rPr>
          <w:delText xml:space="preserve"> </w:delText>
        </w:r>
        <w:r w:rsidR="00E85313" w:rsidRPr="00D40992" w:rsidDel="00AC302A">
          <w:rPr>
            <w:sz w:val="20"/>
            <w:szCs w:val="18"/>
          </w:rPr>
          <w:delText>AP,</w:delText>
        </w:r>
        <w:r w:rsidR="00E85313" w:rsidRPr="00D40992" w:rsidDel="00AC302A">
          <w:rPr>
            <w:spacing w:val="3"/>
            <w:sz w:val="20"/>
            <w:szCs w:val="18"/>
          </w:rPr>
          <w:delText xml:space="preserve"> </w:delText>
        </w:r>
        <w:r w:rsidR="00E85313" w:rsidRPr="00D40992" w:rsidDel="00AC302A">
          <w:rPr>
            <w:sz w:val="20"/>
            <w:szCs w:val="18"/>
          </w:rPr>
          <w:delText>a</w:delText>
        </w:r>
      </w:del>
      <w:ins w:id="14" w:author="Abhishek Patil" w:date="2023-04-24T22:57:00Z">
        <w:r w:rsidR="00AC302A" w:rsidRPr="00D40992">
          <w:rPr>
            <w:sz w:val="20"/>
            <w:szCs w:val="18"/>
          </w:rPr>
          <w:t>A</w:t>
        </w:r>
      </w:ins>
      <w:r w:rsidR="00E85313" w:rsidRPr="00D40992">
        <w:rPr>
          <w:sz w:val="20"/>
          <w:szCs w:val="18"/>
        </w:rPr>
        <w:t>n</w:t>
      </w:r>
      <w:r w:rsidR="00E85313" w:rsidRPr="00D40992">
        <w:rPr>
          <w:spacing w:val="4"/>
          <w:sz w:val="20"/>
          <w:szCs w:val="18"/>
        </w:rPr>
        <w:t xml:space="preserve"> </w:t>
      </w:r>
      <w:r w:rsidR="00E85313" w:rsidRPr="00D40992">
        <w:rPr>
          <w:sz w:val="20"/>
          <w:szCs w:val="18"/>
        </w:rPr>
        <w:t>EHT</w:t>
      </w:r>
      <w:r w:rsidR="00E85313" w:rsidRPr="00D40992">
        <w:rPr>
          <w:spacing w:val="3"/>
          <w:sz w:val="20"/>
          <w:szCs w:val="18"/>
        </w:rPr>
        <w:t xml:space="preserve"> </w:t>
      </w:r>
      <w:r w:rsidR="00E85313" w:rsidRPr="00D40992">
        <w:rPr>
          <w:sz w:val="20"/>
          <w:szCs w:val="18"/>
        </w:rPr>
        <w:t>non-AP</w:t>
      </w:r>
      <w:r w:rsidR="00E85313" w:rsidRPr="00D40992">
        <w:rPr>
          <w:spacing w:val="3"/>
          <w:sz w:val="20"/>
          <w:szCs w:val="18"/>
        </w:rPr>
        <w:t xml:space="preserve"> </w:t>
      </w:r>
      <w:r w:rsidR="00E85313" w:rsidRPr="00D40992">
        <w:rPr>
          <w:sz w:val="20"/>
          <w:szCs w:val="18"/>
        </w:rPr>
        <w:t>STA</w:t>
      </w:r>
      <w:r w:rsidR="00E85313" w:rsidRPr="00D40992">
        <w:rPr>
          <w:spacing w:val="2"/>
          <w:sz w:val="20"/>
          <w:szCs w:val="18"/>
        </w:rPr>
        <w:t xml:space="preserve"> </w:t>
      </w:r>
      <w:del w:id="15" w:author="Abhishek Patil" w:date="2023-04-24T22:57:00Z">
        <w:r w:rsidR="00E85313" w:rsidRPr="00D40992" w:rsidDel="00D62B86">
          <w:rPr>
            <w:sz w:val="20"/>
            <w:szCs w:val="18"/>
          </w:rPr>
          <w:delText>should</w:delText>
        </w:r>
      </w:del>
      <w:r w:rsidR="00E85313" w:rsidRPr="00D40992">
        <w:rPr>
          <w:spacing w:val="3"/>
          <w:sz w:val="20"/>
          <w:szCs w:val="18"/>
        </w:rPr>
        <w:t xml:space="preserve"> </w:t>
      </w:r>
      <w:r w:rsidR="00E85313" w:rsidRPr="00D40992">
        <w:rPr>
          <w:sz w:val="20"/>
          <w:szCs w:val="18"/>
        </w:rPr>
        <w:t>follow</w:t>
      </w:r>
      <w:ins w:id="16" w:author="Abhishek Patil" w:date="2023-05-10T11:09:00Z">
        <w:r w:rsidR="005C7D48">
          <w:rPr>
            <w:sz w:val="20"/>
            <w:szCs w:val="18"/>
          </w:rPr>
          <w:t>s</w:t>
        </w:r>
      </w:ins>
      <w:r w:rsidR="00E85313" w:rsidRPr="00D40992">
        <w:rPr>
          <w:spacing w:val="2"/>
          <w:sz w:val="20"/>
          <w:szCs w:val="18"/>
        </w:rPr>
        <w:t xml:space="preserve"> </w:t>
      </w:r>
      <w:r w:rsidR="00E85313" w:rsidRPr="00D40992">
        <w:rPr>
          <w:sz w:val="20"/>
          <w:szCs w:val="18"/>
        </w:rPr>
        <w:t>the</w:t>
      </w:r>
      <w:r w:rsidR="00E85313" w:rsidRPr="00D40992">
        <w:rPr>
          <w:spacing w:val="3"/>
          <w:sz w:val="20"/>
          <w:szCs w:val="18"/>
        </w:rPr>
        <w:t xml:space="preserve"> </w:t>
      </w:r>
      <w:r w:rsidR="00E85313" w:rsidRPr="00D40992">
        <w:rPr>
          <w:sz w:val="20"/>
          <w:szCs w:val="18"/>
        </w:rPr>
        <w:t>procedure</w:t>
      </w:r>
      <w:ins w:id="17" w:author="Abhishek Patil" w:date="2023-05-10T11:09:00Z">
        <w:r w:rsidR="005C7D48">
          <w:rPr>
            <w:sz w:val="20"/>
            <w:szCs w:val="18"/>
          </w:rPr>
          <w:t>s</w:t>
        </w:r>
      </w:ins>
      <w:r w:rsidR="00E85313" w:rsidRPr="00D40992">
        <w:rPr>
          <w:spacing w:val="2"/>
          <w:sz w:val="20"/>
          <w:szCs w:val="18"/>
        </w:rPr>
        <w:t xml:space="preserve"> </w:t>
      </w:r>
      <w:del w:id="18" w:author="Abhishek Patil" w:date="2023-04-24T22:58:00Z">
        <w:r w:rsidR="00E85313" w:rsidRPr="00D40992" w:rsidDel="00D62B86">
          <w:rPr>
            <w:sz w:val="20"/>
            <w:szCs w:val="18"/>
          </w:rPr>
          <w:delText>described</w:delText>
        </w:r>
        <w:r w:rsidR="00E85313" w:rsidRPr="00D40992" w:rsidDel="00D62B86">
          <w:rPr>
            <w:spacing w:val="2"/>
            <w:sz w:val="20"/>
            <w:szCs w:val="18"/>
          </w:rPr>
          <w:delText xml:space="preserve"> </w:delText>
        </w:r>
      </w:del>
      <w:r w:rsidR="00E85313" w:rsidRPr="00D40992">
        <w:rPr>
          <w:spacing w:val="-5"/>
          <w:sz w:val="20"/>
          <w:szCs w:val="18"/>
        </w:rPr>
        <w:t>in</w:t>
      </w:r>
      <w:r w:rsidR="0098509A" w:rsidRPr="00D40992">
        <w:rPr>
          <w:spacing w:val="-5"/>
          <w:sz w:val="20"/>
          <w:szCs w:val="18"/>
        </w:rPr>
        <w:t xml:space="preserve"> </w:t>
      </w:r>
      <w:r w:rsidR="00E85313" w:rsidRPr="00D40992">
        <w:rPr>
          <w:sz w:val="20"/>
          <w:szCs w:val="18"/>
        </w:rPr>
        <w:t>11.1.3.8.3</w:t>
      </w:r>
      <w:r w:rsidR="00E85313" w:rsidRPr="00D40992">
        <w:rPr>
          <w:spacing w:val="-3"/>
          <w:sz w:val="20"/>
          <w:szCs w:val="18"/>
        </w:rPr>
        <w:t xml:space="preserve"> </w:t>
      </w:r>
      <w:r w:rsidR="00E85313" w:rsidRPr="00D40992">
        <w:rPr>
          <w:sz w:val="20"/>
          <w:szCs w:val="18"/>
        </w:rPr>
        <w:t>(Discovery of a nontransmitted BSSID profile) for efficient discovery during scanning and to save power after association</w:t>
      </w:r>
      <w:ins w:id="19" w:author="Abhishek Patil" w:date="2023-04-24T22:58:00Z">
        <w:r w:rsidRPr="00D40992">
          <w:rPr>
            <w:sz w:val="20"/>
            <w:szCs w:val="18"/>
          </w:rPr>
          <w:t xml:space="preserve"> if the peer AP is operating as an EMA AP</w:t>
        </w:r>
      </w:ins>
      <w:r w:rsidR="00E85313" w:rsidRPr="00D40992">
        <w:rPr>
          <w:sz w:val="20"/>
          <w:szCs w:val="18"/>
        </w:rPr>
        <w:t>.</w:t>
      </w:r>
    </w:p>
    <w:p w14:paraId="65BB70C1" w14:textId="77777777" w:rsidR="0053197A" w:rsidRPr="004731DD" w:rsidRDefault="0053197A" w:rsidP="00671D45">
      <w:pPr>
        <w:pStyle w:val="T"/>
        <w:spacing w:before="120" w:after="120" w:line="240" w:lineRule="auto"/>
        <w:rPr>
          <w:b/>
          <w:sz w:val="16"/>
          <w:szCs w:val="16"/>
          <w:highlight w:val="yellow"/>
        </w:rPr>
      </w:pPr>
    </w:p>
    <w:p w14:paraId="194739E1" w14:textId="5B3D12C0" w:rsidR="00671D45" w:rsidRDefault="00671D45" w:rsidP="00671D4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69E5C069" w14:textId="6D05D1A4" w:rsidR="00CA3C5B" w:rsidRDefault="006238D7" w:rsidP="00AD104F">
      <w:pPr>
        <w:pStyle w:val="BodyText0"/>
        <w:suppressAutoHyphens/>
        <w:kinsoku w:val="0"/>
        <w:overflowPunct w:val="0"/>
        <w:spacing w:after="0" w:line="250" w:lineRule="auto"/>
        <w:ind w:right="158"/>
        <w:jc w:val="both"/>
        <w:rPr>
          <w:ins w:id="20" w:author="Abhishek Patil" w:date="2023-05-01T12:58:00Z"/>
          <w:sz w:val="20"/>
        </w:rPr>
      </w:pPr>
      <w:r w:rsidRPr="6DE5BDAF">
        <w:rPr>
          <w:sz w:val="20"/>
        </w:rPr>
        <w:t xml:space="preserve">An EHT AP </w:t>
      </w:r>
      <w:del w:id="21" w:author="Abhishek Patil" w:date="2023-05-10T11:35:00Z">
        <w:r w:rsidRPr="6DE5BDAF" w:rsidDel="00B34072">
          <w:rPr>
            <w:sz w:val="20"/>
          </w:rPr>
          <w:delText xml:space="preserve">operating </w:delText>
        </w:r>
      </w:del>
      <w:r w:rsidR="00EF2C52" w:rsidRPr="00FA6E8C">
        <w:rPr>
          <w:sz w:val="16"/>
          <w:szCs w:val="14"/>
          <w:highlight w:val="yellow"/>
        </w:rPr>
        <w:t>[</w:t>
      </w:r>
      <w:r w:rsidR="00EF2C52">
        <w:rPr>
          <w:sz w:val="16"/>
          <w:szCs w:val="14"/>
          <w:highlight w:val="yellow"/>
        </w:rPr>
        <w:t>17126</w:t>
      </w:r>
      <w:r w:rsidR="00EF2C52" w:rsidRPr="00FA6E8C">
        <w:rPr>
          <w:sz w:val="16"/>
          <w:szCs w:val="14"/>
          <w:highlight w:val="yellow"/>
        </w:rPr>
        <w:t>]</w:t>
      </w:r>
      <w:del w:id="22" w:author="Abhishek Patil" w:date="2023-05-01T12:58:00Z">
        <w:r w:rsidRPr="6DE5BDAF" w:rsidDel="0003643E">
          <w:rPr>
            <w:sz w:val="20"/>
          </w:rPr>
          <w:delText xml:space="preserve">in 5 or 6 GHz band </w:delText>
        </w:r>
      </w:del>
      <w:r w:rsidRPr="6DE5BDAF">
        <w:rPr>
          <w:sz w:val="20"/>
        </w:rPr>
        <w:t xml:space="preserve">shall set the EHT Operation Information Present subfield in the EHT Operation element to 1 </w:t>
      </w:r>
      <w:r w:rsidR="00BB4640" w:rsidRPr="00FA6E8C">
        <w:rPr>
          <w:sz w:val="16"/>
          <w:szCs w:val="14"/>
          <w:highlight w:val="yellow"/>
        </w:rPr>
        <w:t>[</w:t>
      </w:r>
      <w:r w:rsidR="00BB4640">
        <w:rPr>
          <w:sz w:val="16"/>
          <w:szCs w:val="14"/>
          <w:highlight w:val="yellow"/>
        </w:rPr>
        <w:t>17126, 17313, 16204</w:t>
      </w:r>
      <w:r w:rsidR="00BB4640" w:rsidRPr="00FA6E8C">
        <w:rPr>
          <w:sz w:val="16"/>
          <w:szCs w:val="14"/>
          <w:highlight w:val="yellow"/>
        </w:rPr>
        <w:t>]</w:t>
      </w:r>
      <w:ins w:id="23" w:author="Abhishek Patil" w:date="2023-05-01T12:58:00Z">
        <w:r w:rsidR="00CA3C5B" w:rsidRPr="6DE5BDAF">
          <w:rPr>
            <w:sz w:val="20"/>
          </w:rPr>
          <w:t>if</w:t>
        </w:r>
      </w:ins>
      <w:ins w:id="24" w:author="Abhishek Patil" w:date="2023-05-01T13:04:00Z">
        <w:r w:rsidR="00BE209B">
          <w:rPr>
            <w:sz w:val="20"/>
          </w:rPr>
          <w:t xml:space="preserve"> </w:t>
        </w:r>
        <w:r w:rsidR="00173B15">
          <w:rPr>
            <w:sz w:val="20"/>
          </w:rPr>
          <w:t>all</w:t>
        </w:r>
        <w:r w:rsidR="00BE209B">
          <w:rPr>
            <w:sz w:val="20"/>
          </w:rPr>
          <w:t xml:space="preserve"> the following conditions are satisfied</w:t>
        </w:r>
      </w:ins>
      <w:ins w:id="25" w:author="Abhishek Patil" w:date="2023-05-01T12:58:00Z">
        <w:r w:rsidR="00CA3C5B" w:rsidRPr="6DE5BDAF">
          <w:rPr>
            <w:sz w:val="20"/>
          </w:rPr>
          <w:t xml:space="preserve">: </w:t>
        </w:r>
      </w:ins>
    </w:p>
    <w:p w14:paraId="205C1917" w14:textId="59963002" w:rsidR="00A944CD" w:rsidRDefault="00CA3C5B" w:rsidP="00AD104F">
      <w:pPr>
        <w:pStyle w:val="BodyText0"/>
        <w:numPr>
          <w:ilvl w:val="0"/>
          <w:numId w:val="7"/>
        </w:numPr>
        <w:suppressAutoHyphens/>
        <w:kinsoku w:val="0"/>
        <w:overflowPunct w:val="0"/>
        <w:spacing w:after="0"/>
        <w:ind w:left="360"/>
        <w:jc w:val="both"/>
        <w:rPr>
          <w:ins w:id="26" w:author="Abhishek Patil" w:date="2023-05-01T12:58:00Z"/>
          <w:sz w:val="20"/>
        </w:rPr>
      </w:pPr>
      <w:ins w:id="27" w:author="Abhishek Patil" w:date="2023-05-01T12:58:00Z">
        <w:r w:rsidRPr="7948303B">
          <w:rPr>
            <w:sz w:val="20"/>
          </w:rPr>
          <w:t xml:space="preserve">the AP is operating in the 5 GHz or in the 6 GHz band </w:t>
        </w:r>
      </w:ins>
    </w:p>
    <w:p w14:paraId="67101F2A" w14:textId="408312C6" w:rsidR="00BE209B" w:rsidRDefault="007C27A8" w:rsidP="008B0368">
      <w:pPr>
        <w:pStyle w:val="BodyText0"/>
        <w:numPr>
          <w:ilvl w:val="0"/>
          <w:numId w:val="7"/>
        </w:numPr>
        <w:suppressAutoHyphens/>
        <w:kinsoku w:val="0"/>
        <w:overflowPunct w:val="0"/>
        <w:spacing w:after="0"/>
        <w:ind w:left="360"/>
        <w:jc w:val="both"/>
        <w:rPr>
          <w:ins w:id="28" w:author="Abhishek Patil" w:date="2023-05-01T13:04:00Z"/>
          <w:sz w:val="20"/>
          <w:szCs w:val="18"/>
        </w:rPr>
      </w:pPr>
      <w:ins w:id="29" w:author="Abhishek Patil" w:date="2023-05-01T13:03:00Z">
        <w:r>
          <w:rPr>
            <w:sz w:val="20"/>
            <w:szCs w:val="18"/>
          </w:rPr>
          <w:t xml:space="preserve">the AP </w:t>
        </w:r>
      </w:ins>
      <w:del w:id="30" w:author="Abhishek Patil" w:date="2023-05-01T13:10:00Z">
        <w:r w:rsidR="006238D7" w:rsidRPr="006238D7" w:rsidDel="00031932">
          <w:rPr>
            <w:sz w:val="20"/>
            <w:szCs w:val="18"/>
          </w:rPr>
          <w:delText xml:space="preserve">to </w:delText>
        </w:r>
      </w:del>
      <w:r w:rsidR="006238D7" w:rsidRPr="006238D7">
        <w:rPr>
          <w:sz w:val="20"/>
          <w:szCs w:val="18"/>
        </w:rPr>
        <w:t>announce</w:t>
      </w:r>
      <w:ins w:id="31" w:author="Abhishek Patil" w:date="2023-05-01T13:10:00Z">
        <w:r w:rsidR="00031932">
          <w:rPr>
            <w:sz w:val="20"/>
            <w:szCs w:val="18"/>
          </w:rPr>
          <w:t>s</w:t>
        </w:r>
      </w:ins>
      <w:r w:rsidR="006238D7" w:rsidRPr="006238D7">
        <w:rPr>
          <w:sz w:val="20"/>
          <w:szCs w:val="18"/>
        </w:rPr>
        <w:t xml:space="preserve"> to EHT non-AP STAs </w:t>
      </w:r>
      <w:r w:rsidR="00AD1AB6" w:rsidRPr="00FA6E8C">
        <w:rPr>
          <w:sz w:val="16"/>
          <w:szCs w:val="14"/>
          <w:highlight w:val="yellow"/>
        </w:rPr>
        <w:t>[</w:t>
      </w:r>
      <w:r w:rsidR="00AD1AB6">
        <w:rPr>
          <w:sz w:val="16"/>
          <w:szCs w:val="14"/>
          <w:highlight w:val="yellow"/>
        </w:rPr>
        <w:t>17127</w:t>
      </w:r>
      <w:r w:rsidR="00AD1AB6" w:rsidRPr="00FA6E8C">
        <w:rPr>
          <w:sz w:val="16"/>
          <w:szCs w:val="14"/>
          <w:highlight w:val="yellow"/>
        </w:rPr>
        <w:t>]</w:t>
      </w:r>
      <w:r w:rsidR="006238D7" w:rsidRPr="006238D7">
        <w:rPr>
          <w:sz w:val="20"/>
          <w:szCs w:val="18"/>
        </w:rPr>
        <w:t>a</w:t>
      </w:r>
      <w:del w:id="32" w:author="Abhishek Patil" w:date="2023-05-01T13:03:00Z">
        <w:r w:rsidR="006238D7" w:rsidRPr="006238D7" w:rsidDel="0080417A">
          <w:rPr>
            <w:sz w:val="20"/>
            <w:szCs w:val="18"/>
          </w:rPr>
          <w:delText>n</w:delText>
        </w:r>
      </w:del>
      <w:r w:rsidR="006238D7" w:rsidRPr="006238D7">
        <w:rPr>
          <w:sz w:val="20"/>
          <w:szCs w:val="18"/>
        </w:rPr>
        <w:t xml:space="preserve"> BSS operating channel width through the EHT Operation Information field that is different from the BSS operating channel width(s) that it announces to non-EHT non-AP STAs in the same Management frame </w:t>
      </w:r>
      <w:del w:id="33" w:author="Abhishek Patil" w:date="2023-05-01T13:03:00Z">
        <w:r w:rsidR="00031932" w:rsidRPr="00733CED" w:rsidDel="00733CED">
          <w:rPr>
            <w:sz w:val="20"/>
            <w:szCs w:val="18"/>
          </w:rPr>
          <w:delText>if</w:delText>
        </w:r>
      </w:del>
    </w:p>
    <w:p w14:paraId="37A58405" w14:textId="548BC8D3" w:rsidR="00AD104F" w:rsidRPr="00733CED" w:rsidRDefault="006238D7" w:rsidP="008B0368">
      <w:pPr>
        <w:pStyle w:val="BodyText0"/>
        <w:numPr>
          <w:ilvl w:val="0"/>
          <w:numId w:val="7"/>
        </w:numPr>
        <w:suppressAutoHyphens/>
        <w:kinsoku w:val="0"/>
        <w:overflowPunct w:val="0"/>
        <w:spacing w:after="0"/>
        <w:ind w:left="360"/>
        <w:jc w:val="both"/>
        <w:rPr>
          <w:ins w:id="34" w:author="Abhishek Patil" w:date="2023-05-01T12:59:00Z"/>
          <w:sz w:val="20"/>
          <w:szCs w:val="18"/>
        </w:rPr>
      </w:pPr>
      <w:r w:rsidRPr="00733CED">
        <w:rPr>
          <w:sz w:val="20"/>
          <w:szCs w:val="18"/>
        </w:rPr>
        <w:t xml:space="preserve">the BSS operating channel width announced to EHT non-AP STAs includes at least one punctured 20 MHz subchannel and/or is 320 </w:t>
      </w:r>
      <w:proofErr w:type="spellStart"/>
      <w:r w:rsidRPr="00733CED">
        <w:rPr>
          <w:sz w:val="20"/>
          <w:szCs w:val="18"/>
        </w:rPr>
        <w:t>MHz.</w:t>
      </w:r>
      <w:proofErr w:type="spellEnd"/>
    </w:p>
    <w:p w14:paraId="2C715F91" w14:textId="69BF8585" w:rsidR="006238D7" w:rsidRPr="006238D7" w:rsidRDefault="006238D7" w:rsidP="00AD104F">
      <w:pPr>
        <w:pStyle w:val="BodyText0"/>
        <w:suppressAutoHyphens/>
        <w:kinsoku w:val="0"/>
        <w:overflowPunct w:val="0"/>
        <w:spacing w:after="0" w:line="250" w:lineRule="auto"/>
        <w:ind w:right="158"/>
        <w:jc w:val="both"/>
        <w:rPr>
          <w:ins w:id="35" w:author="Abhishek Patil" w:date="2023-05-01T12:57:00Z"/>
          <w:sz w:val="20"/>
        </w:rPr>
      </w:pPr>
      <w:r w:rsidRPr="1D441300" w:rsidDel="008B0368">
        <w:rPr>
          <w:sz w:val="20"/>
        </w:rPr>
        <w:t>Otherwise, the EHT AP shall set the EHT Operation Information Present subfield to 0.</w:t>
      </w:r>
    </w:p>
    <w:p w14:paraId="7393CA4A" w14:textId="69BF8585" w:rsidR="00DD5F32" w:rsidRDefault="00DD5F32" w:rsidP="00213D4C">
      <w:pPr>
        <w:pStyle w:val="BodyText0"/>
        <w:kinsoku w:val="0"/>
        <w:overflowPunct w:val="0"/>
        <w:spacing w:after="0"/>
        <w:ind w:right="158"/>
        <w:jc w:val="both"/>
        <w:rPr>
          <w:sz w:val="16"/>
          <w:szCs w:val="16"/>
          <w:highlight w:val="yellow"/>
        </w:rPr>
      </w:pPr>
    </w:p>
    <w:p w14:paraId="32076F25" w14:textId="55C7DD43" w:rsidR="00E85313" w:rsidRDefault="00ED28BC" w:rsidP="00213D4C">
      <w:pPr>
        <w:pStyle w:val="BodyText0"/>
        <w:kinsoku w:val="0"/>
        <w:overflowPunct w:val="0"/>
        <w:spacing w:after="0"/>
        <w:ind w:right="158"/>
        <w:jc w:val="both"/>
      </w:pPr>
      <w:r w:rsidRPr="00FA6E8C">
        <w:rPr>
          <w:sz w:val="16"/>
          <w:szCs w:val="14"/>
          <w:highlight w:val="yellow"/>
        </w:rPr>
        <w:t>[</w:t>
      </w:r>
      <w:r>
        <w:rPr>
          <w:sz w:val="16"/>
          <w:szCs w:val="14"/>
          <w:highlight w:val="yellow"/>
        </w:rPr>
        <w:t>17128</w:t>
      </w:r>
      <w:r w:rsidRPr="00FA6E8C">
        <w:rPr>
          <w:sz w:val="16"/>
          <w:szCs w:val="14"/>
          <w:highlight w:val="yellow"/>
        </w:rPr>
        <w:t>]</w:t>
      </w:r>
      <w:r w:rsidR="00E85313" w:rsidRPr="00D40992">
        <w:rPr>
          <w:sz w:val="20"/>
          <w:szCs w:val="18"/>
        </w:rPr>
        <w:t>If a BSS operating channel width is announced in the EHT Operation element, then the announced BSS operating channel width is the EHT BSS operating channel width. If a BSS operating channel width is not announced in the EHT Operation element,</w:t>
      </w:r>
      <w:ins w:id="36" w:author="Abhishek Patil" w:date="2023-05-01T14:20:00Z">
        <w:r w:rsidR="003D7CCE">
          <w:rPr>
            <w:sz w:val="20"/>
            <w:szCs w:val="18"/>
          </w:rPr>
          <w:t xml:space="preserve"> then: </w:t>
        </w:r>
      </w:ins>
    </w:p>
    <w:p w14:paraId="623FA493" w14:textId="1364F939" w:rsidR="00E85313" w:rsidRPr="0012423B" w:rsidRDefault="00E85313" w:rsidP="00213D4C">
      <w:pPr>
        <w:pStyle w:val="ListParagraph"/>
        <w:widowControl w:val="0"/>
        <w:numPr>
          <w:ilvl w:val="0"/>
          <w:numId w:val="4"/>
        </w:numPr>
        <w:tabs>
          <w:tab w:val="left" w:pos="760"/>
        </w:tabs>
        <w:kinsoku w:val="0"/>
        <w:overflowPunct w:val="0"/>
        <w:autoSpaceDE w:val="0"/>
        <w:autoSpaceDN w:val="0"/>
        <w:adjustRightInd w:val="0"/>
        <w:spacing w:after="0" w:line="240" w:lineRule="auto"/>
        <w:ind w:left="403" w:right="157" w:hanging="403"/>
        <w:contextualSpacing w:val="0"/>
        <w:jc w:val="both"/>
        <w:rPr>
          <w:rFonts w:ascii="Times New Roman" w:hAnsi="Times New Roman" w:cs="Times New Roman"/>
          <w:sz w:val="20"/>
          <w:szCs w:val="20"/>
        </w:rPr>
      </w:pPr>
      <w:r w:rsidRPr="0012423B">
        <w:rPr>
          <w:rFonts w:ascii="Times New Roman" w:hAnsi="Times New Roman" w:cs="Times New Roman"/>
          <w:sz w:val="20"/>
          <w:szCs w:val="20"/>
        </w:rPr>
        <w:t xml:space="preserve">In </w:t>
      </w:r>
      <w:ins w:id="37" w:author="Abhishek Patil" w:date="2023-04-24T23:13:00Z">
        <w:r w:rsidR="00ED28BC" w:rsidRPr="0012423B">
          <w:rPr>
            <w:rFonts w:ascii="Times New Roman" w:hAnsi="Times New Roman" w:cs="Times New Roman"/>
            <w:sz w:val="20"/>
            <w:szCs w:val="20"/>
          </w:rPr>
          <w:t>the</w:t>
        </w:r>
      </w:ins>
      <w:r w:rsidR="00ED28BC" w:rsidRPr="0012423B">
        <w:rPr>
          <w:rFonts w:ascii="Times New Roman" w:hAnsi="Times New Roman" w:cs="Times New Roman"/>
          <w:sz w:val="20"/>
          <w:szCs w:val="20"/>
        </w:rPr>
        <w:t xml:space="preserve"> </w:t>
      </w:r>
      <w:r w:rsidRPr="0012423B">
        <w:rPr>
          <w:rFonts w:ascii="Times New Roman" w:hAnsi="Times New Roman" w:cs="Times New Roman"/>
          <w:sz w:val="20"/>
          <w:szCs w:val="20"/>
        </w:rPr>
        <w:t>6</w:t>
      </w:r>
      <w:r w:rsidRPr="0012423B">
        <w:rPr>
          <w:rFonts w:ascii="Times New Roman" w:hAnsi="Times New Roman" w:cs="Times New Roman"/>
          <w:spacing w:val="-3"/>
          <w:sz w:val="20"/>
          <w:szCs w:val="20"/>
        </w:rPr>
        <w:t xml:space="preserve"> </w:t>
      </w:r>
      <w:r w:rsidRPr="0012423B">
        <w:rPr>
          <w:rFonts w:ascii="Times New Roman" w:hAnsi="Times New Roman" w:cs="Times New Roman"/>
          <w:sz w:val="20"/>
          <w:szCs w:val="20"/>
        </w:rPr>
        <w:t>GHz band, the HE BSS operating channel width announced in the HE Operation element is the EHT BSS operating channel width</w:t>
      </w:r>
    </w:p>
    <w:p w14:paraId="204A9C2A" w14:textId="6D634AD9" w:rsidR="00E85313" w:rsidRPr="0012423B" w:rsidRDefault="00E85313" w:rsidP="00213D4C">
      <w:pPr>
        <w:pStyle w:val="ListParagraph"/>
        <w:widowControl w:val="0"/>
        <w:numPr>
          <w:ilvl w:val="0"/>
          <w:numId w:val="4"/>
        </w:numPr>
        <w:tabs>
          <w:tab w:val="left" w:pos="760"/>
        </w:tabs>
        <w:kinsoku w:val="0"/>
        <w:overflowPunct w:val="0"/>
        <w:autoSpaceDE w:val="0"/>
        <w:autoSpaceDN w:val="0"/>
        <w:adjustRightInd w:val="0"/>
        <w:spacing w:after="0" w:line="240" w:lineRule="auto"/>
        <w:ind w:left="403" w:right="156" w:hanging="403"/>
        <w:contextualSpacing w:val="0"/>
        <w:jc w:val="both"/>
        <w:rPr>
          <w:rFonts w:ascii="Times New Roman" w:hAnsi="Times New Roman" w:cs="Times New Roman"/>
          <w:sz w:val="20"/>
          <w:szCs w:val="20"/>
        </w:rPr>
      </w:pPr>
      <w:r w:rsidRPr="0012423B">
        <w:rPr>
          <w:rFonts w:ascii="Times New Roman" w:hAnsi="Times New Roman" w:cs="Times New Roman"/>
          <w:sz w:val="20"/>
          <w:szCs w:val="20"/>
        </w:rPr>
        <w:t xml:space="preserve">In </w:t>
      </w:r>
      <w:ins w:id="38" w:author="Abhishek Patil" w:date="2023-04-24T23:13:00Z">
        <w:r w:rsidR="00ED28BC" w:rsidRPr="0012423B">
          <w:rPr>
            <w:rFonts w:ascii="Times New Roman" w:hAnsi="Times New Roman" w:cs="Times New Roman"/>
            <w:sz w:val="20"/>
            <w:szCs w:val="20"/>
          </w:rPr>
          <w:t>the</w:t>
        </w:r>
      </w:ins>
      <w:r w:rsidR="00ED28BC" w:rsidRPr="0012423B">
        <w:rPr>
          <w:rFonts w:ascii="Times New Roman" w:hAnsi="Times New Roman" w:cs="Times New Roman"/>
          <w:sz w:val="20"/>
          <w:szCs w:val="20"/>
        </w:rPr>
        <w:t xml:space="preserve"> </w:t>
      </w:r>
      <w:r w:rsidRPr="0012423B">
        <w:rPr>
          <w:rFonts w:ascii="Times New Roman" w:hAnsi="Times New Roman" w:cs="Times New Roman"/>
          <w:sz w:val="20"/>
          <w:szCs w:val="20"/>
        </w:rPr>
        <w:t>5</w:t>
      </w:r>
      <w:r w:rsidRPr="0012423B">
        <w:rPr>
          <w:rFonts w:ascii="Times New Roman" w:hAnsi="Times New Roman" w:cs="Times New Roman"/>
          <w:spacing w:val="-2"/>
          <w:sz w:val="20"/>
          <w:szCs w:val="20"/>
        </w:rPr>
        <w:t xml:space="preserve"> </w:t>
      </w:r>
      <w:r w:rsidRPr="0012423B">
        <w:rPr>
          <w:rFonts w:ascii="Times New Roman" w:hAnsi="Times New Roman" w:cs="Times New Roman"/>
          <w:sz w:val="20"/>
          <w:szCs w:val="20"/>
        </w:rPr>
        <w:t>GHz band, the HE BSS operating channel width announced by the combination of the HT and VHT Operation elements or announced by the combination of the HT and HE Operation elements with VHT Operation Information field is the EHT BSS operating channel width</w:t>
      </w:r>
    </w:p>
    <w:p w14:paraId="6955AFAD" w14:textId="4033923E" w:rsidR="00E85313" w:rsidRPr="0012423B" w:rsidRDefault="00E85313" w:rsidP="00213D4C">
      <w:pPr>
        <w:pStyle w:val="ListParagraph"/>
        <w:widowControl w:val="0"/>
        <w:numPr>
          <w:ilvl w:val="0"/>
          <w:numId w:val="4"/>
        </w:numPr>
        <w:tabs>
          <w:tab w:val="left" w:pos="760"/>
        </w:tabs>
        <w:kinsoku w:val="0"/>
        <w:overflowPunct w:val="0"/>
        <w:autoSpaceDE w:val="0"/>
        <w:autoSpaceDN w:val="0"/>
        <w:adjustRightInd w:val="0"/>
        <w:spacing w:after="0" w:line="240" w:lineRule="auto"/>
        <w:ind w:left="403" w:right="156" w:hanging="403"/>
        <w:contextualSpacing w:val="0"/>
        <w:jc w:val="both"/>
        <w:rPr>
          <w:rFonts w:ascii="Times New Roman" w:hAnsi="Times New Roman" w:cs="Times New Roman"/>
          <w:sz w:val="20"/>
          <w:szCs w:val="20"/>
        </w:rPr>
      </w:pPr>
      <w:r w:rsidRPr="0012423B">
        <w:rPr>
          <w:rFonts w:ascii="Times New Roman" w:hAnsi="Times New Roman" w:cs="Times New Roman"/>
          <w:sz w:val="20"/>
          <w:szCs w:val="20"/>
        </w:rPr>
        <w:t xml:space="preserve">In </w:t>
      </w:r>
      <w:ins w:id="39" w:author="Abhishek Patil" w:date="2023-04-24T23:13:00Z">
        <w:r w:rsidR="00ED28BC" w:rsidRPr="0012423B">
          <w:rPr>
            <w:rFonts w:ascii="Times New Roman" w:hAnsi="Times New Roman" w:cs="Times New Roman"/>
            <w:sz w:val="20"/>
            <w:szCs w:val="20"/>
          </w:rPr>
          <w:t>the</w:t>
        </w:r>
      </w:ins>
      <w:r w:rsidR="00ED28BC" w:rsidRPr="0012423B">
        <w:rPr>
          <w:rFonts w:ascii="Times New Roman" w:hAnsi="Times New Roman" w:cs="Times New Roman"/>
          <w:sz w:val="20"/>
          <w:szCs w:val="20"/>
        </w:rPr>
        <w:t xml:space="preserve"> </w:t>
      </w:r>
      <w:r w:rsidRPr="0012423B">
        <w:rPr>
          <w:rFonts w:ascii="Times New Roman" w:hAnsi="Times New Roman" w:cs="Times New Roman"/>
          <w:sz w:val="20"/>
          <w:szCs w:val="20"/>
        </w:rPr>
        <w:t>2.4</w:t>
      </w:r>
      <w:r w:rsidRPr="0012423B">
        <w:rPr>
          <w:rFonts w:ascii="Times New Roman" w:hAnsi="Times New Roman" w:cs="Times New Roman"/>
          <w:spacing w:val="-2"/>
          <w:sz w:val="20"/>
          <w:szCs w:val="20"/>
        </w:rPr>
        <w:t xml:space="preserve"> </w:t>
      </w:r>
      <w:r w:rsidRPr="0012423B">
        <w:rPr>
          <w:rFonts w:ascii="Times New Roman" w:hAnsi="Times New Roman" w:cs="Times New Roman"/>
          <w:sz w:val="20"/>
          <w:szCs w:val="20"/>
        </w:rPr>
        <w:t>GHz band, the HE BSS operating channel width announced in the HT Operation element is the EHT BSS operating channel width</w:t>
      </w:r>
    </w:p>
    <w:p w14:paraId="0C11A8CD" w14:textId="1C856D82" w:rsidR="00BD6A17" w:rsidRPr="00735EC0" w:rsidRDefault="00BD6A17" w:rsidP="00671D45">
      <w:pPr>
        <w:pStyle w:val="BodyText0"/>
        <w:kinsoku w:val="0"/>
        <w:overflowPunct w:val="0"/>
        <w:spacing w:line="249" w:lineRule="auto"/>
        <w:ind w:right="155"/>
        <w:jc w:val="both"/>
        <w:rPr>
          <w:sz w:val="16"/>
          <w:szCs w:val="14"/>
        </w:rPr>
      </w:pPr>
    </w:p>
    <w:p w14:paraId="28AAEED3" w14:textId="6B1E9D46" w:rsidR="00BD6A17" w:rsidRDefault="00BD6A17" w:rsidP="00BD6A1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5C6CE12" w14:textId="671CA3DB" w:rsidR="00BD6A17" w:rsidRPr="00BD6A17" w:rsidRDefault="00A67EB0" w:rsidP="00671D45">
      <w:pPr>
        <w:pStyle w:val="BodyText0"/>
        <w:kinsoku w:val="0"/>
        <w:overflowPunct w:val="0"/>
        <w:spacing w:line="249" w:lineRule="auto"/>
        <w:ind w:right="155"/>
        <w:jc w:val="both"/>
        <w:rPr>
          <w:sz w:val="20"/>
          <w:szCs w:val="18"/>
        </w:rPr>
      </w:pPr>
      <w:r w:rsidRPr="00FA6E8C">
        <w:rPr>
          <w:sz w:val="16"/>
          <w:szCs w:val="14"/>
          <w:highlight w:val="yellow"/>
        </w:rPr>
        <w:t>[</w:t>
      </w:r>
      <w:r>
        <w:rPr>
          <w:sz w:val="16"/>
          <w:szCs w:val="14"/>
          <w:highlight w:val="yellow"/>
        </w:rPr>
        <w:t>16204</w:t>
      </w:r>
      <w:r w:rsidRPr="00FA6E8C">
        <w:rPr>
          <w:sz w:val="16"/>
          <w:szCs w:val="14"/>
          <w:highlight w:val="yellow"/>
        </w:rPr>
        <w:t>]</w:t>
      </w:r>
      <w:del w:id="40" w:author="Abhishek Patil" w:date="2023-05-01T09:26:00Z">
        <w:r w:rsidR="00BD6A17" w:rsidRPr="00BD6A17" w:rsidDel="00D560ED">
          <w:rPr>
            <w:sz w:val="20"/>
            <w:szCs w:val="18"/>
          </w:rPr>
          <w:delText>If the Disabled Subchannel Bitmap Present subfield of the EHT Operation Parameters field of the EHT Operation element is equal to 1, an EHT AP shall set the EHT Operation Information Present subfield of the field to 1.</w:delText>
        </w:r>
      </w:del>
    </w:p>
    <w:sectPr w:rsidR="00BD6A17" w:rsidRPr="00BD6A17" w:rsidSect="00B55D43">
      <w:headerReference w:type="even" r:id="rId13"/>
      <w:headerReference w:type="default" r:id="rId14"/>
      <w:footerReference w:type="even" r:id="rId15"/>
      <w:footerReference w:type="default" r:id="rId16"/>
      <w:pgSz w:w="12240" w:h="15840"/>
      <w:pgMar w:top="1080" w:right="720" w:bottom="108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6308" w14:textId="77777777" w:rsidR="00201CF8" w:rsidRDefault="00201CF8">
      <w:pPr>
        <w:spacing w:after="0" w:line="240" w:lineRule="auto"/>
      </w:pPr>
      <w:r>
        <w:separator/>
      </w:r>
    </w:p>
  </w:endnote>
  <w:endnote w:type="continuationSeparator" w:id="0">
    <w:p w14:paraId="0245CB7B" w14:textId="77777777" w:rsidR="00201CF8" w:rsidRDefault="00201CF8">
      <w:pPr>
        <w:spacing w:after="0" w:line="240" w:lineRule="auto"/>
      </w:pPr>
      <w:r>
        <w:continuationSeparator/>
      </w:r>
    </w:p>
  </w:endnote>
  <w:endnote w:type="continuationNotice" w:id="1">
    <w:p w14:paraId="5A86C325" w14:textId="77777777" w:rsidR="00201CF8" w:rsidRDefault="00201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2B6040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92847">
      <w:rPr>
        <w:rFonts w:ascii="Times New Roman" w:eastAsia="Malgun Gothic" w:hAnsi="Times New Roman" w:cs="Times New Roman"/>
        <w:sz w:val="24"/>
        <w:szCs w:val="20"/>
        <w:lang w:val="en-GB"/>
      </w:rPr>
      <w:t xml:space="preserve">       </w:t>
    </w:r>
    <w:r w:rsidR="00092847" w:rsidRPr="00092847">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ED99" w14:textId="0D7AC6A2" w:rsidR="005B5D9E" w:rsidRDefault="00BF026D" w:rsidP="00092847">
    <w:pPr>
      <w:pBdr>
        <w:top w:val="single" w:sz="6" w:space="1" w:color="auto"/>
      </w:pBdr>
      <w:tabs>
        <w:tab w:val="center" w:pos="4680"/>
        <w:tab w:val="right" w:pos="9360"/>
        <w:tab w:val="right" w:pos="12960"/>
      </w:tabs>
      <w:spacing w:after="0" w:line="240" w:lineRule="auto"/>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092847">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092847" w:rsidRPr="00092847">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1FC8" w14:textId="77777777" w:rsidR="00201CF8" w:rsidRDefault="00201CF8">
      <w:pPr>
        <w:spacing w:after="0" w:line="240" w:lineRule="auto"/>
      </w:pPr>
      <w:r>
        <w:separator/>
      </w:r>
    </w:p>
  </w:footnote>
  <w:footnote w:type="continuationSeparator" w:id="0">
    <w:p w14:paraId="7F6B79B7" w14:textId="77777777" w:rsidR="00201CF8" w:rsidRDefault="00201CF8">
      <w:pPr>
        <w:spacing w:after="0" w:line="240" w:lineRule="auto"/>
      </w:pPr>
      <w:r>
        <w:continuationSeparator/>
      </w:r>
    </w:p>
  </w:footnote>
  <w:footnote w:type="continuationNotice" w:id="1">
    <w:p w14:paraId="21A6DE91" w14:textId="77777777" w:rsidR="00201CF8" w:rsidRDefault="00201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214F0E5" w:rsidR="00BF026D" w:rsidRPr="002D636E" w:rsidRDefault="005B2143" w:rsidP="005B2143">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23/0304r</w:t>
    </w:r>
    <w:r w:rsidR="00032C7B">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EC36C28" w:rsidR="00BF026D" w:rsidRPr="00DE6B44" w:rsidRDefault="005225E8" w:rsidP="005B2143">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5B214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0304</w:t>
    </w:r>
    <w:r w:rsidR="00BF026D">
      <w:rPr>
        <w:rFonts w:ascii="Times New Roman" w:eastAsia="Malgun Gothic" w:hAnsi="Times New Roman" w:cs="Times New Roman"/>
        <w:b/>
        <w:sz w:val="28"/>
        <w:szCs w:val="20"/>
        <w:lang w:val="en-GB"/>
      </w:rPr>
      <w:t>r</w:t>
    </w:r>
    <w:r w:rsidR="00032C7B">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3"/>
    <w:multiLevelType w:val="multilevel"/>
    <w:tmpl w:val="FFFFFFFF"/>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1220" w:hanging="400"/>
      </w:pPr>
    </w:lvl>
    <w:lvl w:ilvl="2">
      <w:numFmt w:val="bullet"/>
      <w:lvlText w:val="•"/>
      <w:lvlJc w:val="left"/>
      <w:pPr>
        <w:ind w:left="2040" w:hanging="400"/>
      </w:pPr>
    </w:lvl>
    <w:lvl w:ilvl="3">
      <w:numFmt w:val="bullet"/>
      <w:lvlText w:val="•"/>
      <w:lvlJc w:val="left"/>
      <w:pPr>
        <w:ind w:left="2860" w:hanging="400"/>
      </w:pPr>
    </w:lvl>
    <w:lvl w:ilvl="4">
      <w:numFmt w:val="bullet"/>
      <w:lvlText w:val="•"/>
      <w:lvlJc w:val="left"/>
      <w:pPr>
        <w:ind w:left="3680" w:hanging="400"/>
      </w:pPr>
    </w:lvl>
    <w:lvl w:ilvl="5">
      <w:numFmt w:val="bullet"/>
      <w:lvlText w:val="•"/>
      <w:lvlJc w:val="left"/>
      <w:pPr>
        <w:ind w:left="4500" w:hanging="400"/>
      </w:pPr>
    </w:lvl>
    <w:lvl w:ilvl="6">
      <w:numFmt w:val="bullet"/>
      <w:lvlText w:val="•"/>
      <w:lvlJc w:val="left"/>
      <w:pPr>
        <w:ind w:left="5320" w:hanging="400"/>
      </w:pPr>
    </w:lvl>
    <w:lvl w:ilvl="7">
      <w:numFmt w:val="bullet"/>
      <w:lvlText w:val="•"/>
      <w:lvlJc w:val="left"/>
      <w:pPr>
        <w:ind w:left="6140" w:hanging="400"/>
      </w:pPr>
    </w:lvl>
    <w:lvl w:ilvl="8">
      <w:numFmt w:val="bullet"/>
      <w:lvlText w:val="•"/>
      <w:lvlJc w:val="left"/>
      <w:pPr>
        <w:ind w:left="6960" w:hanging="400"/>
      </w:pPr>
    </w:lvl>
  </w:abstractNum>
  <w:abstractNum w:abstractNumId="1" w15:restartNumberingAfterBreak="0">
    <w:nsid w:val="04C1018A"/>
    <w:multiLevelType w:val="hybridMultilevel"/>
    <w:tmpl w:val="6D0A92A8"/>
    <w:lvl w:ilvl="0" w:tplc="C9ECFC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160C4"/>
    <w:multiLevelType w:val="multilevel"/>
    <w:tmpl w:val="1EFE5CB8"/>
    <w:lvl w:ilvl="0">
      <w:start w:val="3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6C05D5"/>
    <w:multiLevelType w:val="hybridMultilevel"/>
    <w:tmpl w:val="F232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3"/>
  </w:num>
  <w:num w:numId="2" w16cid:durableId="218636364">
    <w:abstractNumId w:val="4"/>
  </w:num>
  <w:num w:numId="3" w16cid:durableId="307514292">
    <w:abstractNumId w:val="2"/>
  </w:num>
  <w:num w:numId="4" w16cid:durableId="1256742231">
    <w:abstractNumId w:val="0"/>
  </w:num>
  <w:num w:numId="5" w16cid:durableId="820075406">
    <w:abstractNumId w:val="5"/>
  </w:num>
  <w:num w:numId="6" w16cid:durableId="1479347963">
    <w:abstractNumId w:val="6"/>
  </w:num>
  <w:num w:numId="7" w16cid:durableId="907688254">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CF5"/>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790"/>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9EC"/>
    <w:rsid w:val="00013C63"/>
    <w:rsid w:val="00013CEF"/>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AAD"/>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32"/>
    <w:rsid w:val="0003196E"/>
    <w:rsid w:val="00031A78"/>
    <w:rsid w:val="000320C5"/>
    <w:rsid w:val="000321D0"/>
    <w:rsid w:val="00032C7B"/>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3E"/>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BB2"/>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A02"/>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4E"/>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847"/>
    <w:rsid w:val="00092DB7"/>
    <w:rsid w:val="00092E90"/>
    <w:rsid w:val="00093047"/>
    <w:rsid w:val="0009317B"/>
    <w:rsid w:val="00093812"/>
    <w:rsid w:val="0009400D"/>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E49"/>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0C1"/>
    <w:rsid w:val="000B58E6"/>
    <w:rsid w:val="000B59F3"/>
    <w:rsid w:val="000B5DB7"/>
    <w:rsid w:val="000B5E03"/>
    <w:rsid w:val="000B5E94"/>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90E"/>
    <w:rsid w:val="000C4A5D"/>
    <w:rsid w:val="000C4BFA"/>
    <w:rsid w:val="000C4C73"/>
    <w:rsid w:val="000C4F3D"/>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68"/>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1DD7"/>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2249"/>
    <w:rsid w:val="0012376C"/>
    <w:rsid w:val="001237DC"/>
    <w:rsid w:val="001237FA"/>
    <w:rsid w:val="00123820"/>
    <w:rsid w:val="00123DD0"/>
    <w:rsid w:val="001241BA"/>
    <w:rsid w:val="00124239"/>
    <w:rsid w:val="0012423B"/>
    <w:rsid w:val="00124C8D"/>
    <w:rsid w:val="00124D20"/>
    <w:rsid w:val="00124E47"/>
    <w:rsid w:val="00125462"/>
    <w:rsid w:val="0012582D"/>
    <w:rsid w:val="00125897"/>
    <w:rsid w:val="001258F9"/>
    <w:rsid w:val="00126241"/>
    <w:rsid w:val="00126337"/>
    <w:rsid w:val="0012667A"/>
    <w:rsid w:val="0012678B"/>
    <w:rsid w:val="001269E4"/>
    <w:rsid w:val="001275AD"/>
    <w:rsid w:val="00127FB3"/>
    <w:rsid w:val="00130051"/>
    <w:rsid w:val="0013020C"/>
    <w:rsid w:val="001303B7"/>
    <w:rsid w:val="001307DC"/>
    <w:rsid w:val="00130B9A"/>
    <w:rsid w:val="00130C65"/>
    <w:rsid w:val="00130C74"/>
    <w:rsid w:val="00130E77"/>
    <w:rsid w:val="00131A80"/>
    <w:rsid w:val="00131CA5"/>
    <w:rsid w:val="00132013"/>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3C2"/>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B15"/>
    <w:rsid w:val="00173C93"/>
    <w:rsid w:val="00173CF0"/>
    <w:rsid w:val="00174426"/>
    <w:rsid w:val="00174FA8"/>
    <w:rsid w:val="00174FD2"/>
    <w:rsid w:val="001751B1"/>
    <w:rsid w:val="001753C9"/>
    <w:rsid w:val="001753D2"/>
    <w:rsid w:val="001766AE"/>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2F9"/>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1E9"/>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DF3"/>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933"/>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5E2"/>
    <w:rsid w:val="001D0C45"/>
    <w:rsid w:val="001D0FF4"/>
    <w:rsid w:val="001D128D"/>
    <w:rsid w:val="001D1A8A"/>
    <w:rsid w:val="001D1B1A"/>
    <w:rsid w:val="001D1C12"/>
    <w:rsid w:val="001D1F19"/>
    <w:rsid w:val="001D1F63"/>
    <w:rsid w:val="001D20A3"/>
    <w:rsid w:val="001D2158"/>
    <w:rsid w:val="001D238E"/>
    <w:rsid w:val="001D2A89"/>
    <w:rsid w:val="001D2D48"/>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276"/>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9E0"/>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CF8"/>
    <w:rsid w:val="00201EC4"/>
    <w:rsid w:val="00202966"/>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3D4C"/>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ED7"/>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2A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4DA"/>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73"/>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80B"/>
    <w:rsid w:val="00264A62"/>
    <w:rsid w:val="00264FD2"/>
    <w:rsid w:val="002656BE"/>
    <w:rsid w:val="00265CA0"/>
    <w:rsid w:val="00265EBB"/>
    <w:rsid w:val="00265F4C"/>
    <w:rsid w:val="00266116"/>
    <w:rsid w:val="002661AE"/>
    <w:rsid w:val="002662B1"/>
    <w:rsid w:val="002664C9"/>
    <w:rsid w:val="0026681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B2D"/>
    <w:rsid w:val="00293CB0"/>
    <w:rsid w:val="00293FB1"/>
    <w:rsid w:val="002940D3"/>
    <w:rsid w:val="002946C5"/>
    <w:rsid w:val="002951FB"/>
    <w:rsid w:val="0029523E"/>
    <w:rsid w:val="00295589"/>
    <w:rsid w:val="00295965"/>
    <w:rsid w:val="00295AEA"/>
    <w:rsid w:val="00295B19"/>
    <w:rsid w:val="00295C04"/>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B59"/>
    <w:rsid w:val="002A4FC1"/>
    <w:rsid w:val="002A5306"/>
    <w:rsid w:val="002A530C"/>
    <w:rsid w:val="002A5395"/>
    <w:rsid w:val="002A59FE"/>
    <w:rsid w:val="002A5E18"/>
    <w:rsid w:val="002A5FDB"/>
    <w:rsid w:val="002A6025"/>
    <w:rsid w:val="002A68EF"/>
    <w:rsid w:val="002A6D05"/>
    <w:rsid w:val="002A6FAF"/>
    <w:rsid w:val="002A7603"/>
    <w:rsid w:val="002A7A63"/>
    <w:rsid w:val="002A7B60"/>
    <w:rsid w:val="002B0303"/>
    <w:rsid w:val="002B071E"/>
    <w:rsid w:val="002B082A"/>
    <w:rsid w:val="002B1117"/>
    <w:rsid w:val="002B1273"/>
    <w:rsid w:val="002B146F"/>
    <w:rsid w:val="002B1614"/>
    <w:rsid w:val="002B219B"/>
    <w:rsid w:val="002B32D4"/>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7"/>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848"/>
    <w:rsid w:val="002C7B0B"/>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1A5"/>
    <w:rsid w:val="002E18B1"/>
    <w:rsid w:val="002E198E"/>
    <w:rsid w:val="002E1D40"/>
    <w:rsid w:val="002E1EE4"/>
    <w:rsid w:val="002E2008"/>
    <w:rsid w:val="002E20E4"/>
    <w:rsid w:val="002E21BF"/>
    <w:rsid w:val="002E2432"/>
    <w:rsid w:val="002E298B"/>
    <w:rsid w:val="002E2C4F"/>
    <w:rsid w:val="002E2CAF"/>
    <w:rsid w:val="002E2F12"/>
    <w:rsid w:val="002E2FC0"/>
    <w:rsid w:val="002E330F"/>
    <w:rsid w:val="002E36E4"/>
    <w:rsid w:val="002E3731"/>
    <w:rsid w:val="002E3782"/>
    <w:rsid w:val="002E38D6"/>
    <w:rsid w:val="002E3B86"/>
    <w:rsid w:val="002E3C1B"/>
    <w:rsid w:val="002E3F03"/>
    <w:rsid w:val="002E4200"/>
    <w:rsid w:val="002E4391"/>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657"/>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4E82"/>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47C"/>
    <w:rsid w:val="0030099C"/>
    <w:rsid w:val="00300A23"/>
    <w:rsid w:val="00300C57"/>
    <w:rsid w:val="00300D70"/>
    <w:rsid w:val="00302A56"/>
    <w:rsid w:val="00302F58"/>
    <w:rsid w:val="00303140"/>
    <w:rsid w:val="003033C0"/>
    <w:rsid w:val="003034C6"/>
    <w:rsid w:val="00303765"/>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8C4"/>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428"/>
    <w:rsid w:val="003255FC"/>
    <w:rsid w:val="00325770"/>
    <w:rsid w:val="00325B63"/>
    <w:rsid w:val="00325E50"/>
    <w:rsid w:val="003268A1"/>
    <w:rsid w:val="00326B4F"/>
    <w:rsid w:val="00326BAA"/>
    <w:rsid w:val="00326F1B"/>
    <w:rsid w:val="0032702B"/>
    <w:rsid w:val="003273B5"/>
    <w:rsid w:val="003278A9"/>
    <w:rsid w:val="00327AC5"/>
    <w:rsid w:val="00327D88"/>
    <w:rsid w:val="0033052D"/>
    <w:rsid w:val="00330BB7"/>
    <w:rsid w:val="00330BF4"/>
    <w:rsid w:val="00330C03"/>
    <w:rsid w:val="00330F12"/>
    <w:rsid w:val="003313A1"/>
    <w:rsid w:val="00331DB5"/>
    <w:rsid w:val="00332168"/>
    <w:rsid w:val="00332216"/>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DE4"/>
    <w:rsid w:val="00335F59"/>
    <w:rsid w:val="0033607A"/>
    <w:rsid w:val="00336437"/>
    <w:rsid w:val="0033688F"/>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0DA"/>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720"/>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1F04"/>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2B7"/>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CAF"/>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225"/>
    <w:rsid w:val="00395545"/>
    <w:rsid w:val="00395719"/>
    <w:rsid w:val="00395D41"/>
    <w:rsid w:val="0039619C"/>
    <w:rsid w:val="00396552"/>
    <w:rsid w:val="00396853"/>
    <w:rsid w:val="0039693E"/>
    <w:rsid w:val="00396E58"/>
    <w:rsid w:val="003973D6"/>
    <w:rsid w:val="00397591"/>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5893"/>
    <w:rsid w:val="003A5A49"/>
    <w:rsid w:val="003A5A9A"/>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3D"/>
    <w:rsid w:val="003D7B9B"/>
    <w:rsid w:val="003D7B9F"/>
    <w:rsid w:val="003D7CCE"/>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11"/>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75"/>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BE"/>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37A"/>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1BC"/>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02"/>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C17"/>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94A"/>
    <w:rsid w:val="00465D3C"/>
    <w:rsid w:val="00465ED3"/>
    <w:rsid w:val="00466382"/>
    <w:rsid w:val="004668A5"/>
    <w:rsid w:val="00466D22"/>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548"/>
    <w:rsid w:val="00472734"/>
    <w:rsid w:val="00472ACB"/>
    <w:rsid w:val="00472C9B"/>
    <w:rsid w:val="00472DC9"/>
    <w:rsid w:val="00472E15"/>
    <w:rsid w:val="004731DD"/>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670"/>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47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998"/>
    <w:rsid w:val="004F1CF0"/>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60D"/>
    <w:rsid w:val="00500815"/>
    <w:rsid w:val="00500B7F"/>
    <w:rsid w:val="00500C36"/>
    <w:rsid w:val="00501066"/>
    <w:rsid w:val="00501DAD"/>
    <w:rsid w:val="00502440"/>
    <w:rsid w:val="0050250B"/>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D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36B"/>
    <w:rsid w:val="00515650"/>
    <w:rsid w:val="005157F5"/>
    <w:rsid w:val="00515E3A"/>
    <w:rsid w:val="00515F5C"/>
    <w:rsid w:val="00516500"/>
    <w:rsid w:val="005165BF"/>
    <w:rsid w:val="005166A5"/>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5E8"/>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A"/>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34B"/>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4F"/>
    <w:rsid w:val="0054182D"/>
    <w:rsid w:val="00541859"/>
    <w:rsid w:val="0054196A"/>
    <w:rsid w:val="00541AFC"/>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5FEF"/>
    <w:rsid w:val="005562DE"/>
    <w:rsid w:val="005563F1"/>
    <w:rsid w:val="00556566"/>
    <w:rsid w:val="0055668F"/>
    <w:rsid w:val="00556744"/>
    <w:rsid w:val="005569F6"/>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084"/>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0C0"/>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55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5C35"/>
    <w:rsid w:val="005960D9"/>
    <w:rsid w:val="005961AB"/>
    <w:rsid w:val="005962DE"/>
    <w:rsid w:val="00596A4E"/>
    <w:rsid w:val="00596BFA"/>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16"/>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784"/>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143"/>
    <w:rsid w:val="005B2308"/>
    <w:rsid w:val="005B2498"/>
    <w:rsid w:val="005B280B"/>
    <w:rsid w:val="005B2D2F"/>
    <w:rsid w:val="005B34A3"/>
    <w:rsid w:val="005B38A1"/>
    <w:rsid w:val="005B39AE"/>
    <w:rsid w:val="005B3A88"/>
    <w:rsid w:val="005B3B07"/>
    <w:rsid w:val="005B3BDB"/>
    <w:rsid w:val="005B3E73"/>
    <w:rsid w:val="005B4900"/>
    <w:rsid w:val="005B5534"/>
    <w:rsid w:val="005B56BF"/>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C7D48"/>
    <w:rsid w:val="005D024D"/>
    <w:rsid w:val="005D0268"/>
    <w:rsid w:val="005D0418"/>
    <w:rsid w:val="005D0422"/>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23"/>
    <w:rsid w:val="005D3BE8"/>
    <w:rsid w:val="005D3DF4"/>
    <w:rsid w:val="005D41D4"/>
    <w:rsid w:val="005D44C6"/>
    <w:rsid w:val="005D45A9"/>
    <w:rsid w:val="005D46CB"/>
    <w:rsid w:val="005D4D74"/>
    <w:rsid w:val="005D55C5"/>
    <w:rsid w:val="005D561C"/>
    <w:rsid w:val="005D57D9"/>
    <w:rsid w:val="005D5CBD"/>
    <w:rsid w:val="005D6094"/>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3BEC"/>
    <w:rsid w:val="005F421E"/>
    <w:rsid w:val="005F4449"/>
    <w:rsid w:val="005F4751"/>
    <w:rsid w:val="005F4893"/>
    <w:rsid w:val="005F4952"/>
    <w:rsid w:val="005F4A5D"/>
    <w:rsid w:val="005F4BC2"/>
    <w:rsid w:val="005F525B"/>
    <w:rsid w:val="005F54F6"/>
    <w:rsid w:val="005F5D79"/>
    <w:rsid w:val="005F5FA7"/>
    <w:rsid w:val="005F6011"/>
    <w:rsid w:val="005F605E"/>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739"/>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8D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2FA9"/>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291"/>
    <w:rsid w:val="006553BF"/>
    <w:rsid w:val="006554C9"/>
    <w:rsid w:val="0065558A"/>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29"/>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45"/>
    <w:rsid w:val="00671DE9"/>
    <w:rsid w:val="00672193"/>
    <w:rsid w:val="0067219C"/>
    <w:rsid w:val="006722BA"/>
    <w:rsid w:val="006722CC"/>
    <w:rsid w:val="00672595"/>
    <w:rsid w:val="0067279D"/>
    <w:rsid w:val="006727FD"/>
    <w:rsid w:val="00672865"/>
    <w:rsid w:val="00673286"/>
    <w:rsid w:val="0067383B"/>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0CD8"/>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28"/>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09"/>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044"/>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6AC"/>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197"/>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2E6"/>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ED"/>
    <w:rsid w:val="00733D95"/>
    <w:rsid w:val="00733EED"/>
    <w:rsid w:val="0073457F"/>
    <w:rsid w:val="007345BE"/>
    <w:rsid w:val="00734AEE"/>
    <w:rsid w:val="00735165"/>
    <w:rsid w:val="007351FD"/>
    <w:rsid w:val="007352BE"/>
    <w:rsid w:val="00735778"/>
    <w:rsid w:val="00735A58"/>
    <w:rsid w:val="00735E3F"/>
    <w:rsid w:val="00735EC0"/>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2FE"/>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5F"/>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84"/>
    <w:rsid w:val="00790669"/>
    <w:rsid w:val="0079068A"/>
    <w:rsid w:val="007907B9"/>
    <w:rsid w:val="00790950"/>
    <w:rsid w:val="00790B16"/>
    <w:rsid w:val="00790CAD"/>
    <w:rsid w:val="00790EDB"/>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ED2"/>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D18"/>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7"/>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7A8"/>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B9B"/>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7F7EF9"/>
    <w:rsid w:val="008001B2"/>
    <w:rsid w:val="00800436"/>
    <w:rsid w:val="008004B1"/>
    <w:rsid w:val="0080090D"/>
    <w:rsid w:val="00800D1C"/>
    <w:rsid w:val="0080119F"/>
    <w:rsid w:val="0080180C"/>
    <w:rsid w:val="00801C94"/>
    <w:rsid w:val="00802104"/>
    <w:rsid w:val="0080223E"/>
    <w:rsid w:val="008023F5"/>
    <w:rsid w:val="00802CB5"/>
    <w:rsid w:val="00803123"/>
    <w:rsid w:val="008034BE"/>
    <w:rsid w:val="00803742"/>
    <w:rsid w:val="008040CD"/>
    <w:rsid w:val="0080417A"/>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019"/>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8ED"/>
    <w:rsid w:val="00841B16"/>
    <w:rsid w:val="00841DD6"/>
    <w:rsid w:val="00841EB8"/>
    <w:rsid w:val="00842B1E"/>
    <w:rsid w:val="00842CFC"/>
    <w:rsid w:val="00842D7D"/>
    <w:rsid w:val="00842E54"/>
    <w:rsid w:val="0084317C"/>
    <w:rsid w:val="0084319D"/>
    <w:rsid w:val="008432ED"/>
    <w:rsid w:val="0084359C"/>
    <w:rsid w:val="00843A01"/>
    <w:rsid w:val="00843A37"/>
    <w:rsid w:val="00843AA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A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5EAA"/>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0EB"/>
    <w:rsid w:val="00861A15"/>
    <w:rsid w:val="00861A87"/>
    <w:rsid w:val="00861BF2"/>
    <w:rsid w:val="00861C0E"/>
    <w:rsid w:val="00861C19"/>
    <w:rsid w:val="00861E3A"/>
    <w:rsid w:val="0086244D"/>
    <w:rsid w:val="00862C05"/>
    <w:rsid w:val="00862CA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87E"/>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957"/>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1E8"/>
    <w:rsid w:val="008A7207"/>
    <w:rsid w:val="008B00A6"/>
    <w:rsid w:val="008B0148"/>
    <w:rsid w:val="008B0293"/>
    <w:rsid w:val="008B0368"/>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762"/>
    <w:rsid w:val="008B7882"/>
    <w:rsid w:val="008C0058"/>
    <w:rsid w:val="008C010D"/>
    <w:rsid w:val="008C0155"/>
    <w:rsid w:val="008C0281"/>
    <w:rsid w:val="008C08E9"/>
    <w:rsid w:val="008C0ECA"/>
    <w:rsid w:val="008C10AC"/>
    <w:rsid w:val="008C12D3"/>
    <w:rsid w:val="008C1580"/>
    <w:rsid w:val="008C1C35"/>
    <w:rsid w:val="008C1E12"/>
    <w:rsid w:val="008C2241"/>
    <w:rsid w:val="008C271A"/>
    <w:rsid w:val="008C380D"/>
    <w:rsid w:val="008C38C0"/>
    <w:rsid w:val="008C3D38"/>
    <w:rsid w:val="008C3D6B"/>
    <w:rsid w:val="008C3E20"/>
    <w:rsid w:val="008C48A7"/>
    <w:rsid w:val="008C490E"/>
    <w:rsid w:val="008C4ED6"/>
    <w:rsid w:val="008C4FC5"/>
    <w:rsid w:val="008C5A4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4E4"/>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49"/>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4FA1"/>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B5E"/>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0FC5"/>
    <w:rsid w:val="00901360"/>
    <w:rsid w:val="0090199A"/>
    <w:rsid w:val="00901C72"/>
    <w:rsid w:val="00901DB5"/>
    <w:rsid w:val="00902362"/>
    <w:rsid w:val="0090242B"/>
    <w:rsid w:val="0090327D"/>
    <w:rsid w:val="00903A9B"/>
    <w:rsid w:val="0090400D"/>
    <w:rsid w:val="009046A0"/>
    <w:rsid w:val="00904C33"/>
    <w:rsid w:val="00904CE5"/>
    <w:rsid w:val="009051D6"/>
    <w:rsid w:val="0090588F"/>
    <w:rsid w:val="00905E5E"/>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8F5"/>
    <w:rsid w:val="00911988"/>
    <w:rsid w:val="00911C18"/>
    <w:rsid w:val="0091295C"/>
    <w:rsid w:val="00912964"/>
    <w:rsid w:val="009129BB"/>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478"/>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A99"/>
    <w:rsid w:val="00935B29"/>
    <w:rsid w:val="00935D7F"/>
    <w:rsid w:val="00935E80"/>
    <w:rsid w:val="00935FF2"/>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959"/>
    <w:rsid w:val="00945A0F"/>
    <w:rsid w:val="009460E4"/>
    <w:rsid w:val="00946698"/>
    <w:rsid w:val="0094743D"/>
    <w:rsid w:val="00947539"/>
    <w:rsid w:val="00947AE6"/>
    <w:rsid w:val="00947B4F"/>
    <w:rsid w:val="00947DC7"/>
    <w:rsid w:val="00950077"/>
    <w:rsid w:val="00950102"/>
    <w:rsid w:val="0095043D"/>
    <w:rsid w:val="0095046C"/>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585"/>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3F"/>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19E"/>
    <w:rsid w:val="009846DE"/>
    <w:rsid w:val="0098498D"/>
    <w:rsid w:val="00985058"/>
    <w:rsid w:val="0098509A"/>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2A1"/>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94F"/>
    <w:rsid w:val="009A14EF"/>
    <w:rsid w:val="009A1AD8"/>
    <w:rsid w:val="009A1AEE"/>
    <w:rsid w:val="009A2016"/>
    <w:rsid w:val="009A201F"/>
    <w:rsid w:val="009A215F"/>
    <w:rsid w:val="009A21A9"/>
    <w:rsid w:val="009A2658"/>
    <w:rsid w:val="009A299D"/>
    <w:rsid w:val="009A2A4F"/>
    <w:rsid w:val="009A2DC8"/>
    <w:rsid w:val="009A32B4"/>
    <w:rsid w:val="009A3506"/>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4A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E8D"/>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300"/>
    <w:rsid w:val="009D647C"/>
    <w:rsid w:val="009D6DB3"/>
    <w:rsid w:val="009D6E3E"/>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8CF"/>
    <w:rsid w:val="00A0596A"/>
    <w:rsid w:val="00A059D7"/>
    <w:rsid w:val="00A06B4B"/>
    <w:rsid w:val="00A06E5F"/>
    <w:rsid w:val="00A072AA"/>
    <w:rsid w:val="00A07502"/>
    <w:rsid w:val="00A07A5E"/>
    <w:rsid w:val="00A07F07"/>
    <w:rsid w:val="00A10302"/>
    <w:rsid w:val="00A10543"/>
    <w:rsid w:val="00A107BB"/>
    <w:rsid w:val="00A10A23"/>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84A"/>
    <w:rsid w:val="00A339D3"/>
    <w:rsid w:val="00A33AB5"/>
    <w:rsid w:val="00A33FF2"/>
    <w:rsid w:val="00A34F6F"/>
    <w:rsid w:val="00A353B9"/>
    <w:rsid w:val="00A353D7"/>
    <w:rsid w:val="00A35462"/>
    <w:rsid w:val="00A354EA"/>
    <w:rsid w:val="00A35716"/>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7BD"/>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5B0"/>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2C"/>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289"/>
    <w:rsid w:val="00A624C9"/>
    <w:rsid w:val="00A6253D"/>
    <w:rsid w:val="00A62607"/>
    <w:rsid w:val="00A62E92"/>
    <w:rsid w:val="00A6306B"/>
    <w:rsid w:val="00A63121"/>
    <w:rsid w:val="00A632BC"/>
    <w:rsid w:val="00A6369E"/>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EB0"/>
    <w:rsid w:val="00A70017"/>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BF0"/>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B6E"/>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1FF2"/>
    <w:rsid w:val="00A926E5"/>
    <w:rsid w:val="00A92B43"/>
    <w:rsid w:val="00A92CC1"/>
    <w:rsid w:val="00A936C1"/>
    <w:rsid w:val="00A9398A"/>
    <w:rsid w:val="00A93B46"/>
    <w:rsid w:val="00A942AD"/>
    <w:rsid w:val="00A944C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39D"/>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304"/>
    <w:rsid w:val="00AA5675"/>
    <w:rsid w:val="00AA582C"/>
    <w:rsid w:val="00AA585D"/>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03"/>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02A"/>
    <w:rsid w:val="00AC3195"/>
    <w:rsid w:val="00AC324A"/>
    <w:rsid w:val="00AC3FB2"/>
    <w:rsid w:val="00AC4172"/>
    <w:rsid w:val="00AC46DC"/>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04F"/>
    <w:rsid w:val="00AD16E5"/>
    <w:rsid w:val="00AD1716"/>
    <w:rsid w:val="00AD19F1"/>
    <w:rsid w:val="00AD1AB6"/>
    <w:rsid w:val="00AD1E6C"/>
    <w:rsid w:val="00AD20B4"/>
    <w:rsid w:val="00AD2299"/>
    <w:rsid w:val="00AD22B0"/>
    <w:rsid w:val="00AD2504"/>
    <w:rsid w:val="00AD2E12"/>
    <w:rsid w:val="00AD344D"/>
    <w:rsid w:val="00AD35C6"/>
    <w:rsid w:val="00AD3835"/>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71"/>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439"/>
    <w:rsid w:val="00B0377F"/>
    <w:rsid w:val="00B038AE"/>
    <w:rsid w:val="00B039D1"/>
    <w:rsid w:val="00B03C03"/>
    <w:rsid w:val="00B03F8B"/>
    <w:rsid w:val="00B03FC0"/>
    <w:rsid w:val="00B0407F"/>
    <w:rsid w:val="00B04487"/>
    <w:rsid w:val="00B04827"/>
    <w:rsid w:val="00B048C3"/>
    <w:rsid w:val="00B04D14"/>
    <w:rsid w:val="00B04DC8"/>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DFC"/>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95"/>
    <w:rsid w:val="00B16FF3"/>
    <w:rsid w:val="00B1734F"/>
    <w:rsid w:val="00B17849"/>
    <w:rsid w:val="00B17A27"/>
    <w:rsid w:val="00B2047C"/>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072"/>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8C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AC"/>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579"/>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D43"/>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1D48"/>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7D2"/>
    <w:rsid w:val="00B9081E"/>
    <w:rsid w:val="00B90EAD"/>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11"/>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87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640"/>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77"/>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C31"/>
    <w:rsid w:val="00BC2088"/>
    <w:rsid w:val="00BC26F8"/>
    <w:rsid w:val="00BC29EA"/>
    <w:rsid w:val="00BC2AE1"/>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494"/>
    <w:rsid w:val="00BD35DC"/>
    <w:rsid w:val="00BD384F"/>
    <w:rsid w:val="00BD3938"/>
    <w:rsid w:val="00BD3942"/>
    <w:rsid w:val="00BD39A9"/>
    <w:rsid w:val="00BD3AD0"/>
    <w:rsid w:val="00BD44C2"/>
    <w:rsid w:val="00BD4585"/>
    <w:rsid w:val="00BD482E"/>
    <w:rsid w:val="00BD4C59"/>
    <w:rsid w:val="00BD5015"/>
    <w:rsid w:val="00BD5023"/>
    <w:rsid w:val="00BD5345"/>
    <w:rsid w:val="00BD549F"/>
    <w:rsid w:val="00BD5A22"/>
    <w:rsid w:val="00BD5D1C"/>
    <w:rsid w:val="00BD5DCA"/>
    <w:rsid w:val="00BD5FA7"/>
    <w:rsid w:val="00BD612E"/>
    <w:rsid w:val="00BD6A17"/>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9B"/>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C97"/>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3E9"/>
    <w:rsid w:val="00C13769"/>
    <w:rsid w:val="00C1387A"/>
    <w:rsid w:val="00C13963"/>
    <w:rsid w:val="00C13CEF"/>
    <w:rsid w:val="00C14165"/>
    <w:rsid w:val="00C146DD"/>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0FB4"/>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2C81"/>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5F5B"/>
    <w:rsid w:val="00C56527"/>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4FC8"/>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800"/>
    <w:rsid w:val="00C8133F"/>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6D9"/>
    <w:rsid w:val="00C8479E"/>
    <w:rsid w:val="00C8491E"/>
    <w:rsid w:val="00C8497C"/>
    <w:rsid w:val="00C84A7C"/>
    <w:rsid w:val="00C8530E"/>
    <w:rsid w:val="00C85D66"/>
    <w:rsid w:val="00C85E17"/>
    <w:rsid w:val="00C86784"/>
    <w:rsid w:val="00C86D9C"/>
    <w:rsid w:val="00C86FBB"/>
    <w:rsid w:val="00C86FD7"/>
    <w:rsid w:val="00C8712E"/>
    <w:rsid w:val="00C87147"/>
    <w:rsid w:val="00C87821"/>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3D4"/>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0D"/>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3C5B"/>
    <w:rsid w:val="00CA437C"/>
    <w:rsid w:val="00CA449E"/>
    <w:rsid w:val="00CA466F"/>
    <w:rsid w:val="00CA47E0"/>
    <w:rsid w:val="00CA49AB"/>
    <w:rsid w:val="00CA4DEC"/>
    <w:rsid w:val="00CA4F27"/>
    <w:rsid w:val="00CA50CB"/>
    <w:rsid w:val="00CA51C0"/>
    <w:rsid w:val="00CA545D"/>
    <w:rsid w:val="00CA579B"/>
    <w:rsid w:val="00CA5A4D"/>
    <w:rsid w:val="00CA5B0E"/>
    <w:rsid w:val="00CA5FDB"/>
    <w:rsid w:val="00CA63C8"/>
    <w:rsid w:val="00CA64EF"/>
    <w:rsid w:val="00CA6693"/>
    <w:rsid w:val="00CA67EF"/>
    <w:rsid w:val="00CA7472"/>
    <w:rsid w:val="00CB064B"/>
    <w:rsid w:val="00CB06A5"/>
    <w:rsid w:val="00CB06DF"/>
    <w:rsid w:val="00CB08CB"/>
    <w:rsid w:val="00CB09E4"/>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1B"/>
    <w:rsid w:val="00CE25D5"/>
    <w:rsid w:val="00CE2B7C"/>
    <w:rsid w:val="00CE2C30"/>
    <w:rsid w:val="00CE2C6E"/>
    <w:rsid w:val="00CE2FAB"/>
    <w:rsid w:val="00CE36D6"/>
    <w:rsid w:val="00CE3739"/>
    <w:rsid w:val="00CE3BC1"/>
    <w:rsid w:val="00CE42D5"/>
    <w:rsid w:val="00CE43B0"/>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299"/>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B1E"/>
    <w:rsid w:val="00D11CCB"/>
    <w:rsid w:val="00D11F14"/>
    <w:rsid w:val="00D12651"/>
    <w:rsid w:val="00D12B0B"/>
    <w:rsid w:val="00D12D0E"/>
    <w:rsid w:val="00D13973"/>
    <w:rsid w:val="00D139FB"/>
    <w:rsid w:val="00D13CBE"/>
    <w:rsid w:val="00D13CC4"/>
    <w:rsid w:val="00D13E13"/>
    <w:rsid w:val="00D13F5F"/>
    <w:rsid w:val="00D140D7"/>
    <w:rsid w:val="00D143D3"/>
    <w:rsid w:val="00D14610"/>
    <w:rsid w:val="00D14944"/>
    <w:rsid w:val="00D149A7"/>
    <w:rsid w:val="00D14D8A"/>
    <w:rsid w:val="00D14E9E"/>
    <w:rsid w:val="00D153FB"/>
    <w:rsid w:val="00D1563E"/>
    <w:rsid w:val="00D163F8"/>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992"/>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62"/>
    <w:rsid w:val="00D43B46"/>
    <w:rsid w:val="00D441DC"/>
    <w:rsid w:val="00D44238"/>
    <w:rsid w:val="00D44425"/>
    <w:rsid w:val="00D447FB"/>
    <w:rsid w:val="00D44B85"/>
    <w:rsid w:val="00D4511C"/>
    <w:rsid w:val="00D454D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9D9"/>
    <w:rsid w:val="00D51A8A"/>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692"/>
    <w:rsid w:val="00D55D43"/>
    <w:rsid w:val="00D55D95"/>
    <w:rsid w:val="00D560ED"/>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B86"/>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38"/>
    <w:rsid w:val="00D64D42"/>
    <w:rsid w:val="00D64DD8"/>
    <w:rsid w:val="00D64FF1"/>
    <w:rsid w:val="00D65296"/>
    <w:rsid w:val="00D652E6"/>
    <w:rsid w:val="00D65ECC"/>
    <w:rsid w:val="00D65F5B"/>
    <w:rsid w:val="00D668C6"/>
    <w:rsid w:val="00D66916"/>
    <w:rsid w:val="00D66A1E"/>
    <w:rsid w:val="00D66A67"/>
    <w:rsid w:val="00D66B23"/>
    <w:rsid w:val="00D66CE3"/>
    <w:rsid w:val="00D67438"/>
    <w:rsid w:val="00D674B1"/>
    <w:rsid w:val="00D674BA"/>
    <w:rsid w:val="00D67791"/>
    <w:rsid w:val="00D677DB"/>
    <w:rsid w:val="00D6790D"/>
    <w:rsid w:val="00D67B54"/>
    <w:rsid w:val="00D70090"/>
    <w:rsid w:val="00D70664"/>
    <w:rsid w:val="00D70EB5"/>
    <w:rsid w:val="00D70FB0"/>
    <w:rsid w:val="00D718D1"/>
    <w:rsid w:val="00D71E71"/>
    <w:rsid w:val="00D724A8"/>
    <w:rsid w:val="00D72745"/>
    <w:rsid w:val="00D73116"/>
    <w:rsid w:val="00D73277"/>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C4E"/>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5"/>
    <w:rsid w:val="00D92D9E"/>
    <w:rsid w:val="00D92E20"/>
    <w:rsid w:val="00D92EBA"/>
    <w:rsid w:val="00D931D5"/>
    <w:rsid w:val="00D934D7"/>
    <w:rsid w:val="00D937A8"/>
    <w:rsid w:val="00D9385E"/>
    <w:rsid w:val="00D93F45"/>
    <w:rsid w:val="00D94114"/>
    <w:rsid w:val="00D94207"/>
    <w:rsid w:val="00D9497B"/>
    <w:rsid w:val="00D95136"/>
    <w:rsid w:val="00D952F4"/>
    <w:rsid w:val="00D95341"/>
    <w:rsid w:val="00D95630"/>
    <w:rsid w:val="00D9597A"/>
    <w:rsid w:val="00D95A57"/>
    <w:rsid w:val="00D95BFF"/>
    <w:rsid w:val="00D95C32"/>
    <w:rsid w:val="00D95FB1"/>
    <w:rsid w:val="00D961F3"/>
    <w:rsid w:val="00D96452"/>
    <w:rsid w:val="00D96A25"/>
    <w:rsid w:val="00D96DB9"/>
    <w:rsid w:val="00D96E41"/>
    <w:rsid w:val="00D96ED4"/>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28C"/>
    <w:rsid w:val="00DA25C1"/>
    <w:rsid w:val="00DA2654"/>
    <w:rsid w:val="00DA27EA"/>
    <w:rsid w:val="00DA2955"/>
    <w:rsid w:val="00DA2F2F"/>
    <w:rsid w:val="00DA3B7D"/>
    <w:rsid w:val="00DA3C25"/>
    <w:rsid w:val="00DA476B"/>
    <w:rsid w:val="00DA482D"/>
    <w:rsid w:val="00DA4B62"/>
    <w:rsid w:val="00DA54AB"/>
    <w:rsid w:val="00DA54C0"/>
    <w:rsid w:val="00DA5BE8"/>
    <w:rsid w:val="00DA5C3B"/>
    <w:rsid w:val="00DA5C8D"/>
    <w:rsid w:val="00DA6535"/>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740"/>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357"/>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32"/>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01"/>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963"/>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8CA"/>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07E12"/>
    <w:rsid w:val="00E10183"/>
    <w:rsid w:val="00E10202"/>
    <w:rsid w:val="00E1020F"/>
    <w:rsid w:val="00E10364"/>
    <w:rsid w:val="00E105C4"/>
    <w:rsid w:val="00E105F8"/>
    <w:rsid w:val="00E10C9B"/>
    <w:rsid w:val="00E10CE1"/>
    <w:rsid w:val="00E11192"/>
    <w:rsid w:val="00E111A3"/>
    <w:rsid w:val="00E11283"/>
    <w:rsid w:val="00E116A7"/>
    <w:rsid w:val="00E11784"/>
    <w:rsid w:val="00E117D5"/>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8F2"/>
    <w:rsid w:val="00E269B7"/>
    <w:rsid w:val="00E269DC"/>
    <w:rsid w:val="00E2725E"/>
    <w:rsid w:val="00E272A3"/>
    <w:rsid w:val="00E2753D"/>
    <w:rsid w:val="00E275AF"/>
    <w:rsid w:val="00E278EB"/>
    <w:rsid w:val="00E27CE7"/>
    <w:rsid w:val="00E27DC9"/>
    <w:rsid w:val="00E302B1"/>
    <w:rsid w:val="00E302BB"/>
    <w:rsid w:val="00E302F8"/>
    <w:rsid w:val="00E30344"/>
    <w:rsid w:val="00E30BCE"/>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619"/>
    <w:rsid w:val="00E63BEF"/>
    <w:rsid w:val="00E63DE1"/>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49F"/>
    <w:rsid w:val="00E825DF"/>
    <w:rsid w:val="00E82893"/>
    <w:rsid w:val="00E82988"/>
    <w:rsid w:val="00E82DBF"/>
    <w:rsid w:val="00E82FB4"/>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313"/>
    <w:rsid w:val="00E85CAC"/>
    <w:rsid w:val="00E86839"/>
    <w:rsid w:val="00E868FF"/>
    <w:rsid w:val="00E86BA0"/>
    <w:rsid w:val="00E86CD9"/>
    <w:rsid w:val="00E8717F"/>
    <w:rsid w:val="00E8734F"/>
    <w:rsid w:val="00E87427"/>
    <w:rsid w:val="00E87605"/>
    <w:rsid w:val="00E8775F"/>
    <w:rsid w:val="00E877BD"/>
    <w:rsid w:val="00E900C2"/>
    <w:rsid w:val="00E9016E"/>
    <w:rsid w:val="00E901F3"/>
    <w:rsid w:val="00E903E3"/>
    <w:rsid w:val="00E90506"/>
    <w:rsid w:val="00E9099A"/>
    <w:rsid w:val="00E90BC1"/>
    <w:rsid w:val="00E90DE2"/>
    <w:rsid w:val="00E912F0"/>
    <w:rsid w:val="00E91491"/>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9D7"/>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B11"/>
    <w:rsid w:val="00EA3C93"/>
    <w:rsid w:val="00EA3DB4"/>
    <w:rsid w:val="00EA43C6"/>
    <w:rsid w:val="00EA44A1"/>
    <w:rsid w:val="00EA44F7"/>
    <w:rsid w:val="00EA4A6D"/>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3F05"/>
    <w:rsid w:val="00EB4087"/>
    <w:rsid w:val="00EB42CC"/>
    <w:rsid w:val="00EB463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28BC"/>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3B"/>
    <w:rsid w:val="00EE2645"/>
    <w:rsid w:val="00EE2BD3"/>
    <w:rsid w:val="00EE2C28"/>
    <w:rsid w:val="00EE2D43"/>
    <w:rsid w:val="00EE2D53"/>
    <w:rsid w:val="00EE2DB3"/>
    <w:rsid w:val="00EE3019"/>
    <w:rsid w:val="00EE304A"/>
    <w:rsid w:val="00EE33A7"/>
    <w:rsid w:val="00EE34CB"/>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C52"/>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4E5"/>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BC1"/>
    <w:rsid w:val="00F20D5E"/>
    <w:rsid w:val="00F20E89"/>
    <w:rsid w:val="00F21012"/>
    <w:rsid w:val="00F21828"/>
    <w:rsid w:val="00F218D5"/>
    <w:rsid w:val="00F219E3"/>
    <w:rsid w:val="00F22063"/>
    <w:rsid w:val="00F222B0"/>
    <w:rsid w:val="00F22431"/>
    <w:rsid w:val="00F22C33"/>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1A3"/>
    <w:rsid w:val="00F632BE"/>
    <w:rsid w:val="00F637EB"/>
    <w:rsid w:val="00F639E6"/>
    <w:rsid w:val="00F643F2"/>
    <w:rsid w:val="00F64553"/>
    <w:rsid w:val="00F64833"/>
    <w:rsid w:val="00F64B52"/>
    <w:rsid w:val="00F65AB5"/>
    <w:rsid w:val="00F65EE6"/>
    <w:rsid w:val="00F66088"/>
    <w:rsid w:val="00F6626C"/>
    <w:rsid w:val="00F66338"/>
    <w:rsid w:val="00F66415"/>
    <w:rsid w:val="00F66460"/>
    <w:rsid w:val="00F6653F"/>
    <w:rsid w:val="00F667C6"/>
    <w:rsid w:val="00F66DD5"/>
    <w:rsid w:val="00F66DEC"/>
    <w:rsid w:val="00F67624"/>
    <w:rsid w:val="00F67A08"/>
    <w:rsid w:val="00F67C8A"/>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213"/>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631"/>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A0"/>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A00"/>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C9"/>
    <w:rsid w:val="00FA66BB"/>
    <w:rsid w:val="00FA6CB3"/>
    <w:rsid w:val="00FA6E8C"/>
    <w:rsid w:val="00FA6FC8"/>
    <w:rsid w:val="00FA73A6"/>
    <w:rsid w:val="00FA7433"/>
    <w:rsid w:val="00FA774B"/>
    <w:rsid w:val="00FA7891"/>
    <w:rsid w:val="00FA7A2D"/>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DCB"/>
    <w:rsid w:val="00FB4F0A"/>
    <w:rsid w:val="00FB5420"/>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7AE"/>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0B79D029"/>
    <w:rsid w:val="1D441300"/>
    <w:rsid w:val="22953576"/>
    <w:rsid w:val="2EEE8A9C"/>
    <w:rsid w:val="3D157427"/>
    <w:rsid w:val="519E4B03"/>
    <w:rsid w:val="56764464"/>
    <w:rsid w:val="5D7FEF9D"/>
    <w:rsid w:val="69A865B5"/>
    <w:rsid w:val="6AEDB2FA"/>
    <w:rsid w:val="6D096998"/>
    <w:rsid w:val="6DE5BDAF"/>
    <w:rsid w:val="6E5BAF5A"/>
    <w:rsid w:val="79483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A052085B-78E4-4BDD-99DD-13C63007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iPriority w:val="1"/>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1"/>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1"/>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uiPriority w:val="1"/>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6524</TotalTime>
  <Pages>3</Pages>
  <Words>1221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Links>
    <vt:vector size="12" baseType="variant">
      <vt:variant>
        <vt:i4>3997731</vt:i4>
      </vt:variant>
      <vt:variant>
        <vt:i4>3</vt:i4>
      </vt:variant>
      <vt:variant>
        <vt:i4>0</vt:i4>
      </vt:variant>
      <vt:variant>
        <vt:i4>5</vt:i4>
      </vt:variant>
      <vt:variant>
        <vt:lpwstr/>
      </vt:variant>
      <vt:variant>
        <vt:lpwstr>bookmark130</vt:lpwstr>
      </vt:variant>
      <vt:variant>
        <vt:i4>3997731</vt:i4>
      </vt:variant>
      <vt:variant>
        <vt:i4>0</vt:i4>
      </vt:variant>
      <vt:variant>
        <vt:i4>0</vt:i4>
      </vt:variant>
      <vt:variant>
        <vt:i4>5</vt:i4>
      </vt:variant>
      <vt:variant>
        <vt:lpwstr/>
      </vt:variant>
      <vt:variant>
        <vt:lpwstr>bookmark130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517</cp:revision>
  <dcterms:created xsi:type="dcterms:W3CDTF">2022-11-01T21:45:00Z</dcterms:created>
  <dcterms:modified xsi:type="dcterms:W3CDTF">2023-05-10T18:41:00Z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