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6A5F" w:rsidR="004C4BC9" w:rsidP="00C75F57" w:rsidRDefault="004C4BC9" w14:paraId="071B875F" w14:textId="08A11892">
      <w:pPr>
        <w:pStyle w:val="T1"/>
        <w:pBdr>
          <w:bottom w:val="single" w:color="auto" w:sz="6" w:space="0"/>
        </w:pBdr>
        <w:suppressAutoHyphens/>
        <w:spacing w:after="240"/>
      </w:pPr>
      <w:r w:rsidRPr="00A36A5F">
        <w:t>IEEE P802.11</w:t>
      </w:r>
      <w:r w:rsidRPr="00A36A5F">
        <w:br/>
      </w:r>
      <w:r w:rsidRPr="00A36A5F">
        <w:t>Wireless LANs</w:t>
      </w:r>
    </w:p>
    <w:tbl>
      <w:tblPr>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5"/>
        <w:gridCol w:w="1695"/>
        <w:gridCol w:w="2175"/>
        <w:gridCol w:w="1710"/>
        <w:gridCol w:w="2291"/>
      </w:tblGrid>
      <w:tr w:rsidRPr="00CC2C3C" w:rsidR="006F118D" w:rsidTr="00024E44" w14:paraId="11FD21C3" w14:textId="77777777">
        <w:trPr>
          <w:trHeight w:val="350"/>
          <w:jc w:val="center"/>
        </w:trPr>
        <w:tc>
          <w:tcPr>
            <w:tcW w:w="9576" w:type="dxa"/>
            <w:gridSpan w:val="5"/>
            <w:vAlign w:val="center"/>
          </w:tcPr>
          <w:p w:rsidRPr="00CC2C3C" w:rsidR="006F118D" w:rsidP="006F118D" w:rsidRDefault="006F118D" w14:paraId="4624EF4C" w14:textId="4B59D821">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5225E8">
              <w:rPr>
                <w:b w:val="0"/>
              </w:rPr>
              <w:t xml:space="preserve"> CIDs received in 35.3.15.1</w:t>
            </w:r>
          </w:p>
        </w:tc>
      </w:tr>
      <w:tr w:rsidRPr="00CC2C3C" w:rsidR="00A353D7" w:rsidTr="00DE2F01" w14:paraId="5101EAE9" w14:textId="77777777">
        <w:trPr>
          <w:trHeight w:val="44"/>
          <w:jc w:val="center"/>
        </w:trPr>
        <w:tc>
          <w:tcPr>
            <w:tcW w:w="9576" w:type="dxa"/>
            <w:gridSpan w:val="5"/>
            <w:vAlign w:val="center"/>
          </w:tcPr>
          <w:p w:rsidRPr="00CC2C3C" w:rsidR="00A353D7" w:rsidP="00C75F57" w:rsidRDefault="00CA0CDA" w14:paraId="3704DF93" w14:textId="465848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225E8">
              <w:rPr>
                <w:b w:val="0"/>
                <w:sz w:val="20"/>
              </w:rPr>
              <w:t>April</w:t>
            </w:r>
            <w:r w:rsidR="006F118D">
              <w:rPr>
                <w:b w:val="0"/>
                <w:sz w:val="20"/>
              </w:rPr>
              <w:t xml:space="preserve"> </w:t>
            </w:r>
            <w:r w:rsidR="005225E8">
              <w:rPr>
                <w:b w:val="0"/>
                <w:sz w:val="20"/>
              </w:rPr>
              <w:t>2</w:t>
            </w:r>
            <w:r w:rsidR="00DE2F94">
              <w:rPr>
                <w:b w:val="0"/>
                <w:sz w:val="20"/>
              </w:rPr>
              <w:t>0</w:t>
            </w:r>
            <w:r w:rsidR="00B23AAA">
              <w:rPr>
                <w:b w:val="0"/>
                <w:sz w:val="20"/>
              </w:rPr>
              <w:t>, 20</w:t>
            </w:r>
            <w:r w:rsidR="00D11553">
              <w:rPr>
                <w:b w:val="0"/>
                <w:sz w:val="20"/>
              </w:rPr>
              <w:t>2</w:t>
            </w:r>
            <w:r w:rsidR="005225E8">
              <w:rPr>
                <w:b w:val="0"/>
                <w:sz w:val="20"/>
              </w:rPr>
              <w:t>3</w:t>
            </w:r>
          </w:p>
        </w:tc>
      </w:tr>
      <w:tr w:rsidRPr="00CC2C3C" w:rsidR="00A353D7" w:rsidTr="00C6255B" w14:paraId="2C8F57D3" w14:textId="77777777">
        <w:trPr>
          <w:cantSplit/>
          <w:jc w:val="center"/>
        </w:trPr>
        <w:tc>
          <w:tcPr>
            <w:tcW w:w="9576" w:type="dxa"/>
            <w:gridSpan w:val="5"/>
            <w:vAlign w:val="center"/>
          </w:tcPr>
          <w:p w:rsidRPr="00B54532" w:rsidR="00A353D7" w:rsidP="00C75F57" w:rsidRDefault="00A353D7" w14:paraId="519DC4AF" w14:textId="77777777">
            <w:pPr>
              <w:pStyle w:val="T2"/>
              <w:suppressAutoHyphens/>
              <w:spacing w:after="0"/>
              <w:ind w:left="0" w:right="0"/>
              <w:jc w:val="left"/>
              <w:rPr>
                <w:sz w:val="20"/>
              </w:rPr>
            </w:pPr>
            <w:r w:rsidRPr="00B54532">
              <w:rPr>
                <w:sz w:val="20"/>
              </w:rPr>
              <w:t>Author(s):</w:t>
            </w:r>
          </w:p>
        </w:tc>
      </w:tr>
      <w:tr w:rsidRPr="00CC2C3C" w:rsidR="00A353D7" w:rsidTr="00E547CE" w14:paraId="4CA9836C" w14:textId="77777777">
        <w:trPr>
          <w:jc w:val="center"/>
        </w:trPr>
        <w:tc>
          <w:tcPr>
            <w:tcW w:w="1705" w:type="dxa"/>
            <w:vAlign w:val="center"/>
          </w:tcPr>
          <w:p w:rsidRPr="00B54532" w:rsidR="00A353D7" w:rsidP="00C75F57" w:rsidRDefault="00A353D7" w14:paraId="122902DC" w14:textId="77777777">
            <w:pPr>
              <w:pStyle w:val="T2"/>
              <w:suppressAutoHyphens/>
              <w:spacing w:after="0"/>
              <w:ind w:left="0" w:right="0"/>
              <w:jc w:val="left"/>
              <w:rPr>
                <w:sz w:val="20"/>
              </w:rPr>
            </w:pPr>
            <w:r w:rsidRPr="00B54532">
              <w:rPr>
                <w:sz w:val="20"/>
              </w:rPr>
              <w:t>Name</w:t>
            </w:r>
          </w:p>
        </w:tc>
        <w:tc>
          <w:tcPr>
            <w:tcW w:w="1695" w:type="dxa"/>
            <w:vAlign w:val="center"/>
          </w:tcPr>
          <w:p w:rsidRPr="00B54532" w:rsidR="00A353D7" w:rsidP="00C75F57" w:rsidRDefault="00A353D7" w14:paraId="4A5F7728" w14:textId="77777777">
            <w:pPr>
              <w:pStyle w:val="T2"/>
              <w:suppressAutoHyphens/>
              <w:spacing w:after="0"/>
              <w:ind w:left="0" w:right="0"/>
              <w:jc w:val="left"/>
              <w:rPr>
                <w:sz w:val="20"/>
              </w:rPr>
            </w:pPr>
            <w:r w:rsidRPr="00B54532">
              <w:rPr>
                <w:sz w:val="20"/>
              </w:rPr>
              <w:t>Affiliation</w:t>
            </w:r>
          </w:p>
        </w:tc>
        <w:tc>
          <w:tcPr>
            <w:tcW w:w="2175" w:type="dxa"/>
            <w:vAlign w:val="center"/>
          </w:tcPr>
          <w:p w:rsidRPr="00B54532" w:rsidR="00A353D7" w:rsidP="00C75F57" w:rsidRDefault="00A353D7" w14:paraId="4B6B0D13" w14:textId="77777777">
            <w:pPr>
              <w:pStyle w:val="T2"/>
              <w:suppressAutoHyphens/>
              <w:spacing w:after="0"/>
              <w:ind w:left="0" w:right="0"/>
              <w:jc w:val="left"/>
              <w:rPr>
                <w:sz w:val="20"/>
              </w:rPr>
            </w:pPr>
            <w:r w:rsidRPr="00B54532">
              <w:rPr>
                <w:sz w:val="20"/>
              </w:rPr>
              <w:t>Address</w:t>
            </w:r>
          </w:p>
        </w:tc>
        <w:tc>
          <w:tcPr>
            <w:tcW w:w="1710" w:type="dxa"/>
            <w:vAlign w:val="center"/>
          </w:tcPr>
          <w:p w:rsidRPr="00B54532" w:rsidR="00A353D7" w:rsidP="00C75F57" w:rsidRDefault="00A353D7" w14:paraId="64E1800C" w14:textId="77777777">
            <w:pPr>
              <w:pStyle w:val="T2"/>
              <w:suppressAutoHyphens/>
              <w:spacing w:after="0"/>
              <w:ind w:left="0" w:right="0"/>
              <w:jc w:val="left"/>
              <w:rPr>
                <w:sz w:val="20"/>
              </w:rPr>
            </w:pPr>
            <w:r w:rsidRPr="00B54532">
              <w:rPr>
                <w:sz w:val="20"/>
              </w:rPr>
              <w:t>Phone</w:t>
            </w:r>
          </w:p>
        </w:tc>
        <w:tc>
          <w:tcPr>
            <w:tcW w:w="2291" w:type="dxa"/>
            <w:vAlign w:val="center"/>
          </w:tcPr>
          <w:p w:rsidRPr="00B54532" w:rsidR="00A353D7" w:rsidP="00C75F57" w:rsidRDefault="00A353D7" w14:paraId="39FA26A6" w14:textId="77777777">
            <w:pPr>
              <w:pStyle w:val="T2"/>
              <w:suppressAutoHyphens/>
              <w:spacing w:after="0"/>
              <w:ind w:left="0" w:right="0"/>
              <w:jc w:val="left"/>
              <w:rPr>
                <w:sz w:val="20"/>
              </w:rPr>
            </w:pPr>
            <w:r w:rsidRPr="00B54532">
              <w:rPr>
                <w:sz w:val="20"/>
              </w:rPr>
              <w:t>email</w:t>
            </w:r>
          </w:p>
        </w:tc>
      </w:tr>
      <w:tr w:rsidRPr="00CC2C3C" w:rsidR="002E11A5" w:rsidTr="00E547CE" w14:paraId="7B80356F" w14:textId="77777777">
        <w:trPr>
          <w:jc w:val="center"/>
        </w:trPr>
        <w:tc>
          <w:tcPr>
            <w:tcW w:w="1705" w:type="dxa"/>
            <w:vAlign w:val="center"/>
          </w:tcPr>
          <w:p w:rsidRPr="000A26E7" w:rsidR="002E11A5" w:rsidP="004161BC" w:rsidRDefault="002E11A5" w14:paraId="1E23AD43" w14:textId="0C8733C8">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rsidRPr="000A26E7" w:rsidR="002E11A5" w:rsidP="004161BC" w:rsidRDefault="002E11A5" w14:paraId="59BAB3D0" w14:textId="052D16E7">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rsidRPr="000A26E7" w:rsidR="002E11A5" w:rsidP="004161BC" w:rsidRDefault="002E11A5" w14:paraId="5A0E57A8" w14:textId="26CE0BAD">
            <w:pPr>
              <w:pStyle w:val="T2"/>
              <w:suppressAutoHyphens/>
              <w:spacing w:after="0"/>
              <w:ind w:left="0" w:right="0"/>
              <w:jc w:val="left"/>
              <w:rPr>
                <w:b w:val="0"/>
                <w:sz w:val="18"/>
                <w:szCs w:val="18"/>
                <w:lang w:eastAsia="ko-KR"/>
              </w:rPr>
            </w:pPr>
          </w:p>
        </w:tc>
        <w:tc>
          <w:tcPr>
            <w:tcW w:w="1710" w:type="dxa"/>
            <w:vAlign w:val="center"/>
          </w:tcPr>
          <w:p w:rsidRPr="000A26E7" w:rsidR="002E11A5" w:rsidP="004161BC" w:rsidRDefault="002E11A5" w14:paraId="7345B426" w14:textId="2362F7ED">
            <w:pPr>
              <w:pStyle w:val="T2"/>
              <w:suppressAutoHyphens/>
              <w:spacing w:after="0"/>
              <w:ind w:left="0" w:right="0"/>
              <w:jc w:val="left"/>
              <w:rPr>
                <w:b w:val="0"/>
                <w:sz w:val="18"/>
                <w:szCs w:val="18"/>
                <w:lang w:eastAsia="ko-KR"/>
              </w:rPr>
            </w:pPr>
          </w:p>
        </w:tc>
        <w:tc>
          <w:tcPr>
            <w:tcW w:w="2291" w:type="dxa"/>
            <w:vAlign w:val="center"/>
          </w:tcPr>
          <w:p w:rsidRPr="000A26E7" w:rsidR="002E11A5" w:rsidP="004161BC" w:rsidRDefault="002E11A5" w14:paraId="541D1A21" w14:textId="2DD45A7C">
            <w:pPr>
              <w:pStyle w:val="T2"/>
              <w:suppressAutoHyphens/>
              <w:spacing w:after="0"/>
              <w:ind w:left="0" w:right="0"/>
              <w:jc w:val="left"/>
              <w:rPr>
                <w:b w:val="0"/>
                <w:sz w:val="16"/>
                <w:szCs w:val="18"/>
                <w:lang w:eastAsia="ko-KR"/>
              </w:rPr>
            </w:pPr>
          </w:p>
        </w:tc>
      </w:tr>
      <w:tr w:rsidRPr="00CC2C3C" w:rsidR="002E11A5" w:rsidTr="00E547CE" w14:paraId="7CBD146D" w14:textId="77777777">
        <w:trPr>
          <w:jc w:val="center"/>
        </w:trPr>
        <w:tc>
          <w:tcPr>
            <w:tcW w:w="1705" w:type="dxa"/>
            <w:vAlign w:val="center"/>
          </w:tcPr>
          <w:p w:rsidR="002E11A5" w:rsidP="004161BC" w:rsidRDefault="002E11A5" w14:paraId="161D870C" w14:textId="33FC2766">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rsidR="002E11A5" w:rsidP="004161BC" w:rsidRDefault="002E11A5" w14:paraId="05D2A510" w14:textId="77777777">
            <w:pPr>
              <w:pStyle w:val="T2"/>
              <w:suppressAutoHyphens/>
              <w:spacing w:after="0"/>
              <w:ind w:left="0" w:right="0"/>
              <w:jc w:val="left"/>
              <w:rPr>
                <w:b w:val="0"/>
                <w:sz w:val="18"/>
                <w:szCs w:val="18"/>
                <w:lang w:eastAsia="ko-KR"/>
              </w:rPr>
            </w:pPr>
          </w:p>
        </w:tc>
        <w:tc>
          <w:tcPr>
            <w:tcW w:w="2175" w:type="dxa"/>
            <w:vAlign w:val="center"/>
          </w:tcPr>
          <w:p w:rsidRPr="000A26E7" w:rsidR="002E11A5" w:rsidP="004161BC" w:rsidRDefault="002E11A5" w14:paraId="7D131826" w14:textId="77777777">
            <w:pPr>
              <w:pStyle w:val="T2"/>
              <w:suppressAutoHyphens/>
              <w:spacing w:after="0"/>
              <w:ind w:left="0" w:right="0"/>
              <w:jc w:val="left"/>
              <w:rPr>
                <w:b w:val="0"/>
                <w:sz w:val="18"/>
                <w:szCs w:val="18"/>
                <w:lang w:eastAsia="ko-KR"/>
              </w:rPr>
            </w:pPr>
          </w:p>
        </w:tc>
        <w:tc>
          <w:tcPr>
            <w:tcW w:w="1710" w:type="dxa"/>
            <w:vAlign w:val="center"/>
          </w:tcPr>
          <w:p w:rsidRPr="000A26E7" w:rsidR="002E11A5" w:rsidP="004161BC" w:rsidRDefault="002E11A5" w14:paraId="609252A1" w14:textId="77777777">
            <w:pPr>
              <w:pStyle w:val="T2"/>
              <w:suppressAutoHyphens/>
              <w:spacing w:after="0"/>
              <w:ind w:left="0" w:right="0"/>
              <w:jc w:val="left"/>
              <w:rPr>
                <w:b w:val="0"/>
                <w:sz w:val="18"/>
                <w:szCs w:val="18"/>
                <w:lang w:eastAsia="ko-KR"/>
              </w:rPr>
            </w:pPr>
          </w:p>
        </w:tc>
        <w:tc>
          <w:tcPr>
            <w:tcW w:w="2291" w:type="dxa"/>
            <w:vAlign w:val="center"/>
          </w:tcPr>
          <w:p w:rsidRPr="000A26E7" w:rsidR="002E11A5" w:rsidP="004161BC" w:rsidRDefault="002E11A5" w14:paraId="6878C8D2" w14:textId="77777777">
            <w:pPr>
              <w:pStyle w:val="T2"/>
              <w:suppressAutoHyphens/>
              <w:spacing w:after="0"/>
              <w:ind w:left="0" w:right="0"/>
              <w:jc w:val="left"/>
              <w:rPr>
                <w:b w:val="0"/>
                <w:sz w:val="16"/>
                <w:szCs w:val="18"/>
                <w:lang w:eastAsia="ko-KR"/>
              </w:rPr>
            </w:pPr>
          </w:p>
        </w:tc>
      </w:tr>
      <w:tr w:rsidRPr="00CC2C3C" w:rsidR="002E11A5" w:rsidTr="00E547CE" w14:paraId="35A831DE" w14:textId="77777777">
        <w:trPr>
          <w:jc w:val="center"/>
        </w:trPr>
        <w:tc>
          <w:tcPr>
            <w:tcW w:w="1705" w:type="dxa"/>
            <w:vAlign w:val="center"/>
          </w:tcPr>
          <w:p w:rsidR="002E11A5" w:rsidP="004161BC" w:rsidRDefault="002E11A5" w14:paraId="170D7E4E" w14:textId="3B67E4B5">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rsidR="002E11A5" w:rsidP="004161BC" w:rsidRDefault="002E11A5" w14:paraId="7BB3229E" w14:textId="77777777">
            <w:pPr>
              <w:pStyle w:val="T2"/>
              <w:suppressAutoHyphens/>
              <w:spacing w:after="0"/>
              <w:ind w:left="0" w:right="0"/>
              <w:jc w:val="left"/>
              <w:rPr>
                <w:b w:val="0"/>
                <w:sz w:val="18"/>
                <w:szCs w:val="18"/>
                <w:lang w:eastAsia="ko-KR"/>
              </w:rPr>
            </w:pPr>
          </w:p>
        </w:tc>
        <w:tc>
          <w:tcPr>
            <w:tcW w:w="2175" w:type="dxa"/>
            <w:vAlign w:val="center"/>
          </w:tcPr>
          <w:p w:rsidRPr="000A26E7" w:rsidR="002E11A5" w:rsidP="004161BC" w:rsidRDefault="002E11A5" w14:paraId="2243EEA7" w14:textId="77777777">
            <w:pPr>
              <w:pStyle w:val="T2"/>
              <w:suppressAutoHyphens/>
              <w:spacing w:after="0"/>
              <w:ind w:left="0" w:right="0"/>
              <w:jc w:val="left"/>
              <w:rPr>
                <w:b w:val="0"/>
                <w:sz w:val="18"/>
                <w:szCs w:val="18"/>
                <w:lang w:eastAsia="ko-KR"/>
              </w:rPr>
            </w:pPr>
          </w:p>
        </w:tc>
        <w:tc>
          <w:tcPr>
            <w:tcW w:w="1710" w:type="dxa"/>
            <w:vAlign w:val="center"/>
          </w:tcPr>
          <w:p w:rsidRPr="000A26E7" w:rsidR="002E11A5" w:rsidP="004161BC" w:rsidRDefault="002E11A5" w14:paraId="23273BD6" w14:textId="77777777">
            <w:pPr>
              <w:pStyle w:val="T2"/>
              <w:suppressAutoHyphens/>
              <w:spacing w:after="0"/>
              <w:ind w:left="0" w:right="0"/>
              <w:jc w:val="left"/>
              <w:rPr>
                <w:b w:val="0"/>
                <w:sz w:val="18"/>
                <w:szCs w:val="18"/>
                <w:lang w:eastAsia="ko-KR"/>
              </w:rPr>
            </w:pPr>
          </w:p>
        </w:tc>
        <w:tc>
          <w:tcPr>
            <w:tcW w:w="2291" w:type="dxa"/>
            <w:vAlign w:val="center"/>
          </w:tcPr>
          <w:p w:rsidRPr="000A26E7" w:rsidR="002E11A5" w:rsidP="004161BC" w:rsidRDefault="002E11A5" w14:paraId="332F38F1" w14:textId="77777777">
            <w:pPr>
              <w:pStyle w:val="T2"/>
              <w:suppressAutoHyphens/>
              <w:spacing w:after="0"/>
              <w:ind w:left="0" w:right="0"/>
              <w:jc w:val="left"/>
              <w:rPr>
                <w:b w:val="0"/>
                <w:sz w:val="16"/>
                <w:szCs w:val="18"/>
                <w:lang w:eastAsia="ko-KR"/>
              </w:rPr>
            </w:pPr>
          </w:p>
        </w:tc>
      </w:tr>
    </w:tbl>
    <w:p w:rsidR="00A353D7" w:rsidP="00C75F57" w:rsidRDefault="00A353D7" w14:paraId="2D8503D2" w14:textId="77777777">
      <w:pPr>
        <w:pStyle w:val="T1"/>
        <w:suppressAutoHyphens/>
        <w:spacing w:after="120"/>
        <w:rPr>
          <w:b w:val="0"/>
          <w:bCs/>
          <w:iCs/>
          <w:color w:val="000000"/>
          <w:sz w:val="20"/>
        </w:rPr>
      </w:pPr>
      <w:r>
        <w:rPr>
          <w:b w:val="0"/>
          <w:bCs/>
          <w:iCs/>
          <w:color w:val="000000"/>
          <w:sz w:val="20"/>
        </w:rPr>
        <w:br/>
      </w:r>
    </w:p>
    <w:p w:rsidR="00A353D7" w:rsidP="0024297C" w:rsidRDefault="0024297C" w14:paraId="62F05A71" w14:textId="22A5B4B8">
      <w:pPr>
        <w:pStyle w:val="T1"/>
        <w:tabs>
          <w:tab w:val="center" w:pos="4320"/>
          <w:tab w:val="left" w:pos="6490"/>
        </w:tabs>
        <w:suppressAutoHyphens/>
        <w:spacing w:after="120"/>
        <w:jc w:val="left"/>
      </w:pPr>
      <w:r>
        <w:tab/>
      </w:r>
      <w:r w:rsidR="00A353D7">
        <w:t>Abstract</w:t>
      </w:r>
      <w:r>
        <w:tab/>
      </w:r>
    </w:p>
    <w:p w:rsidRPr="00E269DC" w:rsidR="00532160" w:rsidP="004C6CD4" w:rsidRDefault="00467E8A" w14:paraId="1511ECB6" w14:textId="6C3F93A9">
      <w:pPr>
        <w:suppressAutoHyphens/>
        <w:jc w:val="both"/>
        <w:rPr>
          <w:rFonts w:ascii="Times New Roman" w:hAnsi="Times New Roman" w:cs="Times New Roman"/>
          <w:sz w:val="18"/>
          <w:szCs w:val="18"/>
          <w:lang w:eastAsia="ko-KR"/>
        </w:rPr>
      </w:pPr>
      <w:bookmarkStart w:name="_Hlk13974497" w:id="0"/>
      <w:r w:rsidRPr="00E269DC">
        <w:rPr>
          <w:rFonts w:ascii="Times New Roman" w:hAnsi="Times New Roman" w:cs="Times New Roman"/>
          <w:sz w:val="18"/>
          <w:szCs w:val="18"/>
          <w:lang w:eastAsia="ko-KR"/>
        </w:rPr>
        <w:t>This submission proposes resolutions for following</w:t>
      </w:r>
      <w:r w:rsidRPr="00E269DC" w:rsidR="00607318">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Pr="00E269DC" w:rsidR="00EB5BC1">
        <w:rPr>
          <w:rFonts w:ascii="Times New Roman" w:hAnsi="Times New Roman" w:cs="Times New Roman"/>
          <w:sz w:val="18"/>
          <w:szCs w:val="18"/>
          <w:lang w:eastAsia="ko-KR"/>
        </w:rPr>
        <w:t>be</w:t>
      </w:r>
      <w:proofErr w:type="spellEnd"/>
      <w:r w:rsidRPr="00E269DC" w:rsidR="00EB5BC1">
        <w:rPr>
          <w:rFonts w:ascii="Times New Roman" w:hAnsi="Times New Roman" w:cs="Times New Roman"/>
          <w:sz w:val="18"/>
          <w:szCs w:val="18"/>
          <w:lang w:eastAsia="ko-KR"/>
        </w:rPr>
        <w:t xml:space="preserve"> </w:t>
      </w:r>
      <w:r w:rsidRPr="00E269DC" w:rsidR="004E0589">
        <w:rPr>
          <w:rFonts w:ascii="Times New Roman" w:hAnsi="Times New Roman" w:cs="Times New Roman"/>
          <w:sz w:val="18"/>
          <w:szCs w:val="18"/>
          <w:lang w:eastAsia="ko-KR"/>
        </w:rPr>
        <w:t>LB</w:t>
      </w:r>
      <w:r w:rsidR="002B32D4">
        <w:rPr>
          <w:rFonts w:ascii="Times New Roman" w:hAnsi="Times New Roman" w:cs="Times New Roman"/>
          <w:sz w:val="18"/>
          <w:szCs w:val="18"/>
          <w:lang w:eastAsia="ko-KR"/>
        </w:rPr>
        <w:t>271</w:t>
      </w:r>
      <w:r w:rsidRPr="00E269DC">
        <w:rPr>
          <w:rFonts w:ascii="Times New Roman" w:hAnsi="Times New Roman" w:cs="Times New Roman"/>
          <w:sz w:val="18"/>
          <w:szCs w:val="18"/>
          <w:lang w:eastAsia="ko-KR"/>
        </w:rPr>
        <w:t>:</w:t>
      </w:r>
      <w:bookmarkEnd w:id="0"/>
      <w:r w:rsidRPr="00E269DC" w:rsidR="00AB2689">
        <w:rPr>
          <w:rFonts w:ascii="Times New Roman" w:hAnsi="Times New Roman" w:cs="Times New Roman"/>
          <w:sz w:val="18"/>
          <w:szCs w:val="18"/>
          <w:lang w:eastAsia="ko-KR"/>
        </w:rPr>
        <w:t xml:space="preserve"> </w:t>
      </w:r>
    </w:p>
    <w:p w:rsidR="00C345B8" w:rsidP="00C345B8" w:rsidRDefault="00BC2AE1" w14:paraId="24D9E83C" w14:textId="4D68F0FC">
      <w:pPr>
        <w:suppressAutoHyphens/>
        <w:spacing w:after="0" w:line="240" w:lineRule="auto"/>
        <w:rPr>
          <w:rFonts w:ascii="Times New Roman" w:hAnsi="Times New Roman" w:eastAsia="Malgun Gothic" w:cs="Times New Roman"/>
          <w:sz w:val="18"/>
          <w:szCs w:val="20"/>
          <w:lang w:val="en-GB"/>
        </w:rPr>
      </w:pPr>
      <w:r w:rsidRPr="00BC2AE1">
        <w:rPr>
          <w:rFonts w:ascii="Times New Roman" w:hAnsi="Times New Roman" w:eastAsia="Malgun Gothic" w:cs="Times New Roman"/>
          <w:sz w:val="18"/>
          <w:szCs w:val="20"/>
          <w:lang w:val="en-GB"/>
        </w:rPr>
        <w:t>17310 16202 17311 17126 17127 15582 17313 17128 16204 16203</w:t>
      </w:r>
    </w:p>
    <w:p w:rsidR="00BC2AE1" w:rsidP="00C345B8" w:rsidRDefault="00BC2AE1" w14:paraId="4DF1E297" w14:textId="77777777">
      <w:pPr>
        <w:suppressAutoHyphens/>
        <w:spacing w:after="0" w:line="240" w:lineRule="auto"/>
        <w:rPr>
          <w:rFonts w:ascii="Times New Roman" w:hAnsi="Times New Roman" w:eastAsia="Malgun Gothic" w:cs="Times New Roman"/>
          <w:sz w:val="18"/>
          <w:szCs w:val="20"/>
          <w:lang w:val="en-GB"/>
        </w:rPr>
      </w:pPr>
    </w:p>
    <w:p w:rsidRPr="00CE1ADE" w:rsidR="00F20BC1" w:rsidP="00C345B8" w:rsidRDefault="00F20BC1" w14:paraId="2D2E6FA3" w14:textId="77777777">
      <w:pPr>
        <w:suppressAutoHyphens/>
        <w:spacing w:after="0" w:line="240" w:lineRule="auto"/>
        <w:rPr>
          <w:rFonts w:ascii="Times New Roman" w:hAnsi="Times New Roman" w:eastAsia="Malgun Gothic" w:cs="Times New Roman"/>
          <w:sz w:val="18"/>
          <w:szCs w:val="20"/>
          <w:lang w:val="en-GB"/>
        </w:rPr>
      </w:pPr>
    </w:p>
    <w:p w:rsidRPr="009C1B79" w:rsidR="0067472C" w:rsidP="00C75F57" w:rsidRDefault="0067472C" w14:paraId="147227D9" w14:textId="7F50E316">
      <w:pPr>
        <w:suppressAutoHyphens/>
        <w:spacing w:after="0" w:line="240" w:lineRule="auto"/>
        <w:rPr>
          <w:rFonts w:ascii="Times New Roman" w:hAnsi="Times New Roman" w:eastAsia="Malgun Gothic" w:cs="Times New Roman"/>
          <w:b/>
          <w:bCs/>
          <w:sz w:val="18"/>
          <w:szCs w:val="20"/>
          <w:lang w:val="en-GB"/>
        </w:rPr>
      </w:pPr>
      <w:r w:rsidRPr="009C1B79">
        <w:rPr>
          <w:rFonts w:ascii="Times New Roman" w:hAnsi="Times New Roman" w:eastAsia="Malgun Gothic" w:cs="Times New Roman"/>
          <w:b/>
          <w:bCs/>
          <w:sz w:val="18"/>
          <w:szCs w:val="20"/>
          <w:lang w:val="en-GB"/>
        </w:rPr>
        <w:t>Revisions:</w:t>
      </w:r>
    </w:p>
    <w:p w:rsidRPr="00DD74EC" w:rsidR="00DD74EC" w:rsidP="00A1206E" w:rsidRDefault="0067472C" w14:paraId="0CE7AC6F" w14:textId="77777777">
      <w:pPr>
        <w:pStyle w:val="ListParagraph"/>
        <w:numPr>
          <w:ilvl w:val="0"/>
          <w:numId w:val="2"/>
        </w:numPr>
        <w:suppressAutoHyphens/>
        <w:spacing w:after="0" w:line="240" w:lineRule="auto"/>
        <w:rPr>
          <w:rFonts w:ascii="Times New Roman" w:hAnsi="Times New Roman" w:eastAsia="Malgun Gothic" w:cs="Times New Roman"/>
          <w:b/>
          <w:bCs/>
          <w:sz w:val="18"/>
          <w:szCs w:val="20"/>
          <w:lang w:val="en-GB"/>
        </w:rPr>
      </w:pPr>
      <w:r w:rsidRPr="0018287E">
        <w:rPr>
          <w:rFonts w:ascii="Times New Roman" w:hAnsi="Times New Roman" w:eastAsia="Malgun Gothic" w:cs="Times New Roman"/>
          <w:sz w:val="18"/>
          <w:szCs w:val="20"/>
          <w:lang w:val="en-GB"/>
        </w:rPr>
        <w:t xml:space="preserve">Rev 0: </w:t>
      </w:r>
      <w:r w:rsidRPr="0018287E" w:rsidR="00722F68">
        <w:rPr>
          <w:rFonts w:ascii="Times New Roman" w:hAnsi="Times New Roman" w:eastAsia="Malgun Gothic" w:cs="Times New Roman"/>
          <w:sz w:val="18"/>
          <w:szCs w:val="20"/>
          <w:lang w:val="en-GB"/>
        </w:rPr>
        <w:t xml:space="preserve">Initial version of the document. </w:t>
      </w:r>
    </w:p>
    <w:p w:rsidRPr="00AD7F1C" w:rsidR="00A353D7" w:rsidP="00A1206E" w:rsidRDefault="00A353D7" w14:paraId="58F9FE32" w14:textId="0EE40926">
      <w:pPr>
        <w:pStyle w:val="ListParagraph"/>
        <w:numPr>
          <w:ilvl w:val="0"/>
          <w:numId w:val="2"/>
        </w:numPr>
        <w:suppressAutoHyphens/>
        <w:spacing w:after="0" w:line="240" w:lineRule="auto"/>
        <w:rPr>
          <w:rFonts w:ascii="Times New Roman" w:hAnsi="Times New Roman" w:eastAsia="Malgun Gothic" w:cs="Times New Roman"/>
          <w:b/>
          <w:bCs/>
          <w:sz w:val="18"/>
          <w:szCs w:val="20"/>
          <w:lang w:val="en-GB"/>
        </w:rPr>
      </w:pPr>
      <w:r w:rsidRPr="00AD7F1C">
        <w:rPr>
          <w:rFonts w:ascii="Times New Roman" w:hAnsi="Times New Roman" w:eastAsia="Malgun Gothic" w:cs="Times New Roman"/>
          <w:b/>
          <w:bCs/>
          <w:sz w:val="18"/>
          <w:szCs w:val="20"/>
          <w:lang w:val="en-GB"/>
        </w:rPr>
        <w:br w:type="page"/>
      </w:r>
    </w:p>
    <w:p w:rsidRPr="00CE1ADE" w:rsidR="00A353D7" w:rsidP="00C75F57" w:rsidRDefault="00A353D7" w14:paraId="09999730" w14:textId="77777777">
      <w:pPr>
        <w:suppressAutoHyphens/>
        <w:spacing w:after="0" w:line="240" w:lineRule="auto"/>
        <w:rPr>
          <w:rFonts w:ascii="Times New Roman" w:hAnsi="Times New Roman" w:eastAsia="Malgun Gothic" w:cs="Times New Roman"/>
          <w:sz w:val="18"/>
          <w:szCs w:val="20"/>
          <w:lang w:val="en-GB"/>
        </w:rPr>
      </w:pPr>
      <w:r w:rsidRPr="00CE1ADE">
        <w:rPr>
          <w:rFonts w:ascii="Times New Roman" w:hAnsi="Times New Roman" w:eastAsia="Malgun Gothic" w:cs="Times New Roman"/>
          <w:sz w:val="18"/>
          <w:szCs w:val="20"/>
          <w:lang w:val="en-GB"/>
        </w:rPr>
        <w:t>Interpretation of a Motion to Adopt</w:t>
      </w:r>
    </w:p>
    <w:p w:rsidRPr="00CE1ADE" w:rsidR="00A353D7" w:rsidP="00C75F57" w:rsidRDefault="00A353D7" w14:paraId="6449C9CD" w14:textId="77777777">
      <w:pPr>
        <w:suppressAutoHyphens/>
        <w:spacing w:after="0" w:line="240" w:lineRule="auto"/>
        <w:rPr>
          <w:rFonts w:ascii="Times New Roman" w:hAnsi="Times New Roman" w:eastAsia="Malgun Gothic" w:cs="Times New Roman"/>
          <w:sz w:val="18"/>
          <w:szCs w:val="20"/>
          <w:lang w:val="en-GB" w:eastAsia="ko-KR"/>
        </w:rPr>
      </w:pPr>
    </w:p>
    <w:p w:rsidRPr="00CE1ADE" w:rsidR="00A353D7" w:rsidP="00C75F57" w:rsidRDefault="00A353D7" w14:paraId="7DCFB49B" w14:textId="1D54C35A">
      <w:pPr>
        <w:suppressAutoHyphens/>
        <w:spacing w:after="0" w:line="240" w:lineRule="auto"/>
        <w:rPr>
          <w:rFonts w:ascii="Times New Roman" w:hAnsi="Times New Roman" w:eastAsia="Malgun Gothic" w:cs="Times New Roman"/>
          <w:sz w:val="18"/>
          <w:szCs w:val="20"/>
          <w:lang w:val="en-GB" w:eastAsia="ko-KR"/>
        </w:rPr>
      </w:pPr>
      <w:r w:rsidRPr="00CE1ADE">
        <w:rPr>
          <w:rFonts w:ascii="Times New Roman" w:hAnsi="Times New Roman" w:eastAsia="Malgun Gothic"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hAnsi="Times New Roman" w:eastAsia="Malgun Gothic" w:cs="Times New Roman"/>
          <w:sz w:val="18"/>
          <w:szCs w:val="20"/>
          <w:lang w:val="en-GB" w:eastAsia="ko-KR"/>
        </w:rPr>
        <w:t>TG</w:t>
      </w:r>
      <w:r w:rsidR="00B039D1">
        <w:rPr>
          <w:rFonts w:ascii="Times New Roman" w:hAnsi="Times New Roman" w:eastAsia="Malgun Gothic" w:cs="Times New Roman"/>
          <w:sz w:val="18"/>
          <w:szCs w:val="20"/>
          <w:lang w:val="en-GB" w:eastAsia="ko-KR"/>
        </w:rPr>
        <w:t>be</w:t>
      </w:r>
      <w:proofErr w:type="spellEnd"/>
      <w:r w:rsidRPr="00CE1ADE">
        <w:rPr>
          <w:rFonts w:ascii="Times New Roman" w:hAnsi="Times New Roman" w:eastAsia="Malgun Gothic" w:cs="Times New Roman"/>
          <w:sz w:val="18"/>
          <w:szCs w:val="20"/>
          <w:lang w:val="en-GB" w:eastAsia="ko-KR"/>
        </w:rPr>
        <w:t xml:space="preserve"> Draft. This introduction is not part of the adopted material.</w:t>
      </w:r>
    </w:p>
    <w:p w:rsidRPr="00CE1ADE" w:rsidR="00A353D7" w:rsidP="00C75F57" w:rsidRDefault="00A353D7" w14:paraId="2450972C" w14:textId="77777777">
      <w:pPr>
        <w:suppressAutoHyphens/>
        <w:spacing w:after="0" w:line="240" w:lineRule="auto"/>
        <w:rPr>
          <w:rFonts w:ascii="Times New Roman" w:hAnsi="Times New Roman" w:eastAsia="Malgun Gothic" w:cs="Times New Roman"/>
          <w:sz w:val="18"/>
          <w:szCs w:val="20"/>
          <w:lang w:val="en-GB" w:eastAsia="ko-KR"/>
        </w:rPr>
      </w:pPr>
    </w:p>
    <w:p w:rsidR="00A353D7" w:rsidP="00C75F57" w:rsidRDefault="00A353D7" w14:paraId="7C9F622D" w14:textId="7BB7F202">
      <w:pPr>
        <w:suppressAutoHyphens/>
        <w:spacing w:after="0" w:line="240" w:lineRule="auto"/>
        <w:rPr>
          <w:rFonts w:ascii="Times New Roman" w:hAnsi="Times New Roman" w:eastAsia="Malgun Gothic" w:cs="Times New Roman"/>
          <w:b/>
          <w:bCs/>
          <w:i/>
          <w:iCs/>
          <w:sz w:val="18"/>
          <w:szCs w:val="20"/>
          <w:lang w:val="en-GB" w:eastAsia="ko-KR"/>
        </w:rPr>
      </w:pPr>
      <w:proofErr w:type="spellStart"/>
      <w:r w:rsidRPr="00CE1ADE">
        <w:rPr>
          <w:rFonts w:ascii="Times New Roman" w:hAnsi="Times New Roman" w:eastAsia="Malgun Gothic" w:cs="Times New Roman"/>
          <w:b/>
          <w:bCs/>
          <w:i/>
          <w:iCs/>
          <w:sz w:val="18"/>
          <w:szCs w:val="20"/>
          <w:lang w:val="en-GB" w:eastAsia="ko-KR"/>
        </w:rPr>
        <w:t>TG</w:t>
      </w:r>
      <w:r w:rsidR="00A353B9">
        <w:rPr>
          <w:rFonts w:ascii="Times New Roman" w:hAnsi="Times New Roman" w:eastAsia="Malgun Gothic" w:cs="Times New Roman"/>
          <w:b/>
          <w:bCs/>
          <w:i/>
          <w:iCs/>
          <w:sz w:val="18"/>
          <w:szCs w:val="20"/>
          <w:lang w:val="en-GB" w:eastAsia="ko-KR"/>
        </w:rPr>
        <w:t>be</w:t>
      </w:r>
      <w:proofErr w:type="spellEnd"/>
      <w:r w:rsidRPr="00CE1ADE">
        <w:rPr>
          <w:rFonts w:ascii="Times New Roman" w:hAnsi="Times New Roman" w:eastAsia="Malgun Gothic" w:cs="Times New Roman"/>
          <w:b/>
          <w:bCs/>
          <w:i/>
          <w:iCs/>
          <w:sz w:val="18"/>
          <w:szCs w:val="20"/>
          <w:lang w:val="en-GB" w:eastAsia="ko-KR"/>
        </w:rPr>
        <w:t xml:space="preserve"> Editor: Editing instructions preceded by “</w:t>
      </w:r>
      <w:proofErr w:type="spellStart"/>
      <w:r w:rsidRPr="00CE1ADE">
        <w:rPr>
          <w:rFonts w:ascii="Times New Roman" w:hAnsi="Times New Roman" w:eastAsia="Malgun Gothic" w:cs="Times New Roman"/>
          <w:b/>
          <w:bCs/>
          <w:i/>
          <w:iCs/>
          <w:sz w:val="18"/>
          <w:szCs w:val="20"/>
          <w:lang w:val="en-GB" w:eastAsia="ko-KR"/>
        </w:rPr>
        <w:t>TG</w:t>
      </w:r>
      <w:r w:rsidR="00A353B9">
        <w:rPr>
          <w:rFonts w:ascii="Times New Roman" w:hAnsi="Times New Roman" w:eastAsia="Malgun Gothic" w:cs="Times New Roman"/>
          <w:b/>
          <w:bCs/>
          <w:i/>
          <w:iCs/>
          <w:sz w:val="18"/>
          <w:szCs w:val="20"/>
          <w:lang w:val="en-GB" w:eastAsia="ko-KR"/>
        </w:rPr>
        <w:t>be</w:t>
      </w:r>
      <w:proofErr w:type="spellEnd"/>
      <w:r w:rsidRPr="00CE1ADE">
        <w:rPr>
          <w:rFonts w:ascii="Times New Roman" w:hAnsi="Times New Roman" w:eastAsia="Malgun Gothic" w:cs="Times New Roman"/>
          <w:b/>
          <w:bCs/>
          <w:i/>
          <w:iCs/>
          <w:sz w:val="18"/>
          <w:szCs w:val="20"/>
          <w:lang w:val="en-GB" w:eastAsia="ko-KR"/>
        </w:rPr>
        <w:t xml:space="preserve"> Editor” are instructions to the </w:t>
      </w:r>
      <w:proofErr w:type="spellStart"/>
      <w:r w:rsidRPr="00CE1ADE">
        <w:rPr>
          <w:rFonts w:ascii="Times New Roman" w:hAnsi="Times New Roman" w:eastAsia="Malgun Gothic" w:cs="Times New Roman"/>
          <w:b/>
          <w:bCs/>
          <w:i/>
          <w:iCs/>
          <w:sz w:val="18"/>
          <w:szCs w:val="20"/>
          <w:lang w:val="en-GB" w:eastAsia="ko-KR"/>
        </w:rPr>
        <w:t>TG</w:t>
      </w:r>
      <w:r w:rsidR="00A353B9">
        <w:rPr>
          <w:rFonts w:ascii="Times New Roman" w:hAnsi="Times New Roman" w:eastAsia="Malgun Gothic" w:cs="Times New Roman"/>
          <w:b/>
          <w:bCs/>
          <w:i/>
          <w:iCs/>
          <w:sz w:val="18"/>
          <w:szCs w:val="20"/>
          <w:lang w:val="en-GB" w:eastAsia="ko-KR"/>
        </w:rPr>
        <w:t>be</w:t>
      </w:r>
      <w:proofErr w:type="spellEnd"/>
      <w:r w:rsidRPr="00CE1ADE">
        <w:rPr>
          <w:rFonts w:ascii="Times New Roman" w:hAnsi="Times New Roman" w:eastAsia="Malgun Gothic" w:cs="Times New Roman"/>
          <w:b/>
          <w:bCs/>
          <w:i/>
          <w:iCs/>
          <w:sz w:val="18"/>
          <w:szCs w:val="20"/>
          <w:lang w:val="en-GB" w:eastAsia="ko-KR"/>
        </w:rPr>
        <w:t xml:space="preserve"> editor to modify existing material in the </w:t>
      </w:r>
      <w:proofErr w:type="spellStart"/>
      <w:r w:rsidRPr="00CE1ADE">
        <w:rPr>
          <w:rFonts w:ascii="Times New Roman" w:hAnsi="Times New Roman" w:eastAsia="Malgun Gothic" w:cs="Times New Roman"/>
          <w:b/>
          <w:bCs/>
          <w:i/>
          <w:iCs/>
          <w:sz w:val="18"/>
          <w:szCs w:val="20"/>
          <w:lang w:val="en-GB" w:eastAsia="ko-KR"/>
        </w:rPr>
        <w:t>TG</w:t>
      </w:r>
      <w:r w:rsidR="00A353B9">
        <w:rPr>
          <w:rFonts w:ascii="Times New Roman" w:hAnsi="Times New Roman" w:eastAsia="Malgun Gothic" w:cs="Times New Roman"/>
          <w:b/>
          <w:bCs/>
          <w:i/>
          <w:iCs/>
          <w:sz w:val="18"/>
          <w:szCs w:val="20"/>
          <w:lang w:val="en-GB" w:eastAsia="ko-KR"/>
        </w:rPr>
        <w:t>be</w:t>
      </w:r>
      <w:proofErr w:type="spellEnd"/>
      <w:r w:rsidRPr="00CE1ADE">
        <w:rPr>
          <w:rFonts w:ascii="Times New Roman" w:hAnsi="Times New Roman" w:eastAsia="Malgun Gothic" w:cs="Times New Roman"/>
          <w:b/>
          <w:bCs/>
          <w:i/>
          <w:iCs/>
          <w:sz w:val="18"/>
          <w:szCs w:val="20"/>
          <w:lang w:val="en-GB" w:eastAsia="ko-KR"/>
        </w:rPr>
        <w:t xml:space="preserve"> draft. As a result of adopting the changes, the </w:t>
      </w:r>
      <w:proofErr w:type="spellStart"/>
      <w:r w:rsidRPr="00CE1ADE">
        <w:rPr>
          <w:rFonts w:ascii="Times New Roman" w:hAnsi="Times New Roman" w:eastAsia="Malgun Gothic" w:cs="Times New Roman"/>
          <w:b/>
          <w:bCs/>
          <w:i/>
          <w:iCs/>
          <w:sz w:val="18"/>
          <w:szCs w:val="20"/>
          <w:lang w:val="en-GB" w:eastAsia="ko-KR"/>
        </w:rPr>
        <w:t>TG</w:t>
      </w:r>
      <w:r w:rsidR="00A353B9">
        <w:rPr>
          <w:rFonts w:ascii="Times New Roman" w:hAnsi="Times New Roman" w:eastAsia="Malgun Gothic" w:cs="Times New Roman"/>
          <w:b/>
          <w:bCs/>
          <w:i/>
          <w:iCs/>
          <w:sz w:val="18"/>
          <w:szCs w:val="20"/>
          <w:lang w:val="en-GB" w:eastAsia="ko-KR"/>
        </w:rPr>
        <w:t>be</w:t>
      </w:r>
      <w:proofErr w:type="spellEnd"/>
      <w:r w:rsidRPr="00CE1ADE">
        <w:rPr>
          <w:rFonts w:ascii="Times New Roman" w:hAnsi="Times New Roman" w:eastAsia="Malgun Gothic" w:cs="Times New Roman"/>
          <w:b/>
          <w:bCs/>
          <w:i/>
          <w:iCs/>
          <w:sz w:val="18"/>
          <w:szCs w:val="20"/>
          <w:lang w:val="en-GB" w:eastAsia="ko-KR"/>
        </w:rPr>
        <w:t xml:space="preserve"> editor will execute the instructions rather than copy them to the </w:t>
      </w:r>
      <w:proofErr w:type="spellStart"/>
      <w:r w:rsidRPr="00CE1ADE">
        <w:rPr>
          <w:rFonts w:ascii="Times New Roman" w:hAnsi="Times New Roman" w:eastAsia="Malgun Gothic" w:cs="Times New Roman"/>
          <w:b/>
          <w:bCs/>
          <w:i/>
          <w:iCs/>
          <w:sz w:val="18"/>
          <w:szCs w:val="20"/>
          <w:lang w:val="en-GB" w:eastAsia="ko-KR"/>
        </w:rPr>
        <w:t>TG</w:t>
      </w:r>
      <w:r w:rsidR="00A353B9">
        <w:rPr>
          <w:rFonts w:ascii="Times New Roman" w:hAnsi="Times New Roman" w:eastAsia="Malgun Gothic" w:cs="Times New Roman"/>
          <w:b/>
          <w:bCs/>
          <w:i/>
          <w:iCs/>
          <w:sz w:val="18"/>
          <w:szCs w:val="20"/>
          <w:lang w:val="en-GB" w:eastAsia="ko-KR"/>
        </w:rPr>
        <w:t>be</w:t>
      </w:r>
      <w:proofErr w:type="spellEnd"/>
      <w:r w:rsidRPr="00CE1ADE">
        <w:rPr>
          <w:rFonts w:ascii="Times New Roman" w:hAnsi="Times New Roman" w:eastAsia="Malgun Gothic" w:cs="Times New Roman"/>
          <w:b/>
          <w:bCs/>
          <w:i/>
          <w:iCs/>
          <w:sz w:val="18"/>
          <w:szCs w:val="20"/>
          <w:lang w:val="en-GB" w:eastAsia="ko-KR"/>
        </w:rPr>
        <w:t xml:space="preserve"> Draft.</w:t>
      </w:r>
    </w:p>
    <w:p w:rsidR="00933698" w:rsidP="00C75F57" w:rsidRDefault="00933698" w14:paraId="5ACC3C79" w14:textId="6838D0A3">
      <w:pPr>
        <w:suppressAutoHyphens/>
        <w:spacing w:after="0" w:line="240" w:lineRule="auto"/>
        <w:rPr>
          <w:rFonts w:ascii="Times New Roman" w:hAnsi="Times New Roman" w:eastAsia="Malgun Gothic" w:cs="Times New Roman"/>
          <w:b/>
          <w:bCs/>
          <w:i/>
          <w:iCs/>
          <w:sz w:val="18"/>
          <w:szCs w:val="20"/>
          <w:lang w:val="en-GB" w:eastAsia="ko-KR"/>
        </w:rPr>
      </w:pPr>
    </w:p>
    <w:tbl>
      <w:tblPr>
        <w:tblW w:w="11965" w:type="dxa"/>
        <w:jc w:val="center"/>
        <w:tblLayout w:type="fixed"/>
        <w:tblLook w:val="04A0" w:firstRow="1" w:lastRow="0" w:firstColumn="1" w:lastColumn="0" w:noHBand="0" w:noVBand="1"/>
      </w:tblPr>
      <w:tblGrid>
        <w:gridCol w:w="625"/>
        <w:gridCol w:w="900"/>
        <w:gridCol w:w="720"/>
        <w:gridCol w:w="540"/>
        <w:gridCol w:w="1890"/>
        <w:gridCol w:w="1620"/>
        <w:gridCol w:w="5670"/>
      </w:tblGrid>
      <w:tr w:rsidRPr="00933698" w:rsidR="00325428" w:rsidTr="0033688F" w14:paraId="3FABC8C3" w14:textId="3D9E5FFB">
        <w:trPr>
          <w:trHeight w:val="125"/>
          <w:jc w:val="center"/>
        </w:trPr>
        <w:tc>
          <w:tcPr>
            <w:tcW w:w="625"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Pr="00EE08F6" w:rsidR="00D35EC5" w:rsidP="00383CAF" w:rsidRDefault="00D35EC5" w14:paraId="3260E7BD" w14:textId="77777777">
            <w:pPr>
              <w:suppressAutoHyphens/>
              <w:spacing w:after="0" w:line="240" w:lineRule="auto"/>
              <w:rPr>
                <w:rFonts w:ascii="Times New Roman" w:hAnsi="Times New Roman" w:eastAsia="Times New Roman" w:cs="Times New Roman"/>
                <w:b/>
                <w:bCs/>
                <w:sz w:val="12"/>
                <w:szCs w:val="12"/>
              </w:rPr>
            </w:pPr>
            <w:r w:rsidRPr="00EE08F6">
              <w:rPr>
                <w:rFonts w:ascii="Times New Roman" w:hAnsi="Times New Roman" w:eastAsia="Times New Roman" w:cs="Times New Roman"/>
                <w:b/>
                <w:bCs/>
                <w:sz w:val="12"/>
                <w:szCs w:val="12"/>
              </w:rPr>
              <w:t>CID</w:t>
            </w:r>
          </w:p>
        </w:tc>
        <w:tc>
          <w:tcPr>
            <w:tcW w:w="900" w:type="dxa"/>
            <w:tcBorders>
              <w:top w:val="single" w:color="auto" w:sz="4" w:space="0"/>
              <w:left w:val="nil"/>
              <w:bottom w:val="single" w:color="auto" w:sz="4" w:space="0"/>
              <w:right w:val="single" w:color="auto" w:sz="4" w:space="0"/>
            </w:tcBorders>
            <w:shd w:val="clear" w:color="auto" w:fill="D0CECE" w:themeFill="background2" w:themeFillShade="E6"/>
            <w:hideMark/>
          </w:tcPr>
          <w:p w:rsidRPr="00EE08F6" w:rsidR="00D35EC5" w:rsidP="00383CAF" w:rsidRDefault="00D35EC5" w14:paraId="4AA700DF" w14:textId="713BCE6F">
            <w:pPr>
              <w:suppressAutoHyphens/>
              <w:spacing w:after="0" w:line="240" w:lineRule="auto"/>
              <w:rPr>
                <w:rFonts w:ascii="Times New Roman" w:hAnsi="Times New Roman" w:eastAsia="Times New Roman" w:cs="Times New Roman"/>
                <w:b/>
                <w:bCs/>
                <w:sz w:val="12"/>
                <w:szCs w:val="12"/>
              </w:rPr>
            </w:pPr>
            <w:r w:rsidRPr="00EE08F6">
              <w:rPr>
                <w:rFonts w:ascii="Times New Roman" w:hAnsi="Times New Roman" w:eastAsia="Times New Roman" w:cs="Times New Roman"/>
                <w:b/>
                <w:bCs/>
                <w:sz w:val="12"/>
                <w:szCs w:val="12"/>
              </w:rPr>
              <w:t>Co</w:t>
            </w:r>
            <w:r w:rsidRPr="00EE08F6" w:rsidR="00EE08F6">
              <w:rPr>
                <w:rFonts w:ascii="Times New Roman" w:hAnsi="Times New Roman" w:eastAsia="Times New Roman" w:cs="Times New Roman"/>
                <w:b/>
                <w:bCs/>
                <w:sz w:val="12"/>
                <w:szCs w:val="12"/>
              </w:rPr>
              <w:t>m</w:t>
            </w:r>
            <w:r w:rsidRPr="00EE08F6">
              <w:rPr>
                <w:rFonts w:ascii="Times New Roman" w:hAnsi="Times New Roman" w:eastAsia="Times New Roman" w:cs="Times New Roman"/>
                <w:b/>
                <w:bCs/>
                <w:sz w:val="12"/>
                <w:szCs w:val="12"/>
              </w:rPr>
              <w:t>menter</w:t>
            </w:r>
          </w:p>
        </w:tc>
        <w:tc>
          <w:tcPr>
            <w:tcW w:w="720" w:type="dxa"/>
            <w:tcBorders>
              <w:top w:val="single" w:color="auto" w:sz="4" w:space="0"/>
              <w:left w:val="nil"/>
              <w:bottom w:val="single" w:color="auto" w:sz="4" w:space="0"/>
              <w:right w:val="single" w:color="auto" w:sz="4" w:space="0"/>
            </w:tcBorders>
            <w:shd w:val="clear" w:color="auto" w:fill="D0CECE" w:themeFill="background2" w:themeFillShade="E6"/>
            <w:hideMark/>
          </w:tcPr>
          <w:p w:rsidRPr="00EE08F6" w:rsidR="00D35EC5" w:rsidP="00383CAF" w:rsidRDefault="00D35EC5" w14:paraId="03D9423B" w14:textId="77777777">
            <w:pPr>
              <w:suppressAutoHyphens/>
              <w:spacing w:after="0" w:line="240" w:lineRule="auto"/>
              <w:rPr>
                <w:rFonts w:ascii="Times New Roman" w:hAnsi="Times New Roman" w:eastAsia="Times New Roman" w:cs="Times New Roman"/>
                <w:b/>
                <w:bCs/>
                <w:sz w:val="12"/>
                <w:szCs w:val="12"/>
              </w:rPr>
            </w:pPr>
            <w:r w:rsidRPr="00EE08F6">
              <w:rPr>
                <w:rFonts w:ascii="Times New Roman" w:hAnsi="Times New Roman" w:eastAsia="Times New Roman" w:cs="Times New Roman"/>
                <w:b/>
                <w:bCs/>
                <w:sz w:val="12"/>
                <w:szCs w:val="12"/>
              </w:rPr>
              <w:t>Clause</w:t>
            </w:r>
          </w:p>
        </w:tc>
        <w:tc>
          <w:tcPr>
            <w:tcW w:w="540" w:type="dxa"/>
            <w:tcBorders>
              <w:top w:val="single" w:color="auto" w:sz="4" w:space="0"/>
              <w:left w:val="nil"/>
              <w:bottom w:val="single" w:color="auto" w:sz="4" w:space="0"/>
              <w:right w:val="single" w:color="auto" w:sz="4" w:space="0"/>
            </w:tcBorders>
            <w:shd w:val="clear" w:color="auto" w:fill="D0CECE" w:themeFill="background2" w:themeFillShade="E6"/>
            <w:hideMark/>
          </w:tcPr>
          <w:p w:rsidRPr="00EE08F6" w:rsidR="00D35EC5" w:rsidP="00383CAF" w:rsidRDefault="00D35EC5" w14:paraId="40CE9565" w14:textId="77777777">
            <w:pPr>
              <w:suppressAutoHyphens/>
              <w:spacing w:after="0" w:line="240" w:lineRule="auto"/>
              <w:rPr>
                <w:rFonts w:ascii="Times New Roman" w:hAnsi="Times New Roman" w:eastAsia="Times New Roman" w:cs="Times New Roman"/>
                <w:b/>
                <w:bCs/>
                <w:sz w:val="12"/>
                <w:szCs w:val="12"/>
              </w:rPr>
            </w:pPr>
            <w:r w:rsidRPr="00EE08F6">
              <w:rPr>
                <w:rFonts w:ascii="Times New Roman" w:hAnsi="Times New Roman" w:eastAsia="Times New Roman" w:cs="Times New Roman"/>
                <w:b/>
                <w:bCs/>
                <w:sz w:val="12"/>
                <w:szCs w:val="12"/>
              </w:rPr>
              <w:t>Page</w:t>
            </w:r>
          </w:p>
        </w:tc>
        <w:tc>
          <w:tcPr>
            <w:tcW w:w="1890" w:type="dxa"/>
            <w:tcBorders>
              <w:top w:val="single" w:color="auto" w:sz="4" w:space="0"/>
              <w:left w:val="nil"/>
              <w:bottom w:val="single" w:color="auto" w:sz="4" w:space="0"/>
              <w:right w:val="single" w:color="auto" w:sz="4" w:space="0"/>
            </w:tcBorders>
            <w:shd w:val="clear" w:color="auto" w:fill="D0CECE" w:themeFill="background2" w:themeFillShade="E6"/>
            <w:hideMark/>
          </w:tcPr>
          <w:p w:rsidRPr="00EE08F6" w:rsidR="00D35EC5" w:rsidP="00383CAF" w:rsidRDefault="00D35EC5" w14:paraId="504613DD" w14:textId="77777777">
            <w:pPr>
              <w:suppressAutoHyphens/>
              <w:spacing w:after="0" w:line="240" w:lineRule="auto"/>
              <w:rPr>
                <w:rFonts w:ascii="Times New Roman" w:hAnsi="Times New Roman" w:eastAsia="Times New Roman" w:cs="Times New Roman"/>
                <w:b/>
                <w:bCs/>
                <w:sz w:val="12"/>
                <w:szCs w:val="12"/>
              </w:rPr>
            </w:pPr>
            <w:r w:rsidRPr="00EE08F6">
              <w:rPr>
                <w:rFonts w:ascii="Times New Roman" w:hAnsi="Times New Roman" w:eastAsia="Times New Roman" w:cs="Times New Roman"/>
                <w:b/>
                <w:bCs/>
                <w:sz w:val="12"/>
                <w:szCs w:val="12"/>
              </w:rPr>
              <w:t>Comment</w:t>
            </w:r>
          </w:p>
        </w:tc>
        <w:tc>
          <w:tcPr>
            <w:tcW w:w="1620" w:type="dxa"/>
            <w:tcBorders>
              <w:top w:val="single" w:color="auto" w:sz="4" w:space="0"/>
              <w:left w:val="nil"/>
              <w:bottom w:val="single" w:color="auto" w:sz="4" w:space="0"/>
              <w:right w:val="single" w:color="auto" w:sz="4" w:space="0"/>
            </w:tcBorders>
            <w:shd w:val="clear" w:color="auto" w:fill="D0CECE" w:themeFill="background2" w:themeFillShade="E6"/>
            <w:hideMark/>
          </w:tcPr>
          <w:p w:rsidRPr="00EE08F6" w:rsidR="00D35EC5" w:rsidP="00383CAF" w:rsidRDefault="00D35EC5" w14:paraId="2B74ECC3" w14:textId="77777777">
            <w:pPr>
              <w:suppressAutoHyphens/>
              <w:spacing w:after="0" w:line="240" w:lineRule="auto"/>
              <w:rPr>
                <w:rFonts w:ascii="Times New Roman" w:hAnsi="Times New Roman" w:eastAsia="Times New Roman" w:cs="Times New Roman"/>
                <w:b/>
                <w:bCs/>
                <w:sz w:val="12"/>
                <w:szCs w:val="12"/>
              </w:rPr>
            </w:pPr>
            <w:r w:rsidRPr="00EE08F6">
              <w:rPr>
                <w:rFonts w:ascii="Times New Roman" w:hAnsi="Times New Roman" w:eastAsia="Times New Roman" w:cs="Times New Roman"/>
                <w:b/>
                <w:bCs/>
                <w:sz w:val="12"/>
                <w:szCs w:val="12"/>
              </w:rPr>
              <w:t>Proposed Change</w:t>
            </w:r>
          </w:p>
        </w:tc>
        <w:tc>
          <w:tcPr>
            <w:tcW w:w="5670" w:type="dxa"/>
            <w:tcBorders>
              <w:top w:val="single" w:color="auto" w:sz="4" w:space="0"/>
              <w:left w:val="nil"/>
              <w:bottom w:val="single" w:color="auto" w:sz="4" w:space="0"/>
              <w:right w:val="single" w:color="auto" w:sz="4" w:space="0"/>
            </w:tcBorders>
            <w:shd w:val="clear" w:color="auto" w:fill="D0CECE" w:themeFill="background2" w:themeFillShade="E6"/>
          </w:tcPr>
          <w:p w:rsidRPr="00EE08F6" w:rsidR="00D35EC5" w:rsidP="00383CAF" w:rsidRDefault="00D35EC5" w14:paraId="7FD50290" w14:textId="3FFA008E">
            <w:pPr>
              <w:suppressAutoHyphens/>
              <w:spacing w:after="0" w:line="240" w:lineRule="auto"/>
              <w:rPr>
                <w:rFonts w:ascii="Times New Roman" w:hAnsi="Times New Roman" w:eastAsia="Times New Roman" w:cs="Times New Roman"/>
                <w:b/>
                <w:bCs/>
                <w:sz w:val="12"/>
                <w:szCs w:val="12"/>
              </w:rPr>
            </w:pPr>
            <w:r w:rsidRPr="00EE08F6">
              <w:rPr>
                <w:rFonts w:ascii="Times New Roman" w:hAnsi="Times New Roman" w:eastAsia="Times New Roman" w:cs="Times New Roman"/>
                <w:b/>
                <w:bCs/>
                <w:sz w:val="12"/>
                <w:szCs w:val="12"/>
              </w:rPr>
              <w:t>Resolution</w:t>
            </w:r>
          </w:p>
        </w:tc>
      </w:tr>
      <w:tr w:rsidRPr="00933698" w:rsidR="0084319D" w:rsidTr="0033688F" w14:paraId="4A7F8B05" w14:textId="77777777">
        <w:trPr>
          <w:trHeight w:val="62"/>
          <w:jc w:val="center"/>
        </w:trPr>
        <w:tc>
          <w:tcPr>
            <w:tcW w:w="625" w:type="dxa"/>
            <w:tcBorders>
              <w:top w:val="single" w:color="auto" w:sz="4" w:space="0"/>
              <w:left w:val="single" w:color="auto" w:sz="4" w:space="0"/>
              <w:bottom w:val="single" w:color="auto" w:sz="4" w:space="0"/>
              <w:right w:val="single" w:color="auto" w:sz="4" w:space="0"/>
            </w:tcBorders>
            <w:shd w:val="clear" w:color="auto" w:fill="auto"/>
          </w:tcPr>
          <w:p w:rsidRPr="00D9597A" w:rsidR="0084319D" w:rsidP="00C55F5B" w:rsidRDefault="0084319D" w14:paraId="27366C15" w14:textId="77777777">
            <w:pPr>
              <w:suppressAutoHyphens/>
              <w:spacing w:after="0" w:line="240" w:lineRule="auto"/>
              <w:jc w:val="right"/>
              <w:rPr>
                <w:rFonts w:ascii="Times New Roman" w:hAnsi="Times New Roman" w:eastAsia="Times New Roman" w:cs="Times New Roman"/>
                <w:sz w:val="16"/>
                <w:szCs w:val="16"/>
              </w:rPr>
            </w:pPr>
            <w:r w:rsidRPr="00D9597A">
              <w:rPr>
                <w:rFonts w:ascii="Times New Roman" w:hAnsi="Times New Roman" w:cs="Times New Roman"/>
                <w:sz w:val="16"/>
                <w:szCs w:val="16"/>
              </w:rPr>
              <w:t>17310</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D9597A" w:rsidR="0084319D" w:rsidP="00C55F5B" w:rsidRDefault="0084319D" w14:paraId="6DDD3300"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D9597A" w:rsidR="0084319D" w:rsidP="00C55F5B" w:rsidRDefault="0084319D" w14:paraId="59FA6AE1"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35.15.1</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D9597A" w:rsidR="0084319D" w:rsidP="00C55F5B" w:rsidRDefault="0084319D" w14:paraId="76E31885"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640.22</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D9597A" w:rsidR="0084319D" w:rsidP="00C55F5B" w:rsidRDefault="0084319D" w14:paraId="01309DE8"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Replace "BSS, indicated by the" with "BSS, and is indicated by the"</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597A" w:rsidR="0084319D" w:rsidP="00C55F5B" w:rsidRDefault="0084319D" w14:paraId="41267CDC"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As in comment.</w:t>
            </w:r>
          </w:p>
        </w:tc>
        <w:tc>
          <w:tcPr>
            <w:tcW w:w="5670" w:type="dxa"/>
            <w:tcBorders>
              <w:top w:val="single" w:color="auto" w:sz="4" w:space="0"/>
              <w:left w:val="single" w:color="auto" w:sz="4" w:space="0"/>
              <w:bottom w:val="single" w:color="auto" w:sz="4" w:space="0"/>
              <w:right w:val="single" w:color="auto" w:sz="4" w:space="0"/>
            </w:tcBorders>
          </w:tcPr>
          <w:p w:rsidRPr="00A81B6E" w:rsidR="0084319D" w:rsidP="00C55F5B" w:rsidRDefault="0084319D" w14:paraId="7C90EADF" w14:textId="3920A3AA">
            <w:pPr>
              <w:suppressAutoHyphens/>
              <w:spacing w:after="0" w:line="240" w:lineRule="auto"/>
              <w:rPr>
                <w:rFonts w:ascii="Times New Roman" w:hAnsi="Times New Roman" w:eastAsia="Times New Roman" w:cs="Times New Roman"/>
                <w:b/>
                <w:bCs/>
                <w:sz w:val="16"/>
                <w:szCs w:val="16"/>
              </w:rPr>
            </w:pPr>
            <w:r w:rsidRPr="00A81B6E">
              <w:rPr>
                <w:rFonts w:ascii="Times New Roman" w:hAnsi="Times New Roman" w:eastAsia="Times New Roman" w:cs="Times New Roman"/>
                <w:b/>
                <w:bCs/>
                <w:sz w:val="16"/>
                <w:szCs w:val="16"/>
              </w:rPr>
              <w:t>Revised</w:t>
            </w:r>
          </w:p>
          <w:p w:rsidR="0084319D" w:rsidP="00C55F5B" w:rsidRDefault="0084319D" w14:paraId="5E8F6858" w14:textId="77777777">
            <w:pPr>
              <w:suppressAutoHyphens/>
              <w:spacing w:after="0" w:line="240" w:lineRule="auto"/>
              <w:rPr>
                <w:rFonts w:ascii="Times New Roman" w:hAnsi="Times New Roman" w:eastAsia="Times New Roman" w:cs="Times New Roman"/>
                <w:sz w:val="16"/>
                <w:szCs w:val="16"/>
              </w:rPr>
            </w:pPr>
          </w:p>
          <w:p w:rsidR="0084319D" w:rsidP="00C55F5B" w:rsidRDefault="0084319D" w14:paraId="3EA2D135" w14:textId="77777777">
            <w:pPr>
              <w:suppressAutoHyphens/>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Agree. Amended as suggested, with some editorial improvements.</w:t>
            </w:r>
          </w:p>
          <w:p w:rsidR="0084319D" w:rsidP="00C55F5B" w:rsidRDefault="0084319D" w14:paraId="0740C4E9" w14:textId="77777777">
            <w:pPr>
              <w:suppressAutoHyphens/>
              <w:spacing w:after="0" w:line="240" w:lineRule="auto"/>
              <w:rPr>
                <w:rFonts w:ascii="Times New Roman" w:hAnsi="Times New Roman" w:eastAsia="Times New Roman" w:cs="Times New Roman"/>
                <w:sz w:val="16"/>
                <w:szCs w:val="16"/>
              </w:rPr>
            </w:pPr>
          </w:p>
          <w:p w:rsidRPr="00D9597A" w:rsidR="0084319D" w:rsidP="00C55F5B" w:rsidRDefault="0084319D" w14:paraId="5ACECC46" w14:textId="77777777">
            <w:pPr>
              <w:suppressAutoHyphens/>
              <w:spacing w:after="0" w:line="240" w:lineRule="auto"/>
              <w:rPr>
                <w:rFonts w:ascii="Times New Roman" w:hAnsi="Times New Roman" w:eastAsia="Times New Roman" w:cs="Times New Roman"/>
                <w:sz w:val="16"/>
                <w:szCs w:val="16"/>
              </w:rPr>
            </w:pPr>
            <w:proofErr w:type="spellStart"/>
            <w:r w:rsidRPr="00026AAD">
              <w:rPr>
                <w:rFonts w:ascii="Times New Roman" w:hAnsi="Times New Roman" w:eastAsia="Times New Roman" w:cs="Times New Roman"/>
                <w:b/>
                <w:bCs/>
                <w:sz w:val="16"/>
                <w:szCs w:val="16"/>
              </w:rPr>
              <w:t>TGbe</w:t>
            </w:r>
            <w:proofErr w:type="spellEnd"/>
            <w:r w:rsidRPr="00026AAD">
              <w:rPr>
                <w:rFonts w:ascii="Times New Roman" w:hAnsi="Times New Roman" w:eastAsia="Times New Roman" w:cs="Times New Roman"/>
                <w:b/>
                <w:bCs/>
                <w:sz w:val="16"/>
                <w:szCs w:val="16"/>
              </w:rPr>
              <w:t xml:space="preserve"> editor: please implement changes as shown in 11-23/304r0 tagged 17</w:t>
            </w:r>
            <w:r>
              <w:rPr>
                <w:rFonts w:ascii="Times New Roman" w:hAnsi="Times New Roman" w:eastAsia="Times New Roman" w:cs="Times New Roman"/>
                <w:b/>
                <w:bCs/>
                <w:sz w:val="16"/>
                <w:szCs w:val="16"/>
              </w:rPr>
              <w:t>310</w:t>
            </w:r>
            <w:r w:rsidRPr="00026AAD">
              <w:rPr>
                <w:rFonts w:ascii="Times New Roman" w:hAnsi="Times New Roman" w:eastAsia="Times New Roman" w:cs="Times New Roman"/>
                <w:b/>
                <w:bCs/>
                <w:sz w:val="16"/>
                <w:szCs w:val="16"/>
              </w:rPr>
              <w:t>.</w:t>
            </w:r>
          </w:p>
        </w:tc>
      </w:tr>
      <w:tr w:rsidRPr="00933698" w:rsidR="00FB4DCB" w:rsidTr="0033688F" w14:paraId="35B43123" w14:textId="77777777">
        <w:trPr>
          <w:trHeight w:val="62"/>
          <w:jc w:val="center"/>
        </w:trPr>
        <w:tc>
          <w:tcPr>
            <w:tcW w:w="625" w:type="dxa"/>
            <w:tcBorders>
              <w:top w:val="single" w:color="auto" w:sz="4" w:space="0"/>
              <w:left w:val="single" w:color="auto" w:sz="4" w:space="0"/>
              <w:bottom w:val="single" w:color="auto" w:sz="4" w:space="0"/>
              <w:right w:val="single" w:color="auto" w:sz="4" w:space="0"/>
            </w:tcBorders>
            <w:shd w:val="clear" w:color="auto" w:fill="auto"/>
          </w:tcPr>
          <w:p w:rsidRPr="00D9597A" w:rsidR="00FB4DCB" w:rsidP="00C55F5B" w:rsidRDefault="00FB4DCB" w14:paraId="78DC4EE5" w14:textId="77777777">
            <w:pPr>
              <w:suppressAutoHyphens/>
              <w:spacing w:after="0" w:line="240" w:lineRule="auto"/>
              <w:jc w:val="right"/>
              <w:rPr>
                <w:rFonts w:ascii="Times New Roman" w:hAnsi="Times New Roman" w:eastAsia="Times New Roman" w:cs="Times New Roman"/>
                <w:sz w:val="16"/>
                <w:szCs w:val="16"/>
              </w:rPr>
            </w:pPr>
            <w:r w:rsidRPr="00D9597A">
              <w:rPr>
                <w:rFonts w:ascii="Times New Roman" w:hAnsi="Times New Roman" w:cs="Times New Roman"/>
                <w:sz w:val="16"/>
                <w:szCs w:val="16"/>
              </w:rPr>
              <w:t>16202</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D9597A" w:rsidR="00FB4DCB" w:rsidP="00C55F5B" w:rsidRDefault="00FB4DCB" w14:paraId="36CBA72B"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Ming Gan</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D9597A" w:rsidR="00FB4DCB" w:rsidP="00C55F5B" w:rsidRDefault="00FB4DCB" w14:paraId="3DD8FFC0"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35.15.1</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D9597A" w:rsidR="00FB4DCB" w:rsidP="00C55F5B" w:rsidRDefault="00FB4DCB" w14:paraId="48D84E81"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640.38</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D9597A" w:rsidR="00FB4DCB" w:rsidP="00C55F5B" w:rsidRDefault="00FB4DCB" w14:paraId="2D4877F7"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This sentence is confusing, what is "equal or greater NSS than a higher EHT-MCS"</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597A" w:rsidR="00FB4DCB" w:rsidP="00C55F5B" w:rsidRDefault="00FB4DCB" w14:paraId="502F150C"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Please address the issue</w:t>
            </w:r>
          </w:p>
        </w:tc>
        <w:tc>
          <w:tcPr>
            <w:tcW w:w="5670" w:type="dxa"/>
            <w:tcBorders>
              <w:top w:val="single" w:color="auto" w:sz="4" w:space="0"/>
              <w:left w:val="single" w:color="auto" w:sz="4" w:space="0"/>
              <w:bottom w:val="single" w:color="auto" w:sz="4" w:space="0"/>
              <w:right w:val="single" w:color="auto" w:sz="4" w:space="0"/>
            </w:tcBorders>
          </w:tcPr>
          <w:p w:rsidRPr="00A81B6E" w:rsidR="00FB4DCB" w:rsidP="00C55F5B" w:rsidRDefault="00FB4DCB" w14:paraId="394750CA" w14:textId="7EFD69A6">
            <w:pPr>
              <w:suppressAutoHyphens/>
              <w:spacing w:after="0" w:line="240" w:lineRule="auto"/>
              <w:rPr>
                <w:rFonts w:ascii="Times New Roman" w:hAnsi="Times New Roman" w:eastAsia="Times New Roman" w:cs="Times New Roman"/>
                <w:b/>
                <w:bCs/>
                <w:sz w:val="16"/>
                <w:szCs w:val="16"/>
              </w:rPr>
            </w:pPr>
            <w:r w:rsidRPr="00A81B6E">
              <w:rPr>
                <w:rFonts w:ascii="Times New Roman" w:hAnsi="Times New Roman" w:eastAsia="Times New Roman" w:cs="Times New Roman"/>
                <w:b/>
                <w:bCs/>
                <w:sz w:val="16"/>
                <w:szCs w:val="16"/>
              </w:rPr>
              <w:t>Revised</w:t>
            </w:r>
          </w:p>
          <w:p w:rsidR="00FB4DCB" w:rsidP="00C55F5B" w:rsidRDefault="00FB4DCB" w14:paraId="7FF330A4" w14:textId="77777777">
            <w:pPr>
              <w:suppressAutoHyphens/>
              <w:spacing w:after="0" w:line="240" w:lineRule="auto"/>
              <w:rPr>
                <w:rFonts w:ascii="Times New Roman" w:hAnsi="Times New Roman" w:eastAsia="Times New Roman" w:cs="Times New Roman"/>
                <w:sz w:val="16"/>
                <w:szCs w:val="16"/>
              </w:rPr>
            </w:pPr>
          </w:p>
          <w:p w:rsidR="00FB4DCB" w:rsidP="00C55F5B" w:rsidRDefault="00FB4DCB" w14:paraId="2F9E0CEC" w14:textId="77777777">
            <w:pPr>
              <w:suppressAutoHyphens/>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Agree in principle with the comment. Proposed resolution amends the sentence to clarify the relationship/dependences between MCSs and NSSs.</w:t>
            </w:r>
          </w:p>
          <w:p w:rsidR="00FB4DCB" w:rsidP="00C55F5B" w:rsidRDefault="00FB4DCB" w14:paraId="5D6291A0" w14:textId="77777777">
            <w:pPr>
              <w:suppressAutoHyphens/>
              <w:spacing w:after="0" w:line="240" w:lineRule="auto"/>
              <w:rPr>
                <w:rFonts w:ascii="Times New Roman" w:hAnsi="Times New Roman" w:eastAsia="Times New Roman" w:cs="Times New Roman"/>
                <w:sz w:val="16"/>
                <w:szCs w:val="16"/>
              </w:rPr>
            </w:pPr>
          </w:p>
          <w:p w:rsidRPr="0040737A" w:rsidR="00FB4DCB" w:rsidP="00C55F5B" w:rsidRDefault="00FB4DCB" w14:paraId="29798370" w14:textId="77777777">
            <w:pPr>
              <w:suppressAutoHyphens/>
              <w:spacing w:after="0" w:line="240" w:lineRule="auto"/>
              <w:rPr>
                <w:rFonts w:ascii="Times New Roman" w:hAnsi="Times New Roman" w:eastAsia="Times New Roman" w:cs="Times New Roman"/>
                <w:b/>
                <w:bCs/>
                <w:sz w:val="16"/>
                <w:szCs w:val="16"/>
              </w:rPr>
            </w:pPr>
            <w:proofErr w:type="spellStart"/>
            <w:r w:rsidRPr="0040737A">
              <w:rPr>
                <w:rFonts w:ascii="Times New Roman" w:hAnsi="Times New Roman" w:eastAsia="Times New Roman" w:cs="Times New Roman"/>
                <w:b/>
                <w:bCs/>
                <w:sz w:val="16"/>
                <w:szCs w:val="16"/>
              </w:rPr>
              <w:t>TGbe</w:t>
            </w:r>
            <w:proofErr w:type="spellEnd"/>
            <w:r w:rsidRPr="0040737A">
              <w:rPr>
                <w:rFonts w:ascii="Times New Roman" w:hAnsi="Times New Roman" w:eastAsia="Times New Roman" w:cs="Times New Roman"/>
                <w:b/>
                <w:bCs/>
                <w:sz w:val="16"/>
                <w:szCs w:val="16"/>
              </w:rPr>
              <w:t xml:space="preserve"> editor: please implement changes as shown in 11-23/304r0 tagged 16202.</w:t>
            </w:r>
          </w:p>
        </w:tc>
      </w:tr>
      <w:tr w:rsidRPr="00933698" w:rsidR="0084319D" w:rsidTr="0033688F" w14:paraId="78177680" w14:textId="77777777">
        <w:trPr>
          <w:trHeight w:val="62"/>
          <w:jc w:val="center"/>
        </w:trPr>
        <w:tc>
          <w:tcPr>
            <w:tcW w:w="625" w:type="dxa"/>
            <w:tcBorders>
              <w:top w:val="single" w:color="auto" w:sz="4" w:space="0"/>
              <w:left w:val="single" w:color="auto" w:sz="4" w:space="0"/>
              <w:bottom w:val="single" w:color="auto" w:sz="4" w:space="0"/>
              <w:right w:val="single" w:color="auto" w:sz="4" w:space="0"/>
            </w:tcBorders>
            <w:shd w:val="clear" w:color="auto" w:fill="auto"/>
          </w:tcPr>
          <w:p w:rsidRPr="00D9597A" w:rsidR="0084319D" w:rsidP="00C55F5B" w:rsidRDefault="0084319D" w14:paraId="0FEBA3A7" w14:textId="77777777">
            <w:pPr>
              <w:suppressAutoHyphens/>
              <w:spacing w:after="0" w:line="240" w:lineRule="auto"/>
              <w:jc w:val="right"/>
              <w:rPr>
                <w:rFonts w:ascii="Times New Roman" w:hAnsi="Times New Roman" w:eastAsia="Times New Roman" w:cs="Times New Roman"/>
                <w:sz w:val="16"/>
                <w:szCs w:val="16"/>
              </w:rPr>
            </w:pPr>
            <w:r w:rsidRPr="00D9597A">
              <w:rPr>
                <w:rFonts w:ascii="Times New Roman" w:hAnsi="Times New Roman" w:cs="Times New Roman"/>
                <w:sz w:val="16"/>
                <w:szCs w:val="16"/>
              </w:rPr>
              <w:t>17311</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D9597A" w:rsidR="0084319D" w:rsidP="00C55F5B" w:rsidRDefault="0084319D" w14:paraId="5DF1EAEC"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D9597A" w:rsidR="0084319D" w:rsidP="00C55F5B" w:rsidRDefault="0084319D" w14:paraId="24CE54D9"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35.15.1</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D9597A" w:rsidR="0084319D" w:rsidP="00C55F5B" w:rsidRDefault="0084319D" w14:paraId="1A99DF01"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640.40</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D9597A" w:rsidR="0084319D" w:rsidP="00C55F5B" w:rsidRDefault="0084319D" w14:paraId="1C0CD87F"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What is the alternative if this is a should? I am guessing all the rules are inherited from that subclause. Replace "should" with "shall".</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597A" w:rsidR="0084319D" w:rsidP="00C55F5B" w:rsidRDefault="0084319D" w14:paraId="33DA3D47"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As in comment.</w:t>
            </w:r>
          </w:p>
        </w:tc>
        <w:tc>
          <w:tcPr>
            <w:tcW w:w="5670" w:type="dxa"/>
            <w:tcBorders>
              <w:top w:val="single" w:color="auto" w:sz="4" w:space="0"/>
              <w:left w:val="single" w:color="auto" w:sz="4" w:space="0"/>
              <w:bottom w:val="single" w:color="auto" w:sz="4" w:space="0"/>
              <w:right w:val="single" w:color="auto" w:sz="4" w:space="0"/>
            </w:tcBorders>
          </w:tcPr>
          <w:p w:rsidRPr="00A81B6E" w:rsidR="0084319D" w:rsidP="00C55F5B" w:rsidRDefault="0084319D" w14:paraId="566DAF06" w14:textId="7180B4FE">
            <w:pPr>
              <w:suppressAutoHyphens/>
              <w:spacing w:after="0" w:line="240" w:lineRule="auto"/>
              <w:rPr>
                <w:rFonts w:ascii="Times New Roman" w:hAnsi="Times New Roman" w:eastAsia="Times New Roman" w:cs="Times New Roman"/>
                <w:b/>
                <w:bCs/>
                <w:sz w:val="16"/>
                <w:szCs w:val="16"/>
              </w:rPr>
            </w:pPr>
            <w:r w:rsidRPr="00A81B6E">
              <w:rPr>
                <w:rFonts w:ascii="Times New Roman" w:hAnsi="Times New Roman" w:eastAsia="Times New Roman" w:cs="Times New Roman"/>
                <w:b/>
                <w:bCs/>
                <w:sz w:val="16"/>
                <w:szCs w:val="16"/>
              </w:rPr>
              <w:t>Revised</w:t>
            </w:r>
          </w:p>
          <w:p w:rsidR="0084319D" w:rsidP="00C55F5B" w:rsidRDefault="0084319D" w14:paraId="48E0580A" w14:textId="77777777">
            <w:pPr>
              <w:suppressAutoHyphens/>
              <w:spacing w:after="0" w:line="240" w:lineRule="auto"/>
              <w:rPr>
                <w:rFonts w:ascii="Times New Roman" w:hAnsi="Times New Roman" w:eastAsia="Times New Roman" w:cs="Times New Roman"/>
                <w:sz w:val="16"/>
                <w:szCs w:val="16"/>
              </w:rPr>
            </w:pPr>
          </w:p>
          <w:p w:rsidR="0084319D" w:rsidP="00C55F5B" w:rsidRDefault="0084319D" w14:paraId="619E4FD2" w14:textId="77777777">
            <w:pPr>
              <w:suppressAutoHyphens/>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Agree. Amended as suggested, with some editorial improvements.</w:t>
            </w:r>
          </w:p>
          <w:p w:rsidR="0084319D" w:rsidP="00C55F5B" w:rsidRDefault="0084319D" w14:paraId="1169237A" w14:textId="77777777">
            <w:pPr>
              <w:suppressAutoHyphens/>
              <w:spacing w:after="0" w:line="240" w:lineRule="auto"/>
              <w:rPr>
                <w:rFonts w:ascii="Times New Roman" w:hAnsi="Times New Roman" w:eastAsia="Times New Roman" w:cs="Times New Roman"/>
                <w:sz w:val="16"/>
                <w:szCs w:val="16"/>
              </w:rPr>
            </w:pPr>
          </w:p>
          <w:p w:rsidRPr="00D9597A" w:rsidR="0084319D" w:rsidP="00C55F5B" w:rsidRDefault="0084319D" w14:paraId="0982C049" w14:textId="77777777">
            <w:pPr>
              <w:suppressAutoHyphens/>
              <w:spacing w:after="0" w:line="240" w:lineRule="auto"/>
              <w:rPr>
                <w:rFonts w:ascii="Times New Roman" w:hAnsi="Times New Roman" w:eastAsia="Times New Roman" w:cs="Times New Roman"/>
                <w:sz w:val="16"/>
                <w:szCs w:val="16"/>
              </w:rPr>
            </w:pPr>
            <w:proofErr w:type="spellStart"/>
            <w:r w:rsidRPr="00026AAD">
              <w:rPr>
                <w:rFonts w:ascii="Times New Roman" w:hAnsi="Times New Roman" w:eastAsia="Times New Roman" w:cs="Times New Roman"/>
                <w:b/>
                <w:bCs/>
                <w:sz w:val="16"/>
                <w:szCs w:val="16"/>
              </w:rPr>
              <w:t>TGbe</w:t>
            </w:r>
            <w:proofErr w:type="spellEnd"/>
            <w:r w:rsidRPr="00026AAD">
              <w:rPr>
                <w:rFonts w:ascii="Times New Roman" w:hAnsi="Times New Roman" w:eastAsia="Times New Roman" w:cs="Times New Roman"/>
                <w:b/>
                <w:bCs/>
                <w:sz w:val="16"/>
                <w:szCs w:val="16"/>
              </w:rPr>
              <w:t xml:space="preserve"> editor: please implement changes as shown in 11-23/304r0 tagged 17</w:t>
            </w:r>
            <w:r>
              <w:rPr>
                <w:rFonts w:ascii="Times New Roman" w:hAnsi="Times New Roman" w:eastAsia="Times New Roman" w:cs="Times New Roman"/>
                <w:b/>
                <w:bCs/>
                <w:sz w:val="16"/>
                <w:szCs w:val="16"/>
              </w:rPr>
              <w:t>311</w:t>
            </w:r>
            <w:r w:rsidRPr="00026AAD">
              <w:rPr>
                <w:rFonts w:ascii="Times New Roman" w:hAnsi="Times New Roman" w:eastAsia="Times New Roman" w:cs="Times New Roman"/>
                <w:b/>
                <w:bCs/>
                <w:sz w:val="16"/>
                <w:szCs w:val="16"/>
              </w:rPr>
              <w:t>.</w:t>
            </w:r>
          </w:p>
        </w:tc>
      </w:tr>
      <w:tr w:rsidRPr="00933698" w:rsidR="00225ED7" w:rsidTr="0033688F" w14:paraId="12EFF7F7" w14:textId="77777777">
        <w:trPr>
          <w:trHeight w:val="62"/>
          <w:jc w:val="center"/>
        </w:trPr>
        <w:tc>
          <w:tcPr>
            <w:tcW w:w="625" w:type="dxa"/>
            <w:tcBorders>
              <w:top w:val="single" w:color="auto" w:sz="4" w:space="0"/>
              <w:left w:val="single" w:color="auto" w:sz="4" w:space="0"/>
              <w:bottom w:val="single" w:color="auto" w:sz="4" w:space="0"/>
              <w:right w:val="single" w:color="auto" w:sz="4" w:space="0"/>
            </w:tcBorders>
            <w:shd w:val="clear" w:color="auto" w:fill="auto"/>
          </w:tcPr>
          <w:p w:rsidRPr="00D9597A" w:rsidR="00225ED7" w:rsidP="00C55F5B" w:rsidRDefault="00225ED7" w14:paraId="35EFD480" w14:textId="77777777">
            <w:pPr>
              <w:suppressAutoHyphens/>
              <w:spacing w:after="0" w:line="240" w:lineRule="auto"/>
              <w:jc w:val="right"/>
              <w:rPr>
                <w:rFonts w:ascii="Times New Roman" w:hAnsi="Times New Roman" w:eastAsia="Times New Roman" w:cs="Times New Roman"/>
                <w:sz w:val="16"/>
                <w:szCs w:val="16"/>
              </w:rPr>
            </w:pPr>
            <w:r w:rsidRPr="00D9597A">
              <w:rPr>
                <w:rFonts w:ascii="Times New Roman" w:hAnsi="Times New Roman" w:cs="Times New Roman"/>
                <w:sz w:val="16"/>
                <w:szCs w:val="16"/>
              </w:rPr>
              <w:t>17126</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D9597A" w:rsidR="00225ED7" w:rsidP="00C55F5B" w:rsidRDefault="00225ED7" w14:paraId="4CB811BC"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Mark RISON</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D9597A" w:rsidR="00225ED7" w:rsidP="00C55F5B" w:rsidRDefault="00225ED7" w14:paraId="4C8D2DF7"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35.15.1</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D9597A" w:rsidR="00225ED7" w:rsidP="00C55F5B" w:rsidRDefault="00225ED7" w14:paraId="5F29404F"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640.51</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D9597A" w:rsidR="00225ED7" w:rsidP="00C55F5B" w:rsidRDefault="00225ED7" w14:paraId="4C94FFE6"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"An EHT AP operating in 5 or 6 GHz band" missing article</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597A" w:rsidR="00225ED7" w:rsidP="00C55F5B" w:rsidRDefault="00225ED7" w14:paraId="0B29F54C"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As it says in the comment</w:t>
            </w:r>
          </w:p>
        </w:tc>
        <w:tc>
          <w:tcPr>
            <w:tcW w:w="5670" w:type="dxa"/>
            <w:tcBorders>
              <w:top w:val="single" w:color="auto" w:sz="4" w:space="0"/>
              <w:left w:val="single" w:color="auto" w:sz="4" w:space="0"/>
              <w:bottom w:val="single" w:color="auto" w:sz="4" w:space="0"/>
              <w:right w:val="single" w:color="auto" w:sz="4" w:space="0"/>
            </w:tcBorders>
          </w:tcPr>
          <w:p w:rsidRPr="000B50C1" w:rsidR="00225ED7" w:rsidP="00C55F5B" w:rsidRDefault="00225ED7" w14:paraId="63B416CF" w14:textId="77777777">
            <w:pPr>
              <w:suppressAutoHyphens/>
              <w:spacing w:after="0" w:line="240" w:lineRule="auto"/>
              <w:rPr>
                <w:rFonts w:ascii="Times New Roman" w:hAnsi="Times New Roman" w:eastAsia="Times New Roman" w:cs="Times New Roman"/>
                <w:b/>
                <w:bCs/>
                <w:sz w:val="16"/>
                <w:szCs w:val="16"/>
              </w:rPr>
            </w:pPr>
            <w:r w:rsidRPr="000B50C1">
              <w:rPr>
                <w:rFonts w:ascii="Times New Roman" w:hAnsi="Times New Roman" w:eastAsia="Times New Roman" w:cs="Times New Roman"/>
                <w:b/>
                <w:bCs/>
                <w:sz w:val="16"/>
                <w:szCs w:val="16"/>
              </w:rPr>
              <w:t>Revised</w:t>
            </w:r>
          </w:p>
          <w:p w:rsidR="00225ED7" w:rsidP="00C55F5B" w:rsidRDefault="00225ED7" w14:paraId="0EDBF7DE" w14:textId="77777777">
            <w:pPr>
              <w:suppressAutoHyphens/>
              <w:spacing w:after="0" w:line="240" w:lineRule="auto"/>
              <w:rPr>
                <w:rFonts w:ascii="Times New Roman" w:hAnsi="Times New Roman" w:eastAsia="Times New Roman" w:cs="Times New Roman"/>
                <w:sz w:val="16"/>
                <w:szCs w:val="16"/>
              </w:rPr>
            </w:pPr>
          </w:p>
          <w:p w:rsidR="00225ED7" w:rsidP="00C55F5B" w:rsidRDefault="00225ED7" w14:paraId="27C0AC02" w14:textId="77777777">
            <w:pPr>
              <w:suppressAutoHyphens/>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Agree with comment. Text is amended for better clarity, including missing articles wherever appropriate.</w:t>
            </w:r>
          </w:p>
          <w:p w:rsidR="00225ED7" w:rsidP="00C55F5B" w:rsidRDefault="00225ED7" w14:paraId="25939096" w14:textId="77777777">
            <w:pPr>
              <w:suppressAutoHyphens/>
              <w:spacing w:after="0" w:line="240" w:lineRule="auto"/>
              <w:rPr>
                <w:rFonts w:ascii="Times New Roman" w:hAnsi="Times New Roman" w:eastAsia="Times New Roman" w:cs="Times New Roman"/>
                <w:sz w:val="16"/>
                <w:szCs w:val="16"/>
              </w:rPr>
            </w:pPr>
          </w:p>
          <w:p w:rsidRPr="00026AAD" w:rsidR="00225ED7" w:rsidP="00C55F5B" w:rsidRDefault="00225ED7" w14:paraId="291E8563" w14:textId="77777777">
            <w:pPr>
              <w:suppressAutoHyphens/>
              <w:spacing w:after="0" w:line="240" w:lineRule="auto"/>
              <w:rPr>
                <w:rFonts w:ascii="Times New Roman" w:hAnsi="Times New Roman" w:eastAsia="Times New Roman" w:cs="Times New Roman"/>
                <w:b/>
                <w:bCs/>
                <w:sz w:val="16"/>
                <w:szCs w:val="16"/>
              </w:rPr>
            </w:pPr>
            <w:proofErr w:type="spellStart"/>
            <w:r w:rsidRPr="00026AAD">
              <w:rPr>
                <w:rFonts w:ascii="Times New Roman" w:hAnsi="Times New Roman" w:eastAsia="Times New Roman" w:cs="Times New Roman"/>
                <w:b/>
                <w:bCs/>
                <w:sz w:val="16"/>
                <w:szCs w:val="16"/>
              </w:rPr>
              <w:t>TGbe</w:t>
            </w:r>
            <w:proofErr w:type="spellEnd"/>
            <w:r w:rsidRPr="00026AAD">
              <w:rPr>
                <w:rFonts w:ascii="Times New Roman" w:hAnsi="Times New Roman" w:eastAsia="Times New Roman" w:cs="Times New Roman"/>
                <w:b/>
                <w:bCs/>
                <w:sz w:val="16"/>
                <w:szCs w:val="16"/>
              </w:rPr>
              <w:t xml:space="preserve"> editor: please implement changes as shown in 11-23/304r0 tagged 17126.</w:t>
            </w:r>
          </w:p>
        </w:tc>
      </w:tr>
      <w:tr w:rsidRPr="00933698" w:rsidR="00EA3B11" w:rsidTr="0033688F" w14:paraId="4479C5F1" w14:textId="77777777">
        <w:trPr>
          <w:trHeight w:val="62"/>
          <w:jc w:val="center"/>
        </w:trPr>
        <w:tc>
          <w:tcPr>
            <w:tcW w:w="625" w:type="dxa"/>
            <w:tcBorders>
              <w:top w:val="single" w:color="auto" w:sz="4" w:space="0"/>
              <w:left w:val="single" w:color="auto" w:sz="4" w:space="0"/>
              <w:bottom w:val="single" w:color="auto" w:sz="4" w:space="0"/>
              <w:right w:val="single" w:color="auto" w:sz="4" w:space="0"/>
            </w:tcBorders>
            <w:shd w:val="clear" w:color="auto" w:fill="auto"/>
          </w:tcPr>
          <w:p w:rsidRPr="00D9597A" w:rsidR="00EA3B11" w:rsidP="00C55F5B" w:rsidRDefault="00EA3B11" w14:paraId="081EEBD2" w14:textId="77777777">
            <w:pPr>
              <w:suppressAutoHyphens/>
              <w:spacing w:after="0" w:line="240" w:lineRule="auto"/>
              <w:jc w:val="right"/>
              <w:rPr>
                <w:rFonts w:ascii="Times New Roman" w:hAnsi="Times New Roman" w:eastAsia="Times New Roman" w:cs="Times New Roman"/>
                <w:sz w:val="16"/>
                <w:szCs w:val="16"/>
              </w:rPr>
            </w:pPr>
            <w:r w:rsidRPr="00D9597A">
              <w:rPr>
                <w:rFonts w:ascii="Times New Roman" w:hAnsi="Times New Roman" w:cs="Times New Roman"/>
                <w:sz w:val="16"/>
                <w:szCs w:val="16"/>
              </w:rPr>
              <w:t>17127</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D9597A" w:rsidR="00EA3B11" w:rsidP="00C55F5B" w:rsidRDefault="00EA3B11" w14:paraId="25498346"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Mark RISON</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D9597A" w:rsidR="00EA3B11" w:rsidP="00C55F5B" w:rsidRDefault="00EA3B11" w14:paraId="103DDFD0"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35.15.1</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D9597A" w:rsidR="00EA3B11" w:rsidP="00C55F5B" w:rsidRDefault="00EA3B11" w14:paraId="30BFD7B3"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640.52</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D9597A" w:rsidR="00EA3B11" w:rsidP="00C55F5B" w:rsidRDefault="00EA3B11" w14:paraId="4AC2BD27"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"an BSS" should be "a BSS"</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597A" w:rsidR="00EA3B11" w:rsidP="00C55F5B" w:rsidRDefault="00EA3B11" w14:paraId="2BDF53D1"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As it says in the comment</w:t>
            </w:r>
          </w:p>
        </w:tc>
        <w:tc>
          <w:tcPr>
            <w:tcW w:w="5670" w:type="dxa"/>
            <w:tcBorders>
              <w:top w:val="single" w:color="auto" w:sz="4" w:space="0"/>
              <w:left w:val="single" w:color="auto" w:sz="4" w:space="0"/>
              <w:bottom w:val="single" w:color="auto" w:sz="4" w:space="0"/>
              <w:right w:val="single" w:color="auto" w:sz="4" w:space="0"/>
            </w:tcBorders>
          </w:tcPr>
          <w:p w:rsidRPr="00A81B6E" w:rsidR="00EA3B11" w:rsidP="00C55F5B" w:rsidRDefault="00EA3B11" w14:paraId="319F39D1" w14:textId="77777777">
            <w:pPr>
              <w:suppressAutoHyphens/>
              <w:spacing w:after="0" w:line="240" w:lineRule="auto"/>
              <w:rPr>
                <w:rFonts w:ascii="Times New Roman" w:hAnsi="Times New Roman" w:eastAsia="Times New Roman" w:cs="Times New Roman"/>
                <w:b/>
                <w:bCs/>
                <w:sz w:val="16"/>
                <w:szCs w:val="16"/>
              </w:rPr>
            </w:pPr>
            <w:r w:rsidRPr="00A81B6E">
              <w:rPr>
                <w:rFonts w:ascii="Times New Roman" w:hAnsi="Times New Roman" w:eastAsia="Times New Roman" w:cs="Times New Roman"/>
                <w:b/>
                <w:bCs/>
                <w:sz w:val="16"/>
                <w:szCs w:val="16"/>
              </w:rPr>
              <w:t>Accepted</w:t>
            </w:r>
          </w:p>
        </w:tc>
      </w:tr>
      <w:tr w:rsidRPr="00933698" w:rsidR="00B16F95" w:rsidTr="0033688F" w14:paraId="4FDA597E" w14:textId="77777777">
        <w:trPr>
          <w:trHeight w:val="62"/>
          <w:jc w:val="center"/>
        </w:trPr>
        <w:tc>
          <w:tcPr>
            <w:tcW w:w="625" w:type="dxa"/>
            <w:tcBorders>
              <w:top w:val="single" w:color="auto" w:sz="4" w:space="0"/>
              <w:left w:val="single" w:color="auto" w:sz="4" w:space="0"/>
              <w:bottom w:val="single" w:color="auto" w:sz="4" w:space="0"/>
              <w:right w:val="single" w:color="auto" w:sz="4" w:space="0"/>
            </w:tcBorders>
            <w:shd w:val="clear" w:color="auto" w:fill="auto"/>
          </w:tcPr>
          <w:p w:rsidRPr="00D9597A" w:rsidR="00B16F95" w:rsidP="00C55F5B" w:rsidRDefault="00B16F95" w14:paraId="57FCE2B7" w14:textId="77777777">
            <w:pPr>
              <w:suppressAutoHyphens/>
              <w:spacing w:after="0" w:line="240" w:lineRule="auto"/>
              <w:jc w:val="right"/>
              <w:rPr>
                <w:rFonts w:ascii="Times New Roman" w:hAnsi="Times New Roman" w:eastAsia="Times New Roman" w:cs="Times New Roman"/>
                <w:sz w:val="16"/>
                <w:szCs w:val="16"/>
              </w:rPr>
            </w:pPr>
            <w:r w:rsidRPr="00D9597A">
              <w:rPr>
                <w:rFonts w:ascii="Times New Roman" w:hAnsi="Times New Roman" w:cs="Times New Roman"/>
                <w:sz w:val="16"/>
                <w:szCs w:val="16"/>
              </w:rPr>
              <w:t>17313</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D9597A" w:rsidR="00B16F95" w:rsidP="00C55F5B" w:rsidRDefault="00B16F95" w14:paraId="1B927886"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D9597A" w:rsidR="00B16F95" w:rsidP="00C55F5B" w:rsidRDefault="00B16F95" w14:paraId="5D2671B0"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35.15.1</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D9597A" w:rsidR="00B16F95" w:rsidP="00C55F5B" w:rsidRDefault="00B16F95" w14:paraId="26E451F1"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640.51</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D9597A" w:rsidR="00B16F95" w:rsidP="00C55F5B" w:rsidRDefault="00B16F95" w14:paraId="20285EB3"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An AP in 2G4 also sets this present subfield to 0. Generalize the sentence so that the otherwise covers 2G4 as well please.</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597A" w:rsidR="00B16F95" w:rsidP="00C55F5B" w:rsidRDefault="00B16F95" w14:paraId="47C5ABD4"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As in comment.</w:t>
            </w:r>
          </w:p>
        </w:tc>
        <w:tc>
          <w:tcPr>
            <w:tcW w:w="5670" w:type="dxa"/>
            <w:tcBorders>
              <w:top w:val="single" w:color="auto" w:sz="4" w:space="0"/>
              <w:left w:val="single" w:color="auto" w:sz="4" w:space="0"/>
              <w:bottom w:val="single" w:color="auto" w:sz="4" w:space="0"/>
              <w:right w:val="single" w:color="auto" w:sz="4" w:space="0"/>
            </w:tcBorders>
          </w:tcPr>
          <w:p w:rsidRPr="000B50C1" w:rsidR="00B16F95" w:rsidP="00C55F5B" w:rsidRDefault="00B16F95" w14:paraId="055DC3B4" w14:textId="18F45124">
            <w:pPr>
              <w:suppressAutoHyphens/>
              <w:spacing w:after="0" w:line="240" w:lineRule="auto"/>
              <w:rPr>
                <w:rFonts w:ascii="Times New Roman" w:hAnsi="Times New Roman" w:eastAsia="Times New Roman" w:cs="Times New Roman"/>
                <w:b/>
                <w:bCs/>
                <w:sz w:val="16"/>
                <w:szCs w:val="16"/>
              </w:rPr>
            </w:pPr>
            <w:r w:rsidRPr="000B50C1">
              <w:rPr>
                <w:rFonts w:ascii="Times New Roman" w:hAnsi="Times New Roman" w:eastAsia="Times New Roman" w:cs="Times New Roman"/>
                <w:b/>
                <w:bCs/>
                <w:sz w:val="16"/>
                <w:szCs w:val="16"/>
              </w:rPr>
              <w:t>Revised</w:t>
            </w:r>
          </w:p>
          <w:p w:rsidR="00B16F95" w:rsidP="00C55F5B" w:rsidRDefault="00B16F95" w14:paraId="79298224" w14:textId="77777777">
            <w:pPr>
              <w:suppressAutoHyphens/>
              <w:spacing w:after="0" w:line="240" w:lineRule="auto"/>
              <w:rPr>
                <w:rFonts w:ascii="Times New Roman" w:hAnsi="Times New Roman" w:eastAsia="Times New Roman" w:cs="Times New Roman"/>
                <w:sz w:val="16"/>
                <w:szCs w:val="16"/>
              </w:rPr>
            </w:pPr>
          </w:p>
          <w:p w:rsidR="00B16F95" w:rsidP="00C55F5B" w:rsidRDefault="00B16F95" w14:paraId="4872904B" w14:textId="557B998B">
            <w:pPr>
              <w:suppressAutoHyphens/>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Agree</w:t>
            </w:r>
            <w:r w:rsidR="00004790">
              <w:rPr>
                <w:rFonts w:ascii="Times New Roman" w:hAnsi="Times New Roman" w:eastAsia="Times New Roman" w:cs="Times New Roman"/>
                <w:sz w:val="16"/>
                <w:szCs w:val="16"/>
              </w:rPr>
              <w:t xml:space="preserve"> with the comment. </w:t>
            </w:r>
            <w:r w:rsidR="00C55F5B">
              <w:rPr>
                <w:rFonts w:ascii="Times New Roman" w:hAnsi="Times New Roman" w:eastAsia="Times New Roman" w:cs="Times New Roman"/>
                <w:sz w:val="16"/>
                <w:szCs w:val="16"/>
              </w:rPr>
              <w:t>The paragraph is reorganized as bullets so that each condition (including applicability only to APs operating on 5 or 6 GHz band) is clearly called out.</w:t>
            </w:r>
          </w:p>
          <w:p w:rsidR="00B16F95" w:rsidP="00C55F5B" w:rsidRDefault="00B16F95" w14:paraId="6E1678C4" w14:textId="77777777">
            <w:pPr>
              <w:suppressAutoHyphens/>
              <w:spacing w:after="0" w:line="240" w:lineRule="auto"/>
              <w:rPr>
                <w:rFonts w:ascii="Times New Roman" w:hAnsi="Times New Roman" w:eastAsia="Times New Roman" w:cs="Times New Roman"/>
                <w:sz w:val="16"/>
                <w:szCs w:val="16"/>
              </w:rPr>
            </w:pPr>
          </w:p>
          <w:p w:rsidRPr="00D9597A" w:rsidR="00B16F95" w:rsidP="00C55F5B" w:rsidRDefault="00B16F95" w14:paraId="6F23EA24" w14:textId="77777777">
            <w:pPr>
              <w:suppressAutoHyphens/>
              <w:spacing w:after="0" w:line="240" w:lineRule="auto"/>
              <w:rPr>
                <w:rFonts w:ascii="Times New Roman" w:hAnsi="Times New Roman" w:eastAsia="Times New Roman" w:cs="Times New Roman"/>
                <w:sz w:val="16"/>
                <w:szCs w:val="16"/>
              </w:rPr>
            </w:pPr>
            <w:proofErr w:type="spellStart"/>
            <w:r w:rsidRPr="00026AAD">
              <w:rPr>
                <w:rFonts w:ascii="Times New Roman" w:hAnsi="Times New Roman" w:eastAsia="Times New Roman" w:cs="Times New Roman"/>
                <w:b/>
                <w:bCs/>
                <w:sz w:val="16"/>
                <w:szCs w:val="16"/>
              </w:rPr>
              <w:t>TGbe</w:t>
            </w:r>
            <w:proofErr w:type="spellEnd"/>
            <w:r w:rsidRPr="00026AAD">
              <w:rPr>
                <w:rFonts w:ascii="Times New Roman" w:hAnsi="Times New Roman" w:eastAsia="Times New Roman" w:cs="Times New Roman"/>
                <w:b/>
                <w:bCs/>
                <w:sz w:val="16"/>
                <w:szCs w:val="16"/>
              </w:rPr>
              <w:t xml:space="preserve"> editor: please implement changes as shown in 11-23/304r0 tagged 17</w:t>
            </w:r>
            <w:r>
              <w:rPr>
                <w:rFonts w:ascii="Times New Roman" w:hAnsi="Times New Roman" w:eastAsia="Times New Roman" w:cs="Times New Roman"/>
                <w:b/>
                <w:bCs/>
                <w:sz w:val="16"/>
                <w:szCs w:val="16"/>
              </w:rPr>
              <w:t>313</w:t>
            </w:r>
            <w:r w:rsidRPr="00026AAD">
              <w:rPr>
                <w:rFonts w:ascii="Times New Roman" w:hAnsi="Times New Roman" w:eastAsia="Times New Roman" w:cs="Times New Roman"/>
                <w:b/>
                <w:bCs/>
                <w:sz w:val="16"/>
                <w:szCs w:val="16"/>
              </w:rPr>
              <w:t>.</w:t>
            </w:r>
          </w:p>
        </w:tc>
      </w:tr>
      <w:tr w:rsidRPr="00AA5304" w:rsidR="00EB463C" w:rsidTr="00C55F5B" w14:paraId="7DEDA0F5" w14:textId="77777777">
        <w:trPr>
          <w:trHeight w:val="62"/>
          <w:jc w:val="center"/>
        </w:trPr>
        <w:tc>
          <w:tcPr>
            <w:tcW w:w="625" w:type="dxa"/>
            <w:tcBorders>
              <w:top w:val="single" w:color="auto" w:sz="4" w:space="0"/>
              <w:left w:val="single" w:color="auto" w:sz="4" w:space="0"/>
              <w:bottom w:val="single" w:color="auto" w:sz="4" w:space="0"/>
              <w:right w:val="single" w:color="auto" w:sz="4" w:space="0"/>
            </w:tcBorders>
            <w:shd w:val="clear" w:color="auto" w:fill="auto"/>
          </w:tcPr>
          <w:p w:rsidRPr="00AA5304" w:rsidR="00EB463C" w:rsidP="00C55F5B" w:rsidRDefault="00EB463C" w14:paraId="51853BC3" w14:textId="77777777">
            <w:pPr>
              <w:suppressAutoHyphens/>
              <w:spacing w:after="0" w:line="240" w:lineRule="auto"/>
              <w:jc w:val="right"/>
              <w:rPr>
                <w:rFonts w:ascii="Times New Roman" w:hAnsi="Times New Roman" w:eastAsia="Times New Roman" w:cs="Times New Roman"/>
                <w:sz w:val="16"/>
                <w:szCs w:val="16"/>
              </w:rPr>
            </w:pPr>
            <w:r w:rsidRPr="00AA5304">
              <w:rPr>
                <w:rFonts w:ascii="Times New Roman" w:hAnsi="Times New Roman" w:cs="Times New Roman"/>
                <w:sz w:val="16"/>
                <w:szCs w:val="16"/>
              </w:rPr>
              <w:t>16204</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AA5304" w:rsidR="00EB463C" w:rsidP="00C55F5B" w:rsidRDefault="00EB463C" w14:paraId="7F5290F6" w14:textId="77777777">
            <w:pPr>
              <w:suppressAutoHyphens/>
              <w:spacing w:after="0" w:line="240" w:lineRule="auto"/>
              <w:rPr>
                <w:rFonts w:ascii="Times New Roman" w:hAnsi="Times New Roman" w:eastAsia="Times New Roman" w:cs="Times New Roman"/>
                <w:sz w:val="16"/>
                <w:szCs w:val="16"/>
              </w:rPr>
            </w:pPr>
            <w:r w:rsidRPr="00AA5304">
              <w:rPr>
                <w:rFonts w:ascii="Times New Roman" w:hAnsi="Times New Roman" w:cs="Times New Roman"/>
                <w:sz w:val="16"/>
                <w:szCs w:val="16"/>
              </w:rPr>
              <w:t>Ming Gan</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AA5304" w:rsidR="00EB463C" w:rsidP="00C55F5B" w:rsidRDefault="00EB463C" w14:paraId="1D902781" w14:textId="77777777">
            <w:pPr>
              <w:suppressAutoHyphens/>
              <w:spacing w:after="0" w:line="240" w:lineRule="auto"/>
              <w:rPr>
                <w:rFonts w:ascii="Times New Roman" w:hAnsi="Times New Roman" w:eastAsia="Times New Roman" w:cs="Times New Roman"/>
                <w:sz w:val="16"/>
                <w:szCs w:val="16"/>
              </w:rPr>
            </w:pPr>
            <w:r w:rsidRPr="00AA5304">
              <w:rPr>
                <w:rFonts w:ascii="Times New Roman" w:hAnsi="Times New Roman" w:cs="Times New Roman"/>
                <w:sz w:val="16"/>
                <w:szCs w:val="16"/>
              </w:rPr>
              <w:t>35.15.1</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AA5304" w:rsidR="00EB463C" w:rsidP="00C55F5B" w:rsidRDefault="00EB463C" w14:paraId="3E483656" w14:textId="77777777">
            <w:pPr>
              <w:suppressAutoHyphens/>
              <w:spacing w:after="0" w:line="240" w:lineRule="auto"/>
              <w:rPr>
                <w:rFonts w:ascii="Times New Roman" w:hAnsi="Times New Roman" w:eastAsia="Times New Roman" w:cs="Times New Roman"/>
                <w:sz w:val="16"/>
                <w:szCs w:val="16"/>
              </w:rPr>
            </w:pPr>
            <w:r w:rsidRPr="00AA5304">
              <w:rPr>
                <w:rFonts w:ascii="Times New Roman" w:hAnsi="Times New Roman" w:cs="Times New Roman"/>
                <w:sz w:val="16"/>
                <w:szCs w:val="16"/>
              </w:rPr>
              <w:t>643.44</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AA5304" w:rsidR="00EB463C" w:rsidP="00C55F5B" w:rsidRDefault="00EB463C" w14:paraId="73595D1A" w14:textId="77777777">
            <w:pPr>
              <w:suppressAutoHyphens/>
              <w:spacing w:after="0" w:line="240" w:lineRule="auto"/>
              <w:rPr>
                <w:rFonts w:ascii="Times New Roman" w:hAnsi="Times New Roman" w:eastAsia="Times New Roman" w:cs="Times New Roman"/>
                <w:sz w:val="16"/>
                <w:szCs w:val="16"/>
              </w:rPr>
            </w:pPr>
            <w:r w:rsidRPr="00AA5304">
              <w:rPr>
                <w:rFonts w:ascii="Times New Roman" w:hAnsi="Times New Roman" w:cs="Times New Roman"/>
                <w:sz w:val="16"/>
                <w:szCs w:val="16"/>
              </w:rPr>
              <w:t>This paragraph is covered by the page 642 line 51.</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AA5304" w:rsidR="00EB463C" w:rsidP="00C55F5B" w:rsidRDefault="00EB463C" w14:paraId="4655A2CF" w14:textId="77777777">
            <w:pPr>
              <w:suppressAutoHyphens/>
              <w:spacing w:after="0" w:line="240" w:lineRule="auto"/>
              <w:rPr>
                <w:rFonts w:ascii="Times New Roman" w:hAnsi="Times New Roman" w:eastAsia="Times New Roman" w:cs="Times New Roman"/>
                <w:sz w:val="16"/>
                <w:szCs w:val="16"/>
              </w:rPr>
            </w:pPr>
            <w:proofErr w:type="spellStart"/>
            <w:r w:rsidRPr="00AA5304">
              <w:rPr>
                <w:rFonts w:ascii="Times New Roman" w:hAnsi="Times New Roman" w:cs="Times New Roman"/>
                <w:sz w:val="16"/>
                <w:szCs w:val="16"/>
              </w:rPr>
              <w:t>Redudant</w:t>
            </w:r>
            <w:proofErr w:type="spellEnd"/>
            <w:r w:rsidRPr="00AA5304">
              <w:rPr>
                <w:rFonts w:ascii="Times New Roman" w:hAnsi="Times New Roman" w:cs="Times New Roman"/>
                <w:sz w:val="16"/>
                <w:szCs w:val="16"/>
              </w:rPr>
              <w:t>, please remove it</w:t>
            </w:r>
          </w:p>
        </w:tc>
        <w:tc>
          <w:tcPr>
            <w:tcW w:w="5670" w:type="dxa"/>
            <w:tcBorders>
              <w:top w:val="single" w:color="auto" w:sz="4" w:space="0"/>
              <w:left w:val="single" w:color="auto" w:sz="4" w:space="0"/>
              <w:bottom w:val="single" w:color="auto" w:sz="4" w:space="0"/>
              <w:right w:val="single" w:color="auto" w:sz="4" w:space="0"/>
            </w:tcBorders>
          </w:tcPr>
          <w:p w:rsidRPr="00AA5304" w:rsidR="00EB463C" w:rsidP="00C55F5B" w:rsidRDefault="00EB463C" w14:paraId="5E53BC7C" w14:textId="77777777">
            <w:pPr>
              <w:suppressAutoHyphens/>
              <w:spacing w:after="0" w:line="240" w:lineRule="auto"/>
              <w:rPr>
                <w:rFonts w:ascii="Times New Roman" w:hAnsi="Times New Roman" w:eastAsia="Times New Roman" w:cs="Times New Roman"/>
                <w:b/>
                <w:bCs/>
                <w:sz w:val="16"/>
                <w:szCs w:val="16"/>
              </w:rPr>
            </w:pPr>
            <w:r w:rsidRPr="00AA5304">
              <w:rPr>
                <w:rFonts w:ascii="Times New Roman" w:hAnsi="Times New Roman" w:eastAsia="Times New Roman" w:cs="Times New Roman"/>
                <w:b/>
                <w:bCs/>
                <w:sz w:val="16"/>
                <w:szCs w:val="16"/>
              </w:rPr>
              <w:t>Revised</w:t>
            </w:r>
          </w:p>
          <w:p w:rsidRPr="00AA5304" w:rsidR="00EB463C" w:rsidP="00C55F5B" w:rsidRDefault="00EB463C" w14:paraId="4D72C05B" w14:textId="77777777">
            <w:pPr>
              <w:suppressAutoHyphens/>
              <w:spacing w:after="0" w:line="240" w:lineRule="auto"/>
              <w:rPr>
                <w:rFonts w:ascii="Times New Roman" w:hAnsi="Times New Roman" w:eastAsia="Times New Roman" w:cs="Times New Roman"/>
                <w:b/>
                <w:bCs/>
                <w:sz w:val="16"/>
                <w:szCs w:val="16"/>
              </w:rPr>
            </w:pPr>
          </w:p>
          <w:p w:rsidRPr="00AA5304" w:rsidR="00EB463C" w:rsidP="00C55F5B" w:rsidRDefault="00EB463C" w14:paraId="464A3EB2" w14:textId="013A1D0C">
            <w:pPr>
              <w:suppressAutoHyphens/>
              <w:spacing w:after="0" w:line="240" w:lineRule="auto"/>
              <w:rPr>
                <w:rFonts w:ascii="Times New Roman" w:hAnsi="Times New Roman" w:eastAsia="Times New Roman" w:cs="Times New Roman"/>
                <w:sz w:val="16"/>
                <w:szCs w:val="16"/>
              </w:rPr>
            </w:pPr>
            <w:r w:rsidRPr="00AA5304">
              <w:rPr>
                <w:rFonts w:ascii="Times New Roman" w:hAnsi="Times New Roman" w:eastAsia="Times New Roman" w:cs="Times New Roman"/>
                <w:sz w:val="16"/>
                <w:szCs w:val="16"/>
              </w:rPr>
              <w:t>Agree in principle. Proposed resolution accounts for the suggested change and editorially improves the cited paragraph which attempts to say the same.</w:t>
            </w:r>
          </w:p>
          <w:p w:rsidRPr="00AA5304" w:rsidR="00EB463C" w:rsidP="00C55F5B" w:rsidRDefault="00EB463C" w14:paraId="29541220" w14:textId="77777777">
            <w:pPr>
              <w:suppressAutoHyphens/>
              <w:spacing w:after="0" w:line="240" w:lineRule="auto"/>
              <w:rPr>
                <w:rFonts w:ascii="Times New Roman" w:hAnsi="Times New Roman" w:eastAsia="Times New Roman" w:cs="Times New Roman"/>
                <w:b/>
                <w:bCs/>
                <w:sz w:val="16"/>
                <w:szCs w:val="16"/>
              </w:rPr>
            </w:pPr>
          </w:p>
          <w:p w:rsidRPr="00AA5304" w:rsidR="00EB463C" w:rsidP="00C55F5B" w:rsidRDefault="00EB463C" w14:paraId="194818D7" w14:textId="77777777">
            <w:pPr>
              <w:suppressAutoHyphens/>
              <w:spacing w:after="0" w:line="240" w:lineRule="auto"/>
              <w:rPr>
                <w:rFonts w:ascii="Times New Roman" w:hAnsi="Times New Roman" w:eastAsia="Times New Roman" w:cs="Times New Roman"/>
                <w:b/>
                <w:bCs/>
                <w:sz w:val="16"/>
                <w:szCs w:val="16"/>
              </w:rPr>
            </w:pPr>
            <w:proofErr w:type="spellStart"/>
            <w:r w:rsidRPr="00AA5304">
              <w:rPr>
                <w:rFonts w:ascii="Times New Roman" w:hAnsi="Times New Roman" w:eastAsia="Times New Roman" w:cs="Times New Roman"/>
                <w:b/>
                <w:bCs/>
                <w:sz w:val="16"/>
                <w:szCs w:val="16"/>
              </w:rPr>
              <w:t>TGbe</w:t>
            </w:r>
            <w:proofErr w:type="spellEnd"/>
            <w:r w:rsidRPr="00AA5304">
              <w:rPr>
                <w:rFonts w:ascii="Times New Roman" w:hAnsi="Times New Roman" w:eastAsia="Times New Roman" w:cs="Times New Roman"/>
                <w:b/>
                <w:bCs/>
                <w:sz w:val="16"/>
                <w:szCs w:val="16"/>
              </w:rPr>
              <w:t xml:space="preserve"> editor: please implement changes as shown in 11-23/304r0 tagged 16204.</w:t>
            </w:r>
          </w:p>
        </w:tc>
      </w:tr>
      <w:tr w:rsidRPr="00933698" w:rsidR="00E63DE1" w:rsidTr="0033688F" w14:paraId="0B4322A8" w14:textId="77777777">
        <w:trPr>
          <w:trHeight w:val="62"/>
          <w:jc w:val="center"/>
        </w:trPr>
        <w:tc>
          <w:tcPr>
            <w:tcW w:w="625" w:type="dxa"/>
            <w:tcBorders>
              <w:top w:val="single" w:color="auto" w:sz="4" w:space="0"/>
              <w:left w:val="single" w:color="auto" w:sz="4" w:space="0"/>
              <w:bottom w:val="single" w:color="auto" w:sz="4" w:space="0"/>
              <w:right w:val="single" w:color="auto" w:sz="4" w:space="0"/>
            </w:tcBorders>
            <w:shd w:val="clear" w:color="auto" w:fill="auto"/>
          </w:tcPr>
          <w:p w:rsidRPr="00D9597A" w:rsidR="00E63DE1" w:rsidP="00C55F5B" w:rsidRDefault="00E63DE1" w14:paraId="2151FB9F" w14:textId="77777777">
            <w:pPr>
              <w:suppressAutoHyphens/>
              <w:spacing w:after="0" w:line="240" w:lineRule="auto"/>
              <w:jc w:val="right"/>
              <w:rPr>
                <w:rFonts w:ascii="Times New Roman" w:hAnsi="Times New Roman" w:eastAsia="Times New Roman" w:cs="Times New Roman"/>
                <w:sz w:val="16"/>
                <w:szCs w:val="16"/>
              </w:rPr>
            </w:pPr>
            <w:r w:rsidRPr="00D9597A">
              <w:rPr>
                <w:rFonts w:ascii="Times New Roman" w:hAnsi="Times New Roman" w:cs="Times New Roman"/>
                <w:sz w:val="16"/>
                <w:szCs w:val="16"/>
              </w:rPr>
              <w:t>17128</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D9597A" w:rsidR="00E63DE1" w:rsidP="00C55F5B" w:rsidRDefault="00E63DE1" w14:paraId="612ED854"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Mark RISON</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D9597A" w:rsidR="00E63DE1" w:rsidP="00C55F5B" w:rsidRDefault="00E63DE1" w14:paraId="5D2DF8FD"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35.15.1</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D9597A" w:rsidR="00E63DE1" w:rsidP="00C55F5B" w:rsidRDefault="00E63DE1" w14:paraId="47B5E005"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640.63</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D9597A" w:rsidR="00E63DE1" w:rsidP="00C55F5B" w:rsidRDefault="00E63DE1" w14:paraId="275FFF0D"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"In 6 GHz band, " missing article.  Next two bullets too</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597A" w:rsidR="00E63DE1" w:rsidP="00C55F5B" w:rsidRDefault="00E63DE1" w14:paraId="28C86A65"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As it says in the comment</w:t>
            </w:r>
          </w:p>
        </w:tc>
        <w:tc>
          <w:tcPr>
            <w:tcW w:w="5670" w:type="dxa"/>
            <w:tcBorders>
              <w:top w:val="single" w:color="auto" w:sz="4" w:space="0"/>
              <w:left w:val="single" w:color="auto" w:sz="4" w:space="0"/>
              <w:bottom w:val="single" w:color="auto" w:sz="4" w:space="0"/>
              <w:right w:val="single" w:color="auto" w:sz="4" w:space="0"/>
            </w:tcBorders>
          </w:tcPr>
          <w:p w:rsidRPr="000B50C1" w:rsidR="00E63DE1" w:rsidP="00C55F5B" w:rsidRDefault="00E63DE1" w14:paraId="2BA661E9" w14:textId="292FD299">
            <w:pPr>
              <w:suppressAutoHyphens/>
              <w:spacing w:after="0" w:line="240" w:lineRule="auto"/>
              <w:rPr>
                <w:rFonts w:ascii="Times New Roman" w:hAnsi="Times New Roman" w:eastAsia="Times New Roman" w:cs="Times New Roman"/>
                <w:b/>
                <w:bCs/>
                <w:sz w:val="16"/>
                <w:szCs w:val="16"/>
              </w:rPr>
            </w:pPr>
            <w:r w:rsidRPr="000B50C1">
              <w:rPr>
                <w:rFonts w:ascii="Times New Roman" w:hAnsi="Times New Roman" w:eastAsia="Times New Roman" w:cs="Times New Roman"/>
                <w:b/>
                <w:bCs/>
                <w:sz w:val="16"/>
                <w:szCs w:val="16"/>
              </w:rPr>
              <w:t>Revised</w:t>
            </w:r>
          </w:p>
          <w:p w:rsidR="00E63DE1" w:rsidP="00C55F5B" w:rsidRDefault="00E63DE1" w14:paraId="2906EA7B" w14:textId="77777777">
            <w:pPr>
              <w:suppressAutoHyphens/>
              <w:spacing w:after="0" w:line="240" w:lineRule="auto"/>
              <w:rPr>
                <w:rFonts w:ascii="Times New Roman" w:hAnsi="Times New Roman" w:eastAsia="Times New Roman" w:cs="Times New Roman"/>
                <w:sz w:val="16"/>
                <w:szCs w:val="16"/>
              </w:rPr>
            </w:pPr>
          </w:p>
          <w:p w:rsidR="00E63DE1" w:rsidP="00C55F5B" w:rsidRDefault="00E63DE1" w14:paraId="095E4B6D" w14:textId="77777777">
            <w:pPr>
              <w:suppressAutoHyphens/>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Agree. Amended as suggested.</w:t>
            </w:r>
          </w:p>
          <w:p w:rsidR="00E63DE1" w:rsidP="00C55F5B" w:rsidRDefault="00E63DE1" w14:paraId="018046CE" w14:textId="77777777">
            <w:pPr>
              <w:suppressAutoHyphens/>
              <w:spacing w:after="0" w:line="240" w:lineRule="auto"/>
              <w:rPr>
                <w:rFonts w:ascii="Times New Roman" w:hAnsi="Times New Roman" w:eastAsia="Times New Roman" w:cs="Times New Roman"/>
                <w:sz w:val="16"/>
                <w:szCs w:val="16"/>
              </w:rPr>
            </w:pPr>
          </w:p>
          <w:p w:rsidRPr="00D9597A" w:rsidR="00E63DE1" w:rsidP="00C55F5B" w:rsidRDefault="00E63DE1" w14:paraId="3128F4C6" w14:textId="77777777">
            <w:pPr>
              <w:suppressAutoHyphens/>
              <w:spacing w:after="0" w:line="240" w:lineRule="auto"/>
              <w:rPr>
                <w:rFonts w:ascii="Times New Roman" w:hAnsi="Times New Roman" w:eastAsia="Times New Roman" w:cs="Times New Roman"/>
                <w:sz w:val="16"/>
                <w:szCs w:val="16"/>
              </w:rPr>
            </w:pPr>
            <w:proofErr w:type="spellStart"/>
            <w:r w:rsidRPr="00026AAD">
              <w:rPr>
                <w:rFonts w:ascii="Times New Roman" w:hAnsi="Times New Roman" w:eastAsia="Times New Roman" w:cs="Times New Roman"/>
                <w:b/>
                <w:bCs/>
                <w:sz w:val="16"/>
                <w:szCs w:val="16"/>
              </w:rPr>
              <w:t>TGbe</w:t>
            </w:r>
            <w:proofErr w:type="spellEnd"/>
            <w:r w:rsidRPr="00026AAD">
              <w:rPr>
                <w:rFonts w:ascii="Times New Roman" w:hAnsi="Times New Roman" w:eastAsia="Times New Roman" w:cs="Times New Roman"/>
                <w:b/>
                <w:bCs/>
                <w:sz w:val="16"/>
                <w:szCs w:val="16"/>
              </w:rPr>
              <w:t xml:space="preserve"> editor: please implement changes as shown in 11-23/304r0 tagged 1712</w:t>
            </w:r>
            <w:r>
              <w:rPr>
                <w:rFonts w:ascii="Times New Roman" w:hAnsi="Times New Roman" w:eastAsia="Times New Roman" w:cs="Times New Roman"/>
                <w:b/>
                <w:bCs/>
                <w:sz w:val="16"/>
                <w:szCs w:val="16"/>
              </w:rPr>
              <w:t>8</w:t>
            </w:r>
            <w:r w:rsidRPr="00026AAD">
              <w:rPr>
                <w:rFonts w:ascii="Times New Roman" w:hAnsi="Times New Roman" w:eastAsia="Times New Roman" w:cs="Times New Roman"/>
                <w:b/>
                <w:bCs/>
                <w:sz w:val="16"/>
                <w:szCs w:val="16"/>
              </w:rPr>
              <w:t>.</w:t>
            </w:r>
          </w:p>
        </w:tc>
      </w:tr>
      <w:tr w:rsidRPr="00933698" w:rsidR="00D66916" w:rsidTr="00C55F5B" w14:paraId="66E44558" w14:textId="77777777">
        <w:trPr>
          <w:trHeight w:val="62"/>
          <w:jc w:val="center"/>
        </w:trPr>
        <w:tc>
          <w:tcPr>
            <w:tcW w:w="625" w:type="dxa"/>
            <w:tcBorders>
              <w:top w:val="single" w:color="auto" w:sz="4" w:space="0"/>
              <w:left w:val="single" w:color="auto" w:sz="4" w:space="0"/>
              <w:bottom w:val="single" w:color="auto" w:sz="4" w:space="0"/>
              <w:right w:val="single" w:color="auto" w:sz="4" w:space="0"/>
            </w:tcBorders>
            <w:shd w:val="clear" w:color="auto" w:fill="auto"/>
          </w:tcPr>
          <w:p w:rsidRPr="00D9597A" w:rsidR="00D66916" w:rsidP="00C55F5B" w:rsidRDefault="00D66916" w14:paraId="01F1C0DC" w14:textId="77777777">
            <w:pPr>
              <w:suppressAutoHyphens/>
              <w:spacing w:after="0" w:line="240" w:lineRule="auto"/>
              <w:jc w:val="right"/>
              <w:rPr>
                <w:rFonts w:ascii="Times New Roman" w:hAnsi="Times New Roman" w:eastAsia="Times New Roman" w:cs="Times New Roman"/>
                <w:sz w:val="16"/>
                <w:szCs w:val="16"/>
              </w:rPr>
            </w:pPr>
            <w:r w:rsidRPr="00D9597A">
              <w:rPr>
                <w:rFonts w:ascii="Times New Roman" w:hAnsi="Times New Roman" w:cs="Times New Roman"/>
                <w:sz w:val="16"/>
                <w:szCs w:val="16"/>
              </w:rPr>
              <w:t>15582</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D9597A" w:rsidR="00D66916" w:rsidP="00C55F5B" w:rsidRDefault="00D66916" w14:paraId="32807298" w14:textId="77777777">
            <w:pPr>
              <w:suppressAutoHyphens/>
              <w:spacing w:after="0" w:line="240" w:lineRule="auto"/>
              <w:rPr>
                <w:rFonts w:ascii="Times New Roman" w:hAnsi="Times New Roman" w:eastAsia="Times New Roman" w:cs="Times New Roman"/>
                <w:sz w:val="16"/>
                <w:szCs w:val="16"/>
              </w:rPr>
            </w:pPr>
            <w:proofErr w:type="spellStart"/>
            <w:r w:rsidRPr="00D9597A">
              <w:rPr>
                <w:rFonts w:ascii="Times New Roman" w:hAnsi="Times New Roman" w:cs="Times New Roman"/>
                <w:sz w:val="16"/>
                <w:szCs w:val="16"/>
              </w:rPr>
              <w:t>Chaoming</w:t>
            </w:r>
            <w:proofErr w:type="spellEnd"/>
            <w:r w:rsidRPr="00D9597A">
              <w:rPr>
                <w:rFonts w:ascii="Times New Roman" w:hAnsi="Times New Roman" w:cs="Times New Roman"/>
                <w:sz w:val="16"/>
                <w:szCs w:val="16"/>
              </w:rPr>
              <w:t xml:space="preserve"> Luo</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D9597A" w:rsidR="00D66916" w:rsidP="00C55F5B" w:rsidRDefault="00D66916" w14:paraId="04B8ED51"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35.15.1</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D9597A" w:rsidR="00D66916" w:rsidP="00C55F5B" w:rsidRDefault="00D66916" w14:paraId="4574FA77"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641.09</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D9597A" w:rsidR="00D66916" w:rsidP="00C55F5B" w:rsidRDefault="00D66916" w14:paraId="33B9905B"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11me says an HE AP may support 80+80 MHz channel width, whilst this sentence means an EHT AP which is also an HE AP shall not do that, they conflicts with each other.</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597A" w:rsidR="00D66916" w:rsidP="00C55F5B" w:rsidRDefault="00D66916" w14:paraId="70E3C6D3" w14:textId="77777777">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Remove this sentence, or clarify an EHT AP operating on 320Mhz shall not do that.</w:t>
            </w:r>
            <w:r w:rsidRPr="00D9597A">
              <w:rPr>
                <w:rFonts w:ascii="Times New Roman" w:hAnsi="Times New Roman" w:cs="Times New Roman"/>
                <w:sz w:val="16"/>
                <w:szCs w:val="16"/>
              </w:rPr>
              <w:br/>
            </w:r>
            <w:r w:rsidRPr="00D9597A">
              <w:rPr>
                <w:rFonts w:ascii="Times New Roman" w:hAnsi="Times New Roman" w:cs="Times New Roman"/>
                <w:sz w:val="16"/>
                <w:szCs w:val="16"/>
              </w:rPr>
              <w:t>Otherwise spell it out that the 80+80 feature is deprecated.</w:t>
            </w:r>
          </w:p>
        </w:tc>
        <w:tc>
          <w:tcPr>
            <w:tcW w:w="5670" w:type="dxa"/>
            <w:tcBorders>
              <w:top w:val="single" w:color="auto" w:sz="4" w:space="0"/>
              <w:left w:val="single" w:color="auto" w:sz="4" w:space="0"/>
              <w:bottom w:val="single" w:color="auto" w:sz="4" w:space="0"/>
              <w:right w:val="single" w:color="auto" w:sz="4" w:space="0"/>
            </w:tcBorders>
          </w:tcPr>
          <w:p w:rsidRPr="00A81B6E" w:rsidR="00D66916" w:rsidP="00C55F5B" w:rsidRDefault="00D66916" w14:paraId="6D4F8FB3" w14:textId="77777777">
            <w:pPr>
              <w:suppressAutoHyphens/>
              <w:spacing w:after="0" w:line="240" w:lineRule="auto"/>
              <w:rPr>
                <w:rFonts w:ascii="Times New Roman" w:hAnsi="Times New Roman" w:eastAsia="Times New Roman" w:cs="Times New Roman"/>
                <w:b/>
                <w:bCs/>
                <w:sz w:val="16"/>
                <w:szCs w:val="16"/>
              </w:rPr>
            </w:pPr>
            <w:r w:rsidRPr="00A81B6E">
              <w:rPr>
                <w:rFonts w:ascii="Times New Roman" w:hAnsi="Times New Roman" w:eastAsia="Times New Roman" w:cs="Times New Roman"/>
                <w:b/>
                <w:bCs/>
                <w:sz w:val="16"/>
                <w:szCs w:val="16"/>
              </w:rPr>
              <w:t>Rejected</w:t>
            </w:r>
          </w:p>
          <w:p w:rsidR="00D66916" w:rsidP="00C55F5B" w:rsidRDefault="00D66916" w14:paraId="2048BA65" w14:textId="77777777">
            <w:pPr>
              <w:suppressAutoHyphens/>
              <w:spacing w:after="0" w:line="240" w:lineRule="auto"/>
              <w:rPr>
                <w:rFonts w:ascii="Times New Roman" w:hAnsi="Times New Roman" w:eastAsia="Times New Roman" w:cs="Times New Roman"/>
                <w:sz w:val="16"/>
                <w:szCs w:val="16"/>
              </w:rPr>
            </w:pPr>
          </w:p>
          <w:p w:rsidRPr="00D9597A" w:rsidR="00D66916" w:rsidP="00C55F5B" w:rsidRDefault="00D66916" w14:paraId="21236B9E" w14:textId="77777777">
            <w:pPr>
              <w:suppressAutoHyphens/>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The cited statement is not in conflict with 11ax since the “shall not” is a requirement for an EHT AP. In addition, please note that the 80+80 feature is not deprecated (it can still be used by 11ax APs and prior). Therefore, no further changes are needed.</w:t>
            </w:r>
          </w:p>
        </w:tc>
      </w:tr>
      <w:tr w:rsidRPr="00933698" w:rsidR="00D9597A" w:rsidTr="0033688F" w14:paraId="5C91A01E" w14:textId="77777777">
        <w:trPr>
          <w:trHeight w:val="62"/>
          <w:jc w:val="center"/>
        </w:trPr>
        <w:tc>
          <w:tcPr>
            <w:tcW w:w="625" w:type="dxa"/>
            <w:tcBorders>
              <w:top w:val="single" w:color="auto" w:sz="4" w:space="0"/>
              <w:left w:val="single" w:color="auto" w:sz="4" w:space="0"/>
              <w:bottom w:val="single" w:color="auto" w:sz="4" w:space="0"/>
              <w:right w:val="single" w:color="auto" w:sz="4" w:space="0"/>
            </w:tcBorders>
            <w:shd w:val="clear" w:color="auto" w:fill="auto"/>
          </w:tcPr>
          <w:p w:rsidRPr="00D9597A" w:rsidR="00D9597A" w:rsidP="00383CAF" w:rsidRDefault="00D9597A" w14:paraId="6298D512" w14:textId="72DE8C2F">
            <w:pPr>
              <w:suppressAutoHyphens/>
              <w:spacing w:after="0" w:line="240" w:lineRule="auto"/>
              <w:jc w:val="right"/>
              <w:rPr>
                <w:rFonts w:ascii="Times New Roman" w:hAnsi="Times New Roman" w:eastAsia="Times New Roman" w:cs="Times New Roman"/>
                <w:sz w:val="16"/>
                <w:szCs w:val="16"/>
              </w:rPr>
            </w:pPr>
            <w:r w:rsidRPr="00D9597A">
              <w:rPr>
                <w:rFonts w:ascii="Times New Roman" w:hAnsi="Times New Roman" w:cs="Times New Roman"/>
                <w:sz w:val="16"/>
                <w:szCs w:val="16"/>
              </w:rPr>
              <w:t>16203</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D9597A" w:rsidR="00D9597A" w:rsidP="00383CAF" w:rsidRDefault="00D9597A" w14:paraId="1C330907" w14:textId="5EB4D6F1">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Ming Gan</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D9597A" w:rsidR="00D9597A" w:rsidP="00383CAF" w:rsidRDefault="00D9597A" w14:paraId="6CEE2430" w14:textId="09A49AF2">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35.15.1</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D9597A" w:rsidR="00D9597A" w:rsidP="00383CAF" w:rsidRDefault="00D9597A" w14:paraId="06EF2CB1" w14:textId="0AD8F0D0">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641.46</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D9597A" w:rsidR="00D9597A" w:rsidP="00383CAF" w:rsidRDefault="00D9597A" w14:paraId="20924178" w14:textId="3F9B0632">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This paragraph is confusing, is HE PPDU related to EHT Capabilities element?</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597A" w:rsidR="00D9597A" w:rsidP="00383CAF" w:rsidRDefault="00D9597A" w14:paraId="25E650CB" w14:textId="39499391">
            <w:pPr>
              <w:suppressAutoHyphens/>
              <w:spacing w:after="0" w:line="240" w:lineRule="auto"/>
              <w:rPr>
                <w:rFonts w:ascii="Times New Roman" w:hAnsi="Times New Roman" w:eastAsia="Times New Roman" w:cs="Times New Roman"/>
                <w:sz w:val="16"/>
                <w:szCs w:val="16"/>
              </w:rPr>
            </w:pPr>
            <w:r w:rsidRPr="00D9597A">
              <w:rPr>
                <w:rFonts w:ascii="Times New Roman" w:hAnsi="Times New Roman" w:cs="Times New Roman"/>
                <w:sz w:val="16"/>
                <w:szCs w:val="16"/>
              </w:rPr>
              <w:t>Please clarify it</w:t>
            </w:r>
          </w:p>
        </w:tc>
        <w:tc>
          <w:tcPr>
            <w:tcW w:w="5670" w:type="dxa"/>
            <w:tcBorders>
              <w:top w:val="single" w:color="auto" w:sz="4" w:space="0"/>
              <w:left w:val="single" w:color="auto" w:sz="4" w:space="0"/>
              <w:bottom w:val="single" w:color="auto" w:sz="4" w:space="0"/>
              <w:right w:val="single" w:color="auto" w:sz="4" w:space="0"/>
            </w:tcBorders>
          </w:tcPr>
          <w:p w:rsidRPr="000B50C1" w:rsidR="00D9597A" w:rsidP="00383CAF" w:rsidRDefault="00C146DD" w14:paraId="6AEF217F" w14:textId="4A7C9A14">
            <w:pPr>
              <w:suppressAutoHyphens/>
              <w:spacing w:after="0" w:line="240" w:lineRule="auto"/>
              <w:rPr>
                <w:rFonts w:ascii="Times New Roman" w:hAnsi="Times New Roman" w:eastAsia="Times New Roman" w:cs="Times New Roman"/>
                <w:b/>
                <w:bCs/>
                <w:sz w:val="16"/>
                <w:szCs w:val="16"/>
              </w:rPr>
            </w:pPr>
            <w:r w:rsidRPr="000B50C1">
              <w:rPr>
                <w:rFonts w:ascii="Times New Roman" w:hAnsi="Times New Roman" w:eastAsia="Times New Roman" w:cs="Times New Roman"/>
                <w:b/>
                <w:bCs/>
                <w:sz w:val="16"/>
                <w:szCs w:val="16"/>
              </w:rPr>
              <w:t>Revised</w:t>
            </w:r>
          </w:p>
          <w:p w:rsidR="00C146DD" w:rsidP="00383CAF" w:rsidRDefault="00C146DD" w14:paraId="3C2D4792" w14:textId="77777777">
            <w:pPr>
              <w:suppressAutoHyphens/>
              <w:spacing w:after="0" w:line="240" w:lineRule="auto"/>
              <w:rPr>
                <w:rFonts w:ascii="Times New Roman" w:hAnsi="Times New Roman" w:eastAsia="Times New Roman" w:cs="Times New Roman"/>
                <w:sz w:val="16"/>
                <w:szCs w:val="16"/>
              </w:rPr>
            </w:pPr>
          </w:p>
          <w:p w:rsidR="00C146DD" w:rsidP="00383CAF" w:rsidRDefault="00C146DD" w14:paraId="2AD682E9" w14:textId="14241220">
            <w:pPr>
              <w:suppressAutoHyphens/>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Agree in principle that the statement is confusing. In 11be the EHT Capabilities element has included a Maximum MPDU length exponent, which is not present in the HE Capabilities element, which was done to align maximum MPDU capabilities along the links. Hence for the 2G4 case all PPDUs </w:t>
            </w:r>
            <w:r w:rsidR="00D55692">
              <w:rPr>
                <w:rFonts w:ascii="Times New Roman" w:hAnsi="Times New Roman" w:eastAsia="Times New Roman" w:cs="Times New Roman"/>
                <w:sz w:val="16"/>
                <w:szCs w:val="16"/>
              </w:rPr>
              <w:t xml:space="preserve">are subject to this same constraint. Proposed resolution removes the paragraph and simply </w:t>
            </w:r>
            <w:r w:rsidR="005F605E">
              <w:rPr>
                <w:rFonts w:ascii="Times New Roman" w:hAnsi="Times New Roman" w:eastAsia="Times New Roman" w:cs="Times New Roman"/>
                <w:sz w:val="16"/>
                <w:szCs w:val="16"/>
              </w:rPr>
              <w:t xml:space="preserve">generalizes the </w:t>
            </w:r>
            <w:r w:rsidR="00D55692">
              <w:rPr>
                <w:rFonts w:ascii="Times New Roman" w:hAnsi="Times New Roman" w:eastAsia="Times New Roman" w:cs="Times New Roman"/>
                <w:sz w:val="16"/>
                <w:szCs w:val="16"/>
              </w:rPr>
              <w:t>preceding paragraph</w:t>
            </w:r>
            <w:r w:rsidR="005F605E">
              <w:rPr>
                <w:rFonts w:ascii="Times New Roman" w:hAnsi="Times New Roman" w:eastAsia="Times New Roman" w:cs="Times New Roman"/>
                <w:sz w:val="16"/>
                <w:szCs w:val="16"/>
              </w:rPr>
              <w:t xml:space="preserve"> that covers the 2G4 case to simply refer to PPDU instead of EHT PPDU</w:t>
            </w:r>
            <w:r w:rsidR="00D55692">
              <w:rPr>
                <w:rFonts w:ascii="Times New Roman" w:hAnsi="Times New Roman" w:eastAsia="Times New Roman" w:cs="Times New Roman"/>
                <w:sz w:val="16"/>
                <w:szCs w:val="16"/>
              </w:rPr>
              <w:t>.</w:t>
            </w:r>
          </w:p>
          <w:p w:rsidR="0040737A" w:rsidP="00383CAF" w:rsidRDefault="0040737A" w14:paraId="26818F5E" w14:textId="77777777">
            <w:pPr>
              <w:suppressAutoHyphens/>
              <w:spacing w:after="0" w:line="240" w:lineRule="auto"/>
              <w:rPr>
                <w:rFonts w:ascii="Times New Roman" w:hAnsi="Times New Roman" w:eastAsia="Times New Roman" w:cs="Times New Roman"/>
                <w:sz w:val="16"/>
                <w:szCs w:val="16"/>
              </w:rPr>
            </w:pPr>
          </w:p>
          <w:p w:rsidRPr="0065558A" w:rsidR="0040737A" w:rsidP="00383CAF" w:rsidRDefault="0040737A" w14:paraId="0FB63811" w14:textId="26890586">
            <w:pPr>
              <w:suppressAutoHyphens/>
              <w:spacing w:after="0" w:line="240" w:lineRule="auto"/>
              <w:rPr>
                <w:rFonts w:ascii="Times New Roman" w:hAnsi="Times New Roman" w:eastAsia="Times New Roman" w:cs="Times New Roman"/>
                <w:b/>
                <w:bCs/>
                <w:sz w:val="16"/>
                <w:szCs w:val="16"/>
              </w:rPr>
            </w:pPr>
            <w:proofErr w:type="spellStart"/>
            <w:r w:rsidRPr="0065558A">
              <w:rPr>
                <w:rFonts w:ascii="Times New Roman" w:hAnsi="Times New Roman" w:eastAsia="Times New Roman" w:cs="Times New Roman"/>
                <w:b/>
                <w:bCs/>
                <w:sz w:val="16"/>
                <w:szCs w:val="16"/>
              </w:rPr>
              <w:t>TGbe</w:t>
            </w:r>
            <w:proofErr w:type="spellEnd"/>
            <w:r w:rsidRPr="0065558A">
              <w:rPr>
                <w:rFonts w:ascii="Times New Roman" w:hAnsi="Times New Roman" w:eastAsia="Times New Roman" w:cs="Times New Roman"/>
                <w:b/>
                <w:bCs/>
                <w:sz w:val="16"/>
                <w:szCs w:val="16"/>
              </w:rPr>
              <w:t xml:space="preserve"> editor: please implement changes as shown in 11-23/304r0 tagged 16203.</w:t>
            </w:r>
          </w:p>
        </w:tc>
      </w:tr>
    </w:tbl>
    <w:p w:rsidR="002504BA" w:rsidP="00585CB6" w:rsidRDefault="002504BA" w14:paraId="24ED9317" w14:textId="4930B272">
      <w:pPr>
        <w:widowControl w:val="0"/>
        <w:tabs>
          <w:tab w:val="left" w:pos="720"/>
        </w:tabs>
        <w:kinsoku w:val="0"/>
        <w:overflowPunct w:val="0"/>
        <w:autoSpaceDE w:val="0"/>
        <w:autoSpaceDN w:val="0"/>
        <w:adjustRightInd w:val="0"/>
        <w:spacing w:before="62" w:after="0" w:line="240" w:lineRule="auto"/>
        <w:jc w:val="both"/>
        <w:rPr>
          <w:rFonts w:ascii="Times New Roman" w:hAnsi="Times New Roman" w:eastAsia="Times New Roman" w:cs="Times New Roman"/>
          <w:spacing w:val="-2"/>
          <w:sz w:val="20"/>
          <w:szCs w:val="20"/>
        </w:rPr>
      </w:pPr>
      <w:bookmarkStart w:name="5._MAC_service_definition" w:id="1"/>
      <w:bookmarkEnd w:id="1"/>
    </w:p>
    <w:p w:rsidR="002504BA" w:rsidP="00585CB6" w:rsidRDefault="002504BA" w14:paraId="2470477E" w14:textId="02737336">
      <w:pPr>
        <w:widowControl w:val="0"/>
        <w:tabs>
          <w:tab w:val="left" w:pos="720"/>
        </w:tabs>
        <w:kinsoku w:val="0"/>
        <w:overflowPunct w:val="0"/>
        <w:autoSpaceDE w:val="0"/>
        <w:autoSpaceDN w:val="0"/>
        <w:adjustRightInd w:val="0"/>
        <w:spacing w:before="62" w:after="0" w:line="240" w:lineRule="auto"/>
        <w:jc w:val="both"/>
        <w:rPr>
          <w:rFonts w:ascii="Times New Roman" w:hAnsi="Times New Roman" w:eastAsia="Times New Roman" w:cs="Times New Roman"/>
          <w:spacing w:val="-2"/>
          <w:sz w:val="20"/>
          <w:szCs w:val="20"/>
        </w:rPr>
      </w:pPr>
    </w:p>
    <w:p w:rsidRPr="00E85313" w:rsidR="00E85313" w:rsidP="0098509A" w:rsidRDefault="00B90EAD" w14:paraId="69A16CC5" w14:textId="68B204E0">
      <w:pPr>
        <w:pStyle w:val="Heading4"/>
        <w:numPr>
          <w:ilvl w:val="1"/>
          <w:numId w:val="5"/>
        </w:numPr>
        <w:tabs>
          <w:tab w:val="left" w:pos="771"/>
        </w:tabs>
        <w:kinsoku w:val="0"/>
        <w:overflowPunct w:val="0"/>
        <w:jc w:val="both"/>
        <w:rPr>
          <w:rFonts w:ascii="Times New Roman" w:hAnsi="Times New Roman" w:cs="Times New Roman"/>
          <w:spacing w:val="-2"/>
        </w:rPr>
      </w:pPr>
      <w:r>
        <w:rPr>
          <w:rFonts w:ascii="Times New Roman" w:hAnsi="Times New Roman" w:cs="Times New Roman"/>
        </w:rPr>
        <w:t xml:space="preserve"> </w:t>
      </w:r>
      <w:r w:rsidRPr="00E85313" w:rsidR="00E85313">
        <w:rPr>
          <w:rFonts w:ascii="Times New Roman" w:hAnsi="Times New Roman" w:cs="Times New Roman"/>
        </w:rPr>
        <w:t>EHT</w:t>
      </w:r>
      <w:r w:rsidRPr="00E85313" w:rsidR="00E85313">
        <w:rPr>
          <w:rFonts w:ascii="Times New Roman" w:hAnsi="Times New Roman" w:cs="Times New Roman"/>
          <w:spacing w:val="-5"/>
        </w:rPr>
        <w:t xml:space="preserve"> </w:t>
      </w:r>
      <w:r w:rsidRPr="00E85313" w:rsidR="00E85313">
        <w:rPr>
          <w:rFonts w:ascii="Times New Roman" w:hAnsi="Times New Roman" w:cs="Times New Roman"/>
        </w:rPr>
        <w:t>BSS</w:t>
      </w:r>
      <w:r w:rsidRPr="00E85313" w:rsidR="00E85313">
        <w:rPr>
          <w:rFonts w:ascii="Times New Roman" w:hAnsi="Times New Roman" w:cs="Times New Roman"/>
          <w:spacing w:val="-4"/>
        </w:rPr>
        <w:t xml:space="preserve"> </w:t>
      </w:r>
      <w:r w:rsidRPr="00E85313" w:rsidR="00E85313">
        <w:rPr>
          <w:rFonts w:ascii="Times New Roman" w:hAnsi="Times New Roman" w:cs="Times New Roman"/>
          <w:spacing w:val="-2"/>
        </w:rPr>
        <w:t>operation</w:t>
      </w:r>
    </w:p>
    <w:p w:rsidR="00E85313" w:rsidP="0098509A" w:rsidRDefault="00B90EAD" w14:paraId="76819A84" w14:textId="00023F50">
      <w:pPr>
        <w:pStyle w:val="Heading6"/>
        <w:numPr>
          <w:ilvl w:val="2"/>
          <w:numId w:val="5"/>
        </w:numPr>
        <w:tabs>
          <w:tab w:val="left" w:pos="883"/>
        </w:tabs>
        <w:kinsoku w:val="0"/>
        <w:overflowPunct w:val="0"/>
        <w:jc w:val="both"/>
        <w:rPr>
          <w:rFonts w:ascii="Times New Roman" w:hAnsi="Times New Roman" w:cs="Times New Roman"/>
          <w:spacing w:val="-2"/>
        </w:rPr>
      </w:pPr>
      <w:bookmarkStart w:name="35.15.1_Basic_EHT_BSS_operation" w:id="2"/>
      <w:bookmarkEnd w:id="2"/>
      <w:r>
        <w:rPr>
          <w:rFonts w:ascii="Times New Roman" w:hAnsi="Times New Roman" w:cs="Times New Roman"/>
        </w:rPr>
        <w:t xml:space="preserve"> </w:t>
      </w:r>
      <w:r w:rsidRPr="0098509A" w:rsidR="00E85313">
        <w:rPr>
          <w:rFonts w:ascii="Times New Roman" w:hAnsi="Times New Roman" w:cs="Times New Roman"/>
        </w:rPr>
        <w:t>Basic</w:t>
      </w:r>
      <w:r w:rsidRPr="0098509A" w:rsidR="00E85313">
        <w:rPr>
          <w:rFonts w:ascii="Times New Roman" w:hAnsi="Times New Roman" w:cs="Times New Roman"/>
          <w:spacing w:val="-7"/>
        </w:rPr>
        <w:t xml:space="preserve"> </w:t>
      </w:r>
      <w:r w:rsidRPr="0098509A" w:rsidR="00E85313">
        <w:rPr>
          <w:rFonts w:ascii="Times New Roman" w:hAnsi="Times New Roman" w:cs="Times New Roman"/>
        </w:rPr>
        <w:t>EHT</w:t>
      </w:r>
      <w:r w:rsidRPr="0098509A" w:rsidR="00E85313">
        <w:rPr>
          <w:rFonts w:ascii="Times New Roman" w:hAnsi="Times New Roman" w:cs="Times New Roman"/>
          <w:spacing w:val="-6"/>
        </w:rPr>
        <w:t xml:space="preserve"> </w:t>
      </w:r>
      <w:r w:rsidRPr="0098509A" w:rsidR="00E85313">
        <w:rPr>
          <w:rFonts w:ascii="Times New Roman" w:hAnsi="Times New Roman" w:cs="Times New Roman"/>
        </w:rPr>
        <w:t>BSS</w:t>
      </w:r>
      <w:r w:rsidRPr="0098509A" w:rsidR="00E85313">
        <w:rPr>
          <w:rFonts w:ascii="Times New Roman" w:hAnsi="Times New Roman" w:cs="Times New Roman"/>
          <w:spacing w:val="-5"/>
        </w:rPr>
        <w:t xml:space="preserve"> </w:t>
      </w:r>
      <w:r w:rsidRPr="0098509A" w:rsidR="00E85313">
        <w:rPr>
          <w:rFonts w:ascii="Times New Roman" w:hAnsi="Times New Roman" w:cs="Times New Roman"/>
          <w:spacing w:val="-2"/>
        </w:rPr>
        <w:t>operation</w:t>
      </w:r>
    </w:p>
    <w:p w:rsidR="00B408CF" w:rsidP="00B408CF" w:rsidRDefault="00B408CF" w14:paraId="17FAD0C4" w14:textId="55EE7E3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rsidR="00E85313" w:rsidP="00B408CF" w:rsidRDefault="00E85313" w14:paraId="72E8F03E" w14:textId="007672DF">
      <w:pPr>
        <w:pStyle w:val="BodyText0"/>
        <w:kinsoku w:val="0"/>
        <w:overflowPunct w:val="0"/>
        <w:spacing w:line="249" w:lineRule="auto"/>
        <w:ind w:right="156"/>
        <w:jc w:val="both"/>
        <w:rPr>
          <w:spacing w:val="-2"/>
        </w:rPr>
      </w:pPr>
      <w:r w:rsidRPr="00D40992">
        <w:rPr>
          <w:sz w:val="20"/>
          <w:szCs w:val="18"/>
        </w:rPr>
        <w:t>The</w:t>
      </w:r>
      <w:r w:rsidRPr="00D40992">
        <w:rPr>
          <w:spacing w:val="-9"/>
          <w:sz w:val="20"/>
          <w:szCs w:val="18"/>
        </w:rPr>
        <w:t xml:space="preserve"> </w:t>
      </w:r>
      <w:r w:rsidRPr="00D40992">
        <w:rPr>
          <w:sz w:val="20"/>
          <w:szCs w:val="18"/>
        </w:rPr>
        <w:t>basic</w:t>
      </w:r>
      <w:r w:rsidRPr="00D40992">
        <w:rPr>
          <w:spacing w:val="-9"/>
          <w:sz w:val="20"/>
          <w:szCs w:val="18"/>
        </w:rPr>
        <w:t xml:space="preserve"> </w:t>
      </w:r>
      <w:r w:rsidRPr="00D40992">
        <w:rPr>
          <w:sz w:val="20"/>
          <w:szCs w:val="18"/>
        </w:rPr>
        <w:t>EHT-MCS</w:t>
      </w:r>
      <w:r w:rsidRPr="00D40992">
        <w:rPr>
          <w:spacing w:val="-10"/>
          <w:sz w:val="20"/>
          <w:szCs w:val="18"/>
        </w:rPr>
        <w:t xml:space="preserve"> </w:t>
      </w:r>
      <w:r w:rsidRPr="00D40992">
        <w:rPr>
          <w:sz w:val="20"/>
          <w:szCs w:val="18"/>
        </w:rPr>
        <w:t>and</w:t>
      </w:r>
      <w:r w:rsidRPr="00D40992">
        <w:rPr>
          <w:spacing w:val="-9"/>
          <w:sz w:val="20"/>
          <w:szCs w:val="18"/>
        </w:rPr>
        <w:t xml:space="preserve"> </w:t>
      </w:r>
      <w:r w:rsidRPr="00D40992">
        <w:rPr>
          <w:sz w:val="20"/>
          <w:szCs w:val="18"/>
        </w:rPr>
        <w:t>NSS</w:t>
      </w:r>
      <w:r w:rsidRPr="00D40992">
        <w:rPr>
          <w:spacing w:val="-10"/>
          <w:sz w:val="20"/>
          <w:szCs w:val="18"/>
        </w:rPr>
        <w:t xml:space="preserve"> </w:t>
      </w:r>
      <w:r w:rsidRPr="00D40992">
        <w:rPr>
          <w:sz w:val="20"/>
          <w:szCs w:val="18"/>
        </w:rPr>
        <w:t>set</w:t>
      </w:r>
      <w:r w:rsidRPr="00D40992">
        <w:rPr>
          <w:spacing w:val="-10"/>
          <w:sz w:val="20"/>
          <w:szCs w:val="18"/>
        </w:rPr>
        <w:t xml:space="preserve"> </w:t>
      </w:r>
      <w:r w:rsidRPr="00D40992">
        <w:rPr>
          <w:sz w:val="20"/>
          <w:szCs w:val="18"/>
        </w:rPr>
        <w:t>is</w:t>
      </w:r>
      <w:r w:rsidRPr="00D40992">
        <w:rPr>
          <w:spacing w:val="-8"/>
          <w:sz w:val="20"/>
          <w:szCs w:val="18"/>
        </w:rPr>
        <w:t xml:space="preserve"> </w:t>
      </w:r>
      <w:r w:rsidRPr="00D40992">
        <w:rPr>
          <w:sz w:val="20"/>
          <w:szCs w:val="18"/>
        </w:rPr>
        <w:t>the</w:t>
      </w:r>
      <w:r w:rsidRPr="00D40992">
        <w:rPr>
          <w:spacing w:val="-8"/>
          <w:sz w:val="20"/>
          <w:szCs w:val="18"/>
        </w:rPr>
        <w:t xml:space="preserve"> </w:t>
      </w:r>
      <w:r w:rsidRPr="00D40992">
        <w:rPr>
          <w:sz w:val="20"/>
          <w:szCs w:val="18"/>
        </w:rPr>
        <w:t>set</w:t>
      </w:r>
      <w:r w:rsidRPr="00D40992">
        <w:rPr>
          <w:spacing w:val="-9"/>
          <w:sz w:val="20"/>
          <w:szCs w:val="18"/>
        </w:rPr>
        <w:t xml:space="preserve"> </w:t>
      </w:r>
      <w:r w:rsidRPr="00D40992">
        <w:rPr>
          <w:sz w:val="20"/>
          <w:szCs w:val="18"/>
        </w:rPr>
        <w:t>of</w:t>
      </w:r>
      <w:r w:rsidRPr="00D40992">
        <w:rPr>
          <w:spacing w:val="-9"/>
          <w:sz w:val="20"/>
          <w:szCs w:val="18"/>
        </w:rPr>
        <w:t xml:space="preserve"> </w:t>
      </w:r>
      <w:r w:rsidRPr="00D40992">
        <w:rPr>
          <w:sz w:val="20"/>
          <w:szCs w:val="18"/>
        </w:rPr>
        <w:t>&lt;EHT-MCS,</w:t>
      </w:r>
      <w:r w:rsidRPr="00D40992">
        <w:rPr>
          <w:spacing w:val="-10"/>
          <w:sz w:val="20"/>
          <w:szCs w:val="18"/>
        </w:rPr>
        <w:t xml:space="preserve"> </w:t>
      </w:r>
      <w:r w:rsidRPr="00D40992">
        <w:rPr>
          <w:sz w:val="20"/>
          <w:szCs w:val="18"/>
        </w:rPr>
        <w:t>NSS&gt;</w:t>
      </w:r>
      <w:r w:rsidRPr="00D40992">
        <w:rPr>
          <w:spacing w:val="-10"/>
          <w:sz w:val="20"/>
          <w:szCs w:val="18"/>
        </w:rPr>
        <w:t xml:space="preserve"> </w:t>
      </w:r>
      <w:r w:rsidRPr="00D40992">
        <w:rPr>
          <w:sz w:val="20"/>
          <w:szCs w:val="18"/>
        </w:rPr>
        <w:t>tuples</w:t>
      </w:r>
      <w:r w:rsidRPr="00D40992">
        <w:rPr>
          <w:spacing w:val="-8"/>
          <w:sz w:val="20"/>
          <w:szCs w:val="18"/>
        </w:rPr>
        <w:t xml:space="preserve"> </w:t>
      </w:r>
      <w:r w:rsidRPr="00D40992">
        <w:rPr>
          <w:sz w:val="20"/>
          <w:szCs w:val="18"/>
        </w:rPr>
        <w:t>that</w:t>
      </w:r>
      <w:r w:rsidRPr="00D40992">
        <w:rPr>
          <w:spacing w:val="-9"/>
          <w:sz w:val="20"/>
          <w:szCs w:val="18"/>
        </w:rPr>
        <w:t xml:space="preserve"> </w:t>
      </w:r>
      <w:r w:rsidRPr="00D40992">
        <w:rPr>
          <w:sz w:val="20"/>
          <w:szCs w:val="18"/>
        </w:rPr>
        <w:t>are</w:t>
      </w:r>
      <w:r w:rsidRPr="00D40992">
        <w:rPr>
          <w:spacing w:val="-10"/>
          <w:sz w:val="20"/>
          <w:szCs w:val="18"/>
        </w:rPr>
        <w:t xml:space="preserve"> </w:t>
      </w:r>
      <w:r w:rsidRPr="00D40992">
        <w:rPr>
          <w:sz w:val="20"/>
          <w:szCs w:val="18"/>
        </w:rPr>
        <w:t>supported</w:t>
      </w:r>
      <w:r w:rsidRPr="00D40992">
        <w:rPr>
          <w:spacing w:val="-10"/>
          <w:sz w:val="20"/>
          <w:szCs w:val="18"/>
        </w:rPr>
        <w:t xml:space="preserve"> </w:t>
      </w:r>
      <w:r w:rsidRPr="00D40992">
        <w:rPr>
          <w:sz w:val="20"/>
          <w:szCs w:val="18"/>
        </w:rPr>
        <w:t>by</w:t>
      </w:r>
      <w:r w:rsidRPr="00D40992">
        <w:rPr>
          <w:spacing w:val="-9"/>
          <w:sz w:val="20"/>
          <w:szCs w:val="18"/>
        </w:rPr>
        <w:t xml:space="preserve"> </w:t>
      </w:r>
      <w:r w:rsidRPr="00D40992">
        <w:rPr>
          <w:sz w:val="20"/>
          <w:szCs w:val="18"/>
        </w:rPr>
        <w:t>all</w:t>
      </w:r>
      <w:r w:rsidRPr="00D40992">
        <w:rPr>
          <w:spacing w:val="-8"/>
          <w:sz w:val="20"/>
          <w:szCs w:val="18"/>
        </w:rPr>
        <w:t xml:space="preserve"> </w:t>
      </w:r>
      <w:r w:rsidRPr="00D40992">
        <w:rPr>
          <w:sz w:val="20"/>
          <w:szCs w:val="18"/>
        </w:rPr>
        <w:t>EHT</w:t>
      </w:r>
      <w:r w:rsidRPr="00D40992">
        <w:rPr>
          <w:spacing w:val="-8"/>
          <w:sz w:val="20"/>
          <w:szCs w:val="18"/>
        </w:rPr>
        <w:t xml:space="preserve"> </w:t>
      </w:r>
      <w:r w:rsidRPr="00D40992">
        <w:rPr>
          <w:sz w:val="20"/>
          <w:szCs w:val="18"/>
        </w:rPr>
        <w:t xml:space="preserve">STAs that are members of an EHT BSS. </w:t>
      </w:r>
      <w:ins w:author="Abhishek Patil" w:date="2023-04-24T22:52:00Z" w:id="3">
        <w:r w:rsidRPr="00D40992" w:rsidR="005A5784">
          <w:rPr>
            <w:sz w:val="20"/>
            <w:szCs w:val="18"/>
          </w:rPr>
          <w:t xml:space="preserve">The basic EHT-MCS and NSS set </w:t>
        </w:r>
      </w:ins>
      <w:del w:author="Abhishek Patil" w:date="2023-04-24T22:52:00Z" w:id="4">
        <w:r w:rsidRPr="00D40992" w:rsidDel="005A5784">
          <w:rPr>
            <w:sz w:val="20"/>
            <w:szCs w:val="18"/>
          </w:rPr>
          <w:delText xml:space="preserve">It </w:delText>
        </w:r>
      </w:del>
      <w:r w:rsidRPr="00D40992">
        <w:rPr>
          <w:sz w:val="20"/>
          <w:szCs w:val="18"/>
        </w:rPr>
        <w:t xml:space="preserve">is established by the STA that starts the EHT BSS, </w:t>
      </w:r>
      <w:ins w:author="Abhishek Patil" w:date="2023-04-24T22:52:00Z" w:id="5">
        <w:r w:rsidRPr="00D40992" w:rsidR="005A5784">
          <w:rPr>
            <w:sz w:val="20"/>
            <w:szCs w:val="18"/>
          </w:rPr>
          <w:t>and is</w:t>
        </w:r>
      </w:ins>
      <w:r w:rsidRPr="00FA6E8C" w:rsidR="00FA6E8C">
        <w:rPr>
          <w:sz w:val="16"/>
          <w:szCs w:val="14"/>
          <w:highlight w:val="yellow"/>
        </w:rPr>
        <w:t>[17310]</w:t>
      </w:r>
      <w:r w:rsidR="00FA6E8C">
        <w:t xml:space="preserve"> </w:t>
      </w:r>
      <w:r w:rsidRPr="00D40992">
        <w:rPr>
          <w:sz w:val="20"/>
          <w:szCs w:val="18"/>
        </w:rPr>
        <w:t>indicated by the Basic EHT-MCS And NSS Set field of the EHT Operation parameter in the MLME-</w:t>
      </w:r>
      <w:proofErr w:type="spellStart"/>
      <w:r w:rsidRPr="00D40992">
        <w:rPr>
          <w:sz w:val="20"/>
          <w:szCs w:val="18"/>
        </w:rPr>
        <w:t>START.request</w:t>
      </w:r>
      <w:proofErr w:type="spellEnd"/>
      <w:r w:rsidRPr="00D40992">
        <w:rPr>
          <w:sz w:val="20"/>
          <w:szCs w:val="18"/>
        </w:rPr>
        <w:t xml:space="preserve"> primitive.</w:t>
      </w:r>
      <w:r w:rsidRPr="00D40992">
        <w:rPr>
          <w:spacing w:val="-9"/>
          <w:sz w:val="20"/>
          <w:szCs w:val="18"/>
        </w:rPr>
        <w:t xml:space="preserve"> </w:t>
      </w:r>
      <w:r w:rsidRPr="00D40992">
        <w:rPr>
          <w:sz w:val="20"/>
          <w:szCs w:val="18"/>
        </w:rPr>
        <w:t>Other</w:t>
      </w:r>
      <w:r w:rsidRPr="00D40992">
        <w:rPr>
          <w:spacing w:val="-11"/>
          <w:sz w:val="20"/>
          <w:szCs w:val="18"/>
        </w:rPr>
        <w:t xml:space="preserve"> </w:t>
      </w:r>
      <w:r w:rsidRPr="00D40992">
        <w:rPr>
          <w:sz w:val="20"/>
          <w:szCs w:val="18"/>
        </w:rPr>
        <w:t>EHT</w:t>
      </w:r>
      <w:r w:rsidRPr="00D40992">
        <w:rPr>
          <w:spacing w:val="-9"/>
          <w:sz w:val="20"/>
          <w:szCs w:val="18"/>
        </w:rPr>
        <w:t xml:space="preserve"> </w:t>
      </w:r>
      <w:r w:rsidRPr="00D40992">
        <w:rPr>
          <w:sz w:val="20"/>
          <w:szCs w:val="18"/>
        </w:rPr>
        <w:t>STAs</w:t>
      </w:r>
      <w:r w:rsidRPr="00D40992">
        <w:rPr>
          <w:spacing w:val="-11"/>
          <w:sz w:val="20"/>
          <w:szCs w:val="18"/>
        </w:rPr>
        <w:t xml:space="preserve"> </w:t>
      </w:r>
      <w:r w:rsidRPr="00D40992">
        <w:rPr>
          <w:sz w:val="20"/>
          <w:szCs w:val="18"/>
        </w:rPr>
        <w:t>determine</w:t>
      </w:r>
      <w:r w:rsidRPr="00D40992">
        <w:rPr>
          <w:spacing w:val="-9"/>
          <w:sz w:val="20"/>
          <w:szCs w:val="18"/>
        </w:rPr>
        <w:t xml:space="preserve"> </w:t>
      </w:r>
      <w:r w:rsidRPr="00D40992">
        <w:rPr>
          <w:sz w:val="20"/>
          <w:szCs w:val="18"/>
        </w:rPr>
        <w:t>the</w:t>
      </w:r>
      <w:r w:rsidRPr="00D40992">
        <w:rPr>
          <w:spacing w:val="-9"/>
          <w:sz w:val="20"/>
          <w:szCs w:val="18"/>
        </w:rPr>
        <w:t xml:space="preserve"> </w:t>
      </w:r>
      <w:r w:rsidRPr="00D40992">
        <w:rPr>
          <w:sz w:val="20"/>
          <w:szCs w:val="18"/>
        </w:rPr>
        <w:t>basic</w:t>
      </w:r>
      <w:r w:rsidRPr="00D40992">
        <w:rPr>
          <w:spacing w:val="-11"/>
          <w:sz w:val="20"/>
          <w:szCs w:val="18"/>
        </w:rPr>
        <w:t xml:space="preserve"> </w:t>
      </w:r>
      <w:r w:rsidRPr="00D40992">
        <w:rPr>
          <w:sz w:val="20"/>
          <w:szCs w:val="18"/>
        </w:rPr>
        <w:t>EHT-MCS</w:t>
      </w:r>
      <w:r w:rsidRPr="00D40992">
        <w:rPr>
          <w:spacing w:val="-11"/>
          <w:sz w:val="20"/>
          <w:szCs w:val="18"/>
        </w:rPr>
        <w:t xml:space="preserve"> </w:t>
      </w:r>
      <w:r w:rsidRPr="00D40992">
        <w:rPr>
          <w:sz w:val="20"/>
          <w:szCs w:val="18"/>
        </w:rPr>
        <w:t>and</w:t>
      </w:r>
      <w:r w:rsidRPr="00D40992">
        <w:rPr>
          <w:spacing w:val="-11"/>
          <w:sz w:val="20"/>
          <w:szCs w:val="18"/>
        </w:rPr>
        <w:t xml:space="preserve"> </w:t>
      </w:r>
      <w:r w:rsidRPr="00D40992">
        <w:rPr>
          <w:sz w:val="20"/>
          <w:szCs w:val="18"/>
        </w:rPr>
        <w:t>NSS</w:t>
      </w:r>
      <w:r w:rsidRPr="00D40992">
        <w:rPr>
          <w:spacing w:val="-11"/>
          <w:sz w:val="20"/>
          <w:szCs w:val="18"/>
        </w:rPr>
        <w:t xml:space="preserve"> </w:t>
      </w:r>
      <w:r w:rsidRPr="00D40992">
        <w:rPr>
          <w:sz w:val="20"/>
          <w:szCs w:val="18"/>
        </w:rPr>
        <w:t>set</w:t>
      </w:r>
      <w:r w:rsidRPr="00D40992">
        <w:rPr>
          <w:spacing w:val="-10"/>
          <w:sz w:val="20"/>
          <w:szCs w:val="18"/>
        </w:rPr>
        <w:t xml:space="preserve"> </w:t>
      </w:r>
      <w:r w:rsidRPr="00D40992">
        <w:rPr>
          <w:sz w:val="20"/>
          <w:szCs w:val="18"/>
        </w:rPr>
        <w:t>from</w:t>
      </w:r>
      <w:r w:rsidRPr="00D40992">
        <w:rPr>
          <w:spacing w:val="-9"/>
          <w:sz w:val="20"/>
          <w:szCs w:val="18"/>
        </w:rPr>
        <w:t xml:space="preserve"> </w:t>
      </w:r>
      <w:r w:rsidRPr="00D40992">
        <w:rPr>
          <w:sz w:val="20"/>
          <w:szCs w:val="18"/>
        </w:rPr>
        <w:t>the</w:t>
      </w:r>
      <w:r w:rsidRPr="00D40992">
        <w:rPr>
          <w:spacing w:val="-9"/>
          <w:sz w:val="20"/>
          <w:szCs w:val="18"/>
        </w:rPr>
        <w:t xml:space="preserve"> </w:t>
      </w:r>
      <w:r w:rsidRPr="00D40992">
        <w:rPr>
          <w:sz w:val="20"/>
          <w:szCs w:val="18"/>
        </w:rPr>
        <w:t>Basic</w:t>
      </w:r>
      <w:r w:rsidRPr="00D40992">
        <w:rPr>
          <w:spacing w:val="-11"/>
          <w:sz w:val="20"/>
          <w:szCs w:val="18"/>
        </w:rPr>
        <w:t xml:space="preserve"> </w:t>
      </w:r>
      <w:r w:rsidRPr="00D40992">
        <w:rPr>
          <w:sz w:val="20"/>
          <w:szCs w:val="18"/>
        </w:rPr>
        <w:t>EHT-MCS</w:t>
      </w:r>
      <w:r w:rsidRPr="00D40992">
        <w:rPr>
          <w:spacing w:val="-11"/>
          <w:sz w:val="20"/>
          <w:szCs w:val="18"/>
        </w:rPr>
        <w:t xml:space="preserve"> </w:t>
      </w:r>
      <w:r w:rsidRPr="00D40992">
        <w:rPr>
          <w:sz w:val="20"/>
          <w:szCs w:val="18"/>
        </w:rPr>
        <w:t>And</w:t>
      </w:r>
      <w:r w:rsidRPr="00D40992">
        <w:rPr>
          <w:spacing w:val="-9"/>
          <w:sz w:val="20"/>
          <w:szCs w:val="18"/>
        </w:rPr>
        <w:t xml:space="preserve"> </w:t>
      </w:r>
      <w:r w:rsidRPr="00D40992">
        <w:rPr>
          <w:sz w:val="20"/>
          <w:szCs w:val="18"/>
        </w:rPr>
        <w:t>NSS Set</w:t>
      </w:r>
      <w:r w:rsidRPr="00D40992">
        <w:rPr>
          <w:spacing w:val="11"/>
          <w:sz w:val="20"/>
          <w:szCs w:val="18"/>
        </w:rPr>
        <w:t xml:space="preserve"> </w:t>
      </w:r>
      <w:r w:rsidRPr="00D40992">
        <w:rPr>
          <w:sz w:val="20"/>
          <w:szCs w:val="18"/>
        </w:rPr>
        <w:t>field</w:t>
      </w:r>
      <w:r w:rsidRPr="00D40992">
        <w:rPr>
          <w:spacing w:val="12"/>
          <w:sz w:val="20"/>
          <w:szCs w:val="18"/>
        </w:rPr>
        <w:t xml:space="preserve"> </w:t>
      </w:r>
      <w:r w:rsidRPr="00D40992">
        <w:rPr>
          <w:sz w:val="20"/>
          <w:szCs w:val="18"/>
        </w:rPr>
        <w:t>of</w:t>
      </w:r>
      <w:r w:rsidRPr="00D40992">
        <w:rPr>
          <w:spacing w:val="10"/>
          <w:sz w:val="20"/>
          <w:szCs w:val="18"/>
        </w:rPr>
        <w:t xml:space="preserve"> </w:t>
      </w:r>
      <w:r w:rsidRPr="00D40992">
        <w:rPr>
          <w:sz w:val="20"/>
          <w:szCs w:val="18"/>
        </w:rPr>
        <w:t>the</w:t>
      </w:r>
      <w:r w:rsidRPr="00D40992">
        <w:rPr>
          <w:spacing w:val="11"/>
          <w:sz w:val="20"/>
          <w:szCs w:val="18"/>
        </w:rPr>
        <w:t xml:space="preserve"> </w:t>
      </w:r>
      <w:r w:rsidRPr="00D40992">
        <w:rPr>
          <w:sz w:val="20"/>
          <w:szCs w:val="18"/>
        </w:rPr>
        <w:t>EHT</w:t>
      </w:r>
      <w:r w:rsidRPr="00D40992">
        <w:rPr>
          <w:spacing w:val="11"/>
          <w:sz w:val="20"/>
          <w:szCs w:val="18"/>
        </w:rPr>
        <w:t xml:space="preserve"> </w:t>
      </w:r>
      <w:r w:rsidRPr="00D40992">
        <w:rPr>
          <w:sz w:val="20"/>
          <w:szCs w:val="18"/>
        </w:rPr>
        <w:t>Operation</w:t>
      </w:r>
      <w:r w:rsidRPr="00D40992">
        <w:rPr>
          <w:spacing w:val="12"/>
          <w:sz w:val="20"/>
          <w:szCs w:val="18"/>
        </w:rPr>
        <w:t xml:space="preserve"> </w:t>
      </w:r>
      <w:r w:rsidRPr="00D40992">
        <w:rPr>
          <w:sz w:val="20"/>
          <w:szCs w:val="18"/>
        </w:rPr>
        <w:t>element</w:t>
      </w:r>
      <w:r w:rsidRPr="00D40992">
        <w:rPr>
          <w:spacing w:val="13"/>
          <w:sz w:val="20"/>
          <w:szCs w:val="18"/>
        </w:rPr>
        <w:t xml:space="preserve"> </w:t>
      </w:r>
      <w:r w:rsidRPr="00D40992">
        <w:rPr>
          <w:sz w:val="20"/>
          <w:szCs w:val="18"/>
        </w:rPr>
        <w:t>in</w:t>
      </w:r>
      <w:r w:rsidRPr="00D40992">
        <w:rPr>
          <w:spacing w:val="12"/>
          <w:sz w:val="20"/>
          <w:szCs w:val="18"/>
        </w:rPr>
        <w:t xml:space="preserve"> </w:t>
      </w:r>
      <w:r w:rsidRPr="00D40992">
        <w:rPr>
          <w:sz w:val="20"/>
          <w:szCs w:val="18"/>
        </w:rPr>
        <w:t>the</w:t>
      </w:r>
      <w:r w:rsidRPr="00D40992">
        <w:rPr>
          <w:spacing w:val="11"/>
          <w:sz w:val="20"/>
          <w:szCs w:val="18"/>
        </w:rPr>
        <w:t xml:space="preserve"> </w:t>
      </w:r>
      <w:r w:rsidRPr="00D40992">
        <w:rPr>
          <w:sz w:val="20"/>
          <w:szCs w:val="18"/>
        </w:rPr>
        <w:t>BSS</w:t>
      </w:r>
      <w:r w:rsidRPr="00D40992">
        <w:rPr>
          <w:spacing w:val="12"/>
          <w:sz w:val="20"/>
          <w:szCs w:val="18"/>
        </w:rPr>
        <w:t xml:space="preserve"> </w:t>
      </w:r>
      <w:r w:rsidRPr="00D40992">
        <w:rPr>
          <w:sz w:val="20"/>
          <w:szCs w:val="18"/>
        </w:rPr>
        <w:t>Description</w:t>
      </w:r>
      <w:r w:rsidRPr="00D40992">
        <w:rPr>
          <w:spacing w:val="10"/>
          <w:sz w:val="20"/>
          <w:szCs w:val="18"/>
        </w:rPr>
        <w:t xml:space="preserve"> </w:t>
      </w:r>
      <w:r w:rsidRPr="00D40992">
        <w:rPr>
          <w:sz w:val="20"/>
          <w:szCs w:val="18"/>
        </w:rPr>
        <w:t>derived</w:t>
      </w:r>
      <w:r w:rsidRPr="00D40992">
        <w:rPr>
          <w:spacing w:val="12"/>
          <w:sz w:val="20"/>
          <w:szCs w:val="18"/>
        </w:rPr>
        <w:t xml:space="preserve"> </w:t>
      </w:r>
      <w:r w:rsidRPr="00D40992">
        <w:rPr>
          <w:sz w:val="20"/>
          <w:szCs w:val="18"/>
        </w:rPr>
        <w:t>through</w:t>
      </w:r>
      <w:r w:rsidRPr="00D40992">
        <w:rPr>
          <w:spacing w:val="12"/>
          <w:sz w:val="20"/>
          <w:szCs w:val="18"/>
        </w:rPr>
        <w:t xml:space="preserve"> </w:t>
      </w:r>
      <w:r w:rsidRPr="00D40992">
        <w:rPr>
          <w:sz w:val="20"/>
          <w:szCs w:val="18"/>
        </w:rPr>
        <w:t>the</w:t>
      </w:r>
      <w:r w:rsidRPr="00D40992">
        <w:rPr>
          <w:spacing w:val="11"/>
          <w:sz w:val="20"/>
          <w:szCs w:val="18"/>
        </w:rPr>
        <w:t xml:space="preserve"> </w:t>
      </w:r>
      <w:r w:rsidRPr="00D40992">
        <w:rPr>
          <w:sz w:val="20"/>
          <w:szCs w:val="18"/>
        </w:rPr>
        <w:t>scan</w:t>
      </w:r>
      <w:r w:rsidRPr="00D40992">
        <w:rPr>
          <w:spacing w:val="12"/>
          <w:sz w:val="20"/>
          <w:szCs w:val="18"/>
        </w:rPr>
        <w:t xml:space="preserve"> </w:t>
      </w:r>
      <w:r w:rsidRPr="00D40992">
        <w:rPr>
          <w:sz w:val="20"/>
          <w:szCs w:val="18"/>
        </w:rPr>
        <w:t>mechanism</w:t>
      </w:r>
      <w:r w:rsidRPr="00D40992">
        <w:rPr>
          <w:spacing w:val="12"/>
          <w:sz w:val="20"/>
          <w:szCs w:val="18"/>
        </w:rPr>
        <w:t xml:space="preserve"> </w:t>
      </w:r>
      <w:r w:rsidRPr="00D40992">
        <w:rPr>
          <w:spacing w:val="-4"/>
          <w:sz w:val="20"/>
          <w:szCs w:val="18"/>
        </w:rPr>
        <w:t>(see</w:t>
      </w:r>
      <w:r w:rsidRPr="00D40992" w:rsidR="0098509A">
        <w:rPr>
          <w:spacing w:val="-4"/>
          <w:sz w:val="20"/>
          <w:szCs w:val="18"/>
        </w:rPr>
        <w:t xml:space="preserve"> </w:t>
      </w:r>
      <w:r w:rsidRPr="00D40992">
        <w:rPr>
          <w:spacing w:val="-2"/>
          <w:sz w:val="20"/>
          <w:szCs w:val="18"/>
        </w:rPr>
        <w:t>11.1.4.1</w:t>
      </w:r>
      <w:r w:rsidRPr="00D40992">
        <w:rPr>
          <w:spacing w:val="1"/>
          <w:sz w:val="20"/>
          <w:szCs w:val="18"/>
        </w:rPr>
        <w:t xml:space="preserve"> </w:t>
      </w:r>
      <w:r w:rsidRPr="00D40992">
        <w:rPr>
          <w:spacing w:val="-2"/>
          <w:sz w:val="20"/>
          <w:szCs w:val="18"/>
        </w:rPr>
        <w:t>(General)).</w:t>
      </w:r>
    </w:p>
    <w:p w:rsidRPr="004731DD" w:rsidR="0053197A" w:rsidP="00B408CF" w:rsidRDefault="0053197A" w14:paraId="0B7FCC16" w14:textId="77777777">
      <w:pPr>
        <w:pStyle w:val="T"/>
        <w:spacing w:before="120" w:after="120" w:line="240" w:lineRule="auto"/>
        <w:rPr>
          <w:b/>
          <w:sz w:val="16"/>
          <w:szCs w:val="16"/>
          <w:highlight w:val="yellow"/>
        </w:rPr>
      </w:pPr>
    </w:p>
    <w:p w:rsidR="00B408CF" w:rsidP="00B408CF" w:rsidRDefault="00B408CF" w14:paraId="3E2DE362" w14:textId="0E0FB42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rsidR="00E85313" w:rsidP="00B408CF" w:rsidRDefault="00E85313" w14:paraId="7AB6FD29" w14:textId="1F3B53E6">
      <w:pPr>
        <w:pStyle w:val="BodyText0"/>
        <w:kinsoku w:val="0"/>
        <w:overflowPunct w:val="0"/>
        <w:spacing w:line="249" w:lineRule="auto"/>
        <w:ind w:right="154"/>
        <w:jc w:val="both"/>
      </w:pPr>
      <w:r w:rsidRPr="00D40992">
        <w:rPr>
          <w:sz w:val="20"/>
          <w:szCs w:val="18"/>
        </w:rPr>
        <w:t>If</w:t>
      </w:r>
      <w:r w:rsidRPr="00D40992">
        <w:rPr>
          <w:spacing w:val="39"/>
          <w:sz w:val="20"/>
          <w:szCs w:val="18"/>
        </w:rPr>
        <w:t xml:space="preserve"> </w:t>
      </w:r>
      <w:r w:rsidRPr="00D40992">
        <w:rPr>
          <w:sz w:val="20"/>
          <w:szCs w:val="18"/>
        </w:rPr>
        <w:t>an</w:t>
      </w:r>
      <w:r w:rsidRPr="00D40992">
        <w:rPr>
          <w:spacing w:val="40"/>
          <w:sz w:val="20"/>
          <w:szCs w:val="18"/>
        </w:rPr>
        <w:t xml:space="preserve"> </w:t>
      </w:r>
      <w:r w:rsidRPr="00D40992">
        <w:rPr>
          <w:sz w:val="20"/>
          <w:szCs w:val="18"/>
        </w:rPr>
        <w:t>EHT</w:t>
      </w:r>
      <w:r w:rsidRPr="00D40992">
        <w:rPr>
          <w:spacing w:val="40"/>
          <w:sz w:val="20"/>
          <w:szCs w:val="18"/>
        </w:rPr>
        <w:t xml:space="preserve"> </w:t>
      </w:r>
      <w:r w:rsidRPr="00D40992">
        <w:rPr>
          <w:sz w:val="20"/>
          <w:szCs w:val="18"/>
        </w:rPr>
        <w:t>STA</w:t>
      </w:r>
      <w:r w:rsidRPr="00D40992">
        <w:rPr>
          <w:spacing w:val="40"/>
          <w:sz w:val="20"/>
          <w:szCs w:val="18"/>
        </w:rPr>
        <w:t xml:space="preserve"> </w:t>
      </w:r>
      <w:r w:rsidRPr="00D40992">
        <w:rPr>
          <w:sz w:val="20"/>
          <w:szCs w:val="18"/>
        </w:rPr>
        <w:t>supports</w:t>
      </w:r>
      <w:r w:rsidRPr="00D40992">
        <w:rPr>
          <w:spacing w:val="39"/>
          <w:sz w:val="20"/>
          <w:szCs w:val="18"/>
        </w:rPr>
        <w:t xml:space="preserve"> </w:t>
      </w:r>
      <w:r w:rsidRPr="00D40992">
        <w:rPr>
          <w:sz w:val="20"/>
          <w:szCs w:val="18"/>
        </w:rPr>
        <w:t>transmitting</w:t>
      </w:r>
      <w:r w:rsidRPr="00D40992">
        <w:rPr>
          <w:spacing w:val="40"/>
          <w:sz w:val="20"/>
          <w:szCs w:val="18"/>
        </w:rPr>
        <w:t xml:space="preserve"> </w:t>
      </w:r>
      <w:r w:rsidRPr="00D40992">
        <w:rPr>
          <w:sz w:val="20"/>
          <w:szCs w:val="18"/>
        </w:rPr>
        <w:t>or</w:t>
      </w:r>
      <w:r w:rsidRPr="00D40992">
        <w:rPr>
          <w:spacing w:val="40"/>
          <w:sz w:val="20"/>
          <w:szCs w:val="18"/>
        </w:rPr>
        <w:t xml:space="preserve"> </w:t>
      </w:r>
      <w:r w:rsidRPr="00D40992">
        <w:rPr>
          <w:sz w:val="20"/>
          <w:szCs w:val="18"/>
        </w:rPr>
        <w:t>receiving</w:t>
      </w:r>
      <w:r w:rsidRPr="00D40992">
        <w:rPr>
          <w:spacing w:val="40"/>
          <w:sz w:val="20"/>
          <w:szCs w:val="18"/>
        </w:rPr>
        <w:t xml:space="preserve"> </w:t>
      </w:r>
      <w:r w:rsidRPr="00D40992">
        <w:rPr>
          <w:sz w:val="20"/>
          <w:szCs w:val="18"/>
        </w:rPr>
        <w:t>a</w:t>
      </w:r>
      <w:r w:rsidRPr="00D40992">
        <w:rPr>
          <w:spacing w:val="40"/>
          <w:sz w:val="20"/>
          <w:szCs w:val="18"/>
        </w:rPr>
        <w:t xml:space="preserve"> </w:t>
      </w:r>
      <w:r w:rsidRPr="00D40992">
        <w:rPr>
          <w:sz w:val="20"/>
          <w:szCs w:val="18"/>
        </w:rPr>
        <w:t>PPDU,</w:t>
      </w:r>
      <w:r w:rsidRPr="00D40992">
        <w:rPr>
          <w:spacing w:val="39"/>
          <w:sz w:val="20"/>
          <w:szCs w:val="18"/>
        </w:rPr>
        <w:t xml:space="preserve"> </w:t>
      </w:r>
      <w:r w:rsidRPr="00D40992">
        <w:rPr>
          <w:sz w:val="20"/>
          <w:szCs w:val="18"/>
        </w:rPr>
        <w:t>where</w:t>
      </w:r>
      <w:r w:rsidRPr="00D40992">
        <w:rPr>
          <w:spacing w:val="39"/>
          <w:sz w:val="20"/>
          <w:szCs w:val="18"/>
        </w:rPr>
        <w:t xml:space="preserve"> </w:t>
      </w:r>
      <w:r w:rsidRPr="00D40992">
        <w:rPr>
          <w:sz w:val="20"/>
          <w:szCs w:val="18"/>
        </w:rPr>
        <w:t>the</w:t>
      </w:r>
      <w:r w:rsidRPr="00D40992">
        <w:rPr>
          <w:spacing w:val="40"/>
          <w:sz w:val="20"/>
          <w:szCs w:val="18"/>
        </w:rPr>
        <w:t xml:space="preserve"> </w:t>
      </w:r>
      <w:r w:rsidRPr="00D40992">
        <w:rPr>
          <w:sz w:val="20"/>
          <w:szCs w:val="18"/>
        </w:rPr>
        <w:t>PPDU</w:t>
      </w:r>
      <w:r w:rsidRPr="00D40992">
        <w:rPr>
          <w:spacing w:val="39"/>
          <w:sz w:val="20"/>
          <w:szCs w:val="18"/>
        </w:rPr>
        <w:t xml:space="preserve"> </w:t>
      </w:r>
      <w:r w:rsidRPr="00D40992">
        <w:rPr>
          <w:sz w:val="20"/>
          <w:szCs w:val="18"/>
        </w:rPr>
        <w:t>bandwidth</w:t>
      </w:r>
      <w:r w:rsidRPr="00D40992">
        <w:rPr>
          <w:spacing w:val="39"/>
          <w:sz w:val="20"/>
          <w:szCs w:val="18"/>
        </w:rPr>
        <w:t xml:space="preserve"> </w:t>
      </w:r>
      <w:r w:rsidRPr="00D40992">
        <w:rPr>
          <w:sz w:val="20"/>
          <w:szCs w:val="18"/>
        </w:rPr>
        <w:t>is</w:t>
      </w:r>
      <w:r w:rsidRPr="00D40992">
        <w:rPr>
          <w:spacing w:val="40"/>
          <w:sz w:val="20"/>
          <w:szCs w:val="18"/>
        </w:rPr>
        <w:t xml:space="preserve"> </w:t>
      </w:r>
      <w:r w:rsidRPr="00D40992">
        <w:rPr>
          <w:sz w:val="20"/>
          <w:szCs w:val="18"/>
        </w:rPr>
        <w:t>less</w:t>
      </w:r>
      <w:r w:rsidRPr="00D40992">
        <w:rPr>
          <w:spacing w:val="40"/>
          <w:sz w:val="20"/>
          <w:szCs w:val="18"/>
        </w:rPr>
        <w:t xml:space="preserve"> </w:t>
      </w:r>
      <w:r w:rsidRPr="00D40992">
        <w:rPr>
          <w:sz w:val="20"/>
          <w:szCs w:val="18"/>
        </w:rPr>
        <w:t>than 320</w:t>
      </w:r>
      <w:r w:rsidRPr="00D40992">
        <w:rPr>
          <w:spacing w:val="-4"/>
          <w:sz w:val="20"/>
          <w:szCs w:val="18"/>
        </w:rPr>
        <w:t xml:space="preserve"> </w:t>
      </w:r>
      <w:r w:rsidRPr="00D40992">
        <w:rPr>
          <w:sz w:val="20"/>
          <w:szCs w:val="18"/>
        </w:rPr>
        <w:t>MHz, at an &lt;EHT-MCS, NSS&gt; tuple, where the EHT-MCS is equal to the HE-MCS and less than 12, then it shall also support the corresponding transmitting or receiving &lt;HE-MCS, NSS&gt; tuple, respectively. For</w:t>
      </w:r>
      <w:ins w:author="Abhishek Patil" w:date="2023-04-24T22:54:00Z" w:id="6">
        <w:r w:rsidRPr="00D40992" w:rsidR="00E82FB4">
          <w:rPr>
            <w:sz w:val="20"/>
            <w:szCs w:val="18"/>
          </w:rPr>
          <w:t xml:space="preserve"> a</w:t>
        </w:r>
        <w:r w:rsidRPr="00D40992" w:rsidR="0007094E">
          <w:rPr>
            <w:sz w:val="20"/>
            <w:szCs w:val="18"/>
          </w:rPr>
          <w:t>n</w:t>
        </w:r>
      </w:ins>
      <w:r w:rsidRPr="00D40992">
        <w:rPr>
          <w:sz w:val="20"/>
          <w:szCs w:val="18"/>
        </w:rPr>
        <w:t xml:space="preserve"> </w:t>
      </w:r>
      <w:del w:author="Abhishek Patil" w:date="2023-04-24T22:55:00Z" w:id="7">
        <w:r w:rsidRPr="00D40992" w:rsidDel="0007094E">
          <w:rPr>
            <w:sz w:val="20"/>
            <w:szCs w:val="18"/>
          </w:rPr>
          <w:delText xml:space="preserve">a lower </w:delText>
        </w:r>
      </w:del>
      <w:r w:rsidRPr="00D40992">
        <w:rPr>
          <w:sz w:val="20"/>
          <w:szCs w:val="18"/>
        </w:rPr>
        <w:t>EHT-MCS</w:t>
      </w:r>
      <w:ins w:author="Abhishek Patil" w:date="2023-04-24T22:53:00Z" w:id="8">
        <w:r w:rsidRPr="00D40992" w:rsidR="00E82FB4">
          <w:rPr>
            <w:sz w:val="20"/>
            <w:szCs w:val="18"/>
          </w:rPr>
          <w:t xml:space="preserve"> that is less than an HE-MCS</w:t>
        </w:r>
      </w:ins>
      <w:r w:rsidRPr="00D40992">
        <w:rPr>
          <w:sz w:val="20"/>
          <w:szCs w:val="18"/>
        </w:rPr>
        <w:t xml:space="preserve">, the EHT STA shall support an </w:t>
      </w:r>
      <w:ins w:author="Abhishek Patil" w:date="2023-04-24T22:54:00Z" w:id="9">
        <w:r w:rsidRPr="00D40992" w:rsidR="00E82FB4">
          <w:rPr>
            <w:sz w:val="20"/>
            <w:szCs w:val="18"/>
          </w:rPr>
          <w:t xml:space="preserve">NSS that is </w:t>
        </w:r>
      </w:ins>
      <w:r w:rsidRPr="00D40992">
        <w:rPr>
          <w:sz w:val="20"/>
          <w:szCs w:val="18"/>
        </w:rPr>
        <w:t xml:space="preserve">equal or greater </w:t>
      </w:r>
      <w:ins w:author="Abhishek Patil" w:date="2023-04-24T22:54:00Z" w:id="10">
        <w:r w:rsidRPr="00D40992" w:rsidR="00E82FB4">
          <w:rPr>
            <w:sz w:val="20"/>
            <w:szCs w:val="18"/>
          </w:rPr>
          <w:t xml:space="preserve">to the </w:t>
        </w:r>
      </w:ins>
      <w:r w:rsidRPr="00D40992">
        <w:rPr>
          <w:sz w:val="20"/>
          <w:szCs w:val="18"/>
        </w:rPr>
        <w:t>NSS</w:t>
      </w:r>
      <w:r w:rsidRPr="00D40992" w:rsidR="00E82FB4">
        <w:rPr>
          <w:sz w:val="20"/>
          <w:szCs w:val="18"/>
        </w:rPr>
        <w:t xml:space="preserve"> </w:t>
      </w:r>
      <w:ins w:author="Abhishek Patil" w:date="2023-04-24T22:54:00Z" w:id="11">
        <w:r w:rsidRPr="00D40992" w:rsidR="00E82FB4">
          <w:rPr>
            <w:sz w:val="20"/>
            <w:szCs w:val="18"/>
          </w:rPr>
          <w:t xml:space="preserve">that it supports for </w:t>
        </w:r>
      </w:ins>
      <w:del w:author="Abhishek Patil" w:date="2023-04-24T22:54:00Z" w:id="12">
        <w:r w:rsidRPr="00D40992" w:rsidDel="00E82FB4">
          <w:rPr>
            <w:sz w:val="20"/>
            <w:szCs w:val="18"/>
          </w:rPr>
          <w:delText xml:space="preserve">than </w:delText>
        </w:r>
      </w:del>
      <w:r w:rsidRPr="00D40992">
        <w:rPr>
          <w:sz w:val="20"/>
          <w:szCs w:val="18"/>
        </w:rPr>
        <w:t>a higher EHT-MCS.</w:t>
      </w:r>
      <w:r w:rsidRPr="00FA6E8C" w:rsidR="00B94E11">
        <w:rPr>
          <w:sz w:val="16"/>
          <w:szCs w:val="14"/>
          <w:highlight w:val="yellow"/>
        </w:rPr>
        <w:t>[1</w:t>
      </w:r>
      <w:r w:rsidR="00B94E11">
        <w:rPr>
          <w:sz w:val="16"/>
          <w:szCs w:val="14"/>
          <w:highlight w:val="yellow"/>
        </w:rPr>
        <w:t>6202</w:t>
      </w:r>
      <w:r w:rsidRPr="00FA6E8C" w:rsidR="00B94E11">
        <w:rPr>
          <w:sz w:val="16"/>
          <w:szCs w:val="14"/>
          <w:highlight w:val="yellow"/>
        </w:rPr>
        <w:t>]</w:t>
      </w:r>
    </w:p>
    <w:p w:rsidRPr="00D931D5" w:rsidR="00E85313" w:rsidP="00B408CF" w:rsidRDefault="00D62B86" w14:paraId="5CE7ABF4" w14:textId="6E94C484">
      <w:pPr>
        <w:pStyle w:val="BodyText0"/>
        <w:kinsoku w:val="0"/>
        <w:overflowPunct w:val="0"/>
        <w:jc w:val="both"/>
      </w:pPr>
      <w:r w:rsidRPr="00FA6E8C">
        <w:rPr>
          <w:sz w:val="16"/>
          <w:szCs w:val="14"/>
          <w:highlight w:val="yellow"/>
        </w:rPr>
        <w:t>[1731</w:t>
      </w:r>
      <w:r>
        <w:rPr>
          <w:sz w:val="16"/>
          <w:szCs w:val="14"/>
          <w:highlight w:val="yellow"/>
        </w:rPr>
        <w:t>1</w:t>
      </w:r>
      <w:r w:rsidRPr="00FA6E8C">
        <w:rPr>
          <w:sz w:val="16"/>
          <w:szCs w:val="14"/>
          <w:highlight w:val="yellow"/>
        </w:rPr>
        <w:t>]</w:t>
      </w:r>
      <w:del w:author="Abhishek Patil" w:date="2023-04-24T22:57:00Z" w:id="13">
        <w:r w:rsidRPr="00D40992" w:rsidDel="00AC302A" w:rsidR="00E85313">
          <w:rPr>
            <w:sz w:val="20"/>
            <w:szCs w:val="18"/>
          </w:rPr>
          <w:delText>If</w:delText>
        </w:r>
        <w:r w:rsidRPr="00D40992" w:rsidDel="00AC302A" w:rsidR="00E85313">
          <w:rPr>
            <w:spacing w:val="2"/>
            <w:sz w:val="20"/>
            <w:szCs w:val="18"/>
          </w:rPr>
          <w:delText xml:space="preserve"> </w:delText>
        </w:r>
        <w:r w:rsidRPr="00D40992" w:rsidDel="00AC302A" w:rsidR="00E85313">
          <w:rPr>
            <w:sz w:val="20"/>
            <w:szCs w:val="18"/>
          </w:rPr>
          <w:delText>the</w:delText>
        </w:r>
        <w:r w:rsidRPr="00D40992" w:rsidDel="00AC302A" w:rsidR="00E85313">
          <w:rPr>
            <w:spacing w:val="4"/>
            <w:sz w:val="20"/>
            <w:szCs w:val="18"/>
          </w:rPr>
          <w:delText xml:space="preserve"> </w:delText>
        </w:r>
        <w:r w:rsidRPr="00D40992" w:rsidDel="00AC302A" w:rsidR="00E85313">
          <w:rPr>
            <w:sz w:val="20"/>
            <w:szCs w:val="18"/>
          </w:rPr>
          <w:delText>peer</w:delText>
        </w:r>
        <w:r w:rsidRPr="00D40992" w:rsidDel="00AC302A" w:rsidR="00E85313">
          <w:rPr>
            <w:spacing w:val="1"/>
            <w:sz w:val="20"/>
            <w:szCs w:val="18"/>
          </w:rPr>
          <w:delText xml:space="preserve"> </w:delText>
        </w:r>
        <w:r w:rsidRPr="00D40992" w:rsidDel="00AC302A" w:rsidR="00E85313">
          <w:rPr>
            <w:sz w:val="20"/>
            <w:szCs w:val="18"/>
          </w:rPr>
          <w:delText>AP</w:delText>
        </w:r>
        <w:r w:rsidRPr="00D40992" w:rsidDel="00AC302A" w:rsidR="00E85313">
          <w:rPr>
            <w:spacing w:val="3"/>
            <w:sz w:val="20"/>
            <w:szCs w:val="18"/>
          </w:rPr>
          <w:delText xml:space="preserve"> </w:delText>
        </w:r>
        <w:r w:rsidRPr="00D40992" w:rsidDel="00AC302A" w:rsidR="00E85313">
          <w:rPr>
            <w:sz w:val="20"/>
            <w:szCs w:val="18"/>
          </w:rPr>
          <w:delText>is</w:delText>
        </w:r>
        <w:r w:rsidRPr="00D40992" w:rsidDel="00AC302A" w:rsidR="00E85313">
          <w:rPr>
            <w:spacing w:val="3"/>
            <w:sz w:val="20"/>
            <w:szCs w:val="18"/>
          </w:rPr>
          <w:delText xml:space="preserve"> </w:delText>
        </w:r>
        <w:r w:rsidRPr="00D40992" w:rsidDel="00AC302A" w:rsidR="00E85313">
          <w:rPr>
            <w:sz w:val="20"/>
            <w:szCs w:val="18"/>
          </w:rPr>
          <w:delText>operating</w:delText>
        </w:r>
        <w:r w:rsidRPr="00D40992" w:rsidDel="00AC302A" w:rsidR="00E85313">
          <w:rPr>
            <w:spacing w:val="3"/>
            <w:sz w:val="20"/>
            <w:szCs w:val="18"/>
          </w:rPr>
          <w:delText xml:space="preserve"> </w:delText>
        </w:r>
        <w:r w:rsidRPr="00D40992" w:rsidDel="00AC302A" w:rsidR="00E85313">
          <w:rPr>
            <w:sz w:val="20"/>
            <w:szCs w:val="18"/>
          </w:rPr>
          <w:delText>as</w:delText>
        </w:r>
        <w:r w:rsidRPr="00D40992" w:rsidDel="00AC302A" w:rsidR="00E85313">
          <w:rPr>
            <w:spacing w:val="3"/>
            <w:sz w:val="20"/>
            <w:szCs w:val="18"/>
          </w:rPr>
          <w:delText xml:space="preserve"> </w:delText>
        </w:r>
        <w:r w:rsidRPr="00D40992" w:rsidDel="00AC302A" w:rsidR="00E85313">
          <w:rPr>
            <w:sz w:val="20"/>
            <w:szCs w:val="18"/>
          </w:rPr>
          <w:delText>an</w:delText>
        </w:r>
        <w:r w:rsidRPr="00D40992" w:rsidDel="00AC302A" w:rsidR="00E85313">
          <w:rPr>
            <w:spacing w:val="4"/>
            <w:sz w:val="20"/>
            <w:szCs w:val="18"/>
          </w:rPr>
          <w:delText xml:space="preserve"> </w:delText>
        </w:r>
        <w:r w:rsidRPr="00D40992" w:rsidDel="00AC302A" w:rsidR="00E85313">
          <w:rPr>
            <w:sz w:val="20"/>
            <w:szCs w:val="18"/>
          </w:rPr>
          <w:delText>EMA</w:delText>
        </w:r>
        <w:r w:rsidRPr="00D40992" w:rsidDel="00AC302A" w:rsidR="00E85313">
          <w:rPr>
            <w:spacing w:val="3"/>
            <w:sz w:val="20"/>
            <w:szCs w:val="18"/>
          </w:rPr>
          <w:delText xml:space="preserve"> </w:delText>
        </w:r>
        <w:r w:rsidRPr="00D40992" w:rsidDel="00AC302A" w:rsidR="00E85313">
          <w:rPr>
            <w:sz w:val="20"/>
            <w:szCs w:val="18"/>
          </w:rPr>
          <w:delText>AP,</w:delText>
        </w:r>
        <w:r w:rsidRPr="00D40992" w:rsidDel="00AC302A" w:rsidR="00E85313">
          <w:rPr>
            <w:spacing w:val="3"/>
            <w:sz w:val="20"/>
            <w:szCs w:val="18"/>
          </w:rPr>
          <w:delText xml:space="preserve"> </w:delText>
        </w:r>
        <w:r w:rsidRPr="00D40992" w:rsidDel="00AC302A" w:rsidR="00E85313">
          <w:rPr>
            <w:sz w:val="20"/>
            <w:szCs w:val="18"/>
          </w:rPr>
          <w:delText>a</w:delText>
        </w:r>
      </w:del>
      <w:ins w:author="Abhishek Patil" w:date="2023-04-24T22:57:00Z" w:id="14">
        <w:r w:rsidRPr="00D40992" w:rsidR="00AC302A">
          <w:rPr>
            <w:sz w:val="20"/>
            <w:szCs w:val="18"/>
          </w:rPr>
          <w:t>A</w:t>
        </w:r>
      </w:ins>
      <w:r w:rsidRPr="00D40992" w:rsidR="00E85313">
        <w:rPr>
          <w:sz w:val="20"/>
          <w:szCs w:val="18"/>
        </w:rPr>
        <w:t>n</w:t>
      </w:r>
      <w:r w:rsidRPr="00D40992" w:rsidR="00E85313">
        <w:rPr>
          <w:spacing w:val="4"/>
          <w:sz w:val="20"/>
          <w:szCs w:val="18"/>
        </w:rPr>
        <w:t xml:space="preserve"> </w:t>
      </w:r>
      <w:r w:rsidRPr="00D40992" w:rsidR="00E85313">
        <w:rPr>
          <w:sz w:val="20"/>
          <w:szCs w:val="18"/>
        </w:rPr>
        <w:t>EHT</w:t>
      </w:r>
      <w:r w:rsidRPr="00D40992" w:rsidR="00E85313">
        <w:rPr>
          <w:spacing w:val="3"/>
          <w:sz w:val="20"/>
          <w:szCs w:val="18"/>
        </w:rPr>
        <w:t xml:space="preserve"> </w:t>
      </w:r>
      <w:r w:rsidRPr="00D40992" w:rsidR="00E85313">
        <w:rPr>
          <w:sz w:val="20"/>
          <w:szCs w:val="18"/>
        </w:rPr>
        <w:t>non-AP</w:t>
      </w:r>
      <w:r w:rsidRPr="00D40992" w:rsidR="00E85313">
        <w:rPr>
          <w:spacing w:val="3"/>
          <w:sz w:val="20"/>
          <w:szCs w:val="18"/>
        </w:rPr>
        <w:t xml:space="preserve"> </w:t>
      </w:r>
      <w:r w:rsidRPr="00D40992" w:rsidR="00E85313">
        <w:rPr>
          <w:sz w:val="20"/>
          <w:szCs w:val="18"/>
        </w:rPr>
        <w:t>STA</w:t>
      </w:r>
      <w:r w:rsidRPr="00D40992" w:rsidR="00E85313">
        <w:rPr>
          <w:spacing w:val="2"/>
          <w:sz w:val="20"/>
          <w:szCs w:val="18"/>
        </w:rPr>
        <w:t xml:space="preserve"> </w:t>
      </w:r>
      <w:ins w:author="Abhishek Patil" w:date="2023-04-24T22:57:00Z" w:id="15">
        <w:r w:rsidRPr="00D40992" w:rsidR="00AC302A">
          <w:rPr>
            <w:spacing w:val="2"/>
            <w:sz w:val="20"/>
            <w:szCs w:val="18"/>
          </w:rPr>
          <w:t>shall</w:t>
        </w:r>
      </w:ins>
      <w:del w:author="Abhishek Patil" w:date="2023-04-24T22:57:00Z" w:id="16">
        <w:r w:rsidRPr="00D40992" w:rsidDel="00D62B86" w:rsidR="00E85313">
          <w:rPr>
            <w:sz w:val="20"/>
            <w:szCs w:val="18"/>
          </w:rPr>
          <w:delText>should</w:delText>
        </w:r>
      </w:del>
      <w:r w:rsidRPr="00D40992" w:rsidR="00E85313">
        <w:rPr>
          <w:spacing w:val="3"/>
          <w:sz w:val="20"/>
          <w:szCs w:val="18"/>
        </w:rPr>
        <w:t xml:space="preserve"> </w:t>
      </w:r>
      <w:r w:rsidRPr="00D40992" w:rsidR="00E85313">
        <w:rPr>
          <w:sz w:val="20"/>
          <w:szCs w:val="18"/>
        </w:rPr>
        <w:t>follow</w:t>
      </w:r>
      <w:r w:rsidRPr="00D40992" w:rsidR="00E85313">
        <w:rPr>
          <w:spacing w:val="2"/>
          <w:sz w:val="20"/>
          <w:szCs w:val="18"/>
        </w:rPr>
        <w:t xml:space="preserve"> </w:t>
      </w:r>
      <w:r w:rsidRPr="00D40992" w:rsidR="00E85313">
        <w:rPr>
          <w:sz w:val="20"/>
          <w:szCs w:val="18"/>
        </w:rPr>
        <w:t>the</w:t>
      </w:r>
      <w:r w:rsidRPr="00D40992" w:rsidR="00E85313">
        <w:rPr>
          <w:spacing w:val="3"/>
          <w:sz w:val="20"/>
          <w:szCs w:val="18"/>
        </w:rPr>
        <w:t xml:space="preserve"> </w:t>
      </w:r>
      <w:r w:rsidRPr="00D40992" w:rsidR="00E85313">
        <w:rPr>
          <w:sz w:val="20"/>
          <w:szCs w:val="18"/>
        </w:rPr>
        <w:t>procedure</w:t>
      </w:r>
      <w:r w:rsidRPr="00D40992" w:rsidR="00E85313">
        <w:rPr>
          <w:spacing w:val="2"/>
          <w:sz w:val="20"/>
          <w:szCs w:val="18"/>
        </w:rPr>
        <w:t xml:space="preserve"> </w:t>
      </w:r>
      <w:del w:author="Abhishek Patil" w:date="2023-04-24T22:58:00Z" w:id="17">
        <w:r w:rsidRPr="00D40992" w:rsidDel="00D62B86" w:rsidR="00E85313">
          <w:rPr>
            <w:sz w:val="20"/>
            <w:szCs w:val="18"/>
          </w:rPr>
          <w:delText>described</w:delText>
        </w:r>
        <w:r w:rsidRPr="00D40992" w:rsidDel="00D62B86" w:rsidR="00E85313">
          <w:rPr>
            <w:spacing w:val="2"/>
            <w:sz w:val="20"/>
            <w:szCs w:val="18"/>
          </w:rPr>
          <w:delText xml:space="preserve"> </w:delText>
        </w:r>
      </w:del>
      <w:r w:rsidRPr="00D40992" w:rsidR="00E85313">
        <w:rPr>
          <w:spacing w:val="-5"/>
          <w:sz w:val="20"/>
          <w:szCs w:val="18"/>
        </w:rPr>
        <w:t>in</w:t>
      </w:r>
      <w:r w:rsidRPr="00D40992" w:rsidR="0098509A">
        <w:rPr>
          <w:spacing w:val="-5"/>
          <w:sz w:val="20"/>
          <w:szCs w:val="18"/>
        </w:rPr>
        <w:t xml:space="preserve"> </w:t>
      </w:r>
      <w:r w:rsidRPr="00D40992" w:rsidR="00E85313">
        <w:rPr>
          <w:sz w:val="20"/>
          <w:szCs w:val="18"/>
        </w:rPr>
        <w:t>11.1.3.8.3</w:t>
      </w:r>
      <w:r w:rsidRPr="00D40992" w:rsidR="00E85313">
        <w:rPr>
          <w:spacing w:val="-3"/>
          <w:sz w:val="20"/>
          <w:szCs w:val="18"/>
        </w:rPr>
        <w:t xml:space="preserve"> </w:t>
      </w:r>
      <w:r w:rsidRPr="00D40992" w:rsidR="00E85313">
        <w:rPr>
          <w:sz w:val="20"/>
          <w:szCs w:val="18"/>
        </w:rPr>
        <w:t>(Discovery of a nontransmitted BSSID profile) for efficient discovery during scanning and to save power after association</w:t>
      </w:r>
      <w:ins w:author="Abhishek Patil" w:date="2023-04-24T22:58:00Z" w:id="18">
        <w:r w:rsidRPr="00D40992">
          <w:rPr>
            <w:sz w:val="20"/>
            <w:szCs w:val="18"/>
          </w:rPr>
          <w:t xml:space="preserve"> if the peer AP is operating as an EMA AP</w:t>
        </w:r>
      </w:ins>
      <w:r w:rsidRPr="00D40992" w:rsidR="00E85313">
        <w:rPr>
          <w:sz w:val="20"/>
          <w:szCs w:val="18"/>
        </w:rPr>
        <w:t>.</w:t>
      </w:r>
    </w:p>
    <w:p w:rsidRPr="004731DD" w:rsidR="0053197A" w:rsidP="00671D45" w:rsidRDefault="0053197A" w14:paraId="65BB70C1" w14:textId="77777777">
      <w:pPr>
        <w:pStyle w:val="T"/>
        <w:spacing w:before="120" w:after="120" w:line="240" w:lineRule="auto"/>
        <w:rPr>
          <w:b/>
          <w:sz w:val="16"/>
          <w:szCs w:val="16"/>
          <w:highlight w:val="yellow"/>
        </w:rPr>
      </w:pPr>
    </w:p>
    <w:p w:rsidR="00671D45" w:rsidP="00671D45" w:rsidRDefault="00671D45" w14:paraId="194739E1" w14:textId="5B3D12C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rsidR="00CA3C5B" w:rsidP="00AD104F" w:rsidRDefault="006238D7" w14:paraId="69E5C069" w14:textId="48576390">
      <w:pPr>
        <w:pStyle w:val="BodyText0"/>
        <w:suppressAutoHyphens/>
        <w:kinsoku w:val="0"/>
        <w:overflowPunct w:val="0"/>
        <w:spacing w:after="0" w:line="250" w:lineRule="auto"/>
        <w:ind w:right="158"/>
        <w:jc w:val="both"/>
        <w:rPr>
          <w:ins w:author="Abhishek Patil" w:date="2023-05-01T12:58:00Z" w:id="19"/>
          <w:sz w:val="20"/>
        </w:rPr>
      </w:pPr>
      <w:r w:rsidRPr="6DE5BDAF">
        <w:rPr>
          <w:sz w:val="20"/>
        </w:rPr>
        <w:t xml:space="preserve">An EHT AP operating </w:t>
      </w:r>
      <w:r w:rsidRPr="00FA6E8C" w:rsidR="00EF2C52">
        <w:rPr>
          <w:sz w:val="16"/>
          <w:szCs w:val="14"/>
          <w:highlight w:val="yellow"/>
        </w:rPr>
        <w:t>[</w:t>
      </w:r>
      <w:r w:rsidR="00EF2C52">
        <w:rPr>
          <w:sz w:val="16"/>
          <w:szCs w:val="14"/>
          <w:highlight w:val="yellow"/>
        </w:rPr>
        <w:t>17126</w:t>
      </w:r>
      <w:r w:rsidRPr="00FA6E8C" w:rsidR="00EF2C52">
        <w:rPr>
          <w:sz w:val="16"/>
          <w:szCs w:val="14"/>
          <w:highlight w:val="yellow"/>
        </w:rPr>
        <w:t>]</w:t>
      </w:r>
      <w:del w:author="Abhishek Patil" w:date="2023-05-01T12:58:00Z" w:id="20">
        <w:r w:rsidRPr="6DE5BDAF" w:rsidDel="0003643E">
          <w:rPr>
            <w:sz w:val="20"/>
          </w:rPr>
          <w:delText xml:space="preserve">in 5 or 6 GHz band </w:delText>
        </w:r>
      </w:del>
      <w:r w:rsidRPr="6DE5BDAF">
        <w:rPr>
          <w:sz w:val="20"/>
        </w:rPr>
        <w:t xml:space="preserve">shall set the EHT Operation Information Present subfield in the EHT Operation element to 1 </w:t>
      </w:r>
      <w:r w:rsidRPr="00FA6E8C" w:rsidR="00BB4640">
        <w:rPr>
          <w:sz w:val="16"/>
          <w:szCs w:val="14"/>
          <w:highlight w:val="yellow"/>
        </w:rPr>
        <w:t>[</w:t>
      </w:r>
      <w:r w:rsidR="00BB4640">
        <w:rPr>
          <w:sz w:val="16"/>
          <w:szCs w:val="14"/>
          <w:highlight w:val="yellow"/>
        </w:rPr>
        <w:t>17126, 17313, 16204</w:t>
      </w:r>
      <w:r w:rsidRPr="00FA6E8C" w:rsidR="00BB4640">
        <w:rPr>
          <w:sz w:val="16"/>
          <w:szCs w:val="14"/>
          <w:highlight w:val="yellow"/>
        </w:rPr>
        <w:t>]</w:t>
      </w:r>
      <w:ins w:author="Abhishek Patil" w:date="2023-05-01T12:58:00Z" w:id="21">
        <w:r w:rsidRPr="6DE5BDAF" w:rsidR="00CA3C5B">
          <w:rPr>
            <w:sz w:val="20"/>
          </w:rPr>
          <w:t>if</w:t>
        </w:r>
      </w:ins>
      <w:ins w:author="Abhishek Patil" w:date="2023-05-01T13:04:00Z" w:id="22">
        <w:r w:rsidR="00BE209B">
          <w:rPr>
            <w:sz w:val="20"/>
          </w:rPr>
          <w:t xml:space="preserve"> </w:t>
        </w:r>
        <w:r w:rsidR="00173B15">
          <w:rPr>
            <w:sz w:val="20"/>
          </w:rPr>
          <w:t>all</w:t>
        </w:r>
        <w:r w:rsidR="00BE209B">
          <w:rPr>
            <w:sz w:val="20"/>
          </w:rPr>
          <w:t xml:space="preserve"> the following conditions are satisfied</w:t>
        </w:r>
      </w:ins>
      <w:ins w:author="Abhishek Patil" w:date="2023-05-01T12:58:00Z" w:id="23">
        <w:r w:rsidRPr="6DE5BDAF" w:rsidR="00CA3C5B">
          <w:rPr>
            <w:sz w:val="20"/>
          </w:rPr>
          <w:t xml:space="preserve">: </w:t>
        </w:r>
      </w:ins>
    </w:p>
    <w:p w:rsidR="00A944CD" w:rsidP="00AD104F" w:rsidRDefault="00CA3C5B" w14:paraId="205C1917" w14:textId="59963002">
      <w:pPr>
        <w:pStyle w:val="BodyText0"/>
        <w:numPr>
          <w:ilvl w:val="0"/>
          <w:numId w:val="7"/>
        </w:numPr>
        <w:suppressAutoHyphens/>
        <w:kinsoku w:val="0"/>
        <w:overflowPunct w:val="0"/>
        <w:spacing w:after="0"/>
        <w:ind w:left="360"/>
        <w:jc w:val="both"/>
        <w:rPr>
          <w:ins w:author="Abhishek Patil" w:date="2023-05-01T12:58:00Z" w:id="24"/>
          <w:sz w:val="20"/>
        </w:rPr>
      </w:pPr>
      <w:ins w:author="Abhishek Patil" w:date="2023-05-01T12:58:00Z" w:id="25">
        <w:r w:rsidRPr="7948303B">
          <w:rPr>
            <w:sz w:val="20"/>
          </w:rPr>
          <w:t xml:space="preserve">the AP is operating in the 5 GHz or in the 6 GHz band </w:t>
        </w:r>
      </w:ins>
    </w:p>
    <w:p w:rsidR="00BE209B" w:rsidP="008B0368" w:rsidRDefault="007C27A8" w14:paraId="67101F2A" w14:textId="408312C6">
      <w:pPr>
        <w:pStyle w:val="BodyText0"/>
        <w:numPr>
          <w:ilvl w:val="0"/>
          <w:numId w:val="7"/>
        </w:numPr>
        <w:suppressAutoHyphens/>
        <w:kinsoku w:val="0"/>
        <w:overflowPunct w:val="0"/>
        <w:spacing w:after="0"/>
        <w:ind w:left="360"/>
        <w:jc w:val="both"/>
        <w:rPr>
          <w:ins w:author="Abhishek Patil" w:date="2023-05-01T13:04:00Z" w:id="26"/>
          <w:sz w:val="20"/>
          <w:szCs w:val="18"/>
        </w:rPr>
      </w:pPr>
      <w:ins w:author="Abhishek Patil" w:date="2023-05-01T13:03:00Z" w:id="27">
        <w:r>
          <w:rPr>
            <w:sz w:val="20"/>
            <w:szCs w:val="18"/>
          </w:rPr>
          <w:t xml:space="preserve">the AP </w:t>
        </w:r>
      </w:ins>
      <w:del w:author="Abhishek Patil" w:date="2023-05-01T13:10:00Z" w:id="28">
        <w:r w:rsidRPr="006238D7" w:rsidDel="00031932" w:rsidR="006238D7">
          <w:rPr>
            <w:sz w:val="20"/>
            <w:szCs w:val="18"/>
          </w:rPr>
          <w:delText xml:space="preserve">to </w:delText>
        </w:r>
      </w:del>
      <w:r w:rsidRPr="006238D7" w:rsidR="006238D7">
        <w:rPr>
          <w:sz w:val="20"/>
          <w:szCs w:val="18"/>
        </w:rPr>
        <w:t>announce</w:t>
      </w:r>
      <w:ins w:author="Abhishek Patil" w:date="2023-05-01T13:10:00Z" w:id="29">
        <w:r w:rsidR="00031932">
          <w:rPr>
            <w:sz w:val="20"/>
            <w:szCs w:val="18"/>
          </w:rPr>
          <w:t>s</w:t>
        </w:r>
      </w:ins>
      <w:r w:rsidRPr="006238D7" w:rsidR="006238D7">
        <w:rPr>
          <w:sz w:val="20"/>
          <w:szCs w:val="18"/>
        </w:rPr>
        <w:t xml:space="preserve"> to EHT non-AP STAs </w:t>
      </w:r>
      <w:r w:rsidRPr="00FA6E8C" w:rsidR="00AD1AB6">
        <w:rPr>
          <w:sz w:val="16"/>
          <w:szCs w:val="14"/>
          <w:highlight w:val="yellow"/>
        </w:rPr>
        <w:t>[</w:t>
      </w:r>
      <w:r w:rsidR="00AD1AB6">
        <w:rPr>
          <w:sz w:val="16"/>
          <w:szCs w:val="14"/>
          <w:highlight w:val="yellow"/>
        </w:rPr>
        <w:t>17127</w:t>
      </w:r>
      <w:r w:rsidRPr="00FA6E8C" w:rsidR="00AD1AB6">
        <w:rPr>
          <w:sz w:val="16"/>
          <w:szCs w:val="14"/>
          <w:highlight w:val="yellow"/>
        </w:rPr>
        <w:t>]</w:t>
      </w:r>
      <w:r w:rsidRPr="006238D7" w:rsidR="006238D7">
        <w:rPr>
          <w:sz w:val="20"/>
          <w:szCs w:val="18"/>
        </w:rPr>
        <w:t>a</w:t>
      </w:r>
      <w:del w:author="Abhishek Patil" w:date="2023-05-01T13:03:00Z" w:id="30">
        <w:r w:rsidRPr="006238D7" w:rsidDel="0080417A" w:rsidR="006238D7">
          <w:rPr>
            <w:sz w:val="20"/>
            <w:szCs w:val="18"/>
          </w:rPr>
          <w:delText>n</w:delText>
        </w:r>
      </w:del>
      <w:r w:rsidRPr="006238D7" w:rsidR="006238D7">
        <w:rPr>
          <w:sz w:val="20"/>
          <w:szCs w:val="18"/>
        </w:rPr>
        <w:t xml:space="preserve"> BSS operating channel width through the EHT Operation Information field that is different from the BSS operating channel width(s) that it announces to non-EHT non-AP STAs in the same Management frame </w:t>
      </w:r>
      <w:del w:author="Abhishek Patil" w:date="2023-05-01T13:03:00Z" w:id="31">
        <w:r w:rsidRPr="00733CED" w:rsidDel="00733CED" w:rsidR="00031932">
          <w:rPr>
            <w:sz w:val="20"/>
            <w:szCs w:val="18"/>
          </w:rPr>
          <w:delText>if</w:delText>
        </w:r>
      </w:del>
    </w:p>
    <w:p w:rsidRPr="00733CED" w:rsidR="00AD104F" w:rsidP="008B0368" w:rsidRDefault="006238D7" w14:paraId="37A58405" w14:textId="548BC8D3">
      <w:pPr>
        <w:pStyle w:val="BodyText0"/>
        <w:numPr>
          <w:ilvl w:val="0"/>
          <w:numId w:val="7"/>
        </w:numPr>
        <w:suppressAutoHyphens/>
        <w:kinsoku w:val="0"/>
        <w:overflowPunct w:val="0"/>
        <w:spacing w:after="0"/>
        <w:ind w:left="360"/>
        <w:jc w:val="both"/>
        <w:rPr>
          <w:ins w:author="Abhishek Patil" w:date="2023-05-01T12:59:00Z" w:id="32"/>
          <w:sz w:val="20"/>
          <w:szCs w:val="18"/>
        </w:rPr>
      </w:pPr>
      <w:r w:rsidRPr="00733CED">
        <w:rPr>
          <w:sz w:val="20"/>
          <w:szCs w:val="18"/>
        </w:rPr>
        <w:t xml:space="preserve">the BSS operating channel width announced to EHT non-AP STAs includes at least one punctured 20 MHz subchannel and/or is 320 </w:t>
      </w:r>
      <w:proofErr w:type="spellStart"/>
      <w:r w:rsidRPr="00733CED">
        <w:rPr>
          <w:sz w:val="20"/>
          <w:szCs w:val="18"/>
        </w:rPr>
        <w:t>MHz.</w:t>
      </w:r>
      <w:proofErr w:type="spellEnd"/>
    </w:p>
    <w:p w:rsidRPr="006238D7" w:rsidR="006238D7" w:rsidP="00AD104F" w:rsidRDefault="006238D7" w14:paraId="2C715F91" w14:textId="69BF8585">
      <w:pPr>
        <w:pStyle w:val="BodyText0"/>
        <w:suppressAutoHyphens/>
        <w:kinsoku w:val="0"/>
        <w:overflowPunct w:val="0"/>
        <w:spacing w:after="0" w:line="250" w:lineRule="auto"/>
        <w:ind w:right="158"/>
        <w:jc w:val="both"/>
        <w:rPr>
          <w:ins w:author="Abhishek Patil" w:date="2023-05-01T12:57:00Z" w:id="33"/>
          <w:sz w:val="20"/>
        </w:rPr>
      </w:pPr>
      <w:r w:rsidRPr="1D441300" w:rsidDel="008B0368">
        <w:rPr>
          <w:sz w:val="20"/>
        </w:rPr>
        <w:t>Otherwise, the EHT AP shall set the EHT Operation Information Present subfield to 0.</w:t>
      </w:r>
    </w:p>
    <w:p w:rsidR="00DD5F32" w:rsidP="00213D4C" w:rsidRDefault="00DD5F32" w14:paraId="7393CA4A" w14:textId="69BF8585">
      <w:pPr>
        <w:pStyle w:val="BodyText0"/>
        <w:kinsoku w:val="0"/>
        <w:overflowPunct w:val="0"/>
        <w:spacing w:after="0"/>
        <w:ind w:right="158"/>
        <w:jc w:val="both"/>
        <w:rPr>
          <w:sz w:val="16"/>
          <w:szCs w:val="16"/>
          <w:highlight w:val="yellow"/>
        </w:rPr>
      </w:pPr>
    </w:p>
    <w:p w:rsidR="00E85313" w:rsidP="00213D4C" w:rsidRDefault="00ED28BC" w14:paraId="32076F25" w14:textId="55C7DD43">
      <w:pPr>
        <w:pStyle w:val="BodyText0"/>
        <w:kinsoku w:val="0"/>
        <w:overflowPunct w:val="0"/>
        <w:spacing w:after="0"/>
        <w:ind w:right="158"/>
        <w:jc w:val="both"/>
      </w:pPr>
      <w:r w:rsidRPr="00FA6E8C">
        <w:rPr>
          <w:sz w:val="16"/>
          <w:szCs w:val="14"/>
          <w:highlight w:val="yellow"/>
        </w:rPr>
        <w:t>[</w:t>
      </w:r>
      <w:r>
        <w:rPr>
          <w:sz w:val="16"/>
          <w:szCs w:val="14"/>
          <w:highlight w:val="yellow"/>
        </w:rPr>
        <w:t>17128</w:t>
      </w:r>
      <w:r w:rsidRPr="00FA6E8C">
        <w:rPr>
          <w:sz w:val="16"/>
          <w:szCs w:val="14"/>
          <w:highlight w:val="yellow"/>
        </w:rPr>
        <w:t>]</w:t>
      </w:r>
      <w:r w:rsidRPr="00D40992" w:rsidR="00E85313">
        <w:rPr>
          <w:sz w:val="20"/>
          <w:szCs w:val="18"/>
        </w:rPr>
        <w:t>If a BSS operating channel width is announced in the EHT Operation element, then the announced BSS operating channel width is the EHT BSS operating channel width. If a BSS operating channel width is not announced in the EHT Operation element,</w:t>
      </w:r>
      <w:ins w:author="Abhishek Patil" w:date="2023-05-01T14:20:00Z" w:id="34">
        <w:r w:rsidR="003D7CCE">
          <w:rPr>
            <w:sz w:val="20"/>
            <w:szCs w:val="18"/>
          </w:rPr>
          <w:t xml:space="preserve"> then: </w:t>
        </w:r>
      </w:ins>
    </w:p>
    <w:p w:rsidRPr="0012423B" w:rsidR="00E85313" w:rsidP="00213D4C" w:rsidRDefault="00E85313" w14:paraId="623FA493" w14:textId="1364F939">
      <w:pPr>
        <w:pStyle w:val="ListParagraph"/>
        <w:widowControl w:val="0"/>
        <w:numPr>
          <w:ilvl w:val="0"/>
          <w:numId w:val="4"/>
        </w:numPr>
        <w:tabs>
          <w:tab w:val="left" w:pos="760"/>
        </w:tabs>
        <w:kinsoku w:val="0"/>
        <w:overflowPunct w:val="0"/>
        <w:autoSpaceDE w:val="0"/>
        <w:autoSpaceDN w:val="0"/>
        <w:adjustRightInd w:val="0"/>
        <w:spacing w:after="0" w:line="240" w:lineRule="auto"/>
        <w:ind w:left="403" w:right="157" w:hanging="403"/>
        <w:contextualSpacing w:val="0"/>
        <w:jc w:val="both"/>
        <w:rPr>
          <w:rFonts w:ascii="Times New Roman" w:hAnsi="Times New Roman" w:cs="Times New Roman"/>
          <w:sz w:val="20"/>
          <w:szCs w:val="20"/>
        </w:rPr>
      </w:pPr>
      <w:r w:rsidRPr="0012423B">
        <w:rPr>
          <w:rFonts w:ascii="Times New Roman" w:hAnsi="Times New Roman" w:cs="Times New Roman"/>
          <w:sz w:val="20"/>
          <w:szCs w:val="20"/>
        </w:rPr>
        <w:t xml:space="preserve">In </w:t>
      </w:r>
      <w:ins w:author="Abhishek Patil" w:date="2023-04-24T23:13:00Z" w:id="35">
        <w:r w:rsidRPr="0012423B" w:rsidR="00ED28BC">
          <w:rPr>
            <w:rFonts w:ascii="Times New Roman" w:hAnsi="Times New Roman" w:cs="Times New Roman"/>
            <w:sz w:val="20"/>
            <w:szCs w:val="20"/>
          </w:rPr>
          <w:t>the</w:t>
        </w:r>
      </w:ins>
      <w:r w:rsidRPr="0012423B" w:rsidR="00ED28BC">
        <w:rPr>
          <w:rFonts w:ascii="Times New Roman" w:hAnsi="Times New Roman" w:cs="Times New Roman"/>
          <w:sz w:val="20"/>
          <w:szCs w:val="20"/>
        </w:rPr>
        <w:t xml:space="preserve"> </w:t>
      </w:r>
      <w:r w:rsidRPr="0012423B">
        <w:rPr>
          <w:rFonts w:ascii="Times New Roman" w:hAnsi="Times New Roman" w:cs="Times New Roman"/>
          <w:sz w:val="20"/>
          <w:szCs w:val="20"/>
        </w:rPr>
        <w:t>6</w:t>
      </w:r>
      <w:r w:rsidRPr="0012423B">
        <w:rPr>
          <w:rFonts w:ascii="Times New Roman" w:hAnsi="Times New Roman" w:cs="Times New Roman"/>
          <w:spacing w:val="-3"/>
          <w:sz w:val="20"/>
          <w:szCs w:val="20"/>
        </w:rPr>
        <w:t xml:space="preserve"> </w:t>
      </w:r>
      <w:r w:rsidRPr="0012423B">
        <w:rPr>
          <w:rFonts w:ascii="Times New Roman" w:hAnsi="Times New Roman" w:cs="Times New Roman"/>
          <w:sz w:val="20"/>
          <w:szCs w:val="20"/>
        </w:rPr>
        <w:t>GHz band, the HE BSS operating channel width announced in the HE Operation element is the EHT BSS operating channel width</w:t>
      </w:r>
    </w:p>
    <w:p w:rsidRPr="0012423B" w:rsidR="00E85313" w:rsidP="00213D4C" w:rsidRDefault="00E85313" w14:paraId="204A9C2A" w14:textId="6D634AD9">
      <w:pPr>
        <w:pStyle w:val="ListParagraph"/>
        <w:widowControl w:val="0"/>
        <w:numPr>
          <w:ilvl w:val="0"/>
          <w:numId w:val="4"/>
        </w:numPr>
        <w:tabs>
          <w:tab w:val="left" w:pos="760"/>
        </w:tabs>
        <w:kinsoku w:val="0"/>
        <w:overflowPunct w:val="0"/>
        <w:autoSpaceDE w:val="0"/>
        <w:autoSpaceDN w:val="0"/>
        <w:adjustRightInd w:val="0"/>
        <w:spacing w:after="0" w:line="240" w:lineRule="auto"/>
        <w:ind w:left="403" w:right="156" w:hanging="403"/>
        <w:contextualSpacing w:val="0"/>
        <w:jc w:val="both"/>
        <w:rPr>
          <w:rFonts w:ascii="Times New Roman" w:hAnsi="Times New Roman" w:cs="Times New Roman"/>
          <w:sz w:val="20"/>
          <w:szCs w:val="20"/>
        </w:rPr>
      </w:pPr>
      <w:r w:rsidRPr="0012423B">
        <w:rPr>
          <w:rFonts w:ascii="Times New Roman" w:hAnsi="Times New Roman" w:cs="Times New Roman"/>
          <w:sz w:val="20"/>
          <w:szCs w:val="20"/>
        </w:rPr>
        <w:t xml:space="preserve">In </w:t>
      </w:r>
      <w:ins w:author="Abhishek Patil" w:date="2023-04-24T23:13:00Z" w:id="36">
        <w:r w:rsidRPr="0012423B" w:rsidR="00ED28BC">
          <w:rPr>
            <w:rFonts w:ascii="Times New Roman" w:hAnsi="Times New Roman" w:cs="Times New Roman"/>
            <w:sz w:val="20"/>
            <w:szCs w:val="20"/>
          </w:rPr>
          <w:t>the</w:t>
        </w:r>
      </w:ins>
      <w:r w:rsidRPr="0012423B" w:rsidR="00ED28BC">
        <w:rPr>
          <w:rFonts w:ascii="Times New Roman" w:hAnsi="Times New Roman" w:cs="Times New Roman"/>
          <w:sz w:val="20"/>
          <w:szCs w:val="20"/>
        </w:rPr>
        <w:t xml:space="preserve"> </w:t>
      </w:r>
      <w:r w:rsidRPr="0012423B">
        <w:rPr>
          <w:rFonts w:ascii="Times New Roman" w:hAnsi="Times New Roman" w:cs="Times New Roman"/>
          <w:sz w:val="20"/>
          <w:szCs w:val="20"/>
        </w:rPr>
        <w:t>5</w:t>
      </w:r>
      <w:r w:rsidRPr="0012423B">
        <w:rPr>
          <w:rFonts w:ascii="Times New Roman" w:hAnsi="Times New Roman" w:cs="Times New Roman"/>
          <w:spacing w:val="-2"/>
          <w:sz w:val="20"/>
          <w:szCs w:val="20"/>
        </w:rPr>
        <w:t xml:space="preserve"> </w:t>
      </w:r>
      <w:r w:rsidRPr="0012423B">
        <w:rPr>
          <w:rFonts w:ascii="Times New Roman" w:hAnsi="Times New Roman" w:cs="Times New Roman"/>
          <w:sz w:val="20"/>
          <w:szCs w:val="20"/>
        </w:rPr>
        <w:t>GHz band, the HE BSS operating channel width announced by the combination of the HT and VHT Operation elements or announced by the combination of the HT and HE Operation elements with VHT Operation Information field is the EHT BSS operating channel width</w:t>
      </w:r>
    </w:p>
    <w:p w:rsidRPr="0012423B" w:rsidR="00E85313" w:rsidP="00213D4C" w:rsidRDefault="00E85313" w14:paraId="6955AFAD" w14:textId="4033923E">
      <w:pPr>
        <w:pStyle w:val="ListParagraph"/>
        <w:widowControl w:val="0"/>
        <w:numPr>
          <w:ilvl w:val="0"/>
          <w:numId w:val="4"/>
        </w:numPr>
        <w:tabs>
          <w:tab w:val="left" w:pos="760"/>
        </w:tabs>
        <w:kinsoku w:val="0"/>
        <w:overflowPunct w:val="0"/>
        <w:autoSpaceDE w:val="0"/>
        <w:autoSpaceDN w:val="0"/>
        <w:adjustRightInd w:val="0"/>
        <w:spacing w:after="0" w:line="240" w:lineRule="auto"/>
        <w:ind w:left="403" w:right="156" w:hanging="403"/>
        <w:contextualSpacing w:val="0"/>
        <w:jc w:val="both"/>
        <w:rPr>
          <w:rFonts w:ascii="Times New Roman" w:hAnsi="Times New Roman" w:cs="Times New Roman"/>
          <w:sz w:val="20"/>
          <w:szCs w:val="20"/>
        </w:rPr>
      </w:pPr>
      <w:r w:rsidRPr="0012423B">
        <w:rPr>
          <w:rFonts w:ascii="Times New Roman" w:hAnsi="Times New Roman" w:cs="Times New Roman"/>
          <w:sz w:val="20"/>
          <w:szCs w:val="20"/>
        </w:rPr>
        <w:t xml:space="preserve">In </w:t>
      </w:r>
      <w:ins w:author="Abhishek Patil" w:date="2023-04-24T23:13:00Z" w:id="37">
        <w:r w:rsidRPr="0012423B" w:rsidR="00ED28BC">
          <w:rPr>
            <w:rFonts w:ascii="Times New Roman" w:hAnsi="Times New Roman" w:cs="Times New Roman"/>
            <w:sz w:val="20"/>
            <w:szCs w:val="20"/>
          </w:rPr>
          <w:t>the</w:t>
        </w:r>
      </w:ins>
      <w:r w:rsidRPr="0012423B" w:rsidR="00ED28BC">
        <w:rPr>
          <w:rFonts w:ascii="Times New Roman" w:hAnsi="Times New Roman" w:cs="Times New Roman"/>
          <w:sz w:val="20"/>
          <w:szCs w:val="20"/>
        </w:rPr>
        <w:t xml:space="preserve"> </w:t>
      </w:r>
      <w:r w:rsidRPr="0012423B">
        <w:rPr>
          <w:rFonts w:ascii="Times New Roman" w:hAnsi="Times New Roman" w:cs="Times New Roman"/>
          <w:sz w:val="20"/>
          <w:szCs w:val="20"/>
        </w:rPr>
        <w:t>2.4</w:t>
      </w:r>
      <w:r w:rsidRPr="0012423B">
        <w:rPr>
          <w:rFonts w:ascii="Times New Roman" w:hAnsi="Times New Roman" w:cs="Times New Roman"/>
          <w:spacing w:val="-2"/>
          <w:sz w:val="20"/>
          <w:szCs w:val="20"/>
        </w:rPr>
        <w:t xml:space="preserve"> </w:t>
      </w:r>
      <w:r w:rsidRPr="0012423B">
        <w:rPr>
          <w:rFonts w:ascii="Times New Roman" w:hAnsi="Times New Roman" w:cs="Times New Roman"/>
          <w:sz w:val="20"/>
          <w:szCs w:val="20"/>
        </w:rPr>
        <w:t>GHz band, the HE BSS operating channel width announced in the HT Operation element is the EHT BSS operating channel width</w:t>
      </w:r>
    </w:p>
    <w:p w:rsidRPr="004731DD" w:rsidR="0053197A" w:rsidP="00671D45" w:rsidRDefault="0053197A" w14:paraId="00EC66FF" w14:textId="77777777">
      <w:pPr>
        <w:pStyle w:val="T"/>
        <w:spacing w:before="120" w:after="120" w:line="240" w:lineRule="auto"/>
        <w:rPr>
          <w:b/>
          <w:sz w:val="16"/>
          <w:szCs w:val="16"/>
          <w:highlight w:val="yellow"/>
        </w:rPr>
      </w:pPr>
    </w:p>
    <w:p w:rsidR="00671D45" w:rsidP="00671D45" w:rsidRDefault="00671D45" w14:paraId="1DD207A5" w14:textId="62E1865C">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rsidR="00E85313" w:rsidP="00671D45" w:rsidRDefault="00BA1878" w14:paraId="5C490350" w14:textId="4D5D36F1">
      <w:pPr>
        <w:pStyle w:val="BodyText0"/>
        <w:kinsoku w:val="0"/>
        <w:overflowPunct w:val="0"/>
        <w:spacing w:line="249" w:lineRule="auto"/>
        <w:ind w:right="155"/>
        <w:jc w:val="both"/>
        <w:rPr>
          <w:sz w:val="20"/>
          <w:szCs w:val="18"/>
        </w:rPr>
      </w:pPr>
      <w:r w:rsidRPr="00FA6E8C">
        <w:rPr>
          <w:sz w:val="16"/>
          <w:szCs w:val="14"/>
          <w:highlight w:val="yellow"/>
        </w:rPr>
        <w:t>[1</w:t>
      </w:r>
      <w:r>
        <w:rPr>
          <w:sz w:val="16"/>
          <w:szCs w:val="14"/>
          <w:highlight w:val="yellow"/>
        </w:rPr>
        <w:t>6203</w:t>
      </w:r>
      <w:r w:rsidRPr="00FA6E8C">
        <w:rPr>
          <w:sz w:val="16"/>
          <w:szCs w:val="14"/>
          <w:highlight w:val="yellow"/>
        </w:rPr>
        <w:t>]</w:t>
      </w:r>
      <w:r w:rsidRPr="00D40992" w:rsidR="00E85313">
        <w:rPr>
          <w:sz w:val="20"/>
          <w:szCs w:val="18"/>
        </w:rPr>
        <w:t>In the 2.4</w:t>
      </w:r>
      <w:r w:rsidRPr="00D40992" w:rsidR="00E85313">
        <w:rPr>
          <w:spacing w:val="-3"/>
          <w:sz w:val="20"/>
          <w:szCs w:val="18"/>
        </w:rPr>
        <w:t xml:space="preserve"> </w:t>
      </w:r>
      <w:r w:rsidRPr="00D40992" w:rsidR="00E85313">
        <w:rPr>
          <w:sz w:val="20"/>
          <w:szCs w:val="18"/>
        </w:rPr>
        <w:t>GHz band, an EHT STA shall not transmit a</w:t>
      </w:r>
      <w:del w:author="Abhishek Patil" w:date="2023-04-24T23:13:00Z" w:id="38">
        <w:r w:rsidRPr="00D40992" w:rsidDel="000B5E94" w:rsidR="00E85313">
          <w:rPr>
            <w:sz w:val="20"/>
            <w:szCs w:val="18"/>
          </w:rPr>
          <w:delText>n EHT</w:delText>
        </w:r>
      </w:del>
      <w:r w:rsidRPr="00D40992" w:rsidR="00E85313">
        <w:rPr>
          <w:sz w:val="20"/>
          <w:szCs w:val="18"/>
        </w:rPr>
        <w:t xml:space="preserve"> PPDU to a recipient EHT STA that carries a frame that is not an EHT Compressed Beamforming/CQI frame (see </w:t>
      </w:r>
      <w:hyperlink w:history="1" w:anchor="bookmark130">
        <w:r w:rsidRPr="00D40992" w:rsidR="00E85313">
          <w:rPr>
            <w:sz w:val="20"/>
            <w:szCs w:val="18"/>
          </w:rPr>
          <w:t>35.7.3 (Rules for EHT sounding</w:t>
        </w:r>
      </w:hyperlink>
      <w:r w:rsidRPr="00D40992" w:rsidR="00E85313">
        <w:rPr>
          <w:sz w:val="20"/>
          <w:szCs w:val="18"/>
        </w:rPr>
        <w:t xml:space="preserve"> </w:t>
      </w:r>
      <w:hyperlink w:history="1" w:anchor="bookmark130">
        <w:r w:rsidRPr="00D40992" w:rsidR="00E85313">
          <w:rPr>
            <w:sz w:val="20"/>
            <w:szCs w:val="18"/>
          </w:rPr>
          <w:t>protocol sequences)</w:t>
        </w:r>
      </w:hyperlink>
      <w:r w:rsidRPr="00D40992" w:rsidR="00E85313">
        <w:rPr>
          <w:sz w:val="20"/>
          <w:szCs w:val="18"/>
        </w:rPr>
        <w:t>) and that exceeds the maximum MPDU length capability indicated in the EHT Capabilities element or in Reconfiguration Multi-Link element with operation update type equal to 0 last received from the recipient EHT STA.</w:t>
      </w:r>
    </w:p>
    <w:p w:rsidRPr="00735EC0" w:rsidR="00BD6A17" w:rsidP="00671D45" w:rsidRDefault="00BD6A17" w14:paraId="0C11A8CD" w14:textId="1C856D82">
      <w:pPr>
        <w:pStyle w:val="BodyText0"/>
        <w:kinsoku w:val="0"/>
        <w:overflowPunct w:val="0"/>
        <w:spacing w:line="249" w:lineRule="auto"/>
        <w:ind w:right="155"/>
        <w:jc w:val="both"/>
        <w:rPr>
          <w:sz w:val="16"/>
          <w:szCs w:val="14"/>
        </w:rPr>
      </w:pPr>
    </w:p>
    <w:p w:rsidR="00BD6A17" w:rsidP="00BD6A17" w:rsidRDefault="00BD6A17" w14:paraId="28AAEED3" w14:textId="6B1E9D46">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delete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rsidRPr="00BD6A17" w:rsidR="00BD6A17" w:rsidP="00671D45" w:rsidRDefault="00A67EB0" w14:paraId="45C6CE12" w14:textId="671CA3DB">
      <w:pPr>
        <w:pStyle w:val="BodyText0"/>
        <w:kinsoku w:val="0"/>
        <w:overflowPunct w:val="0"/>
        <w:spacing w:line="249" w:lineRule="auto"/>
        <w:ind w:right="155"/>
        <w:jc w:val="both"/>
        <w:rPr>
          <w:sz w:val="20"/>
          <w:szCs w:val="18"/>
        </w:rPr>
      </w:pPr>
      <w:r w:rsidRPr="00FA6E8C">
        <w:rPr>
          <w:sz w:val="16"/>
          <w:szCs w:val="14"/>
          <w:highlight w:val="yellow"/>
        </w:rPr>
        <w:t>[</w:t>
      </w:r>
      <w:r>
        <w:rPr>
          <w:sz w:val="16"/>
          <w:szCs w:val="14"/>
          <w:highlight w:val="yellow"/>
        </w:rPr>
        <w:t>16204</w:t>
      </w:r>
      <w:r w:rsidRPr="00FA6E8C">
        <w:rPr>
          <w:sz w:val="16"/>
          <w:szCs w:val="14"/>
          <w:highlight w:val="yellow"/>
        </w:rPr>
        <w:t>]</w:t>
      </w:r>
      <w:del w:author="Abhishek Patil" w:date="2023-05-01T09:26:00Z" w:id="39">
        <w:r w:rsidRPr="00BD6A17" w:rsidDel="00D560ED" w:rsidR="00BD6A17">
          <w:rPr>
            <w:sz w:val="20"/>
            <w:szCs w:val="18"/>
          </w:rPr>
          <w:delText>If the Disabled Subchannel Bitmap Present subfield of the EHT Operation Parameters field of the EHT Operation element is equal to 1, an EHT AP shall set the EHT Operation Information Present subfield of the field to 1.</w:delText>
        </w:r>
      </w:del>
    </w:p>
    <w:sectPr w:rsidRPr="00BD6A17" w:rsidR="00BD6A17" w:rsidSect="00B55D43">
      <w:headerReference w:type="even" r:id="rId13"/>
      <w:headerReference w:type="default" r:id="rId14"/>
      <w:footerReference w:type="even" r:id="rId15"/>
      <w:footerReference w:type="default" r:id="rId16"/>
      <w:pgSz w:w="12240" w:h="15840"/>
      <w:pgMar w:top="1080" w:right="720" w:bottom="108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1CF8" w:rsidRDefault="00201CF8" w14:paraId="568A6308" w14:textId="77777777">
      <w:pPr>
        <w:spacing w:after="0" w:line="240" w:lineRule="auto"/>
      </w:pPr>
      <w:r>
        <w:separator/>
      </w:r>
    </w:p>
  </w:endnote>
  <w:endnote w:type="continuationSeparator" w:id="0">
    <w:p w:rsidR="00201CF8" w:rsidRDefault="00201CF8" w14:paraId="0245CB7B" w14:textId="77777777">
      <w:pPr>
        <w:spacing w:after="0" w:line="240" w:lineRule="auto"/>
      </w:pPr>
      <w:r>
        <w:continuationSeparator/>
      </w:r>
    </w:p>
  </w:endnote>
  <w:endnote w:type="continuationNotice" w:id="1">
    <w:p w:rsidR="00201CF8" w:rsidRDefault="00201CF8" w14:paraId="5A86C32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Batang">
    <w:altName w:val="Malgun Gothic"/>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2420F" w:rsidR="00AD19F1" w:rsidP="00A2420F" w:rsidRDefault="00BF026D" w14:paraId="30945F82" w14:textId="32B6040C">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 SUBJECT  \* MERGEFORMAT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Submission</w:t>
    </w:r>
    <w:r>
      <w:rPr>
        <w:rFonts w:ascii="Times New Roman" w:hAnsi="Times New Roman" w:eastAsia="Malgun Gothic" w:cs="Times New Roman"/>
        <w:sz w:val="24"/>
        <w:szCs w:val="20"/>
        <w:lang w:val="en-GB"/>
      </w:rPr>
      <w:fldChar w:fldCharType="end"/>
    </w:r>
    <w:r w:rsidRPr="00CB5571">
      <w:rPr>
        <w:rFonts w:ascii="Times New Roman" w:hAnsi="Times New Roman" w:eastAsia="Malgun Gothic" w:cs="Times New Roman"/>
        <w:sz w:val="24"/>
        <w:szCs w:val="20"/>
        <w:lang w:val="en-GB"/>
      </w:rPr>
      <w:fldChar w:fldCharType="begin"/>
    </w:r>
    <w:r w:rsidRPr="00CB5571">
      <w:rPr>
        <w:rFonts w:ascii="Times New Roman" w:hAnsi="Times New Roman" w:eastAsia="Malgun Gothic" w:cs="Times New Roman"/>
        <w:sz w:val="24"/>
        <w:szCs w:val="20"/>
        <w:lang w:val="en-GB"/>
      </w:rPr>
      <w:instrText xml:space="preserve"> SUBJECT  \* MERGEFORMAT </w:instrText>
    </w:r>
    <w:r w:rsidRPr="00CB5571">
      <w:rPr>
        <w:rFonts w:ascii="Times New Roman" w:hAnsi="Times New Roman" w:eastAsia="Malgun Gothic" w:cs="Times New Roman"/>
        <w:sz w:val="24"/>
        <w:szCs w:val="20"/>
        <w:lang w:val="en-GB"/>
      </w:rPr>
      <w:fldChar w:fldCharType="end"/>
    </w:r>
    <w:r w:rsidRPr="00CB5571">
      <w:rPr>
        <w:rFonts w:ascii="Times New Roman" w:hAnsi="Times New Roman" w:eastAsia="Malgun Gothic" w:cs="Times New Roman"/>
        <w:sz w:val="24"/>
        <w:szCs w:val="20"/>
        <w:lang w:val="en-GB"/>
      </w:rPr>
      <w:tab/>
    </w:r>
    <w:r w:rsidRPr="00CB5571">
      <w:rPr>
        <w:rFonts w:ascii="Times New Roman" w:hAnsi="Times New Roman" w:eastAsia="Malgun Gothic" w:cs="Times New Roman"/>
        <w:sz w:val="24"/>
        <w:szCs w:val="20"/>
        <w:lang w:val="en-GB"/>
      </w:rPr>
      <w:t xml:space="preserve">page </w:t>
    </w:r>
    <w:r w:rsidRPr="00CB5571">
      <w:rPr>
        <w:rFonts w:ascii="Times New Roman" w:hAnsi="Times New Roman" w:eastAsia="Malgun Gothic" w:cs="Times New Roman"/>
        <w:sz w:val="24"/>
        <w:szCs w:val="20"/>
        <w:lang w:val="en-GB"/>
      </w:rPr>
      <w:fldChar w:fldCharType="begin"/>
    </w:r>
    <w:r w:rsidRPr="00CB5571">
      <w:rPr>
        <w:rFonts w:ascii="Times New Roman" w:hAnsi="Times New Roman" w:eastAsia="Malgun Gothic" w:cs="Times New Roman"/>
        <w:sz w:val="24"/>
        <w:szCs w:val="20"/>
        <w:lang w:val="en-GB"/>
      </w:rPr>
      <w:instrText xml:space="preserve">page </w:instrText>
    </w:r>
    <w:r w:rsidRPr="00CB5571">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noProof/>
        <w:sz w:val="24"/>
        <w:szCs w:val="20"/>
        <w:lang w:val="en-GB"/>
      </w:rPr>
      <w:t>4</w:t>
    </w:r>
    <w:r w:rsidRPr="00CB5571">
      <w:rPr>
        <w:rFonts w:ascii="Times New Roman" w:hAnsi="Times New Roman" w:eastAsia="Malgun Gothic" w:cs="Times New Roman"/>
        <w:noProof/>
        <w:sz w:val="24"/>
        <w:szCs w:val="20"/>
        <w:lang w:val="en-GB"/>
      </w:rPr>
      <w:fldChar w:fldCharType="end"/>
    </w:r>
    <w:r w:rsidRPr="00CB5571">
      <w:rPr>
        <w:rFonts w:ascii="Times New Roman" w:hAnsi="Times New Roman" w:eastAsia="Malgun Gothic" w:cs="Times New Roman"/>
        <w:sz w:val="24"/>
        <w:szCs w:val="20"/>
        <w:lang w:val="en-GB"/>
      </w:rPr>
      <w:tab/>
    </w:r>
    <w:r w:rsidR="00092847">
      <w:rPr>
        <w:rFonts w:ascii="Times New Roman" w:hAnsi="Times New Roman" w:eastAsia="Malgun Gothic" w:cs="Times New Roman"/>
        <w:sz w:val="24"/>
        <w:szCs w:val="20"/>
        <w:lang w:val="en-GB"/>
      </w:rPr>
      <w:t xml:space="preserve">       </w:t>
    </w:r>
    <w:r w:rsidRPr="00092847" w:rsidR="00092847">
      <w:rPr>
        <w:rFonts w:ascii="Times New Roman" w:hAnsi="Times New Roman" w:eastAsia="Malgun Gothic" w:cs="Times New Roman"/>
        <w:sz w:val="24"/>
        <w:szCs w:val="20"/>
        <w:lang w:val="en-GB" w:eastAsia="ko-KR"/>
      </w:rPr>
      <w:t>Abhishek Patil, Qualcomm Technologies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D9E" w:rsidP="00092847" w:rsidRDefault="00BF026D" w14:paraId="1455ED99" w14:textId="0D7AC6A2">
    <w:pPr>
      <w:pBdr>
        <w:top w:val="single" w:color="auto" w:sz="6" w:space="1"/>
      </w:pBdr>
      <w:tabs>
        <w:tab w:val="center" w:pos="4680"/>
        <w:tab w:val="right" w:pos="9360"/>
        <w:tab w:val="right" w:pos="12960"/>
      </w:tabs>
      <w:spacing w:after="0" w:line="240" w:lineRule="auto"/>
    </w:pP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 SUBJECT  \* MERGEFORMAT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Submission</w:t>
    </w:r>
    <w:r>
      <w:rPr>
        <w:rFonts w:ascii="Times New Roman" w:hAnsi="Times New Roman" w:eastAsia="Malgun Gothic" w:cs="Times New Roman"/>
        <w:sz w:val="24"/>
        <w:szCs w:val="20"/>
        <w:lang w:val="en-GB"/>
      </w:rPr>
      <w:fldChar w:fldCharType="end"/>
    </w:r>
    <w:r w:rsidRPr="00CB5571">
      <w:rPr>
        <w:rFonts w:ascii="Times New Roman" w:hAnsi="Times New Roman" w:eastAsia="Malgun Gothic" w:cs="Times New Roman"/>
        <w:sz w:val="24"/>
        <w:szCs w:val="20"/>
        <w:lang w:val="en-GB"/>
      </w:rPr>
      <w:fldChar w:fldCharType="begin"/>
    </w:r>
    <w:r w:rsidRPr="00CB5571">
      <w:rPr>
        <w:rFonts w:ascii="Times New Roman" w:hAnsi="Times New Roman" w:eastAsia="Malgun Gothic" w:cs="Times New Roman"/>
        <w:sz w:val="24"/>
        <w:szCs w:val="20"/>
        <w:lang w:val="en-GB"/>
      </w:rPr>
      <w:instrText xml:space="preserve"> SUBJECT  \* MERGEFORMAT </w:instrText>
    </w:r>
    <w:r w:rsidRPr="00CB5571">
      <w:rPr>
        <w:rFonts w:ascii="Times New Roman" w:hAnsi="Times New Roman" w:eastAsia="Malgun Gothic" w:cs="Times New Roman"/>
        <w:sz w:val="24"/>
        <w:szCs w:val="20"/>
        <w:lang w:val="en-GB"/>
      </w:rPr>
      <w:fldChar w:fldCharType="end"/>
    </w:r>
    <w:r w:rsidRPr="00CB5571">
      <w:rPr>
        <w:rFonts w:ascii="Times New Roman" w:hAnsi="Times New Roman" w:eastAsia="Malgun Gothic" w:cs="Times New Roman"/>
        <w:sz w:val="24"/>
        <w:szCs w:val="20"/>
        <w:lang w:val="en-GB"/>
      </w:rPr>
      <w:tab/>
    </w:r>
    <w:r w:rsidRPr="00CB5571">
      <w:rPr>
        <w:rFonts w:ascii="Times New Roman" w:hAnsi="Times New Roman" w:eastAsia="Malgun Gothic" w:cs="Times New Roman"/>
        <w:sz w:val="24"/>
        <w:szCs w:val="20"/>
        <w:lang w:val="en-GB"/>
      </w:rPr>
      <w:t xml:space="preserve">page </w:t>
    </w:r>
    <w:r w:rsidRPr="00CB5571">
      <w:rPr>
        <w:rFonts w:ascii="Times New Roman" w:hAnsi="Times New Roman" w:eastAsia="Malgun Gothic" w:cs="Times New Roman"/>
        <w:sz w:val="24"/>
        <w:szCs w:val="20"/>
        <w:lang w:val="en-GB"/>
      </w:rPr>
      <w:fldChar w:fldCharType="begin"/>
    </w:r>
    <w:r w:rsidRPr="00CB5571">
      <w:rPr>
        <w:rFonts w:ascii="Times New Roman" w:hAnsi="Times New Roman" w:eastAsia="Malgun Gothic" w:cs="Times New Roman"/>
        <w:sz w:val="24"/>
        <w:szCs w:val="20"/>
        <w:lang w:val="en-GB"/>
      </w:rPr>
      <w:instrText xml:space="preserve">page </w:instrText>
    </w:r>
    <w:r w:rsidRPr="00CB5571">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noProof/>
        <w:sz w:val="24"/>
        <w:szCs w:val="20"/>
        <w:lang w:val="en-GB"/>
      </w:rPr>
      <w:t>1</w:t>
    </w:r>
    <w:r w:rsidRPr="00CB5571">
      <w:rPr>
        <w:rFonts w:ascii="Times New Roman" w:hAnsi="Times New Roman" w:eastAsia="Malgun Gothic" w:cs="Times New Roman"/>
        <w:noProof/>
        <w:sz w:val="24"/>
        <w:szCs w:val="20"/>
        <w:lang w:val="en-GB"/>
      </w:rPr>
      <w:fldChar w:fldCharType="end"/>
    </w:r>
    <w:r w:rsidR="00092847">
      <w:rPr>
        <w:rFonts w:ascii="Times New Roman" w:hAnsi="Times New Roman" w:eastAsia="Malgun Gothic" w:cs="Times New Roman"/>
        <w:noProof/>
        <w:sz w:val="24"/>
        <w:szCs w:val="20"/>
        <w:lang w:val="en-GB"/>
      </w:rPr>
      <w:t xml:space="preserve">       </w:t>
    </w:r>
    <w:r w:rsidRPr="00CB5571">
      <w:rPr>
        <w:rFonts w:ascii="Times New Roman" w:hAnsi="Times New Roman" w:eastAsia="Malgun Gothic" w:cs="Times New Roman"/>
        <w:sz w:val="24"/>
        <w:szCs w:val="20"/>
        <w:lang w:val="en-GB"/>
      </w:rPr>
      <w:tab/>
    </w:r>
    <w:r w:rsidRPr="00092847" w:rsidR="00092847">
      <w:rPr>
        <w:rFonts w:ascii="Times New Roman" w:hAnsi="Times New Roman" w:eastAsia="Malgun Gothic" w:cs="Times New Roman"/>
        <w:sz w:val="24"/>
        <w:szCs w:val="20"/>
        <w:lang w:val="en-GB"/>
      </w:rPr>
      <w:t>Abhishek Patil, Qualcomm Technologies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1CF8" w:rsidRDefault="00201CF8" w14:paraId="099D1FC8" w14:textId="77777777">
      <w:pPr>
        <w:spacing w:after="0" w:line="240" w:lineRule="auto"/>
      </w:pPr>
      <w:r>
        <w:separator/>
      </w:r>
    </w:p>
  </w:footnote>
  <w:footnote w:type="continuationSeparator" w:id="0">
    <w:p w:rsidR="00201CF8" w:rsidRDefault="00201CF8" w14:paraId="7F6B79B7" w14:textId="77777777">
      <w:pPr>
        <w:spacing w:after="0" w:line="240" w:lineRule="auto"/>
      </w:pPr>
      <w:r>
        <w:continuationSeparator/>
      </w:r>
    </w:p>
  </w:footnote>
  <w:footnote w:type="continuationNotice" w:id="1">
    <w:p w:rsidR="00201CF8" w:rsidRDefault="00201CF8" w14:paraId="21A6DE9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D636E" w:rsidR="00BF026D" w:rsidP="005B2143" w:rsidRDefault="005B2143" w14:paraId="7DAA6309" w14:textId="13D02807">
    <w:pPr>
      <w:pBdr>
        <w:bottom w:val="single" w:color="auto" w:sz="6" w:space="2"/>
      </w:pBdr>
      <w:tabs>
        <w:tab w:val="left" w:pos="1440"/>
        <w:tab w:val="center" w:pos="4680"/>
        <w:tab w:val="right" w:pos="9360"/>
        <w:tab w:val="right" w:pos="12960"/>
      </w:tabs>
      <w:spacing w:after="0" w:line="240" w:lineRule="auto"/>
      <w:jc w:val="center"/>
      <w:rPr>
        <w:rFonts w:ascii="Times New Roman" w:hAnsi="Times New Roman" w:eastAsia="Malgun Gothic" w:cs="Times New Roman"/>
        <w:b/>
        <w:sz w:val="28"/>
        <w:szCs w:val="20"/>
        <w:lang w:val="en-GB"/>
      </w:rPr>
    </w:pPr>
    <w:r>
      <w:rPr>
        <w:rFonts w:ascii="Times New Roman" w:hAnsi="Times New Roman" w:eastAsia="Malgun Gothic" w:cs="Times New Roman"/>
        <w:b/>
        <w:sz w:val="28"/>
        <w:szCs w:val="20"/>
      </w:rPr>
      <w:t>April 2023</w:t>
    </w:r>
    <w:r>
      <w:rPr>
        <w:rFonts w:ascii="Times New Roman" w:hAnsi="Times New Roman" w:eastAsia="Malgun Gothic" w:cs="Times New Roman"/>
        <w:b/>
        <w:sz w:val="28"/>
        <w:szCs w:val="20"/>
      </w:rPr>
      <w:tab/>
    </w:r>
    <w:r>
      <w:rPr>
        <w:rFonts w:ascii="Times New Roman" w:hAnsi="Times New Roman" w:eastAsia="Malgun Gothic" w:cs="Times New Roman"/>
        <w:b/>
        <w:sz w:val="28"/>
        <w:szCs w:val="20"/>
      </w:rPr>
      <w:tab/>
    </w:r>
    <w:r>
      <w:rPr>
        <w:rFonts w:ascii="Times New Roman" w:hAnsi="Times New Roman" w:eastAsia="Malgun Gothic" w:cs="Times New Roman"/>
        <w:b/>
        <w:sz w:val="28"/>
        <w:szCs w:val="20"/>
        <w:lang w:val="en-GB"/>
      </w:rPr>
      <w:tab/>
    </w:r>
    <w:r w:rsidRPr="00B31A3B">
      <w:rPr>
        <w:rFonts w:ascii="Times New Roman" w:hAnsi="Times New Roman" w:eastAsia="Malgun Gothic" w:cs="Times New Roman"/>
        <w:b/>
        <w:sz w:val="28"/>
        <w:szCs w:val="20"/>
        <w:lang w:val="en-GB"/>
      </w:rPr>
      <w:t>doc.: IEEE 802.11-</w:t>
    </w:r>
    <w:r>
      <w:rPr>
        <w:rFonts w:ascii="Times New Roman" w:hAnsi="Times New Roman" w:eastAsia="Malgun Gothic" w:cs="Times New Roman"/>
        <w:b/>
        <w:sz w:val="28"/>
        <w:szCs w:val="20"/>
        <w:lang w:val="en-GB"/>
      </w:rPr>
      <w:t>23/0304r0</w:t>
    </w:r>
    <w:r w:rsidRPr="00CB5571" w:rsidR="00BF026D">
      <w:rPr>
        <w:rFonts w:ascii="Times New Roman" w:hAnsi="Times New Roman" w:eastAsia="Malgun Gothic" w:cs="Times New Roman"/>
        <w:b/>
        <w:sz w:val="28"/>
        <w:szCs w:val="20"/>
        <w:lang w:val="en-GB"/>
      </w:rPr>
      <w:fldChar w:fldCharType="begin"/>
    </w:r>
    <w:r w:rsidRPr="00CB5571" w:rsidR="00BF026D">
      <w:rPr>
        <w:rFonts w:ascii="Times New Roman" w:hAnsi="Times New Roman" w:eastAsia="Malgun Gothic" w:cs="Times New Roman"/>
        <w:b/>
        <w:sz w:val="28"/>
        <w:szCs w:val="20"/>
        <w:lang w:val="en-GB"/>
      </w:rPr>
      <w:instrText xml:space="preserve"> TITLE  \* MERGEFORMAT </w:instrText>
    </w:r>
    <w:r w:rsidRPr="00CB5571" w:rsidR="00BF026D">
      <w:rPr>
        <w:rFonts w:ascii="Times New Roman" w:hAnsi="Times New Roman" w:eastAsia="Malgun Gothic"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E6B44" w:rsidR="00BF026D" w:rsidP="005B2143" w:rsidRDefault="005225E8" w14:paraId="62BAABAA" w14:textId="751933FD">
    <w:pPr>
      <w:pBdr>
        <w:bottom w:val="single" w:color="auto" w:sz="6" w:space="2"/>
      </w:pBdr>
      <w:tabs>
        <w:tab w:val="left" w:pos="1440"/>
        <w:tab w:val="center" w:pos="4680"/>
        <w:tab w:val="right" w:pos="9360"/>
        <w:tab w:val="right" w:pos="12960"/>
      </w:tabs>
      <w:spacing w:after="0" w:line="240" w:lineRule="auto"/>
      <w:jc w:val="center"/>
      <w:rPr>
        <w:rFonts w:ascii="Times New Roman" w:hAnsi="Times New Roman" w:eastAsia="Malgun Gothic" w:cs="Times New Roman"/>
        <w:b/>
        <w:sz w:val="28"/>
        <w:szCs w:val="20"/>
      </w:rPr>
    </w:pPr>
    <w:r>
      <w:rPr>
        <w:rFonts w:ascii="Times New Roman" w:hAnsi="Times New Roman" w:eastAsia="Malgun Gothic" w:cs="Times New Roman"/>
        <w:b/>
        <w:sz w:val="28"/>
        <w:szCs w:val="20"/>
      </w:rPr>
      <w:t>April</w:t>
    </w:r>
    <w:r w:rsidR="00126241">
      <w:rPr>
        <w:rFonts w:ascii="Times New Roman" w:hAnsi="Times New Roman" w:eastAsia="Malgun Gothic" w:cs="Times New Roman"/>
        <w:b/>
        <w:sz w:val="28"/>
        <w:szCs w:val="20"/>
      </w:rPr>
      <w:t xml:space="preserve"> </w:t>
    </w:r>
    <w:r w:rsidR="00BF026D">
      <w:rPr>
        <w:rFonts w:ascii="Times New Roman" w:hAnsi="Times New Roman" w:eastAsia="Malgun Gothic" w:cs="Times New Roman"/>
        <w:b/>
        <w:sz w:val="28"/>
        <w:szCs w:val="20"/>
      </w:rPr>
      <w:t>20</w:t>
    </w:r>
    <w:r w:rsidR="00D11553">
      <w:rPr>
        <w:rFonts w:ascii="Times New Roman" w:hAnsi="Times New Roman" w:eastAsia="Malgun Gothic" w:cs="Times New Roman"/>
        <w:b/>
        <w:sz w:val="28"/>
        <w:szCs w:val="20"/>
      </w:rPr>
      <w:t>2</w:t>
    </w:r>
    <w:r w:rsidR="005768B7">
      <w:rPr>
        <w:rFonts w:ascii="Times New Roman" w:hAnsi="Times New Roman" w:eastAsia="Malgun Gothic" w:cs="Times New Roman"/>
        <w:b/>
        <w:sz w:val="28"/>
        <w:szCs w:val="20"/>
      </w:rPr>
      <w:t>3</w:t>
    </w:r>
    <w:r w:rsidR="005B2143">
      <w:rPr>
        <w:rFonts w:ascii="Times New Roman" w:hAnsi="Times New Roman" w:eastAsia="Malgun Gothic" w:cs="Times New Roman"/>
        <w:b/>
        <w:sz w:val="28"/>
        <w:szCs w:val="20"/>
      </w:rPr>
      <w:tab/>
    </w:r>
    <w:r w:rsidR="00BF026D">
      <w:rPr>
        <w:rFonts w:ascii="Times New Roman" w:hAnsi="Times New Roman" w:eastAsia="Malgun Gothic" w:cs="Times New Roman"/>
        <w:b/>
        <w:sz w:val="28"/>
        <w:szCs w:val="20"/>
      </w:rPr>
      <w:tab/>
    </w:r>
    <w:r w:rsidR="00CD7DDC">
      <w:rPr>
        <w:rFonts w:ascii="Times New Roman" w:hAnsi="Times New Roman" w:eastAsia="Malgun Gothic" w:cs="Times New Roman"/>
        <w:b/>
        <w:sz w:val="28"/>
        <w:szCs w:val="20"/>
        <w:lang w:val="en-GB"/>
      </w:rPr>
      <w:tab/>
    </w:r>
    <w:r w:rsidRPr="00B31A3B" w:rsidR="00BF026D">
      <w:rPr>
        <w:rFonts w:ascii="Times New Roman" w:hAnsi="Times New Roman" w:eastAsia="Malgun Gothic" w:cs="Times New Roman"/>
        <w:b/>
        <w:sz w:val="28"/>
        <w:szCs w:val="20"/>
        <w:lang w:val="en-GB"/>
      </w:rPr>
      <w:t>doc.: IEEE 802.11-</w:t>
    </w:r>
    <w:r w:rsidR="00D11553">
      <w:rPr>
        <w:rFonts w:ascii="Times New Roman" w:hAnsi="Times New Roman" w:eastAsia="Malgun Gothic" w:cs="Times New Roman"/>
        <w:b/>
        <w:sz w:val="28"/>
        <w:szCs w:val="20"/>
        <w:lang w:val="en-GB"/>
      </w:rPr>
      <w:t>2</w:t>
    </w:r>
    <w:r w:rsidR="00CB6070">
      <w:rPr>
        <w:rFonts w:ascii="Times New Roman" w:hAnsi="Times New Roman" w:eastAsia="Malgun Gothic" w:cs="Times New Roman"/>
        <w:b/>
        <w:sz w:val="28"/>
        <w:szCs w:val="20"/>
        <w:lang w:val="en-GB"/>
      </w:rPr>
      <w:t>3</w:t>
    </w:r>
    <w:r w:rsidR="005B2D2F">
      <w:rPr>
        <w:rFonts w:ascii="Times New Roman" w:hAnsi="Times New Roman" w:eastAsia="Malgun Gothic" w:cs="Times New Roman"/>
        <w:b/>
        <w:sz w:val="28"/>
        <w:szCs w:val="20"/>
        <w:lang w:val="en-GB"/>
      </w:rPr>
      <w:t>/</w:t>
    </w:r>
    <w:r>
      <w:rPr>
        <w:rFonts w:ascii="Times New Roman" w:hAnsi="Times New Roman" w:eastAsia="Malgun Gothic" w:cs="Times New Roman"/>
        <w:b/>
        <w:sz w:val="28"/>
        <w:szCs w:val="20"/>
        <w:lang w:val="en-GB"/>
      </w:rPr>
      <w:t>0304</w:t>
    </w:r>
    <w:r w:rsidR="00BF026D">
      <w:rPr>
        <w:rFonts w:ascii="Times New Roman" w:hAnsi="Times New Roman" w:eastAsia="Malgun Gothic" w:cs="Times New Roman"/>
        <w:b/>
        <w:sz w:val="28"/>
        <w:szCs w:val="20"/>
        <w:lang w:val="en-GB"/>
      </w:rPr>
      <w:t>r</w:t>
    </w:r>
    <w:r w:rsidR="00CB6070">
      <w:rPr>
        <w:rFonts w:ascii="Times New Roman" w:hAnsi="Times New Roman" w:eastAsia="Malgun Gothic" w:cs="Times New Roman"/>
        <w:b/>
        <w:sz w:val="28"/>
        <w:szCs w:val="20"/>
        <w:lang w:val="en-GB"/>
      </w:rPr>
      <w:t>0</w:t>
    </w:r>
    <w:r w:rsidRPr="00CB5571" w:rsidR="00BF026D">
      <w:rPr>
        <w:rFonts w:ascii="Times New Roman" w:hAnsi="Times New Roman" w:eastAsia="Malgun Gothic" w:cs="Times New Roman"/>
        <w:b/>
        <w:sz w:val="28"/>
        <w:szCs w:val="20"/>
        <w:lang w:val="en-GB"/>
      </w:rPr>
      <w:fldChar w:fldCharType="begin"/>
    </w:r>
    <w:r w:rsidRPr="00CB5571" w:rsidR="00BF026D">
      <w:rPr>
        <w:rFonts w:ascii="Times New Roman" w:hAnsi="Times New Roman" w:eastAsia="Malgun Gothic" w:cs="Times New Roman"/>
        <w:b/>
        <w:sz w:val="28"/>
        <w:szCs w:val="20"/>
        <w:lang w:val="en-GB"/>
      </w:rPr>
      <w:instrText xml:space="preserve"> TITLE  \* MERGEFORMAT </w:instrText>
    </w:r>
    <w:r w:rsidRPr="00CB5571" w:rsidR="00BF026D">
      <w:rPr>
        <w:rFonts w:ascii="Times New Roman" w:hAnsi="Times New Roman" w:eastAsia="Malgun Gothic"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43"/>
    <w:multiLevelType w:val="multilevel"/>
    <w:tmpl w:val="FFFFFFFF"/>
    <w:lvl w:ilvl="0">
      <w:numFmt w:val="bullet"/>
      <w:lvlText w:val="—"/>
      <w:lvlJc w:val="left"/>
      <w:pPr>
        <w:ind w:left="400" w:hanging="400"/>
      </w:pPr>
      <w:rPr>
        <w:rFonts w:ascii="Times New Roman" w:hAnsi="Times New Roman" w:cs="Times New Roman"/>
        <w:b w:val="0"/>
        <w:bCs w:val="0"/>
        <w:i w:val="0"/>
        <w:iCs w:val="0"/>
        <w:w w:val="99"/>
        <w:sz w:val="20"/>
        <w:szCs w:val="20"/>
      </w:rPr>
    </w:lvl>
    <w:lvl w:ilvl="1">
      <w:numFmt w:val="bullet"/>
      <w:lvlText w:val="•"/>
      <w:lvlJc w:val="left"/>
      <w:pPr>
        <w:ind w:left="1220" w:hanging="400"/>
      </w:pPr>
    </w:lvl>
    <w:lvl w:ilvl="2">
      <w:numFmt w:val="bullet"/>
      <w:lvlText w:val="•"/>
      <w:lvlJc w:val="left"/>
      <w:pPr>
        <w:ind w:left="2040" w:hanging="400"/>
      </w:pPr>
    </w:lvl>
    <w:lvl w:ilvl="3">
      <w:numFmt w:val="bullet"/>
      <w:lvlText w:val="•"/>
      <w:lvlJc w:val="left"/>
      <w:pPr>
        <w:ind w:left="2860" w:hanging="400"/>
      </w:pPr>
    </w:lvl>
    <w:lvl w:ilvl="4">
      <w:numFmt w:val="bullet"/>
      <w:lvlText w:val="•"/>
      <w:lvlJc w:val="left"/>
      <w:pPr>
        <w:ind w:left="3680" w:hanging="400"/>
      </w:pPr>
    </w:lvl>
    <w:lvl w:ilvl="5">
      <w:numFmt w:val="bullet"/>
      <w:lvlText w:val="•"/>
      <w:lvlJc w:val="left"/>
      <w:pPr>
        <w:ind w:left="4500" w:hanging="400"/>
      </w:pPr>
    </w:lvl>
    <w:lvl w:ilvl="6">
      <w:numFmt w:val="bullet"/>
      <w:lvlText w:val="•"/>
      <w:lvlJc w:val="left"/>
      <w:pPr>
        <w:ind w:left="5320" w:hanging="400"/>
      </w:pPr>
    </w:lvl>
    <w:lvl w:ilvl="7">
      <w:numFmt w:val="bullet"/>
      <w:lvlText w:val="•"/>
      <w:lvlJc w:val="left"/>
      <w:pPr>
        <w:ind w:left="6140" w:hanging="400"/>
      </w:pPr>
    </w:lvl>
    <w:lvl w:ilvl="8">
      <w:numFmt w:val="bullet"/>
      <w:lvlText w:val="•"/>
      <w:lvlJc w:val="left"/>
      <w:pPr>
        <w:ind w:left="6960" w:hanging="400"/>
      </w:pPr>
    </w:lvl>
  </w:abstractNum>
  <w:abstractNum w:abstractNumId="1" w15:restartNumberingAfterBreak="0">
    <w:nsid w:val="04C1018A"/>
    <w:multiLevelType w:val="hybridMultilevel"/>
    <w:tmpl w:val="6D0A92A8"/>
    <w:lvl w:ilvl="0" w:tplc="C9ECFC8C">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0D744627"/>
    <w:multiLevelType w:val="hybridMultilevel"/>
    <w:tmpl w:val="235A7E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hint="default" w:asciiTheme="majorHAnsi" w:hAnsiTheme="majorHAnsi"/>
      </w:rPr>
    </w:lvl>
    <w:lvl w:ilvl="1">
      <w:start w:val="1"/>
      <w:numFmt w:val="decimal"/>
      <w:pStyle w:val="Heading2"/>
      <w:lvlText w:val="%1.%2"/>
      <w:lvlJc w:val="left"/>
      <w:pPr>
        <w:tabs>
          <w:tab w:val="num" w:pos="720"/>
        </w:tabs>
        <w:ind w:left="360" w:hanging="360"/>
      </w:pPr>
      <w:rPr>
        <w:rFonts w:hint="default" w:ascii="Arial" w:hAnsi="Arial" w:cs="Aria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hint="default" w:ascii="Arial" w:hAnsi="Arial" w:cs="Aria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hint="default" w:asciiTheme="majorHAnsi" w:hAnsiTheme="majorHAnsi"/>
      </w:rPr>
    </w:lvl>
    <w:lvl w:ilvl="4">
      <w:start w:val="1"/>
      <w:numFmt w:val="decimal"/>
      <w:pStyle w:val="Heading5"/>
      <w:lvlText w:val="%1.%2.%3.%4.%5"/>
      <w:lvlJc w:val="left"/>
      <w:pPr>
        <w:ind w:left="360" w:hanging="360"/>
      </w:pPr>
      <w:rPr>
        <w:rFonts w:hint="default" w:asciiTheme="majorHAnsi" w:hAnsiTheme="majorHAnsi"/>
      </w:rPr>
    </w:lvl>
    <w:lvl w:ilvl="5">
      <w:start w:val="1"/>
      <w:numFmt w:val="decimal"/>
      <w:pStyle w:val="Heading6"/>
      <w:lvlText w:val="%1.%2.%3.%4.%5.%6"/>
      <w:lvlJc w:val="left"/>
      <w:pPr>
        <w:ind w:left="360" w:hanging="360"/>
      </w:pPr>
      <w:rPr>
        <w:rFonts w:hint="default" w:asciiTheme="majorHAnsi" w:hAnsiTheme="majorHAnsi"/>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50160C4"/>
    <w:multiLevelType w:val="multilevel"/>
    <w:tmpl w:val="1EFE5CB8"/>
    <w:lvl w:ilvl="0">
      <w:start w:val="3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16C05D5"/>
    <w:multiLevelType w:val="hybridMultilevel"/>
    <w:tmpl w:val="F23208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16689840">
    <w:abstractNumId w:val="3"/>
  </w:num>
  <w:num w:numId="2" w16cid:durableId="218636364">
    <w:abstractNumId w:val="4"/>
  </w:num>
  <w:num w:numId="3" w16cid:durableId="307514292">
    <w:abstractNumId w:val="2"/>
  </w:num>
  <w:num w:numId="4" w16cid:durableId="1256742231">
    <w:abstractNumId w:val="0"/>
  </w:num>
  <w:num w:numId="5" w16cid:durableId="820075406">
    <w:abstractNumId w:val="5"/>
  </w:num>
  <w:num w:numId="6" w16cid:durableId="1479347963">
    <w:abstractNumId w:val="6"/>
  </w:num>
  <w:num w:numId="7" w16cid:durableId="907688254">
    <w:abstractNumId w:val="1"/>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embedSystemFonts/>
  <w:bordersDoNotSurroundHeader/>
  <w:bordersDoNotSurroundFooter/>
  <w:proofState w:spelling="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CF5"/>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790"/>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9EC"/>
    <w:rsid w:val="00013C63"/>
    <w:rsid w:val="00013CEF"/>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AAD"/>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32"/>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3E"/>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BB2"/>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A02"/>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094E"/>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847"/>
    <w:rsid w:val="00092DB7"/>
    <w:rsid w:val="00092E90"/>
    <w:rsid w:val="00093047"/>
    <w:rsid w:val="0009317B"/>
    <w:rsid w:val="00093812"/>
    <w:rsid w:val="0009400D"/>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E49"/>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0C1"/>
    <w:rsid w:val="000B58E6"/>
    <w:rsid w:val="000B59F3"/>
    <w:rsid w:val="000B5DB7"/>
    <w:rsid w:val="000B5E03"/>
    <w:rsid w:val="000B5E94"/>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90E"/>
    <w:rsid w:val="000C4A5D"/>
    <w:rsid w:val="000C4BFA"/>
    <w:rsid w:val="000C4C73"/>
    <w:rsid w:val="000C4F3D"/>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068"/>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1DD7"/>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2249"/>
    <w:rsid w:val="0012376C"/>
    <w:rsid w:val="001237DC"/>
    <w:rsid w:val="001237FA"/>
    <w:rsid w:val="00123820"/>
    <w:rsid w:val="00123DD0"/>
    <w:rsid w:val="001241BA"/>
    <w:rsid w:val="00124239"/>
    <w:rsid w:val="0012423B"/>
    <w:rsid w:val="00124C8D"/>
    <w:rsid w:val="00124D20"/>
    <w:rsid w:val="00124E47"/>
    <w:rsid w:val="00125462"/>
    <w:rsid w:val="0012582D"/>
    <w:rsid w:val="00125897"/>
    <w:rsid w:val="001258F9"/>
    <w:rsid w:val="00126241"/>
    <w:rsid w:val="00126337"/>
    <w:rsid w:val="0012667A"/>
    <w:rsid w:val="0012678B"/>
    <w:rsid w:val="001269E4"/>
    <w:rsid w:val="001275AD"/>
    <w:rsid w:val="00127FB3"/>
    <w:rsid w:val="00130051"/>
    <w:rsid w:val="0013020C"/>
    <w:rsid w:val="001303B7"/>
    <w:rsid w:val="001307DC"/>
    <w:rsid w:val="00130B9A"/>
    <w:rsid w:val="00130C65"/>
    <w:rsid w:val="00130C74"/>
    <w:rsid w:val="00130E77"/>
    <w:rsid w:val="00131A80"/>
    <w:rsid w:val="00131CA5"/>
    <w:rsid w:val="00132013"/>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3C2"/>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B15"/>
    <w:rsid w:val="00173C93"/>
    <w:rsid w:val="00173CF0"/>
    <w:rsid w:val="00174426"/>
    <w:rsid w:val="00174FA8"/>
    <w:rsid w:val="00174FD2"/>
    <w:rsid w:val="001751B1"/>
    <w:rsid w:val="001753C9"/>
    <w:rsid w:val="001753D2"/>
    <w:rsid w:val="001766AE"/>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2F9"/>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1E9"/>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DF3"/>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933"/>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5E2"/>
    <w:rsid w:val="001D0C45"/>
    <w:rsid w:val="001D0FF4"/>
    <w:rsid w:val="001D128D"/>
    <w:rsid w:val="001D1A8A"/>
    <w:rsid w:val="001D1B1A"/>
    <w:rsid w:val="001D1C12"/>
    <w:rsid w:val="001D1F19"/>
    <w:rsid w:val="001D1F63"/>
    <w:rsid w:val="001D20A3"/>
    <w:rsid w:val="001D2158"/>
    <w:rsid w:val="001D238E"/>
    <w:rsid w:val="001D2A89"/>
    <w:rsid w:val="001D2D48"/>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276"/>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9E0"/>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CF8"/>
    <w:rsid w:val="00201EC4"/>
    <w:rsid w:val="00202966"/>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3D4C"/>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ED7"/>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2A3"/>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4DA"/>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D73"/>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80B"/>
    <w:rsid w:val="00264A62"/>
    <w:rsid w:val="00264FD2"/>
    <w:rsid w:val="002656BE"/>
    <w:rsid w:val="00265CA0"/>
    <w:rsid w:val="00265EBB"/>
    <w:rsid w:val="00265F4C"/>
    <w:rsid w:val="00266116"/>
    <w:rsid w:val="002661AE"/>
    <w:rsid w:val="002662B1"/>
    <w:rsid w:val="002664C9"/>
    <w:rsid w:val="0026681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B2D"/>
    <w:rsid w:val="00293CB0"/>
    <w:rsid w:val="00293FB1"/>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B59"/>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2D4"/>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848"/>
    <w:rsid w:val="002C7B0B"/>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1A5"/>
    <w:rsid w:val="002E18B1"/>
    <w:rsid w:val="002E198E"/>
    <w:rsid w:val="002E1D40"/>
    <w:rsid w:val="002E1EE4"/>
    <w:rsid w:val="002E2008"/>
    <w:rsid w:val="002E20E4"/>
    <w:rsid w:val="002E21BF"/>
    <w:rsid w:val="002E2432"/>
    <w:rsid w:val="002E298B"/>
    <w:rsid w:val="002E2C4F"/>
    <w:rsid w:val="002E2CAF"/>
    <w:rsid w:val="002E2F12"/>
    <w:rsid w:val="002E2FC0"/>
    <w:rsid w:val="002E330F"/>
    <w:rsid w:val="002E36E4"/>
    <w:rsid w:val="002E3731"/>
    <w:rsid w:val="002E3782"/>
    <w:rsid w:val="002E38D6"/>
    <w:rsid w:val="002E3B86"/>
    <w:rsid w:val="002E3C1B"/>
    <w:rsid w:val="002E3F03"/>
    <w:rsid w:val="002E4200"/>
    <w:rsid w:val="002E4391"/>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657"/>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4E82"/>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47C"/>
    <w:rsid w:val="0030099C"/>
    <w:rsid w:val="00300A23"/>
    <w:rsid w:val="00300C57"/>
    <w:rsid w:val="00300D70"/>
    <w:rsid w:val="00302A56"/>
    <w:rsid w:val="00302F58"/>
    <w:rsid w:val="00303140"/>
    <w:rsid w:val="003033C0"/>
    <w:rsid w:val="003034C6"/>
    <w:rsid w:val="00303765"/>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8C4"/>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428"/>
    <w:rsid w:val="003255FC"/>
    <w:rsid w:val="00325770"/>
    <w:rsid w:val="00325B63"/>
    <w:rsid w:val="00325E50"/>
    <w:rsid w:val="003268A1"/>
    <w:rsid w:val="00326B4F"/>
    <w:rsid w:val="00326BAA"/>
    <w:rsid w:val="00326F1B"/>
    <w:rsid w:val="0032702B"/>
    <w:rsid w:val="003273B5"/>
    <w:rsid w:val="003278A9"/>
    <w:rsid w:val="00327AC5"/>
    <w:rsid w:val="00327D88"/>
    <w:rsid w:val="0033052D"/>
    <w:rsid w:val="00330BB7"/>
    <w:rsid w:val="00330BF4"/>
    <w:rsid w:val="00330C03"/>
    <w:rsid w:val="00330F12"/>
    <w:rsid w:val="003313A1"/>
    <w:rsid w:val="00331DB5"/>
    <w:rsid w:val="00332168"/>
    <w:rsid w:val="00332216"/>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DE4"/>
    <w:rsid w:val="00335F59"/>
    <w:rsid w:val="0033607A"/>
    <w:rsid w:val="00336437"/>
    <w:rsid w:val="0033688F"/>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0DA"/>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720"/>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1F04"/>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2B7"/>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CAF"/>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591"/>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5A49"/>
    <w:rsid w:val="003A5A9A"/>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3D"/>
    <w:rsid w:val="003D7B9B"/>
    <w:rsid w:val="003D7B9F"/>
    <w:rsid w:val="003D7CCE"/>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11"/>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75"/>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BE"/>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37A"/>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1BC"/>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02"/>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5C17"/>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94A"/>
    <w:rsid w:val="00465D3C"/>
    <w:rsid w:val="00465ED3"/>
    <w:rsid w:val="00466382"/>
    <w:rsid w:val="004668A5"/>
    <w:rsid w:val="00466D22"/>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548"/>
    <w:rsid w:val="00472734"/>
    <w:rsid w:val="00472ACB"/>
    <w:rsid w:val="00472C9B"/>
    <w:rsid w:val="00472DC9"/>
    <w:rsid w:val="00472E15"/>
    <w:rsid w:val="004731DD"/>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670"/>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47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998"/>
    <w:rsid w:val="004F1CF0"/>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60D"/>
    <w:rsid w:val="00500815"/>
    <w:rsid w:val="00500B7F"/>
    <w:rsid w:val="00500C36"/>
    <w:rsid w:val="00501066"/>
    <w:rsid w:val="00501DAD"/>
    <w:rsid w:val="00502440"/>
    <w:rsid w:val="0050250B"/>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7D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36B"/>
    <w:rsid w:val="00515650"/>
    <w:rsid w:val="005157F5"/>
    <w:rsid w:val="00515E3A"/>
    <w:rsid w:val="00515F5C"/>
    <w:rsid w:val="00516500"/>
    <w:rsid w:val="005165BF"/>
    <w:rsid w:val="005166A5"/>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5E8"/>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97A"/>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34B"/>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44F"/>
    <w:rsid w:val="0054182D"/>
    <w:rsid w:val="00541859"/>
    <w:rsid w:val="0054196A"/>
    <w:rsid w:val="00541AFC"/>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5FEF"/>
    <w:rsid w:val="005562DE"/>
    <w:rsid w:val="005563F1"/>
    <w:rsid w:val="00556566"/>
    <w:rsid w:val="0055668F"/>
    <w:rsid w:val="00556744"/>
    <w:rsid w:val="005569F6"/>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084"/>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0C0"/>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55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5C35"/>
    <w:rsid w:val="005960D9"/>
    <w:rsid w:val="005961AB"/>
    <w:rsid w:val="005962DE"/>
    <w:rsid w:val="00596A4E"/>
    <w:rsid w:val="00596BFA"/>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16"/>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784"/>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143"/>
    <w:rsid w:val="005B2308"/>
    <w:rsid w:val="005B2498"/>
    <w:rsid w:val="005B280B"/>
    <w:rsid w:val="005B2D2F"/>
    <w:rsid w:val="005B34A3"/>
    <w:rsid w:val="005B38A1"/>
    <w:rsid w:val="005B39AE"/>
    <w:rsid w:val="005B3A88"/>
    <w:rsid w:val="005B3B07"/>
    <w:rsid w:val="005B3BDB"/>
    <w:rsid w:val="005B3E73"/>
    <w:rsid w:val="005B4900"/>
    <w:rsid w:val="005B5534"/>
    <w:rsid w:val="005B56BF"/>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422"/>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23"/>
    <w:rsid w:val="005D3BE8"/>
    <w:rsid w:val="005D3DF4"/>
    <w:rsid w:val="005D41D4"/>
    <w:rsid w:val="005D44C6"/>
    <w:rsid w:val="005D45A9"/>
    <w:rsid w:val="005D46CB"/>
    <w:rsid w:val="005D4D74"/>
    <w:rsid w:val="005D55C5"/>
    <w:rsid w:val="005D561C"/>
    <w:rsid w:val="005D57D9"/>
    <w:rsid w:val="005D5CBD"/>
    <w:rsid w:val="005D6094"/>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3BEC"/>
    <w:rsid w:val="005F421E"/>
    <w:rsid w:val="005F4449"/>
    <w:rsid w:val="005F4751"/>
    <w:rsid w:val="005F4893"/>
    <w:rsid w:val="005F4952"/>
    <w:rsid w:val="005F4A5D"/>
    <w:rsid w:val="005F4BC2"/>
    <w:rsid w:val="005F525B"/>
    <w:rsid w:val="005F54F6"/>
    <w:rsid w:val="005F5D79"/>
    <w:rsid w:val="005F5FA7"/>
    <w:rsid w:val="005F6011"/>
    <w:rsid w:val="005F605E"/>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739"/>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8D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2FA9"/>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291"/>
    <w:rsid w:val="006553BF"/>
    <w:rsid w:val="006554C9"/>
    <w:rsid w:val="0065558A"/>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29"/>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45"/>
    <w:rsid w:val="00671DE9"/>
    <w:rsid w:val="00672193"/>
    <w:rsid w:val="0067219C"/>
    <w:rsid w:val="006722BA"/>
    <w:rsid w:val="006722CC"/>
    <w:rsid w:val="00672595"/>
    <w:rsid w:val="0067279D"/>
    <w:rsid w:val="006727FD"/>
    <w:rsid w:val="00672865"/>
    <w:rsid w:val="00673286"/>
    <w:rsid w:val="0067383B"/>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0CD8"/>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28"/>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09"/>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044"/>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6AC"/>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197"/>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2E6"/>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CED"/>
    <w:rsid w:val="00733D95"/>
    <w:rsid w:val="00733EED"/>
    <w:rsid w:val="0073457F"/>
    <w:rsid w:val="007345BE"/>
    <w:rsid w:val="00734AEE"/>
    <w:rsid w:val="00735165"/>
    <w:rsid w:val="007351FD"/>
    <w:rsid w:val="007352BE"/>
    <w:rsid w:val="00735778"/>
    <w:rsid w:val="00735A58"/>
    <w:rsid w:val="00735E3F"/>
    <w:rsid w:val="00735EC0"/>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2FE"/>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5F"/>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87984"/>
    <w:rsid w:val="00790669"/>
    <w:rsid w:val="0079068A"/>
    <w:rsid w:val="007907B9"/>
    <w:rsid w:val="00790950"/>
    <w:rsid w:val="00790B16"/>
    <w:rsid w:val="00790CAD"/>
    <w:rsid w:val="00790EDB"/>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4ED2"/>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D18"/>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7"/>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7A8"/>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B9B"/>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7F7EF9"/>
    <w:rsid w:val="008001B2"/>
    <w:rsid w:val="00800436"/>
    <w:rsid w:val="008004B1"/>
    <w:rsid w:val="0080090D"/>
    <w:rsid w:val="00800D1C"/>
    <w:rsid w:val="0080119F"/>
    <w:rsid w:val="0080180C"/>
    <w:rsid w:val="00801C94"/>
    <w:rsid w:val="00802104"/>
    <w:rsid w:val="0080223E"/>
    <w:rsid w:val="008023F5"/>
    <w:rsid w:val="00802CB5"/>
    <w:rsid w:val="00803123"/>
    <w:rsid w:val="008034BE"/>
    <w:rsid w:val="00803742"/>
    <w:rsid w:val="008040CD"/>
    <w:rsid w:val="0080417A"/>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019"/>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8ED"/>
    <w:rsid w:val="00841B16"/>
    <w:rsid w:val="00841DD6"/>
    <w:rsid w:val="00841EB8"/>
    <w:rsid w:val="00842B1E"/>
    <w:rsid w:val="00842CFC"/>
    <w:rsid w:val="00842D7D"/>
    <w:rsid w:val="00842E54"/>
    <w:rsid w:val="0084317C"/>
    <w:rsid w:val="0084319D"/>
    <w:rsid w:val="008432ED"/>
    <w:rsid w:val="0084359C"/>
    <w:rsid w:val="00843A01"/>
    <w:rsid w:val="00843A37"/>
    <w:rsid w:val="00843AA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A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5EAA"/>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0EB"/>
    <w:rsid w:val="00861A15"/>
    <w:rsid w:val="00861A87"/>
    <w:rsid w:val="00861BF2"/>
    <w:rsid w:val="00861C0E"/>
    <w:rsid w:val="00861C19"/>
    <w:rsid w:val="00861E3A"/>
    <w:rsid w:val="0086244D"/>
    <w:rsid w:val="00862C05"/>
    <w:rsid w:val="00862CA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87E"/>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2957"/>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1E8"/>
    <w:rsid w:val="008A7207"/>
    <w:rsid w:val="008B00A6"/>
    <w:rsid w:val="008B0148"/>
    <w:rsid w:val="008B0293"/>
    <w:rsid w:val="008B0368"/>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7480"/>
    <w:rsid w:val="008B761C"/>
    <w:rsid w:val="008B7762"/>
    <w:rsid w:val="008B7882"/>
    <w:rsid w:val="008C0058"/>
    <w:rsid w:val="008C010D"/>
    <w:rsid w:val="008C0155"/>
    <w:rsid w:val="008C0281"/>
    <w:rsid w:val="008C08E9"/>
    <w:rsid w:val="008C0ECA"/>
    <w:rsid w:val="008C10AC"/>
    <w:rsid w:val="008C12D3"/>
    <w:rsid w:val="008C1580"/>
    <w:rsid w:val="008C1C35"/>
    <w:rsid w:val="008C1E12"/>
    <w:rsid w:val="008C2241"/>
    <w:rsid w:val="008C271A"/>
    <w:rsid w:val="008C380D"/>
    <w:rsid w:val="008C38C0"/>
    <w:rsid w:val="008C3D38"/>
    <w:rsid w:val="008C3D6B"/>
    <w:rsid w:val="008C3E20"/>
    <w:rsid w:val="008C48A7"/>
    <w:rsid w:val="008C490E"/>
    <w:rsid w:val="008C4ED6"/>
    <w:rsid w:val="008C4FC5"/>
    <w:rsid w:val="008C5A4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4E4"/>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649"/>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4FA1"/>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B5E"/>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0FC5"/>
    <w:rsid w:val="00901360"/>
    <w:rsid w:val="0090199A"/>
    <w:rsid w:val="00901C72"/>
    <w:rsid w:val="00901DB5"/>
    <w:rsid w:val="00902362"/>
    <w:rsid w:val="0090242B"/>
    <w:rsid w:val="0090327D"/>
    <w:rsid w:val="00903A9B"/>
    <w:rsid w:val="0090400D"/>
    <w:rsid w:val="009046A0"/>
    <w:rsid w:val="00904C33"/>
    <w:rsid w:val="00904CE5"/>
    <w:rsid w:val="009051D6"/>
    <w:rsid w:val="0090588F"/>
    <w:rsid w:val="00905E5E"/>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478"/>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5FF2"/>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959"/>
    <w:rsid w:val="00945A0F"/>
    <w:rsid w:val="009460E4"/>
    <w:rsid w:val="00946698"/>
    <w:rsid w:val="0094743D"/>
    <w:rsid w:val="00947539"/>
    <w:rsid w:val="00947AE6"/>
    <w:rsid w:val="00947B4F"/>
    <w:rsid w:val="00947DC7"/>
    <w:rsid w:val="00950077"/>
    <w:rsid w:val="00950102"/>
    <w:rsid w:val="0095043D"/>
    <w:rsid w:val="0095046C"/>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585"/>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3F"/>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19E"/>
    <w:rsid w:val="009846DE"/>
    <w:rsid w:val="0098498D"/>
    <w:rsid w:val="00985058"/>
    <w:rsid w:val="0098509A"/>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2A1"/>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94F"/>
    <w:rsid w:val="009A14EF"/>
    <w:rsid w:val="009A1AD8"/>
    <w:rsid w:val="009A1AEE"/>
    <w:rsid w:val="009A2016"/>
    <w:rsid w:val="009A201F"/>
    <w:rsid w:val="009A215F"/>
    <w:rsid w:val="009A21A9"/>
    <w:rsid w:val="009A2658"/>
    <w:rsid w:val="009A299D"/>
    <w:rsid w:val="009A2A4F"/>
    <w:rsid w:val="009A2DC8"/>
    <w:rsid w:val="009A32B4"/>
    <w:rsid w:val="009A3506"/>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4A4"/>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E8D"/>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300"/>
    <w:rsid w:val="009D647C"/>
    <w:rsid w:val="009D6DB3"/>
    <w:rsid w:val="009D6E3E"/>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8CF"/>
    <w:rsid w:val="00A0596A"/>
    <w:rsid w:val="00A059D7"/>
    <w:rsid w:val="00A06B4B"/>
    <w:rsid w:val="00A06E5F"/>
    <w:rsid w:val="00A072AA"/>
    <w:rsid w:val="00A07502"/>
    <w:rsid w:val="00A07A5E"/>
    <w:rsid w:val="00A07F07"/>
    <w:rsid w:val="00A10302"/>
    <w:rsid w:val="00A107BB"/>
    <w:rsid w:val="00A10A23"/>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84A"/>
    <w:rsid w:val="00A339D3"/>
    <w:rsid w:val="00A33AB5"/>
    <w:rsid w:val="00A33FF2"/>
    <w:rsid w:val="00A34F6F"/>
    <w:rsid w:val="00A353B9"/>
    <w:rsid w:val="00A353D7"/>
    <w:rsid w:val="00A35462"/>
    <w:rsid w:val="00A354EA"/>
    <w:rsid w:val="00A35716"/>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5B0"/>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2C"/>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289"/>
    <w:rsid w:val="00A624C9"/>
    <w:rsid w:val="00A6253D"/>
    <w:rsid w:val="00A62607"/>
    <w:rsid w:val="00A62E92"/>
    <w:rsid w:val="00A6306B"/>
    <w:rsid w:val="00A63121"/>
    <w:rsid w:val="00A632BC"/>
    <w:rsid w:val="00A6369E"/>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EB0"/>
    <w:rsid w:val="00A70017"/>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BF0"/>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B6E"/>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1FF2"/>
    <w:rsid w:val="00A926E5"/>
    <w:rsid w:val="00A92B43"/>
    <w:rsid w:val="00A92CC1"/>
    <w:rsid w:val="00A936C1"/>
    <w:rsid w:val="00A9398A"/>
    <w:rsid w:val="00A93B46"/>
    <w:rsid w:val="00A942AD"/>
    <w:rsid w:val="00A944C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39D"/>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304"/>
    <w:rsid w:val="00AA5675"/>
    <w:rsid w:val="00AA582C"/>
    <w:rsid w:val="00AA585D"/>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03"/>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02A"/>
    <w:rsid w:val="00AC3195"/>
    <w:rsid w:val="00AC324A"/>
    <w:rsid w:val="00AC3FB2"/>
    <w:rsid w:val="00AC4172"/>
    <w:rsid w:val="00AC46DC"/>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04F"/>
    <w:rsid w:val="00AD16E5"/>
    <w:rsid w:val="00AD1716"/>
    <w:rsid w:val="00AD19F1"/>
    <w:rsid w:val="00AD1AB6"/>
    <w:rsid w:val="00AD1E6C"/>
    <w:rsid w:val="00AD20B4"/>
    <w:rsid w:val="00AD2299"/>
    <w:rsid w:val="00AD22B0"/>
    <w:rsid w:val="00AD2504"/>
    <w:rsid w:val="00AD2E12"/>
    <w:rsid w:val="00AD344D"/>
    <w:rsid w:val="00AD35C6"/>
    <w:rsid w:val="00AD3835"/>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71"/>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439"/>
    <w:rsid w:val="00B0377F"/>
    <w:rsid w:val="00B038AE"/>
    <w:rsid w:val="00B039D1"/>
    <w:rsid w:val="00B03C03"/>
    <w:rsid w:val="00B03F8B"/>
    <w:rsid w:val="00B03FC0"/>
    <w:rsid w:val="00B0407F"/>
    <w:rsid w:val="00B04487"/>
    <w:rsid w:val="00B04827"/>
    <w:rsid w:val="00B048C3"/>
    <w:rsid w:val="00B04D14"/>
    <w:rsid w:val="00B04DC8"/>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DFC"/>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95"/>
    <w:rsid w:val="00B16FF3"/>
    <w:rsid w:val="00B1734F"/>
    <w:rsid w:val="00B17849"/>
    <w:rsid w:val="00B17A27"/>
    <w:rsid w:val="00B2047C"/>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8C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AC"/>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579"/>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D43"/>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7D2"/>
    <w:rsid w:val="00B9081E"/>
    <w:rsid w:val="00B90EAD"/>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11"/>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87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640"/>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77"/>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1C31"/>
    <w:rsid w:val="00BC2088"/>
    <w:rsid w:val="00BC26F8"/>
    <w:rsid w:val="00BC29EA"/>
    <w:rsid w:val="00BC2AE1"/>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494"/>
    <w:rsid w:val="00BD35DC"/>
    <w:rsid w:val="00BD384F"/>
    <w:rsid w:val="00BD3938"/>
    <w:rsid w:val="00BD3942"/>
    <w:rsid w:val="00BD39A9"/>
    <w:rsid w:val="00BD3AD0"/>
    <w:rsid w:val="00BD44C2"/>
    <w:rsid w:val="00BD4585"/>
    <w:rsid w:val="00BD482E"/>
    <w:rsid w:val="00BD4C59"/>
    <w:rsid w:val="00BD5015"/>
    <w:rsid w:val="00BD5023"/>
    <w:rsid w:val="00BD5345"/>
    <w:rsid w:val="00BD549F"/>
    <w:rsid w:val="00BD5A22"/>
    <w:rsid w:val="00BD5D1C"/>
    <w:rsid w:val="00BD5DCA"/>
    <w:rsid w:val="00BD5FA7"/>
    <w:rsid w:val="00BD612E"/>
    <w:rsid w:val="00BD6A17"/>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9B"/>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3E9"/>
    <w:rsid w:val="00C13769"/>
    <w:rsid w:val="00C1387A"/>
    <w:rsid w:val="00C13963"/>
    <w:rsid w:val="00C13CEF"/>
    <w:rsid w:val="00C14165"/>
    <w:rsid w:val="00C146DD"/>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0FB4"/>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2C81"/>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5F5B"/>
    <w:rsid w:val="00C56527"/>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4FC8"/>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800"/>
    <w:rsid w:val="00C8133F"/>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6D9"/>
    <w:rsid w:val="00C8479E"/>
    <w:rsid w:val="00C8491E"/>
    <w:rsid w:val="00C8497C"/>
    <w:rsid w:val="00C84A7C"/>
    <w:rsid w:val="00C8530E"/>
    <w:rsid w:val="00C85D66"/>
    <w:rsid w:val="00C85E17"/>
    <w:rsid w:val="00C86784"/>
    <w:rsid w:val="00C86D9C"/>
    <w:rsid w:val="00C86FBB"/>
    <w:rsid w:val="00C86FD7"/>
    <w:rsid w:val="00C8712E"/>
    <w:rsid w:val="00C87147"/>
    <w:rsid w:val="00C87821"/>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0D"/>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3C5B"/>
    <w:rsid w:val="00CA437C"/>
    <w:rsid w:val="00CA449E"/>
    <w:rsid w:val="00CA466F"/>
    <w:rsid w:val="00CA47E0"/>
    <w:rsid w:val="00CA49AB"/>
    <w:rsid w:val="00CA4DEC"/>
    <w:rsid w:val="00CA4F27"/>
    <w:rsid w:val="00CA50CB"/>
    <w:rsid w:val="00CA51C0"/>
    <w:rsid w:val="00CA545D"/>
    <w:rsid w:val="00CA579B"/>
    <w:rsid w:val="00CA5A4D"/>
    <w:rsid w:val="00CA5B0E"/>
    <w:rsid w:val="00CA5FDB"/>
    <w:rsid w:val="00CA63C8"/>
    <w:rsid w:val="00CA64EF"/>
    <w:rsid w:val="00CA6693"/>
    <w:rsid w:val="00CA67EF"/>
    <w:rsid w:val="00CA7472"/>
    <w:rsid w:val="00CB064B"/>
    <w:rsid w:val="00CB06A5"/>
    <w:rsid w:val="00CB06DF"/>
    <w:rsid w:val="00CB08CB"/>
    <w:rsid w:val="00CB09E4"/>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1B"/>
    <w:rsid w:val="00CE25D5"/>
    <w:rsid w:val="00CE2B7C"/>
    <w:rsid w:val="00CE2C30"/>
    <w:rsid w:val="00CE2C6E"/>
    <w:rsid w:val="00CE2FAB"/>
    <w:rsid w:val="00CE36D6"/>
    <w:rsid w:val="00CE3739"/>
    <w:rsid w:val="00CE3BC1"/>
    <w:rsid w:val="00CE42D5"/>
    <w:rsid w:val="00CE43B0"/>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299"/>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B1E"/>
    <w:rsid w:val="00D11CCB"/>
    <w:rsid w:val="00D11F14"/>
    <w:rsid w:val="00D12651"/>
    <w:rsid w:val="00D12B0B"/>
    <w:rsid w:val="00D12D0E"/>
    <w:rsid w:val="00D13973"/>
    <w:rsid w:val="00D139FB"/>
    <w:rsid w:val="00D13CBE"/>
    <w:rsid w:val="00D13CC4"/>
    <w:rsid w:val="00D13E13"/>
    <w:rsid w:val="00D13F5F"/>
    <w:rsid w:val="00D140D7"/>
    <w:rsid w:val="00D143D3"/>
    <w:rsid w:val="00D14610"/>
    <w:rsid w:val="00D14944"/>
    <w:rsid w:val="00D149A7"/>
    <w:rsid w:val="00D14D8A"/>
    <w:rsid w:val="00D14E9E"/>
    <w:rsid w:val="00D153FB"/>
    <w:rsid w:val="00D1563E"/>
    <w:rsid w:val="00D163F8"/>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992"/>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62"/>
    <w:rsid w:val="00D43B46"/>
    <w:rsid w:val="00D441DC"/>
    <w:rsid w:val="00D44238"/>
    <w:rsid w:val="00D44425"/>
    <w:rsid w:val="00D447FB"/>
    <w:rsid w:val="00D44B85"/>
    <w:rsid w:val="00D4511C"/>
    <w:rsid w:val="00D454D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9D9"/>
    <w:rsid w:val="00D51A8A"/>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692"/>
    <w:rsid w:val="00D55D43"/>
    <w:rsid w:val="00D55D95"/>
    <w:rsid w:val="00D560ED"/>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B86"/>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38"/>
    <w:rsid w:val="00D64D42"/>
    <w:rsid w:val="00D64DD8"/>
    <w:rsid w:val="00D64FF1"/>
    <w:rsid w:val="00D65296"/>
    <w:rsid w:val="00D652E6"/>
    <w:rsid w:val="00D65ECC"/>
    <w:rsid w:val="00D65F5B"/>
    <w:rsid w:val="00D668C6"/>
    <w:rsid w:val="00D66916"/>
    <w:rsid w:val="00D66A1E"/>
    <w:rsid w:val="00D66A67"/>
    <w:rsid w:val="00D66B23"/>
    <w:rsid w:val="00D66CE3"/>
    <w:rsid w:val="00D67438"/>
    <w:rsid w:val="00D674B1"/>
    <w:rsid w:val="00D674BA"/>
    <w:rsid w:val="00D67791"/>
    <w:rsid w:val="00D677DB"/>
    <w:rsid w:val="00D6790D"/>
    <w:rsid w:val="00D67B54"/>
    <w:rsid w:val="00D70090"/>
    <w:rsid w:val="00D70664"/>
    <w:rsid w:val="00D70EB5"/>
    <w:rsid w:val="00D70FB0"/>
    <w:rsid w:val="00D718D1"/>
    <w:rsid w:val="00D71E71"/>
    <w:rsid w:val="00D724A8"/>
    <w:rsid w:val="00D72745"/>
    <w:rsid w:val="00D73116"/>
    <w:rsid w:val="00D73277"/>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C4E"/>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5"/>
    <w:rsid w:val="00D92D9E"/>
    <w:rsid w:val="00D92E20"/>
    <w:rsid w:val="00D92EBA"/>
    <w:rsid w:val="00D931D5"/>
    <w:rsid w:val="00D934D7"/>
    <w:rsid w:val="00D937A8"/>
    <w:rsid w:val="00D9385E"/>
    <w:rsid w:val="00D93F45"/>
    <w:rsid w:val="00D94114"/>
    <w:rsid w:val="00D94207"/>
    <w:rsid w:val="00D9497B"/>
    <w:rsid w:val="00D95136"/>
    <w:rsid w:val="00D952F4"/>
    <w:rsid w:val="00D95341"/>
    <w:rsid w:val="00D95630"/>
    <w:rsid w:val="00D9597A"/>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28C"/>
    <w:rsid w:val="00DA25C1"/>
    <w:rsid w:val="00DA2654"/>
    <w:rsid w:val="00DA27EA"/>
    <w:rsid w:val="00DA2955"/>
    <w:rsid w:val="00DA2F2F"/>
    <w:rsid w:val="00DA3B7D"/>
    <w:rsid w:val="00DA3C25"/>
    <w:rsid w:val="00DA476B"/>
    <w:rsid w:val="00DA482D"/>
    <w:rsid w:val="00DA4B62"/>
    <w:rsid w:val="00DA54AB"/>
    <w:rsid w:val="00DA54C0"/>
    <w:rsid w:val="00DA5BE8"/>
    <w:rsid w:val="00DA5C3B"/>
    <w:rsid w:val="00DA5C8D"/>
    <w:rsid w:val="00DA6535"/>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740"/>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357"/>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32"/>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01"/>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963"/>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8CA"/>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07E12"/>
    <w:rsid w:val="00E10183"/>
    <w:rsid w:val="00E10202"/>
    <w:rsid w:val="00E1020F"/>
    <w:rsid w:val="00E10364"/>
    <w:rsid w:val="00E105C4"/>
    <w:rsid w:val="00E105F8"/>
    <w:rsid w:val="00E10C9B"/>
    <w:rsid w:val="00E10CE1"/>
    <w:rsid w:val="00E11192"/>
    <w:rsid w:val="00E111A3"/>
    <w:rsid w:val="00E11283"/>
    <w:rsid w:val="00E116A7"/>
    <w:rsid w:val="00E11784"/>
    <w:rsid w:val="00E117D5"/>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8F2"/>
    <w:rsid w:val="00E269B7"/>
    <w:rsid w:val="00E269DC"/>
    <w:rsid w:val="00E2725E"/>
    <w:rsid w:val="00E272A3"/>
    <w:rsid w:val="00E2753D"/>
    <w:rsid w:val="00E275AF"/>
    <w:rsid w:val="00E278EB"/>
    <w:rsid w:val="00E27CE7"/>
    <w:rsid w:val="00E27DC9"/>
    <w:rsid w:val="00E302B1"/>
    <w:rsid w:val="00E302BB"/>
    <w:rsid w:val="00E302F8"/>
    <w:rsid w:val="00E30344"/>
    <w:rsid w:val="00E30BCE"/>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619"/>
    <w:rsid w:val="00E63BEF"/>
    <w:rsid w:val="00E63DE1"/>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49F"/>
    <w:rsid w:val="00E825DF"/>
    <w:rsid w:val="00E82893"/>
    <w:rsid w:val="00E82DBF"/>
    <w:rsid w:val="00E82FB4"/>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313"/>
    <w:rsid w:val="00E85CAC"/>
    <w:rsid w:val="00E86839"/>
    <w:rsid w:val="00E868FF"/>
    <w:rsid w:val="00E86BA0"/>
    <w:rsid w:val="00E86CD9"/>
    <w:rsid w:val="00E8717F"/>
    <w:rsid w:val="00E8734F"/>
    <w:rsid w:val="00E87427"/>
    <w:rsid w:val="00E87605"/>
    <w:rsid w:val="00E8775F"/>
    <w:rsid w:val="00E877BD"/>
    <w:rsid w:val="00E900C2"/>
    <w:rsid w:val="00E9016E"/>
    <w:rsid w:val="00E901F3"/>
    <w:rsid w:val="00E903E3"/>
    <w:rsid w:val="00E90506"/>
    <w:rsid w:val="00E9099A"/>
    <w:rsid w:val="00E90BC1"/>
    <w:rsid w:val="00E90DE2"/>
    <w:rsid w:val="00E912F0"/>
    <w:rsid w:val="00E91491"/>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9D7"/>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B11"/>
    <w:rsid w:val="00EA3C93"/>
    <w:rsid w:val="00EA3DB4"/>
    <w:rsid w:val="00EA43C6"/>
    <w:rsid w:val="00EA44A1"/>
    <w:rsid w:val="00EA44F7"/>
    <w:rsid w:val="00EA4A6D"/>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3F05"/>
    <w:rsid w:val="00EB4087"/>
    <w:rsid w:val="00EB42CC"/>
    <w:rsid w:val="00EB463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28BC"/>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3B"/>
    <w:rsid w:val="00EE2645"/>
    <w:rsid w:val="00EE2BD3"/>
    <w:rsid w:val="00EE2C28"/>
    <w:rsid w:val="00EE2D43"/>
    <w:rsid w:val="00EE2D53"/>
    <w:rsid w:val="00EE2DB3"/>
    <w:rsid w:val="00EE3019"/>
    <w:rsid w:val="00EE304A"/>
    <w:rsid w:val="00EE33A7"/>
    <w:rsid w:val="00EE34CB"/>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C52"/>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4E5"/>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BC1"/>
    <w:rsid w:val="00F20D5E"/>
    <w:rsid w:val="00F20E89"/>
    <w:rsid w:val="00F21012"/>
    <w:rsid w:val="00F21828"/>
    <w:rsid w:val="00F218D5"/>
    <w:rsid w:val="00F219E3"/>
    <w:rsid w:val="00F22063"/>
    <w:rsid w:val="00F222B0"/>
    <w:rsid w:val="00F22431"/>
    <w:rsid w:val="00F22C33"/>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1A3"/>
    <w:rsid w:val="00F632BE"/>
    <w:rsid w:val="00F637EB"/>
    <w:rsid w:val="00F639E6"/>
    <w:rsid w:val="00F643F2"/>
    <w:rsid w:val="00F64553"/>
    <w:rsid w:val="00F64833"/>
    <w:rsid w:val="00F64B52"/>
    <w:rsid w:val="00F65AB5"/>
    <w:rsid w:val="00F65EE6"/>
    <w:rsid w:val="00F66088"/>
    <w:rsid w:val="00F6626C"/>
    <w:rsid w:val="00F66338"/>
    <w:rsid w:val="00F66415"/>
    <w:rsid w:val="00F66460"/>
    <w:rsid w:val="00F6653F"/>
    <w:rsid w:val="00F667C6"/>
    <w:rsid w:val="00F66DD5"/>
    <w:rsid w:val="00F66DEC"/>
    <w:rsid w:val="00F67624"/>
    <w:rsid w:val="00F67A08"/>
    <w:rsid w:val="00F67C8A"/>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213"/>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A0"/>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A00"/>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3C9"/>
    <w:rsid w:val="00FA66BB"/>
    <w:rsid w:val="00FA6CB3"/>
    <w:rsid w:val="00FA6E8C"/>
    <w:rsid w:val="00FA6FC8"/>
    <w:rsid w:val="00FA73A6"/>
    <w:rsid w:val="00FA7433"/>
    <w:rsid w:val="00FA774B"/>
    <w:rsid w:val="00FA7891"/>
    <w:rsid w:val="00FA7A2D"/>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DCB"/>
    <w:rsid w:val="00FB4F0A"/>
    <w:rsid w:val="00FB5420"/>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7AE"/>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0B79D029"/>
    <w:rsid w:val="1D441300"/>
    <w:rsid w:val="22953576"/>
    <w:rsid w:val="2EEE8A9C"/>
    <w:rsid w:val="3D157427"/>
    <w:rsid w:val="519E4B03"/>
    <w:rsid w:val="56764464"/>
    <w:rsid w:val="5D7FEF9D"/>
    <w:rsid w:val="69A865B5"/>
    <w:rsid w:val="6AEDB2FA"/>
    <w:rsid w:val="6D096998"/>
    <w:rsid w:val="6DE5BDAF"/>
    <w:rsid w:val="6E5BAF5A"/>
    <w:rsid w:val="794830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A052085B-78E4-4BDD-99DD-13C63007D6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1"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eastAsia="Batang" w:cs="Times New Roman" w:asciiTheme="majorHAnsi" w:hAnsiTheme="majorHAnsi"/>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iPriority w:val="1"/>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hAnsiTheme="majorHAnsi" w:eastAsiaTheme="majorEastAsia"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hAnsiTheme="majorHAnsi" w:eastAsiaTheme="majorEastAsia"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hAnsiTheme="majorHAnsi" w:eastAsiaTheme="majorEastAsia" w:cstheme="majorBidi"/>
      <w:i/>
      <w:iCs/>
      <w:color w:val="272727" w:themeColor="text1" w:themeTint="D8"/>
      <w:sz w:val="21"/>
      <w:szCs w:val="21"/>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1FigTitle" w:customStyle="1">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styleId="A1TableTitle" w:customStyle="1">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b" w:customStyle="1">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styleId="AFigTitle" w:customStyle="1">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styleId="AH1" w:customStyle="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styleId="AH2" w:customStyle="1">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styleId="AH3" w:customStyle="1">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styleId="AH4" w:customStyle="1">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styleId="AH5" w:customStyle="1">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styleId="AI" w:customStyle="1">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styleId="AN" w:customStyle="1">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styleId="Annexes" w:customStyle="1">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styleId="AP5" w:customStyle="1">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styleId="AT" w:customStyle="1">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styleId="ATableTitle" w:customStyle="1">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U" w:customStyle="1">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Body" w:customStyle="1">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styleId="CellBody" w:customStyle="1">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styleId="CellHeading" w:customStyle="1">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styleId="Ch" w:customStyle="1">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Committee" w:customStyle="1">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styleId="CommitteeList" w:customStyle="1">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styleId="Contents" w:customStyle="1">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styleId="contheader" w:customStyle="1">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styleId="CT" w:customStyle="1">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styleId="D" w:customStyle="1">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styleId="D2" w:customStyle="1">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D3" w:customStyle="1">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D4" w:customStyle="1">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D5" w:customStyle="1">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Definitions1" w:customStyle="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Designation" w:customStyle="1">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styleId="DL" w:customStyle="1">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Equation" w:customStyle="1">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styleId="EU" w:customStyle="1">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styleId="FigCaption" w:customStyle="1">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styleId="FigTitle" w:customStyle="1">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styleId="FL" w:customStyle="1">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styleId="FooterChar" w:customStyle="1">
    <w:name w:val="Footer Char"/>
    <w:basedOn w:val="DefaultParagraphFont"/>
    <w:link w:val="Footer"/>
    <w:uiPriority w:val="99"/>
  </w:style>
  <w:style w:type="paragraph" w:styleId="Footnote" w:customStyle="1">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styleId="Foreword" w:customStyle="1">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styleId="ForewordDisclaimer" w:customStyle="1">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styleId="Glossary" w:customStyle="1">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styleId="H" w:customStyle="1">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styleId="H6" w:customStyle="1">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styleId="H1" w:customStyle="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styleId="H2" w:customStyle="1">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styleId="H3" w:customStyle="1">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31" w:customStyle="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styleId="H4" w:customStyle="1">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5" w:customStyle="1">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styleId="HeaderChar" w:customStyle="1">
    <w:name w:val="Header Char"/>
    <w:basedOn w:val="DefaultParagraphFont"/>
    <w:link w:val="Header"/>
    <w:uiPriority w:val="99"/>
  </w:style>
  <w:style w:type="paragraph" w:styleId="Hh" w:customStyle="1">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styleId="I" w:customStyle="1">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styleId="INT" w:customStyle="1">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styleId="Int2" w:customStyle="1">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styleId="IntDisclaimer" w:customStyle="1">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styleId="Introduction1" w:customStyle="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styleId="L" w:customStyle="1">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L2" w:customStyle="1">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L1" w:customStyle="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L11" w:customStyle="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Letter" w:customStyle="1">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styleId="Ll" w:customStyle="1">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styleId="Ll1" w:customStyle="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styleId="Lll" w:customStyle="1">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styleId="Lll1" w:customStyle="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styleId="LP" w:customStyle="1">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styleId="LP2" w:customStyle="1">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styleId="LP3" w:customStyle="1">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styleId="LPageNumber" w:customStyle="1">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styleId="Nor" w:customStyle="1">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styleId="Note" w:customStyle="1">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styleId="References" w:customStyle="1">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Revisionline" w:customStyle="1">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styleId="RPageNumber" w:customStyle="1">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styleId="T" w:customStyle="1">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styleId="TableCaption" w:customStyle="1">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styleId="TableFootnote" w:customStyle="1">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styleId="TableText" w:customStyle="1">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styleId="TableTitle" w:customStyle="1">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styleId="TitleChar" w:customStyle="1">
    <w:name w:val="Title Char"/>
    <w:basedOn w:val="DefaultParagraphFont"/>
    <w:link w:val="Title"/>
    <w:uiPriority w:val="1"/>
    <w:rPr>
      <w:rFonts w:asciiTheme="majorHAnsi" w:hAnsiTheme="majorHAnsi" w:eastAsiaTheme="majorEastAsia" w:cstheme="majorBidi"/>
      <w:b/>
      <w:bCs/>
      <w:kern w:val="28"/>
      <w:sz w:val="32"/>
      <w:szCs w:val="32"/>
    </w:rPr>
  </w:style>
  <w:style w:type="paragraph" w:styleId="TOCline" w:customStyle="1">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styleId="VariableList" w:customStyle="1">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styleId="definition" w:customStyle="1">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styleId="EquationVariables" w:customStyle="1">
    <w:name w:val="EquationVariables"/>
    <w:uiPriority w:val="99"/>
    <w:rPr>
      <w:i/>
      <w:iCs/>
    </w:rPr>
  </w:style>
  <w:style w:type="character" w:styleId="Newtext" w:customStyle="1">
    <w:name w:val="New_text"/>
    <w:uiPriority w:val="99"/>
    <w:rPr>
      <w:rFonts w:ascii="Times New Roman" w:hAnsi="Times New Roman" w:cs="Times New Roman"/>
      <w:color w:val="FF0000"/>
      <w:spacing w:val="0"/>
      <w:w w:val="100"/>
      <w:sz w:val="20"/>
      <w:szCs w:val="20"/>
      <w:u w:val="none"/>
      <w:vertAlign w:val="baseline"/>
      <w:lang w:val="en-US"/>
    </w:rPr>
  </w:style>
  <w:style w:type="character" w:styleId="P2" w:customStyle="1">
    <w:name w:val="P2"/>
    <w:uiPriority w:val="99"/>
    <w:rPr>
      <w:rFonts w:ascii="Times New Roman" w:hAnsi="Times New Roman" w:cs="Times New Roman"/>
      <w:b/>
      <w:bCs/>
      <w:color w:val="000000"/>
      <w:spacing w:val="0"/>
      <w:sz w:val="20"/>
      <w:szCs w:val="20"/>
      <w:vertAlign w:val="baseline"/>
    </w:rPr>
  </w:style>
  <w:style w:type="character" w:styleId="P3" w:customStyle="1">
    <w:name w:val="P3"/>
    <w:uiPriority w:val="99"/>
    <w:rPr>
      <w:rFonts w:ascii="Times New Roman" w:hAnsi="Times New Roman" w:cs="Times New Roman"/>
      <w:b/>
      <w:bCs/>
      <w:color w:val="000000"/>
      <w:spacing w:val="0"/>
      <w:sz w:val="20"/>
      <w:szCs w:val="20"/>
      <w:vertAlign w:val="baseline"/>
    </w:rPr>
  </w:style>
  <w:style w:type="character" w:styleId="P4" w:customStyle="1">
    <w:name w:val="P4"/>
    <w:uiPriority w:val="99"/>
    <w:rPr>
      <w:rFonts w:ascii="Times New Roman" w:hAnsi="Times New Roman" w:cs="Times New Roman"/>
      <w:b/>
      <w:bCs/>
      <w:color w:val="000000"/>
      <w:spacing w:val="0"/>
      <w:sz w:val="20"/>
      <w:szCs w:val="20"/>
      <w:vertAlign w:val="baseline"/>
    </w:rPr>
  </w:style>
  <w:style w:type="character" w:styleId="P5" w:customStyle="1">
    <w:name w:val="P5"/>
    <w:uiPriority w:val="99"/>
    <w:rPr>
      <w:rFonts w:ascii="Times New Roman" w:hAnsi="Times New Roman" w:cs="Times New Roman"/>
      <w:b/>
      <w:bCs/>
      <w:color w:val="000000"/>
      <w:spacing w:val="0"/>
      <w:sz w:val="20"/>
      <w:szCs w:val="20"/>
      <w:vertAlign w:val="baseline"/>
    </w:rPr>
  </w:style>
  <w:style w:type="character" w:styleId="Reference" w:customStyle="1">
    <w:name w:val="Reference"/>
    <w:uiPriority w:val="99"/>
    <w:rPr>
      <w:rFonts w:ascii="Times New Roman" w:hAnsi="Times New Roman" w:cs="Times New Roman"/>
      <w:color w:val="000000"/>
      <w:spacing w:val="0"/>
      <w:sz w:val="20"/>
      <w:szCs w:val="20"/>
      <w:vertAlign w:val="baseline"/>
    </w:rPr>
  </w:style>
  <w:style w:type="character" w:styleId="references0" w:customStyle="1">
    <w:name w:val="references"/>
    <w:uiPriority w:val="99"/>
    <w:rPr>
      <w:rFonts w:ascii="Times New Roman" w:hAnsi="Times New Roman" w:cs="Times New Roman"/>
      <w:color w:val="000000"/>
      <w:spacing w:val="0"/>
      <w:sz w:val="20"/>
      <w:szCs w:val="20"/>
      <w:vertAlign w:val="baseline"/>
    </w:rPr>
  </w:style>
  <w:style w:type="character" w:styleId="Subscript" w:customStyle="1">
    <w:name w:val="Subscript"/>
    <w:uiPriority w:val="99"/>
    <w:rPr>
      <w:vertAlign w:val="subscript"/>
    </w:rPr>
  </w:style>
  <w:style w:type="character" w:styleId="Superscript" w:customStyle="1">
    <w:name w:val="Superscript"/>
    <w:uiPriority w:val="99"/>
    <w:rPr>
      <w:vertAlign w:val="superscript"/>
    </w:rPr>
  </w:style>
  <w:style w:type="paragraph" w:styleId="T1" w:customStyle="1">
    <w:name w:val="T1"/>
    <w:basedOn w:val="Normal"/>
    <w:rsid w:val="004C4BC9"/>
    <w:pPr>
      <w:spacing w:after="0" w:line="240" w:lineRule="auto"/>
      <w:jc w:val="center"/>
    </w:pPr>
    <w:rPr>
      <w:rFonts w:ascii="Times New Roman" w:hAnsi="Times New Roman" w:eastAsia="MS Mincho" w:cs="Times New Roman"/>
      <w:b/>
      <w:sz w:val="28"/>
      <w:szCs w:val="20"/>
    </w:rPr>
  </w:style>
  <w:style w:type="paragraph" w:styleId="T2" w:customStyle="1">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7834"/>
    <w:rPr>
      <w:rFonts w:ascii="Segoe UI" w:hAnsi="Segoe UI" w:cs="Segoe UI"/>
      <w:sz w:val="18"/>
      <w:szCs w:val="18"/>
    </w:rPr>
  </w:style>
  <w:style w:type="character" w:styleId="Heading1Char" w:customStyle="1">
    <w:name w:val="Heading 1 Char"/>
    <w:basedOn w:val="DefaultParagraphFont"/>
    <w:link w:val="Heading1"/>
    <w:uiPriority w:val="1"/>
    <w:rsid w:val="00A353D7"/>
    <w:rPr>
      <w:rFonts w:eastAsia="Batang" w:cs="Times New Roman" w:asciiTheme="majorHAnsi" w:hAnsiTheme="majorHAnsi"/>
      <w:b/>
      <w:sz w:val="32"/>
      <w:szCs w:val="20"/>
      <w:lang w:val="en-GB"/>
    </w:rPr>
  </w:style>
  <w:style w:type="character" w:styleId="Heading2Char" w:customStyle="1">
    <w:name w:val="Heading 2 Char"/>
    <w:basedOn w:val="DefaultParagraphFont"/>
    <w:link w:val="Heading2"/>
    <w:uiPriority w:val="1"/>
    <w:rsid w:val="00A353D7"/>
    <w:rPr>
      <w:rFonts w:eastAsia="Batang" w:cs="Times New Roman" w:asciiTheme="majorHAnsi" w:hAnsiTheme="majorHAnsi"/>
      <w:b/>
      <w:sz w:val="28"/>
      <w:szCs w:val="20"/>
      <w:lang w:val="en-GB"/>
    </w:rPr>
  </w:style>
  <w:style w:type="character" w:styleId="Heading3Char" w:customStyle="1">
    <w:name w:val="Heading 3 Char"/>
    <w:basedOn w:val="DefaultParagraphFont"/>
    <w:link w:val="Heading3"/>
    <w:uiPriority w:val="1"/>
    <w:rsid w:val="00A353D7"/>
    <w:rPr>
      <w:rFonts w:eastAsia="Batang" w:cs="Times New Roman" w:asciiTheme="majorHAnsi" w:hAnsiTheme="majorHAnsi"/>
      <w:b/>
      <w:sz w:val="24"/>
      <w:szCs w:val="20"/>
      <w:lang w:val="en-GB"/>
    </w:rPr>
  </w:style>
  <w:style w:type="character" w:styleId="Heading4Char" w:customStyle="1">
    <w:name w:val="Heading 4 Char"/>
    <w:basedOn w:val="DefaultParagraphFont"/>
    <w:link w:val="Heading4"/>
    <w:uiPriority w:val="1"/>
    <w:rsid w:val="00A353D7"/>
    <w:rPr>
      <w:rFonts w:asciiTheme="majorHAnsi" w:hAnsiTheme="majorHAnsi" w:eastAsiaTheme="majorEastAsia" w:cstheme="majorBidi"/>
      <w:b/>
      <w:iCs/>
      <w:sz w:val="24"/>
      <w:szCs w:val="20"/>
      <w:lang w:val="en-GB"/>
    </w:rPr>
  </w:style>
  <w:style w:type="character" w:styleId="Heading5Char" w:customStyle="1">
    <w:name w:val="Heading 5 Char"/>
    <w:basedOn w:val="DefaultParagraphFont"/>
    <w:link w:val="Heading5"/>
    <w:uiPriority w:val="1"/>
    <w:rsid w:val="00A353D7"/>
    <w:rPr>
      <w:rFonts w:asciiTheme="majorHAnsi" w:hAnsiTheme="majorHAnsi" w:eastAsiaTheme="majorEastAsia" w:cstheme="majorBidi"/>
      <w:b/>
      <w:iCs/>
      <w:sz w:val="24"/>
      <w:szCs w:val="20"/>
      <w:lang w:val="en-GB"/>
    </w:rPr>
  </w:style>
  <w:style w:type="character" w:styleId="Heading6Char" w:customStyle="1">
    <w:name w:val="Heading 6 Char"/>
    <w:basedOn w:val="DefaultParagraphFont"/>
    <w:link w:val="Heading6"/>
    <w:uiPriority w:val="1"/>
    <w:rsid w:val="00A353D7"/>
    <w:rPr>
      <w:rFonts w:asciiTheme="majorHAnsi" w:hAnsiTheme="majorHAnsi" w:eastAsiaTheme="majorEastAsia" w:cstheme="majorBidi"/>
      <w:b/>
      <w:iCs/>
      <w:sz w:val="24"/>
      <w:szCs w:val="20"/>
      <w:lang w:val="en-GB"/>
    </w:rPr>
  </w:style>
  <w:style w:type="character" w:styleId="Heading7Char" w:customStyle="1">
    <w:name w:val="Heading 7 Char"/>
    <w:basedOn w:val="DefaultParagraphFont"/>
    <w:link w:val="Heading7"/>
    <w:semiHidden/>
    <w:rsid w:val="00A353D7"/>
    <w:rPr>
      <w:rFonts w:asciiTheme="majorHAnsi" w:hAnsiTheme="majorHAnsi" w:eastAsiaTheme="majorEastAsia" w:cstheme="majorBidi"/>
      <w:i/>
      <w:iCs/>
      <w:color w:val="1F4D78" w:themeColor="accent1" w:themeShade="7F"/>
      <w:szCs w:val="20"/>
      <w:lang w:val="en-GB"/>
    </w:rPr>
  </w:style>
  <w:style w:type="character" w:styleId="Heading8Char" w:customStyle="1">
    <w:name w:val="Heading 8 Char"/>
    <w:basedOn w:val="DefaultParagraphFont"/>
    <w:link w:val="Heading8"/>
    <w:semiHidden/>
    <w:rsid w:val="00A353D7"/>
    <w:rPr>
      <w:rFonts w:asciiTheme="majorHAnsi" w:hAnsiTheme="majorHAnsi" w:eastAsiaTheme="majorEastAsia" w:cstheme="majorBidi"/>
      <w:color w:val="272727" w:themeColor="text1" w:themeTint="D8"/>
      <w:sz w:val="21"/>
      <w:szCs w:val="21"/>
      <w:lang w:val="en-GB"/>
    </w:rPr>
  </w:style>
  <w:style w:type="character" w:styleId="Heading9Char" w:customStyle="1">
    <w:name w:val="Heading 9 Char"/>
    <w:basedOn w:val="DefaultParagraphFont"/>
    <w:link w:val="Heading9"/>
    <w:semiHidden/>
    <w:rsid w:val="00A353D7"/>
    <w:rPr>
      <w:rFonts w:asciiTheme="majorHAnsi" w:hAnsiTheme="majorHAnsi" w:eastAsiaTheme="majorEastAsia" w:cstheme="majorBidi"/>
      <w:i/>
      <w:iCs/>
      <w:color w:val="272727" w:themeColor="text1" w:themeTint="D8"/>
      <w:sz w:val="21"/>
      <w:szCs w:val="21"/>
      <w:lang w:val="en-GB"/>
    </w:rPr>
  </w:style>
  <w:style w:type="paragraph" w:styleId="BodyText" w:customStyle="1">
    <w:name w:val="BodyText"/>
    <w:basedOn w:val="Normal"/>
    <w:qFormat/>
    <w:rsid w:val="00A353D7"/>
    <w:pPr>
      <w:spacing w:before="120" w:after="120" w:line="240" w:lineRule="auto"/>
      <w:jc w:val="both"/>
    </w:pPr>
    <w:rPr>
      <w:rFonts w:ascii="Times New Roman" w:hAnsi="Times New Roman" w:eastAsia="Batang"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styleId="CommentTextChar" w:customStyle="1">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styleId="CommentSubjectChar" w:customStyle="1">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hAnsi="Arial" w:eastAsia="Batang" w:cs="Times New Roman"/>
      <w:b/>
      <w:iCs/>
      <w:sz w:val="18"/>
      <w:szCs w:val="18"/>
      <w:lang w:val="en-GB"/>
    </w:rPr>
  </w:style>
  <w:style w:type="character" w:styleId="CaptionChar" w:customStyle="1">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hAnsi="Arial" w:eastAsia="Batang" w:cs="Times New Roman"/>
      <w:b/>
      <w:iCs/>
      <w:sz w:val="18"/>
      <w:szCs w:val="18"/>
      <w:lang w:val="en-GB"/>
    </w:rPr>
  </w:style>
  <w:style w:type="paragraph" w:styleId="figuretext" w:customStyle="1">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styleId="EditiingInstruction" w:customStyle="1">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styleId="Prim2" w:customStyle="1">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styleId="Bulleted" w:customStyle="1">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styleId="Code" w:customStyle="1">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styleId="gmail-m-40806126431867309sc1681990" w:customStyle="1">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hAnsi="Times New Roman" w:eastAsia="Malgun Gothic" w:cs="Times New Roman"/>
      <w:szCs w:val="20"/>
      <w:lang w:val="en-GB"/>
    </w:rPr>
  </w:style>
  <w:style w:type="character" w:styleId="BodyTextChar" w:customStyle="1">
    <w:name w:val="Body Text Char"/>
    <w:basedOn w:val="DefaultParagraphFont"/>
    <w:link w:val="BodyText0"/>
    <w:uiPriority w:val="99"/>
    <w:rsid w:val="00240A39"/>
    <w:rPr>
      <w:rFonts w:ascii="Times New Roman" w:hAnsi="Times New Roman" w:eastAsia="Malgun Gothic" w:cs="Times New Roman"/>
      <w:szCs w:val="20"/>
      <w:lang w:val="en-GB"/>
    </w:rPr>
  </w:style>
  <w:style w:type="paragraph" w:styleId="TableParagraph" w:customStyle="1">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styleId="SC9319501" w:customStyle="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styleId="SP15303498" w:customStyle="1">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styleId="SP15303509" w:customStyle="1">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styleId="SP15303120" w:customStyle="1">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styleId="SC15323589" w:customStyle="1">
    <w:name w:val="SC.15.323589"/>
    <w:uiPriority w:val="99"/>
    <w:rsid w:val="00AF0A4A"/>
    <w:rPr>
      <w:color w:val="000000"/>
      <w:sz w:val="20"/>
      <w:szCs w:val="20"/>
    </w:rPr>
  </w:style>
  <w:style w:type="paragraph" w:styleId="SP15303476" w:customStyle="1">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styleId="SC15323592" w:customStyle="1">
    <w:name w:val="SC.15.323592"/>
    <w:uiPriority w:val="99"/>
    <w:rsid w:val="00D94207"/>
    <w:rPr>
      <w:color w:val="000000"/>
      <w:sz w:val="18"/>
      <w:szCs w:val="18"/>
    </w:rPr>
  </w:style>
  <w:style w:type="paragraph" w:styleId="SP15303465" w:customStyle="1">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styleId="SP10290946" w:customStyle="1">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styleId="SP10291115" w:customStyle="1">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styleId="SP10291093" w:customStyle="1">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styleId="SC10319501" w:customStyle="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styleId="msonormal0" w:customStyle="1">
    <w:name w:val="msonormal"/>
    <w:basedOn w:val="Normal"/>
    <w:rsid w:val="00C32FEE"/>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6493</TotalTime>
  <Pages>1</Pages>
  <Words>1305</Words>
  <Characters>7443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Links>
    <vt:vector size="12" baseType="variant">
      <vt:variant>
        <vt:i4>3997731</vt:i4>
      </vt:variant>
      <vt:variant>
        <vt:i4>3</vt:i4>
      </vt:variant>
      <vt:variant>
        <vt:i4>0</vt:i4>
      </vt:variant>
      <vt:variant>
        <vt:i4>5</vt:i4>
      </vt:variant>
      <vt:variant>
        <vt:lpwstr/>
      </vt:variant>
      <vt:variant>
        <vt:lpwstr>bookmark130</vt:lpwstr>
      </vt:variant>
      <vt:variant>
        <vt:i4>3997731</vt:i4>
      </vt:variant>
      <vt:variant>
        <vt:i4>0</vt:i4>
      </vt:variant>
      <vt:variant>
        <vt:i4>0</vt:i4>
      </vt:variant>
      <vt:variant>
        <vt:i4>5</vt:i4>
      </vt:variant>
      <vt:variant>
        <vt:lpwstr/>
      </vt:variant>
      <vt:variant>
        <vt:lpwstr>bookmark130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498</cp:revision>
  <dcterms:created xsi:type="dcterms:W3CDTF">2022-11-01T21:45:00Z</dcterms:created>
  <dcterms:modified xsi:type="dcterms:W3CDTF">2023-05-01T21:20:00Z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