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8A6145F" w:rsidR="006F118D" w:rsidRPr="00CC2C3C" w:rsidRDefault="006F118D" w:rsidP="006F118D">
            <w:pPr>
              <w:pStyle w:val="T2"/>
              <w:suppressAutoHyphens/>
              <w:spacing w:before="120" w:after="120"/>
              <w:ind w:left="0"/>
              <w:rPr>
                <w:b w:val="0"/>
              </w:rPr>
            </w:pPr>
            <w:r>
              <w:rPr>
                <w:b w:val="0"/>
              </w:rPr>
              <w:t>LB 2</w:t>
            </w:r>
            <w:r w:rsidR="00101C56">
              <w:rPr>
                <w:b w:val="0"/>
              </w:rPr>
              <w:t>71</w:t>
            </w:r>
            <w:r>
              <w:rPr>
                <w:b w:val="0"/>
              </w:rPr>
              <w:t xml:space="preserve"> </w:t>
            </w:r>
            <w:r w:rsidRPr="00F22431">
              <w:rPr>
                <w:b w:val="0"/>
              </w:rPr>
              <w:t>Resolution fo</w:t>
            </w:r>
            <w:r w:rsidR="00745FD9">
              <w:rPr>
                <w:b w:val="0"/>
              </w:rPr>
              <w:t>r</w:t>
            </w:r>
            <w:r w:rsidR="001620C7">
              <w:rPr>
                <w:b w:val="0"/>
              </w:rPr>
              <w:t xml:space="preserve"> </w:t>
            </w:r>
            <w:r w:rsidR="00E409FE">
              <w:rPr>
                <w:b w:val="0"/>
              </w:rPr>
              <w:t>comments</w:t>
            </w:r>
            <w:r w:rsidR="001620C7">
              <w:rPr>
                <w:b w:val="0"/>
              </w:rPr>
              <w:t xml:space="preserve"> in 35.3.12 (part 1)</w:t>
            </w:r>
          </w:p>
        </w:tc>
      </w:tr>
      <w:tr w:rsidR="00A353D7" w:rsidRPr="00CC2C3C" w14:paraId="5101EAE9" w14:textId="77777777" w:rsidTr="007836FF">
        <w:trPr>
          <w:trHeight w:val="269"/>
          <w:jc w:val="center"/>
        </w:trPr>
        <w:tc>
          <w:tcPr>
            <w:tcW w:w="9576" w:type="dxa"/>
            <w:gridSpan w:val="5"/>
            <w:vAlign w:val="center"/>
          </w:tcPr>
          <w:p w14:paraId="3704DF93" w14:textId="7E8465A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91A50">
              <w:rPr>
                <w:b w:val="0"/>
                <w:sz w:val="20"/>
              </w:rPr>
              <w:t xml:space="preserve">March </w:t>
            </w:r>
            <w:r w:rsidR="00B733BA">
              <w:rPr>
                <w:b w:val="0"/>
                <w:sz w:val="20"/>
              </w:rPr>
              <w:t>9</w:t>
            </w:r>
            <w:r w:rsidR="00B733BA" w:rsidRPr="00B733BA">
              <w:rPr>
                <w:b w:val="0"/>
                <w:sz w:val="20"/>
                <w:vertAlign w:val="superscript"/>
              </w:rPr>
              <w:t>th</w:t>
            </w:r>
            <w:r w:rsidR="00B733BA">
              <w:rPr>
                <w:b w:val="0"/>
                <w:sz w:val="20"/>
              </w:rPr>
              <w:t xml:space="preserve">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283FB7" w:rsidRPr="00CC2C3C" w14:paraId="7B80356F" w14:textId="77777777" w:rsidTr="00E547CE">
        <w:trPr>
          <w:jc w:val="center"/>
        </w:trPr>
        <w:tc>
          <w:tcPr>
            <w:tcW w:w="1705" w:type="dxa"/>
            <w:vAlign w:val="center"/>
          </w:tcPr>
          <w:p w14:paraId="1E23AD43" w14:textId="18377F2C"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59BAB3D0" w14:textId="0A98A20D" w:rsidR="00283FB7" w:rsidRPr="000A26E7" w:rsidRDefault="00283FB7" w:rsidP="00BE322B">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7345B426" w14:textId="2362F7ED"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541D1A21" w14:textId="1C8D9541"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3B5923DD" w14:textId="77777777" w:rsidTr="00E547CE">
        <w:trPr>
          <w:jc w:val="center"/>
        </w:trPr>
        <w:tc>
          <w:tcPr>
            <w:tcW w:w="1705" w:type="dxa"/>
            <w:vAlign w:val="center"/>
          </w:tcPr>
          <w:p w14:paraId="0F3F4EB1" w14:textId="74091F94" w:rsidR="00283FB7" w:rsidRDefault="00283FB7" w:rsidP="00BE322B">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ABAA642"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3588F02B"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61727251"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7E987F50" w14:textId="77777777" w:rsidR="00283FB7" w:rsidRPr="000A26E7" w:rsidRDefault="00283FB7" w:rsidP="00BE322B">
            <w:pPr>
              <w:pStyle w:val="T2"/>
              <w:suppressAutoHyphens/>
              <w:spacing w:after="0"/>
              <w:ind w:left="0" w:right="0"/>
              <w:jc w:val="left"/>
              <w:rPr>
                <w:b w:val="0"/>
                <w:sz w:val="16"/>
                <w:szCs w:val="18"/>
                <w:lang w:eastAsia="ko-KR"/>
              </w:rPr>
            </w:pPr>
          </w:p>
        </w:tc>
      </w:tr>
      <w:tr w:rsidR="00283FB7" w:rsidRPr="00CC2C3C" w14:paraId="18FE90BA" w14:textId="77777777" w:rsidTr="00E547CE">
        <w:trPr>
          <w:jc w:val="center"/>
        </w:trPr>
        <w:tc>
          <w:tcPr>
            <w:tcW w:w="1705" w:type="dxa"/>
            <w:vAlign w:val="center"/>
          </w:tcPr>
          <w:p w14:paraId="44AB74C9" w14:textId="52737D77" w:rsidR="00283FB7" w:rsidRDefault="00FE7F12" w:rsidP="00BE322B">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AC29E6" w14:textId="77777777" w:rsidR="00283FB7" w:rsidRDefault="00283FB7" w:rsidP="00BE322B">
            <w:pPr>
              <w:pStyle w:val="T2"/>
              <w:suppressAutoHyphens/>
              <w:spacing w:after="0"/>
              <w:ind w:left="0" w:right="0"/>
              <w:jc w:val="left"/>
              <w:rPr>
                <w:b w:val="0"/>
                <w:sz w:val="18"/>
                <w:szCs w:val="18"/>
                <w:lang w:eastAsia="ko-KR"/>
              </w:rPr>
            </w:pPr>
          </w:p>
        </w:tc>
        <w:tc>
          <w:tcPr>
            <w:tcW w:w="2175" w:type="dxa"/>
            <w:vAlign w:val="center"/>
          </w:tcPr>
          <w:p w14:paraId="67D01F17" w14:textId="77777777" w:rsidR="00283FB7" w:rsidRPr="000A26E7" w:rsidRDefault="00283FB7" w:rsidP="00BE322B">
            <w:pPr>
              <w:pStyle w:val="T2"/>
              <w:suppressAutoHyphens/>
              <w:spacing w:after="0"/>
              <w:ind w:left="0" w:right="0"/>
              <w:jc w:val="left"/>
              <w:rPr>
                <w:b w:val="0"/>
                <w:sz w:val="18"/>
                <w:szCs w:val="18"/>
                <w:lang w:eastAsia="ko-KR"/>
              </w:rPr>
            </w:pPr>
          </w:p>
        </w:tc>
        <w:tc>
          <w:tcPr>
            <w:tcW w:w="1710" w:type="dxa"/>
            <w:vAlign w:val="center"/>
          </w:tcPr>
          <w:p w14:paraId="36459A96" w14:textId="77777777" w:rsidR="00283FB7" w:rsidRPr="000A26E7" w:rsidRDefault="00283FB7" w:rsidP="00BE322B">
            <w:pPr>
              <w:pStyle w:val="T2"/>
              <w:suppressAutoHyphens/>
              <w:spacing w:after="0"/>
              <w:ind w:left="0" w:right="0"/>
              <w:jc w:val="left"/>
              <w:rPr>
                <w:b w:val="0"/>
                <w:sz w:val="18"/>
                <w:szCs w:val="18"/>
                <w:lang w:eastAsia="ko-KR"/>
              </w:rPr>
            </w:pPr>
          </w:p>
        </w:tc>
        <w:tc>
          <w:tcPr>
            <w:tcW w:w="2291" w:type="dxa"/>
            <w:vAlign w:val="center"/>
          </w:tcPr>
          <w:p w14:paraId="27483AA5" w14:textId="77777777" w:rsidR="00283FB7" w:rsidRPr="000A26E7" w:rsidRDefault="00283FB7" w:rsidP="00BE322B">
            <w:pPr>
              <w:pStyle w:val="T2"/>
              <w:suppressAutoHyphens/>
              <w:spacing w:after="0"/>
              <w:ind w:left="0" w:right="0"/>
              <w:jc w:val="left"/>
              <w:rPr>
                <w:b w:val="0"/>
                <w:sz w:val="16"/>
                <w:szCs w:val="18"/>
                <w:lang w:eastAsia="ko-KR"/>
              </w:rPr>
            </w:pPr>
          </w:p>
        </w:tc>
      </w:tr>
      <w:tr w:rsidR="00FE7F12" w:rsidRPr="00CC2C3C" w14:paraId="352A0E78" w14:textId="77777777" w:rsidTr="00E547CE">
        <w:trPr>
          <w:jc w:val="center"/>
        </w:trPr>
        <w:tc>
          <w:tcPr>
            <w:tcW w:w="1705" w:type="dxa"/>
            <w:vAlign w:val="center"/>
          </w:tcPr>
          <w:p w14:paraId="679563A6" w14:textId="1C7EBF33"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91CBCD5"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0E8515F1"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22A77AD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E2178F5"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8568F86" w14:textId="77777777" w:rsidTr="00E547CE">
        <w:trPr>
          <w:jc w:val="center"/>
        </w:trPr>
        <w:tc>
          <w:tcPr>
            <w:tcW w:w="1705" w:type="dxa"/>
            <w:vAlign w:val="center"/>
          </w:tcPr>
          <w:p w14:paraId="41CA98DC" w14:textId="56A6F7E1"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4570FFC"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6B0CE4C6"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68B182E7"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7CF7C53C"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4E00448B" w14:textId="77777777" w:rsidTr="00E547CE">
        <w:trPr>
          <w:jc w:val="center"/>
        </w:trPr>
        <w:tc>
          <w:tcPr>
            <w:tcW w:w="1705" w:type="dxa"/>
            <w:vAlign w:val="center"/>
          </w:tcPr>
          <w:p w14:paraId="0C61A66F" w14:textId="7E6EAACC"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193AB1F7"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7BCA08B3"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10BCAF2B"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3198CD14"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1E7B9408" w14:textId="77777777" w:rsidTr="00E547CE">
        <w:trPr>
          <w:jc w:val="center"/>
        </w:trPr>
        <w:tc>
          <w:tcPr>
            <w:tcW w:w="1705" w:type="dxa"/>
            <w:vAlign w:val="center"/>
          </w:tcPr>
          <w:p w14:paraId="29492566" w14:textId="3DE1F120" w:rsidR="00FE7F12" w:rsidRDefault="00FE7F12" w:rsidP="00FE7F12">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762C7386"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2258C1BC"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420D0C0F"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9946F39" w14:textId="77777777" w:rsidR="00FE7F12" w:rsidRPr="000A26E7" w:rsidRDefault="00FE7F12" w:rsidP="00FE7F12">
            <w:pPr>
              <w:pStyle w:val="T2"/>
              <w:suppressAutoHyphens/>
              <w:spacing w:after="0"/>
              <w:ind w:left="0" w:right="0"/>
              <w:jc w:val="left"/>
              <w:rPr>
                <w:b w:val="0"/>
                <w:sz w:val="16"/>
                <w:szCs w:val="18"/>
                <w:lang w:eastAsia="ko-KR"/>
              </w:rPr>
            </w:pPr>
          </w:p>
        </w:tc>
      </w:tr>
      <w:tr w:rsidR="00FE7F12" w:rsidRPr="00CC2C3C" w14:paraId="2B2CE911" w14:textId="77777777" w:rsidTr="00E547CE">
        <w:trPr>
          <w:jc w:val="center"/>
        </w:trPr>
        <w:tc>
          <w:tcPr>
            <w:tcW w:w="1705" w:type="dxa"/>
            <w:vAlign w:val="center"/>
          </w:tcPr>
          <w:p w14:paraId="00835707" w14:textId="77777777" w:rsidR="00FE7F12" w:rsidRDefault="00FE7F12" w:rsidP="00FE7F12">
            <w:pPr>
              <w:pStyle w:val="T2"/>
              <w:suppressAutoHyphens/>
              <w:spacing w:after="0"/>
              <w:ind w:left="0" w:right="0"/>
              <w:jc w:val="left"/>
              <w:rPr>
                <w:b w:val="0"/>
                <w:sz w:val="18"/>
                <w:szCs w:val="18"/>
                <w:lang w:eastAsia="ko-KR"/>
              </w:rPr>
            </w:pPr>
          </w:p>
        </w:tc>
        <w:tc>
          <w:tcPr>
            <w:tcW w:w="1695" w:type="dxa"/>
            <w:vAlign w:val="center"/>
          </w:tcPr>
          <w:p w14:paraId="49AE4823" w14:textId="77777777" w:rsidR="00FE7F12" w:rsidRDefault="00FE7F12" w:rsidP="00FE7F12">
            <w:pPr>
              <w:pStyle w:val="T2"/>
              <w:suppressAutoHyphens/>
              <w:spacing w:after="0"/>
              <w:ind w:left="0" w:right="0"/>
              <w:jc w:val="left"/>
              <w:rPr>
                <w:b w:val="0"/>
                <w:sz w:val="18"/>
                <w:szCs w:val="18"/>
                <w:lang w:eastAsia="ko-KR"/>
              </w:rPr>
            </w:pPr>
          </w:p>
        </w:tc>
        <w:tc>
          <w:tcPr>
            <w:tcW w:w="2175" w:type="dxa"/>
            <w:vAlign w:val="center"/>
          </w:tcPr>
          <w:p w14:paraId="3E124114" w14:textId="77777777" w:rsidR="00FE7F12" w:rsidRPr="000A26E7" w:rsidRDefault="00FE7F12" w:rsidP="00FE7F12">
            <w:pPr>
              <w:pStyle w:val="T2"/>
              <w:suppressAutoHyphens/>
              <w:spacing w:after="0"/>
              <w:ind w:left="0" w:right="0"/>
              <w:jc w:val="left"/>
              <w:rPr>
                <w:b w:val="0"/>
                <w:sz w:val="18"/>
                <w:szCs w:val="18"/>
                <w:lang w:eastAsia="ko-KR"/>
              </w:rPr>
            </w:pPr>
          </w:p>
        </w:tc>
        <w:tc>
          <w:tcPr>
            <w:tcW w:w="1710" w:type="dxa"/>
            <w:vAlign w:val="center"/>
          </w:tcPr>
          <w:p w14:paraId="5D5783D1" w14:textId="77777777" w:rsidR="00FE7F12" w:rsidRPr="000A26E7" w:rsidRDefault="00FE7F12" w:rsidP="00FE7F12">
            <w:pPr>
              <w:pStyle w:val="T2"/>
              <w:suppressAutoHyphens/>
              <w:spacing w:after="0"/>
              <w:ind w:left="0" w:right="0"/>
              <w:jc w:val="left"/>
              <w:rPr>
                <w:b w:val="0"/>
                <w:sz w:val="18"/>
                <w:szCs w:val="18"/>
                <w:lang w:eastAsia="ko-KR"/>
              </w:rPr>
            </w:pPr>
          </w:p>
        </w:tc>
        <w:tc>
          <w:tcPr>
            <w:tcW w:w="2291" w:type="dxa"/>
            <w:vAlign w:val="center"/>
          </w:tcPr>
          <w:p w14:paraId="0168C3D1" w14:textId="77777777" w:rsidR="00FE7F12" w:rsidRPr="000A26E7" w:rsidRDefault="00FE7F12" w:rsidP="00FE7F12">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Pr="008E63A1" w:rsidRDefault="0024297C" w:rsidP="0024297C">
      <w:pPr>
        <w:pStyle w:val="T1"/>
        <w:tabs>
          <w:tab w:val="center" w:pos="4320"/>
          <w:tab w:val="left" w:pos="6490"/>
        </w:tabs>
        <w:suppressAutoHyphens/>
        <w:spacing w:after="120"/>
        <w:jc w:val="left"/>
      </w:pPr>
      <w:r w:rsidRPr="008E63A1">
        <w:tab/>
      </w:r>
      <w:r w:rsidR="00A353D7" w:rsidRPr="008E63A1">
        <w:t>Abstract</w:t>
      </w:r>
      <w:r w:rsidRPr="008E63A1">
        <w:tab/>
      </w:r>
    </w:p>
    <w:p w14:paraId="1511ECB6" w14:textId="601980DF" w:rsidR="00532160" w:rsidRPr="008E63A1" w:rsidRDefault="00467E8A" w:rsidP="004C6CD4">
      <w:pPr>
        <w:suppressAutoHyphens/>
        <w:jc w:val="both"/>
        <w:rPr>
          <w:rFonts w:ascii="Times New Roman" w:hAnsi="Times New Roman" w:cs="Times New Roman"/>
          <w:sz w:val="18"/>
          <w:szCs w:val="18"/>
          <w:lang w:eastAsia="ko-KR"/>
        </w:rPr>
      </w:pPr>
      <w:bookmarkStart w:id="0" w:name="_Hlk13974497"/>
      <w:r w:rsidRPr="008E63A1">
        <w:rPr>
          <w:rFonts w:ascii="Times New Roman" w:hAnsi="Times New Roman" w:cs="Times New Roman"/>
          <w:sz w:val="18"/>
          <w:szCs w:val="18"/>
          <w:lang w:eastAsia="ko-KR"/>
        </w:rPr>
        <w:t>This submission proposes resolutions for following</w:t>
      </w:r>
      <w:r w:rsidR="00607318" w:rsidRPr="008E63A1">
        <w:rPr>
          <w:rFonts w:ascii="Times New Roman" w:hAnsi="Times New Roman" w:cs="Times New Roman"/>
          <w:sz w:val="18"/>
          <w:szCs w:val="18"/>
          <w:lang w:eastAsia="ko-KR"/>
        </w:rPr>
        <w:t xml:space="preserve"> </w:t>
      </w:r>
      <w:r w:rsidR="003D497E">
        <w:rPr>
          <w:rFonts w:ascii="Times New Roman" w:hAnsi="Times New Roman" w:cs="Times New Roman"/>
          <w:sz w:val="18"/>
          <w:szCs w:val="18"/>
          <w:lang w:eastAsia="ko-KR"/>
        </w:rPr>
        <w:t>24</w:t>
      </w:r>
      <w:r w:rsidR="00FA63D8">
        <w:rPr>
          <w:rFonts w:ascii="Times New Roman" w:hAnsi="Times New Roman" w:cs="Times New Roman"/>
          <w:sz w:val="18"/>
          <w:szCs w:val="18"/>
          <w:lang w:eastAsia="ko-KR"/>
        </w:rPr>
        <w:t xml:space="preserve"> </w:t>
      </w:r>
      <w:r w:rsidRPr="008E63A1">
        <w:rPr>
          <w:rFonts w:ascii="Times New Roman" w:hAnsi="Times New Roman" w:cs="Times New Roman"/>
          <w:sz w:val="18"/>
          <w:szCs w:val="18"/>
          <w:lang w:eastAsia="ko-KR"/>
        </w:rPr>
        <w:t>CID</w:t>
      </w:r>
      <w:r w:rsidR="004A430D">
        <w:rPr>
          <w:rFonts w:ascii="Times New Roman" w:hAnsi="Times New Roman" w:cs="Times New Roman"/>
          <w:sz w:val="18"/>
          <w:szCs w:val="18"/>
          <w:lang w:eastAsia="ko-KR"/>
        </w:rPr>
        <w:t>s</w:t>
      </w:r>
      <w:r w:rsidRPr="008E63A1">
        <w:rPr>
          <w:rFonts w:ascii="Times New Roman" w:hAnsi="Times New Roman" w:cs="Times New Roman"/>
          <w:sz w:val="18"/>
          <w:szCs w:val="18"/>
          <w:lang w:eastAsia="ko-KR"/>
        </w:rPr>
        <w:t xml:space="preserve"> received for </w:t>
      </w:r>
      <w:proofErr w:type="spellStart"/>
      <w:r w:rsidRPr="008E63A1">
        <w:rPr>
          <w:rFonts w:ascii="Times New Roman" w:hAnsi="Times New Roman" w:cs="Times New Roman"/>
          <w:sz w:val="18"/>
          <w:szCs w:val="18"/>
          <w:lang w:eastAsia="ko-KR"/>
        </w:rPr>
        <w:t>TG</w:t>
      </w:r>
      <w:r w:rsidR="00EB5BC1" w:rsidRPr="008E63A1">
        <w:rPr>
          <w:rFonts w:ascii="Times New Roman" w:hAnsi="Times New Roman" w:cs="Times New Roman"/>
          <w:sz w:val="18"/>
          <w:szCs w:val="18"/>
          <w:lang w:eastAsia="ko-KR"/>
        </w:rPr>
        <w:t>be</w:t>
      </w:r>
      <w:proofErr w:type="spellEnd"/>
      <w:r w:rsidR="00EB5BC1" w:rsidRPr="008E63A1">
        <w:rPr>
          <w:rFonts w:ascii="Times New Roman" w:hAnsi="Times New Roman" w:cs="Times New Roman"/>
          <w:sz w:val="18"/>
          <w:szCs w:val="18"/>
          <w:lang w:eastAsia="ko-KR"/>
        </w:rPr>
        <w:t xml:space="preserve"> </w:t>
      </w:r>
      <w:r w:rsidR="004E0589" w:rsidRPr="008E63A1">
        <w:rPr>
          <w:rFonts w:ascii="Times New Roman" w:hAnsi="Times New Roman" w:cs="Times New Roman"/>
          <w:sz w:val="18"/>
          <w:szCs w:val="18"/>
          <w:lang w:eastAsia="ko-KR"/>
        </w:rPr>
        <w:t>LB</w:t>
      </w:r>
      <w:r w:rsidR="00D15762">
        <w:rPr>
          <w:rFonts w:ascii="Times New Roman" w:hAnsi="Times New Roman" w:cs="Times New Roman"/>
          <w:sz w:val="18"/>
          <w:szCs w:val="18"/>
          <w:lang w:eastAsia="ko-KR"/>
        </w:rPr>
        <w:t>271</w:t>
      </w:r>
      <w:r w:rsidR="00814132">
        <w:rPr>
          <w:rFonts w:ascii="Times New Roman" w:hAnsi="Times New Roman" w:cs="Times New Roman"/>
          <w:sz w:val="18"/>
          <w:szCs w:val="18"/>
          <w:lang w:eastAsia="ko-KR"/>
        </w:rPr>
        <w:t xml:space="preserve"> against D3.0</w:t>
      </w:r>
      <w:r w:rsidRPr="008E63A1">
        <w:rPr>
          <w:rFonts w:ascii="Times New Roman" w:hAnsi="Times New Roman" w:cs="Times New Roman"/>
          <w:sz w:val="18"/>
          <w:szCs w:val="18"/>
          <w:lang w:eastAsia="ko-KR"/>
        </w:rPr>
        <w:t>:</w:t>
      </w:r>
      <w:bookmarkEnd w:id="0"/>
      <w:r w:rsidR="00AB2689" w:rsidRPr="008E63A1">
        <w:rPr>
          <w:rFonts w:ascii="Times New Roman" w:hAnsi="Times New Roman" w:cs="Times New Roman"/>
          <w:sz w:val="18"/>
          <w:szCs w:val="18"/>
          <w:lang w:eastAsia="ko-KR"/>
        </w:rPr>
        <w:t xml:space="preserve"> </w:t>
      </w:r>
    </w:p>
    <w:p w14:paraId="6C31ECC7"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15408 18159 16524 15868 18160 16818 16598 16525 16098 16526 </w:t>
      </w:r>
    </w:p>
    <w:p w14:paraId="7276F31B" w14:textId="77777777" w:rsidR="00A218FB"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17957 17958 16819 16036 16037 15540 16038 16099 16100 16101 </w:t>
      </w:r>
    </w:p>
    <w:p w14:paraId="24D9E83C" w14:textId="3BB03891" w:rsidR="00C345B8" w:rsidRPr="00C74DF0" w:rsidRDefault="003D497E" w:rsidP="00C345B8">
      <w:pPr>
        <w:suppressAutoHyphens/>
        <w:spacing w:after="0" w:line="240" w:lineRule="auto"/>
        <w:rPr>
          <w:rFonts w:ascii="Times New Roman" w:eastAsia="Malgun Gothic" w:hAnsi="Times New Roman" w:cs="Times New Roman"/>
          <w:sz w:val="18"/>
          <w:szCs w:val="20"/>
          <w:lang w:val="en-GB"/>
        </w:rPr>
      </w:pPr>
      <w:r w:rsidRPr="003D497E">
        <w:rPr>
          <w:rFonts w:ascii="Times New Roman" w:eastAsia="Malgun Gothic" w:hAnsi="Times New Roman" w:cs="Times New Roman"/>
          <w:sz w:val="18"/>
          <w:szCs w:val="20"/>
          <w:lang w:val="en-GB"/>
        </w:rPr>
        <w:t xml:space="preserve">16102 16103 16104 </w:t>
      </w:r>
      <w:r w:rsidRPr="00AE3ADB">
        <w:rPr>
          <w:rFonts w:ascii="Times New Roman" w:eastAsia="Malgun Gothic" w:hAnsi="Times New Roman" w:cs="Times New Roman"/>
          <w:sz w:val="18"/>
          <w:szCs w:val="20"/>
          <w:highlight w:val="green"/>
          <w:lang w:val="en-GB"/>
        </w:rPr>
        <w:t>18168</w:t>
      </w:r>
    </w:p>
    <w:p w14:paraId="35B4079C" w14:textId="77777777" w:rsidR="003C3BB5" w:rsidRPr="00E409FE" w:rsidRDefault="003C3BB5" w:rsidP="00C345B8">
      <w:pPr>
        <w:suppressAutoHyphens/>
        <w:spacing w:after="0" w:line="240" w:lineRule="auto"/>
        <w:rPr>
          <w:rFonts w:ascii="Times New Roman" w:eastAsia="Malgun Gothic" w:hAnsi="Times New Roman" w:cs="Times New Roman"/>
          <w:color w:val="FF0000"/>
          <w:sz w:val="18"/>
          <w:szCs w:val="20"/>
          <w:lang w:val="en-GB"/>
        </w:rPr>
      </w:pPr>
    </w:p>
    <w:p w14:paraId="6CC956BD" w14:textId="19F3BD43" w:rsidR="00F65995" w:rsidRDefault="00F65995" w:rsidP="00C345B8">
      <w:pPr>
        <w:suppressAutoHyphens/>
        <w:spacing w:after="0" w:line="240" w:lineRule="auto"/>
        <w:rPr>
          <w:rFonts w:ascii="Times New Roman" w:eastAsia="Malgun Gothic" w:hAnsi="Times New Roman" w:cs="Times New Roman"/>
          <w:sz w:val="18"/>
          <w:szCs w:val="20"/>
          <w:lang w:val="en-GB"/>
        </w:rPr>
      </w:pPr>
    </w:p>
    <w:p w14:paraId="36B081CA" w14:textId="77777777" w:rsidR="003C3BB5" w:rsidRPr="00CE1ADE" w:rsidRDefault="003C3BB5"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37BE362" w14:textId="77777777" w:rsidR="00790CC5" w:rsidRPr="00790CC5" w:rsidRDefault="0067472C"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8D51DB">
        <w:rPr>
          <w:rFonts w:ascii="Times New Roman" w:eastAsia="Malgun Gothic" w:hAnsi="Times New Roman" w:cs="Times New Roman"/>
          <w:sz w:val="18"/>
          <w:szCs w:val="20"/>
          <w:lang w:val="en-GB"/>
        </w:rPr>
        <w:t xml:space="preserve">Rev 0: </w:t>
      </w:r>
      <w:r w:rsidR="00722F68" w:rsidRPr="008D51DB">
        <w:rPr>
          <w:rFonts w:ascii="Times New Roman" w:eastAsia="Malgun Gothic" w:hAnsi="Times New Roman" w:cs="Times New Roman"/>
          <w:sz w:val="18"/>
          <w:szCs w:val="20"/>
          <w:lang w:val="en-GB"/>
        </w:rPr>
        <w:t>Initial version of the document.</w:t>
      </w:r>
    </w:p>
    <w:p w14:paraId="7692CEE5" w14:textId="47486250" w:rsidR="00927E3F" w:rsidRPr="00736A5F" w:rsidRDefault="00790CC5"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1: Minor </w:t>
      </w:r>
      <w:r w:rsidR="00456676">
        <w:rPr>
          <w:rFonts w:ascii="Times New Roman" w:eastAsia="Malgun Gothic" w:hAnsi="Times New Roman" w:cs="Times New Roman"/>
          <w:sz w:val="18"/>
          <w:szCs w:val="20"/>
          <w:lang w:val="en-GB"/>
        </w:rPr>
        <w:t xml:space="preserve">editorial </w:t>
      </w:r>
      <w:r>
        <w:rPr>
          <w:rFonts w:ascii="Times New Roman" w:eastAsia="Malgun Gothic" w:hAnsi="Times New Roman" w:cs="Times New Roman"/>
          <w:sz w:val="18"/>
          <w:szCs w:val="20"/>
          <w:lang w:val="en-GB"/>
        </w:rPr>
        <w:t>updates</w:t>
      </w:r>
    </w:p>
    <w:p w14:paraId="3EF07A45" w14:textId="467EE017" w:rsidR="00736A5F" w:rsidRPr="0012550E" w:rsidRDefault="00736A5F"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2: Updated resolution for CID </w:t>
      </w:r>
      <w:r w:rsidRPr="00736A5F">
        <w:rPr>
          <w:rFonts w:ascii="Times New Roman" w:eastAsia="Malgun Gothic" w:hAnsi="Times New Roman" w:cs="Times New Roman"/>
          <w:sz w:val="18"/>
          <w:szCs w:val="20"/>
          <w:lang w:val="en-GB"/>
        </w:rPr>
        <w:t>18168</w:t>
      </w:r>
      <w:r w:rsidR="006E267C">
        <w:rPr>
          <w:rFonts w:ascii="Times New Roman" w:eastAsia="Malgun Gothic" w:hAnsi="Times New Roman" w:cs="Times New Roman"/>
          <w:sz w:val="18"/>
          <w:szCs w:val="20"/>
          <w:lang w:val="en-GB"/>
        </w:rPr>
        <w:t xml:space="preserve"> + Green tagged</w:t>
      </w:r>
      <w:r w:rsidR="00D74F0D">
        <w:rPr>
          <w:rFonts w:ascii="Times New Roman" w:eastAsia="Malgun Gothic" w:hAnsi="Times New Roman" w:cs="Times New Roman"/>
          <w:sz w:val="18"/>
          <w:szCs w:val="20"/>
          <w:lang w:val="en-GB"/>
        </w:rPr>
        <w:t xml:space="preserve"> CIDs</w:t>
      </w:r>
      <w:r w:rsidR="006E267C">
        <w:rPr>
          <w:rFonts w:ascii="Times New Roman" w:eastAsia="Malgun Gothic" w:hAnsi="Times New Roman" w:cs="Times New Roman"/>
          <w:sz w:val="18"/>
          <w:szCs w:val="20"/>
          <w:lang w:val="en-GB"/>
        </w:rPr>
        <w:t xml:space="preserve"> from Chair</w:t>
      </w:r>
    </w:p>
    <w:p w14:paraId="0C67B424" w14:textId="4D08A0B2" w:rsidR="0012550E" w:rsidRPr="00B3533B" w:rsidRDefault="0012550E"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 xml:space="preserve">Rev 3: CID </w:t>
      </w:r>
      <w:r w:rsidR="00D424C4">
        <w:rPr>
          <w:rFonts w:ascii="Times New Roman" w:eastAsia="Malgun Gothic" w:hAnsi="Times New Roman" w:cs="Times New Roman"/>
          <w:sz w:val="18"/>
          <w:szCs w:val="20"/>
          <w:lang w:val="en-GB"/>
        </w:rPr>
        <w:t xml:space="preserve">18168 is deferred + minor updates when the doc was presented on 3/15/23 </w:t>
      </w:r>
      <w:proofErr w:type="spellStart"/>
      <w:r w:rsidR="00D424C4">
        <w:rPr>
          <w:rFonts w:ascii="Times New Roman" w:eastAsia="Malgun Gothic" w:hAnsi="Times New Roman" w:cs="Times New Roman"/>
          <w:sz w:val="18"/>
          <w:szCs w:val="20"/>
          <w:lang w:val="en-GB"/>
        </w:rPr>
        <w:t>TGbe</w:t>
      </w:r>
      <w:proofErr w:type="spellEnd"/>
      <w:r w:rsidR="00D424C4">
        <w:rPr>
          <w:rFonts w:ascii="Times New Roman" w:eastAsia="Malgun Gothic" w:hAnsi="Times New Roman" w:cs="Times New Roman"/>
          <w:sz w:val="18"/>
          <w:szCs w:val="20"/>
          <w:lang w:val="en-GB"/>
        </w:rPr>
        <w:t xml:space="preserve"> MAC PM2 session.</w:t>
      </w:r>
    </w:p>
    <w:p w14:paraId="5F09B556" w14:textId="7ADCE9D2" w:rsidR="00B3533B" w:rsidRPr="008D51DB" w:rsidRDefault="00B3533B" w:rsidP="00E378F6">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Pr>
          <w:rFonts w:ascii="Times New Roman" w:eastAsia="Malgun Gothic" w:hAnsi="Times New Roman" w:cs="Times New Roman"/>
          <w:sz w:val="18"/>
          <w:szCs w:val="20"/>
          <w:lang w:val="en-GB"/>
        </w:rPr>
        <w:t>Rev 4: Updated resolution for CID 18168 based on offline discussion with Laurent.</w:t>
      </w:r>
      <w:r w:rsidR="00AE3ADB">
        <w:rPr>
          <w:rFonts w:ascii="Times New Roman" w:eastAsia="Malgun Gothic" w:hAnsi="Times New Roman" w:cs="Times New Roman"/>
          <w:sz w:val="18"/>
          <w:szCs w:val="20"/>
          <w:lang w:val="en-GB"/>
        </w:rPr>
        <w:t xml:space="preserve"> Changes w.r.t to r3 are </w:t>
      </w:r>
      <w:r w:rsidR="00AE3ADB" w:rsidRPr="00AE3ADB">
        <w:rPr>
          <w:rFonts w:ascii="Times New Roman" w:eastAsia="Malgun Gothic" w:hAnsi="Times New Roman" w:cs="Times New Roman"/>
          <w:sz w:val="18"/>
          <w:szCs w:val="20"/>
          <w:highlight w:val="green"/>
          <w:lang w:val="en-GB"/>
        </w:rPr>
        <w:t>highlighted</w:t>
      </w:r>
      <w:r w:rsidR="00AE3ADB">
        <w:rPr>
          <w:rFonts w:ascii="Times New Roman" w:eastAsia="Malgun Gothic" w:hAnsi="Times New Roman" w:cs="Times New Roman"/>
          <w:sz w:val="18"/>
          <w:szCs w:val="20"/>
          <w:lang w:val="en-GB"/>
        </w:rPr>
        <w:t>.</w:t>
      </w:r>
    </w:p>
    <w:p w14:paraId="28F0C630" w14:textId="27AF4AAA" w:rsidR="00927E3F" w:rsidRPr="008D51DB" w:rsidRDefault="00927E3F" w:rsidP="00927E3F">
      <w:pPr>
        <w:suppressAutoHyphens/>
        <w:spacing w:after="0" w:line="240" w:lineRule="auto"/>
        <w:rPr>
          <w:rFonts w:ascii="Times New Roman" w:hAnsi="Times New Roman" w:cs="Times New Roman"/>
          <w:b/>
          <w:color w:val="000000"/>
          <w:w w:val="0"/>
          <w:sz w:val="20"/>
          <w:szCs w:val="20"/>
          <w:highlight w:val="yellow"/>
        </w:rPr>
      </w:pPr>
    </w:p>
    <w:p w14:paraId="0AD02903" w14:textId="77777777" w:rsidR="008D51DB" w:rsidRPr="008D51DB" w:rsidRDefault="008D51DB" w:rsidP="00927E3F">
      <w:pPr>
        <w:suppressAutoHyphens/>
        <w:spacing w:after="0" w:line="240" w:lineRule="auto"/>
        <w:rPr>
          <w:rFonts w:ascii="Times New Roman" w:hAnsi="Times New Roman" w:cs="Times New Roman"/>
          <w:b/>
          <w:color w:val="000000"/>
          <w:w w:val="0"/>
          <w:sz w:val="20"/>
          <w:szCs w:val="20"/>
          <w:highlight w:val="yellow"/>
        </w:rPr>
      </w:pPr>
    </w:p>
    <w:p w14:paraId="58F9FE32" w14:textId="451A9C73" w:rsidR="00A353D7" w:rsidRPr="00927E3F" w:rsidRDefault="00927E3F" w:rsidP="00927E3F">
      <w:pPr>
        <w:suppressAutoHyphens/>
        <w:spacing w:after="0" w:line="240" w:lineRule="auto"/>
        <w:rPr>
          <w:rFonts w:ascii="Times New Roman" w:eastAsia="Malgun Gothic" w:hAnsi="Times New Roman" w:cs="Times New Roman"/>
          <w:b/>
          <w:bCs/>
          <w:sz w:val="18"/>
          <w:szCs w:val="20"/>
          <w:lang w:val="en-GB"/>
        </w:rPr>
      </w:pP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editor: the baseline for this document is </w:t>
      </w:r>
      <w:proofErr w:type="spellStart"/>
      <w:r w:rsidRPr="00927E3F">
        <w:rPr>
          <w:rFonts w:ascii="Times New Roman" w:hAnsi="Times New Roman" w:cs="Times New Roman"/>
          <w:b/>
          <w:i/>
          <w:iCs/>
          <w:color w:val="000000"/>
          <w:w w:val="0"/>
          <w:sz w:val="20"/>
          <w:szCs w:val="20"/>
          <w:highlight w:val="yellow"/>
        </w:rPr>
        <w:t>TGbe</w:t>
      </w:r>
      <w:proofErr w:type="spellEnd"/>
      <w:r w:rsidRPr="00927E3F">
        <w:rPr>
          <w:rFonts w:ascii="Times New Roman" w:hAnsi="Times New Roman" w:cs="Times New Roman"/>
          <w:b/>
          <w:i/>
          <w:iCs/>
          <w:color w:val="000000"/>
          <w:w w:val="0"/>
          <w:sz w:val="20"/>
          <w:szCs w:val="20"/>
          <w:highlight w:val="yellow"/>
        </w:rPr>
        <w:t xml:space="preserve"> D3.0</w:t>
      </w:r>
      <w:r w:rsidR="00A353D7" w:rsidRPr="00927E3F">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890" w:type="dxa"/>
        <w:tblInd w:w="-185" w:type="dxa"/>
        <w:tblLayout w:type="fixed"/>
        <w:tblLook w:val="04A0" w:firstRow="1" w:lastRow="0" w:firstColumn="1" w:lastColumn="0" w:noHBand="0" w:noVBand="1"/>
      </w:tblPr>
      <w:tblGrid>
        <w:gridCol w:w="630"/>
        <w:gridCol w:w="900"/>
        <w:gridCol w:w="900"/>
        <w:gridCol w:w="540"/>
        <w:gridCol w:w="2520"/>
        <w:gridCol w:w="2880"/>
        <w:gridCol w:w="2520"/>
      </w:tblGrid>
      <w:tr w:rsidR="007F3E64" w:rsidRPr="00933698" w14:paraId="3FABC8C3" w14:textId="3D9E5FFB" w:rsidTr="00DA2FD9">
        <w:trPr>
          <w:trHeight w:val="125"/>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BF2554">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54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88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6B4BFE">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52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F04982">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92854" w:rsidRPr="00933698" w14:paraId="0BA7AC17"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72A8FF0" w14:textId="19189663"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15408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E09EF0" w14:textId="4EB434E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John Wullert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3E323C" w14:textId="2C7C6A6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35.3.12.1</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719E17E" w14:textId="1184262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6EC735F" w14:textId="4316035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description of Figure 35-21 illustrates non-AP STA 1 being in awake state in Active mode and being in awake state in Power-save mode, but does not describe the difference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12D0C3" w14:textId="71AE9C0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Enhance description to note that when non-AP STA 1 indicates that it is in awake state by transmitting a PS-Poll or U-APSD trigger frame, it does not change its mode and it transitions directly to Doze state when the exchange is completed.</w:t>
            </w:r>
          </w:p>
        </w:tc>
        <w:tc>
          <w:tcPr>
            <w:tcW w:w="2520" w:type="dxa"/>
            <w:tcBorders>
              <w:top w:val="single" w:sz="4" w:space="0" w:color="auto"/>
              <w:left w:val="single" w:sz="4" w:space="0" w:color="auto"/>
              <w:bottom w:val="single" w:sz="4" w:space="0" w:color="auto"/>
              <w:right w:val="single" w:sz="4" w:space="0" w:color="auto"/>
            </w:tcBorders>
          </w:tcPr>
          <w:p w14:paraId="6C069927" w14:textId="53F5F5A2" w:rsidR="00F92854" w:rsidRDefault="00F92854" w:rsidP="00F04982">
            <w:pPr>
              <w:suppressAutoHyphens/>
              <w:spacing w:after="0" w:line="240" w:lineRule="auto"/>
              <w:rPr>
                <w:rFonts w:ascii="Times New Roman" w:eastAsia="Times New Roman" w:hAnsi="Times New Roman" w:cs="Times New Roman"/>
                <w:sz w:val="16"/>
                <w:szCs w:val="16"/>
              </w:rPr>
            </w:pPr>
            <w:r w:rsidRPr="00FD65C8">
              <w:rPr>
                <w:rFonts w:ascii="Times New Roman" w:eastAsia="Times New Roman" w:hAnsi="Times New Roman" w:cs="Times New Roman"/>
                <w:b/>
                <w:bCs/>
                <w:sz w:val="16"/>
                <w:szCs w:val="16"/>
              </w:rPr>
              <w:t>Rejected</w:t>
            </w:r>
          </w:p>
          <w:p w14:paraId="542E5E02"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0B71110C" w14:textId="2FA7B4C9"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comment fails to identify a technical issue. Please note that the intention of the example is not to specify what the difference is between two legacy power save modes, but rather to provide an </w:t>
            </w:r>
            <w:r w:rsidR="006979D6">
              <w:rPr>
                <w:rFonts w:ascii="Times New Roman" w:eastAsia="Times New Roman" w:hAnsi="Times New Roman" w:cs="Times New Roman"/>
                <w:sz w:val="16"/>
                <w:szCs w:val="16"/>
              </w:rPr>
              <w:t>illustration</w:t>
            </w:r>
            <w:r>
              <w:rPr>
                <w:rFonts w:ascii="Times New Roman" w:eastAsia="Times New Roman" w:hAnsi="Times New Roman" w:cs="Times New Roman"/>
                <w:sz w:val="16"/>
                <w:szCs w:val="16"/>
              </w:rPr>
              <w:t xml:space="preserve"> of the transitions. </w:t>
            </w:r>
          </w:p>
        </w:tc>
      </w:tr>
      <w:tr w:rsidR="00FD61B1" w:rsidRPr="00933698" w14:paraId="1CE69BC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0241269" w14:textId="77777777" w:rsidR="00FD61B1" w:rsidRPr="00260BEC" w:rsidRDefault="00FD61B1"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18159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2E3356B"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184F33C"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4740276" w14:textId="77777777" w:rsidR="00FD61B1" w:rsidRPr="00825D70" w:rsidRDefault="00FD61B1"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18F5584"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term 'about' doesn't fit well with the intention of the sentence. In addition, 'on one or more link(s)' is missing what action needs to be taken.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06AF6" w14:textId="77777777" w:rsidR="00FD61B1" w:rsidRPr="00825D70" w:rsidRDefault="00FD61B1"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sentence as: "A non-AP MLD shall be able to perform basic operations (such as receiving a traffic indication, time synchronization, receiving BSS parameter updates) related to operating with the AP MLD and all the APs affiliated with the AP MLD by monitoring one or more link(s) it has setup with the AP MLD."</w:t>
            </w:r>
          </w:p>
        </w:tc>
        <w:tc>
          <w:tcPr>
            <w:tcW w:w="2520" w:type="dxa"/>
            <w:tcBorders>
              <w:top w:val="single" w:sz="4" w:space="0" w:color="auto"/>
              <w:left w:val="single" w:sz="4" w:space="0" w:color="auto"/>
              <w:bottom w:val="single" w:sz="4" w:space="0" w:color="auto"/>
              <w:right w:val="single" w:sz="4" w:space="0" w:color="auto"/>
            </w:tcBorders>
          </w:tcPr>
          <w:p w14:paraId="40A4608C" w14:textId="77777777" w:rsidR="00FD61B1" w:rsidRDefault="00FD61B1" w:rsidP="00785A5D">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7D189F91"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34AE6D2C" w14:textId="77777777" w:rsidR="00FD61B1" w:rsidRDefault="00FD61B1"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suggested change with some modifications for improved readability.</w:t>
            </w:r>
          </w:p>
          <w:p w14:paraId="229EEF40" w14:textId="77777777" w:rsidR="00FD61B1" w:rsidRDefault="00FD61B1" w:rsidP="00785A5D">
            <w:pPr>
              <w:suppressAutoHyphens/>
              <w:spacing w:after="0" w:line="240" w:lineRule="auto"/>
              <w:rPr>
                <w:rFonts w:ascii="Times New Roman" w:eastAsia="Times New Roman" w:hAnsi="Times New Roman" w:cs="Times New Roman"/>
                <w:sz w:val="16"/>
                <w:szCs w:val="16"/>
              </w:rPr>
            </w:pPr>
          </w:p>
          <w:p w14:paraId="464D41EB" w14:textId="4D62B1D7" w:rsidR="00FD61B1" w:rsidRPr="00825D70" w:rsidRDefault="00FD61B1"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8159</w:t>
            </w:r>
            <w:r w:rsidRPr="00F0786B">
              <w:rPr>
                <w:rFonts w:ascii="Times New Roman" w:eastAsia="Times New Roman" w:hAnsi="Times New Roman" w:cs="Times New Roman"/>
                <w:b/>
                <w:bCs/>
                <w:sz w:val="16"/>
                <w:szCs w:val="16"/>
              </w:rPr>
              <w:t>.</w:t>
            </w:r>
          </w:p>
        </w:tc>
      </w:tr>
      <w:tr w:rsidR="00F92854" w:rsidRPr="00933698" w14:paraId="325F9F75" w14:textId="77777777" w:rsidTr="00DA2FD9">
        <w:trPr>
          <w:trHeight w:val="114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81A0B5" w14:textId="124530A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9FF1BFE" w14:textId="6D9914D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E1A9C0" w14:textId="569B7E6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E3A19B7" w14:textId="115305FC"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537.38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5F98222" w14:textId="19C1C1C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basic BSS operation is done only on a setup links established between non-AP MLD and the AP MLD. Please revise the following sentence, as suggested:" A non-AP MLD shall be able to perform basic operations (such as receiving a traffic indication, time synchronization, receiving BSS parameter updates) about the AP MLD and all the APs affiliated with the AP MLD on *one or more link(s)*."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002278C" w14:textId="2769A0A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 A non-AP MLD shall be able to perform basic operations (such as receiving a traffic indication, time synchronization, receiving BSS parameter updates) about the AP MLD and all the APs affiliated with the AP MLD on one or more *setup* link(s)."</w:t>
            </w:r>
          </w:p>
        </w:tc>
        <w:tc>
          <w:tcPr>
            <w:tcW w:w="2520" w:type="dxa"/>
            <w:tcBorders>
              <w:top w:val="single" w:sz="4" w:space="0" w:color="auto"/>
              <w:left w:val="single" w:sz="4" w:space="0" w:color="auto"/>
              <w:bottom w:val="single" w:sz="4" w:space="0" w:color="auto"/>
              <w:right w:val="single" w:sz="4" w:space="0" w:color="auto"/>
            </w:tcBorders>
          </w:tcPr>
          <w:p w14:paraId="06BE1EF7" w14:textId="3C2AAA50" w:rsidR="00F92854" w:rsidRDefault="00F92854" w:rsidP="00F04982">
            <w:pPr>
              <w:suppressAutoHyphens/>
              <w:spacing w:after="0" w:line="240" w:lineRule="auto"/>
              <w:rPr>
                <w:rFonts w:ascii="Times New Roman" w:eastAsia="Times New Roman" w:hAnsi="Times New Roman" w:cs="Times New Roman"/>
                <w:sz w:val="16"/>
                <w:szCs w:val="16"/>
              </w:rPr>
            </w:pPr>
            <w:r w:rsidRPr="00424E56">
              <w:rPr>
                <w:rFonts w:ascii="Times New Roman" w:eastAsia="Times New Roman" w:hAnsi="Times New Roman" w:cs="Times New Roman"/>
                <w:b/>
                <w:bCs/>
                <w:sz w:val="16"/>
                <w:szCs w:val="16"/>
              </w:rPr>
              <w:t>Revised</w:t>
            </w:r>
          </w:p>
          <w:p w14:paraId="46B6AE84" w14:textId="241DDD50"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in principle. Proposed resolution is editorially different but has the same outcome as the proposed change. </w:t>
            </w:r>
            <w:proofErr w:type="spellStart"/>
            <w:r w:rsidR="001F2075">
              <w:rPr>
                <w:rFonts w:ascii="Times New Roman" w:eastAsia="Times New Roman" w:hAnsi="Times New Roman" w:cs="Times New Roman"/>
                <w:sz w:val="16"/>
                <w:szCs w:val="16"/>
              </w:rPr>
              <w:t>Alsoe</w:t>
            </w:r>
            <w:proofErr w:type="spellEnd"/>
            <w:r w:rsidR="001F2075">
              <w:rPr>
                <w:rFonts w:ascii="Times New Roman" w:eastAsia="Times New Roman" w:hAnsi="Times New Roman" w:cs="Times New Roman"/>
                <w:sz w:val="16"/>
                <w:szCs w:val="16"/>
              </w:rPr>
              <w:t xml:space="preserve"> please s</w:t>
            </w:r>
            <w:r w:rsidR="00B74C5B">
              <w:rPr>
                <w:rFonts w:ascii="Times New Roman" w:eastAsia="Times New Roman" w:hAnsi="Times New Roman" w:cs="Times New Roman"/>
                <w:sz w:val="16"/>
                <w:szCs w:val="16"/>
              </w:rPr>
              <w:t>ee resolution for 18159</w:t>
            </w:r>
            <w:r w:rsidR="001F2075">
              <w:rPr>
                <w:rFonts w:ascii="Times New Roman" w:eastAsia="Times New Roman" w:hAnsi="Times New Roman" w:cs="Times New Roman"/>
                <w:sz w:val="16"/>
                <w:szCs w:val="16"/>
              </w:rPr>
              <w:t>.</w:t>
            </w:r>
          </w:p>
          <w:p w14:paraId="6951CE0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95CA62B" w14:textId="674D7767"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B74C5B">
              <w:rPr>
                <w:rFonts w:ascii="Times New Roman" w:eastAsia="Times New Roman" w:hAnsi="Times New Roman" w:cs="Times New Roman"/>
                <w:b/>
                <w:bCs/>
                <w:sz w:val="16"/>
                <w:szCs w:val="16"/>
              </w:rPr>
              <w:t>18159</w:t>
            </w:r>
            <w:r w:rsidRPr="00F0786B">
              <w:rPr>
                <w:rFonts w:ascii="Times New Roman" w:eastAsia="Times New Roman" w:hAnsi="Times New Roman" w:cs="Times New Roman"/>
                <w:b/>
                <w:bCs/>
                <w:sz w:val="16"/>
                <w:szCs w:val="16"/>
              </w:rPr>
              <w:t>.</w:t>
            </w:r>
          </w:p>
        </w:tc>
      </w:tr>
      <w:tr w:rsidR="00F92854" w:rsidRPr="00933698" w14:paraId="2CC685CD"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54C9C61" w14:textId="46CD35F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15868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182614" w14:textId="1FF5A5B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Chunyu Hu</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79BC3B" w14:textId="5E21A5D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35.3.12.2</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D372415" w14:textId="66E3EE0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537.42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770352F" w14:textId="4F8B54D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TWT, regardless individual or broadcast TWT, provides power saving benefit as intended. No need to be specific and call out individual TWT here.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6B53A25" w14:textId="1990229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"individual TWT agreement" to "TWT".</w:t>
            </w:r>
          </w:p>
        </w:tc>
        <w:tc>
          <w:tcPr>
            <w:tcW w:w="2520" w:type="dxa"/>
            <w:tcBorders>
              <w:top w:val="single" w:sz="4" w:space="0" w:color="auto"/>
              <w:left w:val="single" w:sz="4" w:space="0" w:color="auto"/>
              <w:bottom w:val="single" w:sz="4" w:space="0" w:color="auto"/>
              <w:right w:val="single" w:sz="4" w:space="0" w:color="auto"/>
            </w:tcBorders>
          </w:tcPr>
          <w:p w14:paraId="15CE7761" w14:textId="139C8BA7" w:rsidR="00F92854" w:rsidRPr="0004590E"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tc>
      </w:tr>
      <w:tr w:rsidR="00F92854" w:rsidRPr="00933698" w14:paraId="42206B4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BBB2AD9" w14:textId="328A6B30"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18160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6679043" w14:textId="1E66C63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E16347A" w14:textId="01F8A6E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E819DD" w14:textId="56D02D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73522B4" w14:textId="143F0B9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2nd sentence conflicts with the 1st sentence. For an MLD, the BSS max idle period always applies to the MLD level (i.e., there is no such thing as 'when'. It is always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C81310E" w14:textId="4AC370D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Replace the first and second sentence as: "During multi-link setup, if the AP affiliated with an AP MLD includes a BSS Max Idle Period element in the (Re)Association Response frame sent to a non-AP STA affiliated with a non-AP MLD, then the value carried in the Max Idle Period field is applied at the MLD level and is referred to as the MLD max idle period."</w:t>
            </w:r>
          </w:p>
        </w:tc>
        <w:tc>
          <w:tcPr>
            <w:tcW w:w="2520" w:type="dxa"/>
            <w:tcBorders>
              <w:top w:val="single" w:sz="4" w:space="0" w:color="auto"/>
              <w:left w:val="single" w:sz="4" w:space="0" w:color="auto"/>
              <w:bottom w:val="single" w:sz="4" w:space="0" w:color="auto"/>
              <w:right w:val="single" w:sz="4" w:space="0" w:color="auto"/>
            </w:tcBorders>
          </w:tcPr>
          <w:p w14:paraId="414C1452"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Accepted</w:t>
            </w:r>
          </w:p>
          <w:p w14:paraId="09ADA087" w14:textId="77777777" w:rsidR="00B4261A" w:rsidRDefault="00B4261A" w:rsidP="00F04982">
            <w:pPr>
              <w:suppressAutoHyphens/>
              <w:spacing w:after="0" w:line="240" w:lineRule="auto"/>
              <w:rPr>
                <w:rFonts w:ascii="Times New Roman" w:eastAsia="Times New Roman" w:hAnsi="Times New Roman" w:cs="Times New Roman"/>
                <w:b/>
                <w:bCs/>
                <w:sz w:val="16"/>
                <w:szCs w:val="16"/>
              </w:rPr>
            </w:pPr>
          </w:p>
          <w:p w14:paraId="61F9AAF5" w14:textId="3D848247" w:rsidR="00B4261A" w:rsidRPr="0004590E" w:rsidRDefault="00B4261A"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since the same resolution applies to </w:t>
            </w:r>
            <w:r w:rsidR="00515902">
              <w:rPr>
                <w:rFonts w:ascii="Times New Roman" w:eastAsia="Times New Roman" w:hAnsi="Times New Roman" w:cs="Times New Roman"/>
                <w:b/>
                <w:bCs/>
                <w:sz w:val="16"/>
                <w:szCs w:val="16"/>
              </w:rPr>
              <w:t xml:space="preserve">CIDs </w:t>
            </w:r>
            <w:r>
              <w:rPr>
                <w:rFonts w:ascii="Times New Roman" w:eastAsia="Times New Roman" w:hAnsi="Times New Roman" w:cs="Times New Roman"/>
                <w:b/>
                <w:bCs/>
                <w:sz w:val="16"/>
                <w:szCs w:val="16"/>
              </w:rPr>
              <w:t>16818 and 16598</w:t>
            </w:r>
          </w:p>
        </w:tc>
      </w:tr>
      <w:tr w:rsidR="001B37C9" w:rsidRPr="00933698" w14:paraId="79C5D4A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3CBCB0B" w14:textId="77777777" w:rsidR="001B37C9" w:rsidRPr="00260BEC" w:rsidRDefault="001B37C9"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16818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391807"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5B6C6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F5A9D89" w14:textId="77777777" w:rsidR="001B37C9" w:rsidRPr="00825D70" w:rsidRDefault="001B37C9"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25A5CBE"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"When the max idle period value in the BSS</w:t>
            </w:r>
            <w:r w:rsidRPr="0080017B">
              <w:rPr>
                <w:rFonts w:ascii="Times New Roman" w:hAnsi="Times New Roman" w:cs="Times New Roman"/>
                <w:sz w:val="16"/>
                <w:szCs w:val="16"/>
              </w:rPr>
              <w:br/>
              <w:t>Max Idle Period element is applied at the MLD level, it is referred to as the MLD max idle period." seems to suggest that you can have a per-BSS MIP in MLO, but as far as I can tell this is not the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FA4EC46" w14:textId="77777777" w:rsidR="001B37C9" w:rsidRPr="00825D70" w:rsidRDefault="001B37C9"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Clarify that in MLO you only have a MLD MIP, not any BSS MIPs</w:t>
            </w:r>
          </w:p>
        </w:tc>
        <w:tc>
          <w:tcPr>
            <w:tcW w:w="2520" w:type="dxa"/>
            <w:tcBorders>
              <w:top w:val="single" w:sz="4" w:space="0" w:color="auto"/>
              <w:left w:val="single" w:sz="4" w:space="0" w:color="auto"/>
              <w:bottom w:val="single" w:sz="4" w:space="0" w:color="auto"/>
              <w:right w:val="single" w:sz="4" w:space="0" w:color="auto"/>
            </w:tcBorders>
          </w:tcPr>
          <w:p w14:paraId="1D271896" w14:textId="77777777" w:rsidR="0004590E" w:rsidRDefault="0004590E" w:rsidP="0004590E">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01AC1B03"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4294E2AF" w14:textId="3CE4753B" w:rsidR="001B37C9" w:rsidRDefault="001B37C9"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Proposed resolution </w:t>
            </w:r>
            <w:r w:rsidR="00381E83">
              <w:rPr>
                <w:rFonts w:ascii="Times New Roman" w:eastAsia="Times New Roman" w:hAnsi="Times New Roman" w:cs="Times New Roman"/>
                <w:sz w:val="16"/>
                <w:szCs w:val="16"/>
              </w:rPr>
              <w:t xml:space="preserve">for CID 18160 revises the </w:t>
            </w:r>
            <w:r>
              <w:rPr>
                <w:rFonts w:ascii="Times New Roman" w:eastAsia="Times New Roman" w:hAnsi="Times New Roman" w:cs="Times New Roman"/>
                <w:sz w:val="16"/>
                <w:szCs w:val="16"/>
              </w:rPr>
              <w:t xml:space="preserve">sentence </w:t>
            </w:r>
            <w:r w:rsidR="00381E83">
              <w:rPr>
                <w:rFonts w:ascii="Times New Roman" w:eastAsia="Times New Roman" w:hAnsi="Times New Roman" w:cs="Times New Roman"/>
                <w:sz w:val="16"/>
                <w:szCs w:val="16"/>
              </w:rPr>
              <w:t xml:space="preserve">and </w:t>
            </w:r>
            <w:r>
              <w:rPr>
                <w:rFonts w:ascii="Times New Roman" w:eastAsia="Times New Roman" w:hAnsi="Times New Roman" w:cs="Times New Roman"/>
                <w:sz w:val="16"/>
                <w:szCs w:val="16"/>
              </w:rPr>
              <w:t>clarif</w:t>
            </w:r>
            <w:r w:rsidR="00381E83">
              <w:rPr>
                <w:rFonts w:ascii="Times New Roman" w:eastAsia="Times New Roman" w:hAnsi="Times New Roman" w:cs="Times New Roman"/>
                <w:sz w:val="16"/>
                <w:szCs w:val="16"/>
              </w:rPr>
              <w:t>ies</w:t>
            </w:r>
            <w:r>
              <w:rPr>
                <w:rFonts w:ascii="Times New Roman" w:eastAsia="Times New Roman" w:hAnsi="Times New Roman" w:cs="Times New Roman"/>
                <w:sz w:val="16"/>
                <w:szCs w:val="16"/>
              </w:rPr>
              <w:t xml:space="preserve"> that it is at MLD level.</w:t>
            </w:r>
          </w:p>
          <w:p w14:paraId="64C92DF0" w14:textId="77777777" w:rsidR="001B37C9" w:rsidRDefault="001B37C9" w:rsidP="00785A5D">
            <w:pPr>
              <w:suppressAutoHyphens/>
              <w:spacing w:after="0" w:line="240" w:lineRule="auto"/>
              <w:rPr>
                <w:rFonts w:ascii="Times New Roman" w:eastAsia="Times New Roman" w:hAnsi="Times New Roman" w:cs="Times New Roman"/>
                <w:sz w:val="16"/>
                <w:szCs w:val="16"/>
              </w:rPr>
            </w:pPr>
          </w:p>
          <w:p w14:paraId="14F44348" w14:textId="0D793C73" w:rsidR="001B37C9" w:rsidRPr="00825D70" w:rsidRDefault="001B37C9"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sidR="00381E8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F92854" w:rsidRPr="00933698" w14:paraId="35392002"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E95C141" w14:textId="3D73162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23B0C8" w14:textId="71A025B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E41BE27" w14:textId="0EE803C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5B289B4F" w14:textId="1AA9E6A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3FDB07EE" w14:textId="21B4EF5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change "max idle period value" to "Max Idle Period field value", since it </w:t>
            </w:r>
            <w:proofErr w:type="gramStart"/>
            <w:r w:rsidRPr="0080017B">
              <w:rPr>
                <w:rFonts w:ascii="Times New Roman" w:hAnsi="Times New Roman" w:cs="Times New Roman"/>
                <w:sz w:val="16"/>
                <w:szCs w:val="16"/>
              </w:rPr>
              <w:t>relate</w:t>
            </w:r>
            <w:proofErr w:type="gramEnd"/>
            <w:r w:rsidRPr="0080017B">
              <w:rPr>
                <w:rFonts w:ascii="Times New Roman" w:hAnsi="Times New Roman" w:cs="Times New Roman"/>
                <w:sz w:val="16"/>
                <w:szCs w:val="16"/>
              </w:rPr>
              <w:t xml:space="preserve"> to a specific field value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CC1452" w14:textId="0C6596D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7A144AB9" w14:textId="31333995" w:rsidR="00F92854" w:rsidRDefault="00F92854" w:rsidP="00F04982">
            <w:pPr>
              <w:suppressAutoHyphens/>
              <w:spacing w:after="0" w:line="240" w:lineRule="auto"/>
              <w:rPr>
                <w:rFonts w:ascii="Times New Roman" w:eastAsia="Times New Roman" w:hAnsi="Times New Roman" w:cs="Times New Roman"/>
                <w:sz w:val="16"/>
                <w:szCs w:val="16"/>
              </w:rPr>
            </w:pPr>
            <w:r w:rsidRPr="0004590E">
              <w:rPr>
                <w:rFonts w:ascii="Times New Roman" w:eastAsia="Times New Roman" w:hAnsi="Times New Roman" w:cs="Times New Roman"/>
                <w:b/>
                <w:bCs/>
                <w:sz w:val="16"/>
                <w:szCs w:val="16"/>
              </w:rPr>
              <w:t>Revised</w:t>
            </w:r>
          </w:p>
          <w:p w14:paraId="77839DE1" w14:textId="14E72A6A"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however </w:t>
            </w:r>
            <w:r>
              <w:rPr>
                <w:rFonts w:ascii="Times New Roman" w:eastAsia="Times New Roman" w:hAnsi="Times New Roman" w:cs="Times New Roman"/>
                <w:sz w:val="16"/>
                <w:szCs w:val="16"/>
              </w:rPr>
              <w:lastRenderedPageBreak/>
              <w:t xml:space="preserve">that portion of the sentence is now removed as part of proposed resolution for CID </w:t>
            </w:r>
            <w:r w:rsidR="00F81FB3" w:rsidRPr="00F81FB3">
              <w:rPr>
                <w:rFonts w:ascii="Times New Roman" w:eastAsia="Times New Roman" w:hAnsi="Times New Roman" w:cs="Times New Roman"/>
                <w:sz w:val="16"/>
                <w:szCs w:val="16"/>
              </w:rPr>
              <w:t>18160</w:t>
            </w:r>
            <w:r>
              <w:rPr>
                <w:rFonts w:ascii="Times New Roman" w:eastAsia="Times New Roman" w:hAnsi="Times New Roman" w:cs="Times New Roman"/>
                <w:sz w:val="16"/>
                <w:szCs w:val="16"/>
              </w:rPr>
              <w:t xml:space="preserve">. </w:t>
            </w:r>
          </w:p>
          <w:p w14:paraId="0F4CB88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403465FB" w14:textId="4239C3C6" w:rsidR="00F92854" w:rsidRPr="009E6782"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w:t>
            </w:r>
            <w:r w:rsidR="00F81FB3" w:rsidRPr="00F0786B">
              <w:rPr>
                <w:rFonts w:ascii="Times New Roman" w:eastAsia="Times New Roman" w:hAnsi="Times New Roman" w:cs="Times New Roman"/>
                <w:b/>
                <w:bCs/>
                <w:sz w:val="16"/>
                <w:szCs w:val="16"/>
              </w:rPr>
              <w:t>1</w:t>
            </w:r>
            <w:r w:rsidR="00F81FB3">
              <w:rPr>
                <w:rFonts w:ascii="Times New Roman" w:eastAsia="Times New Roman" w:hAnsi="Times New Roman" w:cs="Times New Roman"/>
                <w:b/>
                <w:bCs/>
                <w:sz w:val="16"/>
                <w:szCs w:val="16"/>
              </w:rPr>
              <w:t>8160</w:t>
            </w:r>
            <w:r w:rsidRPr="00F0786B">
              <w:rPr>
                <w:rFonts w:ascii="Times New Roman" w:eastAsia="Times New Roman" w:hAnsi="Times New Roman" w:cs="Times New Roman"/>
                <w:b/>
                <w:bCs/>
                <w:sz w:val="16"/>
                <w:szCs w:val="16"/>
              </w:rPr>
              <w:t>.</w:t>
            </w:r>
          </w:p>
        </w:tc>
      </w:tr>
      <w:tr w:rsidR="0004590E" w:rsidRPr="00933698" w14:paraId="08747D2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12B26BC" w14:textId="77777777" w:rsidR="0004590E" w:rsidRPr="00260BEC" w:rsidRDefault="0004590E"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lastRenderedPageBreak/>
              <w:t>16525</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79EFC9"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F0C4AB"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6B59503" w14:textId="77777777" w:rsidR="0004590E" w:rsidRPr="00825D70" w:rsidRDefault="0004590E"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F22531B"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following sentence as suggested, since the (Re)Association Response frame is sent to the non-AP STA affiliated with the non-AP MLD (and not to the non-AP MLD).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B036E" w14:textId="77777777" w:rsidR="0004590E" w:rsidRPr="00825D70" w:rsidRDefault="0004590E"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Revise the sentence in either of the options:</w:t>
            </w:r>
            <w:r w:rsidRPr="0080017B">
              <w:rPr>
                <w:rFonts w:ascii="Times New Roman" w:hAnsi="Times New Roman" w:cs="Times New Roman"/>
                <w:sz w:val="16"/>
                <w:szCs w:val="16"/>
              </w:rPr>
              <w:br/>
              <w:t xml:space="preserve">1. Option 1: </w:t>
            </w:r>
            <w:proofErr w:type="gramStart"/>
            <w:r w:rsidRPr="0080017B">
              <w:rPr>
                <w:rFonts w:ascii="Times New Roman" w:hAnsi="Times New Roman" w:cs="Times New Roman"/>
                <w:sz w:val="16"/>
                <w:szCs w:val="16"/>
              </w:rPr>
              <w:t>replace  "</w:t>
            </w:r>
            <w:proofErr w:type="gramEnd"/>
            <w:r w:rsidRPr="0080017B">
              <w:rPr>
                <w:rFonts w:ascii="Times New Roman" w:hAnsi="Times New Roman" w:cs="Times New Roman"/>
                <w:sz w:val="16"/>
                <w:szCs w:val="16"/>
              </w:rPr>
              <w:t>sent" with "intended", thus the revised sentence should be: "The AP MLD shall use this timeout value for making disassociation decisions for the non-AP MLD to which the (Re)Association Response frame is intended."</w:t>
            </w:r>
            <w:r w:rsidRPr="0080017B">
              <w:rPr>
                <w:rFonts w:ascii="Times New Roman" w:hAnsi="Times New Roman" w:cs="Times New Roman"/>
                <w:sz w:val="16"/>
                <w:szCs w:val="16"/>
              </w:rPr>
              <w:br/>
              <w:t>2. Option 2: Add "through the link on which the (Re)Association Request frame was received" at the end of the sentence, thus the revised sentence should be: "The AP MLD shall use this timeout value for making disassociation decisions for the non-AP MLD to which the (Re)Association Response frame is sent through the link on which the (Re)Association Request frame was received."</w:t>
            </w:r>
          </w:p>
        </w:tc>
        <w:tc>
          <w:tcPr>
            <w:tcW w:w="2520" w:type="dxa"/>
            <w:tcBorders>
              <w:top w:val="single" w:sz="4" w:space="0" w:color="auto"/>
              <w:left w:val="single" w:sz="4" w:space="0" w:color="auto"/>
              <w:bottom w:val="single" w:sz="4" w:space="0" w:color="auto"/>
              <w:right w:val="single" w:sz="4" w:space="0" w:color="auto"/>
            </w:tcBorders>
          </w:tcPr>
          <w:p w14:paraId="571F7DE2" w14:textId="1BDE10B2" w:rsidR="0004590E" w:rsidRPr="0004590E" w:rsidRDefault="0004590E" w:rsidP="00785A5D">
            <w:pPr>
              <w:suppressAutoHyphens/>
              <w:spacing w:after="0" w:line="240" w:lineRule="auto"/>
              <w:rPr>
                <w:rFonts w:ascii="Times New Roman" w:eastAsia="Times New Roman" w:hAnsi="Times New Roman" w:cs="Times New Roman"/>
                <w:b/>
                <w:bCs/>
                <w:sz w:val="16"/>
                <w:szCs w:val="16"/>
              </w:rPr>
            </w:pPr>
            <w:r w:rsidRPr="0004590E">
              <w:rPr>
                <w:rFonts w:ascii="Times New Roman" w:eastAsia="Times New Roman" w:hAnsi="Times New Roman" w:cs="Times New Roman"/>
                <w:b/>
                <w:bCs/>
                <w:sz w:val="16"/>
                <w:szCs w:val="16"/>
              </w:rPr>
              <w:t>Revised</w:t>
            </w:r>
          </w:p>
          <w:p w14:paraId="6E2D28BB" w14:textId="6C83EB12" w:rsidR="0004590E" w:rsidRDefault="0004590E"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Agree with the comment. Went with option 1. </w:t>
            </w:r>
          </w:p>
          <w:p w14:paraId="558081C6" w14:textId="77777777" w:rsidR="0004590E" w:rsidRDefault="0004590E" w:rsidP="00785A5D">
            <w:pPr>
              <w:suppressAutoHyphens/>
              <w:spacing w:after="0" w:line="240" w:lineRule="auto"/>
              <w:rPr>
                <w:rFonts w:ascii="Times New Roman" w:eastAsia="Times New Roman" w:hAnsi="Times New Roman" w:cs="Times New Roman"/>
                <w:sz w:val="16"/>
                <w:szCs w:val="16"/>
              </w:rPr>
            </w:pPr>
          </w:p>
          <w:p w14:paraId="3DFF5BE0" w14:textId="6A7DC54E" w:rsidR="0004590E" w:rsidRPr="009E6782" w:rsidRDefault="0004590E" w:rsidP="00785A5D">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6525</w:t>
            </w:r>
            <w:r w:rsidRPr="00F0786B">
              <w:rPr>
                <w:rFonts w:ascii="Times New Roman" w:eastAsia="Times New Roman" w:hAnsi="Times New Roman" w:cs="Times New Roman"/>
                <w:b/>
                <w:bCs/>
                <w:sz w:val="16"/>
                <w:szCs w:val="16"/>
              </w:rPr>
              <w:t>.</w:t>
            </w:r>
          </w:p>
        </w:tc>
      </w:tr>
      <w:tr w:rsidR="00CA10FA" w:rsidRPr="00933698" w14:paraId="25ADF79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8957793" w14:textId="77777777" w:rsidR="00CA10FA" w:rsidRPr="00260BEC" w:rsidRDefault="00CA10FA"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918F02E"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C3143C"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2EC47D7" w14:textId="77777777" w:rsidR="00CA10FA" w:rsidRPr="00825D70" w:rsidRDefault="00CA10FA" w:rsidP="00785A5D">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537.55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1D8D01A9"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In this </w:t>
            </w:r>
            <w:proofErr w:type="spellStart"/>
            <w:r w:rsidRPr="0080017B">
              <w:rPr>
                <w:rFonts w:ascii="Times New Roman" w:hAnsi="Times New Roman" w:cs="Times New Roman"/>
                <w:sz w:val="16"/>
                <w:szCs w:val="16"/>
              </w:rPr>
              <w:t>subcaluse</w:t>
            </w:r>
            <w:proofErr w:type="spellEnd"/>
            <w:r w:rsidRPr="0080017B">
              <w:rPr>
                <w:rFonts w:ascii="Times New Roman" w:hAnsi="Times New Roman" w:cs="Times New Roman"/>
                <w:sz w:val="16"/>
                <w:szCs w:val="16"/>
              </w:rPr>
              <w:t>, there are some "BSS Max Idle Period" not indicating element name. It would be good for them to be changed to "BSS max idle period" if each one is not the name of element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5858237" w14:textId="77777777" w:rsidR="00CA10FA" w:rsidRPr="00825D70" w:rsidRDefault="00CA10FA" w:rsidP="00785A5D">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DE15F4F"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3A121FAF"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64564913" w14:textId="77777777" w:rsidR="00CA10FA" w:rsidRDefault="00CA10FA" w:rsidP="00785A5D">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with the comment. Used the term Max Idle Period which is the name of the field anywhere an inconsistency was found.</w:t>
            </w:r>
          </w:p>
          <w:p w14:paraId="5D3E4933" w14:textId="77777777" w:rsidR="00CA10FA" w:rsidRDefault="00CA10FA" w:rsidP="00785A5D">
            <w:pPr>
              <w:suppressAutoHyphens/>
              <w:spacing w:after="0" w:line="240" w:lineRule="auto"/>
              <w:rPr>
                <w:rFonts w:ascii="Times New Roman" w:eastAsia="Times New Roman" w:hAnsi="Times New Roman" w:cs="Times New Roman"/>
                <w:sz w:val="16"/>
                <w:szCs w:val="16"/>
              </w:rPr>
            </w:pPr>
          </w:p>
          <w:p w14:paraId="398B0790" w14:textId="0DBAF035" w:rsidR="00CA10FA" w:rsidRPr="00825D70" w:rsidRDefault="00CA10FA" w:rsidP="00785A5D">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98</w:t>
            </w:r>
            <w:r w:rsidRPr="00F0786B">
              <w:rPr>
                <w:rFonts w:ascii="Times New Roman" w:eastAsia="Times New Roman" w:hAnsi="Times New Roman" w:cs="Times New Roman"/>
                <w:b/>
                <w:bCs/>
                <w:sz w:val="16"/>
                <w:szCs w:val="16"/>
              </w:rPr>
              <w:t>.</w:t>
            </w:r>
          </w:p>
        </w:tc>
      </w:tr>
      <w:tr w:rsidR="00F92854" w:rsidRPr="00933698" w14:paraId="66624D0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323E2C9" w14:textId="309EF57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C021B2" w14:textId="74F5EE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Arik Klein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D979FD" w14:textId="6D2B3D8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29ADF6" w14:textId="37CDB189"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B03820B" w14:textId="2487177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The keepalive frame should be sent within a </w:t>
            </w:r>
            <w:proofErr w:type="gramStart"/>
            <w:r w:rsidRPr="0080017B">
              <w:rPr>
                <w:rFonts w:ascii="Times New Roman" w:hAnsi="Times New Roman" w:cs="Times New Roman"/>
                <w:sz w:val="16"/>
                <w:szCs w:val="16"/>
              </w:rPr>
              <w:t>period  that</w:t>
            </w:r>
            <w:proofErr w:type="gramEnd"/>
            <w:r w:rsidRPr="0080017B">
              <w:rPr>
                <w:rFonts w:ascii="Times New Roman" w:hAnsi="Times New Roman" w:cs="Times New Roman"/>
                <w:sz w:val="16"/>
                <w:szCs w:val="16"/>
              </w:rPr>
              <w:t xml:space="preserve"> is indicated by the BSS Max Idle Period field value. Please revise the wording of the sentence, as suggested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0A0CB5E" w14:textId="24EDDCE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sentence should be revised as follows: "The non-AP MLD shall send, to its associated AP MLD, at least one keepalive frame (such as Data frame, PS-Poll frame, or Management frame), via one of its affiliated non-AP STAs, *within a period indicated by the* BSS Max Idle Period *field* if the non-AP MLD intends..."</w:t>
            </w:r>
          </w:p>
        </w:tc>
        <w:tc>
          <w:tcPr>
            <w:tcW w:w="2520" w:type="dxa"/>
            <w:tcBorders>
              <w:top w:val="single" w:sz="4" w:space="0" w:color="auto"/>
              <w:left w:val="single" w:sz="4" w:space="0" w:color="auto"/>
              <w:bottom w:val="single" w:sz="4" w:space="0" w:color="auto"/>
              <w:right w:val="single" w:sz="4" w:space="0" w:color="auto"/>
            </w:tcBorders>
          </w:tcPr>
          <w:p w14:paraId="61E58399"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98234F">
              <w:rPr>
                <w:rFonts w:ascii="Times New Roman" w:eastAsia="Times New Roman" w:hAnsi="Times New Roman" w:cs="Times New Roman"/>
                <w:b/>
                <w:bCs/>
                <w:sz w:val="16"/>
                <w:szCs w:val="16"/>
              </w:rPr>
              <w:t>Accepted</w:t>
            </w:r>
          </w:p>
          <w:p w14:paraId="564B7BF8" w14:textId="77777777" w:rsidR="00F722BF" w:rsidRDefault="00F722BF" w:rsidP="00F04982">
            <w:pPr>
              <w:suppressAutoHyphens/>
              <w:spacing w:after="0" w:line="240" w:lineRule="auto"/>
              <w:rPr>
                <w:rFonts w:ascii="Times New Roman" w:eastAsia="Times New Roman" w:hAnsi="Times New Roman" w:cs="Times New Roman"/>
                <w:b/>
                <w:bCs/>
                <w:sz w:val="16"/>
                <w:szCs w:val="16"/>
              </w:rPr>
            </w:pPr>
          </w:p>
          <w:p w14:paraId="1FE9C61F" w14:textId="5D8C54E1" w:rsidR="00F722BF" w:rsidRPr="0098234F" w:rsidRDefault="00F722BF"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w:t>
            </w:r>
            <w:r w:rsidR="00BF760F">
              <w:rPr>
                <w:rFonts w:ascii="Times New Roman" w:eastAsia="Times New Roman" w:hAnsi="Times New Roman" w:cs="Times New Roman"/>
                <w:b/>
                <w:bCs/>
                <w:sz w:val="16"/>
                <w:szCs w:val="16"/>
              </w:rPr>
              <w:t>in 11-23/</w:t>
            </w:r>
            <w:r w:rsidR="002D2AB3">
              <w:rPr>
                <w:rFonts w:ascii="Times New Roman" w:eastAsia="Times New Roman" w:hAnsi="Times New Roman" w:cs="Times New Roman"/>
                <w:b/>
                <w:bCs/>
                <w:sz w:val="16"/>
                <w:szCs w:val="16"/>
              </w:rPr>
              <w:t>0303r3</w:t>
            </w:r>
            <w:r w:rsidR="00BF760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 xml:space="preserve">for </w:t>
            </w:r>
            <w:proofErr w:type="gramStart"/>
            <w:r>
              <w:rPr>
                <w:rFonts w:ascii="Times New Roman" w:eastAsia="Times New Roman" w:hAnsi="Times New Roman" w:cs="Times New Roman"/>
                <w:b/>
                <w:bCs/>
                <w:sz w:val="16"/>
                <w:szCs w:val="16"/>
              </w:rPr>
              <w:t>clarity</w:t>
            </w:r>
            <w:proofErr w:type="gramEnd"/>
            <w:r w:rsidR="00CB18D8">
              <w:rPr>
                <w:rFonts w:ascii="Times New Roman" w:eastAsia="Times New Roman" w:hAnsi="Times New Roman" w:cs="Times New Roman"/>
                <w:b/>
                <w:bCs/>
                <w:sz w:val="16"/>
                <w:szCs w:val="16"/>
              </w:rPr>
              <w:t xml:space="preserve"> sake</w:t>
            </w:r>
            <w:r w:rsidR="00BF760F">
              <w:rPr>
                <w:rFonts w:ascii="Times New Roman" w:eastAsia="Times New Roman" w:hAnsi="Times New Roman" w:cs="Times New Roman"/>
                <w:b/>
                <w:bCs/>
                <w:sz w:val="16"/>
                <w:szCs w:val="16"/>
              </w:rPr>
              <w:t>.</w:t>
            </w:r>
          </w:p>
        </w:tc>
      </w:tr>
      <w:tr w:rsidR="00F92854" w:rsidRPr="00933698" w14:paraId="0383540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C59EBE7" w14:textId="0EA2EC68"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BBE691" w14:textId="01660623"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yan</w:t>
            </w:r>
            <w:proofErr w:type="spellEnd"/>
            <w:r w:rsidRPr="0080017B">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92702" w14:textId="7D8426B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FAA6BDD" w14:textId="562E22F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538.07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7F8EBF4" w14:textId="5D4E9C8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It says 'due to nonreceipt of </w:t>
            </w:r>
            <w:proofErr w:type="spellStart"/>
            <w:r w:rsidRPr="0080017B">
              <w:rPr>
                <w:rFonts w:ascii="Times New Roman" w:hAnsi="Times New Roman" w:cs="Times New Roman"/>
                <w:sz w:val="16"/>
                <w:szCs w:val="16"/>
              </w:rPr>
              <w:t>frames</w:t>
            </w:r>
            <w:proofErr w:type="gramStart"/>
            <w:r w:rsidRPr="0080017B">
              <w:rPr>
                <w:rFonts w:ascii="Times New Roman" w:hAnsi="Times New Roman" w:cs="Times New Roman"/>
                <w:sz w:val="16"/>
                <w:szCs w:val="16"/>
              </w:rPr>
              <w:t>',please</w:t>
            </w:r>
            <w:proofErr w:type="spellEnd"/>
            <w:proofErr w:type="gramEnd"/>
            <w:r w:rsidRPr="0080017B">
              <w:rPr>
                <w:rFonts w:ascii="Times New Roman" w:hAnsi="Times New Roman" w:cs="Times New Roman"/>
                <w:sz w:val="16"/>
                <w:szCs w:val="16"/>
              </w:rPr>
              <w:t xml:space="preserve"> clarify whether it is on the AP side or STA side and what the frames </w:t>
            </w:r>
            <w:proofErr w:type="spellStart"/>
            <w:r w:rsidRPr="0080017B">
              <w:rPr>
                <w:rFonts w:ascii="Times New Roman" w:hAnsi="Times New Roman" w:cs="Times New Roman"/>
                <w:sz w:val="16"/>
                <w:szCs w:val="16"/>
              </w:rPr>
              <w:t>are.I</w:t>
            </w:r>
            <w:proofErr w:type="spellEnd"/>
            <w:r w:rsidRPr="0080017B">
              <w:rPr>
                <w:rFonts w:ascii="Times New Roman" w:hAnsi="Times New Roman" w:cs="Times New Roman"/>
                <w:sz w:val="16"/>
                <w:szCs w:val="16"/>
              </w:rPr>
              <w:t xml:space="preserve"> think the condition is AP does not receive any keepalive frame from the STA during the period;</w:t>
            </w:r>
            <w:r>
              <w:rPr>
                <w:rFonts w:ascii="Times New Roman" w:hAnsi="Times New Roman" w:cs="Times New Roman"/>
                <w:sz w:val="16"/>
                <w:szCs w:val="16"/>
              </w:rPr>
              <w:t xml:space="preserve"> </w:t>
            </w:r>
            <w:r w:rsidRPr="0080017B">
              <w:rPr>
                <w:rFonts w:ascii="Times New Roman" w:hAnsi="Times New Roman" w:cs="Times New Roman"/>
                <w:sz w:val="16"/>
                <w:szCs w:val="16"/>
              </w:rPr>
              <w:t>But this sentence indicates STA is the recipient of the frames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380D459" w14:textId="1B27447E"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3267FA65" w14:textId="66A8060D" w:rsidR="00F92854" w:rsidRDefault="00F92854" w:rsidP="00F04982">
            <w:pPr>
              <w:suppressAutoHyphens/>
              <w:spacing w:after="0" w:line="240" w:lineRule="auto"/>
              <w:rPr>
                <w:rFonts w:ascii="Times New Roman" w:eastAsia="Times New Roman" w:hAnsi="Times New Roman" w:cs="Times New Roman"/>
                <w:sz w:val="16"/>
                <w:szCs w:val="16"/>
              </w:rPr>
            </w:pPr>
            <w:r w:rsidRPr="008F7132">
              <w:rPr>
                <w:rFonts w:ascii="Times New Roman" w:eastAsia="Times New Roman" w:hAnsi="Times New Roman" w:cs="Times New Roman"/>
                <w:b/>
                <w:bCs/>
                <w:sz w:val="16"/>
                <w:szCs w:val="16"/>
              </w:rPr>
              <w:t>Revised</w:t>
            </w:r>
          </w:p>
          <w:p w14:paraId="59FDC59D"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7792F877"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It is the AP MLD. Added the clarification.</w:t>
            </w:r>
          </w:p>
          <w:p w14:paraId="5C52E4AA"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37B3B068" w14:textId="4E3D357D"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w:t>
            </w:r>
            <w:r>
              <w:rPr>
                <w:rFonts w:ascii="Times New Roman" w:eastAsia="Times New Roman" w:hAnsi="Times New Roman" w:cs="Times New Roman"/>
                <w:b/>
                <w:bCs/>
                <w:sz w:val="16"/>
                <w:szCs w:val="16"/>
              </w:rPr>
              <w:t>7957</w:t>
            </w:r>
            <w:r w:rsidRPr="00F0786B">
              <w:rPr>
                <w:rFonts w:ascii="Times New Roman" w:eastAsia="Times New Roman" w:hAnsi="Times New Roman" w:cs="Times New Roman"/>
                <w:b/>
                <w:bCs/>
                <w:sz w:val="16"/>
                <w:szCs w:val="16"/>
              </w:rPr>
              <w:t>.</w:t>
            </w:r>
          </w:p>
        </w:tc>
      </w:tr>
      <w:tr w:rsidR="00C10BA2" w:rsidRPr="00933698" w14:paraId="08C8FA31"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591DA8BC" w14:textId="77777777" w:rsidR="00C10BA2" w:rsidRPr="00260BEC" w:rsidRDefault="00C10BA2" w:rsidP="00785A5D">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17958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DF231D"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hAnsi="Times New Roman" w:cs="Times New Roman"/>
                <w:sz w:val="16"/>
                <w:szCs w:val="16"/>
              </w:rPr>
              <w:t>yan</w:t>
            </w:r>
            <w:proofErr w:type="spellEnd"/>
            <w:r w:rsidRPr="006561DD">
              <w:rPr>
                <w:rFonts w:ascii="Times New Roman" w:hAnsi="Times New Roman" w:cs="Times New Roman"/>
                <w:sz w:val="16"/>
                <w:szCs w:val="16"/>
              </w:rPr>
              <w:t xml:space="preserve"> li</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853022D"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3874EBE" w14:textId="77777777" w:rsidR="00C10BA2" w:rsidRPr="006561DD" w:rsidRDefault="00C10BA2" w:rsidP="00785A5D">
            <w:pPr>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538.12</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8E4930E"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the word 'or' should be replaced with '</w:t>
            </w:r>
            <w:proofErr w:type="spellStart"/>
            <w:r w:rsidRPr="006561DD">
              <w:rPr>
                <w:rFonts w:ascii="Times New Roman" w:hAnsi="Times New Roman" w:cs="Times New Roman"/>
                <w:sz w:val="16"/>
                <w:szCs w:val="16"/>
              </w:rPr>
              <w:t>of</w:t>
            </w:r>
            <w:proofErr w:type="gramStart"/>
            <w:r w:rsidRPr="006561DD">
              <w:rPr>
                <w:rFonts w:ascii="Times New Roman" w:hAnsi="Times New Roman" w:cs="Times New Roman"/>
                <w:sz w:val="16"/>
                <w:szCs w:val="16"/>
              </w:rPr>
              <w:t>'.That</w:t>
            </w:r>
            <w:proofErr w:type="spellEnd"/>
            <w:proofErr w:type="gramEnd"/>
            <w:r w:rsidRPr="006561DD">
              <w:rPr>
                <w:rFonts w:ascii="Times New Roman" w:hAnsi="Times New Roman" w:cs="Times New Roman"/>
                <w:sz w:val="16"/>
                <w:szCs w:val="16"/>
              </w:rPr>
              <w:t xml:space="preserve"> is 'the AP MLD has not received a Data frame, a PS-Poll frame, or a Management frame (protected or unprotected as specified in this paragraph) of a frame exchange sequence ...'.Otherwise, control frame exchange(</w:t>
            </w:r>
            <w:proofErr w:type="spellStart"/>
            <w:r w:rsidRPr="006561DD">
              <w:rPr>
                <w:rFonts w:ascii="Times New Roman" w:hAnsi="Times New Roman" w:cs="Times New Roman"/>
                <w:sz w:val="16"/>
                <w:szCs w:val="16"/>
              </w:rPr>
              <w:t>e.g.,RTS</w:t>
            </w:r>
            <w:proofErr w:type="spellEnd"/>
            <w:r w:rsidRPr="006561DD">
              <w:rPr>
                <w:rFonts w:ascii="Times New Roman" w:hAnsi="Times New Roman" w:cs="Times New Roman"/>
                <w:sz w:val="16"/>
                <w:szCs w:val="16"/>
              </w:rPr>
              <w:t>/CTS) may be permitted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3EA7D98" w14:textId="77777777" w:rsidR="00C10BA2" w:rsidRPr="006561DD" w:rsidRDefault="00C10BA2" w:rsidP="00785A5D">
            <w:pPr>
              <w:suppressAutoHyphens/>
              <w:spacing w:after="0" w:line="240" w:lineRule="auto"/>
              <w:rPr>
                <w:rFonts w:ascii="Times New Roman" w:eastAsia="Times New Roman" w:hAnsi="Times New Roman" w:cs="Times New Roman"/>
                <w:sz w:val="16"/>
                <w:szCs w:val="16"/>
              </w:rPr>
            </w:pPr>
            <w:r w:rsidRPr="006561DD">
              <w:rPr>
                <w:rFonts w:ascii="Times New Roman" w:hAnsi="Times New Roman" w:cs="Times New Roman"/>
                <w:sz w:val="16"/>
                <w:szCs w:val="16"/>
              </w:rPr>
              <w:t>as the comment</w:t>
            </w:r>
          </w:p>
        </w:tc>
        <w:tc>
          <w:tcPr>
            <w:tcW w:w="2520" w:type="dxa"/>
            <w:tcBorders>
              <w:top w:val="single" w:sz="4" w:space="0" w:color="auto"/>
              <w:left w:val="single" w:sz="4" w:space="0" w:color="auto"/>
              <w:bottom w:val="single" w:sz="4" w:space="0" w:color="auto"/>
              <w:right w:val="single" w:sz="4" w:space="0" w:color="auto"/>
            </w:tcBorders>
          </w:tcPr>
          <w:p w14:paraId="75E0ED35" w14:textId="6DCBD6E1" w:rsidR="00C10BA2" w:rsidRPr="006561DD" w:rsidRDefault="0046349A" w:rsidP="00785A5D">
            <w:pPr>
              <w:suppressAutoHyphens/>
              <w:spacing w:after="0" w:line="240" w:lineRule="auto"/>
              <w:rPr>
                <w:rFonts w:ascii="Times New Roman" w:eastAsia="Times New Roman" w:hAnsi="Times New Roman" w:cs="Times New Roman"/>
                <w:b/>
                <w:bCs/>
                <w:sz w:val="16"/>
                <w:szCs w:val="16"/>
              </w:rPr>
            </w:pPr>
            <w:r w:rsidRPr="006561DD">
              <w:rPr>
                <w:rFonts w:ascii="Times New Roman" w:eastAsia="Times New Roman" w:hAnsi="Times New Roman" w:cs="Times New Roman"/>
                <w:b/>
                <w:bCs/>
                <w:sz w:val="16"/>
                <w:szCs w:val="16"/>
              </w:rPr>
              <w:t>Accepted</w:t>
            </w:r>
          </w:p>
          <w:p w14:paraId="50F904E9" w14:textId="46970361" w:rsidR="00C10BA2" w:rsidRPr="006561DD" w:rsidRDefault="00C10BA2" w:rsidP="00785A5D">
            <w:pPr>
              <w:suppressAutoHyphens/>
              <w:spacing w:after="0" w:line="240" w:lineRule="auto"/>
              <w:rPr>
                <w:rFonts w:ascii="Times New Roman" w:eastAsia="Times New Roman" w:hAnsi="Times New Roman" w:cs="Times New Roman"/>
                <w:sz w:val="16"/>
                <w:szCs w:val="16"/>
              </w:rPr>
            </w:pPr>
          </w:p>
          <w:p w14:paraId="2A698DC9" w14:textId="77E8E37D" w:rsidR="007B4A51" w:rsidRPr="006561DD" w:rsidRDefault="007B4A51" w:rsidP="00785A5D">
            <w:pPr>
              <w:suppressAutoHyphens/>
              <w:spacing w:after="0" w:line="240" w:lineRule="auto"/>
              <w:rPr>
                <w:rFonts w:ascii="Times New Roman" w:eastAsia="Times New Roman" w:hAnsi="Times New Roman" w:cs="Times New Roman"/>
                <w:sz w:val="16"/>
                <w:szCs w:val="16"/>
              </w:rPr>
            </w:pPr>
            <w:r w:rsidRPr="006561DD">
              <w:rPr>
                <w:rFonts w:ascii="Times New Roman" w:eastAsia="Times New Roman" w:hAnsi="Times New Roman" w:cs="Times New Roman"/>
                <w:sz w:val="16"/>
                <w:szCs w:val="16"/>
              </w:rPr>
              <w:t>The proposed change is consistent with baseline (see REVme D2.1 P2605L</w:t>
            </w:r>
            <w:r w:rsidR="00CF0213" w:rsidRPr="006561DD">
              <w:rPr>
                <w:rFonts w:ascii="Times New Roman" w:eastAsia="Times New Roman" w:hAnsi="Times New Roman" w:cs="Times New Roman"/>
                <w:sz w:val="16"/>
                <w:szCs w:val="16"/>
              </w:rPr>
              <w:t>49)</w:t>
            </w:r>
          </w:p>
          <w:p w14:paraId="4508F3D2" w14:textId="77777777" w:rsidR="007B4A51" w:rsidRPr="006561DD" w:rsidRDefault="007B4A51" w:rsidP="00785A5D">
            <w:pPr>
              <w:suppressAutoHyphens/>
              <w:spacing w:after="0" w:line="240" w:lineRule="auto"/>
              <w:rPr>
                <w:rFonts w:ascii="Times New Roman" w:eastAsia="Times New Roman" w:hAnsi="Times New Roman" w:cs="Times New Roman"/>
                <w:sz w:val="16"/>
                <w:szCs w:val="16"/>
              </w:rPr>
            </w:pPr>
          </w:p>
          <w:p w14:paraId="0FDC12C6" w14:textId="4F057093" w:rsidR="00C10BA2" w:rsidRPr="00825D70" w:rsidRDefault="0046349A" w:rsidP="00785A5D">
            <w:pPr>
              <w:suppressAutoHyphens/>
              <w:spacing w:after="0" w:line="240" w:lineRule="auto"/>
              <w:rPr>
                <w:rFonts w:ascii="Times New Roman" w:eastAsia="Times New Roman" w:hAnsi="Times New Roman" w:cs="Times New Roman"/>
                <w:sz w:val="16"/>
                <w:szCs w:val="16"/>
              </w:rPr>
            </w:pPr>
            <w:proofErr w:type="spellStart"/>
            <w:r w:rsidRPr="006561DD">
              <w:rPr>
                <w:rFonts w:ascii="Times New Roman" w:eastAsia="Times New Roman" w:hAnsi="Times New Roman" w:cs="Times New Roman"/>
                <w:b/>
                <w:bCs/>
                <w:sz w:val="16"/>
                <w:szCs w:val="16"/>
              </w:rPr>
              <w:t>TGbe</w:t>
            </w:r>
            <w:proofErr w:type="spellEnd"/>
            <w:r w:rsidRPr="006561DD">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sidRPr="006561DD">
              <w:rPr>
                <w:rFonts w:ascii="Times New Roman" w:eastAsia="Times New Roman" w:hAnsi="Times New Roman" w:cs="Times New Roman"/>
                <w:b/>
                <w:bCs/>
                <w:sz w:val="16"/>
                <w:szCs w:val="16"/>
              </w:rPr>
              <w:t xml:space="preserve"> since it impacts the resolution for CIDs 16819 and 16036.</w:t>
            </w:r>
          </w:p>
        </w:tc>
      </w:tr>
      <w:tr w:rsidR="00F92854" w:rsidRPr="00933698" w14:paraId="0BD309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FF32383" w14:textId="2E73C2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16819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A6593E" w14:textId="2006171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Mark RISON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BA74B7" w14:textId="3B105FC2"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91C7E79" w14:textId="0970471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52CDAAC" w14:textId="7A5FF18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 non-AP MLD is considered inactive by its associated AP MLD if the AP MLD has not received a Data</w:t>
            </w:r>
            <w:r w:rsidRPr="0080017B">
              <w:rPr>
                <w:rFonts w:ascii="Times New Roman" w:hAnsi="Times New Roman" w:cs="Times New Roman"/>
                <w:sz w:val="16"/>
                <w:szCs w:val="16"/>
              </w:rPr>
              <w:br/>
              <w:t xml:space="preserve">frame, a PS-Poll frame, or a </w:t>
            </w:r>
            <w:proofErr w:type="gramStart"/>
            <w:r w:rsidRPr="0080017B">
              <w:rPr>
                <w:rFonts w:ascii="Times New Roman" w:hAnsi="Times New Roman" w:cs="Times New Roman"/>
                <w:sz w:val="16"/>
                <w:szCs w:val="16"/>
              </w:rPr>
              <w:t>Management</w:t>
            </w:r>
            <w:proofErr w:type="gramEnd"/>
            <w:r w:rsidRPr="0080017B">
              <w:rPr>
                <w:rFonts w:ascii="Times New Roman" w:hAnsi="Times New Roman" w:cs="Times New Roman"/>
                <w:sz w:val="16"/>
                <w:szCs w:val="16"/>
              </w:rPr>
              <w:t xml:space="preserve"> frame" but the bullets </w:t>
            </w:r>
            <w:r w:rsidRPr="0080017B">
              <w:rPr>
                <w:rFonts w:ascii="Times New Roman" w:hAnsi="Times New Roman" w:cs="Times New Roman"/>
                <w:sz w:val="16"/>
                <w:szCs w:val="16"/>
              </w:rPr>
              <w:lastRenderedPageBreak/>
              <w:t>below allow any frame for the unprotected case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CDD5EC" w14:textId="335936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lastRenderedPageBreak/>
              <w:t xml:space="preserve">Clarify whether it's all frames (including </w:t>
            </w:r>
            <w:proofErr w:type="gramStart"/>
            <w:r w:rsidRPr="0080017B">
              <w:rPr>
                <w:rFonts w:ascii="Times New Roman" w:hAnsi="Times New Roman" w:cs="Times New Roman"/>
                <w:sz w:val="16"/>
                <w:szCs w:val="16"/>
              </w:rPr>
              <w:t>e.g.</w:t>
            </w:r>
            <w:proofErr w:type="gramEnd"/>
            <w:r w:rsidRPr="0080017B">
              <w:rPr>
                <w:rFonts w:ascii="Times New Roman" w:hAnsi="Times New Roman" w:cs="Times New Roman"/>
                <w:sz w:val="16"/>
                <w:szCs w:val="16"/>
              </w:rPr>
              <w:t xml:space="preserve"> RTS/CTS/BA/BAR) or only those</w:t>
            </w:r>
          </w:p>
        </w:tc>
        <w:tc>
          <w:tcPr>
            <w:tcW w:w="2520" w:type="dxa"/>
            <w:tcBorders>
              <w:top w:val="single" w:sz="4" w:space="0" w:color="auto"/>
              <w:left w:val="single" w:sz="4" w:space="0" w:color="auto"/>
              <w:bottom w:val="single" w:sz="4" w:space="0" w:color="auto"/>
              <w:right w:val="single" w:sz="4" w:space="0" w:color="auto"/>
            </w:tcBorders>
          </w:tcPr>
          <w:p w14:paraId="480928FB" w14:textId="34D3A7C4" w:rsidR="008F7132" w:rsidRDefault="00BC056F" w:rsidP="008F713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1234D8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r>
            <w:r w:rsidR="00870DC7">
              <w:rPr>
                <w:rFonts w:ascii="Times New Roman" w:eastAsia="Times New Roman" w:hAnsi="Times New Roman" w:cs="Times New Roman"/>
                <w:sz w:val="16"/>
                <w:szCs w:val="16"/>
              </w:rPr>
              <w:t>The text is updated as a resolution to CID 17958</w:t>
            </w:r>
            <w:r w:rsidR="00101111">
              <w:rPr>
                <w:rFonts w:ascii="Times New Roman" w:eastAsia="Times New Roman" w:hAnsi="Times New Roman" w:cs="Times New Roman"/>
                <w:sz w:val="16"/>
                <w:szCs w:val="16"/>
              </w:rPr>
              <w:t xml:space="preserve">. The change clarifies that only Data, </w:t>
            </w:r>
            <w:proofErr w:type="spellStart"/>
            <w:r w:rsidR="00101111">
              <w:rPr>
                <w:rFonts w:ascii="Times New Roman" w:eastAsia="Times New Roman" w:hAnsi="Times New Roman" w:cs="Times New Roman"/>
                <w:sz w:val="16"/>
                <w:szCs w:val="16"/>
              </w:rPr>
              <w:t>Mgmt</w:t>
            </w:r>
            <w:proofErr w:type="spellEnd"/>
            <w:r w:rsidR="00101111">
              <w:rPr>
                <w:rFonts w:ascii="Times New Roman" w:eastAsia="Times New Roman" w:hAnsi="Times New Roman" w:cs="Times New Roman"/>
                <w:sz w:val="16"/>
                <w:szCs w:val="16"/>
              </w:rPr>
              <w:t xml:space="preserve"> or PS-Poll frames that are initiated by a non-</w:t>
            </w:r>
            <w:r w:rsidR="00101111">
              <w:rPr>
                <w:rFonts w:ascii="Times New Roman" w:eastAsia="Times New Roman" w:hAnsi="Times New Roman" w:cs="Times New Roman"/>
                <w:sz w:val="16"/>
                <w:szCs w:val="16"/>
              </w:rPr>
              <w:lastRenderedPageBreak/>
              <w:t>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sidR="00101111">
              <w:rPr>
                <w:rFonts w:ascii="Times New Roman" w:eastAsia="Times New Roman" w:hAnsi="Times New Roman" w:cs="Times New Roman"/>
                <w:sz w:val="16"/>
                <w:szCs w:val="16"/>
              </w:rPr>
              <w:t>.</w:t>
            </w:r>
          </w:p>
          <w:p w14:paraId="41CEF38A" w14:textId="77777777" w:rsidR="00BC056F" w:rsidRDefault="00BC056F" w:rsidP="00F04982">
            <w:pPr>
              <w:suppressAutoHyphens/>
              <w:spacing w:after="0" w:line="240" w:lineRule="auto"/>
              <w:rPr>
                <w:rFonts w:ascii="Times New Roman" w:eastAsia="Times New Roman" w:hAnsi="Times New Roman" w:cs="Times New Roman"/>
                <w:sz w:val="16"/>
                <w:szCs w:val="16"/>
              </w:rPr>
            </w:pPr>
          </w:p>
          <w:p w14:paraId="00F32B5C" w14:textId="44B216F6" w:rsidR="00BC056F" w:rsidRPr="00825D70" w:rsidRDefault="00BC056F" w:rsidP="00F04982">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sidR="00C470B4">
              <w:rPr>
                <w:rFonts w:ascii="Times New Roman" w:eastAsia="Times New Roman" w:hAnsi="Times New Roman" w:cs="Times New Roman"/>
                <w:sz w:val="16"/>
                <w:szCs w:val="16"/>
              </w:rPr>
              <w:t xml:space="preserve"> tagged 17958</w:t>
            </w:r>
          </w:p>
        </w:tc>
      </w:tr>
      <w:tr w:rsidR="00F92854" w:rsidRPr="00933698" w14:paraId="4DC381E8"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FA3350A" w14:textId="07750218" w:rsidR="00F92854" w:rsidRPr="00825D70" w:rsidRDefault="00F92854" w:rsidP="00F92854">
            <w:pPr>
              <w:spacing w:after="0" w:line="240" w:lineRule="auto"/>
              <w:jc w:val="right"/>
              <w:rPr>
                <w:rFonts w:ascii="Times New Roman" w:eastAsia="Times New Roman" w:hAnsi="Times New Roman" w:cs="Times New Roman"/>
                <w:sz w:val="16"/>
                <w:szCs w:val="16"/>
              </w:rPr>
            </w:pPr>
            <w:r w:rsidRPr="00101111">
              <w:rPr>
                <w:rFonts w:ascii="Times New Roman" w:hAnsi="Times New Roman" w:cs="Times New Roman"/>
                <w:sz w:val="16"/>
                <w:szCs w:val="16"/>
              </w:rPr>
              <w:lastRenderedPageBreak/>
              <w:t>16036</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36929A" w14:textId="177AF403"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A31336" w14:textId="233839F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E24BC6E" w14:textId="33CC462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538.13</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25DC28B" w14:textId="19B773A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Needs to indicate that </w:t>
            </w:r>
            <w:proofErr w:type="gramStart"/>
            <w:r w:rsidRPr="0080017B">
              <w:rPr>
                <w:rFonts w:ascii="Times New Roman" w:hAnsi="Times New Roman" w:cs="Times New Roman"/>
                <w:sz w:val="16"/>
                <w:szCs w:val="16"/>
              </w:rPr>
              <w:t>'..</w:t>
            </w:r>
            <w:proofErr w:type="gramEnd"/>
            <w:r w:rsidRPr="0080017B">
              <w:rPr>
                <w:rFonts w:ascii="Times New Roman" w:hAnsi="Times New Roman" w:cs="Times New Roman"/>
                <w:sz w:val="16"/>
                <w:szCs w:val="16"/>
              </w:rPr>
              <w:t>no frame exchange sequence initiated by any of the STAs affiliated with the non-AP MLD..". "No" is missing.</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1FD2EA1" w14:textId="151BBF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"or a frame exchange sequence initiated by any of the STAs affiliated..." to "or no frame exchange sequence initiated by any of the STAs affiliated"</w:t>
            </w:r>
          </w:p>
        </w:tc>
        <w:tc>
          <w:tcPr>
            <w:tcW w:w="2520" w:type="dxa"/>
            <w:tcBorders>
              <w:top w:val="single" w:sz="4" w:space="0" w:color="auto"/>
              <w:left w:val="single" w:sz="4" w:space="0" w:color="auto"/>
              <w:bottom w:val="single" w:sz="4" w:space="0" w:color="auto"/>
              <w:right w:val="single" w:sz="4" w:space="0" w:color="auto"/>
            </w:tcBorders>
          </w:tcPr>
          <w:p w14:paraId="4D40FDB8" w14:textId="0E8EE294" w:rsidR="00101111" w:rsidRDefault="00C470B4" w:rsidP="00101111">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bCs/>
                <w:sz w:val="16"/>
                <w:szCs w:val="16"/>
              </w:rPr>
              <w:t>Revised</w:t>
            </w:r>
          </w:p>
          <w:p w14:paraId="2E92DB4A" w14:textId="77777777" w:rsidR="00F92854" w:rsidRDefault="00101111"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br/>
              <w:t xml:space="preserve">The text is updated as a resolution to CID 17958. The change clarifies that only Data, </w:t>
            </w:r>
            <w:proofErr w:type="spellStart"/>
            <w:r>
              <w:rPr>
                <w:rFonts w:ascii="Times New Roman" w:eastAsia="Times New Roman" w:hAnsi="Times New Roman" w:cs="Times New Roman"/>
                <w:sz w:val="16"/>
                <w:szCs w:val="16"/>
              </w:rPr>
              <w:t>Mgmt</w:t>
            </w:r>
            <w:proofErr w:type="spellEnd"/>
            <w:r>
              <w:rPr>
                <w:rFonts w:ascii="Times New Roman" w:eastAsia="Times New Roman" w:hAnsi="Times New Roman" w:cs="Times New Roman"/>
                <w:sz w:val="16"/>
                <w:szCs w:val="16"/>
              </w:rPr>
              <w:t xml:space="preserve"> or PS-Poll frames that are initiated by a non-AP are considered as keepalive</w:t>
            </w:r>
            <w:r w:rsidR="006061CF">
              <w:rPr>
                <w:rFonts w:ascii="Times New Roman" w:eastAsia="Times New Roman" w:hAnsi="Times New Roman" w:cs="Times New Roman"/>
                <w:sz w:val="16"/>
                <w:szCs w:val="16"/>
              </w:rPr>
              <w:t xml:space="preserve"> </w:t>
            </w:r>
            <w:r w:rsidR="006061CF" w:rsidRPr="006561DD">
              <w:rPr>
                <w:rFonts w:ascii="Times New Roman" w:eastAsia="Times New Roman" w:hAnsi="Times New Roman" w:cs="Times New Roman"/>
                <w:sz w:val="16"/>
                <w:szCs w:val="16"/>
              </w:rPr>
              <w:t>(</w:t>
            </w:r>
            <w:r w:rsidR="006061CF">
              <w:rPr>
                <w:rFonts w:ascii="Times New Roman" w:eastAsia="Times New Roman" w:hAnsi="Times New Roman" w:cs="Times New Roman"/>
                <w:sz w:val="16"/>
                <w:szCs w:val="16"/>
              </w:rPr>
              <w:t xml:space="preserve">also </w:t>
            </w:r>
            <w:r w:rsidR="006061CF" w:rsidRPr="006561DD">
              <w:rPr>
                <w:rFonts w:ascii="Times New Roman" w:eastAsia="Times New Roman" w:hAnsi="Times New Roman" w:cs="Times New Roman"/>
                <w:sz w:val="16"/>
                <w:szCs w:val="16"/>
              </w:rPr>
              <w:t>see REVme D2.1 P2605L49)</w:t>
            </w:r>
            <w:r>
              <w:rPr>
                <w:rFonts w:ascii="Times New Roman" w:eastAsia="Times New Roman" w:hAnsi="Times New Roman" w:cs="Times New Roman"/>
                <w:sz w:val="16"/>
                <w:szCs w:val="16"/>
              </w:rPr>
              <w:t>.</w:t>
            </w:r>
          </w:p>
          <w:p w14:paraId="1AB4D8B4" w14:textId="77777777" w:rsidR="00C470B4" w:rsidRDefault="00C470B4" w:rsidP="00C470B4">
            <w:pPr>
              <w:suppressAutoHyphens/>
              <w:spacing w:after="0" w:line="240" w:lineRule="auto"/>
              <w:rPr>
                <w:rFonts w:ascii="Times New Roman" w:eastAsia="Times New Roman" w:hAnsi="Times New Roman" w:cs="Times New Roman"/>
                <w:sz w:val="16"/>
                <w:szCs w:val="16"/>
              </w:rPr>
            </w:pPr>
          </w:p>
          <w:p w14:paraId="438E8650" w14:textId="3076AE67" w:rsidR="00C470B4" w:rsidRPr="009C1E05" w:rsidRDefault="00C470B4" w:rsidP="00C470B4">
            <w:pPr>
              <w:suppressAutoHyphens/>
              <w:spacing w:after="0" w:line="240" w:lineRule="auto"/>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TGbe</w:t>
            </w:r>
            <w:proofErr w:type="spellEnd"/>
            <w:r>
              <w:rPr>
                <w:rFonts w:ascii="Times New Roman" w:eastAsia="Times New Roman" w:hAnsi="Times New Roman" w:cs="Times New Roman"/>
                <w:sz w:val="16"/>
                <w:szCs w:val="16"/>
              </w:rPr>
              <w:t xml:space="preserve"> editor, please apply changes as shown in 11-23/</w:t>
            </w:r>
            <w:r w:rsidR="002D2AB3">
              <w:rPr>
                <w:rFonts w:ascii="Times New Roman" w:eastAsia="Times New Roman" w:hAnsi="Times New Roman" w:cs="Times New Roman"/>
                <w:sz w:val="16"/>
                <w:szCs w:val="16"/>
              </w:rPr>
              <w:t>0303r3</w:t>
            </w:r>
            <w:r>
              <w:rPr>
                <w:rFonts w:ascii="Times New Roman" w:eastAsia="Times New Roman" w:hAnsi="Times New Roman" w:cs="Times New Roman"/>
                <w:sz w:val="16"/>
                <w:szCs w:val="16"/>
              </w:rPr>
              <w:t xml:space="preserve"> tagged 17958</w:t>
            </w:r>
          </w:p>
        </w:tc>
      </w:tr>
      <w:tr w:rsidR="00F92854" w:rsidRPr="00933698" w14:paraId="3E7DDEC5"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29F89AE8" w14:textId="6277E61D" w:rsidR="00F92854" w:rsidRPr="00825D70" w:rsidRDefault="00F92854" w:rsidP="00F92854">
            <w:pPr>
              <w:spacing w:after="0" w:line="240" w:lineRule="auto"/>
              <w:jc w:val="right"/>
              <w:rPr>
                <w:rFonts w:ascii="Times New Roman" w:eastAsia="Times New Roman" w:hAnsi="Times New Roman" w:cs="Times New Roman"/>
                <w:sz w:val="16"/>
                <w:szCs w:val="16"/>
              </w:rPr>
            </w:pPr>
            <w:r w:rsidRPr="00260BEC">
              <w:rPr>
                <w:rFonts w:ascii="Times New Roman" w:hAnsi="Times New Roman" w:cs="Times New Roman"/>
                <w:color w:val="00B050"/>
                <w:sz w:val="16"/>
                <w:szCs w:val="16"/>
              </w:rPr>
              <w:t>16037</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15B8542" w14:textId="6CEE921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13F9AF" w14:textId="7214F15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C5E9E11" w14:textId="10B28541"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E2D6CF" w14:textId="6D133E9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Since BSS Max Idle Period can be different per non-AP MLDs, indicate that in the text.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D577495" w14:textId="669E1F52"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Modify to "...Max Idle Period subfield of the BSS</w:t>
            </w:r>
            <w:r w:rsidRPr="0080017B">
              <w:rPr>
                <w:rFonts w:ascii="Times New Roman" w:hAnsi="Times New Roman" w:cs="Times New Roman"/>
                <w:sz w:val="16"/>
                <w:szCs w:val="16"/>
              </w:rPr>
              <w:br/>
              <w:t>Max Idle Period element for that non-AP MLD"</w:t>
            </w:r>
          </w:p>
        </w:tc>
        <w:tc>
          <w:tcPr>
            <w:tcW w:w="2520" w:type="dxa"/>
            <w:tcBorders>
              <w:top w:val="single" w:sz="4" w:space="0" w:color="auto"/>
              <w:left w:val="single" w:sz="4" w:space="0" w:color="auto"/>
              <w:bottom w:val="single" w:sz="4" w:space="0" w:color="auto"/>
              <w:right w:val="single" w:sz="4" w:space="0" w:color="auto"/>
            </w:tcBorders>
          </w:tcPr>
          <w:p w14:paraId="20620A91" w14:textId="0CEED794"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Revised</w:t>
            </w:r>
          </w:p>
          <w:p w14:paraId="6C3C120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578C569B"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with minor editorial changes.</w:t>
            </w:r>
          </w:p>
          <w:p w14:paraId="3DE35DD6"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F202023" w14:textId="2311AD15" w:rsidR="00F92854" w:rsidRPr="003D51E8" w:rsidRDefault="00F92854" w:rsidP="00F04982">
            <w:pPr>
              <w:suppressAutoHyphens/>
              <w:spacing w:after="0" w:line="240" w:lineRule="auto"/>
              <w:rPr>
                <w:rFonts w:ascii="Times New Roman" w:eastAsia="Times New Roman" w:hAnsi="Times New Roman" w:cs="Times New Roman"/>
                <w:b/>
                <w:bCs/>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1603</w:t>
            </w:r>
            <w:r>
              <w:rPr>
                <w:rFonts w:ascii="Times New Roman" w:eastAsia="Times New Roman" w:hAnsi="Times New Roman" w:cs="Times New Roman"/>
                <w:b/>
                <w:bCs/>
                <w:sz w:val="16"/>
                <w:szCs w:val="16"/>
              </w:rPr>
              <w:t>7</w:t>
            </w:r>
            <w:r w:rsidRPr="00F0786B">
              <w:rPr>
                <w:rFonts w:ascii="Times New Roman" w:eastAsia="Times New Roman" w:hAnsi="Times New Roman" w:cs="Times New Roman"/>
                <w:b/>
                <w:bCs/>
                <w:sz w:val="16"/>
                <w:szCs w:val="16"/>
              </w:rPr>
              <w:t>.</w:t>
            </w:r>
          </w:p>
        </w:tc>
      </w:tr>
      <w:tr w:rsidR="00F92854" w:rsidRPr="00933698" w14:paraId="2DAA97A9"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CA8B682" w14:textId="239E65FA" w:rsidR="00F92854" w:rsidRPr="00825D70" w:rsidRDefault="00F92854" w:rsidP="00F92854">
            <w:pPr>
              <w:spacing w:after="0" w:line="240" w:lineRule="auto"/>
              <w:jc w:val="right"/>
              <w:rPr>
                <w:rFonts w:ascii="Times New Roman" w:eastAsia="Times New Roman" w:hAnsi="Times New Roman" w:cs="Times New Roman"/>
                <w:sz w:val="16"/>
                <w:szCs w:val="16"/>
              </w:rPr>
            </w:pPr>
            <w:r w:rsidRPr="0080017B">
              <w:rPr>
                <w:rFonts w:ascii="Times New Roman" w:hAnsi="Times New Roman" w:cs="Times New Roman"/>
                <w:sz w:val="16"/>
                <w:szCs w:val="16"/>
              </w:rPr>
              <w:t>15540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6E406A" w14:textId="3347AF9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Chaoming</w:t>
            </w:r>
            <w:proofErr w:type="spellEnd"/>
            <w:r w:rsidRPr="0080017B">
              <w:rPr>
                <w:rFonts w:ascii="Times New Roman" w:hAnsi="Times New Roman" w:cs="Times New Roman"/>
                <w:sz w:val="16"/>
                <w:szCs w:val="16"/>
              </w:rPr>
              <w:t xml:space="preserve"> Luo</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A9FC47" w14:textId="7A7D048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B3FD423" w14:textId="52F69B7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B9F9DD" w14:textId="63031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Change: no protected frames are received</w:t>
            </w:r>
            <w:r w:rsidRPr="0080017B">
              <w:rPr>
                <w:rFonts w:ascii="Times New Roman" w:hAnsi="Times New Roman" w:cs="Times New Roman"/>
                <w:sz w:val="16"/>
                <w:szCs w:val="16"/>
              </w:rPr>
              <w:br/>
              <w:t>To: no PS-Poll frame or protected frames are received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BB36122" w14:textId="12D52C3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1975FC41" w14:textId="0AB15975" w:rsidR="00F92854" w:rsidRDefault="00F92854" w:rsidP="00F04982">
            <w:pPr>
              <w:suppressAutoHyphens/>
              <w:spacing w:after="0" w:line="240" w:lineRule="auto"/>
              <w:rPr>
                <w:rFonts w:ascii="Times New Roman" w:eastAsia="Times New Roman" w:hAnsi="Times New Roman" w:cs="Times New Roman"/>
                <w:sz w:val="16"/>
                <w:szCs w:val="16"/>
              </w:rPr>
            </w:pPr>
            <w:r w:rsidRPr="00972413">
              <w:rPr>
                <w:rFonts w:ascii="Times New Roman" w:eastAsia="Times New Roman" w:hAnsi="Times New Roman" w:cs="Times New Roman"/>
                <w:b/>
                <w:bCs/>
                <w:sz w:val="16"/>
                <w:szCs w:val="16"/>
              </w:rPr>
              <w:t>Rejected</w:t>
            </w:r>
          </w:p>
          <w:p w14:paraId="5E5B1524"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1271AA9A" w14:textId="6746E383" w:rsidR="00F92854" w:rsidRPr="00825D70"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When the Idle options specifies that protected keepalive frames are required then the determination cannot be based on the PS-Poll frame, since this frame cannot be protected. Hence the proposed change is incorrect. </w:t>
            </w:r>
          </w:p>
        </w:tc>
      </w:tr>
      <w:tr w:rsidR="00F92854" w:rsidRPr="00933698" w14:paraId="79BFBEE0"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488ED57" w14:textId="1453B624"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16038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05C5E6" w14:textId="2E510C4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Binita Gupta</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C85D13C" w14:textId="04A8DD9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4B8CBFA" w14:textId="0DACD563"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762636" w14:textId="4CB633B8"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BSS Max Idle Period is an element. The subfield which carries the idle duration is Max Idle Period. Change 'BSS Max Idle Period' to 'Max Idle Period'. Same comment for line 23 in next para.</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A4D123" w14:textId="479B6F54"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comment</w:t>
            </w:r>
          </w:p>
        </w:tc>
        <w:tc>
          <w:tcPr>
            <w:tcW w:w="2520" w:type="dxa"/>
            <w:tcBorders>
              <w:top w:val="single" w:sz="4" w:space="0" w:color="auto"/>
              <w:left w:val="single" w:sz="4" w:space="0" w:color="auto"/>
              <w:bottom w:val="single" w:sz="4" w:space="0" w:color="auto"/>
              <w:right w:val="single" w:sz="4" w:space="0" w:color="auto"/>
            </w:tcBorders>
          </w:tcPr>
          <w:p w14:paraId="48AFF9D1" w14:textId="77777777" w:rsidR="00F92854" w:rsidRDefault="00F92854" w:rsidP="00F04982">
            <w:pPr>
              <w:suppressAutoHyphens/>
              <w:spacing w:after="0" w:line="240" w:lineRule="auto"/>
              <w:rPr>
                <w:rFonts w:ascii="Times New Roman" w:eastAsia="Times New Roman" w:hAnsi="Times New Roman" w:cs="Times New Roman"/>
                <w:b/>
                <w:bCs/>
                <w:sz w:val="16"/>
                <w:szCs w:val="16"/>
              </w:rPr>
            </w:pPr>
            <w:r w:rsidRPr="00B308ED">
              <w:rPr>
                <w:rFonts w:ascii="Times New Roman" w:eastAsia="Times New Roman" w:hAnsi="Times New Roman" w:cs="Times New Roman"/>
                <w:b/>
                <w:bCs/>
                <w:sz w:val="16"/>
                <w:szCs w:val="16"/>
              </w:rPr>
              <w:t>Accepted</w:t>
            </w:r>
          </w:p>
          <w:p w14:paraId="4F437218" w14:textId="77777777" w:rsidR="00EF2260" w:rsidRDefault="00EF2260" w:rsidP="00F04982">
            <w:pPr>
              <w:suppressAutoHyphens/>
              <w:spacing w:after="0" w:line="240" w:lineRule="auto"/>
              <w:rPr>
                <w:rFonts w:ascii="Times New Roman" w:eastAsia="Times New Roman" w:hAnsi="Times New Roman" w:cs="Times New Roman"/>
                <w:b/>
                <w:bCs/>
                <w:sz w:val="16"/>
                <w:szCs w:val="16"/>
              </w:rPr>
            </w:pPr>
          </w:p>
          <w:p w14:paraId="70F81EBA" w14:textId="7828C7D9" w:rsidR="00EF2260" w:rsidRPr="00B308ED" w:rsidRDefault="00EF226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t>TGbe</w:t>
            </w:r>
            <w:proofErr w:type="spellEnd"/>
            <w:r>
              <w:rPr>
                <w:rFonts w:ascii="Times New Roman" w:eastAsia="Times New Roman" w:hAnsi="Times New Roman" w:cs="Times New Roman"/>
                <w:b/>
                <w:bCs/>
                <w:sz w:val="16"/>
                <w:szCs w:val="16"/>
              </w:rPr>
              <w:t xml:space="preserve"> editor, please note the ‘accepted’ changes are shown in 11-23/</w:t>
            </w:r>
            <w:r w:rsidR="002D2AB3">
              <w:rPr>
                <w:rFonts w:ascii="Times New Roman" w:eastAsia="Times New Roman" w:hAnsi="Times New Roman" w:cs="Times New Roman"/>
                <w:b/>
                <w:bCs/>
                <w:sz w:val="16"/>
                <w:szCs w:val="16"/>
              </w:rPr>
              <w:t>0303r3</w:t>
            </w:r>
            <w:r>
              <w:rPr>
                <w:rFonts w:ascii="Times New Roman" w:eastAsia="Times New Roman" w:hAnsi="Times New Roman" w:cs="Times New Roman"/>
                <w:b/>
                <w:bCs/>
                <w:sz w:val="16"/>
                <w:szCs w:val="16"/>
              </w:rPr>
              <w:t xml:space="preserve"> since the resolution is same as that for CID 16098</w:t>
            </w:r>
          </w:p>
        </w:tc>
      </w:tr>
      <w:tr w:rsidR="00F92854" w:rsidRPr="00933698" w14:paraId="13E3FABA"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68909BD" w14:textId="52BA704C"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16099</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2478595" w14:textId="38703F6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CDC6A82" w14:textId="48BD541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2EEF0513" w14:textId="5EEF2A3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538.60</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2A26985" w14:textId="04A2239F"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"and" should be removed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BB6CEF5" w14:textId="56B4C567"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2B36EBCA"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Revised –</w:t>
            </w:r>
          </w:p>
          <w:p w14:paraId="75006857"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2BAFC825" w14:textId="77777777" w:rsidR="00F92854" w:rsidRDefault="00F92854"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Agree in principle and accounted for the suggestion with some modification for improved readability.</w:t>
            </w:r>
          </w:p>
          <w:p w14:paraId="119DF4B5" w14:textId="77777777" w:rsidR="00F92854" w:rsidRDefault="00F92854" w:rsidP="00F04982">
            <w:pPr>
              <w:suppressAutoHyphens/>
              <w:spacing w:after="0" w:line="240" w:lineRule="auto"/>
              <w:rPr>
                <w:rFonts w:ascii="Times New Roman" w:eastAsia="Times New Roman" w:hAnsi="Times New Roman" w:cs="Times New Roman"/>
                <w:sz w:val="16"/>
                <w:szCs w:val="16"/>
              </w:rPr>
            </w:pPr>
          </w:p>
          <w:p w14:paraId="60DCDBAA" w14:textId="2913B1B5" w:rsidR="00F92854" w:rsidRPr="00825D70" w:rsidRDefault="00F92854" w:rsidP="00F04982">
            <w:pPr>
              <w:suppressAutoHyphens/>
              <w:spacing w:after="0" w:line="240" w:lineRule="auto"/>
              <w:rPr>
                <w:rFonts w:ascii="Times New Roman" w:eastAsia="Times New Roman" w:hAnsi="Times New Roman" w:cs="Times New Roman"/>
                <w:sz w:val="16"/>
                <w:szCs w:val="16"/>
              </w:rPr>
            </w:pPr>
            <w:proofErr w:type="spellStart"/>
            <w:r w:rsidRPr="00F0786B">
              <w:rPr>
                <w:rFonts w:ascii="Times New Roman" w:eastAsia="Times New Roman" w:hAnsi="Times New Roman" w:cs="Times New Roman"/>
                <w:b/>
                <w:bCs/>
                <w:sz w:val="16"/>
                <w:szCs w:val="16"/>
              </w:rPr>
              <w:t>TGbe</w:t>
            </w:r>
            <w:proofErr w:type="spellEnd"/>
            <w:r w:rsidRPr="00F0786B">
              <w:rPr>
                <w:rFonts w:ascii="Times New Roman" w:eastAsia="Times New Roman" w:hAnsi="Times New Roman" w:cs="Times New Roman"/>
                <w:b/>
                <w:bCs/>
                <w:sz w:val="16"/>
                <w:szCs w:val="16"/>
              </w:rPr>
              <w:t xml:space="preserve"> editor: please implement changes as shown in 11-23/</w:t>
            </w:r>
            <w:r w:rsidR="002D2AB3">
              <w:rPr>
                <w:rFonts w:ascii="Times New Roman" w:eastAsia="Times New Roman" w:hAnsi="Times New Roman" w:cs="Times New Roman"/>
                <w:b/>
                <w:bCs/>
                <w:sz w:val="16"/>
                <w:szCs w:val="16"/>
              </w:rPr>
              <w:t>0303r3</w:t>
            </w:r>
            <w:r w:rsidRPr="00F0786B">
              <w:rPr>
                <w:rFonts w:ascii="Times New Roman" w:eastAsia="Times New Roman" w:hAnsi="Times New Roman" w:cs="Times New Roman"/>
                <w:b/>
                <w:bCs/>
                <w:sz w:val="16"/>
                <w:szCs w:val="16"/>
              </w:rPr>
              <w:t xml:space="preserve"> tagged 160</w:t>
            </w:r>
            <w:r>
              <w:rPr>
                <w:rFonts w:ascii="Times New Roman" w:eastAsia="Times New Roman" w:hAnsi="Times New Roman" w:cs="Times New Roman"/>
                <w:b/>
                <w:bCs/>
                <w:sz w:val="16"/>
                <w:szCs w:val="16"/>
              </w:rPr>
              <w:t>99</w:t>
            </w:r>
            <w:r w:rsidRPr="00F0786B">
              <w:rPr>
                <w:rFonts w:ascii="Times New Roman" w:eastAsia="Times New Roman" w:hAnsi="Times New Roman" w:cs="Times New Roman"/>
                <w:b/>
                <w:bCs/>
                <w:sz w:val="16"/>
                <w:szCs w:val="16"/>
              </w:rPr>
              <w:t>.</w:t>
            </w:r>
          </w:p>
        </w:tc>
      </w:tr>
      <w:tr w:rsidR="00F92854" w:rsidRPr="00933698" w14:paraId="39F2486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A7A42F0" w14:textId="4134FB93"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66B659" w14:textId="389FD13D"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26E40E8" w14:textId="188BC4E8"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ABCF68D" w14:textId="39BC550D"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539.08</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E4B32DA" w14:textId="6E054C7D"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5EA8E70" w14:textId="288CEC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12434672" w14:textId="24BCC2F1"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2ED4906"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CCF83A0" w14:textId="2D327239"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16101</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F97108" w14:textId="66B5ABD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F722CEE" w14:textId="08202CBE"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A326506" w14:textId="0B6427C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540.55</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A5A8AB7" w14:textId="541BF6B5"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"Per-Link Traffic Indication Bitmap List field" is incorrect name. Please remove "Bitmap"</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E889247" w14:textId="223F3C3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519C4419" w14:textId="779706AC"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5BC05C"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F568626" w14:textId="17B1608D"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51E00" w14:textId="2B2D7BC5"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33C9056" w14:textId="7EC9EF5F"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579FEC6" w14:textId="6ECFD570"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540.21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42FA902" w14:textId="38CD3371"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"Indication" is missing in "Multi-link Traffic element</w:t>
            </w:r>
            <w:proofErr w:type="gramStart"/>
            <w:r w:rsidRPr="0080017B">
              <w:rPr>
                <w:rFonts w:ascii="Times New Roman" w:hAnsi="Times New Roman" w:cs="Times New Roman"/>
                <w:sz w:val="16"/>
                <w:szCs w:val="16"/>
              </w:rPr>
              <w:t>"  is</w:t>
            </w:r>
            <w:proofErr w:type="gramEnd"/>
            <w:r w:rsidRPr="0080017B">
              <w:rPr>
                <w:rFonts w:ascii="Times New Roman" w:hAnsi="Times New Roman" w:cs="Times New Roman"/>
                <w:sz w:val="16"/>
                <w:szCs w:val="16"/>
              </w:rPr>
              <w:t xml:space="preserve"> incorrect name. Please correct it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73523F" w14:textId="03C862C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6A270E48" w14:textId="4A413CD7"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1920E9E3"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040D2A4" w14:textId="67636A05"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16103</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DD898F" w14:textId="21557192"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F324B1" w14:textId="2864940A"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CD37830" w14:textId="73DBC73B"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540.36</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7B693C3" w14:textId="614DA669"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 xml:space="preserve">Please change "carry </w:t>
            </w:r>
            <w:proofErr w:type="gramStart"/>
            <w:r w:rsidRPr="0080017B">
              <w:rPr>
                <w:rFonts w:ascii="Times New Roman" w:hAnsi="Times New Roman" w:cs="Times New Roman"/>
                <w:sz w:val="16"/>
                <w:szCs w:val="16"/>
              </w:rPr>
              <w:t>he</w:t>
            </w:r>
            <w:proofErr w:type="gramEnd"/>
            <w:r w:rsidRPr="0080017B">
              <w:rPr>
                <w:rFonts w:ascii="Times New Roman" w:hAnsi="Times New Roman" w:cs="Times New Roman"/>
                <w:sz w:val="16"/>
                <w:szCs w:val="16"/>
              </w:rPr>
              <w:t xml:space="preserve"> MLO Link ~" to "carry the MLO Link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FA73D" w14:textId="482F159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4CF8B54" w14:textId="50F942E0"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77DA1FE4"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103669A" w14:textId="38E92222" w:rsidR="00F92854" w:rsidRPr="00260BEC" w:rsidRDefault="00F92854" w:rsidP="00F92854">
            <w:pPr>
              <w:spacing w:after="0" w:line="240" w:lineRule="auto"/>
              <w:jc w:val="right"/>
              <w:rPr>
                <w:rFonts w:ascii="Times New Roman" w:eastAsia="Times New Roman" w:hAnsi="Times New Roman" w:cs="Times New Roman"/>
                <w:color w:val="00B050"/>
                <w:sz w:val="16"/>
                <w:szCs w:val="16"/>
              </w:rPr>
            </w:pPr>
            <w:r w:rsidRPr="00260BEC">
              <w:rPr>
                <w:rFonts w:ascii="Times New Roman" w:hAnsi="Times New Roman" w:cs="Times New Roman"/>
                <w:color w:val="00B050"/>
                <w:sz w:val="16"/>
                <w:szCs w:val="16"/>
              </w:rPr>
              <w:t>16104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A83F484" w14:textId="43941D87" w:rsidR="00F92854" w:rsidRPr="00825D70" w:rsidRDefault="00F92854" w:rsidP="00F92854">
            <w:pPr>
              <w:suppressAutoHyphens/>
              <w:spacing w:after="0" w:line="240" w:lineRule="auto"/>
              <w:rPr>
                <w:rFonts w:ascii="Times New Roman" w:eastAsia="Times New Roman" w:hAnsi="Times New Roman" w:cs="Times New Roman"/>
                <w:sz w:val="16"/>
                <w:szCs w:val="16"/>
              </w:rPr>
            </w:pPr>
            <w:proofErr w:type="spellStart"/>
            <w:r w:rsidRPr="0080017B">
              <w:rPr>
                <w:rFonts w:ascii="Times New Roman" w:hAnsi="Times New Roman" w:cs="Times New Roman"/>
                <w:sz w:val="16"/>
                <w:szCs w:val="16"/>
              </w:rPr>
              <w:t>Insun</w:t>
            </w:r>
            <w:proofErr w:type="spellEnd"/>
            <w:r w:rsidRPr="0080017B">
              <w:rPr>
                <w:rFonts w:ascii="Times New Roman" w:hAnsi="Times New Roman" w:cs="Times New Roman"/>
                <w:sz w:val="16"/>
                <w:szCs w:val="16"/>
              </w:rPr>
              <w:t xml:space="preserve"> Jang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484C3C" w14:textId="6AB0BAD7"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35.3.12.3</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37A1834C" w14:textId="333ADDC5"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540.57</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4A36CADB" w14:textId="5590E8B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Please change "Multi-Link Traffic Control field" to "Multi-Link Traffic Indication Control field"</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112201" w14:textId="48C1CFEB"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As in the comment</w:t>
            </w:r>
          </w:p>
        </w:tc>
        <w:tc>
          <w:tcPr>
            <w:tcW w:w="2520" w:type="dxa"/>
            <w:tcBorders>
              <w:top w:val="single" w:sz="4" w:space="0" w:color="auto"/>
              <w:left w:val="single" w:sz="4" w:space="0" w:color="auto"/>
              <w:bottom w:val="single" w:sz="4" w:space="0" w:color="auto"/>
              <w:right w:val="single" w:sz="4" w:space="0" w:color="auto"/>
            </w:tcBorders>
          </w:tcPr>
          <w:p w14:paraId="3352502A" w14:textId="430474D4" w:rsidR="00F92854" w:rsidRPr="0043400C" w:rsidRDefault="00F92854" w:rsidP="00F04982">
            <w:pPr>
              <w:suppressAutoHyphens/>
              <w:spacing w:after="0" w:line="240" w:lineRule="auto"/>
              <w:rPr>
                <w:rFonts w:ascii="Times New Roman" w:eastAsia="Times New Roman" w:hAnsi="Times New Roman" w:cs="Times New Roman"/>
                <w:b/>
                <w:bCs/>
                <w:sz w:val="16"/>
                <w:szCs w:val="16"/>
              </w:rPr>
            </w:pPr>
            <w:r w:rsidRPr="0043400C">
              <w:rPr>
                <w:rFonts w:ascii="Times New Roman" w:eastAsia="Times New Roman" w:hAnsi="Times New Roman" w:cs="Times New Roman"/>
                <w:b/>
                <w:bCs/>
                <w:sz w:val="16"/>
                <w:szCs w:val="16"/>
              </w:rPr>
              <w:t>Accepted</w:t>
            </w:r>
          </w:p>
        </w:tc>
      </w:tr>
      <w:tr w:rsidR="00F92854" w:rsidRPr="00933698" w14:paraId="5F98975F" w14:textId="77777777" w:rsidTr="00DA2FD9">
        <w:trPr>
          <w:trHeight w:val="62"/>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2568D21" w14:textId="0B53BBC1" w:rsidR="00F92854" w:rsidRPr="00825D70" w:rsidRDefault="00F92854" w:rsidP="00F92854">
            <w:pPr>
              <w:spacing w:after="0" w:line="240" w:lineRule="auto"/>
              <w:jc w:val="right"/>
              <w:rPr>
                <w:rFonts w:ascii="Times New Roman" w:eastAsia="Times New Roman" w:hAnsi="Times New Roman" w:cs="Times New Roman"/>
                <w:sz w:val="16"/>
                <w:szCs w:val="16"/>
              </w:rPr>
            </w:pPr>
            <w:r w:rsidRPr="006C24EC">
              <w:rPr>
                <w:rFonts w:ascii="Times New Roman" w:hAnsi="Times New Roman" w:cs="Times New Roman"/>
                <w:sz w:val="16"/>
                <w:szCs w:val="16"/>
                <w:highlight w:val="green"/>
              </w:rPr>
              <w:t>18168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D711BAD" w14:textId="639D3206"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3FC33D" w14:textId="0D977FD6"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35.3.12.5</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32040D" w14:textId="63585484" w:rsidR="00F92854" w:rsidRPr="00825D70" w:rsidRDefault="00F92854" w:rsidP="00F92854">
            <w:pPr>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541.51</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DD26187" w14:textId="3432016A"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The WNM frame can't be sent on a disabled link or on a link where the corresponding non-AP STA is in doze state. Same comment and proposed resolution for the next sentence.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AF46D15" w14:textId="5B2D9720" w:rsidR="00F92854" w:rsidRPr="00825D70" w:rsidRDefault="00F92854" w:rsidP="00F92854">
            <w:pPr>
              <w:suppressAutoHyphens/>
              <w:spacing w:after="0" w:line="240" w:lineRule="auto"/>
              <w:rPr>
                <w:rFonts w:ascii="Times New Roman" w:eastAsia="Times New Roman" w:hAnsi="Times New Roman" w:cs="Times New Roman"/>
                <w:sz w:val="16"/>
                <w:szCs w:val="16"/>
              </w:rPr>
            </w:pPr>
            <w:r w:rsidRPr="0080017B">
              <w:rPr>
                <w:rFonts w:ascii="Times New Roman" w:hAnsi="Times New Roman" w:cs="Times New Roman"/>
                <w:sz w:val="16"/>
                <w:szCs w:val="16"/>
              </w:rPr>
              <w:t>Add "that is operating on an enabled link and subject to power-save state (see 35.3.12.1), " after 'one of its affiliated APs' and before the ',' (comma).</w:t>
            </w:r>
          </w:p>
        </w:tc>
        <w:tc>
          <w:tcPr>
            <w:tcW w:w="2520" w:type="dxa"/>
            <w:tcBorders>
              <w:top w:val="single" w:sz="4" w:space="0" w:color="auto"/>
              <w:left w:val="single" w:sz="4" w:space="0" w:color="auto"/>
              <w:bottom w:val="single" w:sz="4" w:space="0" w:color="auto"/>
              <w:right w:val="single" w:sz="4" w:space="0" w:color="auto"/>
            </w:tcBorders>
          </w:tcPr>
          <w:p w14:paraId="343A0C5F" w14:textId="6660DF02" w:rsidR="00F92854" w:rsidRDefault="00D32C9C" w:rsidP="00F04982">
            <w:pPr>
              <w:suppressAutoHyphens/>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Revised</w:t>
            </w:r>
          </w:p>
          <w:p w14:paraId="2D583C60" w14:textId="2D10F0E3" w:rsidR="00D32C9C" w:rsidRDefault="00D32C9C" w:rsidP="00F04982">
            <w:pPr>
              <w:suppressAutoHyphens/>
              <w:spacing w:after="0" w:line="240" w:lineRule="auto"/>
              <w:rPr>
                <w:rFonts w:ascii="Times New Roman" w:eastAsia="Times New Roman" w:hAnsi="Times New Roman" w:cs="Times New Roman"/>
                <w:sz w:val="16"/>
                <w:szCs w:val="16"/>
              </w:rPr>
            </w:pPr>
          </w:p>
          <w:p w14:paraId="7DF60F46" w14:textId="701C503B" w:rsidR="00D32C9C" w:rsidRPr="00D32C9C" w:rsidRDefault="00D32C9C" w:rsidP="00F04982">
            <w:pPr>
              <w:suppressAutoHyphen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Agree with the comment. </w:t>
            </w:r>
            <w:r w:rsidR="00E8189A">
              <w:rPr>
                <w:rFonts w:ascii="Times New Roman" w:eastAsia="Times New Roman" w:hAnsi="Times New Roman" w:cs="Times New Roman"/>
                <w:sz w:val="16"/>
                <w:szCs w:val="16"/>
              </w:rPr>
              <w:t>The proposed changes are made with a few editorial updates.</w:t>
            </w:r>
          </w:p>
          <w:p w14:paraId="46773CF7" w14:textId="77777777" w:rsidR="00CE32C0" w:rsidRDefault="00CE32C0" w:rsidP="00F04982">
            <w:pPr>
              <w:suppressAutoHyphens/>
              <w:spacing w:after="0" w:line="240" w:lineRule="auto"/>
              <w:rPr>
                <w:rFonts w:ascii="Times New Roman" w:eastAsia="Times New Roman" w:hAnsi="Times New Roman" w:cs="Times New Roman"/>
                <w:b/>
                <w:bCs/>
                <w:sz w:val="16"/>
                <w:szCs w:val="16"/>
              </w:rPr>
            </w:pPr>
          </w:p>
          <w:p w14:paraId="4E098DFA" w14:textId="23674D2E" w:rsidR="00CE32C0" w:rsidRPr="0043400C" w:rsidRDefault="00CE32C0" w:rsidP="00F04982">
            <w:pPr>
              <w:suppressAutoHyphens/>
              <w:spacing w:after="0" w:line="240" w:lineRule="auto"/>
              <w:rPr>
                <w:rFonts w:ascii="Times New Roman" w:eastAsia="Times New Roman" w:hAnsi="Times New Roman" w:cs="Times New Roman"/>
                <w:b/>
                <w:bCs/>
                <w:sz w:val="16"/>
                <w:szCs w:val="16"/>
              </w:rPr>
            </w:pPr>
            <w:proofErr w:type="spellStart"/>
            <w:r>
              <w:rPr>
                <w:rFonts w:ascii="Times New Roman" w:eastAsia="Times New Roman" w:hAnsi="Times New Roman" w:cs="Times New Roman"/>
                <w:b/>
                <w:bCs/>
                <w:sz w:val="16"/>
                <w:szCs w:val="16"/>
              </w:rPr>
              <w:lastRenderedPageBreak/>
              <w:t>TGbe</w:t>
            </w:r>
            <w:proofErr w:type="spellEnd"/>
            <w:r>
              <w:rPr>
                <w:rFonts w:ascii="Times New Roman" w:eastAsia="Times New Roman" w:hAnsi="Times New Roman" w:cs="Times New Roman"/>
                <w:b/>
                <w:bCs/>
                <w:sz w:val="16"/>
                <w:szCs w:val="16"/>
              </w:rPr>
              <w:t xml:space="preserve"> editor, please </w:t>
            </w:r>
            <w:r w:rsidR="00D32C9C">
              <w:rPr>
                <w:rFonts w:ascii="Times New Roman" w:eastAsia="Times New Roman" w:hAnsi="Times New Roman" w:cs="Times New Roman"/>
                <w:b/>
                <w:bCs/>
                <w:sz w:val="16"/>
                <w:szCs w:val="16"/>
              </w:rPr>
              <w:t xml:space="preserve">apply </w:t>
            </w:r>
            <w:r w:rsidR="00273291">
              <w:rPr>
                <w:rFonts w:ascii="Times New Roman" w:eastAsia="Times New Roman" w:hAnsi="Times New Roman" w:cs="Times New Roman"/>
                <w:b/>
                <w:bCs/>
                <w:sz w:val="16"/>
                <w:szCs w:val="16"/>
              </w:rPr>
              <w:t xml:space="preserve">the </w:t>
            </w:r>
            <w:r>
              <w:rPr>
                <w:rFonts w:ascii="Times New Roman" w:eastAsia="Times New Roman" w:hAnsi="Times New Roman" w:cs="Times New Roman"/>
                <w:b/>
                <w:bCs/>
                <w:sz w:val="16"/>
                <w:szCs w:val="16"/>
              </w:rPr>
              <w:t xml:space="preserve">changes </w:t>
            </w:r>
            <w:r w:rsidR="00273291">
              <w:rPr>
                <w:rFonts w:ascii="Times New Roman" w:eastAsia="Times New Roman" w:hAnsi="Times New Roman" w:cs="Times New Roman"/>
                <w:b/>
                <w:bCs/>
                <w:sz w:val="16"/>
                <w:szCs w:val="16"/>
              </w:rPr>
              <w:t>as</w:t>
            </w:r>
            <w:r>
              <w:rPr>
                <w:rFonts w:ascii="Times New Roman" w:eastAsia="Times New Roman" w:hAnsi="Times New Roman" w:cs="Times New Roman"/>
                <w:b/>
                <w:bCs/>
                <w:sz w:val="16"/>
                <w:szCs w:val="16"/>
              </w:rPr>
              <w:t xml:space="preserve"> shown in 11-23/</w:t>
            </w:r>
            <w:r w:rsidR="002D2AB3">
              <w:rPr>
                <w:rFonts w:ascii="Times New Roman" w:eastAsia="Times New Roman" w:hAnsi="Times New Roman" w:cs="Times New Roman"/>
                <w:b/>
                <w:bCs/>
                <w:sz w:val="16"/>
                <w:szCs w:val="16"/>
              </w:rPr>
              <w:t>0303r</w:t>
            </w:r>
            <w:r w:rsidR="00B3533B">
              <w:rPr>
                <w:rFonts w:ascii="Times New Roman" w:eastAsia="Times New Roman" w:hAnsi="Times New Roman" w:cs="Times New Roman"/>
                <w:b/>
                <w:bCs/>
                <w:sz w:val="16"/>
                <w:szCs w:val="16"/>
              </w:rPr>
              <w:t>4</w:t>
            </w:r>
            <w:r>
              <w:rPr>
                <w:rFonts w:ascii="Times New Roman" w:eastAsia="Times New Roman" w:hAnsi="Times New Roman" w:cs="Times New Roman"/>
                <w:b/>
                <w:bCs/>
                <w:sz w:val="16"/>
                <w:szCs w:val="16"/>
              </w:rPr>
              <w:t xml:space="preserve"> </w:t>
            </w:r>
            <w:r w:rsidR="00273291">
              <w:rPr>
                <w:rFonts w:ascii="Times New Roman" w:eastAsia="Times New Roman" w:hAnsi="Times New Roman" w:cs="Times New Roman"/>
                <w:b/>
                <w:bCs/>
                <w:sz w:val="16"/>
                <w:szCs w:val="16"/>
              </w:rPr>
              <w:t>tagged 18168</w:t>
            </w:r>
            <w:r>
              <w:rPr>
                <w:rFonts w:ascii="Times New Roman" w:eastAsia="Times New Roman" w:hAnsi="Times New Roman" w:cs="Times New Roman"/>
                <w:b/>
                <w:bCs/>
                <w:sz w:val="16"/>
                <w:szCs w:val="16"/>
              </w:rPr>
              <w:t>.</w:t>
            </w:r>
          </w:p>
        </w:tc>
      </w:tr>
    </w:tbl>
    <w:p w14:paraId="563895C8" w14:textId="181CF77F" w:rsidR="00644AE9" w:rsidRDefault="00644AE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2A4F7F61" w14:textId="46D6879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F1BFC5A" w14:textId="5FACDC63"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58FBE0D" w14:textId="77777777" w:rsidR="00DA2FD9" w:rsidRDefault="00DA2FD9"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2E28CBA9" w14:textId="05EABD6C" w:rsidR="00701FB7" w:rsidRPr="00B77765" w:rsidRDefault="00701FB7" w:rsidP="00701FB7">
      <w:pPr>
        <w:widowControl w:val="0"/>
        <w:tabs>
          <w:tab w:val="left" w:pos="1050"/>
        </w:tabs>
        <w:kinsoku w:val="0"/>
        <w:overflowPunct w:val="0"/>
        <w:autoSpaceDE w:val="0"/>
        <w:autoSpaceDN w:val="0"/>
        <w:adjustRightInd w:val="0"/>
        <w:spacing w:before="93" w:after="0" w:line="240" w:lineRule="auto"/>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35.3.12.2</w:t>
      </w:r>
      <w:r>
        <w:rPr>
          <w:rFonts w:ascii="Arial" w:eastAsia="Times New Roman" w:hAnsi="Arial" w:cs="Arial"/>
          <w:b/>
          <w:bCs/>
          <w:spacing w:val="-2"/>
          <w:sz w:val="20"/>
          <w:szCs w:val="20"/>
        </w:rPr>
        <w:tab/>
      </w:r>
      <w:r w:rsidRPr="00B77765">
        <w:rPr>
          <w:rFonts w:ascii="Arial" w:eastAsia="Times New Roman" w:hAnsi="Arial" w:cs="Arial"/>
          <w:b/>
          <w:bCs/>
          <w:sz w:val="20"/>
          <w:szCs w:val="20"/>
        </w:rPr>
        <w:t>Basic</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BSS</w:t>
      </w:r>
      <w:r w:rsidRPr="00B77765">
        <w:rPr>
          <w:rFonts w:ascii="Arial" w:eastAsia="Times New Roman" w:hAnsi="Arial" w:cs="Arial"/>
          <w:b/>
          <w:bCs/>
          <w:spacing w:val="-7"/>
          <w:sz w:val="20"/>
          <w:szCs w:val="20"/>
        </w:rPr>
        <w:t xml:space="preserve"> </w:t>
      </w:r>
      <w:r w:rsidRPr="00B77765">
        <w:rPr>
          <w:rFonts w:ascii="Arial" w:eastAsia="Times New Roman" w:hAnsi="Arial" w:cs="Arial"/>
          <w:b/>
          <w:bCs/>
          <w:spacing w:val="-2"/>
          <w:sz w:val="20"/>
          <w:szCs w:val="20"/>
        </w:rPr>
        <w:t>operation</w:t>
      </w:r>
    </w:p>
    <w:p w14:paraId="669B68FC" w14:textId="77777777" w:rsidR="00B61B3D" w:rsidRDefault="00B61B3D" w:rsidP="00B61B3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57ABCBC9" w14:textId="1B29ED97" w:rsidR="00212601" w:rsidRPr="00B77765" w:rsidRDefault="00212601"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shall be able to perform basic operations (such as receiving a traffic indication, time synchronization, receiving BSS parameter updates) </w:t>
      </w:r>
      <w:ins w:id="2" w:author="Abhishek Patil" w:date="2023-03-09T15:41:00Z">
        <w:r w:rsidR="00BB5FA3">
          <w:rPr>
            <w:rFonts w:ascii="Times New Roman" w:eastAsia="Times New Roman" w:hAnsi="Times New Roman" w:cs="Times New Roman"/>
            <w:sz w:val="20"/>
            <w:szCs w:val="20"/>
          </w:rPr>
          <w:t xml:space="preserve">related to </w:t>
        </w:r>
      </w:ins>
      <w:del w:id="3" w:author="Abhishek Patil" w:date="2023-03-09T15:41:00Z">
        <w:r w:rsidRPr="00B77765" w:rsidDel="00BB5FA3">
          <w:rPr>
            <w:rFonts w:ascii="Times New Roman" w:eastAsia="Times New Roman" w:hAnsi="Times New Roman" w:cs="Times New Roman"/>
            <w:sz w:val="20"/>
            <w:szCs w:val="20"/>
          </w:rPr>
          <w:delText xml:space="preserve">about </w:delText>
        </w:r>
      </w:del>
      <w:r w:rsidRPr="00B77765">
        <w:rPr>
          <w:rFonts w:ascii="Times New Roman" w:eastAsia="Times New Roman" w:hAnsi="Times New Roman" w:cs="Times New Roman"/>
          <w:sz w:val="20"/>
          <w:szCs w:val="20"/>
        </w:rPr>
        <w:t>the AP MLD and all the APs affiliated with the AP</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3"/>
          <w:sz w:val="20"/>
          <w:szCs w:val="20"/>
        </w:rPr>
        <w:t xml:space="preserve"> </w:t>
      </w:r>
      <w:ins w:id="4" w:author="Abhishek Patil" w:date="2023-03-09T15:42:00Z">
        <w:r w:rsidR="00BB5FA3">
          <w:rPr>
            <w:rFonts w:ascii="Times New Roman" w:eastAsia="Times New Roman" w:hAnsi="Times New Roman" w:cs="Times New Roman"/>
            <w:spacing w:val="-3"/>
            <w:sz w:val="20"/>
            <w:szCs w:val="20"/>
          </w:rPr>
          <w:t>by monitoring</w:t>
        </w:r>
        <w:r w:rsidR="00BB5FA3" w:rsidRPr="00B77765" w:rsidDel="00BB5FA3">
          <w:rPr>
            <w:rFonts w:ascii="Times New Roman" w:eastAsia="Times New Roman" w:hAnsi="Times New Roman" w:cs="Times New Roman"/>
            <w:sz w:val="20"/>
            <w:szCs w:val="20"/>
          </w:rPr>
          <w:t xml:space="preserve"> </w:t>
        </w:r>
      </w:ins>
      <w:del w:id="5" w:author="Abhishek Patil" w:date="2023-03-09T15:42:00Z">
        <w:r w:rsidRPr="00B77765" w:rsidDel="00BB5FA3">
          <w:rPr>
            <w:rFonts w:ascii="Times New Roman" w:eastAsia="Times New Roman" w:hAnsi="Times New Roman" w:cs="Times New Roman"/>
            <w:sz w:val="20"/>
            <w:szCs w:val="20"/>
          </w:rPr>
          <w:delText>on</w:delText>
        </w:r>
        <w:r w:rsidRPr="00B77765" w:rsidDel="00BB5FA3">
          <w:rPr>
            <w:rFonts w:ascii="Times New Roman" w:eastAsia="Times New Roman" w:hAnsi="Times New Roman" w:cs="Times New Roman"/>
            <w:spacing w:val="-3"/>
            <w:sz w:val="20"/>
            <w:szCs w:val="20"/>
          </w:rPr>
          <w:delText xml:space="preserve"> </w:delText>
        </w:r>
      </w:del>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more</w:t>
      </w:r>
      <w:r w:rsidRPr="00B77765">
        <w:rPr>
          <w:rFonts w:ascii="Times New Roman" w:eastAsia="Times New Roman" w:hAnsi="Times New Roman" w:cs="Times New Roman"/>
          <w:spacing w:val="-3"/>
          <w:sz w:val="20"/>
          <w:szCs w:val="20"/>
        </w:rPr>
        <w:t xml:space="preserve"> </w:t>
      </w:r>
      <w:ins w:id="6" w:author="Abhishek Patil" w:date="2023-03-09T15:42:00Z">
        <w:r w:rsidR="00BB5FA3">
          <w:rPr>
            <w:rFonts w:ascii="Times New Roman" w:eastAsia="Times New Roman" w:hAnsi="Times New Roman" w:cs="Times New Roman"/>
            <w:spacing w:val="-3"/>
            <w:sz w:val="20"/>
            <w:szCs w:val="20"/>
          </w:rPr>
          <w:t xml:space="preserve">of the </w:t>
        </w:r>
      </w:ins>
      <w:r w:rsidRPr="00B77765">
        <w:rPr>
          <w:rFonts w:ascii="Times New Roman" w:eastAsia="Times New Roman" w:hAnsi="Times New Roman" w:cs="Times New Roman"/>
          <w:sz w:val="20"/>
          <w:szCs w:val="20"/>
        </w:rPr>
        <w:t>link(s)</w:t>
      </w:r>
      <w:ins w:id="7" w:author="Abhishek Patil" w:date="2023-03-09T15:42:00Z">
        <w:r w:rsidR="00BB5FA3">
          <w:rPr>
            <w:rFonts w:ascii="Times New Roman" w:eastAsia="Times New Roman" w:hAnsi="Times New Roman" w:cs="Times New Roman"/>
            <w:sz w:val="20"/>
            <w:szCs w:val="20"/>
          </w:rPr>
          <w:t xml:space="preserve"> it has setup with the AP </w:t>
        </w:r>
        <w:proofErr w:type="gramStart"/>
        <w:r w:rsidR="00BB5FA3">
          <w:rPr>
            <w:rFonts w:ascii="Times New Roman" w:eastAsia="Times New Roman" w:hAnsi="Times New Roman" w:cs="Times New Roman"/>
            <w:sz w:val="20"/>
            <w:szCs w:val="20"/>
          </w:rPr>
          <w:t>MLD</w:t>
        </w:r>
      </w:ins>
      <w:r w:rsidR="00930E04" w:rsidRPr="00FD61B1">
        <w:rPr>
          <w:rFonts w:ascii="Times New Roman" w:eastAsia="Times New Roman" w:hAnsi="Times New Roman" w:cs="Times New Roman"/>
          <w:sz w:val="16"/>
          <w:szCs w:val="16"/>
          <w:highlight w:val="yellow"/>
        </w:rPr>
        <w:t>[</w:t>
      </w:r>
      <w:proofErr w:type="gramEnd"/>
      <w:r w:rsidR="00FD61B1" w:rsidRPr="00FD61B1">
        <w:rPr>
          <w:rFonts w:ascii="Times New Roman" w:eastAsia="Times New Roman" w:hAnsi="Times New Roman" w:cs="Times New Roman"/>
          <w:sz w:val="16"/>
          <w:szCs w:val="16"/>
          <w:highlight w:val="yellow"/>
        </w:rPr>
        <w:t>18159</w:t>
      </w:r>
      <w:r w:rsidR="00930E0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accomplished</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addition</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other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power</w:t>
      </w:r>
      <w:r w:rsidRPr="00B77765">
        <w:rPr>
          <w:rFonts w:ascii="Times New Roman" w:eastAsia="Times New Roman" w:hAnsi="Times New Roman" w:cs="Times New Roman"/>
          <w:spacing w:val="-3"/>
          <w:sz w:val="20"/>
          <w:szCs w:val="20"/>
        </w:rPr>
        <w:t xml:space="preserve"> </w:t>
      </w:r>
      <w:r w:rsidRPr="00B77765">
        <w:rPr>
          <w:rFonts w:ascii="Times New Roman" w:eastAsia="Times New Roman" w:hAnsi="Times New Roman" w:cs="Times New Roman"/>
          <w:sz w:val="20"/>
          <w:szCs w:val="20"/>
        </w:rPr>
        <w:t>save</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mechanisms</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(such</w:t>
      </w:r>
      <w:r w:rsidRPr="00B77765">
        <w:rPr>
          <w:rFonts w:ascii="Times New Roman" w:eastAsia="Times New Roman" w:hAnsi="Times New Roman" w:cs="Times New Roman"/>
          <w:spacing w:val="-4"/>
          <w:sz w:val="20"/>
          <w:szCs w:val="20"/>
        </w:rPr>
        <w:t xml:space="preserve"> </w:t>
      </w:r>
      <w:r w:rsidRPr="00B77765">
        <w:rPr>
          <w:rFonts w:ascii="Times New Roman" w:eastAsia="Times New Roman" w:hAnsi="Times New Roman" w:cs="Times New Roman"/>
          <w:sz w:val="20"/>
          <w:szCs w:val="20"/>
        </w:rPr>
        <w:t xml:space="preserve">as </w:t>
      </w:r>
      <w:r w:rsidR="0049065E" w:rsidRPr="00FD61B1">
        <w:rPr>
          <w:rFonts w:ascii="Times New Roman" w:eastAsia="Times New Roman" w:hAnsi="Times New Roman" w:cs="Times New Roman"/>
          <w:sz w:val="16"/>
          <w:szCs w:val="16"/>
          <w:highlight w:val="yellow"/>
        </w:rPr>
        <w:t>[1</w:t>
      </w:r>
      <w:r w:rsidR="0049065E">
        <w:rPr>
          <w:rFonts w:ascii="Times New Roman" w:eastAsia="Times New Roman" w:hAnsi="Times New Roman" w:cs="Times New Roman"/>
          <w:sz w:val="16"/>
          <w:szCs w:val="16"/>
          <w:highlight w:val="yellow"/>
        </w:rPr>
        <w:t>5868</w:t>
      </w:r>
      <w:r w:rsidR="0049065E" w:rsidRPr="00FD61B1">
        <w:rPr>
          <w:rFonts w:ascii="Times New Roman" w:eastAsia="Times New Roman" w:hAnsi="Times New Roman" w:cs="Times New Roman"/>
          <w:sz w:val="16"/>
          <w:szCs w:val="16"/>
          <w:highlight w:val="yellow"/>
        </w:rPr>
        <w:t>]</w:t>
      </w:r>
      <w:del w:id="8" w:author="Abhishek Patil" w:date="2023-03-14T21:11:00Z">
        <w:r w:rsidRPr="00B77765" w:rsidDel="000603BF">
          <w:rPr>
            <w:rFonts w:ascii="Times New Roman" w:eastAsia="Times New Roman" w:hAnsi="Times New Roman" w:cs="Times New Roman"/>
            <w:sz w:val="20"/>
            <w:szCs w:val="20"/>
          </w:rPr>
          <w:delText>individual</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TWT</w:t>
      </w:r>
      <w:r w:rsidRPr="00B77765">
        <w:rPr>
          <w:rFonts w:ascii="Times New Roman" w:eastAsia="Times New Roman" w:hAnsi="Times New Roman" w:cs="Times New Roman"/>
          <w:spacing w:val="-8"/>
          <w:sz w:val="20"/>
          <w:szCs w:val="20"/>
        </w:rPr>
        <w:t xml:space="preserve"> </w:t>
      </w:r>
      <w:del w:id="9" w:author="Abhishek Patil" w:date="2023-03-14T21:11:00Z">
        <w:r w:rsidRPr="00B77765" w:rsidDel="000603BF">
          <w:rPr>
            <w:rFonts w:ascii="Times New Roman" w:eastAsia="Times New Roman" w:hAnsi="Times New Roman" w:cs="Times New Roman"/>
            <w:sz w:val="20"/>
            <w:szCs w:val="20"/>
          </w:rPr>
          <w:delText>agreement</w:delText>
        </w:r>
        <w:r w:rsidRPr="00B77765" w:rsidDel="000603BF">
          <w:rPr>
            <w:rFonts w:ascii="Times New Roman" w:eastAsia="Times New Roman" w:hAnsi="Times New Roman" w:cs="Times New Roman"/>
            <w:spacing w:val="-8"/>
            <w:sz w:val="20"/>
            <w:szCs w:val="20"/>
          </w:rPr>
          <w:delText xml:space="preserve"> </w:delText>
        </w:r>
      </w:del>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U-APSD),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between</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STA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9"/>
          <w:sz w:val="20"/>
          <w:szCs w:val="20"/>
        </w:rPr>
        <w:t xml:space="preserve"> </w:t>
      </w:r>
      <w:r w:rsidRPr="00B77765">
        <w:rPr>
          <w:rFonts w:ascii="Times New Roman" w:eastAsia="Times New Roman" w:hAnsi="Times New Roman" w:cs="Times New Roman"/>
          <w:sz w:val="20"/>
          <w:szCs w:val="20"/>
        </w:rPr>
        <w:t>MLD and the corresponding AP affiliated with the AP MLD with which the non-AP MLD has performed association. With these mechanisms, a non-AP MLD can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receive basic information about the AP MLD and all the APs affiliated with the AP MLD on a single link while the other non-AP STA(s) affiliated with the non-AP MLD are in doze state.</w:t>
      </w:r>
    </w:p>
    <w:p w14:paraId="5F751280" w14:textId="4F36B900" w:rsidR="005C47F7" w:rsidRDefault="005C47F7" w:rsidP="009A321A">
      <w:pPr>
        <w:pStyle w:val="BodyText0"/>
        <w:suppressAutoHyphens/>
        <w:kinsoku w:val="0"/>
        <w:overflowPunct w:val="0"/>
        <w:spacing w:line="249" w:lineRule="auto"/>
        <w:ind w:right="156"/>
        <w:jc w:val="both"/>
      </w:pPr>
    </w:p>
    <w:p w14:paraId="789F887F" w14:textId="085D8388" w:rsidR="009A321A" w:rsidRPr="00B77765" w:rsidRDefault="009A321A" w:rsidP="009A321A">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35.3.12.3</w:t>
      </w:r>
      <w:r w:rsidR="00CC1A10">
        <w:rPr>
          <w:rFonts w:ascii="Arial" w:eastAsia="Times New Roman" w:hAnsi="Arial" w:cs="Arial"/>
          <w:b/>
          <w:bCs/>
          <w:spacing w:val="-2"/>
          <w:sz w:val="20"/>
          <w:szCs w:val="20"/>
        </w:rPr>
        <w:tab/>
      </w:r>
      <w:r w:rsidRPr="00B77765">
        <w:rPr>
          <w:rFonts w:ascii="Arial" w:eastAsia="Times New Roman" w:hAnsi="Arial" w:cs="Arial"/>
          <w:b/>
          <w:bCs/>
          <w:sz w:val="20"/>
          <w:szCs w:val="20"/>
        </w:rPr>
        <w:t>MLD</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max</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idle</w:t>
      </w:r>
      <w:r w:rsidRPr="00B77765">
        <w:rPr>
          <w:rFonts w:ascii="Arial" w:eastAsia="Times New Roman" w:hAnsi="Arial" w:cs="Arial"/>
          <w:b/>
          <w:bCs/>
          <w:spacing w:val="-5"/>
          <w:sz w:val="20"/>
          <w:szCs w:val="20"/>
        </w:rPr>
        <w:t xml:space="preserve"> </w:t>
      </w:r>
      <w:r w:rsidRPr="00B77765">
        <w:rPr>
          <w:rFonts w:ascii="Arial" w:eastAsia="Times New Roman" w:hAnsi="Arial" w:cs="Arial"/>
          <w:b/>
          <w:bCs/>
          <w:sz w:val="20"/>
          <w:szCs w:val="20"/>
        </w:rPr>
        <w:t>period</w:t>
      </w:r>
      <w:r w:rsidRPr="00B77765">
        <w:rPr>
          <w:rFonts w:ascii="Arial" w:eastAsia="Times New Roman" w:hAnsi="Arial" w:cs="Arial"/>
          <w:b/>
          <w:bCs/>
          <w:spacing w:val="-5"/>
          <w:sz w:val="20"/>
          <w:szCs w:val="20"/>
        </w:rPr>
        <w:t xml:space="preserve"> </w:t>
      </w:r>
      <w:r w:rsidRPr="00B77765">
        <w:rPr>
          <w:rFonts w:ascii="Arial" w:eastAsia="Times New Roman" w:hAnsi="Arial" w:cs="Arial"/>
          <w:b/>
          <w:bCs/>
          <w:spacing w:val="-2"/>
          <w:sz w:val="20"/>
          <w:szCs w:val="20"/>
        </w:rPr>
        <w:t>management</w:t>
      </w:r>
    </w:p>
    <w:p w14:paraId="434BBFFB" w14:textId="10E6BF17" w:rsidR="006B1CED" w:rsidRDefault="006B1CED" w:rsidP="006B1CE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the following paragraphs in this</w:t>
      </w:r>
      <w:r w:rsidRPr="00EC44AC">
        <w:rPr>
          <w:b/>
          <w:i/>
          <w:iCs/>
          <w:highlight w:val="yellow"/>
        </w:rPr>
        <w:t xml:space="preserve"> subclause as shown below:</w:t>
      </w:r>
      <w:r>
        <w:rPr>
          <w:b/>
          <w:i/>
          <w:iCs/>
        </w:rPr>
        <w:t xml:space="preserve"> </w:t>
      </w:r>
    </w:p>
    <w:p w14:paraId="37C30387" w14:textId="2C2D815A" w:rsidR="006B1CED" w:rsidRPr="00B77765" w:rsidRDefault="006B1CED" w:rsidP="00946F58">
      <w:pPr>
        <w:widowControl w:val="0"/>
        <w:suppressAutoHyphens/>
        <w:kinsoku w:val="0"/>
        <w:overflowPunct w:val="0"/>
        <w:autoSpaceDE w:val="0"/>
        <w:autoSpaceDN w:val="0"/>
        <w:adjustRightInd w:val="0"/>
        <w:spacing w:after="0" w:line="250" w:lineRule="auto"/>
        <w:ind w:right="158"/>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During</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multi-link</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setup,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with</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an</w:t>
      </w:r>
      <w:r w:rsidRPr="00B77765">
        <w:rPr>
          <w:rFonts w:ascii="Times New Roman" w:eastAsia="Times New Roman" w:hAnsi="Times New Roman" w:cs="Times New Roman"/>
          <w:spacing w:val="-6"/>
          <w:sz w:val="20"/>
          <w:szCs w:val="20"/>
        </w:rPr>
        <w:t xml:space="preserve"> </w:t>
      </w:r>
      <w:r w:rsidRPr="00B77765">
        <w:rPr>
          <w:rFonts w:ascii="Times New Roman" w:eastAsia="Times New Roman" w:hAnsi="Times New Roman" w:cs="Times New Roman"/>
          <w:sz w:val="20"/>
          <w:szCs w:val="20"/>
        </w:rPr>
        <w:t>AP</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includes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BSS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element</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the (Re)Association Response frame sent to a non-AP STA affiliated with a non-AP MLD, then the value carried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in</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Period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field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is</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applied</w:t>
      </w:r>
      <w:r w:rsidRPr="00B77765">
        <w:rPr>
          <w:rFonts w:ascii="Times New Roman" w:eastAsia="Times New Roman" w:hAnsi="Times New Roman" w:cs="Times New Roman"/>
          <w:spacing w:val="-1"/>
          <w:sz w:val="20"/>
          <w:szCs w:val="20"/>
        </w:rPr>
        <w:t xml:space="preserve"> </w:t>
      </w:r>
      <w:r w:rsidRPr="00B77765">
        <w:rPr>
          <w:rFonts w:ascii="Times New Roman" w:eastAsia="Times New Roman" w:hAnsi="Times New Roman" w:cs="Times New Roman"/>
          <w:sz w:val="20"/>
          <w:szCs w:val="20"/>
        </w:rPr>
        <w:t>at</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2"/>
          <w:sz w:val="20"/>
          <w:szCs w:val="20"/>
        </w:rPr>
        <w:t xml:space="preserve"> </w:t>
      </w:r>
      <w:r w:rsidRPr="00B77765">
        <w:rPr>
          <w:rFonts w:ascii="Times New Roman" w:eastAsia="Times New Roman" w:hAnsi="Times New Roman" w:cs="Times New Roman"/>
          <w:sz w:val="20"/>
          <w:szCs w:val="20"/>
        </w:rPr>
        <w:t>level</w:t>
      </w:r>
      <w:ins w:id="10" w:author="Abhishek Patil" w:date="2023-03-09T15:44:00Z">
        <w:r w:rsidR="00E00FA0" w:rsidRPr="00E00FA0">
          <w:rPr>
            <w:rFonts w:ascii="Times New Roman" w:eastAsia="Times New Roman" w:hAnsi="Times New Roman" w:cs="Times New Roman"/>
            <w:sz w:val="20"/>
            <w:szCs w:val="20"/>
          </w:rPr>
          <w:t xml:space="preserve"> </w:t>
        </w:r>
        <w:r w:rsidR="00E00FA0">
          <w:rPr>
            <w:rFonts w:ascii="Times New Roman" w:eastAsia="Times New Roman" w:hAnsi="Times New Roman" w:cs="Times New Roman"/>
            <w:sz w:val="20"/>
            <w:szCs w:val="20"/>
          </w:rPr>
          <w:t xml:space="preserve">and </w:t>
        </w:r>
      </w:ins>
      <w:del w:id="11" w:author="Abhishek Patil" w:date="2023-03-09T15:44:00Z">
        <w:r w:rsidRPr="00B77765" w:rsidDel="00E00FA0">
          <w:rPr>
            <w:rFonts w:ascii="Times New Roman" w:eastAsia="Times New Roman" w:hAnsi="Times New Roman" w:cs="Times New Roman"/>
            <w:sz w:val="20"/>
            <w:szCs w:val="20"/>
          </w:rPr>
          <w:delText>.</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When</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max</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idle</w:delText>
        </w:r>
        <w:r w:rsidRPr="00B77765" w:rsidDel="00E00FA0">
          <w:rPr>
            <w:rFonts w:ascii="Times New Roman" w:eastAsia="Times New Roman" w:hAnsi="Times New Roman" w:cs="Times New Roman"/>
            <w:spacing w:val="-1"/>
            <w:sz w:val="20"/>
            <w:szCs w:val="20"/>
          </w:rPr>
          <w:delText xml:space="preserve"> </w:delText>
        </w:r>
        <w:r w:rsidRPr="00B77765" w:rsidDel="00E00FA0">
          <w:rPr>
            <w:rFonts w:ascii="Times New Roman" w:eastAsia="Times New Roman" w:hAnsi="Times New Roman" w:cs="Times New Roman"/>
            <w:sz w:val="20"/>
            <w:szCs w:val="20"/>
          </w:rPr>
          <w:delText>period</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value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in</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the</w:delText>
        </w:r>
        <w:r w:rsidRPr="00B77765" w:rsidDel="00E00FA0">
          <w:rPr>
            <w:rFonts w:ascii="Times New Roman" w:eastAsia="Times New Roman" w:hAnsi="Times New Roman" w:cs="Times New Roman"/>
            <w:spacing w:val="-2"/>
            <w:sz w:val="20"/>
            <w:szCs w:val="20"/>
          </w:rPr>
          <w:delText xml:space="preserve"> </w:delText>
        </w:r>
        <w:r w:rsidRPr="00B77765" w:rsidDel="00E00FA0">
          <w:rPr>
            <w:rFonts w:ascii="Times New Roman" w:eastAsia="Times New Roman" w:hAnsi="Times New Roman" w:cs="Times New Roman"/>
            <w:sz w:val="20"/>
            <w:szCs w:val="20"/>
          </w:rPr>
          <w:delText>BSS Max Idle Period element is applied at the MLD level, it</w:delText>
        </w:r>
      </w:del>
      <w:r w:rsidRPr="00B77765">
        <w:rPr>
          <w:rFonts w:ascii="Times New Roman" w:eastAsia="Times New Roman" w:hAnsi="Times New Roman" w:cs="Times New Roman"/>
          <w:sz w:val="20"/>
          <w:szCs w:val="20"/>
        </w:rPr>
        <w:t xml:space="preserve"> is referred to as the MLD max idle period.</w:t>
      </w:r>
      <w:r w:rsidR="005425FF" w:rsidRPr="00FD61B1">
        <w:rPr>
          <w:rFonts w:ascii="Times New Roman" w:eastAsia="Times New Roman" w:hAnsi="Times New Roman" w:cs="Times New Roman"/>
          <w:sz w:val="16"/>
          <w:szCs w:val="16"/>
          <w:highlight w:val="yellow"/>
        </w:rPr>
        <w:t>[181</w:t>
      </w:r>
      <w:r w:rsidR="005425FF">
        <w:rPr>
          <w:rFonts w:ascii="Times New Roman" w:eastAsia="Times New Roman" w:hAnsi="Times New Roman" w:cs="Times New Roman"/>
          <w:sz w:val="16"/>
          <w:szCs w:val="16"/>
          <w:highlight w:val="yellow"/>
        </w:rPr>
        <w:t>60</w:t>
      </w:r>
      <w:r w:rsidR="005425FF"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xml:space="preserve"> The AP 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shall</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use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this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timeout</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value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making</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disassociation</w:t>
      </w:r>
      <w:r w:rsidRPr="00B77765">
        <w:rPr>
          <w:rFonts w:ascii="Times New Roman" w:eastAsia="Times New Roman" w:hAnsi="Times New Roman" w:cs="Times New Roman"/>
          <w:spacing w:val="16"/>
          <w:sz w:val="20"/>
          <w:szCs w:val="20"/>
        </w:rPr>
        <w:t xml:space="preserve"> </w:t>
      </w:r>
      <w:r w:rsidRPr="00B77765">
        <w:rPr>
          <w:rFonts w:ascii="Times New Roman" w:eastAsia="Times New Roman" w:hAnsi="Times New Roman" w:cs="Times New Roman"/>
          <w:sz w:val="20"/>
          <w:szCs w:val="20"/>
        </w:rPr>
        <w:t>decisions</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for</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the</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13"/>
          <w:sz w:val="20"/>
          <w:szCs w:val="20"/>
        </w:rPr>
        <w:t xml:space="preserve"> </w:t>
      </w:r>
      <w:r w:rsidRPr="00B77765">
        <w:rPr>
          <w:rFonts w:ascii="Times New Roman" w:eastAsia="Times New Roman" w:hAnsi="Times New Roman" w:cs="Times New Roman"/>
          <w:sz w:val="20"/>
          <w:szCs w:val="20"/>
        </w:rPr>
        <w:t>MLD</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to</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z w:val="20"/>
          <w:szCs w:val="20"/>
        </w:rPr>
        <w:t>which</w:t>
      </w:r>
      <w:r w:rsidRPr="00B77765">
        <w:rPr>
          <w:rFonts w:ascii="Times New Roman" w:eastAsia="Times New Roman" w:hAnsi="Times New Roman" w:cs="Times New Roman"/>
          <w:spacing w:val="14"/>
          <w:sz w:val="20"/>
          <w:szCs w:val="20"/>
        </w:rPr>
        <w:t xml:space="preserve"> </w:t>
      </w:r>
      <w:r w:rsidRPr="00B77765">
        <w:rPr>
          <w:rFonts w:ascii="Times New Roman" w:eastAsia="Times New Roman" w:hAnsi="Times New Roman" w:cs="Times New Roman"/>
          <w:spacing w:val="-5"/>
          <w:sz w:val="20"/>
          <w:szCs w:val="20"/>
        </w:rPr>
        <w:t>the</w:t>
      </w:r>
      <w:r>
        <w:rPr>
          <w:rFonts w:ascii="Times New Roman" w:eastAsia="Times New Roman" w:hAnsi="Times New Roman" w:cs="Times New Roman"/>
          <w:spacing w:val="-5"/>
          <w:sz w:val="20"/>
          <w:szCs w:val="20"/>
        </w:rPr>
        <w:t xml:space="preserve"> </w:t>
      </w:r>
      <w:r w:rsidRPr="00B77765">
        <w:rPr>
          <w:rFonts w:ascii="Times New Roman" w:eastAsia="Times New Roman" w:hAnsi="Times New Roman" w:cs="Times New Roman"/>
          <w:sz w:val="20"/>
          <w:szCs w:val="20"/>
        </w:rPr>
        <w:t xml:space="preserve">(Re)Association Response frame is </w:t>
      </w:r>
      <w:r w:rsidR="0060615B" w:rsidRPr="00FD61B1">
        <w:rPr>
          <w:rFonts w:ascii="Times New Roman" w:eastAsia="Times New Roman" w:hAnsi="Times New Roman" w:cs="Times New Roman"/>
          <w:sz w:val="16"/>
          <w:szCs w:val="16"/>
          <w:highlight w:val="yellow"/>
        </w:rPr>
        <w:t>[1</w:t>
      </w:r>
      <w:r w:rsidR="0060615B">
        <w:rPr>
          <w:rFonts w:ascii="Times New Roman" w:eastAsia="Times New Roman" w:hAnsi="Times New Roman" w:cs="Times New Roman"/>
          <w:sz w:val="16"/>
          <w:szCs w:val="16"/>
          <w:highlight w:val="yellow"/>
        </w:rPr>
        <w:t>6525</w:t>
      </w:r>
      <w:r w:rsidR="0060615B" w:rsidRPr="00FD61B1">
        <w:rPr>
          <w:rFonts w:ascii="Times New Roman" w:eastAsia="Times New Roman" w:hAnsi="Times New Roman" w:cs="Times New Roman"/>
          <w:sz w:val="16"/>
          <w:szCs w:val="16"/>
          <w:highlight w:val="yellow"/>
        </w:rPr>
        <w:t>]</w:t>
      </w:r>
      <w:ins w:id="12" w:author="Abhishek Patil" w:date="2023-03-09T15:43:00Z">
        <w:r w:rsidR="006F2B19">
          <w:rPr>
            <w:rFonts w:ascii="Times New Roman" w:eastAsia="Times New Roman" w:hAnsi="Times New Roman" w:cs="Times New Roman"/>
            <w:sz w:val="20"/>
            <w:szCs w:val="20"/>
          </w:rPr>
          <w:t>intended</w:t>
        </w:r>
      </w:ins>
      <w:del w:id="13" w:author="Abhishek Patil" w:date="2023-03-09T15:43:00Z">
        <w:r w:rsidRPr="00B77765" w:rsidDel="006F2B19">
          <w:rPr>
            <w:rFonts w:ascii="Times New Roman" w:eastAsia="Times New Roman" w:hAnsi="Times New Roman" w:cs="Times New Roman"/>
            <w:sz w:val="20"/>
            <w:szCs w:val="20"/>
          </w:rPr>
          <w:delText>sent</w:delText>
        </w:r>
      </w:del>
      <w:r w:rsidRPr="00B77765">
        <w:rPr>
          <w:rFonts w:ascii="Times New Roman" w:eastAsia="Times New Roman" w:hAnsi="Times New Roman" w:cs="Times New Roman"/>
          <w:sz w:val="20"/>
          <w:szCs w:val="20"/>
        </w:rPr>
        <w:t xml:space="preserve">. An AP MLD may provide different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14" w:author="Abhishek Patil" w:date="2023-03-09T15:42:00Z">
        <w:r w:rsidRPr="00B77765" w:rsidDel="006F2B19">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 values for different non-AP MLDs.</w:t>
      </w:r>
    </w:p>
    <w:p w14:paraId="4F6B33C0" w14:textId="77777777" w:rsidR="006B1CED" w:rsidRPr="00B77765" w:rsidRDefault="006B1CED" w:rsidP="006B1CED">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5EAD2131" w14:textId="342ED3B7" w:rsidR="006B1CED" w:rsidRPr="00B77765" w:rsidRDefault="006B1CED" w:rsidP="007A6719">
      <w:pPr>
        <w:widowControl w:val="0"/>
        <w:suppressAutoHyphens/>
        <w:kinsoku w:val="0"/>
        <w:overflowPunct w:val="0"/>
        <w:autoSpaceDE w:val="0"/>
        <w:autoSpaceDN w:val="0"/>
        <w:adjustRightInd w:val="0"/>
        <w:spacing w:after="0" w:line="249" w:lineRule="auto"/>
        <w:ind w:right="156"/>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The non-AP MLD shall send, to its associated AP MLD, at least one keepalive frame (such as Data frame, PS-Poll</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or</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Management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frame),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via</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one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of</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its</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affiliated</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non-AP</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STAs,</w:t>
      </w:r>
      <w:r w:rsidRPr="00B77765">
        <w:rPr>
          <w:rFonts w:ascii="Times New Roman" w:eastAsia="Times New Roman" w:hAnsi="Times New Roman" w:cs="Times New Roman"/>
          <w:spacing w:val="-8"/>
          <w:sz w:val="20"/>
          <w:szCs w:val="20"/>
        </w:rPr>
        <w:t xml:space="preserve"> </w:t>
      </w:r>
      <w:r w:rsidR="00ED214A" w:rsidRPr="00FD61B1">
        <w:rPr>
          <w:rFonts w:ascii="Times New Roman" w:eastAsia="Times New Roman" w:hAnsi="Times New Roman" w:cs="Times New Roman"/>
          <w:sz w:val="16"/>
          <w:szCs w:val="16"/>
          <w:highlight w:val="yellow"/>
        </w:rPr>
        <w:t>[1</w:t>
      </w:r>
      <w:r w:rsidR="00ED214A">
        <w:rPr>
          <w:rFonts w:ascii="Times New Roman" w:eastAsia="Times New Roman" w:hAnsi="Times New Roman" w:cs="Times New Roman"/>
          <w:sz w:val="16"/>
          <w:szCs w:val="16"/>
          <w:highlight w:val="yellow"/>
        </w:rPr>
        <w:t>6526</w:t>
      </w:r>
      <w:r w:rsidR="00ED214A" w:rsidRPr="00FD61B1">
        <w:rPr>
          <w:rFonts w:ascii="Times New Roman" w:eastAsia="Times New Roman" w:hAnsi="Times New Roman" w:cs="Times New Roman"/>
          <w:sz w:val="16"/>
          <w:szCs w:val="16"/>
          <w:highlight w:val="yellow"/>
        </w:rPr>
        <w:t>]</w:t>
      </w:r>
      <w:ins w:id="15" w:author="Abhishek Patil" w:date="2023-03-09T15:44:00Z">
        <w:r w:rsidR="006B486D">
          <w:rPr>
            <w:rFonts w:ascii="Times New Roman" w:eastAsia="Times New Roman" w:hAnsi="Times New Roman" w:cs="Times New Roman"/>
            <w:spacing w:val="-8"/>
            <w:sz w:val="20"/>
            <w:szCs w:val="20"/>
          </w:rPr>
          <w:t>within a period indicated by the</w:t>
        </w:r>
      </w:ins>
      <w:del w:id="16" w:author="Abhishek Patil" w:date="2023-03-09T15:44:00Z">
        <w:r w:rsidRPr="00B77765" w:rsidDel="006B486D">
          <w:rPr>
            <w:rFonts w:ascii="Times New Roman" w:eastAsia="Times New Roman" w:hAnsi="Times New Roman" w:cs="Times New Roman"/>
            <w:sz w:val="20"/>
            <w:szCs w:val="20"/>
          </w:rPr>
          <w:delText>per</w:delText>
        </w:r>
        <w:r w:rsidRPr="00B77765" w:rsidDel="006B486D">
          <w:rPr>
            <w:rFonts w:ascii="Times New Roman" w:eastAsia="Times New Roman" w:hAnsi="Times New Roman" w:cs="Times New Roman"/>
            <w:spacing w:val="-8"/>
            <w:sz w:val="20"/>
            <w:szCs w:val="20"/>
          </w:rPr>
          <w:delText xml:space="preserve"> </w:delText>
        </w:r>
      </w:del>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6098</w:t>
      </w:r>
      <w:r w:rsidR="00161A57" w:rsidRPr="00FD61B1">
        <w:rPr>
          <w:rFonts w:ascii="Times New Roman" w:eastAsia="Times New Roman" w:hAnsi="Times New Roman" w:cs="Times New Roman"/>
          <w:sz w:val="16"/>
          <w:szCs w:val="16"/>
          <w:highlight w:val="yellow"/>
        </w:rPr>
        <w:t>]</w:t>
      </w:r>
      <w:del w:id="17" w:author="Abhishek Patil" w:date="2023-03-09T15:44:00Z">
        <w:r w:rsidRPr="00B77765" w:rsidDel="006B486D">
          <w:rPr>
            <w:rFonts w:ascii="Times New Roman" w:eastAsia="Times New Roman" w:hAnsi="Times New Roman" w:cs="Times New Roman"/>
            <w:sz w:val="20"/>
            <w:szCs w:val="20"/>
          </w:rPr>
          <w:delText>BSS</w:delText>
        </w:r>
      </w:del>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Max</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Idle</w:t>
      </w:r>
      <w:r w:rsidRPr="00B77765">
        <w:rPr>
          <w:rFonts w:ascii="Times New Roman" w:eastAsia="Times New Roman" w:hAnsi="Times New Roman" w:cs="Times New Roman"/>
          <w:spacing w:val="-8"/>
          <w:sz w:val="20"/>
          <w:szCs w:val="20"/>
        </w:rPr>
        <w:t xml:space="preserve"> </w:t>
      </w:r>
      <w:r w:rsidRPr="00B77765">
        <w:rPr>
          <w:rFonts w:ascii="Times New Roman" w:eastAsia="Times New Roman" w:hAnsi="Times New Roman" w:cs="Times New Roman"/>
          <w:sz w:val="20"/>
          <w:szCs w:val="20"/>
        </w:rPr>
        <w:t>Period</w:t>
      </w:r>
      <w:ins w:id="18" w:author="Abhishek Patil" w:date="2023-03-09T15:45:00Z">
        <w:r w:rsidR="006F66B8" w:rsidRPr="006F66B8">
          <w:rPr>
            <w:rFonts w:ascii="Times New Roman" w:eastAsia="Times New Roman" w:hAnsi="Times New Roman" w:cs="Times New Roman"/>
            <w:sz w:val="20"/>
            <w:szCs w:val="20"/>
          </w:rPr>
          <w:t xml:space="preserve"> </w:t>
        </w:r>
        <w:r w:rsidR="006F66B8">
          <w:rPr>
            <w:rFonts w:ascii="Times New Roman" w:eastAsia="Times New Roman" w:hAnsi="Times New Roman" w:cs="Times New Roman"/>
            <w:sz w:val="20"/>
            <w:szCs w:val="20"/>
          </w:rPr>
          <w:t>field</w:t>
        </w:r>
      </w:ins>
      <w:r w:rsidR="00161A57" w:rsidRPr="00FD61B1">
        <w:rPr>
          <w:rFonts w:ascii="Times New Roman" w:eastAsia="Times New Roman" w:hAnsi="Times New Roman" w:cs="Times New Roman"/>
          <w:sz w:val="16"/>
          <w:szCs w:val="16"/>
          <w:highlight w:val="yellow"/>
        </w:rPr>
        <w:t>[1</w:t>
      </w:r>
      <w:r w:rsidR="00161A57">
        <w:rPr>
          <w:rFonts w:ascii="Times New Roman" w:eastAsia="Times New Roman" w:hAnsi="Times New Roman" w:cs="Times New Roman"/>
          <w:sz w:val="16"/>
          <w:szCs w:val="16"/>
          <w:highlight w:val="yellow"/>
        </w:rPr>
        <w:t>6526</w:t>
      </w:r>
      <w:r w:rsidR="00161A57"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if</w:t>
      </w:r>
      <w:r w:rsidRPr="00B77765">
        <w:rPr>
          <w:rFonts w:ascii="Times New Roman" w:eastAsia="Times New Roman" w:hAnsi="Times New Roman" w:cs="Times New Roman"/>
          <w:spacing w:val="-7"/>
          <w:sz w:val="20"/>
          <w:szCs w:val="20"/>
        </w:rPr>
        <w:t xml:space="preserve"> </w:t>
      </w:r>
      <w:r w:rsidRPr="00B77765">
        <w:rPr>
          <w:rFonts w:ascii="Times New Roman" w:eastAsia="Times New Roman" w:hAnsi="Times New Roman" w:cs="Times New Roman"/>
          <w:sz w:val="20"/>
          <w:szCs w:val="20"/>
        </w:rPr>
        <w:t>the non-AP MLD intends to avoid getting disassociated from the AP MLD due to nonreceipt of frames</w:t>
      </w:r>
      <w:ins w:id="19" w:author="Abhishek Patil" w:date="2023-03-09T15:45:00Z">
        <w:r w:rsidR="00A94A32" w:rsidRPr="00A94A32">
          <w:rPr>
            <w:rFonts w:ascii="Times New Roman" w:eastAsia="Times New Roman" w:hAnsi="Times New Roman" w:cs="Times New Roman"/>
            <w:sz w:val="20"/>
            <w:szCs w:val="20"/>
          </w:rPr>
          <w:t xml:space="preserve"> </w:t>
        </w:r>
        <w:r w:rsidR="00A94A32">
          <w:rPr>
            <w:rFonts w:ascii="Times New Roman" w:eastAsia="Times New Roman" w:hAnsi="Times New Roman" w:cs="Times New Roman"/>
            <w:sz w:val="20"/>
            <w:szCs w:val="20"/>
          </w:rPr>
          <w:t>by the AP MLD</w:t>
        </w:r>
      </w:ins>
      <w:r w:rsidR="00B54D44" w:rsidRPr="00FD61B1">
        <w:rPr>
          <w:rFonts w:ascii="Times New Roman" w:eastAsia="Times New Roman" w:hAnsi="Times New Roman" w:cs="Times New Roman"/>
          <w:sz w:val="16"/>
          <w:szCs w:val="16"/>
          <w:highlight w:val="yellow"/>
        </w:rPr>
        <w:t>[1</w:t>
      </w:r>
      <w:r w:rsidR="00B54D44">
        <w:rPr>
          <w:rFonts w:ascii="Times New Roman" w:eastAsia="Times New Roman" w:hAnsi="Times New Roman" w:cs="Times New Roman"/>
          <w:sz w:val="16"/>
          <w:szCs w:val="16"/>
          <w:highlight w:val="yellow"/>
        </w:rPr>
        <w:t>7957</w:t>
      </w:r>
      <w:r w:rsidR="00B54D44"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 keepalive frame shall be protected or unprotected as indicated in the Idle Options subfield.</w:t>
      </w:r>
    </w:p>
    <w:p w14:paraId="32DF49D7" w14:textId="77777777" w:rsidR="006B1CED" w:rsidRPr="00B77765" w:rsidRDefault="006B1CED" w:rsidP="007A6719">
      <w:pPr>
        <w:widowControl w:val="0"/>
        <w:suppressAutoHyphens/>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B208C4E" w14:textId="61BFD752" w:rsidR="006B1CED" w:rsidRPr="00B77765" w:rsidRDefault="006B1CED" w:rsidP="007A6719">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A non-AP MLD is considered inactive by its associated AP MLD if the AP MLD has not received a Data frame, a PS-Poll frame, or a Management frame (protected or unprotected as specified in this paragraph) </w:t>
      </w:r>
      <w:r w:rsidR="00736E63" w:rsidRPr="00FD61B1">
        <w:rPr>
          <w:rFonts w:ascii="Times New Roman" w:eastAsia="Times New Roman" w:hAnsi="Times New Roman" w:cs="Times New Roman"/>
          <w:sz w:val="16"/>
          <w:szCs w:val="16"/>
          <w:highlight w:val="yellow"/>
        </w:rPr>
        <w:t>[1</w:t>
      </w:r>
      <w:r w:rsidR="00736E63">
        <w:rPr>
          <w:rFonts w:ascii="Times New Roman" w:eastAsia="Times New Roman" w:hAnsi="Times New Roman" w:cs="Times New Roman"/>
          <w:sz w:val="16"/>
          <w:szCs w:val="16"/>
          <w:highlight w:val="yellow"/>
        </w:rPr>
        <w:t>7958</w:t>
      </w:r>
      <w:r w:rsidR="00736E63" w:rsidRPr="00FD61B1">
        <w:rPr>
          <w:rFonts w:ascii="Times New Roman" w:eastAsia="Times New Roman" w:hAnsi="Times New Roman" w:cs="Times New Roman"/>
          <w:sz w:val="16"/>
          <w:szCs w:val="16"/>
          <w:highlight w:val="yellow"/>
        </w:rPr>
        <w:t>]</w:t>
      </w:r>
      <w:del w:id="20" w:author="Abhishek Patil" w:date="2023-03-10T00:33:00Z">
        <w:r w:rsidRPr="00B77765" w:rsidDel="00D34E13">
          <w:rPr>
            <w:rFonts w:ascii="Times New Roman" w:eastAsia="Times New Roman" w:hAnsi="Times New Roman" w:cs="Times New Roman"/>
            <w:sz w:val="20"/>
            <w:szCs w:val="20"/>
          </w:rPr>
          <w:delText xml:space="preserve">or </w:delText>
        </w:r>
      </w:del>
      <w:ins w:id="21" w:author="Abhishek Patil" w:date="2023-03-10T00:33:00Z">
        <w:r w:rsidR="00D34E13" w:rsidRPr="00B77765">
          <w:rPr>
            <w:rFonts w:ascii="Times New Roman" w:eastAsia="Times New Roman" w:hAnsi="Times New Roman" w:cs="Times New Roman"/>
            <w:sz w:val="20"/>
            <w:szCs w:val="20"/>
          </w:rPr>
          <w:t>o</w:t>
        </w:r>
        <w:r w:rsidR="00D34E13">
          <w:rPr>
            <w:rFonts w:ascii="Times New Roman" w:eastAsia="Times New Roman" w:hAnsi="Times New Roman" w:cs="Times New Roman"/>
            <w:sz w:val="20"/>
            <w:szCs w:val="20"/>
          </w:rPr>
          <w:t>f</w:t>
        </w:r>
        <w:r w:rsidR="00D34E13" w:rsidRPr="00B77765">
          <w:rPr>
            <w:rFonts w:ascii="Times New Roman" w:eastAsia="Times New Roman" w:hAnsi="Times New Roman" w:cs="Times New Roman"/>
            <w:sz w:val="20"/>
            <w:szCs w:val="20"/>
          </w:rPr>
          <w:t xml:space="preserve"> </w:t>
        </w:r>
      </w:ins>
      <w:r w:rsidRPr="00B77765">
        <w:rPr>
          <w:rFonts w:ascii="Times New Roman" w:eastAsia="Times New Roman" w:hAnsi="Times New Roman" w:cs="Times New Roman"/>
          <w:sz w:val="20"/>
          <w:szCs w:val="20"/>
        </w:rPr>
        <w:t>a frame exchange sequence initiated by any of the STAs affiliated with the non-AP MLD on any enabled link for a time period greater than or equal to the time specified by the Max Idle Period subfield of the BSS Max Idle Period element</w:t>
      </w:r>
      <w:ins w:id="22" w:author="Abhishek Patil" w:date="2023-03-09T23:10:00Z">
        <w:r w:rsidR="002768A1">
          <w:rPr>
            <w:rFonts w:ascii="Times New Roman" w:eastAsia="Times New Roman" w:hAnsi="Times New Roman" w:cs="Times New Roman"/>
            <w:sz w:val="20"/>
            <w:szCs w:val="20"/>
          </w:rPr>
          <w:t xml:space="preserve"> that is sent to that non-AP MLD</w:t>
        </w:r>
      </w:ins>
      <w:r w:rsidR="00AC36DA" w:rsidRPr="00FD61B1">
        <w:rPr>
          <w:rFonts w:ascii="Times New Roman" w:eastAsia="Times New Roman" w:hAnsi="Times New Roman" w:cs="Times New Roman"/>
          <w:sz w:val="16"/>
          <w:szCs w:val="16"/>
          <w:highlight w:val="yellow"/>
        </w:rPr>
        <w:t>[1</w:t>
      </w:r>
      <w:r w:rsidR="00AC36DA">
        <w:rPr>
          <w:rFonts w:ascii="Times New Roman" w:eastAsia="Times New Roman" w:hAnsi="Times New Roman" w:cs="Times New Roman"/>
          <w:sz w:val="16"/>
          <w:szCs w:val="16"/>
          <w:highlight w:val="yellow"/>
        </w:rPr>
        <w:t>6037</w:t>
      </w:r>
      <w:r w:rsidR="00AC36DA" w:rsidRPr="00FD61B1">
        <w:rPr>
          <w:rFonts w:ascii="Times New Roman" w:eastAsia="Times New Roman" w:hAnsi="Times New Roman" w:cs="Times New Roman"/>
          <w:sz w:val="16"/>
          <w:szCs w:val="16"/>
          <w:highlight w:val="yellow"/>
        </w:rPr>
        <w:t>]</w:t>
      </w:r>
      <w:r w:rsidRPr="00B77765">
        <w:rPr>
          <w:rFonts w:ascii="Times New Roman" w:eastAsia="Times New Roman" w:hAnsi="Times New Roman" w:cs="Times New Roman"/>
          <w:sz w:val="20"/>
          <w:szCs w:val="20"/>
        </w:rPr>
        <w:t>. An AP MLD may disassociate a non-AP MLD if:</w:t>
      </w:r>
    </w:p>
    <w:p w14:paraId="6AB365F3" w14:textId="6A60AE16"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4"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of the BSS Max Idle Period element requires protected keepalive frames and no 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3"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7F5AFE67" w14:textId="2F142448" w:rsidR="006B1CED" w:rsidRPr="00B77765" w:rsidRDefault="006B1CED" w:rsidP="002271B3">
      <w:pPr>
        <w:widowControl w:val="0"/>
        <w:numPr>
          <w:ilvl w:val="0"/>
          <w:numId w:val="9"/>
        </w:numPr>
        <w:tabs>
          <w:tab w:val="left" w:pos="760"/>
        </w:tabs>
        <w:suppressAutoHyphens/>
        <w:kinsoku w:val="0"/>
        <w:overflowPunct w:val="0"/>
        <w:autoSpaceDE w:val="0"/>
        <w:autoSpaceDN w:val="0"/>
        <w:adjustRightInd w:val="0"/>
        <w:spacing w:before="63" w:after="0" w:line="250" w:lineRule="auto"/>
        <w:ind w:left="403" w:right="158" w:hanging="403"/>
        <w:jc w:val="both"/>
        <w:rPr>
          <w:rFonts w:ascii="Times New Roman" w:eastAsia="Times New Roman" w:hAnsi="Times New Roman" w:cs="Times New Roman"/>
          <w:sz w:val="20"/>
          <w:szCs w:val="20"/>
        </w:rPr>
      </w:pPr>
      <w:r w:rsidRPr="00B77765">
        <w:rPr>
          <w:rFonts w:ascii="Times New Roman" w:eastAsia="Times New Roman" w:hAnsi="Times New Roman" w:cs="Times New Roman"/>
          <w:sz w:val="20"/>
          <w:szCs w:val="20"/>
        </w:rPr>
        <w:t xml:space="preserve">the Idle Options subfield allows unprotected or protected keepalive frames and no protected or unprotected frames are received from any non-AP STA affiliated with the non-AP MLD for a duration of the </w:t>
      </w:r>
      <w:r w:rsidR="00BB569A" w:rsidRPr="00FD61B1">
        <w:rPr>
          <w:rFonts w:ascii="Times New Roman" w:eastAsia="Times New Roman" w:hAnsi="Times New Roman" w:cs="Times New Roman"/>
          <w:sz w:val="16"/>
          <w:szCs w:val="16"/>
          <w:highlight w:val="yellow"/>
        </w:rPr>
        <w:t>[1</w:t>
      </w:r>
      <w:r w:rsidR="00BB569A">
        <w:rPr>
          <w:rFonts w:ascii="Times New Roman" w:eastAsia="Times New Roman" w:hAnsi="Times New Roman" w:cs="Times New Roman"/>
          <w:sz w:val="16"/>
          <w:szCs w:val="16"/>
          <w:highlight w:val="yellow"/>
        </w:rPr>
        <w:t>6098</w:t>
      </w:r>
      <w:r w:rsidR="00BB569A" w:rsidRPr="00FD61B1">
        <w:rPr>
          <w:rFonts w:ascii="Times New Roman" w:eastAsia="Times New Roman" w:hAnsi="Times New Roman" w:cs="Times New Roman"/>
          <w:sz w:val="16"/>
          <w:szCs w:val="16"/>
          <w:highlight w:val="yellow"/>
        </w:rPr>
        <w:t>]</w:t>
      </w:r>
      <w:del w:id="24" w:author="Abhishek Patil" w:date="2023-03-09T23:11:00Z">
        <w:r w:rsidRPr="00B77765" w:rsidDel="00D128A5">
          <w:rPr>
            <w:rFonts w:ascii="Times New Roman" w:eastAsia="Times New Roman" w:hAnsi="Times New Roman" w:cs="Times New Roman"/>
            <w:sz w:val="20"/>
            <w:szCs w:val="20"/>
          </w:rPr>
          <w:delText xml:space="preserve">BSS </w:delText>
        </w:r>
      </w:del>
      <w:r w:rsidRPr="00B77765">
        <w:rPr>
          <w:rFonts w:ascii="Times New Roman" w:eastAsia="Times New Roman" w:hAnsi="Times New Roman" w:cs="Times New Roman"/>
          <w:sz w:val="20"/>
          <w:szCs w:val="20"/>
        </w:rPr>
        <w:t>Max Idle Period.</w:t>
      </w:r>
    </w:p>
    <w:p w14:paraId="06FAEF6F" w14:textId="0654B696" w:rsidR="007C43A2" w:rsidRDefault="007C43A2" w:rsidP="009A321A">
      <w:pPr>
        <w:pStyle w:val="BodyText0"/>
        <w:suppressAutoHyphens/>
        <w:kinsoku w:val="0"/>
        <w:overflowPunct w:val="0"/>
        <w:spacing w:line="249" w:lineRule="auto"/>
        <w:ind w:right="156"/>
        <w:jc w:val="both"/>
      </w:pPr>
    </w:p>
    <w:p w14:paraId="556586D9" w14:textId="1DE19CFA" w:rsidR="0041003E" w:rsidRPr="00B77765" w:rsidRDefault="0041003E" w:rsidP="0041003E">
      <w:pPr>
        <w:widowControl w:val="0"/>
        <w:tabs>
          <w:tab w:val="left" w:pos="1051"/>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35.3.12.4</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Traffic</w:t>
      </w:r>
      <w:r w:rsidRPr="00B77765">
        <w:rPr>
          <w:rFonts w:ascii="Arial" w:eastAsia="Times New Roman" w:hAnsi="Arial" w:cs="Arial"/>
          <w:b/>
          <w:bCs/>
          <w:spacing w:val="-9"/>
          <w:sz w:val="20"/>
          <w:szCs w:val="20"/>
        </w:rPr>
        <w:t xml:space="preserve"> </w:t>
      </w:r>
      <w:r w:rsidRPr="00B77765">
        <w:rPr>
          <w:rFonts w:ascii="Arial" w:eastAsia="Times New Roman" w:hAnsi="Arial" w:cs="Arial"/>
          <w:b/>
          <w:bCs/>
          <w:spacing w:val="-2"/>
          <w:sz w:val="20"/>
          <w:szCs w:val="20"/>
        </w:rPr>
        <w:t>indication</w:t>
      </w:r>
    </w:p>
    <w:p w14:paraId="11C4E2F4" w14:textId="77777777" w:rsidR="0041003E" w:rsidRDefault="0041003E" w:rsidP="0041003E">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7AED3A45" w14:textId="27206E1D" w:rsidR="0041003E" w:rsidRDefault="007969B7" w:rsidP="009A321A">
      <w:pPr>
        <w:pStyle w:val="BodyText0"/>
        <w:suppressAutoHyphens/>
        <w:kinsoku w:val="0"/>
        <w:overflowPunct w:val="0"/>
        <w:spacing w:line="249" w:lineRule="auto"/>
        <w:ind w:right="156"/>
        <w:jc w:val="both"/>
        <w:rPr>
          <w:rFonts w:eastAsia="Times New Roman"/>
          <w:sz w:val="20"/>
        </w:rPr>
      </w:pPr>
      <w:r w:rsidRPr="00FD61B1">
        <w:rPr>
          <w:rFonts w:eastAsia="Times New Roman"/>
          <w:sz w:val="16"/>
          <w:szCs w:val="16"/>
          <w:highlight w:val="yellow"/>
        </w:rPr>
        <w:t>[</w:t>
      </w:r>
      <w:proofErr w:type="gramStart"/>
      <w:r w:rsidRPr="00FD61B1">
        <w:rPr>
          <w:rFonts w:eastAsia="Times New Roman"/>
          <w:sz w:val="16"/>
          <w:szCs w:val="16"/>
          <w:highlight w:val="yellow"/>
        </w:rPr>
        <w:t>1</w:t>
      </w:r>
      <w:r>
        <w:rPr>
          <w:rFonts w:eastAsia="Times New Roman"/>
          <w:sz w:val="16"/>
          <w:szCs w:val="16"/>
          <w:highlight w:val="yellow"/>
        </w:rPr>
        <w:t>6099</w:t>
      </w:r>
      <w:r w:rsidRPr="00FD61B1">
        <w:rPr>
          <w:rFonts w:eastAsia="Times New Roman"/>
          <w:sz w:val="16"/>
          <w:szCs w:val="16"/>
          <w:highlight w:val="yellow"/>
        </w:rPr>
        <w:t>]</w:t>
      </w:r>
      <w:r w:rsidR="00764136" w:rsidRPr="00B77765">
        <w:rPr>
          <w:rFonts w:eastAsia="Times New Roman"/>
          <w:sz w:val="20"/>
        </w:rPr>
        <w:t>An</w:t>
      </w:r>
      <w:proofErr w:type="gramEnd"/>
      <w:r w:rsidR="00764136" w:rsidRPr="00B77765">
        <w:rPr>
          <w:rFonts w:eastAsia="Times New Roman"/>
          <w:sz w:val="20"/>
        </w:rPr>
        <w:t xml:space="preserve"> AP MLD shall buffer an MMPDU (see Table</w:t>
      </w:r>
      <w:r w:rsidR="00764136" w:rsidRPr="00B77765">
        <w:rPr>
          <w:rFonts w:eastAsia="Times New Roman"/>
          <w:spacing w:val="-4"/>
          <w:sz w:val="20"/>
        </w:rPr>
        <w:t xml:space="preserve"> </w:t>
      </w:r>
      <w:r w:rsidR="00764136" w:rsidRPr="00B77765">
        <w:rPr>
          <w:rFonts w:eastAsia="Times New Roman"/>
          <w:sz w:val="20"/>
        </w:rPr>
        <w:t>11-3 (</w:t>
      </w:r>
      <w:proofErr w:type="spellStart"/>
      <w:r w:rsidR="00764136" w:rsidRPr="00B77765">
        <w:rPr>
          <w:rFonts w:eastAsia="Times New Roman"/>
          <w:sz w:val="20"/>
        </w:rPr>
        <w:t>Bufferable</w:t>
      </w:r>
      <w:proofErr w:type="spellEnd"/>
      <w:r w:rsidR="00764136" w:rsidRPr="00B77765">
        <w:rPr>
          <w:rFonts w:eastAsia="Times New Roman"/>
          <w:sz w:val="20"/>
        </w:rPr>
        <w:t>/</w:t>
      </w:r>
      <w:proofErr w:type="spellStart"/>
      <w:r w:rsidR="00764136" w:rsidRPr="00B77765">
        <w:rPr>
          <w:rFonts w:eastAsia="Times New Roman"/>
          <w:sz w:val="20"/>
        </w:rPr>
        <w:t>nonbufferable</w:t>
      </w:r>
      <w:proofErr w:type="spellEnd"/>
      <w:r w:rsidR="00764136" w:rsidRPr="00B77765">
        <w:rPr>
          <w:rFonts w:eastAsia="Times New Roman"/>
          <w:sz w:val="20"/>
        </w:rPr>
        <w:t xml:space="preserve"> classification of MMPDUs))</w:t>
      </w:r>
      <w:r w:rsidR="00764136" w:rsidRPr="00B77765">
        <w:rPr>
          <w:rFonts w:eastAsia="Times New Roman"/>
          <w:spacing w:val="-5"/>
          <w:sz w:val="20"/>
        </w:rPr>
        <w:t xml:space="preserve"> </w:t>
      </w:r>
      <w:ins w:id="25" w:author="Abhishek Patil" w:date="2023-03-09T23:08:00Z">
        <w:r w:rsidR="00CE3FF3">
          <w:rPr>
            <w:rFonts w:eastAsia="Times New Roman"/>
            <w:sz w:val="20"/>
          </w:rPr>
          <w:t>that is intended for</w:t>
        </w:r>
        <w:r w:rsidR="00CE3FF3" w:rsidRPr="00B77765">
          <w:rPr>
            <w:rFonts w:eastAsia="Times New Roman"/>
            <w:spacing w:val="-5"/>
            <w:sz w:val="20"/>
          </w:rPr>
          <w:t xml:space="preserve"> </w:t>
        </w:r>
      </w:ins>
      <w:del w:id="26" w:author="Abhishek Patil" w:date="2023-03-09T23:08:00Z">
        <w:r w:rsidR="00764136" w:rsidRPr="00B77765" w:rsidDel="00CE3FF3">
          <w:rPr>
            <w:rFonts w:eastAsia="Times New Roman"/>
            <w:sz w:val="20"/>
          </w:rPr>
          <w:delText>and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intended</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for</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receipt</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by</w:delText>
        </w:r>
        <w:r w:rsidR="00764136" w:rsidRPr="00B77765" w:rsidDel="00CE3FF3">
          <w:rPr>
            <w:rFonts w:eastAsia="Times New Roman"/>
            <w:spacing w:val="-5"/>
            <w:sz w:val="20"/>
          </w:rPr>
          <w:delText xml:space="preserve"> </w:delText>
        </w:r>
      </w:del>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5"/>
          <w:sz w:val="20"/>
        </w:rPr>
        <w:t xml:space="preserve"> </w:t>
      </w:r>
      <w:r w:rsidR="00764136" w:rsidRPr="00B77765">
        <w:rPr>
          <w:rFonts w:eastAsia="Times New Roman"/>
          <w:sz w:val="20"/>
        </w:rPr>
        <w:t>STA</w:t>
      </w:r>
      <w:r w:rsidR="00764136" w:rsidRPr="00B77765">
        <w:rPr>
          <w:rFonts w:eastAsia="Times New Roman"/>
          <w:spacing w:val="-5"/>
          <w:sz w:val="20"/>
        </w:rPr>
        <w:t xml:space="preserve"> </w:t>
      </w:r>
      <w:r w:rsidR="00764136" w:rsidRPr="00B77765">
        <w:rPr>
          <w:rFonts w:eastAsia="Times New Roman"/>
          <w:sz w:val="20"/>
        </w:rPr>
        <w:t>affiliated</w:t>
      </w:r>
      <w:r w:rsidR="00764136" w:rsidRPr="00B77765">
        <w:rPr>
          <w:rFonts w:eastAsia="Times New Roman"/>
          <w:spacing w:val="-5"/>
          <w:sz w:val="20"/>
        </w:rPr>
        <w:t xml:space="preserve"> </w:t>
      </w:r>
      <w:r w:rsidR="00764136" w:rsidRPr="00B77765">
        <w:rPr>
          <w:rFonts w:eastAsia="Times New Roman"/>
          <w:sz w:val="20"/>
        </w:rPr>
        <w:t>with</w:t>
      </w:r>
      <w:r w:rsidR="00764136" w:rsidRPr="00B77765">
        <w:rPr>
          <w:rFonts w:eastAsia="Times New Roman"/>
          <w:spacing w:val="-5"/>
          <w:sz w:val="20"/>
        </w:rPr>
        <w:t xml:space="preserve"> </w:t>
      </w:r>
      <w:r w:rsidR="00764136" w:rsidRPr="00B77765">
        <w:rPr>
          <w:rFonts w:eastAsia="Times New Roman"/>
          <w:sz w:val="20"/>
        </w:rPr>
        <w:t>a</w:t>
      </w:r>
      <w:r w:rsidR="00764136" w:rsidRPr="00B77765">
        <w:rPr>
          <w:rFonts w:eastAsia="Times New Roman"/>
          <w:spacing w:val="-5"/>
          <w:sz w:val="20"/>
        </w:rPr>
        <w:t xml:space="preserve"> </w:t>
      </w:r>
      <w:r w:rsidR="00764136" w:rsidRPr="00B77765">
        <w:rPr>
          <w:rFonts w:eastAsia="Times New Roman"/>
          <w:sz w:val="20"/>
        </w:rPr>
        <w:t>non-AP</w:t>
      </w:r>
      <w:r w:rsidR="00764136" w:rsidRPr="00B77765">
        <w:rPr>
          <w:rFonts w:eastAsia="Times New Roman"/>
          <w:spacing w:val="-4"/>
          <w:sz w:val="20"/>
        </w:rPr>
        <w:t xml:space="preserve"> </w:t>
      </w:r>
      <w:r w:rsidR="00764136" w:rsidRPr="00B77765">
        <w:rPr>
          <w:rFonts w:eastAsia="Times New Roman"/>
          <w:sz w:val="20"/>
        </w:rPr>
        <w:t>MLD</w:t>
      </w:r>
      <w:r w:rsidR="00764136" w:rsidRPr="00B77765">
        <w:rPr>
          <w:rFonts w:eastAsia="Times New Roman"/>
          <w:spacing w:val="-5"/>
          <w:sz w:val="20"/>
        </w:rPr>
        <w:t xml:space="preserve"> </w:t>
      </w:r>
      <w:del w:id="27" w:author="Abhishek Patil" w:date="2023-03-09T23:08:00Z">
        <w:r w:rsidR="00764136" w:rsidRPr="00B77765" w:rsidDel="00CE3FF3">
          <w:rPr>
            <w:rFonts w:eastAsia="Times New Roman"/>
            <w:sz w:val="20"/>
          </w:rPr>
          <w:delText>in</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the</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AP</w:delText>
        </w:r>
        <w:r w:rsidR="00764136" w:rsidRPr="00B77765" w:rsidDel="00CE3FF3">
          <w:rPr>
            <w:rFonts w:eastAsia="Times New Roman"/>
            <w:spacing w:val="-5"/>
            <w:sz w:val="20"/>
          </w:rPr>
          <w:delText xml:space="preserve"> </w:delText>
        </w:r>
        <w:r w:rsidR="00764136" w:rsidRPr="00B77765" w:rsidDel="00CE3FF3">
          <w:rPr>
            <w:rFonts w:eastAsia="Times New Roman"/>
            <w:sz w:val="20"/>
          </w:rPr>
          <w:delText>MLD</w:delText>
        </w:r>
      </w:del>
      <w:r w:rsidR="00764136" w:rsidRPr="00B77765">
        <w:rPr>
          <w:rFonts w:eastAsia="Times New Roman"/>
          <w:sz w:val="20"/>
        </w:rPr>
        <w:t>when all</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STAs</w:t>
      </w:r>
      <w:r w:rsidR="00764136" w:rsidRPr="00B77765">
        <w:rPr>
          <w:rFonts w:eastAsia="Times New Roman"/>
          <w:spacing w:val="-2"/>
          <w:sz w:val="20"/>
        </w:rPr>
        <w:t xml:space="preserve"> </w:t>
      </w:r>
      <w:r w:rsidR="00764136" w:rsidRPr="00B77765">
        <w:rPr>
          <w:rFonts w:eastAsia="Times New Roman"/>
          <w:sz w:val="20"/>
        </w:rPr>
        <w:t>affiliated</w:t>
      </w:r>
      <w:r w:rsidR="00764136" w:rsidRPr="00B77765">
        <w:rPr>
          <w:rFonts w:eastAsia="Times New Roman"/>
          <w:spacing w:val="-1"/>
          <w:sz w:val="20"/>
        </w:rPr>
        <w:t xml:space="preserve"> </w:t>
      </w:r>
      <w:r w:rsidR="00764136" w:rsidRPr="00B77765">
        <w:rPr>
          <w:rFonts w:eastAsia="Times New Roman"/>
          <w:sz w:val="20"/>
        </w:rPr>
        <w:t>with</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are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power</w:t>
      </w:r>
      <w:r w:rsidR="00764136" w:rsidRPr="00B77765">
        <w:rPr>
          <w:rFonts w:eastAsia="Times New Roman"/>
          <w:spacing w:val="-2"/>
          <w:sz w:val="20"/>
        </w:rPr>
        <w:t xml:space="preserve"> </w:t>
      </w:r>
      <w:r w:rsidR="00764136" w:rsidRPr="00B77765">
        <w:rPr>
          <w:rFonts w:eastAsia="Times New Roman"/>
          <w:sz w:val="20"/>
        </w:rPr>
        <w:t>save</w:t>
      </w:r>
      <w:r w:rsidR="00764136" w:rsidRPr="00B77765">
        <w:rPr>
          <w:rFonts w:eastAsia="Times New Roman"/>
          <w:spacing w:val="-2"/>
          <w:sz w:val="20"/>
        </w:rPr>
        <w:t xml:space="preserve"> </w:t>
      </w:r>
      <w:r w:rsidR="00764136" w:rsidRPr="00B77765">
        <w:rPr>
          <w:rFonts w:eastAsia="Times New Roman"/>
          <w:sz w:val="20"/>
        </w:rPr>
        <w:t>mode.</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this</w:t>
      </w:r>
      <w:r w:rsidR="00764136" w:rsidRPr="00B77765">
        <w:rPr>
          <w:rFonts w:eastAsia="Times New Roman"/>
          <w:spacing w:val="-1"/>
          <w:sz w:val="20"/>
        </w:rPr>
        <w:t xml:space="preserve"> </w:t>
      </w:r>
      <w:r w:rsidR="00764136" w:rsidRPr="00B77765">
        <w:rPr>
          <w:rFonts w:eastAsia="Times New Roman"/>
          <w:sz w:val="20"/>
        </w:rPr>
        <w:t>case,</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bit</w:t>
      </w:r>
      <w:r w:rsidR="00764136" w:rsidRPr="00B77765">
        <w:rPr>
          <w:rFonts w:eastAsia="Times New Roman"/>
          <w:spacing w:val="-2"/>
          <w:sz w:val="20"/>
        </w:rPr>
        <w:t xml:space="preserve"> </w:t>
      </w:r>
      <w:r w:rsidR="00764136" w:rsidRPr="00B77765">
        <w:rPr>
          <w:rFonts w:eastAsia="Times New Roman"/>
          <w:sz w:val="20"/>
        </w:rPr>
        <w:t>in</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partial virtual</w:t>
      </w:r>
      <w:r w:rsidR="00764136" w:rsidRPr="00B77765">
        <w:rPr>
          <w:rFonts w:eastAsia="Times New Roman"/>
          <w:spacing w:val="-2"/>
          <w:sz w:val="20"/>
        </w:rPr>
        <w:t xml:space="preserve"> </w:t>
      </w:r>
      <w:r w:rsidR="00764136" w:rsidRPr="00B77765">
        <w:rPr>
          <w:rFonts w:eastAsia="Times New Roman"/>
          <w:sz w:val="20"/>
        </w:rPr>
        <w:t>bitmap</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TIM</w:t>
      </w:r>
      <w:r w:rsidR="00764136" w:rsidRPr="00B77765">
        <w:rPr>
          <w:rFonts w:eastAsia="Times New Roman"/>
          <w:spacing w:val="-2"/>
          <w:sz w:val="20"/>
        </w:rPr>
        <w:t xml:space="preserve"> </w:t>
      </w:r>
      <w:r w:rsidR="00764136" w:rsidRPr="00B77765">
        <w:rPr>
          <w:rFonts w:eastAsia="Times New Roman"/>
          <w:sz w:val="20"/>
        </w:rPr>
        <w:t>element</w:t>
      </w:r>
      <w:r w:rsidR="00764136" w:rsidRPr="00B77765">
        <w:rPr>
          <w:rFonts w:eastAsia="Times New Roman"/>
          <w:spacing w:val="-2"/>
          <w:sz w:val="20"/>
        </w:rPr>
        <w:t xml:space="preserve"> </w:t>
      </w:r>
      <w:r w:rsidR="00764136" w:rsidRPr="00B77765">
        <w:rPr>
          <w:rFonts w:eastAsia="Times New Roman"/>
          <w:sz w:val="20"/>
        </w:rPr>
        <w:t>that</w:t>
      </w:r>
      <w:r w:rsidR="00764136" w:rsidRPr="00B77765">
        <w:rPr>
          <w:rFonts w:eastAsia="Times New Roman"/>
          <w:spacing w:val="-2"/>
          <w:sz w:val="20"/>
        </w:rPr>
        <w:t xml:space="preserve"> </w:t>
      </w:r>
      <w:r w:rsidR="00764136" w:rsidRPr="00B77765">
        <w:rPr>
          <w:rFonts w:eastAsia="Times New Roman"/>
          <w:sz w:val="20"/>
        </w:rPr>
        <w:t>corresponds</w:t>
      </w:r>
      <w:r w:rsidR="00764136" w:rsidRPr="00B77765">
        <w:rPr>
          <w:rFonts w:eastAsia="Times New Roman"/>
          <w:spacing w:val="-3"/>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AID</w:t>
      </w:r>
      <w:r w:rsidR="00764136" w:rsidRPr="00B77765">
        <w:rPr>
          <w:rFonts w:eastAsia="Times New Roman"/>
          <w:spacing w:val="-2"/>
          <w:sz w:val="20"/>
        </w:rPr>
        <w:t xml:space="preserve"> </w:t>
      </w:r>
      <w:r w:rsidR="00764136" w:rsidRPr="00B77765">
        <w:rPr>
          <w:rFonts w:eastAsia="Times New Roman"/>
          <w:sz w:val="20"/>
        </w:rPr>
        <w:t>of</w:t>
      </w:r>
      <w:r w:rsidR="00764136" w:rsidRPr="00B77765">
        <w:rPr>
          <w:rFonts w:eastAsia="Times New Roman"/>
          <w:spacing w:val="-2"/>
          <w:sz w:val="20"/>
        </w:rPr>
        <w:t xml:space="preserve"> </w:t>
      </w:r>
      <w:r w:rsidR="00764136" w:rsidRPr="00B77765">
        <w:rPr>
          <w:rFonts w:eastAsia="Times New Roman"/>
          <w:sz w:val="20"/>
        </w:rPr>
        <w:t>the</w:t>
      </w:r>
      <w:r w:rsidR="00764136" w:rsidRPr="00B77765">
        <w:rPr>
          <w:rFonts w:eastAsia="Times New Roman"/>
          <w:spacing w:val="-2"/>
          <w:sz w:val="20"/>
        </w:rPr>
        <w:t xml:space="preserve"> </w:t>
      </w:r>
      <w:r w:rsidR="00764136" w:rsidRPr="00B77765">
        <w:rPr>
          <w:rFonts w:eastAsia="Times New Roman"/>
          <w:sz w:val="20"/>
        </w:rPr>
        <w:t>non-AP</w:t>
      </w:r>
      <w:r w:rsidR="00764136" w:rsidRPr="00B77765">
        <w:rPr>
          <w:rFonts w:eastAsia="Times New Roman"/>
          <w:spacing w:val="-2"/>
          <w:sz w:val="20"/>
        </w:rPr>
        <w:t xml:space="preserve"> </w:t>
      </w:r>
      <w:r w:rsidR="00764136" w:rsidRPr="00B77765">
        <w:rPr>
          <w:rFonts w:eastAsia="Times New Roman"/>
          <w:sz w:val="20"/>
        </w:rPr>
        <w:t>MLD</w:t>
      </w:r>
      <w:r w:rsidR="00764136" w:rsidRPr="00B77765">
        <w:rPr>
          <w:rFonts w:eastAsia="Times New Roman"/>
          <w:spacing w:val="-2"/>
          <w:sz w:val="20"/>
        </w:rPr>
        <w:t xml:space="preserve"> </w:t>
      </w:r>
      <w:r w:rsidR="00764136" w:rsidRPr="00B77765">
        <w:rPr>
          <w:rFonts w:eastAsia="Times New Roman"/>
          <w:sz w:val="20"/>
        </w:rPr>
        <w:t>shall</w:t>
      </w:r>
      <w:r w:rsidR="00764136" w:rsidRPr="00B77765">
        <w:rPr>
          <w:rFonts w:eastAsia="Times New Roman"/>
          <w:spacing w:val="-2"/>
          <w:sz w:val="20"/>
        </w:rPr>
        <w:t xml:space="preserve"> </w:t>
      </w:r>
      <w:r w:rsidR="00764136" w:rsidRPr="00B77765">
        <w:rPr>
          <w:rFonts w:eastAsia="Times New Roman"/>
          <w:sz w:val="20"/>
        </w:rPr>
        <w:t>be</w:t>
      </w:r>
      <w:r w:rsidR="00764136" w:rsidRPr="00B77765">
        <w:rPr>
          <w:rFonts w:eastAsia="Times New Roman"/>
          <w:spacing w:val="-2"/>
          <w:sz w:val="20"/>
        </w:rPr>
        <w:t xml:space="preserve"> </w:t>
      </w:r>
      <w:r w:rsidR="00764136" w:rsidRPr="00B77765">
        <w:rPr>
          <w:rFonts w:eastAsia="Times New Roman"/>
          <w:sz w:val="20"/>
        </w:rPr>
        <w:t>set</w:t>
      </w:r>
      <w:r w:rsidR="00764136" w:rsidRPr="00B77765">
        <w:rPr>
          <w:rFonts w:eastAsia="Times New Roman"/>
          <w:spacing w:val="-1"/>
          <w:sz w:val="20"/>
        </w:rPr>
        <w:t xml:space="preserve"> </w:t>
      </w:r>
      <w:r w:rsidR="00764136" w:rsidRPr="00B77765">
        <w:rPr>
          <w:rFonts w:eastAsia="Times New Roman"/>
          <w:sz w:val="20"/>
        </w:rPr>
        <w:t>to</w:t>
      </w:r>
      <w:r w:rsidR="00764136" w:rsidRPr="00B77765">
        <w:rPr>
          <w:rFonts w:eastAsia="Times New Roman"/>
          <w:spacing w:val="-2"/>
          <w:sz w:val="20"/>
        </w:rPr>
        <w:t xml:space="preserve"> </w:t>
      </w:r>
      <w:r w:rsidR="00764136" w:rsidRPr="00B77765">
        <w:rPr>
          <w:rFonts w:eastAsia="Times New Roman"/>
          <w:sz w:val="20"/>
        </w:rPr>
        <w:t>1.</w:t>
      </w:r>
      <w:r w:rsidR="00764136" w:rsidRPr="00B77765">
        <w:rPr>
          <w:rFonts w:eastAsia="Times New Roman"/>
          <w:spacing w:val="-3"/>
          <w:sz w:val="20"/>
        </w:rPr>
        <w:t xml:space="preserve"> </w:t>
      </w:r>
      <w:r w:rsidR="00764136" w:rsidRPr="00B77765">
        <w:rPr>
          <w:rFonts w:eastAsia="Times New Roman"/>
          <w:sz w:val="20"/>
        </w:rPr>
        <w:t>An</w:t>
      </w:r>
      <w:r w:rsidR="00764136" w:rsidRPr="00B77765">
        <w:rPr>
          <w:rFonts w:eastAsia="Times New Roman"/>
          <w:spacing w:val="-2"/>
          <w:sz w:val="20"/>
        </w:rPr>
        <w:t xml:space="preserve"> </w:t>
      </w:r>
      <w:r w:rsidR="00764136" w:rsidRPr="00B77765">
        <w:rPr>
          <w:rFonts w:eastAsia="Times New Roman"/>
          <w:sz w:val="20"/>
        </w:rPr>
        <w:t>AP MLD shall not buffer a TPC Request frame or a Link Measurement Request frame</w:t>
      </w:r>
      <w:r w:rsidR="00764136">
        <w:rPr>
          <w:rFonts w:eastAsia="Times New Roman"/>
          <w:sz w:val="20"/>
        </w:rPr>
        <w:t>.</w:t>
      </w:r>
    </w:p>
    <w:p w14:paraId="222D1BF0" w14:textId="77777777" w:rsidR="006C24EC" w:rsidRDefault="006C24EC" w:rsidP="009A321A">
      <w:pPr>
        <w:pStyle w:val="BodyText0"/>
        <w:suppressAutoHyphens/>
        <w:kinsoku w:val="0"/>
        <w:overflowPunct w:val="0"/>
        <w:spacing w:line="249" w:lineRule="auto"/>
        <w:ind w:right="156"/>
        <w:jc w:val="both"/>
        <w:rPr>
          <w:rFonts w:eastAsia="Times New Roman"/>
          <w:sz w:val="20"/>
        </w:rPr>
      </w:pPr>
    </w:p>
    <w:p w14:paraId="51653CD0" w14:textId="33DAE077" w:rsidR="0032230D" w:rsidRDefault="0032230D" w:rsidP="009A321A">
      <w:pPr>
        <w:pStyle w:val="BodyText0"/>
        <w:suppressAutoHyphens/>
        <w:kinsoku w:val="0"/>
        <w:overflowPunct w:val="0"/>
        <w:spacing w:line="249" w:lineRule="auto"/>
        <w:ind w:right="156"/>
        <w:jc w:val="both"/>
        <w:rPr>
          <w:rFonts w:eastAsia="Times New Roman"/>
          <w:sz w:val="20"/>
        </w:rPr>
      </w:pPr>
    </w:p>
    <w:p w14:paraId="6D5E25C4" w14:textId="734FD8EA" w:rsidR="0032230D" w:rsidRPr="00B77765" w:rsidRDefault="0032230D" w:rsidP="0032230D">
      <w:pPr>
        <w:widowControl w:val="0"/>
        <w:tabs>
          <w:tab w:val="left" w:pos="1052"/>
        </w:tabs>
        <w:kinsoku w:val="0"/>
        <w:overflowPunct w:val="0"/>
        <w:autoSpaceDE w:val="0"/>
        <w:autoSpaceDN w:val="0"/>
        <w:adjustRightInd w:val="0"/>
        <w:spacing w:after="0" w:line="240" w:lineRule="auto"/>
        <w:outlineLvl w:val="5"/>
        <w:rPr>
          <w:rFonts w:ascii="Arial" w:eastAsia="Times New Roman" w:hAnsi="Arial" w:cs="Arial"/>
          <w:b/>
          <w:bCs/>
          <w:color w:val="000000"/>
          <w:spacing w:val="-2"/>
          <w:sz w:val="20"/>
          <w:szCs w:val="20"/>
        </w:rPr>
      </w:pPr>
      <w:r>
        <w:rPr>
          <w:rFonts w:ascii="Arial" w:eastAsia="Times New Roman" w:hAnsi="Arial" w:cs="Arial"/>
          <w:b/>
          <w:bCs/>
          <w:spacing w:val="-2"/>
          <w:sz w:val="20"/>
          <w:szCs w:val="20"/>
        </w:rPr>
        <w:t>35.3.12.5</w:t>
      </w:r>
      <w:r w:rsidR="00C47E1B">
        <w:rPr>
          <w:rFonts w:ascii="Arial" w:eastAsia="Times New Roman" w:hAnsi="Arial" w:cs="Arial"/>
          <w:b/>
          <w:bCs/>
          <w:spacing w:val="-2"/>
          <w:sz w:val="20"/>
          <w:szCs w:val="20"/>
        </w:rPr>
        <w:tab/>
      </w:r>
      <w:r w:rsidRPr="00B77765">
        <w:rPr>
          <w:rFonts w:ascii="Arial" w:eastAsia="Times New Roman" w:hAnsi="Arial" w:cs="Arial"/>
          <w:b/>
          <w:bCs/>
          <w:sz w:val="20"/>
          <w:szCs w:val="20"/>
        </w:rPr>
        <w:t>WNM</w:t>
      </w:r>
      <w:r w:rsidRPr="00B77765">
        <w:rPr>
          <w:rFonts w:ascii="Arial" w:eastAsia="Times New Roman" w:hAnsi="Arial" w:cs="Arial"/>
          <w:b/>
          <w:bCs/>
          <w:spacing w:val="-7"/>
          <w:sz w:val="20"/>
          <w:szCs w:val="20"/>
        </w:rPr>
        <w:t xml:space="preserve"> </w:t>
      </w:r>
      <w:r w:rsidRPr="00B77765">
        <w:rPr>
          <w:rFonts w:ascii="Arial" w:eastAsia="Times New Roman" w:hAnsi="Arial" w:cs="Arial"/>
          <w:b/>
          <w:bCs/>
          <w:sz w:val="20"/>
          <w:szCs w:val="20"/>
        </w:rPr>
        <w:t>sleep</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mode</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in</w:t>
      </w:r>
      <w:r w:rsidRPr="00B77765">
        <w:rPr>
          <w:rFonts w:ascii="Arial" w:eastAsia="Times New Roman" w:hAnsi="Arial" w:cs="Arial"/>
          <w:b/>
          <w:bCs/>
          <w:spacing w:val="-6"/>
          <w:sz w:val="20"/>
          <w:szCs w:val="20"/>
        </w:rPr>
        <w:t xml:space="preserve"> </w:t>
      </w:r>
      <w:r w:rsidRPr="00B77765">
        <w:rPr>
          <w:rFonts w:ascii="Arial" w:eastAsia="Times New Roman" w:hAnsi="Arial" w:cs="Arial"/>
          <w:b/>
          <w:bCs/>
          <w:sz w:val="20"/>
          <w:szCs w:val="20"/>
        </w:rPr>
        <w:t>multi-link</w:t>
      </w:r>
      <w:r w:rsidRPr="00B77765">
        <w:rPr>
          <w:rFonts w:ascii="Arial" w:eastAsia="Times New Roman" w:hAnsi="Arial" w:cs="Arial"/>
          <w:b/>
          <w:bCs/>
          <w:spacing w:val="-7"/>
          <w:sz w:val="20"/>
          <w:szCs w:val="20"/>
        </w:rPr>
        <w:t xml:space="preserve"> </w:t>
      </w:r>
      <w:proofErr w:type="gramStart"/>
      <w:r w:rsidRPr="00B77765">
        <w:rPr>
          <w:rFonts w:ascii="Arial" w:eastAsia="Times New Roman" w:hAnsi="Arial" w:cs="Arial"/>
          <w:b/>
          <w:bCs/>
          <w:spacing w:val="-2"/>
          <w:sz w:val="20"/>
          <w:szCs w:val="20"/>
        </w:rPr>
        <w:t>operation</w:t>
      </w:r>
      <w:proofErr w:type="gramEnd"/>
    </w:p>
    <w:p w14:paraId="60EE4009" w14:textId="77777777" w:rsidR="00A4316B" w:rsidRDefault="00A4316B" w:rsidP="00A4316B">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contents of this paragraph in this</w:t>
      </w:r>
      <w:r w:rsidRPr="00EC44AC">
        <w:rPr>
          <w:b/>
          <w:i/>
          <w:iCs/>
          <w:highlight w:val="yellow"/>
        </w:rPr>
        <w:t xml:space="preserve"> subclause as shown below:</w:t>
      </w:r>
      <w:r>
        <w:rPr>
          <w:b/>
          <w:i/>
          <w:iCs/>
        </w:rPr>
        <w:t xml:space="preserve"> </w:t>
      </w:r>
    </w:p>
    <w:p w14:paraId="1D0DC9A4" w14:textId="3E6A11C1" w:rsidR="00A4316B" w:rsidRDefault="000529CC" w:rsidP="00DA2FD9">
      <w:pPr>
        <w:widowControl w:val="0"/>
        <w:kinsoku w:val="0"/>
        <w:overflowPunct w:val="0"/>
        <w:autoSpaceDE w:val="0"/>
        <w:autoSpaceDN w:val="0"/>
        <w:adjustRightInd w:val="0"/>
        <w:spacing w:after="0" w:line="249" w:lineRule="auto"/>
        <w:ind w:right="157"/>
        <w:jc w:val="both"/>
      </w:pPr>
      <w:r w:rsidRPr="00FD61B1">
        <w:rPr>
          <w:rFonts w:ascii="Times New Roman" w:eastAsia="Times New Roman" w:hAnsi="Times New Roman" w:cs="Times New Roman"/>
          <w:sz w:val="16"/>
          <w:szCs w:val="16"/>
          <w:highlight w:val="yellow"/>
        </w:rPr>
        <w:t>[1</w:t>
      </w:r>
      <w:r>
        <w:rPr>
          <w:rFonts w:ascii="Times New Roman" w:eastAsia="Times New Roman" w:hAnsi="Times New Roman" w:cs="Times New Roman"/>
          <w:sz w:val="16"/>
          <w:szCs w:val="16"/>
          <w:highlight w:val="yellow"/>
        </w:rPr>
        <w:t>8168</w:t>
      </w:r>
      <w:r w:rsidRPr="00FD61B1">
        <w:rPr>
          <w:rFonts w:ascii="Times New Roman" w:eastAsia="Times New Roman" w:hAnsi="Times New Roman" w:cs="Times New Roman"/>
          <w:sz w:val="16"/>
          <w:szCs w:val="16"/>
          <w:highlight w:val="yellow"/>
        </w:rPr>
        <w:t>]</w:t>
      </w:r>
      <w:ins w:id="28" w:author="Abhishek Patil" w:date="2023-03-16T05:48:00Z">
        <w:r w:rsidR="00F242B2" w:rsidRPr="00EC0C32">
          <w:rPr>
            <w:rFonts w:ascii="Times New Roman" w:eastAsia="Times New Roman" w:hAnsi="Times New Roman" w:cs="Times New Roman"/>
            <w:sz w:val="20"/>
            <w:szCs w:val="20"/>
            <w:highlight w:val="green"/>
          </w:rPr>
          <w:t xml:space="preserve">If an AP MLD received a WNM Sleep Mode Request frame from a non-AP MLD via one of its affiliated non-AP STA, </w:t>
        </w:r>
        <w:r w:rsidR="00F242B2" w:rsidRPr="00EC0C32">
          <w:rPr>
            <w:rFonts w:ascii="Times New Roman" w:eastAsia="Times New Roman" w:hAnsi="Times New Roman" w:cs="Times New Roman"/>
            <w:sz w:val="20"/>
            <w:szCs w:val="20"/>
            <w:highlight w:val="green"/>
          </w:rPr>
          <w:lastRenderedPageBreak/>
          <w:t>the AP MLD shall send in response a WNM Sleep Mode Response frame, via one of its affiliated APs operating on a link that is enabled for the non-AP MLD and subject to power-save state of the non-AP STA affiliated with the non-AP MLD and operating on that link.</w:t>
        </w:r>
      </w:ins>
      <w:del w:id="29" w:author="Abhishek Patil" w:date="2023-03-16T05:48:00Z">
        <w:r w:rsidR="00A4316B" w:rsidRPr="00EC0C32" w:rsidDel="00F242B2">
          <w:rPr>
            <w:rFonts w:ascii="Times New Roman" w:eastAsia="Times New Roman" w:hAnsi="Times New Roman" w:cs="Times New Roman"/>
            <w:sz w:val="20"/>
            <w:szCs w:val="20"/>
            <w:highlight w:val="green"/>
          </w:rPr>
          <w:delText>An AP MLD shall send, via one of its affiliated APs, a WNM Sleep Mode Response frame in response to a WNM Sleep Mode Request frame received from a non-AP STA affiliated with a non-AP MLD.</w:delText>
        </w:r>
      </w:del>
      <w:r w:rsidR="00A4316B" w:rsidRPr="00B77765">
        <w:rPr>
          <w:rFonts w:ascii="Times New Roman" w:eastAsia="Times New Roman" w:hAnsi="Times New Roman" w:cs="Times New Roman"/>
          <w:sz w:val="20"/>
          <w:szCs w:val="20"/>
        </w:rPr>
        <w:t xml:space="preserve"> An AP MLD may send, via one of its affiliated APs</w:t>
      </w:r>
      <w:ins w:id="30" w:author="Abhishek Patil" w:date="2023-03-09T23:07:00Z">
        <w:r w:rsidR="0068413F" w:rsidRPr="0068413F">
          <w:rPr>
            <w:rFonts w:ascii="Times New Roman" w:eastAsia="Times New Roman" w:hAnsi="Times New Roman" w:cs="Times New Roman"/>
            <w:sz w:val="20"/>
            <w:szCs w:val="20"/>
          </w:rPr>
          <w:t xml:space="preserve"> </w:t>
        </w:r>
        <w:r w:rsidR="0068413F" w:rsidRPr="00095D01">
          <w:rPr>
            <w:rFonts w:ascii="Times New Roman" w:eastAsia="Times New Roman" w:hAnsi="Times New Roman" w:cs="Times New Roman"/>
            <w:sz w:val="20"/>
            <w:szCs w:val="20"/>
          </w:rPr>
          <w:t xml:space="preserve">that is operating on an enabled link </w:t>
        </w:r>
      </w:ins>
      <w:ins w:id="31" w:author="Abhishek Patil" w:date="2023-03-16T05:49:00Z">
        <w:r w:rsidR="00A16683" w:rsidRPr="00A16683">
          <w:rPr>
            <w:rFonts w:ascii="Times New Roman" w:eastAsia="Times New Roman" w:hAnsi="Times New Roman" w:cs="Times New Roman"/>
            <w:sz w:val="20"/>
            <w:szCs w:val="20"/>
            <w:highlight w:val="green"/>
          </w:rPr>
          <w:t>for the non-AP MLD</w:t>
        </w:r>
        <w:r w:rsidR="00A16683">
          <w:rPr>
            <w:rFonts w:ascii="Times New Roman" w:eastAsia="Times New Roman" w:hAnsi="Times New Roman" w:cs="Times New Roman"/>
            <w:sz w:val="20"/>
            <w:szCs w:val="20"/>
          </w:rPr>
          <w:t xml:space="preserve"> </w:t>
        </w:r>
      </w:ins>
      <w:ins w:id="32" w:author="Abhishek Patil" w:date="2023-03-09T23:07:00Z">
        <w:r w:rsidR="0068413F" w:rsidRPr="00095D01">
          <w:rPr>
            <w:rFonts w:ascii="Times New Roman" w:eastAsia="Times New Roman" w:hAnsi="Times New Roman" w:cs="Times New Roman"/>
            <w:sz w:val="20"/>
            <w:szCs w:val="20"/>
          </w:rPr>
          <w:t xml:space="preserve">and subject to power-save state </w:t>
        </w:r>
      </w:ins>
      <w:ins w:id="33" w:author="Abhishek Patil" w:date="2023-03-14T14:53:00Z">
        <w:r w:rsidR="00D32C9C">
          <w:rPr>
            <w:rFonts w:ascii="Times New Roman" w:eastAsia="Times New Roman" w:hAnsi="Times New Roman" w:cs="Times New Roman"/>
            <w:sz w:val="20"/>
            <w:szCs w:val="20"/>
          </w:rPr>
          <w:t>of the non-AP STA</w:t>
        </w:r>
      </w:ins>
      <w:ins w:id="34" w:author="Abhishek Patil" w:date="2023-03-16T05:49:00Z">
        <w:r w:rsidR="00A16683">
          <w:rPr>
            <w:rFonts w:ascii="Times New Roman" w:eastAsia="Times New Roman" w:hAnsi="Times New Roman" w:cs="Times New Roman"/>
            <w:sz w:val="20"/>
            <w:szCs w:val="20"/>
          </w:rPr>
          <w:t xml:space="preserve"> </w:t>
        </w:r>
        <w:r w:rsidR="00A16683" w:rsidRPr="00A16683">
          <w:rPr>
            <w:rFonts w:ascii="Times New Roman" w:eastAsia="Times New Roman" w:hAnsi="Times New Roman" w:cs="Times New Roman"/>
            <w:sz w:val="20"/>
            <w:szCs w:val="20"/>
            <w:highlight w:val="green"/>
          </w:rPr>
          <w:t>affiliated with the non-AP MLD and</w:t>
        </w:r>
      </w:ins>
      <w:ins w:id="35" w:author="Abhishek Patil" w:date="2023-03-14T14:53:00Z">
        <w:r w:rsidR="00D32C9C">
          <w:rPr>
            <w:rFonts w:ascii="Times New Roman" w:eastAsia="Times New Roman" w:hAnsi="Times New Roman" w:cs="Times New Roman"/>
            <w:sz w:val="20"/>
            <w:szCs w:val="20"/>
          </w:rPr>
          <w:t xml:space="preserve"> operating on that link</w:t>
        </w:r>
      </w:ins>
      <w:r w:rsidR="00A4316B" w:rsidRPr="00B77765">
        <w:rPr>
          <w:rFonts w:ascii="Times New Roman" w:eastAsia="Times New Roman" w:hAnsi="Times New Roman" w:cs="Times New Roman"/>
          <w:sz w:val="20"/>
          <w:szCs w:val="20"/>
        </w:rPr>
        <w:t>, the WNM Sleep Mode Response frame without solicitation upon the AP MLD’s deletion of all traffic filter sets established according to the traffic filtering agreement between the AP MLD and the non-AP MLD (see 9.6.13.20 (WNM Sleep Mode Response frame format)).</w:t>
      </w:r>
    </w:p>
    <w:sectPr w:rsidR="00A4316B"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B447" w14:textId="77777777" w:rsidR="00910938" w:rsidRDefault="00910938">
      <w:pPr>
        <w:spacing w:after="0" w:line="240" w:lineRule="auto"/>
      </w:pPr>
      <w:r>
        <w:separator/>
      </w:r>
    </w:p>
  </w:endnote>
  <w:endnote w:type="continuationSeparator" w:id="0">
    <w:p w14:paraId="206C3C62" w14:textId="77777777" w:rsidR="00910938" w:rsidRDefault="00910938">
      <w:pPr>
        <w:spacing w:after="0" w:line="240" w:lineRule="auto"/>
      </w:pPr>
      <w:r>
        <w:continuationSeparator/>
      </w:r>
    </w:p>
  </w:endnote>
  <w:endnote w:type="continuationNotice" w:id="1">
    <w:p w14:paraId="2A5FD15F" w14:textId="77777777" w:rsidR="00910938" w:rsidRDefault="009109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1F83C765"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eastAsia="ko-KR"/>
      </w:rPr>
      <w:t>Abhishek Patil, Qualcomm Technologies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3F685F6"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15762">
      <w:rPr>
        <w:rFonts w:ascii="Times New Roman" w:eastAsia="Malgun Gothic" w:hAnsi="Times New Roman" w:cs="Times New Roman"/>
        <w:sz w:val="24"/>
        <w:szCs w:val="20"/>
        <w:lang w:val="en-GB"/>
      </w:rPr>
      <w:t xml:space="preserve">       </w:t>
    </w:r>
    <w:r w:rsidR="00D15762" w:rsidRPr="00D15762">
      <w:rPr>
        <w:rFonts w:ascii="Times New Roman" w:eastAsia="Malgun Gothic" w:hAnsi="Times New Roman" w:cs="Times New Roman"/>
        <w:sz w:val="24"/>
        <w:szCs w:val="20"/>
        <w:lang w:val="en-GB"/>
      </w:rPr>
      <w:t>Abhishek Patil, Qualcomm Technologies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88FC" w14:textId="77777777" w:rsidR="00910938" w:rsidRDefault="00910938">
      <w:pPr>
        <w:spacing w:after="0" w:line="240" w:lineRule="auto"/>
      </w:pPr>
      <w:r>
        <w:separator/>
      </w:r>
    </w:p>
  </w:footnote>
  <w:footnote w:type="continuationSeparator" w:id="0">
    <w:p w14:paraId="21F71526" w14:textId="77777777" w:rsidR="00910938" w:rsidRDefault="00910938">
      <w:pPr>
        <w:spacing w:after="0" w:line="240" w:lineRule="auto"/>
      </w:pPr>
      <w:r>
        <w:continuationSeparator/>
      </w:r>
    </w:p>
  </w:footnote>
  <w:footnote w:type="continuationNotice" w:id="1">
    <w:p w14:paraId="6CC62402" w14:textId="77777777" w:rsidR="00910938" w:rsidRDefault="009109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5E1B2C2" w:rsidR="00BF026D" w:rsidRPr="002D636E" w:rsidRDefault="008E63A1" w:rsidP="008E63A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110F6A">
      <w:rPr>
        <w:rFonts w:ascii="Times New Roman" w:eastAsia="Malgun Gothic" w:hAnsi="Times New Roman" w:cs="Times New Roman"/>
        <w:b/>
        <w:sz w:val="28"/>
        <w:szCs w:val="20"/>
      </w:rPr>
      <w:t xml:space="preserve"> 2023</w:t>
    </w:r>
    <w:r>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154AD1">
      <w:rPr>
        <w:rFonts w:ascii="Times New Roman" w:eastAsia="Malgun Gothic" w:hAnsi="Times New Roman" w:cs="Times New Roman"/>
        <w:b/>
        <w:sz w:val="28"/>
        <w:szCs w:val="20"/>
        <w:lang w:val="en-GB"/>
      </w:rPr>
      <w:t>r</w:t>
    </w:r>
    <w:r w:rsidR="00D424C4">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60B1E6D" w:rsidR="00BF026D" w:rsidRPr="00DE6B44" w:rsidRDefault="00CB6070"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sidR="001E0191">
      <w:rPr>
        <w:rFonts w:ascii="Times New Roman" w:eastAsia="Malgun Gothic" w:hAnsi="Times New Roman" w:cs="Times New Roman"/>
        <w:b/>
        <w:sz w:val="28"/>
        <w:szCs w:val="20"/>
        <w:lang w:val="en-GB"/>
      </w:rPr>
      <w:t>030</w:t>
    </w:r>
    <w:r w:rsidR="00C66340">
      <w:rPr>
        <w:rFonts w:ascii="Times New Roman" w:eastAsia="Malgun Gothic" w:hAnsi="Times New Roman" w:cs="Times New Roman"/>
        <w:b/>
        <w:sz w:val="28"/>
        <w:szCs w:val="20"/>
        <w:lang w:val="en-GB"/>
      </w:rPr>
      <w:t>3</w:t>
    </w:r>
    <w:r w:rsidR="00BF026D">
      <w:rPr>
        <w:rFonts w:ascii="Times New Roman" w:eastAsia="Malgun Gothic" w:hAnsi="Times New Roman" w:cs="Times New Roman"/>
        <w:b/>
        <w:sz w:val="28"/>
        <w:szCs w:val="20"/>
        <w:lang w:val="en-GB"/>
      </w:rPr>
      <w:t>r</w:t>
    </w:r>
    <w:r w:rsidR="00D424C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1"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C582DD4"/>
    <w:multiLevelType w:val="multilevel"/>
    <w:tmpl w:val="9A9E423A"/>
    <w:lvl w:ilvl="0">
      <w:start w:val="35"/>
      <w:numFmt w:val="decimal"/>
      <w:lvlText w:val="%1"/>
      <w:lvlJc w:val="left"/>
      <w:pPr>
        <w:ind w:left="645" w:hanging="645"/>
      </w:pPr>
      <w:rPr>
        <w:rFonts w:hint="default"/>
        <w:color w:val="auto"/>
      </w:rPr>
    </w:lvl>
    <w:lvl w:ilvl="1">
      <w:start w:val="3"/>
      <w:numFmt w:val="decimal"/>
      <w:lvlText w:val="%1.%2"/>
      <w:lvlJc w:val="left"/>
      <w:pPr>
        <w:ind w:left="825" w:hanging="645"/>
      </w:pPr>
      <w:rPr>
        <w:rFonts w:hint="default"/>
        <w:color w:val="auto"/>
      </w:rPr>
    </w:lvl>
    <w:lvl w:ilvl="2">
      <w:start w:val="8"/>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CC2"/>
    <w:multiLevelType w:val="hybridMultilevel"/>
    <w:tmpl w:val="A5ECD1D4"/>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5" w15:restartNumberingAfterBreak="0">
    <w:nsid w:val="49672D59"/>
    <w:multiLevelType w:val="multilevel"/>
    <w:tmpl w:val="DC845986"/>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04C4A"/>
    <w:multiLevelType w:val="hybridMultilevel"/>
    <w:tmpl w:val="0060D0CE"/>
    <w:lvl w:ilvl="0" w:tplc="C9ECFC8C">
      <w:start w:val="1"/>
      <w:numFmt w:val="bullet"/>
      <w:lvlText w:val="-"/>
      <w:lvlJc w:val="left"/>
      <w:pPr>
        <w:ind w:left="519" w:hanging="360"/>
      </w:pPr>
      <w:rPr>
        <w:rFonts w:ascii="Symbol" w:hAnsi="Symbol" w:hint="default"/>
      </w:rPr>
    </w:lvl>
    <w:lvl w:ilvl="1" w:tplc="04090003" w:tentative="1">
      <w:start w:val="1"/>
      <w:numFmt w:val="bullet"/>
      <w:lvlText w:val="o"/>
      <w:lvlJc w:val="left"/>
      <w:pPr>
        <w:ind w:left="1239" w:hanging="360"/>
      </w:pPr>
      <w:rPr>
        <w:rFonts w:ascii="Courier New" w:hAnsi="Courier New" w:cs="Courier New" w:hint="default"/>
      </w:rPr>
    </w:lvl>
    <w:lvl w:ilvl="2" w:tplc="04090005" w:tentative="1">
      <w:start w:val="1"/>
      <w:numFmt w:val="bullet"/>
      <w:lvlText w:val=""/>
      <w:lvlJc w:val="left"/>
      <w:pPr>
        <w:ind w:left="1959" w:hanging="360"/>
      </w:pPr>
      <w:rPr>
        <w:rFonts w:ascii="Wingdings" w:hAnsi="Wingdings" w:hint="default"/>
      </w:rPr>
    </w:lvl>
    <w:lvl w:ilvl="3" w:tplc="04090001" w:tentative="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8" w15:restartNumberingAfterBreak="0">
    <w:nsid w:val="7DAE4E03"/>
    <w:multiLevelType w:val="hybridMultilevel"/>
    <w:tmpl w:val="0F56AFF6"/>
    <w:lvl w:ilvl="0" w:tplc="C9ECFC8C">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1016689840">
    <w:abstractNumId w:val="5"/>
  </w:num>
  <w:num w:numId="2" w16cid:durableId="218636364">
    <w:abstractNumId w:val="6"/>
  </w:num>
  <w:num w:numId="3" w16cid:durableId="899294013">
    <w:abstractNumId w:val="0"/>
  </w:num>
  <w:num w:numId="4" w16cid:durableId="307514292">
    <w:abstractNumId w:val="3"/>
  </w:num>
  <w:num w:numId="5" w16cid:durableId="2087873910">
    <w:abstractNumId w:val="2"/>
  </w:num>
  <w:num w:numId="6" w16cid:durableId="1745103190">
    <w:abstractNumId w:val="8"/>
  </w:num>
  <w:num w:numId="7" w16cid:durableId="1948851065">
    <w:abstractNumId w:val="4"/>
  </w:num>
  <w:num w:numId="8" w16cid:durableId="1075857651">
    <w:abstractNumId w:val="7"/>
  </w:num>
  <w:num w:numId="9" w16cid:durableId="1396120058">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39B"/>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2EF"/>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82"/>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6B"/>
    <w:rsid w:val="00024CF1"/>
    <w:rsid w:val="00024DB2"/>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0BE"/>
    <w:rsid w:val="00031137"/>
    <w:rsid w:val="000313FA"/>
    <w:rsid w:val="0003196E"/>
    <w:rsid w:val="00031A78"/>
    <w:rsid w:val="000320C5"/>
    <w:rsid w:val="000321D0"/>
    <w:rsid w:val="0003308F"/>
    <w:rsid w:val="0003312C"/>
    <w:rsid w:val="000333CE"/>
    <w:rsid w:val="00033792"/>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CED"/>
    <w:rsid w:val="00040FD6"/>
    <w:rsid w:val="00041141"/>
    <w:rsid w:val="000416C2"/>
    <w:rsid w:val="00041881"/>
    <w:rsid w:val="00041A26"/>
    <w:rsid w:val="00041AAB"/>
    <w:rsid w:val="00041B4C"/>
    <w:rsid w:val="00041B74"/>
    <w:rsid w:val="00041F7D"/>
    <w:rsid w:val="000420C7"/>
    <w:rsid w:val="000420E8"/>
    <w:rsid w:val="00042B02"/>
    <w:rsid w:val="00042F67"/>
    <w:rsid w:val="00043360"/>
    <w:rsid w:val="0004378A"/>
    <w:rsid w:val="00043838"/>
    <w:rsid w:val="00043B1B"/>
    <w:rsid w:val="00044244"/>
    <w:rsid w:val="00044579"/>
    <w:rsid w:val="00044802"/>
    <w:rsid w:val="000449A6"/>
    <w:rsid w:val="00044A80"/>
    <w:rsid w:val="00044BB0"/>
    <w:rsid w:val="000450C2"/>
    <w:rsid w:val="000455CF"/>
    <w:rsid w:val="00045796"/>
    <w:rsid w:val="000457EF"/>
    <w:rsid w:val="0004590E"/>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9CC"/>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3BF"/>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0DD"/>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5D8"/>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30D"/>
    <w:rsid w:val="000A24A6"/>
    <w:rsid w:val="000A2757"/>
    <w:rsid w:val="000A2969"/>
    <w:rsid w:val="000A2A46"/>
    <w:rsid w:val="000A2A81"/>
    <w:rsid w:val="000A2E01"/>
    <w:rsid w:val="000A2EC3"/>
    <w:rsid w:val="000A3506"/>
    <w:rsid w:val="000A3561"/>
    <w:rsid w:val="000A378E"/>
    <w:rsid w:val="000A3951"/>
    <w:rsid w:val="000A3D42"/>
    <w:rsid w:val="000A3F93"/>
    <w:rsid w:val="000A412F"/>
    <w:rsid w:val="000A41C6"/>
    <w:rsid w:val="000A4286"/>
    <w:rsid w:val="000A4321"/>
    <w:rsid w:val="000A4A75"/>
    <w:rsid w:val="000A58BE"/>
    <w:rsid w:val="000A5DEF"/>
    <w:rsid w:val="000A62C4"/>
    <w:rsid w:val="000A6377"/>
    <w:rsid w:val="000A66F8"/>
    <w:rsid w:val="000A6854"/>
    <w:rsid w:val="000A6C9F"/>
    <w:rsid w:val="000A6F26"/>
    <w:rsid w:val="000A7151"/>
    <w:rsid w:val="000A74DB"/>
    <w:rsid w:val="000A75F7"/>
    <w:rsid w:val="000A76C8"/>
    <w:rsid w:val="000A7819"/>
    <w:rsid w:val="000A7C44"/>
    <w:rsid w:val="000B014F"/>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9A"/>
    <w:rsid w:val="000C20F5"/>
    <w:rsid w:val="000C21DD"/>
    <w:rsid w:val="000C26C5"/>
    <w:rsid w:val="000C28DE"/>
    <w:rsid w:val="000C2E2D"/>
    <w:rsid w:val="000C3764"/>
    <w:rsid w:val="000C37C5"/>
    <w:rsid w:val="000C37C7"/>
    <w:rsid w:val="000C3CFB"/>
    <w:rsid w:val="000C3D42"/>
    <w:rsid w:val="000C3F81"/>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589"/>
    <w:rsid w:val="000D5FD7"/>
    <w:rsid w:val="000D64FE"/>
    <w:rsid w:val="000D6FEA"/>
    <w:rsid w:val="000D70DA"/>
    <w:rsid w:val="000D71D2"/>
    <w:rsid w:val="000D74A8"/>
    <w:rsid w:val="000D74F1"/>
    <w:rsid w:val="000D756C"/>
    <w:rsid w:val="000D773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A4"/>
    <w:rsid w:val="000E59B0"/>
    <w:rsid w:val="000E5CC7"/>
    <w:rsid w:val="000E5E88"/>
    <w:rsid w:val="000E5F88"/>
    <w:rsid w:val="000E6287"/>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6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0FF1"/>
    <w:rsid w:val="00101111"/>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5C74"/>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3DC"/>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950"/>
    <w:rsid w:val="00120CCA"/>
    <w:rsid w:val="0012113B"/>
    <w:rsid w:val="001212B4"/>
    <w:rsid w:val="0012180F"/>
    <w:rsid w:val="0012193A"/>
    <w:rsid w:val="001219DB"/>
    <w:rsid w:val="00121B14"/>
    <w:rsid w:val="00121B9E"/>
    <w:rsid w:val="00121F86"/>
    <w:rsid w:val="00122BCB"/>
    <w:rsid w:val="0012376C"/>
    <w:rsid w:val="001237DC"/>
    <w:rsid w:val="001237FA"/>
    <w:rsid w:val="00123820"/>
    <w:rsid w:val="00123DD0"/>
    <w:rsid w:val="001241BA"/>
    <w:rsid w:val="00124239"/>
    <w:rsid w:val="00124C8D"/>
    <w:rsid w:val="00124D20"/>
    <w:rsid w:val="00124E47"/>
    <w:rsid w:val="00125462"/>
    <w:rsid w:val="0012550E"/>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987"/>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B14"/>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270C"/>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2BA"/>
    <w:rsid w:val="00146C0B"/>
    <w:rsid w:val="00146C4D"/>
    <w:rsid w:val="001471A7"/>
    <w:rsid w:val="00147301"/>
    <w:rsid w:val="0014797A"/>
    <w:rsid w:val="001479D6"/>
    <w:rsid w:val="00150501"/>
    <w:rsid w:val="001505D5"/>
    <w:rsid w:val="00150687"/>
    <w:rsid w:val="001507E8"/>
    <w:rsid w:val="00150810"/>
    <w:rsid w:val="0015094C"/>
    <w:rsid w:val="00151046"/>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5FA"/>
    <w:rsid w:val="00156D38"/>
    <w:rsid w:val="00157371"/>
    <w:rsid w:val="0015752F"/>
    <w:rsid w:val="001576A3"/>
    <w:rsid w:val="00157DBC"/>
    <w:rsid w:val="00157E3B"/>
    <w:rsid w:val="00157F9D"/>
    <w:rsid w:val="0016007D"/>
    <w:rsid w:val="00160249"/>
    <w:rsid w:val="001603D5"/>
    <w:rsid w:val="001607DC"/>
    <w:rsid w:val="00160B6B"/>
    <w:rsid w:val="00160BC6"/>
    <w:rsid w:val="00161259"/>
    <w:rsid w:val="0016156F"/>
    <w:rsid w:val="00161A57"/>
    <w:rsid w:val="00161C7D"/>
    <w:rsid w:val="00161D3A"/>
    <w:rsid w:val="00162076"/>
    <w:rsid w:val="001620C7"/>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637"/>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3F8B"/>
    <w:rsid w:val="00174426"/>
    <w:rsid w:val="001744D0"/>
    <w:rsid w:val="00174FA8"/>
    <w:rsid w:val="00174FD2"/>
    <w:rsid w:val="001751B1"/>
    <w:rsid w:val="001753C9"/>
    <w:rsid w:val="001753D2"/>
    <w:rsid w:val="00175B99"/>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EC6"/>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6CB1"/>
    <w:rsid w:val="001A7163"/>
    <w:rsid w:val="001A7638"/>
    <w:rsid w:val="001A785B"/>
    <w:rsid w:val="001A787F"/>
    <w:rsid w:val="001B0541"/>
    <w:rsid w:val="001B0759"/>
    <w:rsid w:val="001B0F53"/>
    <w:rsid w:val="001B161F"/>
    <w:rsid w:val="001B1ADF"/>
    <w:rsid w:val="001B1E43"/>
    <w:rsid w:val="001B1EF2"/>
    <w:rsid w:val="001B263C"/>
    <w:rsid w:val="001B2785"/>
    <w:rsid w:val="001B2851"/>
    <w:rsid w:val="001B2D78"/>
    <w:rsid w:val="001B2E6A"/>
    <w:rsid w:val="001B2ED9"/>
    <w:rsid w:val="001B376F"/>
    <w:rsid w:val="001B37A4"/>
    <w:rsid w:val="001B37C7"/>
    <w:rsid w:val="001B37C9"/>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BD"/>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C45"/>
    <w:rsid w:val="001D0FF4"/>
    <w:rsid w:val="001D128D"/>
    <w:rsid w:val="001D196F"/>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DF9"/>
    <w:rsid w:val="001D4E78"/>
    <w:rsid w:val="001D50B7"/>
    <w:rsid w:val="001D57DC"/>
    <w:rsid w:val="001D5BEE"/>
    <w:rsid w:val="001D5E08"/>
    <w:rsid w:val="001D5E81"/>
    <w:rsid w:val="001D661F"/>
    <w:rsid w:val="001D6AA4"/>
    <w:rsid w:val="001D70EC"/>
    <w:rsid w:val="001D742C"/>
    <w:rsid w:val="001D7A5D"/>
    <w:rsid w:val="001D7D4C"/>
    <w:rsid w:val="001E0191"/>
    <w:rsid w:val="001E0321"/>
    <w:rsid w:val="001E033A"/>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35D"/>
    <w:rsid w:val="001E5551"/>
    <w:rsid w:val="001E57EC"/>
    <w:rsid w:val="001E5E12"/>
    <w:rsid w:val="001E6098"/>
    <w:rsid w:val="001E61E3"/>
    <w:rsid w:val="001E68E5"/>
    <w:rsid w:val="001E695A"/>
    <w:rsid w:val="001E6DB9"/>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075"/>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C11"/>
    <w:rsid w:val="00204D15"/>
    <w:rsid w:val="00204DB0"/>
    <w:rsid w:val="00205097"/>
    <w:rsid w:val="002050A2"/>
    <w:rsid w:val="0020528D"/>
    <w:rsid w:val="00205524"/>
    <w:rsid w:val="00205CD0"/>
    <w:rsid w:val="00205E73"/>
    <w:rsid w:val="00205EF2"/>
    <w:rsid w:val="002061BE"/>
    <w:rsid w:val="00206490"/>
    <w:rsid w:val="00206575"/>
    <w:rsid w:val="0020694A"/>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01"/>
    <w:rsid w:val="0021263B"/>
    <w:rsid w:val="00212678"/>
    <w:rsid w:val="00212A68"/>
    <w:rsid w:val="00213220"/>
    <w:rsid w:val="00213420"/>
    <w:rsid w:val="00213628"/>
    <w:rsid w:val="002138F8"/>
    <w:rsid w:val="00214358"/>
    <w:rsid w:val="00214CED"/>
    <w:rsid w:val="00214F53"/>
    <w:rsid w:val="00215107"/>
    <w:rsid w:val="00215256"/>
    <w:rsid w:val="0021526A"/>
    <w:rsid w:val="002153D6"/>
    <w:rsid w:val="0021592D"/>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B3"/>
    <w:rsid w:val="0022721D"/>
    <w:rsid w:val="002272A0"/>
    <w:rsid w:val="0022777F"/>
    <w:rsid w:val="0022780C"/>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5F"/>
    <w:rsid w:val="002353F1"/>
    <w:rsid w:val="00235AA2"/>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002"/>
    <w:rsid w:val="00242233"/>
    <w:rsid w:val="00242707"/>
    <w:rsid w:val="0024278C"/>
    <w:rsid w:val="002428B0"/>
    <w:rsid w:val="0024297C"/>
    <w:rsid w:val="00242CBF"/>
    <w:rsid w:val="00242F87"/>
    <w:rsid w:val="00243175"/>
    <w:rsid w:val="002439E0"/>
    <w:rsid w:val="00243B58"/>
    <w:rsid w:val="0024420D"/>
    <w:rsid w:val="002442A5"/>
    <w:rsid w:val="002443A3"/>
    <w:rsid w:val="0024474B"/>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0C3"/>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6C"/>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18F"/>
    <w:rsid w:val="00257356"/>
    <w:rsid w:val="00257BE1"/>
    <w:rsid w:val="00257EE7"/>
    <w:rsid w:val="00260388"/>
    <w:rsid w:val="002603D5"/>
    <w:rsid w:val="00260567"/>
    <w:rsid w:val="00260600"/>
    <w:rsid w:val="0026086D"/>
    <w:rsid w:val="00260ADB"/>
    <w:rsid w:val="00260BEC"/>
    <w:rsid w:val="0026104E"/>
    <w:rsid w:val="002610BD"/>
    <w:rsid w:val="0026125D"/>
    <w:rsid w:val="00261645"/>
    <w:rsid w:val="002616E3"/>
    <w:rsid w:val="00262060"/>
    <w:rsid w:val="00262892"/>
    <w:rsid w:val="00262BBF"/>
    <w:rsid w:val="00262E4E"/>
    <w:rsid w:val="002633C0"/>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7BE"/>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291"/>
    <w:rsid w:val="00273925"/>
    <w:rsid w:val="0027396A"/>
    <w:rsid w:val="00273AC6"/>
    <w:rsid w:val="00273CA4"/>
    <w:rsid w:val="002746A4"/>
    <w:rsid w:val="002746F0"/>
    <w:rsid w:val="00274851"/>
    <w:rsid w:val="00274D34"/>
    <w:rsid w:val="0027502F"/>
    <w:rsid w:val="0027515D"/>
    <w:rsid w:val="00275233"/>
    <w:rsid w:val="00275393"/>
    <w:rsid w:val="002755F4"/>
    <w:rsid w:val="0027572F"/>
    <w:rsid w:val="00275787"/>
    <w:rsid w:val="00275D37"/>
    <w:rsid w:val="00276560"/>
    <w:rsid w:val="002768A1"/>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1AB2"/>
    <w:rsid w:val="002820BE"/>
    <w:rsid w:val="0028286C"/>
    <w:rsid w:val="00282B60"/>
    <w:rsid w:val="00282E46"/>
    <w:rsid w:val="00283173"/>
    <w:rsid w:val="00283CB6"/>
    <w:rsid w:val="00283D06"/>
    <w:rsid w:val="00283FB7"/>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644"/>
    <w:rsid w:val="00291A58"/>
    <w:rsid w:val="00291AE1"/>
    <w:rsid w:val="0029274A"/>
    <w:rsid w:val="002927CF"/>
    <w:rsid w:val="00292A27"/>
    <w:rsid w:val="00292CBC"/>
    <w:rsid w:val="00293490"/>
    <w:rsid w:val="002937ED"/>
    <w:rsid w:val="00293A5A"/>
    <w:rsid w:val="00293CB0"/>
    <w:rsid w:val="002940D3"/>
    <w:rsid w:val="002946C5"/>
    <w:rsid w:val="00294E41"/>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16E5"/>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0E0"/>
    <w:rsid w:val="002B0303"/>
    <w:rsid w:val="002B071E"/>
    <w:rsid w:val="002B082A"/>
    <w:rsid w:val="002B1117"/>
    <w:rsid w:val="002B1273"/>
    <w:rsid w:val="002B146F"/>
    <w:rsid w:val="002B1614"/>
    <w:rsid w:val="002B1899"/>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6A34"/>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3DB5"/>
    <w:rsid w:val="002C40B7"/>
    <w:rsid w:val="002C4387"/>
    <w:rsid w:val="002C45D8"/>
    <w:rsid w:val="002C471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AB3"/>
    <w:rsid w:val="002D2ED1"/>
    <w:rsid w:val="002D32AE"/>
    <w:rsid w:val="002D33A1"/>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56"/>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8B4"/>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05F"/>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BD6"/>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10"/>
    <w:rsid w:val="00300A23"/>
    <w:rsid w:val="00300C57"/>
    <w:rsid w:val="00300D70"/>
    <w:rsid w:val="00301CCF"/>
    <w:rsid w:val="003021B1"/>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1280"/>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30D"/>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AFB"/>
    <w:rsid w:val="00351E0F"/>
    <w:rsid w:val="0035265C"/>
    <w:rsid w:val="00352DEC"/>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DA9"/>
    <w:rsid w:val="00365E85"/>
    <w:rsid w:val="00366342"/>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38"/>
    <w:rsid w:val="00374969"/>
    <w:rsid w:val="003749D0"/>
    <w:rsid w:val="00374C9F"/>
    <w:rsid w:val="00375172"/>
    <w:rsid w:val="003752BC"/>
    <w:rsid w:val="003754E0"/>
    <w:rsid w:val="003755E5"/>
    <w:rsid w:val="0037608C"/>
    <w:rsid w:val="003760CF"/>
    <w:rsid w:val="003765D3"/>
    <w:rsid w:val="0037699B"/>
    <w:rsid w:val="00376C94"/>
    <w:rsid w:val="00376F7C"/>
    <w:rsid w:val="0037765B"/>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83"/>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73"/>
    <w:rsid w:val="00384C96"/>
    <w:rsid w:val="003855ED"/>
    <w:rsid w:val="00385EDB"/>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09"/>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47B"/>
    <w:rsid w:val="003A25E9"/>
    <w:rsid w:val="003A2688"/>
    <w:rsid w:val="003A28D7"/>
    <w:rsid w:val="003A29C7"/>
    <w:rsid w:val="003A2B4D"/>
    <w:rsid w:val="003A2BEC"/>
    <w:rsid w:val="003A2C8A"/>
    <w:rsid w:val="003A2D4B"/>
    <w:rsid w:val="003A3154"/>
    <w:rsid w:val="003A3411"/>
    <w:rsid w:val="003A3443"/>
    <w:rsid w:val="003A3DBC"/>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76C"/>
    <w:rsid w:val="003B3AA2"/>
    <w:rsid w:val="003B3B4F"/>
    <w:rsid w:val="003B40E6"/>
    <w:rsid w:val="003B4255"/>
    <w:rsid w:val="003B4473"/>
    <w:rsid w:val="003B47EB"/>
    <w:rsid w:val="003B4990"/>
    <w:rsid w:val="003B4A0A"/>
    <w:rsid w:val="003B4A69"/>
    <w:rsid w:val="003B4E47"/>
    <w:rsid w:val="003B5360"/>
    <w:rsid w:val="003B5406"/>
    <w:rsid w:val="003B5611"/>
    <w:rsid w:val="003B5623"/>
    <w:rsid w:val="003B5980"/>
    <w:rsid w:val="003B5A1A"/>
    <w:rsid w:val="003B5C45"/>
    <w:rsid w:val="003B5D9C"/>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BB5"/>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97E"/>
    <w:rsid w:val="003D4B25"/>
    <w:rsid w:val="003D4BE3"/>
    <w:rsid w:val="003D51E8"/>
    <w:rsid w:val="003D5302"/>
    <w:rsid w:val="003D61C7"/>
    <w:rsid w:val="003D6B0E"/>
    <w:rsid w:val="003D6D00"/>
    <w:rsid w:val="003D70F5"/>
    <w:rsid w:val="003D7163"/>
    <w:rsid w:val="003D71F7"/>
    <w:rsid w:val="003D7295"/>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1E57"/>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17F"/>
    <w:rsid w:val="003F62F5"/>
    <w:rsid w:val="003F645B"/>
    <w:rsid w:val="003F648E"/>
    <w:rsid w:val="003F6AB7"/>
    <w:rsid w:val="003F6BEC"/>
    <w:rsid w:val="003F6C9A"/>
    <w:rsid w:val="003F6E06"/>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03E"/>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E56"/>
    <w:rsid w:val="00424F47"/>
    <w:rsid w:val="004253F5"/>
    <w:rsid w:val="00425977"/>
    <w:rsid w:val="00425D04"/>
    <w:rsid w:val="00425D82"/>
    <w:rsid w:val="00425E7E"/>
    <w:rsid w:val="00425EFD"/>
    <w:rsid w:val="00426033"/>
    <w:rsid w:val="0042627F"/>
    <w:rsid w:val="00426322"/>
    <w:rsid w:val="00426337"/>
    <w:rsid w:val="004263C9"/>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00C"/>
    <w:rsid w:val="004344CC"/>
    <w:rsid w:val="004344F8"/>
    <w:rsid w:val="00434602"/>
    <w:rsid w:val="0043470B"/>
    <w:rsid w:val="00434914"/>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4B6E"/>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3EE"/>
    <w:rsid w:val="004505F7"/>
    <w:rsid w:val="0045066C"/>
    <w:rsid w:val="004506FA"/>
    <w:rsid w:val="004511A5"/>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76"/>
    <w:rsid w:val="004566A1"/>
    <w:rsid w:val="004567AC"/>
    <w:rsid w:val="00457037"/>
    <w:rsid w:val="004573B9"/>
    <w:rsid w:val="00457499"/>
    <w:rsid w:val="00457C26"/>
    <w:rsid w:val="00457E97"/>
    <w:rsid w:val="00457FE9"/>
    <w:rsid w:val="00460471"/>
    <w:rsid w:val="004606D1"/>
    <w:rsid w:val="00460E21"/>
    <w:rsid w:val="0046106C"/>
    <w:rsid w:val="004610B1"/>
    <w:rsid w:val="0046132D"/>
    <w:rsid w:val="0046155D"/>
    <w:rsid w:val="004615F9"/>
    <w:rsid w:val="00461820"/>
    <w:rsid w:val="00461A7C"/>
    <w:rsid w:val="00461CC8"/>
    <w:rsid w:val="004620D5"/>
    <w:rsid w:val="00462321"/>
    <w:rsid w:val="004623F5"/>
    <w:rsid w:val="00462493"/>
    <w:rsid w:val="004624E0"/>
    <w:rsid w:val="00462978"/>
    <w:rsid w:val="00462E40"/>
    <w:rsid w:val="00463276"/>
    <w:rsid w:val="0046349A"/>
    <w:rsid w:val="0046352A"/>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DB1"/>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B20"/>
    <w:rsid w:val="00480E8E"/>
    <w:rsid w:val="00481491"/>
    <w:rsid w:val="004816DA"/>
    <w:rsid w:val="00481952"/>
    <w:rsid w:val="00481ED8"/>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65E"/>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20B"/>
    <w:rsid w:val="004A0670"/>
    <w:rsid w:val="004A12C0"/>
    <w:rsid w:val="004A1603"/>
    <w:rsid w:val="004A1BEC"/>
    <w:rsid w:val="004A1CB5"/>
    <w:rsid w:val="004A1EF9"/>
    <w:rsid w:val="004A21A0"/>
    <w:rsid w:val="004A256A"/>
    <w:rsid w:val="004A31A6"/>
    <w:rsid w:val="004A3BB2"/>
    <w:rsid w:val="004A3F33"/>
    <w:rsid w:val="004A3FA4"/>
    <w:rsid w:val="004A430D"/>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7D6"/>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868"/>
    <w:rsid w:val="004C3BD3"/>
    <w:rsid w:val="004C3BFA"/>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0AA"/>
    <w:rsid w:val="004F46DE"/>
    <w:rsid w:val="004F477B"/>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1C2"/>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0B"/>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902"/>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34D"/>
    <w:rsid w:val="005268A7"/>
    <w:rsid w:val="0052726C"/>
    <w:rsid w:val="005276EA"/>
    <w:rsid w:val="00527A2D"/>
    <w:rsid w:val="00527BA3"/>
    <w:rsid w:val="00527D82"/>
    <w:rsid w:val="00527DD2"/>
    <w:rsid w:val="00527E78"/>
    <w:rsid w:val="00530264"/>
    <w:rsid w:val="00530677"/>
    <w:rsid w:val="00530982"/>
    <w:rsid w:val="00530B6E"/>
    <w:rsid w:val="00530B9F"/>
    <w:rsid w:val="005313D9"/>
    <w:rsid w:val="005318B7"/>
    <w:rsid w:val="0053197F"/>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4775"/>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2BE"/>
    <w:rsid w:val="005404F0"/>
    <w:rsid w:val="0054054A"/>
    <w:rsid w:val="0054069F"/>
    <w:rsid w:val="005408E3"/>
    <w:rsid w:val="00540B96"/>
    <w:rsid w:val="00540C65"/>
    <w:rsid w:val="005411CE"/>
    <w:rsid w:val="0054182D"/>
    <w:rsid w:val="00541859"/>
    <w:rsid w:val="0054196A"/>
    <w:rsid w:val="00541E97"/>
    <w:rsid w:val="00541EBB"/>
    <w:rsid w:val="005421D7"/>
    <w:rsid w:val="005421F5"/>
    <w:rsid w:val="005425FF"/>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4F5A"/>
    <w:rsid w:val="0054535F"/>
    <w:rsid w:val="0054593B"/>
    <w:rsid w:val="00545AB8"/>
    <w:rsid w:val="00545B74"/>
    <w:rsid w:val="00545C33"/>
    <w:rsid w:val="00545F32"/>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7F4"/>
    <w:rsid w:val="00566D90"/>
    <w:rsid w:val="00566E02"/>
    <w:rsid w:val="005670E9"/>
    <w:rsid w:val="0056726C"/>
    <w:rsid w:val="0056727D"/>
    <w:rsid w:val="0056761C"/>
    <w:rsid w:val="00567740"/>
    <w:rsid w:val="00567EA9"/>
    <w:rsid w:val="0057033E"/>
    <w:rsid w:val="00570432"/>
    <w:rsid w:val="00570737"/>
    <w:rsid w:val="00570A59"/>
    <w:rsid w:val="00570A83"/>
    <w:rsid w:val="00570AC1"/>
    <w:rsid w:val="00570E3E"/>
    <w:rsid w:val="00570E40"/>
    <w:rsid w:val="0057102A"/>
    <w:rsid w:val="005710FA"/>
    <w:rsid w:val="0057122D"/>
    <w:rsid w:val="00571481"/>
    <w:rsid w:val="0057168E"/>
    <w:rsid w:val="005716C3"/>
    <w:rsid w:val="0057170A"/>
    <w:rsid w:val="00571753"/>
    <w:rsid w:val="00571976"/>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87"/>
    <w:rsid w:val="00574AC0"/>
    <w:rsid w:val="00574F6D"/>
    <w:rsid w:val="00575691"/>
    <w:rsid w:val="00575744"/>
    <w:rsid w:val="00575FF2"/>
    <w:rsid w:val="005768B7"/>
    <w:rsid w:val="00576926"/>
    <w:rsid w:val="00576F58"/>
    <w:rsid w:val="00577246"/>
    <w:rsid w:val="00577490"/>
    <w:rsid w:val="005775E4"/>
    <w:rsid w:val="0057766F"/>
    <w:rsid w:val="005776DB"/>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1D62"/>
    <w:rsid w:val="005B2308"/>
    <w:rsid w:val="005B2498"/>
    <w:rsid w:val="005B280B"/>
    <w:rsid w:val="005B2D2F"/>
    <w:rsid w:val="005B34A3"/>
    <w:rsid w:val="005B38A1"/>
    <w:rsid w:val="005B39AE"/>
    <w:rsid w:val="005B3A88"/>
    <w:rsid w:val="005B3B07"/>
    <w:rsid w:val="005B3B96"/>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7F7"/>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032"/>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92"/>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AD9"/>
    <w:rsid w:val="005E4CB7"/>
    <w:rsid w:val="005E53C3"/>
    <w:rsid w:val="005E593F"/>
    <w:rsid w:val="005E5B43"/>
    <w:rsid w:val="005E60F5"/>
    <w:rsid w:val="005E62DF"/>
    <w:rsid w:val="005E62F2"/>
    <w:rsid w:val="005E64FA"/>
    <w:rsid w:val="005E6D61"/>
    <w:rsid w:val="005E72BB"/>
    <w:rsid w:val="005E743B"/>
    <w:rsid w:val="005E77A5"/>
    <w:rsid w:val="005E7A3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3E44"/>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768"/>
    <w:rsid w:val="006008B0"/>
    <w:rsid w:val="00600966"/>
    <w:rsid w:val="00600A46"/>
    <w:rsid w:val="00601C20"/>
    <w:rsid w:val="00601DDF"/>
    <w:rsid w:val="0060228C"/>
    <w:rsid w:val="00602616"/>
    <w:rsid w:val="00602FEC"/>
    <w:rsid w:val="00603109"/>
    <w:rsid w:val="006033AC"/>
    <w:rsid w:val="0060376E"/>
    <w:rsid w:val="00603AE6"/>
    <w:rsid w:val="00603E46"/>
    <w:rsid w:val="00604A7A"/>
    <w:rsid w:val="00604CB4"/>
    <w:rsid w:val="0060566B"/>
    <w:rsid w:val="006057B2"/>
    <w:rsid w:val="00605975"/>
    <w:rsid w:val="00605D18"/>
    <w:rsid w:val="00605E92"/>
    <w:rsid w:val="00605F32"/>
    <w:rsid w:val="0060615B"/>
    <w:rsid w:val="006061CF"/>
    <w:rsid w:val="00606558"/>
    <w:rsid w:val="0060656F"/>
    <w:rsid w:val="00606FCD"/>
    <w:rsid w:val="00607318"/>
    <w:rsid w:val="0060733C"/>
    <w:rsid w:val="00607ABE"/>
    <w:rsid w:val="00607B18"/>
    <w:rsid w:val="00607B3D"/>
    <w:rsid w:val="00607B98"/>
    <w:rsid w:val="006102CC"/>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495"/>
    <w:rsid w:val="00616720"/>
    <w:rsid w:val="006169DE"/>
    <w:rsid w:val="00617110"/>
    <w:rsid w:val="0061730F"/>
    <w:rsid w:val="00617552"/>
    <w:rsid w:val="006175B8"/>
    <w:rsid w:val="0061767E"/>
    <w:rsid w:val="00617CF5"/>
    <w:rsid w:val="00617E32"/>
    <w:rsid w:val="00620605"/>
    <w:rsid w:val="00620785"/>
    <w:rsid w:val="006208F6"/>
    <w:rsid w:val="00620AC5"/>
    <w:rsid w:val="00620EB5"/>
    <w:rsid w:val="0062118E"/>
    <w:rsid w:val="00621636"/>
    <w:rsid w:val="00621736"/>
    <w:rsid w:val="006217F1"/>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60B"/>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BA9"/>
    <w:rsid w:val="00635C20"/>
    <w:rsid w:val="006364C0"/>
    <w:rsid w:val="00636B8A"/>
    <w:rsid w:val="00636D1D"/>
    <w:rsid w:val="006372AB"/>
    <w:rsid w:val="0063745B"/>
    <w:rsid w:val="006377EC"/>
    <w:rsid w:val="00637810"/>
    <w:rsid w:val="00637C08"/>
    <w:rsid w:val="006403F4"/>
    <w:rsid w:val="00640817"/>
    <w:rsid w:val="00640E86"/>
    <w:rsid w:val="006418B6"/>
    <w:rsid w:val="00641922"/>
    <w:rsid w:val="00641DF8"/>
    <w:rsid w:val="00642AA9"/>
    <w:rsid w:val="00642EC2"/>
    <w:rsid w:val="006438C6"/>
    <w:rsid w:val="006439F5"/>
    <w:rsid w:val="00643A97"/>
    <w:rsid w:val="00643F9D"/>
    <w:rsid w:val="00644AE9"/>
    <w:rsid w:val="00644B31"/>
    <w:rsid w:val="00644EF9"/>
    <w:rsid w:val="00644FE2"/>
    <w:rsid w:val="006454B4"/>
    <w:rsid w:val="006454FA"/>
    <w:rsid w:val="00645AC7"/>
    <w:rsid w:val="00645D68"/>
    <w:rsid w:val="00645DAB"/>
    <w:rsid w:val="00645E6B"/>
    <w:rsid w:val="0064611E"/>
    <w:rsid w:val="0064662B"/>
    <w:rsid w:val="0064682B"/>
    <w:rsid w:val="00646F98"/>
    <w:rsid w:val="006474CA"/>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5A2"/>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1DD"/>
    <w:rsid w:val="0065620B"/>
    <w:rsid w:val="006562C0"/>
    <w:rsid w:val="0065641A"/>
    <w:rsid w:val="006565CA"/>
    <w:rsid w:val="006569FA"/>
    <w:rsid w:val="00656A5E"/>
    <w:rsid w:val="00656CC6"/>
    <w:rsid w:val="00657846"/>
    <w:rsid w:val="006578B8"/>
    <w:rsid w:val="00657D82"/>
    <w:rsid w:val="006601B6"/>
    <w:rsid w:val="0066033B"/>
    <w:rsid w:val="00660476"/>
    <w:rsid w:val="00660959"/>
    <w:rsid w:val="00660A28"/>
    <w:rsid w:val="00660C7F"/>
    <w:rsid w:val="00660FB7"/>
    <w:rsid w:val="006612CF"/>
    <w:rsid w:val="0066137C"/>
    <w:rsid w:val="006616A9"/>
    <w:rsid w:val="006616FE"/>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6B1"/>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13F"/>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E"/>
    <w:rsid w:val="00693ACE"/>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9D6"/>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CED"/>
    <w:rsid w:val="006B1E2A"/>
    <w:rsid w:val="006B2704"/>
    <w:rsid w:val="006B281A"/>
    <w:rsid w:val="006B326E"/>
    <w:rsid w:val="006B3739"/>
    <w:rsid w:val="006B3765"/>
    <w:rsid w:val="006B377F"/>
    <w:rsid w:val="006B3C76"/>
    <w:rsid w:val="006B3CB8"/>
    <w:rsid w:val="006B418E"/>
    <w:rsid w:val="006B4313"/>
    <w:rsid w:val="006B45E4"/>
    <w:rsid w:val="006B4817"/>
    <w:rsid w:val="006B486D"/>
    <w:rsid w:val="006B4954"/>
    <w:rsid w:val="006B4B08"/>
    <w:rsid w:val="006B4BFE"/>
    <w:rsid w:val="006B5043"/>
    <w:rsid w:val="006B5229"/>
    <w:rsid w:val="006B5905"/>
    <w:rsid w:val="006B5B88"/>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4EC"/>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2238"/>
    <w:rsid w:val="006D2A7F"/>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67C"/>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6D9"/>
    <w:rsid w:val="006F2799"/>
    <w:rsid w:val="006F2B19"/>
    <w:rsid w:val="006F2E5F"/>
    <w:rsid w:val="006F331D"/>
    <w:rsid w:val="006F3918"/>
    <w:rsid w:val="006F393A"/>
    <w:rsid w:val="006F3B7C"/>
    <w:rsid w:val="006F3E1E"/>
    <w:rsid w:val="006F3E99"/>
    <w:rsid w:val="006F4347"/>
    <w:rsid w:val="006F475F"/>
    <w:rsid w:val="006F4BDA"/>
    <w:rsid w:val="006F4C5E"/>
    <w:rsid w:val="006F4CF0"/>
    <w:rsid w:val="006F4D7A"/>
    <w:rsid w:val="006F50BF"/>
    <w:rsid w:val="006F5142"/>
    <w:rsid w:val="006F5152"/>
    <w:rsid w:val="006F5292"/>
    <w:rsid w:val="006F54EC"/>
    <w:rsid w:val="006F576A"/>
    <w:rsid w:val="006F6547"/>
    <w:rsid w:val="006F66B8"/>
    <w:rsid w:val="006F6997"/>
    <w:rsid w:val="006F6A0E"/>
    <w:rsid w:val="006F6E81"/>
    <w:rsid w:val="006F70F3"/>
    <w:rsid w:val="006F7135"/>
    <w:rsid w:val="006F7152"/>
    <w:rsid w:val="006F7A25"/>
    <w:rsid w:val="006F7A47"/>
    <w:rsid w:val="006F7CE8"/>
    <w:rsid w:val="006F7F9D"/>
    <w:rsid w:val="0070042A"/>
    <w:rsid w:val="007004B1"/>
    <w:rsid w:val="007004EE"/>
    <w:rsid w:val="007005A6"/>
    <w:rsid w:val="007005FA"/>
    <w:rsid w:val="00700905"/>
    <w:rsid w:val="007009FD"/>
    <w:rsid w:val="007010B0"/>
    <w:rsid w:val="00701664"/>
    <w:rsid w:val="00701FB7"/>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98E"/>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82"/>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17C"/>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5F84"/>
    <w:rsid w:val="00736104"/>
    <w:rsid w:val="0073644C"/>
    <w:rsid w:val="00736A5F"/>
    <w:rsid w:val="00736A65"/>
    <w:rsid w:val="00736B02"/>
    <w:rsid w:val="00736C36"/>
    <w:rsid w:val="00736E63"/>
    <w:rsid w:val="00737182"/>
    <w:rsid w:val="0073735D"/>
    <w:rsid w:val="00737B01"/>
    <w:rsid w:val="00737BD5"/>
    <w:rsid w:val="00737E9D"/>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2FD3"/>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136"/>
    <w:rsid w:val="00764A8D"/>
    <w:rsid w:val="007652C2"/>
    <w:rsid w:val="0076566F"/>
    <w:rsid w:val="007662B7"/>
    <w:rsid w:val="00766437"/>
    <w:rsid w:val="0076663A"/>
    <w:rsid w:val="00766784"/>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0AD"/>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86F"/>
    <w:rsid w:val="0077692A"/>
    <w:rsid w:val="007769BC"/>
    <w:rsid w:val="007769EF"/>
    <w:rsid w:val="00776DDA"/>
    <w:rsid w:val="00776E79"/>
    <w:rsid w:val="00776E91"/>
    <w:rsid w:val="00776F6C"/>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0A4"/>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0CC5"/>
    <w:rsid w:val="00791125"/>
    <w:rsid w:val="0079114F"/>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4AF"/>
    <w:rsid w:val="00794958"/>
    <w:rsid w:val="00794A81"/>
    <w:rsid w:val="007951A2"/>
    <w:rsid w:val="00795394"/>
    <w:rsid w:val="00795A49"/>
    <w:rsid w:val="00795A53"/>
    <w:rsid w:val="00795E70"/>
    <w:rsid w:val="0079617F"/>
    <w:rsid w:val="00796275"/>
    <w:rsid w:val="00796564"/>
    <w:rsid w:val="007969B7"/>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93"/>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19"/>
    <w:rsid w:val="007A67E9"/>
    <w:rsid w:val="007A6BBD"/>
    <w:rsid w:val="007A7106"/>
    <w:rsid w:val="007A72B8"/>
    <w:rsid w:val="007A7E4F"/>
    <w:rsid w:val="007B0110"/>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A51"/>
    <w:rsid w:val="007B4F94"/>
    <w:rsid w:val="007B5258"/>
    <w:rsid w:val="007B544F"/>
    <w:rsid w:val="007B547D"/>
    <w:rsid w:val="007B5563"/>
    <w:rsid w:val="007B5872"/>
    <w:rsid w:val="007B589D"/>
    <w:rsid w:val="007B59B2"/>
    <w:rsid w:val="007B66C9"/>
    <w:rsid w:val="007B67A8"/>
    <w:rsid w:val="007B6E73"/>
    <w:rsid w:val="007B6F19"/>
    <w:rsid w:val="007B70A7"/>
    <w:rsid w:val="007B7170"/>
    <w:rsid w:val="007B71FD"/>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3A2"/>
    <w:rsid w:val="007C4537"/>
    <w:rsid w:val="007C47F9"/>
    <w:rsid w:val="007C4B09"/>
    <w:rsid w:val="007C4C81"/>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2B7"/>
    <w:rsid w:val="007F0C07"/>
    <w:rsid w:val="007F0E3D"/>
    <w:rsid w:val="007F0F24"/>
    <w:rsid w:val="007F10DD"/>
    <w:rsid w:val="007F17BE"/>
    <w:rsid w:val="007F182B"/>
    <w:rsid w:val="007F1833"/>
    <w:rsid w:val="007F1DBB"/>
    <w:rsid w:val="007F1E6A"/>
    <w:rsid w:val="007F23D7"/>
    <w:rsid w:val="007F273D"/>
    <w:rsid w:val="007F2827"/>
    <w:rsid w:val="007F2835"/>
    <w:rsid w:val="007F28EE"/>
    <w:rsid w:val="007F2C51"/>
    <w:rsid w:val="007F30BE"/>
    <w:rsid w:val="007F32B8"/>
    <w:rsid w:val="007F3437"/>
    <w:rsid w:val="007F36C9"/>
    <w:rsid w:val="007F3AAC"/>
    <w:rsid w:val="007F3E37"/>
    <w:rsid w:val="007F3E64"/>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132"/>
    <w:rsid w:val="008143C0"/>
    <w:rsid w:val="00814694"/>
    <w:rsid w:val="0081512A"/>
    <w:rsid w:val="008151EE"/>
    <w:rsid w:val="00815A9B"/>
    <w:rsid w:val="00815ECA"/>
    <w:rsid w:val="00815F3E"/>
    <w:rsid w:val="00816437"/>
    <w:rsid w:val="008165C7"/>
    <w:rsid w:val="00816970"/>
    <w:rsid w:val="00816D78"/>
    <w:rsid w:val="00816F68"/>
    <w:rsid w:val="00817053"/>
    <w:rsid w:val="00817086"/>
    <w:rsid w:val="008171AF"/>
    <w:rsid w:val="0081799D"/>
    <w:rsid w:val="00820A39"/>
    <w:rsid w:val="00820E0C"/>
    <w:rsid w:val="00820E56"/>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DC7"/>
    <w:rsid w:val="00870E15"/>
    <w:rsid w:val="00870F1E"/>
    <w:rsid w:val="00870F21"/>
    <w:rsid w:val="00870FE2"/>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E5E"/>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A6B"/>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A50"/>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3C"/>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6FC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693"/>
    <w:rsid w:val="008D38E8"/>
    <w:rsid w:val="008D4316"/>
    <w:rsid w:val="008D433B"/>
    <w:rsid w:val="008D474C"/>
    <w:rsid w:val="008D474E"/>
    <w:rsid w:val="008D49C6"/>
    <w:rsid w:val="008D4F0F"/>
    <w:rsid w:val="008D4F3D"/>
    <w:rsid w:val="008D5110"/>
    <w:rsid w:val="008D51DB"/>
    <w:rsid w:val="008D5365"/>
    <w:rsid w:val="008D54A6"/>
    <w:rsid w:val="008D559E"/>
    <w:rsid w:val="008D5794"/>
    <w:rsid w:val="008D5A8A"/>
    <w:rsid w:val="008D5B35"/>
    <w:rsid w:val="008D63E0"/>
    <w:rsid w:val="008D6441"/>
    <w:rsid w:val="008D7071"/>
    <w:rsid w:val="008D70BA"/>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3A1"/>
    <w:rsid w:val="008E681B"/>
    <w:rsid w:val="008E68CC"/>
    <w:rsid w:val="008E6A06"/>
    <w:rsid w:val="008E6D5F"/>
    <w:rsid w:val="008E6E22"/>
    <w:rsid w:val="008E72EB"/>
    <w:rsid w:val="008E73E7"/>
    <w:rsid w:val="008E75CE"/>
    <w:rsid w:val="008E77E9"/>
    <w:rsid w:val="008E7B2B"/>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BE1"/>
    <w:rsid w:val="008F2EBD"/>
    <w:rsid w:val="008F315E"/>
    <w:rsid w:val="008F392E"/>
    <w:rsid w:val="008F40C1"/>
    <w:rsid w:val="008F4149"/>
    <w:rsid w:val="008F4379"/>
    <w:rsid w:val="008F45FA"/>
    <w:rsid w:val="008F49C2"/>
    <w:rsid w:val="008F4C01"/>
    <w:rsid w:val="008F52ED"/>
    <w:rsid w:val="008F55AE"/>
    <w:rsid w:val="008F5633"/>
    <w:rsid w:val="008F59C0"/>
    <w:rsid w:val="008F5A85"/>
    <w:rsid w:val="008F5CDB"/>
    <w:rsid w:val="008F5F22"/>
    <w:rsid w:val="008F679B"/>
    <w:rsid w:val="008F68C7"/>
    <w:rsid w:val="008F7132"/>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9DE"/>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938"/>
    <w:rsid w:val="00910B51"/>
    <w:rsid w:val="00910C7A"/>
    <w:rsid w:val="009118F5"/>
    <w:rsid w:val="00911988"/>
    <w:rsid w:val="00911C18"/>
    <w:rsid w:val="0091295C"/>
    <w:rsid w:val="00912964"/>
    <w:rsid w:val="00912B87"/>
    <w:rsid w:val="00912C31"/>
    <w:rsid w:val="00913006"/>
    <w:rsid w:val="00913463"/>
    <w:rsid w:val="00913535"/>
    <w:rsid w:val="009145A3"/>
    <w:rsid w:val="00914695"/>
    <w:rsid w:val="00914BC3"/>
    <w:rsid w:val="00914D65"/>
    <w:rsid w:val="009156E5"/>
    <w:rsid w:val="00915A2E"/>
    <w:rsid w:val="00916054"/>
    <w:rsid w:val="00916301"/>
    <w:rsid w:val="009164A4"/>
    <w:rsid w:val="00916676"/>
    <w:rsid w:val="009166C5"/>
    <w:rsid w:val="00916C93"/>
    <w:rsid w:val="00916E52"/>
    <w:rsid w:val="00916F8A"/>
    <w:rsid w:val="00917171"/>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27DDD"/>
    <w:rsid w:val="00927E3F"/>
    <w:rsid w:val="00930860"/>
    <w:rsid w:val="00930C80"/>
    <w:rsid w:val="00930E04"/>
    <w:rsid w:val="00930EA4"/>
    <w:rsid w:val="0093130C"/>
    <w:rsid w:val="0093149A"/>
    <w:rsid w:val="009314D0"/>
    <w:rsid w:val="0093153C"/>
    <w:rsid w:val="009318EC"/>
    <w:rsid w:val="00931DD9"/>
    <w:rsid w:val="00932376"/>
    <w:rsid w:val="00932525"/>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6F5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D9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5C6"/>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4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34F"/>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87CB0"/>
    <w:rsid w:val="009902AB"/>
    <w:rsid w:val="00990698"/>
    <w:rsid w:val="009907D7"/>
    <w:rsid w:val="00990B76"/>
    <w:rsid w:val="00991068"/>
    <w:rsid w:val="009915B6"/>
    <w:rsid w:val="009915C2"/>
    <w:rsid w:val="009917E9"/>
    <w:rsid w:val="0099188F"/>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7F"/>
    <w:rsid w:val="009A14EF"/>
    <w:rsid w:val="009A1AD8"/>
    <w:rsid w:val="009A1AEE"/>
    <w:rsid w:val="009A1D66"/>
    <w:rsid w:val="009A2016"/>
    <w:rsid w:val="009A201F"/>
    <w:rsid w:val="009A215F"/>
    <w:rsid w:val="009A21A9"/>
    <w:rsid w:val="009A2658"/>
    <w:rsid w:val="009A299D"/>
    <w:rsid w:val="009A2A4F"/>
    <w:rsid w:val="009A2DC8"/>
    <w:rsid w:val="009A2E60"/>
    <w:rsid w:val="009A321A"/>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0D49"/>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35"/>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1E0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998"/>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2E73"/>
    <w:rsid w:val="009D2F5A"/>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782"/>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10"/>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254"/>
    <w:rsid w:val="00A1136F"/>
    <w:rsid w:val="00A11772"/>
    <w:rsid w:val="00A11A01"/>
    <w:rsid w:val="00A11E0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4DB"/>
    <w:rsid w:val="00A15923"/>
    <w:rsid w:val="00A15B80"/>
    <w:rsid w:val="00A15BEB"/>
    <w:rsid w:val="00A15CA2"/>
    <w:rsid w:val="00A1619C"/>
    <w:rsid w:val="00A16683"/>
    <w:rsid w:val="00A16A45"/>
    <w:rsid w:val="00A16BCB"/>
    <w:rsid w:val="00A16EBD"/>
    <w:rsid w:val="00A175DB"/>
    <w:rsid w:val="00A1778C"/>
    <w:rsid w:val="00A1790F"/>
    <w:rsid w:val="00A17A7B"/>
    <w:rsid w:val="00A207BC"/>
    <w:rsid w:val="00A20A56"/>
    <w:rsid w:val="00A20F7D"/>
    <w:rsid w:val="00A215E8"/>
    <w:rsid w:val="00A218FB"/>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5B5"/>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16B"/>
    <w:rsid w:val="00A435BA"/>
    <w:rsid w:val="00A435F1"/>
    <w:rsid w:val="00A4366B"/>
    <w:rsid w:val="00A43716"/>
    <w:rsid w:val="00A43A77"/>
    <w:rsid w:val="00A43B0F"/>
    <w:rsid w:val="00A43F5B"/>
    <w:rsid w:val="00A44292"/>
    <w:rsid w:val="00A447CF"/>
    <w:rsid w:val="00A450EA"/>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8F"/>
    <w:rsid w:val="00A564F1"/>
    <w:rsid w:val="00A56765"/>
    <w:rsid w:val="00A56914"/>
    <w:rsid w:val="00A56D96"/>
    <w:rsid w:val="00A56E75"/>
    <w:rsid w:val="00A57165"/>
    <w:rsid w:val="00A57367"/>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3E85"/>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E7A"/>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7E7"/>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B55"/>
    <w:rsid w:val="00A91C33"/>
    <w:rsid w:val="00A91CB4"/>
    <w:rsid w:val="00A926E5"/>
    <w:rsid w:val="00A92B43"/>
    <w:rsid w:val="00A92CC1"/>
    <w:rsid w:val="00A936C1"/>
    <w:rsid w:val="00A9398A"/>
    <w:rsid w:val="00A93B46"/>
    <w:rsid w:val="00A942AD"/>
    <w:rsid w:val="00A9468A"/>
    <w:rsid w:val="00A94A32"/>
    <w:rsid w:val="00A94A35"/>
    <w:rsid w:val="00A94F99"/>
    <w:rsid w:val="00A9508E"/>
    <w:rsid w:val="00A953E1"/>
    <w:rsid w:val="00A95924"/>
    <w:rsid w:val="00A95A2E"/>
    <w:rsid w:val="00A9606E"/>
    <w:rsid w:val="00A96352"/>
    <w:rsid w:val="00A963A7"/>
    <w:rsid w:val="00A96842"/>
    <w:rsid w:val="00A96855"/>
    <w:rsid w:val="00A969F3"/>
    <w:rsid w:val="00A96EF6"/>
    <w:rsid w:val="00A9722F"/>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6DA"/>
    <w:rsid w:val="00AC4172"/>
    <w:rsid w:val="00AC4A2C"/>
    <w:rsid w:val="00AC4BA3"/>
    <w:rsid w:val="00AC4CFB"/>
    <w:rsid w:val="00AC4F85"/>
    <w:rsid w:val="00AC52B5"/>
    <w:rsid w:val="00AC53FB"/>
    <w:rsid w:val="00AC57C9"/>
    <w:rsid w:val="00AC57D2"/>
    <w:rsid w:val="00AC59C0"/>
    <w:rsid w:val="00AC5F96"/>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3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6B3"/>
    <w:rsid w:val="00AE1743"/>
    <w:rsid w:val="00AE1831"/>
    <w:rsid w:val="00AE18C1"/>
    <w:rsid w:val="00AE1912"/>
    <w:rsid w:val="00AE1E11"/>
    <w:rsid w:val="00AE1E52"/>
    <w:rsid w:val="00AE1F2F"/>
    <w:rsid w:val="00AE1FD7"/>
    <w:rsid w:val="00AE2430"/>
    <w:rsid w:val="00AE26BE"/>
    <w:rsid w:val="00AE2D4A"/>
    <w:rsid w:val="00AE2D5C"/>
    <w:rsid w:val="00AE2F7D"/>
    <w:rsid w:val="00AE37E9"/>
    <w:rsid w:val="00AE3ADB"/>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C36"/>
    <w:rsid w:val="00AF2E64"/>
    <w:rsid w:val="00AF2E88"/>
    <w:rsid w:val="00AF32E6"/>
    <w:rsid w:val="00AF3521"/>
    <w:rsid w:val="00AF35B0"/>
    <w:rsid w:val="00AF3C52"/>
    <w:rsid w:val="00AF4457"/>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01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0BB"/>
    <w:rsid w:val="00B04487"/>
    <w:rsid w:val="00B04827"/>
    <w:rsid w:val="00B048C3"/>
    <w:rsid w:val="00B04D14"/>
    <w:rsid w:val="00B04E9C"/>
    <w:rsid w:val="00B05372"/>
    <w:rsid w:val="00B0547A"/>
    <w:rsid w:val="00B0550E"/>
    <w:rsid w:val="00B05553"/>
    <w:rsid w:val="00B055DE"/>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5B72"/>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8ED"/>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33B"/>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530"/>
    <w:rsid w:val="00B4163B"/>
    <w:rsid w:val="00B41766"/>
    <w:rsid w:val="00B418FE"/>
    <w:rsid w:val="00B41980"/>
    <w:rsid w:val="00B41FD7"/>
    <w:rsid w:val="00B422C2"/>
    <w:rsid w:val="00B42546"/>
    <w:rsid w:val="00B4261A"/>
    <w:rsid w:val="00B427AE"/>
    <w:rsid w:val="00B42FD3"/>
    <w:rsid w:val="00B43918"/>
    <w:rsid w:val="00B439E4"/>
    <w:rsid w:val="00B43F35"/>
    <w:rsid w:val="00B4427B"/>
    <w:rsid w:val="00B44AE6"/>
    <w:rsid w:val="00B44B36"/>
    <w:rsid w:val="00B44BEE"/>
    <w:rsid w:val="00B44FC1"/>
    <w:rsid w:val="00B45680"/>
    <w:rsid w:val="00B458C0"/>
    <w:rsid w:val="00B462C0"/>
    <w:rsid w:val="00B46A32"/>
    <w:rsid w:val="00B46D7A"/>
    <w:rsid w:val="00B46F79"/>
    <w:rsid w:val="00B46FD6"/>
    <w:rsid w:val="00B475EE"/>
    <w:rsid w:val="00B47607"/>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A78"/>
    <w:rsid w:val="00B52B18"/>
    <w:rsid w:val="00B52C14"/>
    <w:rsid w:val="00B52D7E"/>
    <w:rsid w:val="00B5307E"/>
    <w:rsid w:val="00B5331E"/>
    <w:rsid w:val="00B53888"/>
    <w:rsid w:val="00B53C26"/>
    <w:rsid w:val="00B53EA5"/>
    <w:rsid w:val="00B546A5"/>
    <w:rsid w:val="00B547BB"/>
    <w:rsid w:val="00B54BA6"/>
    <w:rsid w:val="00B54D44"/>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B3D"/>
    <w:rsid w:val="00B61DA8"/>
    <w:rsid w:val="00B61EE3"/>
    <w:rsid w:val="00B62C0E"/>
    <w:rsid w:val="00B62C51"/>
    <w:rsid w:val="00B63001"/>
    <w:rsid w:val="00B6352B"/>
    <w:rsid w:val="00B63A35"/>
    <w:rsid w:val="00B64245"/>
    <w:rsid w:val="00B64541"/>
    <w:rsid w:val="00B64CB6"/>
    <w:rsid w:val="00B65240"/>
    <w:rsid w:val="00B65653"/>
    <w:rsid w:val="00B65679"/>
    <w:rsid w:val="00B65A31"/>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3BA"/>
    <w:rsid w:val="00B73579"/>
    <w:rsid w:val="00B73666"/>
    <w:rsid w:val="00B73A48"/>
    <w:rsid w:val="00B73E0D"/>
    <w:rsid w:val="00B74605"/>
    <w:rsid w:val="00B7464B"/>
    <w:rsid w:val="00B7490C"/>
    <w:rsid w:val="00B74BB6"/>
    <w:rsid w:val="00B74C44"/>
    <w:rsid w:val="00B74C5B"/>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286"/>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0835"/>
    <w:rsid w:val="00B9100E"/>
    <w:rsid w:val="00B9197D"/>
    <w:rsid w:val="00B919A3"/>
    <w:rsid w:val="00B91A46"/>
    <w:rsid w:val="00B9231D"/>
    <w:rsid w:val="00B92523"/>
    <w:rsid w:val="00B92572"/>
    <w:rsid w:val="00B927A5"/>
    <w:rsid w:val="00B92890"/>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92D"/>
    <w:rsid w:val="00BA3B3A"/>
    <w:rsid w:val="00BA3BE0"/>
    <w:rsid w:val="00BA3C76"/>
    <w:rsid w:val="00BA408D"/>
    <w:rsid w:val="00BA4254"/>
    <w:rsid w:val="00BA43CA"/>
    <w:rsid w:val="00BA46A0"/>
    <w:rsid w:val="00BA4BC3"/>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A7DDE"/>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69A"/>
    <w:rsid w:val="00BB5736"/>
    <w:rsid w:val="00BB59B1"/>
    <w:rsid w:val="00BB5EE8"/>
    <w:rsid w:val="00BB5FA3"/>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56F"/>
    <w:rsid w:val="00BC069F"/>
    <w:rsid w:val="00BC092E"/>
    <w:rsid w:val="00BC0B19"/>
    <w:rsid w:val="00BC10EB"/>
    <w:rsid w:val="00BC127C"/>
    <w:rsid w:val="00BC134D"/>
    <w:rsid w:val="00BC15E1"/>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873"/>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13D"/>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BC"/>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B74"/>
    <w:rsid w:val="00BE2D6D"/>
    <w:rsid w:val="00BE2EBC"/>
    <w:rsid w:val="00BE322B"/>
    <w:rsid w:val="00BE3473"/>
    <w:rsid w:val="00BE38BD"/>
    <w:rsid w:val="00BE4161"/>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554"/>
    <w:rsid w:val="00BF2BCA"/>
    <w:rsid w:val="00BF2D33"/>
    <w:rsid w:val="00BF302E"/>
    <w:rsid w:val="00BF378B"/>
    <w:rsid w:val="00BF3D23"/>
    <w:rsid w:val="00BF3E83"/>
    <w:rsid w:val="00BF41A9"/>
    <w:rsid w:val="00BF46CF"/>
    <w:rsid w:val="00BF4DBC"/>
    <w:rsid w:val="00BF4EAD"/>
    <w:rsid w:val="00BF4F2D"/>
    <w:rsid w:val="00BF504C"/>
    <w:rsid w:val="00BF54A9"/>
    <w:rsid w:val="00BF5687"/>
    <w:rsid w:val="00BF5758"/>
    <w:rsid w:val="00BF5C34"/>
    <w:rsid w:val="00BF5D17"/>
    <w:rsid w:val="00BF5F56"/>
    <w:rsid w:val="00BF65C6"/>
    <w:rsid w:val="00BF6811"/>
    <w:rsid w:val="00BF6843"/>
    <w:rsid w:val="00BF6FDA"/>
    <w:rsid w:val="00BF7122"/>
    <w:rsid w:val="00BF71FF"/>
    <w:rsid w:val="00BF7234"/>
    <w:rsid w:val="00BF72E4"/>
    <w:rsid w:val="00BF760F"/>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0E8"/>
    <w:rsid w:val="00C023C1"/>
    <w:rsid w:val="00C02470"/>
    <w:rsid w:val="00C02870"/>
    <w:rsid w:val="00C02A0B"/>
    <w:rsid w:val="00C02C2A"/>
    <w:rsid w:val="00C0308F"/>
    <w:rsid w:val="00C0310A"/>
    <w:rsid w:val="00C03176"/>
    <w:rsid w:val="00C032B9"/>
    <w:rsid w:val="00C0398C"/>
    <w:rsid w:val="00C03CBC"/>
    <w:rsid w:val="00C03E3F"/>
    <w:rsid w:val="00C04157"/>
    <w:rsid w:val="00C045E3"/>
    <w:rsid w:val="00C0489C"/>
    <w:rsid w:val="00C04ADE"/>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BA2"/>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C6B"/>
    <w:rsid w:val="00C17D4C"/>
    <w:rsid w:val="00C17EA5"/>
    <w:rsid w:val="00C17FDE"/>
    <w:rsid w:val="00C20291"/>
    <w:rsid w:val="00C20298"/>
    <w:rsid w:val="00C20356"/>
    <w:rsid w:val="00C20401"/>
    <w:rsid w:val="00C204D8"/>
    <w:rsid w:val="00C2076D"/>
    <w:rsid w:val="00C209E2"/>
    <w:rsid w:val="00C20F62"/>
    <w:rsid w:val="00C214C7"/>
    <w:rsid w:val="00C219E4"/>
    <w:rsid w:val="00C21D07"/>
    <w:rsid w:val="00C22552"/>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5F4"/>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899"/>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0B4"/>
    <w:rsid w:val="00C47331"/>
    <w:rsid w:val="00C475A6"/>
    <w:rsid w:val="00C479CF"/>
    <w:rsid w:val="00C479FF"/>
    <w:rsid w:val="00C47A0F"/>
    <w:rsid w:val="00C47B11"/>
    <w:rsid w:val="00C47E1B"/>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A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85C"/>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2D75"/>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340"/>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6D"/>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DF0"/>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1C33"/>
    <w:rsid w:val="00C92171"/>
    <w:rsid w:val="00C9219F"/>
    <w:rsid w:val="00C92312"/>
    <w:rsid w:val="00C924D1"/>
    <w:rsid w:val="00C92695"/>
    <w:rsid w:val="00C92801"/>
    <w:rsid w:val="00C92922"/>
    <w:rsid w:val="00C92EBB"/>
    <w:rsid w:val="00C92FAD"/>
    <w:rsid w:val="00C93170"/>
    <w:rsid w:val="00C934C1"/>
    <w:rsid w:val="00C945FF"/>
    <w:rsid w:val="00C9460A"/>
    <w:rsid w:val="00C947BB"/>
    <w:rsid w:val="00C949CC"/>
    <w:rsid w:val="00C94A5F"/>
    <w:rsid w:val="00C94C2A"/>
    <w:rsid w:val="00C94C6D"/>
    <w:rsid w:val="00C94F12"/>
    <w:rsid w:val="00C951E6"/>
    <w:rsid w:val="00C95460"/>
    <w:rsid w:val="00C95843"/>
    <w:rsid w:val="00C959E3"/>
    <w:rsid w:val="00C95AEB"/>
    <w:rsid w:val="00C95D73"/>
    <w:rsid w:val="00C95D91"/>
    <w:rsid w:val="00C966AD"/>
    <w:rsid w:val="00C96730"/>
    <w:rsid w:val="00C96B38"/>
    <w:rsid w:val="00C96E80"/>
    <w:rsid w:val="00C96EA7"/>
    <w:rsid w:val="00C96EB0"/>
    <w:rsid w:val="00C96FCE"/>
    <w:rsid w:val="00C9703A"/>
    <w:rsid w:val="00C971C5"/>
    <w:rsid w:val="00C973BB"/>
    <w:rsid w:val="00C97665"/>
    <w:rsid w:val="00C978E9"/>
    <w:rsid w:val="00C97BD9"/>
    <w:rsid w:val="00C97F43"/>
    <w:rsid w:val="00C97F70"/>
    <w:rsid w:val="00CA03AF"/>
    <w:rsid w:val="00CA03B6"/>
    <w:rsid w:val="00CA0BAE"/>
    <w:rsid w:val="00CA0CDA"/>
    <w:rsid w:val="00CA0CFF"/>
    <w:rsid w:val="00CA0E01"/>
    <w:rsid w:val="00CA0E4D"/>
    <w:rsid w:val="00CA0EA1"/>
    <w:rsid w:val="00CA10FA"/>
    <w:rsid w:val="00CA11D2"/>
    <w:rsid w:val="00CA1A59"/>
    <w:rsid w:val="00CA214A"/>
    <w:rsid w:val="00CA233E"/>
    <w:rsid w:val="00CA27E9"/>
    <w:rsid w:val="00CA3466"/>
    <w:rsid w:val="00CA35A6"/>
    <w:rsid w:val="00CA3C2A"/>
    <w:rsid w:val="00CA3CC0"/>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8D8"/>
    <w:rsid w:val="00CB192F"/>
    <w:rsid w:val="00CB1C6B"/>
    <w:rsid w:val="00CB1CF5"/>
    <w:rsid w:val="00CB20D4"/>
    <w:rsid w:val="00CB22D5"/>
    <w:rsid w:val="00CB244D"/>
    <w:rsid w:val="00CB2ABB"/>
    <w:rsid w:val="00CB3430"/>
    <w:rsid w:val="00CB372E"/>
    <w:rsid w:val="00CB45F7"/>
    <w:rsid w:val="00CB47CC"/>
    <w:rsid w:val="00CB480C"/>
    <w:rsid w:val="00CB4879"/>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57D"/>
    <w:rsid w:val="00CB7791"/>
    <w:rsid w:val="00CC03DB"/>
    <w:rsid w:val="00CC03F7"/>
    <w:rsid w:val="00CC0499"/>
    <w:rsid w:val="00CC089D"/>
    <w:rsid w:val="00CC08A3"/>
    <w:rsid w:val="00CC0ED6"/>
    <w:rsid w:val="00CC10A8"/>
    <w:rsid w:val="00CC133D"/>
    <w:rsid w:val="00CC1596"/>
    <w:rsid w:val="00CC19A0"/>
    <w:rsid w:val="00CC1A1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31"/>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0F05"/>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5C97"/>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2C0"/>
    <w:rsid w:val="00CE36D6"/>
    <w:rsid w:val="00CE3739"/>
    <w:rsid w:val="00CE3BC1"/>
    <w:rsid w:val="00CE3DA1"/>
    <w:rsid w:val="00CE3FF3"/>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213"/>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2E9"/>
    <w:rsid w:val="00D076BF"/>
    <w:rsid w:val="00D07737"/>
    <w:rsid w:val="00D07EDE"/>
    <w:rsid w:val="00D10041"/>
    <w:rsid w:val="00D10327"/>
    <w:rsid w:val="00D10398"/>
    <w:rsid w:val="00D108B8"/>
    <w:rsid w:val="00D10C7E"/>
    <w:rsid w:val="00D10CC3"/>
    <w:rsid w:val="00D10CF7"/>
    <w:rsid w:val="00D10D92"/>
    <w:rsid w:val="00D10DFF"/>
    <w:rsid w:val="00D10E51"/>
    <w:rsid w:val="00D110F1"/>
    <w:rsid w:val="00D11553"/>
    <w:rsid w:val="00D11CCB"/>
    <w:rsid w:val="00D11F14"/>
    <w:rsid w:val="00D12651"/>
    <w:rsid w:val="00D12877"/>
    <w:rsid w:val="00D128A5"/>
    <w:rsid w:val="00D12B0B"/>
    <w:rsid w:val="00D12D0E"/>
    <w:rsid w:val="00D13973"/>
    <w:rsid w:val="00D139FB"/>
    <w:rsid w:val="00D13CC4"/>
    <w:rsid w:val="00D13E13"/>
    <w:rsid w:val="00D13F5F"/>
    <w:rsid w:val="00D14060"/>
    <w:rsid w:val="00D140D7"/>
    <w:rsid w:val="00D143D3"/>
    <w:rsid w:val="00D14610"/>
    <w:rsid w:val="00D14944"/>
    <w:rsid w:val="00D149A7"/>
    <w:rsid w:val="00D14D8A"/>
    <w:rsid w:val="00D14E9E"/>
    <w:rsid w:val="00D153FB"/>
    <w:rsid w:val="00D1563E"/>
    <w:rsid w:val="00D15762"/>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651"/>
    <w:rsid w:val="00D22D6C"/>
    <w:rsid w:val="00D2324C"/>
    <w:rsid w:val="00D232C4"/>
    <w:rsid w:val="00D23315"/>
    <w:rsid w:val="00D235FE"/>
    <w:rsid w:val="00D23969"/>
    <w:rsid w:val="00D23E3D"/>
    <w:rsid w:val="00D24065"/>
    <w:rsid w:val="00D24704"/>
    <w:rsid w:val="00D24803"/>
    <w:rsid w:val="00D2482F"/>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04"/>
    <w:rsid w:val="00D31746"/>
    <w:rsid w:val="00D318FE"/>
    <w:rsid w:val="00D3192B"/>
    <w:rsid w:val="00D31954"/>
    <w:rsid w:val="00D319EF"/>
    <w:rsid w:val="00D31EC9"/>
    <w:rsid w:val="00D32A51"/>
    <w:rsid w:val="00D32B4A"/>
    <w:rsid w:val="00D32C9C"/>
    <w:rsid w:val="00D330CC"/>
    <w:rsid w:val="00D334C7"/>
    <w:rsid w:val="00D3358D"/>
    <w:rsid w:val="00D3362D"/>
    <w:rsid w:val="00D33702"/>
    <w:rsid w:val="00D337B7"/>
    <w:rsid w:val="00D33A85"/>
    <w:rsid w:val="00D33E08"/>
    <w:rsid w:val="00D342EA"/>
    <w:rsid w:val="00D34435"/>
    <w:rsid w:val="00D3455B"/>
    <w:rsid w:val="00D34640"/>
    <w:rsid w:val="00D34E13"/>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4C4"/>
    <w:rsid w:val="00D427AF"/>
    <w:rsid w:val="00D4288A"/>
    <w:rsid w:val="00D42992"/>
    <w:rsid w:val="00D42B45"/>
    <w:rsid w:val="00D42C2F"/>
    <w:rsid w:val="00D42E25"/>
    <w:rsid w:val="00D431C6"/>
    <w:rsid w:val="00D43A4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8EC"/>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6F79"/>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4F3"/>
    <w:rsid w:val="00D73608"/>
    <w:rsid w:val="00D739F0"/>
    <w:rsid w:val="00D73E8B"/>
    <w:rsid w:val="00D740A5"/>
    <w:rsid w:val="00D742CF"/>
    <w:rsid w:val="00D74646"/>
    <w:rsid w:val="00D74ADF"/>
    <w:rsid w:val="00D74F03"/>
    <w:rsid w:val="00D74F0D"/>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7"/>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C3"/>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73"/>
    <w:rsid w:val="00DA25C1"/>
    <w:rsid w:val="00DA2654"/>
    <w:rsid w:val="00DA27EA"/>
    <w:rsid w:val="00DA2955"/>
    <w:rsid w:val="00DA2F2F"/>
    <w:rsid w:val="00DA2FD9"/>
    <w:rsid w:val="00DA3B7D"/>
    <w:rsid w:val="00DA3C25"/>
    <w:rsid w:val="00DA482D"/>
    <w:rsid w:val="00DA4B62"/>
    <w:rsid w:val="00DA54AB"/>
    <w:rsid w:val="00DA54C0"/>
    <w:rsid w:val="00DA579A"/>
    <w:rsid w:val="00DA598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B27"/>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4D4"/>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12"/>
    <w:rsid w:val="00DF6DC7"/>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0FA0"/>
    <w:rsid w:val="00E01419"/>
    <w:rsid w:val="00E01440"/>
    <w:rsid w:val="00E016EA"/>
    <w:rsid w:val="00E01EA0"/>
    <w:rsid w:val="00E01F1C"/>
    <w:rsid w:val="00E01FDC"/>
    <w:rsid w:val="00E021B5"/>
    <w:rsid w:val="00E022E8"/>
    <w:rsid w:val="00E02778"/>
    <w:rsid w:val="00E02790"/>
    <w:rsid w:val="00E034C4"/>
    <w:rsid w:val="00E039C6"/>
    <w:rsid w:val="00E041E6"/>
    <w:rsid w:val="00E04244"/>
    <w:rsid w:val="00E042DB"/>
    <w:rsid w:val="00E04393"/>
    <w:rsid w:val="00E0458B"/>
    <w:rsid w:val="00E045D3"/>
    <w:rsid w:val="00E049A1"/>
    <w:rsid w:val="00E04CBC"/>
    <w:rsid w:val="00E0505C"/>
    <w:rsid w:val="00E050C9"/>
    <w:rsid w:val="00E0515F"/>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01"/>
    <w:rsid w:val="00E12056"/>
    <w:rsid w:val="00E1248F"/>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5CE0"/>
    <w:rsid w:val="00E16337"/>
    <w:rsid w:val="00E168B1"/>
    <w:rsid w:val="00E16D6A"/>
    <w:rsid w:val="00E173DB"/>
    <w:rsid w:val="00E1797A"/>
    <w:rsid w:val="00E17B11"/>
    <w:rsid w:val="00E200A4"/>
    <w:rsid w:val="00E202D0"/>
    <w:rsid w:val="00E20682"/>
    <w:rsid w:val="00E207D0"/>
    <w:rsid w:val="00E2089E"/>
    <w:rsid w:val="00E20C99"/>
    <w:rsid w:val="00E20DB4"/>
    <w:rsid w:val="00E2105E"/>
    <w:rsid w:val="00E2118A"/>
    <w:rsid w:val="00E212DB"/>
    <w:rsid w:val="00E21673"/>
    <w:rsid w:val="00E21CDB"/>
    <w:rsid w:val="00E224EA"/>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7DC"/>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66B"/>
    <w:rsid w:val="00E409FE"/>
    <w:rsid w:val="00E40D5C"/>
    <w:rsid w:val="00E4172C"/>
    <w:rsid w:val="00E424C0"/>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89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FA0"/>
    <w:rsid w:val="00E85CAC"/>
    <w:rsid w:val="00E86839"/>
    <w:rsid w:val="00E868FF"/>
    <w:rsid w:val="00E86BA0"/>
    <w:rsid w:val="00E86CD9"/>
    <w:rsid w:val="00E8717F"/>
    <w:rsid w:val="00E8734F"/>
    <w:rsid w:val="00E87427"/>
    <w:rsid w:val="00E87605"/>
    <w:rsid w:val="00E877BD"/>
    <w:rsid w:val="00E877C9"/>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CAC"/>
    <w:rsid w:val="00E94F1C"/>
    <w:rsid w:val="00E95226"/>
    <w:rsid w:val="00E95503"/>
    <w:rsid w:val="00E955B8"/>
    <w:rsid w:val="00E956E4"/>
    <w:rsid w:val="00E96BA3"/>
    <w:rsid w:val="00E96CF8"/>
    <w:rsid w:val="00E96D99"/>
    <w:rsid w:val="00E96F6B"/>
    <w:rsid w:val="00E9711C"/>
    <w:rsid w:val="00E974BA"/>
    <w:rsid w:val="00E97611"/>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9F"/>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C32"/>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C7A8D"/>
    <w:rsid w:val="00ED0003"/>
    <w:rsid w:val="00ED036A"/>
    <w:rsid w:val="00ED05D6"/>
    <w:rsid w:val="00ED075A"/>
    <w:rsid w:val="00ED0B9D"/>
    <w:rsid w:val="00ED0C3A"/>
    <w:rsid w:val="00ED1742"/>
    <w:rsid w:val="00ED1DB4"/>
    <w:rsid w:val="00ED1F33"/>
    <w:rsid w:val="00ED202D"/>
    <w:rsid w:val="00ED214A"/>
    <w:rsid w:val="00ED2152"/>
    <w:rsid w:val="00ED259F"/>
    <w:rsid w:val="00ED2736"/>
    <w:rsid w:val="00ED3638"/>
    <w:rsid w:val="00ED3764"/>
    <w:rsid w:val="00ED3909"/>
    <w:rsid w:val="00ED3F55"/>
    <w:rsid w:val="00ED3FA2"/>
    <w:rsid w:val="00ED41FE"/>
    <w:rsid w:val="00ED4821"/>
    <w:rsid w:val="00ED4841"/>
    <w:rsid w:val="00ED4A9B"/>
    <w:rsid w:val="00ED4ACA"/>
    <w:rsid w:val="00ED4BAC"/>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E7D3F"/>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260"/>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C21"/>
    <w:rsid w:val="00EF6E44"/>
    <w:rsid w:val="00EF70B2"/>
    <w:rsid w:val="00EF7596"/>
    <w:rsid w:val="00EF7631"/>
    <w:rsid w:val="00EF7A92"/>
    <w:rsid w:val="00EF7B9D"/>
    <w:rsid w:val="00EF7FE1"/>
    <w:rsid w:val="00F00273"/>
    <w:rsid w:val="00F005F3"/>
    <w:rsid w:val="00F00651"/>
    <w:rsid w:val="00F0092B"/>
    <w:rsid w:val="00F00B4C"/>
    <w:rsid w:val="00F01181"/>
    <w:rsid w:val="00F01201"/>
    <w:rsid w:val="00F0138C"/>
    <w:rsid w:val="00F01C61"/>
    <w:rsid w:val="00F01E90"/>
    <w:rsid w:val="00F02077"/>
    <w:rsid w:val="00F021E4"/>
    <w:rsid w:val="00F02391"/>
    <w:rsid w:val="00F0253E"/>
    <w:rsid w:val="00F029E6"/>
    <w:rsid w:val="00F02E23"/>
    <w:rsid w:val="00F02EAA"/>
    <w:rsid w:val="00F03099"/>
    <w:rsid w:val="00F03167"/>
    <w:rsid w:val="00F03994"/>
    <w:rsid w:val="00F039A8"/>
    <w:rsid w:val="00F039B0"/>
    <w:rsid w:val="00F03A4E"/>
    <w:rsid w:val="00F03BDD"/>
    <w:rsid w:val="00F03D2E"/>
    <w:rsid w:val="00F03EB0"/>
    <w:rsid w:val="00F04025"/>
    <w:rsid w:val="00F0427A"/>
    <w:rsid w:val="00F042E6"/>
    <w:rsid w:val="00F04982"/>
    <w:rsid w:val="00F04B12"/>
    <w:rsid w:val="00F04C3D"/>
    <w:rsid w:val="00F0543B"/>
    <w:rsid w:val="00F05B40"/>
    <w:rsid w:val="00F06172"/>
    <w:rsid w:val="00F0653F"/>
    <w:rsid w:val="00F06853"/>
    <w:rsid w:val="00F06C4D"/>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6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F2"/>
    <w:rsid w:val="00F23C8B"/>
    <w:rsid w:val="00F2410E"/>
    <w:rsid w:val="00F241EB"/>
    <w:rsid w:val="00F2425B"/>
    <w:rsid w:val="00F242B2"/>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1CD2"/>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4FEC"/>
    <w:rsid w:val="00F353C4"/>
    <w:rsid w:val="00F35FC5"/>
    <w:rsid w:val="00F35FED"/>
    <w:rsid w:val="00F36196"/>
    <w:rsid w:val="00F362E8"/>
    <w:rsid w:val="00F364CA"/>
    <w:rsid w:val="00F3651E"/>
    <w:rsid w:val="00F3654C"/>
    <w:rsid w:val="00F36559"/>
    <w:rsid w:val="00F36D52"/>
    <w:rsid w:val="00F36E19"/>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55F"/>
    <w:rsid w:val="00F417FA"/>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FC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995"/>
    <w:rsid w:val="00F65AB5"/>
    <w:rsid w:val="00F65EE6"/>
    <w:rsid w:val="00F66088"/>
    <w:rsid w:val="00F6626C"/>
    <w:rsid w:val="00F66415"/>
    <w:rsid w:val="00F66460"/>
    <w:rsid w:val="00F6653F"/>
    <w:rsid w:val="00F667C6"/>
    <w:rsid w:val="00F66BDE"/>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2BF"/>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1FB3"/>
    <w:rsid w:val="00F82017"/>
    <w:rsid w:val="00F8256F"/>
    <w:rsid w:val="00F82813"/>
    <w:rsid w:val="00F82D34"/>
    <w:rsid w:val="00F83106"/>
    <w:rsid w:val="00F83BE9"/>
    <w:rsid w:val="00F83D3D"/>
    <w:rsid w:val="00F83D7D"/>
    <w:rsid w:val="00F83DF4"/>
    <w:rsid w:val="00F840CB"/>
    <w:rsid w:val="00F84744"/>
    <w:rsid w:val="00F847CC"/>
    <w:rsid w:val="00F84B70"/>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528"/>
    <w:rsid w:val="00F92854"/>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6C"/>
    <w:rsid w:val="00F95CD5"/>
    <w:rsid w:val="00F95CFE"/>
    <w:rsid w:val="00F95D95"/>
    <w:rsid w:val="00F95E3F"/>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64"/>
    <w:rsid w:val="00FA11F0"/>
    <w:rsid w:val="00FA15AF"/>
    <w:rsid w:val="00FA1B9E"/>
    <w:rsid w:val="00FA1FF8"/>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3D8"/>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53F"/>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1C2"/>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1B1"/>
    <w:rsid w:val="00FD634D"/>
    <w:rsid w:val="00FD6426"/>
    <w:rsid w:val="00FD6489"/>
    <w:rsid w:val="00FD65C8"/>
    <w:rsid w:val="00FD66A9"/>
    <w:rsid w:val="00FD6B2D"/>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B74"/>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12"/>
    <w:rsid w:val="00FE7F95"/>
    <w:rsid w:val="00FF004D"/>
    <w:rsid w:val="00FF08AF"/>
    <w:rsid w:val="00FF0B33"/>
    <w:rsid w:val="00FF0D68"/>
    <w:rsid w:val="00FF0FA5"/>
    <w:rsid w:val="00FF10BD"/>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2698700">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759</TotalTime>
  <Pages>6</Pages>
  <Words>2928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177</cp:revision>
  <dcterms:created xsi:type="dcterms:W3CDTF">2023-03-09T22:09:00Z</dcterms:created>
  <dcterms:modified xsi:type="dcterms:W3CDTF">2023-03-16T12:51:00Z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