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31ECC7"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w:t>
      </w:r>
    </w:p>
    <w:p w14:paraId="7276F31B"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17957 17958 16819 16036 16037 15540 16038 16099 16100 16101 </w:t>
      </w:r>
    </w:p>
    <w:p w14:paraId="24D9E83C" w14:textId="3BB03891"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16102 16103 16104 </w:t>
      </w:r>
      <w:r w:rsidRPr="0012550E">
        <w:rPr>
          <w:rFonts w:ascii="Times New Roman" w:eastAsia="Malgun Gothic" w:hAnsi="Times New Roman" w:cs="Times New Roman"/>
          <w:sz w:val="18"/>
          <w:szCs w:val="20"/>
          <w:highlight w:val="yellow"/>
          <w:lang w:val="en-GB"/>
        </w:rPr>
        <w:t>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37BE362" w14:textId="77777777" w:rsidR="00790CC5" w:rsidRPr="00790CC5"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7692CEE5" w14:textId="47486250" w:rsidR="00927E3F" w:rsidRPr="00736A5F" w:rsidRDefault="00790CC5"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w:t>
      </w:r>
      <w:r w:rsidR="00456676">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updates</w:t>
      </w:r>
    </w:p>
    <w:p w14:paraId="3EF07A45" w14:textId="467EE017" w:rsidR="00736A5F" w:rsidRPr="0012550E" w:rsidRDefault="00736A5F"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Updated resolution for CID </w:t>
      </w:r>
      <w:r w:rsidRPr="00736A5F">
        <w:rPr>
          <w:rFonts w:ascii="Times New Roman" w:eastAsia="Malgun Gothic" w:hAnsi="Times New Roman" w:cs="Times New Roman"/>
          <w:sz w:val="18"/>
          <w:szCs w:val="20"/>
          <w:lang w:val="en-GB"/>
        </w:rPr>
        <w:t>18168</w:t>
      </w:r>
      <w:r w:rsidR="006E267C">
        <w:rPr>
          <w:rFonts w:ascii="Times New Roman" w:eastAsia="Malgun Gothic" w:hAnsi="Times New Roman" w:cs="Times New Roman"/>
          <w:sz w:val="18"/>
          <w:szCs w:val="20"/>
          <w:lang w:val="en-GB"/>
        </w:rPr>
        <w:t xml:space="preserve"> + Green tagged</w:t>
      </w:r>
      <w:r w:rsidR="00D74F0D">
        <w:rPr>
          <w:rFonts w:ascii="Times New Roman" w:eastAsia="Malgun Gothic" w:hAnsi="Times New Roman" w:cs="Times New Roman"/>
          <w:sz w:val="18"/>
          <w:szCs w:val="20"/>
          <w:lang w:val="en-GB"/>
        </w:rPr>
        <w:t xml:space="preserve"> CIDs</w:t>
      </w:r>
      <w:r w:rsidR="006E267C">
        <w:rPr>
          <w:rFonts w:ascii="Times New Roman" w:eastAsia="Malgun Gothic" w:hAnsi="Times New Roman" w:cs="Times New Roman"/>
          <w:sz w:val="18"/>
          <w:szCs w:val="20"/>
          <w:lang w:val="en-GB"/>
        </w:rPr>
        <w:t xml:space="preserve"> from Chair</w:t>
      </w:r>
    </w:p>
    <w:p w14:paraId="0C67B424" w14:textId="5FDACC2C" w:rsidR="0012550E" w:rsidRPr="008D51DB" w:rsidRDefault="0012550E"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CID </w:t>
      </w:r>
      <w:r w:rsidR="00D424C4">
        <w:rPr>
          <w:rFonts w:ascii="Times New Roman" w:eastAsia="Malgun Gothic" w:hAnsi="Times New Roman" w:cs="Times New Roman"/>
          <w:sz w:val="18"/>
          <w:szCs w:val="20"/>
          <w:lang w:val="en-GB"/>
        </w:rPr>
        <w:t xml:space="preserve">18168 is deferred + minor updates when the doc was presented on 3/15/23 </w:t>
      </w:r>
      <w:proofErr w:type="spellStart"/>
      <w:r w:rsidR="00D424C4">
        <w:rPr>
          <w:rFonts w:ascii="Times New Roman" w:eastAsia="Malgun Gothic" w:hAnsi="Times New Roman" w:cs="Times New Roman"/>
          <w:sz w:val="18"/>
          <w:szCs w:val="20"/>
          <w:lang w:val="en-GB"/>
        </w:rPr>
        <w:t>TGbe</w:t>
      </w:r>
      <w:proofErr w:type="spellEnd"/>
      <w:r w:rsidR="00D424C4">
        <w:rPr>
          <w:rFonts w:ascii="Times New Roman" w:eastAsia="Malgun Gothic" w:hAnsi="Times New Roman" w:cs="Times New Roman"/>
          <w:sz w:val="18"/>
          <w:szCs w:val="20"/>
          <w:lang w:val="en-GB"/>
        </w:rPr>
        <w:t xml:space="preserve"> MAC PM2 session.</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520"/>
        <w:gridCol w:w="2880"/>
        <w:gridCol w:w="2520"/>
      </w:tblGrid>
      <w:tr w:rsidR="007F3E64" w:rsidRPr="00933698" w14:paraId="3FABC8C3" w14:textId="3D9E5FFB" w:rsidTr="00DA2FD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260BEC" w:rsidRDefault="00FD61B1"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4D62B1D7" w:rsidR="00FD61B1" w:rsidRPr="00825D70" w:rsidRDefault="00FD61B1"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DA2FD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241DDD50"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proofErr w:type="spellStart"/>
            <w:r w:rsidR="001F2075">
              <w:rPr>
                <w:rFonts w:ascii="Times New Roman" w:eastAsia="Times New Roman" w:hAnsi="Times New Roman" w:cs="Times New Roman"/>
                <w:sz w:val="16"/>
                <w:szCs w:val="16"/>
              </w:rPr>
              <w:t>Alsoe</w:t>
            </w:r>
            <w:proofErr w:type="spellEnd"/>
            <w:r w:rsidR="001F2075">
              <w:rPr>
                <w:rFonts w:ascii="Times New Roman" w:eastAsia="Times New Roman" w:hAnsi="Times New Roman" w:cs="Times New Roman"/>
                <w:sz w:val="16"/>
                <w:szCs w:val="16"/>
              </w:rPr>
              <w:t xml:space="preserve"> please s</w:t>
            </w:r>
            <w:r w:rsidR="00B74C5B">
              <w:rPr>
                <w:rFonts w:ascii="Times New Roman" w:eastAsia="Times New Roman" w:hAnsi="Times New Roman" w:cs="Times New Roman"/>
                <w:sz w:val="16"/>
                <w:szCs w:val="16"/>
              </w:rPr>
              <w:t>ee resolution for 18159</w:t>
            </w:r>
            <w:r w:rsidR="001F2075">
              <w:rPr>
                <w:rFonts w:ascii="Times New Roman" w:eastAsia="Times New Roman" w:hAnsi="Times New Roman" w:cs="Times New Roman"/>
                <w:sz w:val="16"/>
                <w:szCs w:val="16"/>
              </w:rPr>
              <w:t>.</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674D7767"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3D848247"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260BEC" w:rsidRDefault="001B37C9"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0D793C73" w:rsidR="001B37C9" w:rsidRPr="00825D70" w:rsidRDefault="001B37C9"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change "max idle period value" to "Max Idle Period field value", since it </w:t>
            </w:r>
            <w:proofErr w:type="gramStart"/>
            <w:r w:rsidRPr="0080017B">
              <w:rPr>
                <w:rFonts w:ascii="Times New Roman" w:hAnsi="Times New Roman" w:cs="Times New Roman"/>
                <w:sz w:val="16"/>
                <w:szCs w:val="16"/>
              </w:rPr>
              <w:t>relate</w:t>
            </w:r>
            <w:proofErr w:type="gramEnd"/>
            <w:r w:rsidRPr="0080017B">
              <w:rPr>
                <w:rFonts w:ascii="Times New Roman" w:hAnsi="Times New Roman" w:cs="Times New Roman"/>
                <w:sz w:val="16"/>
                <w:szCs w:val="16"/>
              </w:rPr>
              <w:t xml:space="preserve"> to a specific field value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w:t>
            </w:r>
            <w:r>
              <w:rPr>
                <w:rFonts w:ascii="Times New Roman" w:eastAsia="Times New Roman" w:hAnsi="Times New Roman" w:cs="Times New Roman"/>
                <w:sz w:val="16"/>
                <w:szCs w:val="16"/>
              </w:rPr>
              <w:lastRenderedPageBreak/>
              <w:t xml:space="preserve">that portion of the sentence is now 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4239C3C6"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260BEC" w:rsidRDefault="0004590E"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 xml:space="preserve">1. Option 1: </w:t>
            </w:r>
            <w:proofErr w:type="gramStart"/>
            <w:r w:rsidRPr="0080017B">
              <w:rPr>
                <w:rFonts w:ascii="Times New Roman" w:hAnsi="Times New Roman" w:cs="Times New Roman"/>
                <w:sz w:val="16"/>
                <w:szCs w:val="16"/>
              </w:rPr>
              <w:t>replace  "</w:t>
            </w:r>
            <w:proofErr w:type="gramEnd"/>
            <w:r w:rsidRPr="0080017B">
              <w:rPr>
                <w:rFonts w:ascii="Times New Roman" w:hAnsi="Times New Roman" w:cs="Times New Roman"/>
                <w:sz w:val="16"/>
                <w:szCs w:val="16"/>
              </w:rPr>
              <w:t>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6A7DC54E"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260BEC" w:rsidRDefault="00CA10FA"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In this </w:t>
            </w:r>
            <w:proofErr w:type="spellStart"/>
            <w:r w:rsidRPr="0080017B">
              <w:rPr>
                <w:rFonts w:ascii="Times New Roman" w:hAnsi="Times New Roman" w:cs="Times New Roman"/>
                <w:sz w:val="16"/>
                <w:szCs w:val="16"/>
              </w:rPr>
              <w:t>subcaluse</w:t>
            </w:r>
            <w:proofErr w:type="spellEnd"/>
            <w:r w:rsidRPr="0080017B">
              <w:rPr>
                <w:rFonts w:ascii="Times New Roman" w:hAnsi="Times New Roman" w:cs="Times New Roman"/>
                <w:sz w:val="16"/>
                <w:szCs w:val="16"/>
              </w:rPr>
              <w:t>, there are some "BSS Max Idle Period" not indicating element name. It would be good for them to be changed to "BSS max idle period" if each one is not the name of element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0DBAF035"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The keepalive frame should be sent within a </w:t>
            </w:r>
            <w:proofErr w:type="gramStart"/>
            <w:r w:rsidRPr="0080017B">
              <w:rPr>
                <w:rFonts w:ascii="Times New Roman" w:hAnsi="Times New Roman" w:cs="Times New Roman"/>
                <w:sz w:val="16"/>
                <w:szCs w:val="16"/>
              </w:rPr>
              <w:t>period  that</w:t>
            </w:r>
            <w:proofErr w:type="gramEnd"/>
            <w:r w:rsidRPr="0080017B">
              <w:rPr>
                <w:rFonts w:ascii="Times New Roman" w:hAnsi="Times New Roman" w:cs="Times New Roman"/>
                <w:sz w:val="16"/>
                <w:szCs w:val="16"/>
              </w:rPr>
              <w:t xml:space="preserve"> is indicated by the BSS Max Idle Period field value. Please revise the wording of the sentence, as suggested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5D8C54E1"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for </w:t>
            </w:r>
            <w:proofErr w:type="gramStart"/>
            <w:r>
              <w:rPr>
                <w:rFonts w:ascii="Times New Roman" w:eastAsia="Times New Roman" w:hAnsi="Times New Roman" w:cs="Times New Roman"/>
                <w:b/>
                <w:bCs/>
                <w:sz w:val="16"/>
                <w:szCs w:val="16"/>
              </w:rPr>
              <w:t>clarity</w:t>
            </w:r>
            <w:proofErr w:type="gramEnd"/>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yan</w:t>
            </w:r>
            <w:proofErr w:type="spellEnd"/>
            <w:r w:rsidRPr="0080017B">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It says 'due to nonreceipt of </w:t>
            </w:r>
            <w:proofErr w:type="spellStart"/>
            <w:r w:rsidRPr="0080017B">
              <w:rPr>
                <w:rFonts w:ascii="Times New Roman" w:hAnsi="Times New Roman" w:cs="Times New Roman"/>
                <w:sz w:val="16"/>
                <w:szCs w:val="16"/>
              </w:rPr>
              <w:t>frames</w:t>
            </w:r>
            <w:proofErr w:type="gramStart"/>
            <w:r w:rsidRPr="0080017B">
              <w:rPr>
                <w:rFonts w:ascii="Times New Roman" w:hAnsi="Times New Roman" w:cs="Times New Roman"/>
                <w:sz w:val="16"/>
                <w:szCs w:val="16"/>
              </w:rPr>
              <w:t>',please</w:t>
            </w:r>
            <w:proofErr w:type="spellEnd"/>
            <w:proofErr w:type="gramEnd"/>
            <w:r w:rsidRPr="0080017B">
              <w:rPr>
                <w:rFonts w:ascii="Times New Roman" w:hAnsi="Times New Roman" w:cs="Times New Roman"/>
                <w:sz w:val="16"/>
                <w:szCs w:val="16"/>
              </w:rPr>
              <w:t xml:space="preserve"> clarify whether it is on the AP side or STA side and what the frames </w:t>
            </w:r>
            <w:proofErr w:type="spellStart"/>
            <w:r w:rsidRPr="0080017B">
              <w:rPr>
                <w:rFonts w:ascii="Times New Roman" w:hAnsi="Times New Roman" w:cs="Times New Roman"/>
                <w:sz w:val="16"/>
                <w:szCs w:val="16"/>
              </w:rPr>
              <w:t>are.I</w:t>
            </w:r>
            <w:proofErr w:type="spellEnd"/>
            <w:r w:rsidRPr="0080017B">
              <w:rPr>
                <w:rFonts w:ascii="Times New Roman" w:hAnsi="Times New Roman" w:cs="Times New Roman"/>
                <w:sz w:val="16"/>
                <w:szCs w:val="16"/>
              </w:rPr>
              <w:t xml:space="preserve">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4E3D357D"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260BEC" w:rsidRDefault="00C10BA2"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hAnsi="Times New Roman" w:cs="Times New Roman"/>
                <w:sz w:val="16"/>
                <w:szCs w:val="16"/>
              </w:rPr>
              <w:t>yan</w:t>
            </w:r>
            <w:proofErr w:type="spellEnd"/>
            <w:r w:rsidRPr="006561DD">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w:t>
            </w:r>
            <w:proofErr w:type="spellStart"/>
            <w:r w:rsidRPr="006561DD">
              <w:rPr>
                <w:rFonts w:ascii="Times New Roman" w:hAnsi="Times New Roman" w:cs="Times New Roman"/>
                <w:sz w:val="16"/>
                <w:szCs w:val="16"/>
              </w:rPr>
              <w:t>of</w:t>
            </w:r>
            <w:proofErr w:type="gramStart"/>
            <w:r w:rsidRPr="006561DD">
              <w:rPr>
                <w:rFonts w:ascii="Times New Roman" w:hAnsi="Times New Roman" w:cs="Times New Roman"/>
                <w:sz w:val="16"/>
                <w:szCs w:val="16"/>
              </w:rPr>
              <w:t>'.That</w:t>
            </w:r>
            <w:proofErr w:type="spellEnd"/>
            <w:proofErr w:type="gramEnd"/>
            <w:r w:rsidRPr="006561DD">
              <w:rPr>
                <w:rFonts w:ascii="Times New Roman" w:hAnsi="Times New Roman" w:cs="Times New Roman"/>
                <w:sz w:val="16"/>
                <w:szCs w:val="16"/>
              </w:rPr>
              <w:t xml:space="preserve"> is 'the AP MLD has not received a Data frame, a PS-Poll frame, or a Management frame (protected or unprotected as specified in this paragraph) of a frame exchange sequence ...'.Otherwise, control frame exchange(</w:t>
            </w:r>
            <w:proofErr w:type="spellStart"/>
            <w:r w:rsidRPr="006561DD">
              <w:rPr>
                <w:rFonts w:ascii="Times New Roman" w:hAnsi="Times New Roman" w:cs="Times New Roman"/>
                <w:sz w:val="16"/>
                <w:szCs w:val="16"/>
              </w:rPr>
              <w:t>e.g.,RTS</w:t>
            </w:r>
            <w:proofErr w:type="spellEnd"/>
            <w:r w:rsidRPr="006561DD">
              <w:rPr>
                <w:rFonts w:ascii="Times New Roman" w:hAnsi="Times New Roman" w:cs="Times New Roman"/>
                <w:sz w:val="16"/>
                <w:szCs w:val="16"/>
              </w:rPr>
              <w:t>/CTS) may be permitted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4F057093" w:rsidR="00C10BA2" w:rsidRPr="00825D70" w:rsidRDefault="0046349A"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eastAsia="Times New Roman" w:hAnsi="Times New Roman" w:cs="Times New Roman"/>
                <w:b/>
                <w:bCs/>
                <w:sz w:val="16"/>
                <w:szCs w:val="16"/>
              </w:rPr>
              <w:t>TGbe</w:t>
            </w:r>
            <w:proofErr w:type="spellEnd"/>
            <w:r w:rsidRPr="006561DD">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sidRPr="006561DD">
              <w:rPr>
                <w:rFonts w:ascii="Times New Roman" w:eastAsia="Times New Roman" w:hAnsi="Times New Roman" w:cs="Times New Roman"/>
                <w:b/>
                <w:bCs/>
                <w:sz w:val="16"/>
                <w:szCs w:val="16"/>
              </w:rPr>
              <w:t xml:space="preserve"> since it impacts the resolution for CIDs 16819 and 16036.</w:t>
            </w:r>
          </w:p>
        </w:tc>
      </w:tr>
      <w:tr w:rsidR="00F92854" w:rsidRPr="00933698" w14:paraId="0BD309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w:t>
            </w:r>
            <w:proofErr w:type="gramStart"/>
            <w:r w:rsidRPr="0080017B">
              <w:rPr>
                <w:rFonts w:ascii="Times New Roman" w:hAnsi="Times New Roman" w:cs="Times New Roman"/>
                <w:sz w:val="16"/>
                <w:szCs w:val="16"/>
              </w:rPr>
              <w:t>Management</w:t>
            </w:r>
            <w:proofErr w:type="gramEnd"/>
            <w:r w:rsidRPr="0080017B">
              <w:rPr>
                <w:rFonts w:ascii="Times New Roman" w:hAnsi="Times New Roman" w:cs="Times New Roman"/>
                <w:sz w:val="16"/>
                <w:szCs w:val="16"/>
              </w:rPr>
              <w:t xml:space="preserve"> frame" but the bullets </w:t>
            </w:r>
            <w:r w:rsidRPr="0080017B">
              <w:rPr>
                <w:rFonts w:ascii="Times New Roman" w:hAnsi="Times New Roman" w:cs="Times New Roman"/>
                <w:sz w:val="16"/>
                <w:szCs w:val="16"/>
              </w:rPr>
              <w:lastRenderedPageBreak/>
              <w:t>below allow any frame for the unprotected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 xml:space="preserve">Clarify whether it's all frames (including </w:t>
            </w:r>
            <w:proofErr w:type="gramStart"/>
            <w:r w:rsidRPr="0080017B">
              <w:rPr>
                <w:rFonts w:ascii="Times New Roman" w:hAnsi="Times New Roman" w:cs="Times New Roman"/>
                <w:sz w:val="16"/>
                <w:szCs w:val="16"/>
              </w:rPr>
              <w:t>e.g.</w:t>
            </w:r>
            <w:proofErr w:type="gramEnd"/>
            <w:r w:rsidRPr="0080017B">
              <w:rPr>
                <w:rFonts w:ascii="Times New Roman" w:hAnsi="Times New Roman" w:cs="Times New Roman"/>
                <w:sz w:val="16"/>
                <w:szCs w:val="16"/>
              </w:rPr>
              <w:t xml:space="preserve">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34D3A7C4" w:rsidR="008F7132" w:rsidRDefault="00BC056F"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1234D8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xml:space="preserve">. The change clarifies that only Data, </w:t>
            </w:r>
            <w:proofErr w:type="spellStart"/>
            <w:r w:rsidR="00101111">
              <w:rPr>
                <w:rFonts w:ascii="Times New Roman" w:eastAsia="Times New Roman" w:hAnsi="Times New Roman" w:cs="Times New Roman"/>
                <w:sz w:val="16"/>
                <w:szCs w:val="16"/>
              </w:rPr>
              <w:t>Mgmt</w:t>
            </w:r>
            <w:proofErr w:type="spellEnd"/>
            <w:r w:rsidR="00101111">
              <w:rPr>
                <w:rFonts w:ascii="Times New Roman" w:eastAsia="Times New Roman" w:hAnsi="Times New Roman" w:cs="Times New Roman"/>
                <w:sz w:val="16"/>
                <w:szCs w:val="16"/>
              </w:rPr>
              <w:t xml:space="preserve"> or PS-Poll frames that are initiated by a non-</w:t>
            </w:r>
            <w:r w:rsidR="00101111">
              <w:rPr>
                <w:rFonts w:ascii="Times New Roman" w:eastAsia="Times New Roman" w:hAnsi="Times New Roman" w:cs="Times New Roman"/>
                <w:sz w:val="16"/>
                <w:szCs w:val="16"/>
              </w:rPr>
              <w:lastRenderedPageBreak/>
              <w:t>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sidR="00101111">
              <w:rPr>
                <w:rFonts w:ascii="Times New Roman" w:eastAsia="Times New Roman" w:hAnsi="Times New Roman" w:cs="Times New Roman"/>
                <w:sz w:val="16"/>
                <w:szCs w:val="16"/>
              </w:rPr>
              <w:t>.</w:t>
            </w:r>
          </w:p>
          <w:p w14:paraId="41CEF38A" w14:textId="77777777" w:rsidR="00BC056F" w:rsidRDefault="00BC056F" w:rsidP="00F04982">
            <w:pPr>
              <w:suppressAutoHyphens/>
              <w:spacing w:after="0" w:line="240" w:lineRule="auto"/>
              <w:rPr>
                <w:rFonts w:ascii="Times New Roman" w:eastAsia="Times New Roman" w:hAnsi="Times New Roman" w:cs="Times New Roman"/>
                <w:sz w:val="16"/>
                <w:szCs w:val="16"/>
              </w:rPr>
            </w:pPr>
          </w:p>
          <w:p w14:paraId="00F32B5C" w14:textId="44B216F6" w:rsidR="00BC056F" w:rsidRPr="00825D70" w:rsidRDefault="00BC056F" w:rsidP="00F049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sidR="00C470B4">
              <w:rPr>
                <w:rFonts w:ascii="Times New Roman" w:eastAsia="Times New Roman" w:hAnsi="Times New Roman" w:cs="Times New Roman"/>
                <w:sz w:val="16"/>
                <w:szCs w:val="16"/>
              </w:rPr>
              <w:t xml:space="preserve"> tagged 17958</w:t>
            </w:r>
          </w:p>
        </w:tc>
      </w:tr>
      <w:tr w:rsidR="00F92854" w:rsidRPr="00933698" w14:paraId="4DC381E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Needs to indicate that </w:t>
            </w:r>
            <w:proofErr w:type="gramStart"/>
            <w:r w:rsidRPr="0080017B">
              <w:rPr>
                <w:rFonts w:ascii="Times New Roman" w:hAnsi="Times New Roman" w:cs="Times New Roman"/>
                <w:sz w:val="16"/>
                <w:szCs w:val="16"/>
              </w:rPr>
              <w:t>'..</w:t>
            </w:r>
            <w:proofErr w:type="gramEnd"/>
            <w:r w:rsidRPr="0080017B">
              <w:rPr>
                <w:rFonts w:ascii="Times New Roman" w:hAnsi="Times New Roman" w:cs="Times New Roman"/>
                <w:sz w:val="16"/>
                <w:szCs w:val="16"/>
              </w:rPr>
              <w:t>no frame exchange sequence initiated by any of the STAs affiliated with the non-AP MLD..". "No" is missing.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0E8EE294" w:rsidR="00101111" w:rsidRDefault="00C470B4"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2E92DB4A" w14:textId="77777777" w:rsidR="00F92854"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text is updated as a resolution to CID 17958. The change clarifies that only Data, </w:t>
            </w:r>
            <w:proofErr w:type="spellStart"/>
            <w:r>
              <w:rPr>
                <w:rFonts w:ascii="Times New Roman" w:eastAsia="Times New Roman" w:hAnsi="Times New Roman" w:cs="Times New Roman"/>
                <w:sz w:val="16"/>
                <w:szCs w:val="16"/>
              </w:rPr>
              <w:t>Mgmt</w:t>
            </w:r>
            <w:proofErr w:type="spellEnd"/>
            <w:r>
              <w:rPr>
                <w:rFonts w:ascii="Times New Roman" w:eastAsia="Times New Roman" w:hAnsi="Times New Roman" w:cs="Times New Roman"/>
                <w:sz w:val="16"/>
                <w:szCs w:val="16"/>
              </w:rPr>
              <w:t xml:space="preserve"> or PS-Poll 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Pr>
                <w:rFonts w:ascii="Times New Roman" w:eastAsia="Times New Roman" w:hAnsi="Times New Roman" w:cs="Times New Roman"/>
                <w:sz w:val="16"/>
                <w:szCs w:val="16"/>
              </w:rPr>
              <w:t>.</w:t>
            </w:r>
          </w:p>
          <w:p w14:paraId="1AB4D8B4" w14:textId="77777777" w:rsidR="00C470B4" w:rsidRDefault="00C470B4" w:rsidP="00C470B4">
            <w:pPr>
              <w:suppressAutoHyphens/>
              <w:spacing w:after="0" w:line="240" w:lineRule="auto"/>
              <w:rPr>
                <w:rFonts w:ascii="Times New Roman" w:eastAsia="Times New Roman" w:hAnsi="Times New Roman" w:cs="Times New Roman"/>
                <w:sz w:val="16"/>
                <w:szCs w:val="16"/>
              </w:rPr>
            </w:pPr>
          </w:p>
          <w:p w14:paraId="438E8650" w14:textId="3076AE67" w:rsidR="00C470B4" w:rsidRPr="009C1E05" w:rsidRDefault="00C470B4" w:rsidP="00C470B4">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Pr>
                <w:rFonts w:ascii="Times New Roman" w:eastAsia="Times New Roman" w:hAnsi="Times New Roman" w:cs="Times New Roman"/>
                <w:sz w:val="16"/>
                <w:szCs w:val="16"/>
              </w:rPr>
              <w:t xml:space="preserve"> tagged 17958</w:t>
            </w:r>
          </w:p>
        </w:tc>
      </w:tr>
      <w:tr w:rsidR="00F92854" w:rsidRPr="00933698" w14:paraId="3E7DDE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260BEC">
              <w:rPr>
                <w:rFonts w:ascii="Times New Roman" w:hAnsi="Times New Roman" w:cs="Times New Roman"/>
                <w:color w:val="00B050"/>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2311AD15"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Chaoming</w:t>
            </w:r>
            <w:proofErr w:type="spellEnd"/>
            <w:r w:rsidRPr="0080017B">
              <w:rPr>
                <w:rFonts w:ascii="Times New Roman" w:hAnsi="Times New Roman" w:cs="Times New Roman"/>
                <w:sz w:val="16"/>
                <w:szCs w:val="16"/>
              </w:rPr>
              <w:t xml:space="preserve">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7828C7D9"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Pr>
                <w:rFonts w:ascii="Times New Roman" w:eastAsia="Times New Roman" w:hAnsi="Times New Roman" w:cs="Times New Roman"/>
                <w:b/>
                <w:bCs/>
                <w:sz w:val="16"/>
                <w:szCs w:val="16"/>
              </w:rPr>
              <w:t xml:space="preserve"> since the resolution is same as that for CID 16098</w:t>
            </w:r>
          </w:p>
        </w:tc>
      </w:tr>
      <w:tr w:rsidR="00F92854" w:rsidRPr="00933698" w14:paraId="13E3FABA"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2913B1B5"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w:t>
            </w:r>
            <w:proofErr w:type="gramStart"/>
            <w:r w:rsidRPr="0080017B">
              <w:rPr>
                <w:rFonts w:ascii="Times New Roman" w:hAnsi="Times New Roman" w:cs="Times New Roman"/>
                <w:sz w:val="16"/>
                <w:szCs w:val="16"/>
              </w:rPr>
              <w:t>"  is</w:t>
            </w:r>
            <w:proofErr w:type="gramEnd"/>
            <w:r w:rsidRPr="0080017B">
              <w:rPr>
                <w:rFonts w:ascii="Times New Roman" w:hAnsi="Times New Roman" w:cs="Times New Roman"/>
                <w:sz w:val="16"/>
                <w:szCs w:val="16"/>
              </w:rPr>
              <w:t xml:space="preserve"> incorrect name. Please correct it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Please change "carry </w:t>
            </w:r>
            <w:proofErr w:type="gramStart"/>
            <w:r w:rsidRPr="0080017B">
              <w:rPr>
                <w:rFonts w:ascii="Times New Roman" w:hAnsi="Times New Roman" w:cs="Times New Roman"/>
                <w:sz w:val="16"/>
                <w:szCs w:val="16"/>
              </w:rPr>
              <w:t>he</w:t>
            </w:r>
            <w:proofErr w:type="gramEnd"/>
            <w:r w:rsidRPr="0080017B">
              <w:rPr>
                <w:rFonts w:ascii="Times New Roman" w:hAnsi="Times New Roman" w:cs="Times New Roman"/>
                <w:sz w:val="16"/>
                <w:szCs w:val="16"/>
              </w:rPr>
              <w:t xml:space="preserve"> MLO Link ~" to "carry the MLO Link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AF2C36">
              <w:rPr>
                <w:rFonts w:ascii="Times New Roman" w:hAnsi="Times New Roman" w:cs="Times New Roman"/>
                <w:sz w:val="16"/>
                <w:szCs w:val="16"/>
                <w:highlight w:val="yellow"/>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6660DF02" w:rsidR="00F92854" w:rsidRDefault="00D32C9C"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D583C60" w14:textId="2D10F0E3" w:rsidR="00D32C9C" w:rsidRDefault="00D32C9C" w:rsidP="00F04982">
            <w:pPr>
              <w:suppressAutoHyphens/>
              <w:spacing w:after="0" w:line="240" w:lineRule="auto"/>
              <w:rPr>
                <w:rFonts w:ascii="Times New Roman" w:eastAsia="Times New Roman" w:hAnsi="Times New Roman" w:cs="Times New Roman"/>
                <w:sz w:val="16"/>
                <w:szCs w:val="16"/>
              </w:rPr>
            </w:pPr>
          </w:p>
          <w:p w14:paraId="7DF60F46" w14:textId="701C503B" w:rsidR="00D32C9C" w:rsidRPr="00D32C9C" w:rsidRDefault="00D32C9C"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E8189A">
              <w:rPr>
                <w:rFonts w:ascii="Times New Roman" w:eastAsia="Times New Roman" w:hAnsi="Times New Roman" w:cs="Times New Roman"/>
                <w:sz w:val="16"/>
                <w:szCs w:val="16"/>
              </w:rPr>
              <w:t>The proposed changes are made with a few editorial updates.</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3D834C44"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lastRenderedPageBreak/>
              <w:t>TGbe</w:t>
            </w:r>
            <w:proofErr w:type="spellEnd"/>
            <w:r>
              <w:rPr>
                <w:rFonts w:ascii="Times New Roman" w:eastAsia="Times New Roman" w:hAnsi="Times New Roman" w:cs="Times New Roman"/>
                <w:b/>
                <w:bCs/>
                <w:sz w:val="16"/>
                <w:szCs w:val="16"/>
              </w:rPr>
              <w:t xml:space="preserve"> editor, please </w:t>
            </w:r>
            <w:r w:rsidR="00D32C9C">
              <w:rPr>
                <w:rFonts w:ascii="Times New Roman" w:eastAsia="Times New Roman" w:hAnsi="Times New Roman" w:cs="Times New Roman"/>
                <w:b/>
                <w:bCs/>
                <w:sz w:val="16"/>
                <w:szCs w:val="16"/>
              </w:rPr>
              <w:t xml:space="preserve">apply </w:t>
            </w:r>
            <w:r w:rsidR="00273291">
              <w:rPr>
                <w:rFonts w:ascii="Times New Roman" w:eastAsia="Times New Roman" w:hAnsi="Times New Roman" w:cs="Times New Roman"/>
                <w:b/>
                <w:bCs/>
                <w:sz w:val="16"/>
                <w:szCs w:val="16"/>
              </w:rPr>
              <w:t xml:space="preserve">the </w:t>
            </w:r>
            <w:r>
              <w:rPr>
                <w:rFonts w:ascii="Times New Roman" w:eastAsia="Times New Roman" w:hAnsi="Times New Roman" w:cs="Times New Roman"/>
                <w:b/>
                <w:bCs/>
                <w:sz w:val="16"/>
                <w:szCs w:val="16"/>
              </w:rPr>
              <w:t xml:space="preserve">changes </w:t>
            </w:r>
            <w:r w:rsidR="00273291">
              <w:rPr>
                <w:rFonts w:ascii="Times New Roman" w:eastAsia="Times New Roman" w:hAnsi="Times New Roman" w:cs="Times New Roman"/>
                <w:b/>
                <w:bCs/>
                <w:sz w:val="16"/>
                <w:szCs w:val="16"/>
              </w:rPr>
              <w:t>as</w:t>
            </w:r>
            <w:r>
              <w:rPr>
                <w:rFonts w:ascii="Times New Roman" w:eastAsia="Times New Roman" w:hAnsi="Times New Roman" w:cs="Times New Roman"/>
                <w:b/>
                <w:bCs/>
                <w:sz w:val="16"/>
                <w:szCs w:val="16"/>
              </w:rPr>
              <w:t xml:space="preserve"> shown in 11-23/</w:t>
            </w:r>
            <w:r w:rsidR="002D2AB3">
              <w:rPr>
                <w:rFonts w:ascii="Times New Roman" w:eastAsia="Times New Roman" w:hAnsi="Times New Roman" w:cs="Times New Roman"/>
                <w:b/>
                <w:bCs/>
                <w:sz w:val="16"/>
                <w:szCs w:val="16"/>
              </w:rPr>
              <w:t>0303r3</w:t>
            </w:r>
            <w:r>
              <w:rPr>
                <w:rFonts w:ascii="Times New Roman" w:eastAsia="Times New Roman" w:hAnsi="Times New Roman" w:cs="Times New Roman"/>
                <w:b/>
                <w:bCs/>
                <w:sz w:val="16"/>
                <w:szCs w:val="16"/>
              </w:rPr>
              <w:t xml:space="preserve"> </w:t>
            </w:r>
            <w:r w:rsidR="00273291">
              <w:rPr>
                <w:rFonts w:ascii="Times New Roman" w:eastAsia="Times New Roman" w:hAnsi="Times New Roman" w:cs="Times New Roman"/>
                <w:b/>
                <w:bCs/>
                <w:sz w:val="16"/>
                <w:szCs w:val="16"/>
              </w:rPr>
              <w:t>tagged 18168</w:t>
            </w:r>
            <w:r>
              <w:rPr>
                <w:rFonts w:ascii="Times New Roman" w:eastAsia="Times New Roman" w:hAnsi="Times New Roman" w:cs="Times New Roman"/>
                <w:b/>
                <w:bCs/>
                <w:sz w:val="16"/>
                <w:szCs w:val="16"/>
              </w:rPr>
              <w:t>.</w:t>
            </w:r>
          </w:p>
        </w:tc>
      </w:tr>
    </w:tbl>
    <w:p w14:paraId="563895C8" w14:textId="181CF77F"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A4F7F61" w14:textId="46D6879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1BFC5A" w14:textId="5FACDC6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8FBE0D" w14:textId="77777777"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1B29ED97"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w:t>
        </w:r>
        <w:proofErr w:type="gramStart"/>
        <w:r w:rsidR="00BB5FA3">
          <w:rPr>
            <w:rFonts w:ascii="Times New Roman" w:eastAsia="Times New Roman" w:hAnsi="Times New Roman" w:cs="Times New Roman"/>
            <w:sz w:val="20"/>
            <w:szCs w:val="20"/>
          </w:rPr>
          <w:t>MLD</w:t>
        </w:r>
      </w:ins>
      <w:r w:rsidR="00930E04" w:rsidRPr="00FD61B1">
        <w:rPr>
          <w:rFonts w:ascii="Times New Roman" w:eastAsia="Times New Roman" w:hAnsi="Times New Roman" w:cs="Times New Roman"/>
          <w:sz w:val="16"/>
          <w:szCs w:val="16"/>
          <w:highlight w:val="yellow"/>
        </w:rPr>
        <w:t>[</w:t>
      </w:r>
      <w:proofErr w:type="gramEnd"/>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 xml:space="preserve">as </w:t>
      </w:r>
      <w:r w:rsidR="0049065E" w:rsidRPr="00FD61B1">
        <w:rPr>
          <w:rFonts w:ascii="Times New Roman" w:eastAsia="Times New Roman" w:hAnsi="Times New Roman" w:cs="Times New Roman"/>
          <w:sz w:val="16"/>
          <w:szCs w:val="16"/>
          <w:highlight w:val="yellow"/>
        </w:rPr>
        <w:t>[1</w:t>
      </w:r>
      <w:r w:rsidR="0049065E">
        <w:rPr>
          <w:rFonts w:ascii="Times New Roman" w:eastAsia="Times New Roman" w:hAnsi="Times New Roman" w:cs="Times New Roman"/>
          <w:sz w:val="16"/>
          <w:szCs w:val="16"/>
          <w:highlight w:val="yellow"/>
        </w:rPr>
        <w:t>5868</w:t>
      </w:r>
      <w:r w:rsidR="0049065E" w:rsidRPr="00FD61B1">
        <w:rPr>
          <w:rFonts w:ascii="Times New Roman" w:eastAsia="Times New Roman" w:hAnsi="Times New Roman" w:cs="Times New Roman"/>
          <w:sz w:val="16"/>
          <w:szCs w:val="16"/>
          <w:highlight w:val="yellow"/>
        </w:rPr>
        <w:t>]</w:t>
      </w:r>
      <w:del w:id="8" w:author="Abhishek Patil" w:date="2023-03-14T21:11:00Z">
        <w:r w:rsidRPr="00B77765" w:rsidDel="000603BF">
          <w:rPr>
            <w:rFonts w:ascii="Times New Roman" w:eastAsia="Times New Roman" w:hAnsi="Times New Roman" w:cs="Times New Roman"/>
            <w:sz w:val="20"/>
            <w:szCs w:val="20"/>
          </w:rPr>
          <w:delText>individual</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del w:id="9" w:author="Abhishek Patil" w:date="2023-03-14T21:11:00Z">
        <w:r w:rsidRPr="00B77765" w:rsidDel="000603BF">
          <w:rPr>
            <w:rFonts w:ascii="Times New Roman" w:eastAsia="Times New Roman" w:hAnsi="Times New Roman" w:cs="Times New Roman"/>
            <w:sz w:val="20"/>
            <w:szCs w:val="20"/>
          </w:rPr>
          <w:delText>agreement</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 following paragraphs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10"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11"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2" w:author="Abhishek Patil" w:date="2023-03-09T15:43:00Z">
        <w:r w:rsidR="006F2B19">
          <w:rPr>
            <w:rFonts w:ascii="Times New Roman" w:eastAsia="Times New Roman" w:hAnsi="Times New Roman" w:cs="Times New Roman"/>
            <w:sz w:val="20"/>
            <w:szCs w:val="20"/>
          </w:rPr>
          <w:t>intended</w:t>
        </w:r>
      </w:ins>
      <w:del w:id="13"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4"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6526</w:t>
      </w:r>
      <w:r w:rsidR="00ED214A" w:rsidRPr="00FD61B1">
        <w:rPr>
          <w:rFonts w:ascii="Times New Roman" w:eastAsia="Times New Roman" w:hAnsi="Times New Roman" w:cs="Times New Roman"/>
          <w:sz w:val="16"/>
          <w:szCs w:val="16"/>
          <w:highlight w:val="yellow"/>
        </w:rPr>
        <w:t>]</w:t>
      </w:r>
      <w:ins w:id="15" w:author="Abhishek Patil" w:date="2023-03-09T15:44:00Z">
        <w:r w:rsidR="006B486D">
          <w:rPr>
            <w:rFonts w:ascii="Times New Roman" w:eastAsia="Times New Roman" w:hAnsi="Times New Roman" w:cs="Times New Roman"/>
            <w:spacing w:val="-8"/>
            <w:sz w:val="20"/>
            <w:szCs w:val="20"/>
          </w:rPr>
          <w:t>within a period indicated by the</w:t>
        </w:r>
      </w:ins>
      <w:del w:id="16"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7"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8"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9"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B208C4E" w14:textId="61BFD752"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20" w:author="Abhishek Patil" w:date="2023-03-10T00:33:00Z">
        <w:r w:rsidRPr="00B77765" w:rsidDel="00D34E13">
          <w:rPr>
            <w:rFonts w:ascii="Times New Roman" w:eastAsia="Times New Roman" w:hAnsi="Times New Roman" w:cs="Times New Roman"/>
            <w:sz w:val="20"/>
            <w:szCs w:val="20"/>
          </w:rPr>
          <w:delText xml:space="preserve">or </w:delText>
        </w:r>
      </w:del>
      <w:ins w:id="21"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2"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3"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4"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1669F3B9"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w:t>
      </w:r>
      <w:proofErr w:type="gramStart"/>
      <w:r w:rsidRPr="00FD61B1">
        <w:rPr>
          <w:rFonts w:eastAsia="Times New Roman"/>
          <w:sz w:val="16"/>
          <w:szCs w:val="16"/>
          <w:highlight w:val="yellow"/>
        </w:rPr>
        <w:t>1</w:t>
      </w:r>
      <w:r>
        <w:rPr>
          <w:rFonts w:eastAsia="Times New Roman"/>
          <w:sz w:val="16"/>
          <w:szCs w:val="16"/>
          <w:highlight w:val="yellow"/>
        </w:rPr>
        <w:t>6099</w:t>
      </w:r>
      <w:r w:rsidRPr="00FD61B1">
        <w:rPr>
          <w:rFonts w:eastAsia="Times New Roman"/>
          <w:sz w:val="16"/>
          <w:szCs w:val="16"/>
          <w:highlight w:val="yellow"/>
        </w:rPr>
        <w:t>]</w:t>
      </w:r>
      <w:r w:rsidR="00764136" w:rsidRPr="00B77765">
        <w:rPr>
          <w:rFonts w:eastAsia="Times New Roman"/>
          <w:sz w:val="20"/>
        </w:rPr>
        <w:t>An</w:t>
      </w:r>
      <w:proofErr w:type="gramEnd"/>
      <w:r w:rsidR="00764136" w:rsidRPr="00B77765">
        <w:rPr>
          <w:rFonts w:eastAsia="Times New Roman"/>
          <w:sz w:val="20"/>
        </w:rPr>
        <w:t xml:space="preserve"> AP MLD shall buffer an MMPDU (see Table</w:t>
      </w:r>
      <w:r w:rsidR="00764136" w:rsidRPr="00B77765">
        <w:rPr>
          <w:rFonts w:eastAsia="Times New Roman"/>
          <w:spacing w:val="-4"/>
          <w:sz w:val="20"/>
        </w:rPr>
        <w:t xml:space="preserve"> </w:t>
      </w:r>
      <w:r w:rsidR="00764136" w:rsidRPr="00B77765">
        <w:rPr>
          <w:rFonts w:eastAsia="Times New Roman"/>
          <w:sz w:val="20"/>
        </w:rPr>
        <w:t>11-3 (</w:t>
      </w:r>
      <w:proofErr w:type="spellStart"/>
      <w:r w:rsidR="00764136" w:rsidRPr="00B77765">
        <w:rPr>
          <w:rFonts w:eastAsia="Times New Roman"/>
          <w:sz w:val="20"/>
        </w:rPr>
        <w:t>Bufferable</w:t>
      </w:r>
      <w:proofErr w:type="spellEnd"/>
      <w:r w:rsidR="00764136" w:rsidRPr="00B77765">
        <w:rPr>
          <w:rFonts w:eastAsia="Times New Roman"/>
          <w:sz w:val="20"/>
        </w:rPr>
        <w:t>/</w:t>
      </w:r>
      <w:proofErr w:type="spellStart"/>
      <w:r w:rsidR="00764136" w:rsidRPr="00B77765">
        <w:rPr>
          <w:rFonts w:eastAsia="Times New Roman"/>
          <w:sz w:val="20"/>
        </w:rPr>
        <w:t>nonbufferable</w:t>
      </w:r>
      <w:proofErr w:type="spellEnd"/>
      <w:r w:rsidR="00764136" w:rsidRPr="00B77765">
        <w:rPr>
          <w:rFonts w:eastAsia="Times New Roman"/>
          <w:sz w:val="20"/>
        </w:rPr>
        <w:t xml:space="preserve"> classification of MMPDUs))</w:t>
      </w:r>
      <w:r w:rsidR="00764136" w:rsidRPr="00B77765">
        <w:rPr>
          <w:rFonts w:eastAsia="Times New Roman"/>
          <w:spacing w:val="-5"/>
          <w:sz w:val="20"/>
        </w:rPr>
        <w:t xml:space="preserve"> </w:t>
      </w:r>
      <w:ins w:id="25"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6"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7"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proofErr w:type="gramStart"/>
      <w:r w:rsidRPr="00B77765">
        <w:rPr>
          <w:rFonts w:ascii="Arial" w:eastAsia="Times New Roman" w:hAnsi="Arial" w:cs="Arial"/>
          <w:b/>
          <w:bCs/>
          <w:spacing w:val="-2"/>
          <w:sz w:val="20"/>
          <w:szCs w:val="20"/>
        </w:rPr>
        <w:t>operation</w:t>
      </w:r>
      <w:proofErr w:type="gramEnd"/>
    </w:p>
    <w:p w14:paraId="60EE4009" w14:textId="77777777" w:rsidR="00A4316B" w:rsidRDefault="00A4316B" w:rsidP="00A4316B">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1D0DC9A4" w14:textId="19B96371" w:rsidR="00A4316B" w:rsidRDefault="000529CC" w:rsidP="00DA2FD9">
      <w:pPr>
        <w:widowControl w:val="0"/>
        <w:kinsoku w:val="0"/>
        <w:overflowPunct w:val="0"/>
        <w:autoSpaceDE w:val="0"/>
        <w:autoSpaceDN w:val="0"/>
        <w:adjustRightInd w:val="0"/>
        <w:spacing w:after="0" w:line="249" w:lineRule="auto"/>
        <w:ind w:right="157"/>
        <w:jc w:val="both"/>
      </w:pPr>
      <w:r w:rsidRPr="00FD61B1">
        <w:rPr>
          <w:rFonts w:ascii="Times New Roman" w:eastAsia="Times New Roman" w:hAnsi="Times New Roman" w:cs="Times New Roman"/>
          <w:sz w:val="16"/>
          <w:szCs w:val="16"/>
          <w:highlight w:val="yellow"/>
        </w:rPr>
        <w:t>[</w:t>
      </w:r>
      <w:proofErr w:type="gramStart"/>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r w:rsidR="00A4316B" w:rsidRPr="00B77765">
        <w:rPr>
          <w:rFonts w:ascii="Times New Roman" w:eastAsia="Times New Roman" w:hAnsi="Times New Roman" w:cs="Times New Roman"/>
          <w:sz w:val="20"/>
          <w:szCs w:val="20"/>
        </w:rPr>
        <w:t>An</w:t>
      </w:r>
      <w:proofErr w:type="gramEnd"/>
      <w:r w:rsidR="00A4316B" w:rsidRPr="00B77765">
        <w:rPr>
          <w:rFonts w:ascii="Times New Roman" w:eastAsia="Times New Roman" w:hAnsi="Times New Roman" w:cs="Times New Roman"/>
          <w:sz w:val="20"/>
          <w:szCs w:val="20"/>
        </w:rPr>
        <w:t xml:space="preserve"> AP MLD shall send, via one of its affiliated APs</w:t>
      </w:r>
      <w:ins w:id="28"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that is operating on an enabled link and subject to power-save state</w:t>
        </w:r>
      </w:ins>
      <w:ins w:id="29" w:author="Abhishek Patil" w:date="2023-03-14T14:52:00Z">
        <w:r w:rsidR="00E224EA">
          <w:rPr>
            <w:rFonts w:ascii="Times New Roman" w:eastAsia="Times New Roman" w:hAnsi="Times New Roman" w:cs="Times New Roman"/>
            <w:sz w:val="20"/>
            <w:szCs w:val="20"/>
          </w:rPr>
          <w:t xml:space="preserve"> of the non-AP STA operating on that link</w:t>
        </w:r>
      </w:ins>
      <w:r w:rsidR="00A4316B" w:rsidRPr="00B77765">
        <w:rPr>
          <w:rFonts w:ascii="Times New Roman" w:eastAsia="Times New Roman" w:hAnsi="Times New Roman" w:cs="Times New Roman"/>
          <w:sz w:val="20"/>
          <w:szCs w:val="20"/>
        </w:rPr>
        <w:t>, a WNM Sleep Mode Response frame in response to a WNM Sleep Mode Request frame received from a non-AP STA affiliated with a non-AP MLD. An AP MLD may send, via one of its affiliated APs</w:t>
      </w:r>
      <w:ins w:id="30"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 xml:space="preserve">that is operating on an enabled link and subject to power-save state </w:t>
        </w:r>
      </w:ins>
      <w:ins w:id="31" w:author="Abhishek Patil" w:date="2023-03-14T14:53:00Z">
        <w:r w:rsidR="00D32C9C">
          <w:rPr>
            <w:rFonts w:ascii="Times New Roman" w:eastAsia="Times New Roman" w:hAnsi="Times New Roman" w:cs="Times New Roman"/>
            <w:sz w:val="20"/>
            <w:szCs w:val="20"/>
          </w:rPr>
          <w:t>of the non-AP STA operating on that link</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5E1B2C2"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sidR="00D424C4">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60B1E6D"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D424C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3BF"/>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50E"/>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46"/>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075"/>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92D"/>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0BEC"/>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291"/>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AB3"/>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1B1"/>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6"/>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65E"/>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1CF"/>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6FE"/>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67C"/>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5F"/>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0CC5"/>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525"/>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8FB"/>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C36"/>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56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0B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2C9C"/>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4C4"/>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4F0D"/>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2FD9"/>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7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4EA"/>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89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0B4C"/>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3F"/>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750</TotalTime>
  <Pages>6</Pages>
  <Words>2883</Words>
  <Characters>14710</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167</cp:revision>
  <dcterms:created xsi:type="dcterms:W3CDTF">2023-03-09T22:09:00Z</dcterms:created>
  <dcterms:modified xsi:type="dcterms:W3CDTF">2023-03-15T22:06:00Z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