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08A6145F"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1620C7">
              <w:rPr>
                <w:b w:val="0"/>
              </w:rPr>
              <w:t xml:space="preserve"> </w:t>
            </w:r>
            <w:r w:rsidR="00E409FE">
              <w:rPr>
                <w:b w:val="0"/>
              </w:rPr>
              <w:t>comments</w:t>
            </w:r>
            <w:r w:rsidR="001620C7">
              <w:rPr>
                <w:b w:val="0"/>
              </w:rPr>
              <w:t xml:space="preserve"> in 35.3.12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601980DF"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3D497E">
        <w:rPr>
          <w:rFonts w:ascii="Times New Roman" w:hAnsi="Times New Roman" w:cs="Times New Roman"/>
          <w:sz w:val="18"/>
          <w:szCs w:val="18"/>
          <w:lang w:eastAsia="ko-KR"/>
        </w:rPr>
        <w:t>24</w:t>
      </w:r>
      <w:r w:rsidR="00FA63D8">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TG</w:t>
      </w:r>
      <w:r w:rsidR="00EB5BC1" w:rsidRPr="008E63A1">
        <w:rPr>
          <w:rFonts w:ascii="Times New Roman" w:hAnsi="Times New Roman" w:cs="Times New Roman"/>
          <w:sz w:val="18"/>
          <w:szCs w:val="18"/>
          <w:lang w:eastAsia="ko-KR"/>
        </w:rPr>
        <w:t xml:space="preserve">be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C31ECC7" w14:textId="77777777" w:rsidR="00A218FB"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15408 18159 16524 15868 18160 16818 16598 16525 16098 16526 </w:t>
      </w:r>
    </w:p>
    <w:p w14:paraId="7276F31B" w14:textId="77777777" w:rsidR="00A218FB"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17957 17958 16819 16036 16037 15540 16038 16099 16100 16101 </w:t>
      </w:r>
    </w:p>
    <w:p w14:paraId="24D9E83C" w14:textId="3BB03891" w:rsidR="00C345B8" w:rsidRPr="00C74DF0"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16102 16103 16104 18168</w:t>
      </w:r>
    </w:p>
    <w:p w14:paraId="35B4079C" w14:textId="77777777" w:rsidR="003C3BB5" w:rsidRPr="00E409FE" w:rsidRDefault="003C3BB5" w:rsidP="00C345B8">
      <w:pPr>
        <w:suppressAutoHyphens/>
        <w:spacing w:after="0" w:line="240" w:lineRule="auto"/>
        <w:rPr>
          <w:rFonts w:ascii="Times New Roman" w:eastAsia="Malgun Gothic" w:hAnsi="Times New Roman" w:cs="Times New Roman"/>
          <w:color w:val="FF0000"/>
          <w:sz w:val="18"/>
          <w:szCs w:val="20"/>
          <w:lang w:val="en-GB"/>
        </w:rPr>
      </w:pPr>
    </w:p>
    <w:p w14:paraId="6CC956BD" w14:textId="19F3BD43" w:rsidR="00F65995" w:rsidRDefault="00F65995" w:rsidP="00C345B8">
      <w:pPr>
        <w:suppressAutoHyphens/>
        <w:spacing w:after="0" w:line="240" w:lineRule="auto"/>
        <w:rPr>
          <w:rFonts w:ascii="Times New Roman" w:eastAsia="Malgun Gothic" w:hAnsi="Times New Roman" w:cs="Times New Roman"/>
          <w:sz w:val="18"/>
          <w:szCs w:val="20"/>
          <w:lang w:val="en-GB"/>
        </w:rPr>
      </w:pPr>
    </w:p>
    <w:p w14:paraId="36B081CA" w14:textId="77777777" w:rsidR="003C3BB5" w:rsidRPr="00CE1ADE" w:rsidRDefault="003C3BB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37BE362" w14:textId="77777777" w:rsidR="00790CC5" w:rsidRPr="00790CC5"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7692CEE5" w14:textId="47486250" w:rsidR="00927E3F" w:rsidRPr="00736A5F" w:rsidRDefault="00790CC5"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Minor </w:t>
      </w:r>
      <w:r w:rsidR="00456676">
        <w:rPr>
          <w:rFonts w:ascii="Times New Roman" w:eastAsia="Malgun Gothic" w:hAnsi="Times New Roman" w:cs="Times New Roman"/>
          <w:sz w:val="18"/>
          <w:szCs w:val="20"/>
          <w:lang w:val="en-GB"/>
        </w:rPr>
        <w:t xml:space="preserve">editorial </w:t>
      </w:r>
      <w:r>
        <w:rPr>
          <w:rFonts w:ascii="Times New Roman" w:eastAsia="Malgun Gothic" w:hAnsi="Times New Roman" w:cs="Times New Roman"/>
          <w:sz w:val="18"/>
          <w:szCs w:val="20"/>
          <w:lang w:val="en-GB"/>
        </w:rPr>
        <w:t>updates</w:t>
      </w:r>
    </w:p>
    <w:p w14:paraId="3EF07A45" w14:textId="099EE18D" w:rsidR="00736A5F" w:rsidRPr="008D51DB" w:rsidRDefault="00736A5F"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2: Updated resolution for CID </w:t>
      </w:r>
      <w:r w:rsidRPr="00736A5F">
        <w:rPr>
          <w:rFonts w:ascii="Times New Roman" w:eastAsia="Malgun Gothic" w:hAnsi="Times New Roman" w:cs="Times New Roman"/>
          <w:sz w:val="18"/>
          <w:szCs w:val="20"/>
          <w:lang w:val="en-GB"/>
        </w:rPr>
        <w:t>18168</w:t>
      </w:r>
      <w:r w:rsidR="006E267C">
        <w:rPr>
          <w:rFonts w:ascii="Times New Roman" w:eastAsia="Malgun Gothic" w:hAnsi="Times New Roman" w:cs="Times New Roman"/>
          <w:sz w:val="18"/>
          <w:szCs w:val="20"/>
          <w:lang w:val="en-GB"/>
        </w:rPr>
        <w:t xml:space="preserve"> + Green tagged</w:t>
      </w:r>
      <w:r w:rsidR="00D74F0D">
        <w:rPr>
          <w:rFonts w:ascii="Times New Roman" w:eastAsia="Malgun Gothic" w:hAnsi="Times New Roman" w:cs="Times New Roman"/>
          <w:sz w:val="18"/>
          <w:szCs w:val="20"/>
          <w:lang w:val="en-GB"/>
        </w:rPr>
        <w:t xml:space="preserve"> CIDs</w:t>
      </w:r>
      <w:r w:rsidR="006E267C">
        <w:rPr>
          <w:rFonts w:ascii="Times New Roman" w:eastAsia="Malgun Gothic" w:hAnsi="Times New Roman" w:cs="Times New Roman"/>
          <w:sz w:val="18"/>
          <w:szCs w:val="20"/>
          <w:lang w:val="en-GB"/>
        </w:rPr>
        <w:t xml:space="preserve"> from Chair</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r w:rsidRPr="00927E3F">
        <w:rPr>
          <w:rFonts w:ascii="Times New Roman" w:hAnsi="Times New Roman" w:cs="Times New Roman"/>
          <w:b/>
          <w:i/>
          <w:iCs/>
          <w:color w:val="000000"/>
          <w:w w:val="0"/>
          <w:sz w:val="20"/>
          <w:szCs w:val="20"/>
          <w:highlight w:val="yellow"/>
        </w:rPr>
        <w:t>TGbe editor: the baseline for this document is TGbe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900"/>
        <w:gridCol w:w="900"/>
        <w:gridCol w:w="540"/>
        <w:gridCol w:w="2520"/>
        <w:gridCol w:w="2880"/>
        <w:gridCol w:w="2520"/>
      </w:tblGrid>
      <w:tr w:rsidR="007F3E64" w:rsidRPr="00933698" w14:paraId="3FABC8C3" w14:textId="3D9E5FFB" w:rsidTr="00DA2FD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F04982">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92854" w:rsidRPr="00933698" w14:paraId="0BA7AC17"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19189663"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15408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09EF0" w14:textId="4EB434E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3E323C" w14:textId="2C7C6A6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19E17E" w14:textId="1184262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537.01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EC735F" w14:textId="4316035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description of Figure 35-21 illustrates non-AP STA 1 being in awake state in Active mode and being in awake state in Power-save mode, but does not describe the difference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12D0C3" w14:textId="71AE9C0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Enhance description to note that when non-AP STA 1 indicates that it is in awake state by transmitting a PS-Poll or U-APSD trigger frame, it does not change its mode and it transitions directly to Doze state when the exchange is completed.</w:t>
            </w:r>
          </w:p>
        </w:tc>
        <w:tc>
          <w:tcPr>
            <w:tcW w:w="2520" w:type="dxa"/>
            <w:tcBorders>
              <w:top w:val="single" w:sz="4" w:space="0" w:color="auto"/>
              <w:left w:val="single" w:sz="4" w:space="0" w:color="auto"/>
              <w:bottom w:val="single" w:sz="4" w:space="0" w:color="auto"/>
              <w:right w:val="single" w:sz="4" w:space="0" w:color="auto"/>
            </w:tcBorders>
          </w:tcPr>
          <w:p w14:paraId="6C069927" w14:textId="53F5F5A2" w:rsidR="00F92854" w:rsidRDefault="00F92854" w:rsidP="00F04982">
            <w:pPr>
              <w:suppressAutoHyphens/>
              <w:spacing w:after="0" w:line="240" w:lineRule="auto"/>
              <w:rPr>
                <w:rFonts w:ascii="Times New Roman" w:eastAsia="Times New Roman" w:hAnsi="Times New Roman" w:cs="Times New Roman"/>
                <w:sz w:val="16"/>
                <w:szCs w:val="16"/>
              </w:rPr>
            </w:pPr>
            <w:r w:rsidRPr="00FD65C8">
              <w:rPr>
                <w:rFonts w:ascii="Times New Roman" w:eastAsia="Times New Roman" w:hAnsi="Times New Roman" w:cs="Times New Roman"/>
                <w:b/>
                <w:bCs/>
                <w:sz w:val="16"/>
                <w:szCs w:val="16"/>
              </w:rPr>
              <w:t>Rejected</w:t>
            </w:r>
          </w:p>
          <w:p w14:paraId="542E5E02"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0B71110C" w14:textId="2FA7B4C9"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Please note that the intention of the example is not to specify what the difference is between two legacy power save modes, but rather to provide an </w:t>
            </w:r>
            <w:r w:rsidR="006979D6">
              <w:rPr>
                <w:rFonts w:ascii="Times New Roman" w:eastAsia="Times New Roman" w:hAnsi="Times New Roman" w:cs="Times New Roman"/>
                <w:sz w:val="16"/>
                <w:szCs w:val="16"/>
              </w:rPr>
              <w:t>illustration</w:t>
            </w:r>
            <w:r>
              <w:rPr>
                <w:rFonts w:ascii="Times New Roman" w:eastAsia="Times New Roman" w:hAnsi="Times New Roman" w:cs="Times New Roman"/>
                <w:sz w:val="16"/>
                <w:szCs w:val="16"/>
              </w:rPr>
              <w:t xml:space="preserve"> of the transitions. </w:t>
            </w:r>
          </w:p>
        </w:tc>
      </w:tr>
      <w:tr w:rsidR="00FD61B1" w:rsidRPr="00933698" w14:paraId="1CE69BC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241269" w14:textId="77777777" w:rsidR="00FD61B1" w:rsidRPr="00260BEC" w:rsidRDefault="00FD61B1"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18159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E3356B"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4F33C"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740276"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8F5584"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term 'about' doesn't fit well with the intention of the sentence. In addition, 'on one or more link(s)' is missing what action needs to be taken.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D06AF6"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sentence as: "A non-AP MLD shall be able to perform basic operations (such as receiving a traffic indication, time synchronization, receiving BSS parameter updates) related to operating with the AP MLD and all the APs affiliated with the AP MLD by monitoring one or more link(s) it has setup with the AP MLD."</w:t>
            </w:r>
          </w:p>
        </w:tc>
        <w:tc>
          <w:tcPr>
            <w:tcW w:w="2520" w:type="dxa"/>
            <w:tcBorders>
              <w:top w:val="single" w:sz="4" w:space="0" w:color="auto"/>
              <w:left w:val="single" w:sz="4" w:space="0" w:color="auto"/>
              <w:bottom w:val="single" w:sz="4" w:space="0" w:color="auto"/>
              <w:right w:val="single" w:sz="4" w:space="0" w:color="auto"/>
            </w:tcBorders>
          </w:tcPr>
          <w:p w14:paraId="40A4608C" w14:textId="77777777" w:rsidR="00FD61B1" w:rsidRDefault="00FD61B1" w:rsidP="00785A5D">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7D189F91"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34AE6D2C" w14:textId="77777777" w:rsidR="00FD61B1" w:rsidRDefault="00FD61B1"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suggested change with some modifications for improved readability.</w:t>
            </w:r>
          </w:p>
          <w:p w14:paraId="229EEF40"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464D41EB" w14:textId="4269C75A"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932525">
              <w:rPr>
                <w:rFonts w:ascii="Times New Roman" w:eastAsia="Times New Roman" w:hAnsi="Times New Roman" w:cs="Times New Roman"/>
                <w:b/>
                <w:bCs/>
                <w:sz w:val="16"/>
                <w:szCs w:val="16"/>
              </w:rPr>
              <w:t>0303r2</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8159</w:t>
            </w:r>
            <w:r w:rsidRPr="00F0786B">
              <w:rPr>
                <w:rFonts w:ascii="Times New Roman" w:eastAsia="Times New Roman" w:hAnsi="Times New Roman" w:cs="Times New Roman"/>
                <w:b/>
                <w:bCs/>
                <w:sz w:val="16"/>
                <w:szCs w:val="16"/>
              </w:rPr>
              <w:t>.</w:t>
            </w:r>
          </w:p>
        </w:tc>
      </w:tr>
      <w:tr w:rsidR="00F92854" w:rsidRPr="00933698" w14:paraId="325F9F75" w14:textId="77777777" w:rsidTr="00DA2FD9">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124530A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F1BFE" w14:textId="6D9914D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E1A9C0" w14:textId="569B7E6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3A19B7" w14:textId="115305F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537.38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F98222" w14:textId="19C1C1C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basic BSS operation is done only on a setup links established between non-AP MLD and the AP MLD. Please revise the following sentence, as suggested:" A non-AP MLD shall be able to perform basic operations (such as receiving a traffic indication, time synchronization, receiving BSS parameter updates) about the AP MLD and all the APs affiliated with the AP MLD on *one or more link(s)*."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02278C" w14:textId="2769A0A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 A non-AP MLD shall be able to perform basic operations (such as receiving a traffic indication, time synchronization, receiving BSS parameter updates) about the AP MLD and all the APs affiliated with the AP MLD on one or more *setup* link(s)."</w:t>
            </w:r>
          </w:p>
        </w:tc>
        <w:tc>
          <w:tcPr>
            <w:tcW w:w="2520" w:type="dxa"/>
            <w:tcBorders>
              <w:top w:val="single" w:sz="4" w:space="0" w:color="auto"/>
              <w:left w:val="single" w:sz="4" w:space="0" w:color="auto"/>
              <w:bottom w:val="single" w:sz="4" w:space="0" w:color="auto"/>
              <w:right w:val="single" w:sz="4" w:space="0" w:color="auto"/>
            </w:tcBorders>
          </w:tcPr>
          <w:p w14:paraId="06BE1EF7" w14:textId="3C2AAA50" w:rsidR="00F92854" w:rsidRDefault="00F92854" w:rsidP="00F04982">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46B6AE84" w14:textId="241DDD50"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in principle. Proposed resolution is editorially different but has the same outcome as the proposed change. </w:t>
            </w:r>
            <w:r w:rsidR="001F2075">
              <w:rPr>
                <w:rFonts w:ascii="Times New Roman" w:eastAsia="Times New Roman" w:hAnsi="Times New Roman" w:cs="Times New Roman"/>
                <w:sz w:val="16"/>
                <w:szCs w:val="16"/>
              </w:rPr>
              <w:t>Alsoe please s</w:t>
            </w:r>
            <w:r w:rsidR="00B74C5B">
              <w:rPr>
                <w:rFonts w:ascii="Times New Roman" w:eastAsia="Times New Roman" w:hAnsi="Times New Roman" w:cs="Times New Roman"/>
                <w:sz w:val="16"/>
                <w:szCs w:val="16"/>
              </w:rPr>
              <w:t>ee resolution for 18159</w:t>
            </w:r>
            <w:r w:rsidR="001F2075">
              <w:rPr>
                <w:rFonts w:ascii="Times New Roman" w:eastAsia="Times New Roman" w:hAnsi="Times New Roman" w:cs="Times New Roman"/>
                <w:sz w:val="16"/>
                <w:szCs w:val="16"/>
              </w:rPr>
              <w:t>.</w:t>
            </w:r>
          </w:p>
          <w:p w14:paraId="6951CE0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95CA62B" w14:textId="0B9A1312" w:rsidR="00F92854" w:rsidRPr="00825D70" w:rsidRDefault="00F92854" w:rsidP="00F04982">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932525">
              <w:rPr>
                <w:rFonts w:ascii="Times New Roman" w:eastAsia="Times New Roman" w:hAnsi="Times New Roman" w:cs="Times New Roman"/>
                <w:b/>
                <w:bCs/>
                <w:sz w:val="16"/>
                <w:szCs w:val="16"/>
              </w:rPr>
              <w:t>0303r2</w:t>
            </w:r>
            <w:r w:rsidRPr="00F0786B">
              <w:rPr>
                <w:rFonts w:ascii="Times New Roman" w:eastAsia="Times New Roman" w:hAnsi="Times New Roman" w:cs="Times New Roman"/>
                <w:b/>
                <w:bCs/>
                <w:sz w:val="16"/>
                <w:szCs w:val="16"/>
              </w:rPr>
              <w:t xml:space="preserve"> tagged </w:t>
            </w:r>
            <w:r w:rsidR="00B74C5B">
              <w:rPr>
                <w:rFonts w:ascii="Times New Roman" w:eastAsia="Times New Roman" w:hAnsi="Times New Roman" w:cs="Times New Roman"/>
                <w:b/>
                <w:bCs/>
                <w:sz w:val="16"/>
                <w:szCs w:val="16"/>
              </w:rPr>
              <w:t>18159</w:t>
            </w:r>
            <w:r w:rsidRPr="00F0786B">
              <w:rPr>
                <w:rFonts w:ascii="Times New Roman" w:eastAsia="Times New Roman" w:hAnsi="Times New Roman" w:cs="Times New Roman"/>
                <w:b/>
                <w:bCs/>
                <w:sz w:val="16"/>
                <w:szCs w:val="16"/>
              </w:rPr>
              <w:t>.</w:t>
            </w:r>
          </w:p>
        </w:tc>
      </w:tr>
      <w:tr w:rsidR="00F92854" w:rsidRPr="00933698" w14:paraId="2CC685CD"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46CD35F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15868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182614" w14:textId="1FF5A5B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79BC3B" w14:textId="5E21A5D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72415" w14:textId="66E3EE0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770352F" w14:textId="4F8B54D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TWT, regardless individual or broadcast TWT, provides power saving benefit as intended. No need to be specific and call out individual TWT here.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B53A25" w14:textId="1990229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"individual TWT agreement" to "TWT".</w:t>
            </w:r>
          </w:p>
        </w:tc>
        <w:tc>
          <w:tcPr>
            <w:tcW w:w="2520" w:type="dxa"/>
            <w:tcBorders>
              <w:top w:val="single" w:sz="4" w:space="0" w:color="auto"/>
              <w:left w:val="single" w:sz="4" w:space="0" w:color="auto"/>
              <w:bottom w:val="single" w:sz="4" w:space="0" w:color="auto"/>
              <w:right w:val="single" w:sz="4" w:space="0" w:color="auto"/>
            </w:tcBorders>
          </w:tcPr>
          <w:p w14:paraId="15CE7761" w14:textId="139C8BA7" w:rsidR="00F92854" w:rsidRPr="0004590E"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tc>
      </w:tr>
      <w:tr w:rsidR="00F92854" w:rsidRPr="00933698" w14:paraId="42206B4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328A6B30"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18160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79043" w14:textId="1E66C63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16347A" w14:textId="01F8A6E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E819DD" w14:textId="56D02D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3522B4" w14:textId="143F0B9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2nd sentence conflicts with the 1st sentence. For an MLD, the BSS max idle period always applies to the MLD level (i.e., there is no such thing as 'when'. It is always the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C81310E" w14:textId="4AC370D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first and second sentence as: "During multi-link setup, if the AP affiliated with an AP MLD includes a BSS Max Idle Period element in the (Re)Association Response frame sent to a non-AP STA affiliated with a non-AP MLD, then the value carried in the Max Idle Period field is applied at the MLD level and is referred to as the MLD max idle period."</w:t>
            </w:r>
          </w:p>
        </w:tc>
        <w:tc>
          <w:tcPr>
            <w:tcW w:w="2520" w:type="dxa"/>
            <w:tcBorders>
              <w:top w:val="single" w:sz="4" w:space="0" w:color="auto"/>
              <w:left w:val="single" w:sz="4" w:space="0" w:color="auto"/>
              <w:bottom w:val="single" w:sz="4" w:space="0" w:color="auto"/>
              <w:right w:val="single" w:sz="4" w:space="0" w:color="auto"/>
            </w:tcBorders>
          </w:tcPr>
          <w:p w14:paraId="414C1452"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p w14:paraId="09ADA087" w14:textId="77777777" w:rsidR="00B4261A" w:rsidRDefault="00B4261A" w:rsidP="00F04982">
            <w:pPr>
              <w:suppressAutoHyphens/>
              <w:spacing w:after="0" w:line="240" w:lineRule="auto"/>
              <w:rPr>
                <w:rFonts w:ascii="Times New Roman" w:eastAsia="Times New Roman" w:hAnsi="Times New Roman" w:cs="Times New Roman"/>
                <w:b/>
                <w:bCs/>
                <w:sz w:val="16"/>
                <w:szCs w:val="16"/>
              </w:rPr>
            </w:pPr>
          </w:p>
          <w:p w14:paraId="61F9AAF5" w14:textId="42E5F752" w:rsidR="00B4261A" w:rsidRPr="0004590E" w:rsidRDefault="00B4261A"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TGbe editor, please note the ‘accepted’ changes are shown </w:t>
            </w:r>
            <w:r w:rsidR="00BF760F">
              <w:rPr>
                <w:rFonts w:ascii="Times New Roman" w:eastAsia="Times New Roman" w:hAnsi="Times New Roman" w:cs="Times New Roman"/>
                <w:b/>
                <w:bCs/>
                <w:sz w:val="16"/>
                <w:szCs w:val="16"/>
              </w:rPr>
              <w:t>in 11-23/</w:t>
            </w:r>
            <w:r w:rsidR="00932525">
              <w:rPr>
                <w:rFonts w:ascii="Times New Roman" w:eastAsia="Times New Roman" w:hAnsi="Times New Roman" w:cs="Times New Roman"/>
                <w:b/>
                <w:bCs/>
                <w:sz w:val="16"/>
                <w:szCs w:val="16"/>
              </w:rPr>
              <w:t>0303r2</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since the same resolution applies to </w:t>
            </w:r>
            <w:r w:rsidR="00515902">
              <w:rPr>
                <w:rFonts w:ascii="Times New Roman" w:eastAsia="Times New Roman" w:hAnsi="Times New Roman" w:cs="Times New Roman"/>
                <w:b/>
                <w:bCs/>
                <w:sz w:val="16"/>
                <w:szCs w:val="16"/>
              </w:rPr>
              <w:t xml:space="preserve">CIDs </w:t>
            </w:r>
            <w:r>
              <w:rPr>
                <w:rFonts w:ascii="Times New Roman" w:eastAsia="Times New Roman" w:hAnsi="Times New Roman" w:cs="Times New Roman"/>
                <w:b/>
                <w:bCs/>
                <w:sz w:val="16"/>
                <w:szCs w:val="16"/>
              </w:rPr>
              <w:t>16818 and 16598</w:t>
            </w:r>
          </w:p>
        </w:tc>
      </w:tr>
      <w:tr w:rsidR="001B37C9" w:rsidRPr="00933698" w14:paraId="79C5D4A1"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CBCB0B" w14:textId="77777777" w:rsidR="001B37C9" w:rsidRPr="00260BEC" w:rsidRDefault="001B37C9"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16818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391807"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5B6C6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5A9D8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5A5CBE"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"When the max idle period value in the BSS</w:t>
            </w:r>
            <w:r w:rsidRPr="0080017B">
              <w:rPr>
                <w:rFonts w:ascii="Times New Roman" w:hAnsi="Times New Roman" w:cs="Times New Roman"/>
                <w:sz w:val="16"/>
                <w:szCs w:val="16"/>
              </w:rPr>
              <w:br/>
              <w:t>Max Idle Period element is applied at the MLD level, it is referred to as the MLD max idle period." seems to suggest that you can have a per-BSS MIP in MLO, but as far as I can tell this is not the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FA4EC46"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Clarify that in MLO you only have a MLD MIP, not any BSS MIPs</w:t>
            </w:r>
          </w:p>
        </w:tc>
        <w:tc>
          <w:tcPr>
            <w:tcW w:w="2520" w:type="dxa"/>
            <w:tcBorders>
              <w:top w:val="single" w:sz="4" w:space="0" w:color="auto"/>
              <w:left w:val="single" w:sz="4" w:space="0" w:color="auto"/>
              <w:bottom w:val="single" w:sz="4" w:space="0" w:color="auto"/>
              <w:right w:val="single" w:sz="4" w:space="0" w:color="auto"/>
            </w:tcBorders>
          </w:tcPr>
          <w:p w14:paraId="1D271896" w14:textId="77777777" w:rsidR="0004590E" w:rsidRDefault="0004590E" w:rsidP="0004590E">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01AC1B03"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4294E2AF" w14:textId="3CE4753B" w:rsidR="001B37C9" w:rsidRDefault="001B37C9"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Proposed resolution </w:t>
            </w:r>
            <w:r w:rsidR="00381E83">
              <w:rPr>
                <w:rFonts w:ascii="Times New Roman" w:eastAsia="Times New Roman" w:hAnsi="Times New Roman" w:cs="Times New Roman"/>
                <w:sz w:val="16"/>
                <w:szCs w:val="16"/>
              </w:rPr>
              <w:t xml:space="preserve">for CID 18160 revises the </w:t>
            </w:r>
            <w:r>
              <w:rPr>
                <w:rFonts w:ascii="Times New Roman" w:eastAsia="Times New Roman" w:hAnsi="Times New Roman" w:cs="Times New Roman"/>
                <w:sz w:val="16"/>
                <w:szCs w:val="16"/>
              </w:rPr>
              <w:t xml:space="preserve">sentence </w:t>
            </w:r>
            <w:r w:rsidR="00381E83">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clarif</w:t>
            </w:r>
            <w:r w:rsidR="00381E83">
              <w:rPr>
                <w:rFonts w:ascii="Times New Roman" w:eastAsia="Times New Roman" w:hAnsi="Times New Roman" w:cs="Times New Roman"/>
                <w:sz w:val="16"/>
                <w:szCs w:val="16"/>
              </w:rPr>
              <w:t>ies</w:t>
            </w:r>
            <w:r>
              <w:rPr>
                <w:rFonts w:ascii="Times New Roman" w:eastAsia="Times New Roman" w:hAnsi="Times New Roman" w:cs="Times New Roman"/>
                <w:sz w:val="16"/>
                <w:szCs w:val="16"/>
              </w:rPr>
              <w:t xml:space="preserve"> that it is at MLD level.</w:t>
            </w:r>
          </w:p>
          <w:p w14:paraId="64C92DF0"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14F44348" w14:textId="476AE0C1"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932525">
              <w:rPr>
                <w:rFonts w:ascii="Times New Roman" w:eastAsia="Times New Roman" w:hAnsi="Times New Roman" w:cs="Times New Roman"/>
                <w:b/>
                <w:bCs/>
                <w:sz w:val="16"/>
                <w:szCs w:val="16"/>
              </w:rPr>
              <w:t>0303r2</w:t>
            </w:r>
            <w:r w:rsidRPr="00F0786B">
              <w:rPr>
                <w:rFonts w:ascii="Times New Roman" w:eastAsia="Times New Roman" w:hAnsi="Times New Roman" w:cs="Times New Roman"/>
                <w:b/>
                <w:bCs/>
                <w:sz w:val="16"/>
                <w:szCs w:val="16"/>
              </w:rPr>
              <w:t xml:space="preserve"> tagged 1</w:t>
            </w:r>
            <w:r w:rsidR="00381E8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F92854" w:rsidRPr="00933698" w14:paraId="35392002"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3D73162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3B0C8" w14:textId="71A025B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41BE27" w14:textId="0EE803C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289B4F" w14:textId="1AA9E6A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DB07EE" w14:textId="21B4EF5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"max idle period value" to "Max Idle Period field value", since it relate to a specific field value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CC1452" w14:textId="0C6596D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A144AB9" w14:textId="31333995" w:rsidR="00F92854" w:rsidRDefault="00F92854" w:rsidP="00F04982">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77839DE1" w14:textId="14E72A6A"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however </w:t>
            </w:r>
            <w:r>
              <w:rPr>
                <w:rFonts w:ascii="Times New Roman" w:eastAsia="Times New Roman" w:hAnsi="Times New Roman" w:cs="Times New Roman"/>
                <w:sz w:val="16"/>
                <w:szCs w:val="16"/>
              </w:rPr>
              <w:lastRenderedPageBreak/>
              <w:t xml:space="preserve">that portion of the sentence is now removed as part of proposed resolution for CID </w:t>
            </w:r>
            <w:r w:rsidR="00F81FB3" w:rsidRPr="00F81FB3">
              <w:rPr>
                <w:rFonts w:ascii="Times New Roman" w:eastAsia="Times New Roman" w:hAnsi="Times New Roman" w:cs="Times New Roman"/>
                <w:sz w:val="16"/>
                <w:szCs w:val="16"/>
              </w:rPr>
              <w:t>18160</w:t>
            </w:r>
            <w:r>
              <w:rPr>
                <w:rFonts w:ascii="Times New Roman" w:eastAsia="Times New Roman" w:hAnsi="Times New Roman" w:cs="Times New Roman"/>
                <w:sz w:val="16"/>
                <w:szCs w:val="16"/>
              </w:rPr>
              <w:t xml:space="preserve">. </w:t>
            </w:r>
          </w:p>
          <w:p w14:paraId="0F4CB88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403465FB" w14:textId="44481172" w:rsidR="00F92854" w:rsidRPr="009E6782" w:rsidRDefault="00F92854" w:rsidP="00F04982">
            <w:pPr>
              <w:suppressAutoHyphens/>
              <w:spacing w:after="0" w:line="240" w:lineRule="auto"/>
              <w:rPr>
                <w:rFonts w:ascii="Times New Roman" w:eastAsia="Times New Roman" w:hAnsi="Times New Roman" w:cs="Times New Roman"/>
                <w:b/>
                <w:bCs/>
                <w:sz w:val="16"/>
                <w:szCs w:val="16"/>
              </w:rPr>
            </w:pPr>
            <w:r w:rsidRPr="00F0786B">
              <w:rPr>
                <w:rFonts w:ascii="Times New Roman" w:eastAsia="Times New Roman" w:hAnsi="Times New Roman" w:cs="Times New Roman"/>
                <w:b/>
                <w:bCs/>
                <w:sz w:val="16"/>
                <w:szCs w:val="16"/>
              </w:rPr>
              <w:t>TGbe editor: please implement changes as shown in 11-23/</w:t>
            </w:r>
            <w:r w:rsidR="00932525">
              <w:rPr>
                <w:rFonts w:ascii="Times New Roman" w:eastAsia="Times New Roman" w:hAnsi="Times New Roman" w:cs="Times New Roman"/>
                <w:b/>
                <w:bCs/>
                <w:sz w:val="16"/>
                <w:szCs w:val="16"/>
              </w:rPr>
              <w:t>0303r2</w:t>
            </w:r>
            <w:r w:rsidRPr="00F0786B">
              <w:rPr>
                <w:rFonts w:ascii="Times New Roman" w:eastAsia="Times New Roman" w:hAnsi="Times New Roman" w:cs="Times New Roman"/>
                <w:b/>
                <w:bCs/>
                <w:sz w:val="16"/>
                <w:szCs w:val="16"/>
              </w:rPr>
              <w:t xml:space="preserve"> tagged </w:t>
            </w:r>
            <w:r w:rsidR="00F81FB3" w:rsidRPr="00F0786B">
              <w:rPr>
                <w:rFonts w:ascii="Times New Roman" w:eastAsia="Times New Roman" w:hAnsi="Times New Roman" w:cs="Times New Roman"/>
                <w:b/>
                <w:bCs/>
                <w:sz w:val="16"/>
                <w:szCs w:val="16"/>
              </w:rPr>
              <w:t>1</w:t>
            </w:r>
            <w:r w:rsidR="00F81FB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04590E" w:rsidRPr="00933698" w14:paraId="08747D2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2B26BC" w14:textId="77777777" w:rsidR="0004590E" w:rsidRPr="00260BEC" w:rsidRDefault="0004590E"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lastRenderedPageBreak/>
              <w:t>16525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9EFC9"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0C4AB"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B59503"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22531B"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following sentence as suggested, since the (Re)Association Response frame is sent to the non-AP STA affiliated with the non-AP MLD (and not to the non-AP MLD).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DB036E"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sentence in either of the options:</w:t>
            </w:r>
            <w:r w:rsidRPr="0080017B">
              <w:rPr>
                <w:rFonts w:ascii="Times New Roman" w:hAnsi="Times New Roman" w:cs="Times New Roman"/>
                <w:sz w:val="16"/>
                <w:szCs w:val="16"/>
              </w:rPr>
              <w:br/>
              <w:t>1. Option 1: replace  "sent" with "intended", thus the revised sentence should be: "The AP MLD shall use this timeout value for making disassociation decisions for the non-AP MLD to which the (Re)Association Response frame is intended."</w:t>
            </w:r>
            <w:r w:rsidRPr="0080017B">
              <w:rPr>
                <w:rFonts w:ascii="Times New Roman" w:hAnsi="Times New Roman" w:cs="Times New Roman"/>
                <w:sz w:val="16"/>
                <w:szCs w:val="16"/>
              </w:rPr>
              <w:br/>
              <w:t>2. Option 2: Add "through the link on which the (Re)Association Request frame was received" at the end of the sentence, thus the revised sentence should be: "The AP MLD shall use this timeout value for making disassociation decisions for the non-AP MLD to which the (Re)Association Response frame is sent through the link on which the (Re)Association Request frame was received."</w:t>
            </w:r>
          </w:p>
        </w:tc>
        <w:tc>
          <w:tcPr>
            <w:tcW w:w="2520" w:type="dxa"/>
            <w:tcBorders>
              <w:top w:val="single" w:sz="4" w:space="0" w:color="auto"/>
              <w:left w:val="single" w:sz="4" w:space="0" w:color="auto"/>
              <w:bottom w:val="single" w:sz="4" w:space="0" w:color="auto"/>
              <w:right w:val="single" w:sz="4" w:space="0" w:color="auto"/>
            </w:tcBorders>
          </w:tcPr>
          <w:p w14:paraId="571F7DE2" w14:textId="1BDE10B2" w:rsidR="0004590E" w:rsidRPr="0004590E" w:rsidRDefault="0004590E" w:rsidP="00785A5D">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Revised</w:t>
            </w:r>
          </w:p>
          <w:p w14:paraId="6E2D28BB" w14:textId="6C83EB12" w:rsidR="0004590E" w:rsidRDefault="0004590E"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Went with option 1. </w:t>
            </w:r>
          </w:p>
          <w:p w14:paraId="558081C6" w14:textId="77777777" w:rsidR="0004590E" w:rsidRDefault="0004590E" w:rsidP="00785A5D">
            <w:pPr>
              <w:suppressAutoHyphens/>
              <w:spacing w:after="0" w:line="240" w:lineRule="auto"/>
              <w:rPr>
                <w:rFonts w:ascii="Times New Roman" w:eastAsia="Times New Roman" w:hAnsi="Times New Roman" w:cs="Times New Roman"/>
                <w:sz w:val="16"/>
                <w:szCs w:val="16"/>
              </w:rPr>
            </w:pPr>
          </w:p>
          <w:p w14:paraId="3DFF5BE0" w14:textId="66AC9A1F" w:rsidR="0004590E" w:rsidRPr="009E6782" w:rsidRDefault="0004590E" w:rsidP="00785A5D">
            <w:pPr>
              <w:suppressAutoHyphens/>
              <w:spacing w:after="0" w:line="240" w:lineRule="auto"/>
              <w:rPr>
                <w:rFonts w:ascii="Times New Roman" w:eastAsia="Times New Roman" w:hAnsi="Times New Roman" w:cs="Times New Roman"/>
                <w:b/>
                <w:bCs/>
                <w:sz w:val="16"/>
                <w:szCs w:val="16"/>
              </w:rPr>
            </w:pPr>
            <w:r w:rsidRPr="00F0786B">
              <w:rPr>
                <w:rFonts w:ascii="Times New Roman" w:eastAsia="Times New Roman" w:hAnsi="Times New Roman" w:cs="Times New Roman"/>
                <w:b/>
                <w:bCs/>
                <w:sz w:val="16"/>
                <w:szCs w:val="16"/>
              </w:rPr>
              <w:t>TGbe editor: please implement changes as shown in 11-23/</w:t>
            </w:r>
            <w:r w:rsidR="00932525">
              <w:rPr>
                <w:rFonts w:ascii="Times New Roman" w:eastAsia="Times New Roman" w:hAnsi="Times New Roman" w:cs="Times New Roman"/>
                <w:b/>
                <w:bCs/>
                <w:sz w:val="16"/>
                <w:szCs w:val="16"/>
              </w:rPr>
              <w:t>0303r2</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6525</w:t>
            </w:r>
            <w:r w:rsidRPr="00F0786B">
              <w:rPr>
                <w:rFonts w:ascii="Times New Roman" w:eastAsia="Times New Roman" w:hAnsi="Times New Roman" w:cs="Times New Roman"/>
                <w:b/>
                <w:bCs/>
                <w:sz w:val="16"/>
                <w:szCs w:val="16"/>
              </w:rPr>
              <w:t>.</w:t>
            </w:r>
          </w:p>
        </w:tc>
      </w:tr>
      <w:tr w:rsidR="00CA10FA" w:rsidRPr="00933698" w14:paraId="25ADF79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957793" w14:textId="77777777" w:rsidR="00CA10FA" w:rsidRPr="00260BEC" w:rsidRDefault="00CA10FA"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18F02E"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C3143C"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EC47D7"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537.55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8D01A9"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 this subcaluse, there are some "BSS Max Idle Period" not indicating element name. It would be good for them to be changed to "BSS max idle period" if each one is not the name of element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858237"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DE15F4F"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3A121FAF"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64564913"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Used the term Max Idle Period which is the name of the field anywhere an inconsistency was found.</w:t>
            </w:r>
          </w:p>
          <w:p w14:paraId="5D3E4933"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398B0790" w14:textId="7A9C62B1"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932525">
              <w:rPr>
                <w:rFonts w:ascii="Times New Roman" w:eastAsia="Times New Roman" w:hAnsi="Times New Roman" w:cs="Times New Roman"/>
                <w:b/>
                <w:bCs/>
                <w:sz w:val="16"/>
                <w:szCs w:val="16"/>
              </w:rPr>
              <w:t>0303r2</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98</w:t>
            </w:r>
            <w:r w:rsidRPr="00F0786B">
              <w:rPr>
                <w:rFonts w:ascii="Times New Roman" w:eastAsia="Times New Roman" w:hAnsi="Times New Roman" w:cs="Times New Roman"/>
                <w:b/>
                <w:bCs/>
                <w:sz w:val="16"/>
                <w:szCs w:val="16"/>
              </w:rPr>
              <w:t>.</w:t>
            </w:r>
          </w:p>
        </w:tc>
      </w:tr>
      <w:tr w:rsidR="00F92854" w:rsidRPr="00933698" w14:paraId="66624D0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309EF57D"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021B2" w14:textId="74F5EE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D979FD" w14:textId="6D2B3D8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29ADF6" w14:textId="37CDB189"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03820B" w14:textId="2487177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keepalive frame should be sent within a period  that is indicated by the BSS Max Idle Period field value. Please revise the wording of the sentence, as suggested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A0CB5E" w14:textId="24EDDCE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"The non-AP MLD shall send, to its associated AP MLD, at least one keepalive frame (such as Data frame, PS-Poll frame, or Management frame), via one of its affiliated non-AP STAs, *within a period indicated by the* BSS Max Idle Period *field* if the non-AP MLD intends..."</w:t>
            </w:r>
          </w:p>
        </w:tc>
        <w:tc>
          <w:tcPr>
            <w:tcW w:w="2520" w:type="dxa"/>
            <w:tcBorders>
              <w:top w:val="single" w:sz="4" w:space="0" w:color="auto"/>
              <w:left w:val="single" w:sz="4" w:space="0" w:color="auto"/>
              <w:bottom w:val="single" w:sz="4" w:space="0" w:color="auto"/>
              <w:right w:val="single" w:sz="4" w:space="0" w:color="auto"/>
            </w:tcBorders>
          </w:tcPr>
          <w:p w14:paraId="61E58399"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98234F">
              <w:rPr>
                <w:rFonts w:ascii="Times New Roman" w:eastAsia="Times New Roman" w:hAnsi="Times New Roman" w:cs="Times New Roman"/>
                <w:b/>
                <w:bCs/>
                <w:sz w:val="16"/>
                <w:szCs w:val="16"/>
              </w:rPr>
              <w:t>Accepted</w:t>
            </w:r>
          </w:p>
          <w:p w14:paraId="564B7BF8" w14:textId="77777777" w:rsidR="00F722BF" w:rsidRDefault="00F722BF" w:rsidP="00F04982">
            <w:pPr>
              <w:suppressAutoHyphens/>
              <w:spacing w:after="0" w:line="240" w:lineRule="auto"/>
              <w:rPr>
                <w:rFonts w:ascii="Times New Roman" w:eastAsia="Times New Roman" w:hAnsi="Times New Roman" w:cs="Times New Roman"/>
                <w:b/>
                <w:bCs/>
                <w:sz w:val="16"/>
                <w:szCs w:val="16"/>
              </w:rPr>
            </w:pPr>
          </w:p>
          <w:p w14:paraId="1FE9C61F" w14:textId="2C663357" w:rsidR="00F722BF" w:rsidRPr="0098234F" w:rsidRDefault="00F722BF"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TGbe editor, please note the ‘accepted’ changes are shown </w:t>
            </w:r>
            <w:r w:rsidR="00BF760F">
              <w:rPr>
                <w:rFonts w:ascii="Times New Roman" w:eastAsia="Times New Roman" w:hAnsi="Times New Roman" w:cs="Times New Roman"/>
                <w:b/>
                <w:bCs/>
                <w:sz w:val="16"/>
                <w:szCs w:val="16"/>
              </w:rPr>
              <w:t>in 11-23/</w:t>
            </w:r>
            <w:r w:rsidR="00932525">
              <w:rPr>
                <w:rFonts w:ascii="Times New Roman" w:eastAsia="Times New Roman" w:hAnsi="Times New Roman" w:cs="Times New Roman"/>
                <w:b/>
                <w:bCs/>
                <w:sz w:val="16"/>
                <w:szCs w:val="16"/>
              </w:rPr>
              <w:t>0303r2</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for clarity</w:t>
            </w:r>
            <w:r w:rsidR="00CB18D8">
              <w:rPr>
                <w:rFonts w:ascii="Times New Roman" w:eastAsia="Times New Roman" w:hAnsi="Times New Roman" w:cs="Times New Roman"/>
                <w:b/>
                <w:bCs/>
                <w:sz w:val="16"/>
                <w:szCs w:val="16"/>
              </w:rPr>
              <w:t xml:space="preserve"> sake</w:t>
            </w:r>
            <w:r w:rsidR="00BF760F">
              <w:rPr>
                <w:rFonts w:ascii="Times New Roman" w:eastAsia="Times New Roman" w:hAnsi="Times New Roman" w:cs="Times New Roman"/>
                <w:b/>
                <w:bCs/>
                <w:sz w:val="16"/>
                <w:szCs w:val="16"/>
              </w:rPr>
              <w:t>.</w:t>
            </w:r>
          </w:p>
        </w:tc>
      </w:tr>
      <w:tr w:rsidR="00F92854" w:rsidRPr="00933698" w14:paraId="03835403"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0EA2EC68"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17957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BBE691" w14:textId="0166062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yan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92702" w14:textId="7D8426B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AA6BDD" w14:textId="562E22F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F8EBF4" w14:textId="5D4E9C8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It says 'due to nonreceipt of frames',please clarify whether it is on the AP side or STA side and what the frames are.I think the condition is AP does not receive any keepalive frame from the STA during the period;</w:t>
            </w:r>
            <w:r>
              <w:rPr>
                <w:rFonts w:ascii="Times New Roman" w:hAnsi="Times New Roman" w:cs="Times New Roman"/>
                <w:sz w:val="16"/>
                <w:szCs w:val="16"/>
              </w:rPr>
              <w:t xml:space="preserve"> </w:t>
            </w:r>
            <w:r w:rsidRPr="0080017B">
              <w:rPr>
                <w:rFonts w:ascii="Times New Roman" w:hAnsi="Times New Roman" w:cs="Times New Roman"/>
                <w:sz w:val="16"/>
                <w:szCs w:val="16"/>
              </w:rPr>
              <w:t>But this sentence indicates STA is the recipient of the frames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80D459" w14:textId="1B27447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3267FA65" w14:textId="66A8060D" w:rsidR="00F92854" w:rsidRDefault="00F92854" w:rsidP="00F04982">
            <w:pPr>
              <w:suppressAutoHyphens/>
              <w:spacing w:after="0" w:line="240" w:lineRule="auto"/>
              <w:rPr>
                <w:rFonts w:ascii="Times New Roman" w:eastAsia="Times New Roman" w:hAnsi="Times New Roman" w:cs="Times New Roman"/>
                <w:sz w:val="16"/>
                <w:szCs w:val="16"/>
              </w:rPr>
            </w:pPr>
            <w:r w:rsidRPr="008F7132">
              <w:rPr>
                <w:rFonts w:ascii="Times New Roman" w:eastAsia="Times New Roman" w:hAnsi="Times New Roman" w:cs="Times New Roman"/>
                <w:b/>
                <w:bCs/>
                <w:sz w:val="16"/>
                <w:szCs w:val="16"/>
              </w:rPr>
              <w:t>Revised</w:t>
            </w:r>
          </w:p>
          <w:p w14:paraId="59FDC59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7792F877"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the AP MLD. Added the clarification.</w:t>
            </w:r>
          </w:p>
          <w:p w14:paraId="5C52E4AA"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7B3B068" w14:textId="25F1A20C" w:rsidR="00F92854" w:rsidRPr="00825D70" w:rsidRDefault="00F92854" w:rsidP="00F04982">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932525">
              <w:rPr>
                <w:rFonts w:ascii="Times New Roman" w:eastAsia="Times New Roman" w:hAnsi="Times New Roman" w:cs="Times New Roman"/>
                <w:b/>
                <w:bCs/>
                <w:sz w:val="16"/>
                <w:szCs w:val="16"/>
              </w:rPr>
              <w:t>0303r2</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7957</w:t>
            </w:r>
            <w:r w:rsidRPr="00F0786B">
              <w:rPr>
                <w:rFonts w:ascii="Times New Roman" w:eastAsia="Times New Roman" w:hAnsi="Times New Roman" w:cs="Times New Roman"/>
                <w:b/>
                <w:bCs/>
                <w:sz w:val="16"/>
                <w:szCs w:val="16"/>
              </w:rPr>
              <w:t>.</w:t>
            </w:r>
          </w:p>
        </w:tc>
      </w:tr>
      <w:tr w:rsidR="00C10BA2" w:rsidRPr="00933698" w14:paraId="08C8FA31"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1DA8BC" w14:textId="77777777" w:rsidR="00C10BA2" w:rsidRPr="00260BEC" w:rsidRDefault="00C10BA2"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17958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DF231D"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yan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3022D"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874EBE"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538.12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E4930E"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the word 'or' should be replaced with 'of'.That is 'the AP MLD has not received a Data frame, a PS-Poll frame, or a Management frame (protected or unprotected as specified in this paragraph) of a frame exchange sequence ...'.Otherwise, control frame exchange(e.g.,RTS/CTS) may be permitted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EA7D98"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75E0ED35" w14:textId="6DCBD6E1" w:rsidR="00C10BA2" w:rsidRPr="006561DD" w:rsidRDefault="0046349A" w:rsidP="00785A5D">
            <w:pPr>
              <w:suppressAutoHyphens/>
              <w:spacing w:after="0" w:line="240" w:lineRule="auto"/>
              <w:rPr>
                <w:rFonts w:ascii="Times New Roman" w:eastAsia="Times New Roman" w:hAnsi="Times New Roman" w:cs="Times New Roman"/>
                <w:b/>
                <w:bCs/>
                <w:sz w:val="16"/>
                <w:szCs w:val="16"/>
              </w:rPr>
            </w:pPr>
            <w:r w:rsidRPr="006561DD">
              <w:rPr>
                <w:rFonts w:ascii="Times New Roman" w:eastAsia="Times New Roman" w:hAnsi="Times New Roman" w:cs="Times New Roman"/>
                <w:b/>
                <w:bCs/>
                <w:sz w:val="16"/>
                <w:szCs w:val="16"/>
              </w:rPr>
              <w:t>Accepted</w:t>
            </w:r>
          </w:p>
          <w:p w14:paraId="50F904E9" w14:textId="46970361" w:rsidR="00C10BA2" w:rsidRPr="006561DD" w:rsidRDefault="00C10BA2" w:rsidP="00785A5D">
            <w:pPr>
              <w:suppressAutoHyphens/>
              <w:spacing w:after="0" w:line="240" w:lineRule="auto"/>
              <w:rPr>
                <w:rFonts w:ascii="Times New Roman" w:eastAsia="Times New Roman" w:hAnsi="Times New Roman" w:cs="Times New Roman"/>
                <w:sz w:val="16"/>
                <w:szCs w:val="16"/>
              </w:rPr>
            </w:pPr>
          </w:p>
          <w:p w14:paraId="2A698DC9" w14:textId="77E8E37D" w:rsidR="007B4A51" w:rsidRPr="006561DD" w:rsidRDefault="007B4A51" w:rsidP="00785A5D">
            <w:pPr>
              <w:suppressAutoHyphens/>
              <w:spacing w:after="0" w:line="240" w:lineRule="auto"/>
              <w:rPr>
                <w:rFonts w:ascii="Times New Roman" w:eastAsia="Times New Roman" w:hAnsi="Times New Roman" w:cs="Times New Roman"/>
                <w:sz w:val="16"/>
                <w:szCs w:val="16"/>
              </w:rPr>
            </w:pPr>
            <w:r w:rsidRPr="006561DD">
              <w:rPr>
                <w:rFonts w:ascii="Times New Roman" w:eastAsia="Times New Roman" w:hAnsi="Times New Roman" w:cs="Times New Roman"/>
                <w:sz w:val="16"/>
                <w:szCs w:val="16"/>
              </w:rPr>
              <w:t>The proposed change is consistent with baseline (see REVme D2.1 P2605L</w:t>
            </w:r>
            <w:r w:rsidR="00CF0213" w:rsidRPr="006561DD">
              <w:rPr>
                <w:rFonts w:ascii="Times New Roman" w:eastAsia="Times New Roman" w:hAnsi="Times New Roman" w:cs="Times New Roman"/>
                <w:sz w:val="16"/>
                <w:szCs w:val="16"/>
              </w:rPr>
              <w:t>49)</w:t>
            </w:r>
          </w:p>
          <w:p w14:paraId="4508F3D2" w14:textId="77777777" w:rsidR="007B4A51" w:rsidRPr="006561DD" w:rsidRDefault="007B4A51" w:rsidP="00785A5D">
            <w:pPr>
              <w:suppressAutoHyphens/>
              <w:spacing w:after="0" w:line="240" w:lineRule="auto"/>
              <w:rPr>
                <w:rFonts w:ascii="Times New Roman" w:eastAsia="Times New Roman" w:hAnsi="Times New Roman" w:cs="Times New Roman"/>
                <w:sz w:val="16"/>
                <w:szCs w:val="16"/>
              </w:rPr>
            </w:pPr>
          </w:p>
          <w:p w14:paraId="0FDC12C6" w14:textId="27C1E8B2" w:rsidR="00C10BA2" w:rsidRPr="00825D70" w:rsidRDefault="0046349A" w:rsidP="00785A5D">
            <w:pPr>
              <w:suppressAutoHyphens/>
              <w:spacing w:after="0" w:line="240" w:lineRule="auto"/>
              <w:rPr>
                <w:rFonts w:ascii="Times New Roman" w:eastAsia="Times New Roman" w:hAnsi="Times New Roman" w:cs="Times New Roman"/>
                <w:sz w:val="16"/>
                <w:szCs w:val="16"/>
              </w:rPr>
            </w:pPr>
            <w:r w:rsidRPr="006561DD">
              <w:rPr>
                <w:rFonts w:ascii="Times New Roman" w:eastAsia="Times New Roman" w:hAnsi="Times New Roman" w:cs="Times New Roman"/>
                <w:b/>
                <w:bCs/>
                <w:sz w:val="16"/>
                <w:szCs w:val="16"/>
              </w:rPr>
              <w:t>TGbe editor, please note the ‘accepted’ changes are shown in 11-23/</w:t>
            </w:r>
            <w:r w:rsidR="00932525">
              <w:rPr>
                <w:rFonts w:ascii="Times New Roman" w:eastAsia="Times New Roman" w:hAnsi="Times New Roman" w:cs="Times New Roman"/>
                <w:b/>
                <w:bCs/>
                <w:sz w:val="16"/>
                <w:szCs w:val="16"/>
              </w:rPr>
              <w:t>0303r2</w:t>
            </w:r>
            <w:r w:rsidRPr="006561DD">
              <w:rPr>
                <w:rFonts w:ascii="Times New Roman" w:eastAsia="Times New Roman" w:hAnsi="Times New Roman" w:cs="Times New Roman"/>
                <w:b/>
                <w:bCs/>
                <w:sz w:val="16"/>
                <w:szCs w:val="16"/>
              </w:rPr>
              <w:t xml:space="preserve"> since it impacts the resolution for CIDs 16819 and 16036.</w:t>
            </w:r>
          </w:p>
        </w:tc>
      </w:tr>
      <w:tr w:rsidR="00F92854" w:rsidRPr="00933698" w14:paraId="0BD309C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2E73C2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A6593E" w14:textId="200617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BA74B7" w14:textId="3B105FC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1C7E79" w14:textId="0970471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2CDAAC" w14:textId="7A5FF18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 non-AP MLD is considered inactive by its associated AP MLD if the AP MLD has not received a Data</w:t>
            </w:r>
            <w:r w:rsidRPr="0080017B">
              <w:rPr>
                <w:rFonts w:ascii="Times New Roman" w:hAnsi="Times New Roman" w:cs="Times New Roman"/>
                <w:sz w:val="16"/>
                <w:szCs w:val="16"/>
              </w:rPr>
              <w:br/>
              <w:t xml:space="preserve">frame, a PS-Poll frame, or a Management frame" but the bullets </w:t>
            </w:r>
            <w:r w:rsidRPr="0080017B">
              <w:rPr>
                <w:rFonts w:ascii="Times New Roman" w:hAnsi="Times New Roman" w:cs="Times New Roman"/>
                <w:sz w:val="16"/>
                <w:szCs w:val="16"/>
              </w:rPr>
              <w:lastRenderedPageBreak/>
              <w:t>below allow any frame for the unprotected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CDD5EC" w14:textId="335936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lastRenderedPageBreak/>
              <w:t>Clarify whether it's all frames (including e.g. RTS/CTS/BA/BAR) or only those</w:t>
            </w:r>
          </w:p>
        </w:tc>
        <w:tc>
          <w:tcPr>
            <w:tcW w:w="2520" w:type="dxa"/>
            <w:tcBorders>
              <w:top w:val="single" w:sz="4" w:space="0" w:color="auto"/>
              <w:left w:val="single" w:sz="4" w:space="0" w:color="auto"/>
              <w:bottom w:val="single" w:sz="4" w:space="0" w:color="auto"/>
              <w:right w:val="single" w:sz="4" w:space="0" w:color="auto"/>
            </w:tcBorders>
          </w:tcPr>
          <w:p w14:paraId="480928FB" w14:textId="4F168543" w:rsidR="008F7132" w:rsidRDefault="00883E5E" w:rsidP="008F713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Rejected</w:t>
            </w:r>
          </w:p>
          <w:p w14:paraId="00F32B5C" w14:textId="6DB07912"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sidR="00870DC7">
              <w:rPr>
                <w:rFonts w:ascii="Times New Roman" w:eastAsia="Times New Roman" w:hAnsi="Times New Roman" w:cs="Times New Roman"/>
                <w:sz w:val="16"/>
                <w:szCs w:val="16"/>
              </w:rPr>
              <w:t>The text is updated as a resolution to CID 17958</w:t>
            </w:r>
            <w:r w:rsidR="00101111">
              <w:rPr>
                <w:rFonts w:ascii="Times New Roman" w:eastAsia="Times New Roman" w:hAnsi="Times New Roman" w:cs="Times New Roman"/>
                <w:sz w:val="16"/>
                <w:szCs w:val="16"/>
              </w:rPr>
              <w:t>. The change clarifies that only Data, Mgmt or PS-Poll frames that are initiated by a non-</w:t>
            </w:r>
            <w:r w:rsidR="00101111">
              <w:rPr>
                <w:rFonts w:ascii="Times New Roman" w:eastAsia="Times New Roman" w:hAnsi="Times New Roman" w:cs="Times New Roman"/>
                <w:sz w:val="16"/>
                <w:szCs w:val="16"/>
              </w:rPr>
              <w:lastRenderedPageBreak/>
              <w:t>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sidR="00101111">
              <w:rPr>
                <w:rFonts w:ascii="Times New Roman" w:eastAsia="Times New Roman" w:hAnsi="Times New Roman" w:cs="Times New Roman"/>
                <w:sz w:val="16"/>
                <w:szCs w:val="16"/>
              </w:rPr>
              <w:t>.</w:t>
            </w:r>
          </w:p>
        </w:tc>
      </w:tr>
      <w:tr w:rsidR="00F92854" w:rsidRPr="00933698" w14:paraId="4DC381E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07750218" w:rsidR="00F92854" w:rsidRPr="00825D70" w:rsidRDefault="00F92854" w:rsidP="00F92854">
            <w:pPr>
              <w:spacing w:after="0" w:line="240" w:lineRule="auto"/>
              <w:jc w:val="right"/>
              <w:rPr>
                <w:rFonts w:ascii="Times New Roman" w:eastAsia="Times New Roman" w:hAnsi="Times New Roman" w:cs="Times New Roman"/>
                <w:sz w:val="16"/>
                <w:szCs w:val="16"/>
              </w:rPr>
            </w:pPr>
            <w:r w:rsidRPr="00101111">
              <w:rPr>
                <w:rFonts w:ascii="Times New Roman" w:hAnsi="Times New Roman" w:cs="Times New Roman"/>
                <w:sz w:val="16"/>
                <w:szCs w:val="16"/>
              </w:rPr>
              <w:lastRenderedPageBreak/>
              <w:t>16036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36929A" w14:textId="177AF40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31336" w14:textId="233839F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24BC6E" w14:textId="33CC462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5DC28B" w14:textId="19B773A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Needs to indicate that '..no frame exchange sequence initiated by any of the STAs affiliated with the non-AP MLD..". "No" is missing.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1FD2EA1" w14:textId="151BBF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"or a frame exchange sequence initiated by any of the STAs affiliated..." to "or no frame exchange sequence initiated by any of the STAs affiliated"</w:t>
            </w:r>
          </w:p>
        </w:tc>
        <w:tc>
          <w:tcPr>
            <w:tcW w:w="2520" w:type="dxa"/>
            <w:tcBorders>
              <w:top w:val="single" w:sz="4" w:space="0" w:color="auto"/>
              <w:left w:val="single" w:sz="4" w:space="0" w:color="auto"/>
              <w:bottom w:val="single" w:sz="4" w:space="0" w:color="auto"/>
              <w:right w:val="single" w:sz="4" w:space="0" w:color="auto"/>
            </w:tcBorders>
          </w:tcPr>
          <w:p w14:paraId="4D40FDB8" w14:textId="77777777" w:rsidR="00101111" w:rsidRDefault="00101111" w:rsidP="0010111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Rejected</w:t>
            </w:r>
          </w:p>
          <w:p w14:paraId="438E8650" w14:textId="1887EA0C" w:rsidR="00F92854" w:rsidRPr="009C1E05" w:rsidRDefault="00101111"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The text is updated as a resolution to CID 17958. The change clarifies that only Data, Mgmt or PS-Poll frames that are initiated by a non-AP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Pr>
                <w:rFonts w:ascii="Times New Roman" w:eastAsia="Times New Roman" w:hAnsi="Times New Roman" w:cs="Times New Roman"/>
                <w:sz w:val="16"/>
                <w:szCs w:val="16"/>
              </w:rPr>
              <w:t>.</w:t>
            </w:r>
          </w:p>
        </w:tc>
      </w:tr>
      <w:tr w:rsidR="00F92854" w:rsidRPr="00933698" w14:paraId="3E7DDEC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6277E61D" w:rsidR="00F92854" w:rsidRPr="00825D70" w:rsidRDefault="00F92854" w:rsidP="00F92854">
            <w:pPr>
              <w:spacing w:after="0" w:line="240" w:lineRule="auto"/>
              <w:jc w:val="right"/>
              <w:rPr>
                <w:rFonts w:ascii="Times New Roman" w:eastAsia="Times New Roman" w:hAnsi="Times New Roman" w:cs="Times New Roman"/>
                <w:sz w:val="16"/>
                <w:szCs w:val="16"/>
              </w:rPr>
            </w:pPr>
            <w:r w:rsidRPr="00260BEC">
              <w:rPr>
                <w:rFonts w:ascii="Times New Roman" w:hAnsi="Times New Roman" w:cs="Times New Roman"/>
                <w:color w:val="00B050"/>
                <w:sz w:val="16"/>
                <w:szCs w:val="16"/>
              </w:rPr>
              <w:t>16037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5B8542" w14:textId="6CEE921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13F9AF" w14:textId="7214F15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5E9E11" w14:textId="10B2854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E2D6CF" w14:textId="6D133E9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Since BSS Max Idle Period can be different per non-AP MLDs, indicate that in the text.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577495" w14:textId="669E1F5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to "...Max Idle Period subfield of the BSS</w:t>
            </w:r>
            <w:r w:rsidRPr="0080017B">
              <w:rPr>
                <w:rFonts w:ascii="Times New Roman" w:hAnsi="Times New Roman" w:cs="Times New Roman"/>
                <w:sz w:val="16"/>
                <w:szCs w:val="16"/>
              </w:rPr>
              <w:br/>
              <w:t>Max Idle Period element for that non-AP MLD"</w:t>
            </w:r>
          </w:p>
        </w:tc>
        <w:tc>
          <w:tcPr>
            <w:tcW w:w="2520" w:type="dxa"/>
            <w:tcBorders>
              <w:top w:val="single" w:sz="4" w:space="0" w:color="auto"/>
              <w:left w:val="single" w:sz="4" w:space="0" w:color="auto"/>
              <w:bottom w:val="single" w:sz="4" w:space="0" w:color="auto"/>
              <w:right w:val="single" w:sz="4" w:space="0" w:color="auto"/>
            </w:tcBorders>
          </w:tcPr>
          <w:p w14:paraId="20620A91" w14:textId="0CEED794"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Revised</w:t>
            </w:r>
          </w:p>
          <w:p w14:paraId="6C3C120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578C569B"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with minor editorial changes.</w:t>
            </w:r>
          </w:p>
          <w:p w14:paraId="3DE35DD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F202023" w14:textId="4A29C79A" w:rsidR="00F92854" w:rsidRPr="003D51E8" w:rsidRDefault="00F92854" w:rsidP="00F04982">
            <w:pPr>
              <w:suppressAutoHyphens/>
              <w:spacing w:after="0" w:line="240" w:lineRule="auto"/>
              <w:rPr>
                <w:rFonts w:ascii="Times New Roman" w:eastAsia="Times New Roman" w:hAnsi="Times New Roman" w:cs="Times New Roman"/>
                <w:b/>
                <w:bCs/>
                <w:sz w:val="16"/>
                <w:szCs w:val="16"/>
              </w:rPr>
            </w:pPr>
            <w:r w:rsidRPr="00F0786B">
              <w:rPr>
                <w:rFonts w:ascii="Times New Roman" w:eastAsia="Times New Roman" w:hAnsi="Times New Roman" w:cs="Times New Roman"/>
                <w:b/>
                <w:bCs/>
                <w:sz w:val="16"/>
                <w:szCs w:val="16"/>
              </w:rPr>
              <w:t>TGbe editor: please implement changes as shown in 11-23/</w:t>
            </w:r>
            <w:r w:rsidR="00932525">
              <w:rPr>
                <w:rFonts w:ascii="Times New Roman" w:eastAsia="Times New Roman" w:hAnsi="Times New Roman" w:cs="Times New Roman"/>
                <w:b/>
                <w:bCs/>
                <w:sz w:val="16"/>
                <w:szCs w:val="16"/>
              </w:rPr>
              <w:t>0303r2</w:t>
            </w:r>
            <w:r w:rsidRPr="00F0786B">
              <w:rPr>
                <w:rFonts w:ascii="Times New Roman" w:eastAsia="Times New Roman" w:hAnsi="Times New Roman" w:cs="Times New Roman"/>
                <w:b/>
                <w:bCs/>
                <w:sz w:val="16"/>
                <w:szCs w:val="16"/>
              </w:rPr>
              <w:t xml:space="preserve"> tagged 1603</w:t>
            </w:r>
            <w:r>
              <w:rPr>
                <w:rFonts w:ascii="Times New Roman" w:eastAsia="Times New Roman" w:hAnsi="Times New Roman" w:cs="Times New Roman"/>
                <w:b/>
                <w:bCs/>
                <w:sz w:val="16"/>
                <w:szCs w:val="16"/>
              </w:rPr>
              <w:t>7</w:t>
            </w:r>
            <w:r w:rsidRPr="00F0786B">
              <w:rPr>
                <w:rFonts w:ascii="Times New Roman" w:eastAsia="Times New Roman" w:hAnsi="Times New Roman" w:cs="Times New Roman"/>
                <w:b/>
                <w:bCs/>
                <w:sz w:val="16"/>
                <w:szCs w:val="16"/>
              </w:rPr>
              <w:t>.</w:t>
            </w:r>
          </w:p>
        </w:tc>
      </w:tr>
      <w:tr w:rsidR="00F92854" w:rsidRPr="00933698" w14:paraId="2DAA97A9"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239E65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15540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E406A" w14:textId="3347AF9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Chaoming Luo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A9FC47" w14:textId="7A7D048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FD423" w14:textId="52F69B7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B9F9DD" w14:textId="63031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no protected frames are received</w:t>
            </w:r>
            <w:r w:rsidRPr="0080017B">
              <w:rPr>
                <w:rFonts w:ascii="Times New Roman" w:hAnsi="Times New Roman" w:cs="Times New Roman"/>
                <w:sz w:val="16"/>
                <w:szCs w:val="16"/>
              </w:rPr>
              <w:br/>
              <w:t>To: no PS-Poll frame or protected frames are received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BB36122" w14:textId="12D52C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975FC41" w14:textId="0AB15975"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Rejected</w:t>
            </w:r>
          </w:p>
          <w:p w14:paraId="5E5B1524"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1271AA9A" w14:textId="6746E383"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When the Idle options specifies that protected keepalive frames are required then the determination cannot be based on the PS-Poll frame, since this frame cannot be protected. Hence the proposed change is incorrect. </w:t>
            </w:r>
          </w:p>
        </w:tc>
      </w:tr>
      <w:tr w:rsidR="00F92854" w:rsidRPr="00933698" w14:paraId="79BFBEE0"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1453B624"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05C5E6" w14:textId="2E510C4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85D13C" w14:textId="04A8DD9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B8CBFA" w14:textId="0DACD56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538.20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762636" w14:textId="4CB633B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BSS Max Idle Period is an element. The subfield which carries the idle duration is Max Idle Period. Change 'BSS Max Idle Period' to 'Max Idle Period'. Same comment for line 23 in next para.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A4D123" w14:textId="479B6F5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8AFF9D1"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B308ED">
              <w:rPr>
                <w:rFonts w:ascii="Times New Roman" w:eastAsia="Times New Roman" w:hAnsi="Times New Roman" w:cs="Times New Roman"/>
                <w:b/>
                <w:bCs/>
                <w:sz w:val="16"/>
                <w:szCs w:val="16"/>
              </w:rPr>
              <w:t>Accepted</w:t>
            </w:r>
          </w:p>
          <w:p w14:paraId="4F437218" w14:textId="77777777" w:rsidR="00EF2260" w:rsidRDefault="00EF2260" w:rsidP="00F04982">
            <w:pPr>
              <w:suppressAutoHyphens/>
              <w:spacing w:after="0" w:line="240" w:lineRule="auto"/>
              <w:rPr>
                <w:rFonts w:ascii="Times New Roman" w:eastAsia="Times New Roman" w:hAnsi="Times New Roman" w:cs="Times New Roman"/>
                <w:b/>
                <w:bCs/>
                <w:sz w:val="16"/>
                <w:szCs w:val="16"/>
              </w:rPr>
            </w:pPr>
          </w:p>
          <w:p w14:paraId="70F81EBA" w14:textId="56BCB899" w:rsidR="00EF2260" w:rsidRPr="00B308ED" w:rsidRDefault="00EF2260"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TGbe editor, please note the ‘accepted’ changes are shown in 11-23/</w:t>
            </w:r>
            <w:r w:rsidR="00932525">
              <w:rPr>
                <w:rFonts w:ascii="Times New Roman" w:eastAsia="Times New Roman" w:hAnsi="Times New Roman" w:cs="Times New Roman"/>
                <w:b/>
                <w:bCs/>
                <w:sz w:val="16"/>
                <w:szCs w:val="16"/>
              </w:rPr>
              <w:t>0303r2</w:t>
            </w:r>
            <w:r>
              <w:rPr>
                <w:rFonts w:ascii="Times New Roman" w:eastAsia="Times New Roman" w:hAnsi="Times New Roman" w:cs="Times New Roman"/>
                <w:b/>
                <w:bCs/>
                <w:sz w:val="16"/>
                <w:szCs w:val="16"/>
              </w:rPr>
              <w:t xml:space="preserve"> since the resolution is same as that for CID 16098</w:t>
            </w:r>
          </w:p>
        </w:tc>
      </w:tr>
      <w:tr w:rsidR="00F92854" w:rsidRPr="00933698" w14:paraId="13E3FABA"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52BA704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478595" w14:textId="38703F6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DC6A82" w14:textId="48BD541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EF0513" w14:textId="5EEF2A3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2A26985" w14:textId="04A2239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"and" should be removed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B6CEF5" w14:textId="56B4C56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B36EBCA"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5006857"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2BAFC825"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suggestion with some modification for improved readability.</w:t>
            </w:r>
          </w:p>
          <w:p w14:paraId="119DF4B5"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0DCDBAA" w14:textId="7DD2D695" w:rsidR="00F92854" w:rsidRPr="00825D70" w:rsidRDefault="00F92854" w:rsidP="00F04982">
            <w:pPr>
              <w:suppressAutoHyphens/>
              <w:spacing w:after="0" w:line="240" w:lineRule="auto"/>
              <w:rPr>
                <w:rFonts w:ascii="Times New Roman" w:eastAsia="Times New Roman" w:hAnsi="Times New Roman" w:cs="Times New Roman"/>
                <w:sz w:val="16"/>
                <w:szCs w:val="16"/>
              </w:rPr>
            </w:pPr>
            <w:r w:rsidRPr="00F0786B">
              <w:rPr>
                <w:rFonts w:ascii="Times New Roman" w:eastAsia="Times New Roman" w:hAnsi="Times New Roman" w:cs="Times New Roman"/>
                <w:b/>
                <w:bCs/>
                <w:sz w:val="16"/>
                <w:szCs w:val="16"/>
              </w:rPr>
              <w:t>TGbe editor: please implement changes as shown in 11-23/</w:t>
            </w:r>
            <w:r w:rsidR="00932525">
              <w:rPr>
                <w:rFonts w:ascii="Times New Roman" w:eastAsia="Times New Roman" w:hAnsi="Times New Roman" w:cs="Times New Roman"/>
                <w:b/>
                <w:bCs/>
                <w:sz w:val="16"/>
                <w:szCs w:val="16"/>
              </w:rPr>
              <w:t>0303r2</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99</w:t>
            </w:r>
            <w:r w:rsidRPr="00F0786B">
              <w:rPr>
                <w:rFonts w:ascii="Times New Roman" w:eastAsia="Times New Roman" w:hAnsi="Times New Roman" w:cs="Times New Roman"/>
                <w:b/>
                <w:bCs/>
                <w:sz w:val="16"/>
                <w:szCs w:val="16"/>
              </w:rPr>
              <w:t>.</w:t>
            </w:r>
          </w:p>
        </w:tc>
      </w:tr>
      <w:tr w:rsidR="00F92854" w:rsidRPr="00933698" w14:paraId="39F2486C"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4134FB93"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66B659" w14:textId="389FD13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6E40E8" w14:textId="188BC4E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BCF68D" w14:textId="39BC550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539.08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E4B32DA" w14:textId="6E054C7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5EA8E70" w14:textId="288CEC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2434672" w14:textId="24BCC2F1"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2ED4906"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2D327239"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F97108" w14:textId="66B5ABD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22CEE" w14:textId="08202CBE"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326506" w14:textId="0B6427C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A5A8AB7" w14:textId="541BF6B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889247" w14:textId="223F3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519C4419" w14:textId="779706AC"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5BC05C"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17B1608D"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51E00" w14:textId="2B2D7BC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3C9056" w14:textId="7EC9EF5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79FEC6" w14:textId="6ECFD570"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540.21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2FA902" w14:textId="38CD3371"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"Indication" is missing in "Multi-link Traffic element"  is incorrect name. Please correct it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73523F" w14:textId="03C862C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6A270E48" w14:textId="4A413CD7"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1920E9E3"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7636A05"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D898F" w14:textId="2155719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324B1" w14:textId="2864940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73DBC73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540.36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B693C3" w14:textId="614DA6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Please change "carry he MLO Link ~" to "carry the MLO Link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4FA73D" w14:textId="482F159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4CF8B54" w14:textId="50F942E0"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DA1FE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38E92222"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83F484" w14:textId="43941D8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Insun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484C3C" w14:textId="6AB0BAD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A1834C" w14:textId="333ADDC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36CADB" w14:textId="5590E8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Please change "Multi-Link Traffic Control field" to "Multi-Link Traffic Indication Control field"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112201" w14:textId="48C1CFE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352502A" w14:textId="430474D4"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5F98975F"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0B53BBC1" w:rsidR="00F92854" w:rsidRPr="00825D70" w:rsidRDefault="00F92854" w:rsidP="00F92854">
            <w:pPr>
              <w:spacing w:after="0" w:line="240" w:lineRule="auto"/>
              <w:jc w:val="right"/>
              <w:rPr>
                <w:rFonts w:ascii="Times New Roman" w:eastAsia="Times New Roman" w:hAnsi="Times New Roman" w:cs="Times New Roman"/>
                <w:sz w:val="16"/>
                <w:szCs w:val="16"/>
              </w:rPr>
            </w:pPr>
            <w:r w:rsidRPr="003021B1">
              <w:rPr>
                <w:rFonts w:ascii="Times New Roman" w:hAnsi="Times New Roman" w:cs="Times New Roman"/>
                <w:sz w:val="16"/>
                <w:szCs w:val="16"/>
              </w:rPr>
              <w:t>18168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11BAD" w14:textId="639D320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3FC33D" w14:textId="0D977F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32040D" w14:textId="63585484"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541.51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D26187" w14:textId="3432016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WNM frame can't be sent on a disabled link or on a link where the corresponding non-AP STA is in doze state. Same comment and proposed resolution for the next sentence.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F46D15" w14:textId="5B2D972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Add "that is operating on an enabled link and subject to power-save state (see 35.3.12.1), " after 'one of its affiliated APs' and before the ',' (comma).</w:t>
            </w:r>
          </w:p>
        </w:tc>
        <w:tc>
          <w:tcPr>
            <w:tcW w:w="2520" w:type="dxa"/>
            <w:tcBorders>
              <w:top w:val="single" w:sz="4" w:space="0" w:color="auto"/>
              <w:left w:val="single" w:sz="4" w:space="0" w:color="auto"/>
              <w:bottom w:val="single" w:sz="4" w:space="0" w:color="auto"/>
              <w:right w:val="single" w:sz="4" w:space="0" w:color="auto"/>
            </w:tcBorders>
          </w:tcPr>
          <w:p w14:paraId="343A0C5F" w14:textId="6660DF02" w:rsidR="00F92854" w:rsidRDefault="00D32C9C"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2D583C60" w14:textId="2D10F0E3" w:rsidR="00D32C9C" w:rsidRDefault="00D32C9C" w:rsidP="00F04982">
            <w:pPr>
              <w:suppressAutoHyphens/>
              <w:spacing w:after="0" w:line="240" w:lineRule="auto"/>
              <w:rPr>
                <w:rFonts w:ascii="Times New Roman" w:eastAsia="Times New Roman" w:hAnsi="Times New Roman" w:cs="Times New Roman"/>
                <w:sz w:val="16"/>
                <w:szCs w:val="16"/>
              </w:rPr>
            </w:pPr>
          </w:p>
          <w:p w14:paraId="7DF60F46" w14:textId="701C503B" w:rsidR="00D32C9C" w:rsidRPr="00D32C9C" w:rsidRDefault="00D32C9C"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E8189A">
              <w:rPr>
                <w:rFonts w:ascii="Times New Roman" w:eastAsia="Times New Roman" w:hAnsi="Times New Roman" w:cs="Times New Roman"/>
                <w:sz w:val="16"/>
                <w:szCs w:val="16"/>
              </w:rPr>
              <w:t>The proposed changes are made with a few editorial updates.</w:t>
            </w:r>
          </w:p>
          <w:p w14:paraId="46773CF7" w14:textId="77777777" w:rsidR="00CE32C0" w:rsidRDefault="00CE32C0" w:rsidP="00F04982">
            <w:pPr>
              <w:suppressAutoHyphens/>
              <w:spacing w:after="0" w:line="240" w:lineRule="auto"/>
              <w:rPr>
                <w:rFonts w:ascii="Times New Roman" w:eastAsia="Times New Roman" w:hAnsi="Times New Roman" w:cs="Times New Roman"/>
                <w:b/>
                <w:bCs/>
                <w:sz w:val="16"/>
                <w:szCs w:val="16"/>
              </w:rPr>
            </w:pPr>
          </w:p>
          <w:p w14:paraId="4E098DFA" w14:textId="517EFD98" w:rsidR="00CE32C0" w:rsidRPr="0043400C" w:rsidRDefault="00CE32C0"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TGbe editor, please </w:t>
            </w:r>
            <w:r w:rsidR="00D32C9C">
              <w:rPr>
                <w:rFonts w:ascii="Times New Roman" w:eastAsia="Times New Roman" w:hAnsi="Times New Roman" w:cs="Times New Roman"/>
                <w:b/>
                <w:bCs/>
                <w:sz w:val="16"/>
                <w:szCs w:val="16"/>
              </w:rPr>
              <w:t xml:space="preserve">apply </w:t>
            </w:r>
            <w:r w:rsidR="00273291">
              <w:rPr>
                <w:rFonts w:ascii="Times New Roman" w:eastAsia="Times New Roman" w:hAnsi="Times New Roman" w:cs="Times New Roman"/>
                <w:b/>
                <w:bCs/>
                <w:sz w:val="16"/>
                <w:szCs w:val="16"/>
              </w:rPr>
              <w:t xml:space="preserve">the </w:t>
            </w:r>
            <w:r>
              <w:rPr>
                <w:rFonts w:ascii="Times New Roman" w:eastAsia="Times New Roman" w:hAnsi="Times New Roman" w:cs="Times New Roman"/>
                <w:b/>
                <w:bCs/>
                <w:sz w:val="16"/>
                <w:szCs w:val="16"/>
              </w:rPr>
              <w:t xml:space="preserve">changes </w:t>
            </w:r>
            <w:r w:rsidR="00273291">
              <w:rPr>
                <w:rFonts w:ascii="Times New Roman" w:eastAsia="Times New Roman" w:hAnsi="Times New Roman" w:cs="Times New Roman"/>
                <w:b/>
                <w:bCs/>
                <w:sz w:val="16"/>
                <w:szCs w:val="16"/>
              </w:rPr>
              <w:t>as</w:t>
            </w:r>
            <w:r>
              <w:rPr>
                <w:rFonts w:ascii="Times New Roman" w:eastAsia="Times New Roman" w:hAnsi="Times New Roman" w:cs="Times New Roman"/>
                <w:b/>
                <w:bCs/>
                <w:sz w:val="16"/>
                <w:szCs w:val="16"/>
              </w:rPr>
              <w:t xml:space="preserve"> shown in 11-23/</w:t>
            </w:r>
            <w:r w:rsidR="00932525">
              <w:rPr>
                <w:rFonts w:ascii="Times New Roman" w:eastAsia="Times New Roman" w:hAnsi="Times New Roman" w:cs="Times New Roman"/>
                <w:b/>
                <w:bCs/>
                <w:sz w:val="16"/>
                <w:szCs w:val="16"/>
              </w:rPr>
              <w:t>0303r2</w:t>
            </w:r>
            <w:r>
              <w:rPr>
                <w:rFonts w:ascii="Times New Roman" w:eastAsia="Times New Roman" w:hAnsi="Times New Roman" w:cs="Times New Roman"/>
                <w:b/>
                <w:bCs/>
                <w:sz w:val="16"/>
                <w:szCs w:val="16"/>
              </w:rPr>
              <w:t xml:space="preserve"> </w:t>
            </w:r>
            <w:r w:rsidR="00273291">
              <w:rPr>
                <w:rFonts w:ascii="Times New Roman" w:eastAsia="Times New Roman" w:hAnsi="Times New Roman" w:cs="Times New Roman"/>
                <w:b/>
                <w:bCs/>
                <w:sz w:val="16"/>
                <w:szCs w:val="16"/>
              </w:rPr>
              <w:t>tagged 18168</w:t>
            </w:r>
            <w:r>
              <w:rPr>
                <w:rFonts w:ascii="Times New Roman" w:eastAsia="Times New Roman" w:hAnsi="Times New Roman" w:cs="Times New Roman"/>
                <w:b/>
                <w:bCs/>
                <w:sz w:val="16"/>
                <w:szCs w:val="16"/>
              </w:rPr>
              <w:t>.</w:t>
            </w:r>
          </w:p>
        </w:tc>
      </w:tr>
    </w:tbl>
    <w:p w14:paraId="563895C8" w14:textId="181CF77F" w:rsidR="00644AE9" w:rsidRDefault="00644AE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2A4F7F61" w14:textId="46D68793"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1BFC5A" w14:textId="5FACDC63"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58FBE0D" w14:textId="77777777"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E28CBA9" w14:textId="05EABD6C" w:rsidR="00701FB7" w:rsidRPr="00B77765" w:rsidRDefault="00701FB7" w:rsidP="00701FB7">
      <w:pPr>
        <w:widowControl w:val="0"/>
        <w:tabs>
          <w:tab w:val="left" w:pos="1050"/>
        </w:tabs>
        <w:kinsoku w:val="0"/>
        <w:overflowPunct w:val="0"/>
        <w:autoSpaceDE w:val="0"/>
        <w:autoSpaceDN w:val="0"/>
        <w:adjustRightInd w:val="0"/>
        <w:spacing w:before="93" w:after="0" w:line="240" w:lineRule="auto"/>
        <w:rPr>
          <w:rFonts w:ascii="Arial" w:eastAsia="Times New Roman" w:hAnsi="Arial" w:cs="Arial"/>
          <w:b/>
          <w:bCs/>
          <w:color w:val="000000"/>
          <w:spacing w:val="-2"/>
          <w:sz w:val="20"/>
          <w:szCs w:val="20"/>
        </w:rPr>
      </w:pPr>
      <w:r>
        <w:rPr>
          <w:rFonts w:ascii="Arial" w:eastAsia="Times New Roman" w:hAnsi="Arial" w:cs="Arial"/>
          <w:b/>
          <w:bCs/>
          <w:spacing w:val="-2"/>
          <w:sz w:val="20"/>
          <w:szCs w:val="20"/>
        </w:rPr>
        <w:lastRenderedPageBreak/>
        <w:t>35.3.12.2</w:t>
      </w:r>
      <w:r>
        <w:rPr>
          <w:rFonts w:ascii="Arial" w:eastAsia="Times New Roman" w:hAnsi="Arial" w:cs="Arial"/>
          <w:b/>
          <w:bCs/>
          <w:spacing w:val="-2"/>
          <w:sz w:val="20"/>
          <w:szCs w:val="20"/>
        </w:rPr>
        <w:tab/>
      </w:r>
      <w:r w:rsidRPr="00B77765">
        <w:rPr>
          <w:rFonts w:ascii="Arial" w:eastAsia="Times New Roman" w:hAnsi="Arial" w:cs="Arial"/>
          <w:b/>
          <w:bCs/>
          <w:sz w:val="20"/>
          <w:szCs w:val="20"/>
        </w:rPr>
        <w:t>Basic</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BSS</w:t>
      </w:r>
      <w:r w:rsidRPr="00B77765">
        <w:rPr>
          <w:rFonts w:ascii="Arial" w:eastAsia="Times New Roman" w:hAnsi="Arial" w:cs="Arial"/>
          <w:b/>
          <w:bCs/>
          <w:spacing w:val="-7"/>
          <w:sz w:val="20"/>
          <w:szCs w:val="20"/>
        </w:rPr>
        <w:t xml:space="preserve"> </w:t>
      </w:r>
      <w:r w:rsidRPr="00B77765">
        <w:rPr>
          <w:rFonts w:ascii="Arial" w:eastAsia="Times New Roman" w:hAnsi="Arial" w:cs="Arial"/>
          <w:b/>
          <w:bCs/>
          <w:spacing w:val="-2"/>
          <w:sz w:val="20"/>
          <w:szCs w:val="20"/>
        </w:rPr>
        <w:t>operation</w:t>
      </w:r>
    </w:p>
    <w:p w14:paraId="669B68FC" w14:textId="77777777" w:rsidR="00B61B3D" w:rsidRDefault="00B61B3D" w:rsidP="00B61B3D">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7ABCBC9" w14:textId="1B29ED97" w:rsidR="00212601" w:rsidRPr="00B77765" w:rsidRDefault="00212601"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shall be able to perform basic operations (such as receiving a traffic indication, time synchronization, receiving BSS parameter updates) </w:t>
      </w:r>
      <w:ins w:id="2" w:author="Abhishek Patil" w:date="2023-03-09T15:41:00Z">
        <w:r w:rsidR="00BB5FA3">
          <w:rPr>
            <w:rFonts w:ascii="Times New Roman" w:eastAsia="Times New Roman" w:hAnsi="Times New Roman" w:cs="Times New Roman"/>
            <w:sz w:val="20"/>
            <w:szCs w:val="20"/>
          </w:rPr>
          <w:t xml:space="preserve">related to </w:t>
        </w:r>
      </w:ins>
      <w:del w:id="3" w:author="Abhishek Patil" w:date="2023-03-09T15:41:00Z">
        <w:r w:rsidRPr="00B77765" w:rsidDel="00BB5FA3">
          <w:rPr>
            <w:rFonts w:ascii="Times New Roman" w:eastAsia="Times New Roman" w:hAnsi="Times New Roman" w:cs="Times New Roman"/>
            <w:sz w:val="20"/>
            <w:szCs w:val="20"/>
          </w:rPr>
          <w:delText xml:space="preserve">about </w:delText>
        </w:r>
      </w:del>
      <w:r w:rsidRPr="00B77765">
        <w:rPr>
          <w:rFonts w:ascii="Times New Roman" w:eastAsia="Times New Roman" w:hAnsi="Times New Roman" w:cs="Times New Roman"/>
          <w:sz w:val="20"/>
          <w:szCs w:val="20"/>
        </w:rPr>
        <w:t>the AP MLD and all the APs affiliated with the AP</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3"/>
          <w:sz w:val="20"/>
          <w:szCs w:val="20"/>
        </w:rPr>
        <w:t xml:space="preserve"> </w:t>
      </w:r>
      <w:ins w:id="4" w:author="Abhishek Patil" w:date="2023-03-09T15:42:00Z">
        <w:r w:rsidR="00BB5FA3">
          <w:rPr>
            <w:rFonts w:ascii="Times New Roman" w:eastAsia="Times New Roman" w:hAnsi="Times New Roman" w:cs="Times New Roman"/>
            <w:spacing w:val="-3"/>
            <w:sz w:val="20"/>
            <w:szCs w:val="20"/>
          </w:rPr>
          <w:t>by monitoring</w:t>
        </w:r>
        <w:r w:rsidR="00BB5FA3" w:rsidRPr="00B77765" w:rsidDel="00BB5FA3">
          <w:rPr>
            <w:rFonts w:ascii="Times New Roman" w:eastAsia="Times New Roman" w:hAnsi="Times New Roman" w:cs="Times New Roman"/>
            <w:sz w:val="20"/>
            <w:szCs w:val="20"/>
          </w:rPr>
          <w:t xml:space="preserve"> </w:t>
        </w:r>
      </w:ins>
      <w:del w:id="5" w:author="Abhishek Patil" w:date="2023-03-09T15:42:00Z">
        <w:r w:rsidRPr="00B77765" w:rsidDel="00BB5FA3">
          <w:rPr>
            <w:rFonts w:ascii="Times New Roman" w:eastAsia="Times New Roman" w:hAnsi="Times New Roman" w:cs="Times New Roman"/>
            <w:sz w:val="20"/>
            <w:szCs w:val="20"/>
          </w:rPr>
          <w:delText>on</w:delText>
        </w:r>
        <w:r w:rsidRPr="00B77765" w:rsidDel="00BB5FA3">
          <w:rPr>
            <w:rFonts w:ascii="Times New Roman" w:eastAsia="Times New Roman" w:hAnsi="Times New Roman" w:cs="Times New Roman"/>
            <w:spacing w:val="-3"/>
            <w:sz w:val="20"/>
            <w:szCs w:val="20"/>
          </w:rPr>
          <w:delText xml:space="preserve"> </w:delText>
        </w:r>
      </w:del>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more</w:t>
      </w:r>
      <w:r w:rsidRPr="00B77765">
        <w:rPr>
          <w:rFonts w:ascii="Times New Roman" w:eastAsia="Times New Roman" w:hAnsi="Times New Roman" w:cs="Times New Roman"/>
          <w:spacing w:val="-3"/>
          <w:sz w:val="20"/>
          <w:szCs w:val="20"/>
        </w:rPr>
        <w:t xml:space="preserve"> </w:t>
      </w:r>
      <w:ins w:id="6" w:author="Abhishek Patil" w:date="2023-03-09T15:42:00Z">
        <w:r w:rsidR="00BB5FA3">
          <w:rPr>
            <w:rFonts w:ascii="Times New Roman" w:eastAsia="Times New Roman" w:hAnsi="Times New Roman" w:cs="Times New Roman"/>
            <w:spacing w:val="-3"/>
            <w:sz w:val="20"/>
            <w:szCs w:val="20"/>
          </w:rPr>
          <w:t xml:space="preserve">of the </w:t>
        </w:r>
      </w:ins>
      <w:r w:rsidRPr="00B77765">
        <w:rPr>
          <w:rFonts w:ascii="Times New Roman" w:eastAsia="Times New Roman" w:hAnsi="Times New Roman" w:cs="Times New Roman"/>
          <w:sz w:val="20"/>
          <w:szCs w:val="20"/>
        </w:rPr>
        <w:t>link(s)</w:t>
      </w:r>
      <w:ins w:id="7" w:author="Abhishek Patil" w:date="2023-03-09T15:42:00Z">
        <w:r w:rsidR="00BB5FA3">
          <w:rPr>
            <w:rFonts w:ascii="Times New Roman" w:eastAsia="Times New Roman" w:hAnsi="Times New Roman" w:cs="Times New Roman"/>
            <w:sz w:val="20"/>
            <w:szCs w:val="20"/>
          </w:rPr>
          <w:t xml:space="preserve"> it has setup with the AP MLD</w:t>
        </w:r>
      </w:ins>
      <w:r w:rsidR="00930E04" w:rsidRPr="00FD61B1">
        <w:rPr>
          <w:rFonts w:ascii="Times New Roman" w:eastAsia="Times New Roman" w:hAnsi="Times New Roman" w:cs="Times New Roman"/>
          <w:sz w:val="16"/>
          <w:szCs w:val="16"/>
          <w:highlight w:val="yellow"/>
        </w:rPr>
        <w:t>[</w:t>
      </w:r>
      <w:r w:rsidR="00FD61B1" w:rsidRPr="00FD61B1">
        <w:rPr>
          <w:rFonts w:ascii="Times New Roman" w:eastAsia="Times New Roman" w:hAnsi="Times New Roman" w:cs="Times New Roman"/>
          <w:sz w:val="16"/>
          <w:szCs w:val="16"/>
          <w:highlight w:val="yellow"/>
        </w:rPr>
        <w:t>18159</w:t>
      </w:r>
      <w:r w:rsidR="00930E0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accomplished</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addition</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other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power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save</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mechanisms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(such</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 xml:space="preserve">as </w:t>
      </w:r>
      <w:r w:rsidR="0049065E" w:rsidRPr="00FD61B1">
        <w:rPr>
          <w:rFonts w:ascii="Times New Roman" w:eastAsia="Times New Roman" w:hAnsi="Times New Roman" w:cs="Times New Roman"/>
          <w:sz w:val="16"/>
          <w:szCs w:val="16"/>
          <w:highlight w:val="yellow"/>
        </w:rPr>
        <w:t>[1</w:t>
      </w:r>
      <w:r w:rsidR="0049065E">
        <w:rPr>
          <w:rFonts w:ascii="Times New Roman" w:eastAsia="Times New Roman" w:hAnsi="Times New Roman" w:cs="Times New Roman"/>
          <w:sz w:val="16"/>
          <w:szCs w:val="16"/>
          <w:highlight w:val="yellow"/>
        </w:rPr>
        <w:t>5868</w:t>
      </w:r>
      <w:r w:rsidR="0049065E" w:rsidRPr="00FD61B1">
        <w:rPr>
          <w:rFonts w:ascii="Times New Roman" w:eastAsia="Times New Roman" w:hAnsi="Times New Roman" w:cs="Times New Roman"/>
          <w:sz w:val="16"/>
          <w:szCs w:val="16"/>
          <w:highlight w:val="yellow"/>
        </w:rPr>
        <w:t>]</w:t>
      </w:r>
      <w:del w:id="8" w:author="Abhishek Patil" w:date="2023-03-14T21:11:00Z">
        <w:r w:rsidRPr="00B77765" w:rsidDel="000603BF">
          <w:rPr>
            <w:rFonts w:ascii="Times New Roman" w:eastAsia="Times New Roman" w:hAnsi="Times New Roman" w:cs="Times New Roman"/>
            <w:sz w:val="20"/>
            <w:szCs w:val="20"/>
          </w:rPr>
          <w:delText>individual</w:delText>
        </w:r>
        <w:r w:rsidRPr="00B77765" w:rsidDel="000603BF">
          <w:rPr>
            <w:rFonts w:ascii="Times New Roman" w:eastAsia="Times New Roman" w:hAnsi="Times New Roman" w:cs="Times New Roman"/>
            <w:spacing w:val="-8"/>
            <w:sz w:val="20"/>
            <w:szCs w:val="20"/>
          </w:rPr>
          <w:delText xml:space="preserve"> </w:delText>
        </w:r>
      </w:del>
      <w:r w:rsidRPr="00B77765">
        <w:rPr>
          <w:rFonts w:ascii="Times New Roman" w:eastAsia="Times New Roman" w:hAnsi="Times New Roman" w:cs="Times New Roman"/>
          <w:sz w:val="20"/>
          <w:szCs w:val="20"/>
        </w:rPr>
        <w:t>TWT</w:t>
      </w:r>
      <w:r w:rsidRPr="00B77765">
        <w:rPr>
          <w:rFonts w:ascii="Times New Roman" w:eastAsia="Times New Roman" w:hAnsi="Times New Roman" w:cs="Times New Roman"/>
          <w:spacing w:val="-8"/>
          <w:sz w:val="20"/>
          <w:szCs w:val="20"/>
        </w:rPr>
        <w:t xml:space="preserve"> </w:t>
      </w:r>
      <w:del w:id="9" w:author="Abhishek Patil" w:date="2023-03-14T21:11:00Z">
        <w:r w:rsidRPr="00B77765" w:rsidDel="000603BF">
          <w:rPr>
            <w:rFonts w:ascii="Times New Roman" w:eastAsia="Times New Roman" w:hAnsi="Times New Roman" w:cs="Times New Roman"/>
            <w:sz w:val="20"/>
            <w:szCs w:val="20"/>
          </w:rPr>
          <w:delText>agreement</w:delText>
        </w:r>
        <w:r w:rsidRPr="00B77765" w:rsidDel="000603BF">
          <w:rPr>
            <w:rFonts w:ascii="Times New Roman" w:eastAsia="Times New Roman" w:hAnsi="Times New Roman" w:cs="Times New Roman"/>
            <w:spacing w:val="-8"/>
            <w:sz w:val="20"/>
            <w:szCs w:val="20"/>
          </w:rPr>
          <w:delText xml:space="preserve"> </w:delText>
        </w:r>
      </w:del>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U-APSD),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between</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STA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MLD and the corresponding AP affiliated with the AP MLD with which the non-AP MLD has performed association. With these mechanisms, a non-AP MLD can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receive basic information about the AP MLD and all the APs affiliated with the AP MLD on a single link while the other non-AP STA(s) affiliated with the non-AP MLD are in doze state.</w:t>
      </w:r>
    </w:p>
    <w:p w14:paraId="5F751280" w14:textId="4F36B900" w:rsidR="005C47F7" w:rsidRDefault="005C47F7" w:rsidP="009A321A">
      <w:pPr>
        <w:pStyle w:val="BodyText0"/>
        <w:suppressAutoHyphens/>
        <w:kinsoku w:val="0"/>
        <w:overflowPunct w:val="0"/>
        <w:spacing w:line="249" w:lineRule="auto"/>
        <w:ind w:right="156"/>
        <w:jc w:val="both"/>
      </w:pPr>
    </w:p>
    <w:p w14:paraId="789F887F" w14:textId="085D8388" w:rsidR="009A321A" w:rsidRPr="00B77765" w:rsidRDefault="009A321A" w:rsidP="009A321A">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35.3.12.3</w:t>
      </w:r>
      <w:r w:rsidR="00CC1A10">
        <w:rPr>
          <w:rFonts w:ascii="Arial" w:eastAsia="Times New Roman" w:hAnsi="Arial" w:cs="Arial"/>
          <w:b/>
          <w:bCs/>
          <w:spacing w:val="-2"/>
          <w:sz w:val="20"/>
          <w:szCs w:val="20"/>
        </w:rPr>
        <w:tab/>
      </w:r>
      <w:r w:rsidRPr="00B77765">
        <w:rPr>
          <w:rFonts w:ascii="Arial" w:eastAsia="Times New Roman" w:hAnsi="Arial" w:cs="Arial"/>
          <w:b/>
          <w:bCs/>
          <w:sz w:val="20"/>
          <w:szCs w:val="20"/>
        </w:rPr>
        <w:t>MLD</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max</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idle</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period</w:t>
      </w:r>
      <w:r w:rsidRPr="00B77765">
        <w:rPr>
          <w:rFonts w:ascii="Arial" w:eastAsia="Times New Roman" w:hAnsi="Arial" w:cs="Arial"/>
          <w:b/>
          <w:bCs/>
          <w:spacing w:val="-5"/>
          <w:sz w:val="20"/>
          <w:szCs w:val="20"/>
        </w:rPr>
        <w:t xml:space="preserve"> </w:t>
      </w:r>
      <w:r w:rsidRPr="00B77765">
        <w:rPr>
          <w:rFonts w:ascii="Arial" w:eastAsia="Times New Roman" w:hAnsi="Arial" w:cs="Arial"/>
          <w:b/>
          <w:bCs/>
          <w:spacing w:val="-2"/>
          <w:sz w:val="20"/>
          <w:szCs w:val="20"/>
        </w:rPr>
        <w:t>management</w:t>
      </w:r>
    </w:p>
    <w:p w14:paraId="434BBFFB" w14:textId="10E6BF17" w:rsidR="006B1CED" w:rsidRDefault="006B1CED" w:rsidP="006B1CED">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the following paragraphs in this</w:t>
      </w:r>
      <w:r w:rsidRPr="00EC44AC">
        <w:rPr>
          <w:b/>
          <w:i/>
          <w:iCs/>
          <w:highlight w:val="yellow"/>
        </w:rPr>
        <w:t xml:space="preserve"> subclause as shown below:</w:t>
      </w:r>
      <w:r>
        <w:rPr>
          <w:b/>
          <w:i/>
          <w:iCs/>
        </w:rPr>
        <w:t xml:space="preserve"> </w:t>
      </w:r>
    </w:p>
    <w:p w14:paraId="37C30387" w14:textId="2C2D815A" w:rsidR="006B1CED" w:rsidRPr="00B77765" w:rsidRDefault="006B1CED"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During</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multi-link</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an</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includes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BSS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element</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the (Re)Association Response frame sent to a non-AP STA affiliated with a non-AP MLD, then the value carried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field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applied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at</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level</w:t>
      </w:r>
      <w:ins w:id="10" w:author="Abhishek Patil" w:date="2023-03-09T15:44:00Z">
        <w:r w:rsidR="00E00FA0" w:rsidRPr="00E00FA0">
          <w:rPr>
            <w:rFonts w:ascii="Times New Roman" w:eastAsia="Times New Roman" w:hAnsi="Times New Roman" w:cs="Times New Roman"/>
            <w:sz w:val="20"/>
            <w:szCs w:val="20"/>
          </w:rPr>
          <w:t xml:space="preserve"> </w:t>
        </w:r>
        <w:r w:rsidR="00E00FA0">
          <w:rPr>
            <w:rFonts w:ascii="Times New Roman" w:eastAsia="Times New Roman" w:hAnsi="Times New Roman" w:cs="Times New Roman"/>
            <w:sz w:val="20"/>
            <w:szCs w:val="20"/>
          </w:rPr>
          <w:t xml:space="preserve">and </w:t>
        </w:r>
      </w:ins>
      <w:del w:id="11" w:author="Abhishek Patil" w:date="2023-03-09T15:44:00Z">
        <w:r w:rsidRPr="00B77765" w:rsidDel="00E00FA0">
          <w:rPr>
            <w:rFonts w:ascii="Times New Roman" w:eastAsia="Times New Roman" w:hAnsi="Times New Roman" w:cs="Times New Roman"/>
            <w:sz w:val="20"/>
            <w:szCs w:val="20"/>
          </w:rPr>
          <w:delText>.</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When</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max</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idle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period</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value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in</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BSS Max Idle Period element is applied at the MLD level, it</w:delText>
        </w:r>
      </w:del>
      <w:r w:rsidRPr="00B77765">
        <w:rPr>
          <w:rFonts w:ascii="Times New Roman" w:eastAsia="Times New Roman" w:hAnsi="Times New Roman" w:cs="Times New Roman"/>
          <w:sz w:val="20"/>
          <w:szCs w:val="20"/>
        </w:rPr>
        <w:t xml:space="preserve"> is referred to as the MLD max idle period.</w:t>
      </w:r>
      <w:r w:rsidR="005425FF" w:rsidRPr="00FD61B1">
        <w:rPr>
          <w:rFonts w:ascii="Times New Roman" w:eastAsia="Times New Roman" w:hAnsi="Times New Roman" w:cs="Times New Roman"/>
          <w:sz w:val="16"/>
          <w:szCs w:val="16"/>
          <w:highlight w:val="yellow"/>
        </w:rPr>
        <w:t>[181</w:t>
      </w:r>
      <w:r w:rsidR="005425FF">
        <w:rPr>
          <w:rFonts w:ascii="Times New Roman" w:eastAsia="Times New Roman" w:hAnsi="Times New Roman" w:cs="Times New Roman"/>
          <w:sz w:val="16"/>
          <w:szCs w:val="16"/>
          <w:highlight w:val="yellow"/>
        </w:rPr>
        <w:t>60</w:t>
      </w:r>
      <w:r w:rsidR="005425FF"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xml:space="preserve"> The AP 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shall</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use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timeout</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value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making</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disassociation</w:t>
      </w:r>
      <w:r w:rsidRPr="00B77765">
        <w:rPr>
          <w:rFonts w:ascii="Times New Roman" w:eastAsia="Times New Roman" w:hAnsi="Times New Roman" w:cs="Times New Roman"/>
          <w:spacing w:val="16"/>
          <w:sz w:val="20"/>
          <w:szCs w:val="20"/>
        </w:rPr>
        <w:t xml:space="preserve"> </w:t>
      </w:r>
      <w:r w:rsidRPr="00B77765">
        <w:rPr>
          <w:rFonts w:ascii="Times New Roman" w:eastAsia="Times New Roman" w:hAnsi="Times New Roman" w:cs="Times New Roman"/>
          <w:sz w:val="20"/>
          <w:szCs w:val="20"/>
        </w:rPr>
        <w:t>decisions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which</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pacing w:val="-5"/>
          <w:sz w:val="20"/>
          <w:szCs w:val="20"/>
        </w:rPr>
        <w:t>the</w:t>
      </w:r>
      <w:r>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 xml:space="preserve">(Re)Association Response frame is </w:t>
      </w:r>
      <w:r w:rsidR="0060615B" w:rsidRPr="00FD61B1">
        <w:rPr>
          <w:rFonts w:ascii="Times New Roman" w:eastAsia="Times New Roman" w:hAnsi="Times New Roman" w:cs="Times New Roman"/>
          <w:sz w:val="16"/>
          <w:szCs w:val="16"/>
          <w:highlight w:val="yellow"/>
        </w:rPr>
        <w:t>[1</w:t>
      </w:r>
      <w:r w:rsidR="0060615B">
        <w:rPr>
          <w:rFonts w:ascii="Times New Roman" w:eastAsia="Times New Roman" w:hAnsi="Times New Roman" w:cs="Times New Roman"/>
          <w:sz w:val="16"/>
          <w:szCs w:val="16"/>
          <w:highlight w:val="yellow"/>
        </w:rPr>
        <w:t>6525</w:t>
      </w:r>
      <w:r w:rsidR="0060615B" w:rsidRPr="00FD61B1">
        <w:rPr>
          <w:rFonts w:ascii="Times New Roman" w:eastAsia="Times New Roman" w:hAnsi="Times New Roman" w:cs="Times New Roman"/>
          <w:sz w:val="16"/>
          <w:szCs w:val="16"/>
          <w:highlight w:val="yellow"/>
        </w:rPr>
        <w:t>]</w:t>
      </w:r>
      <w:ins w:id="12" w:author="Abhishek Patil" w:date="2023-03-09T15:43:00Z">
        <w:r w:rsidR="006F2B19">
          <w:rPr>
            <w:rFonts w:ascii="Times New Roman" w:eastAsia="Times New Roman" w:hAnsi="Times New Roman" w:cs="Times New Roman"/>
            <w:sz w:val="20"/>
            <w:szCs w:val="20"/>
          </w:rPr>
          <w:t>intended</w:t>
        </w:r>
      </w:ins>
      <w:del w:id="13" w:author="Abhishek Patil" w:date="2023-03-09T15:43:00Z">
        <w:r w:rsidRPr="00B77765" w:rsidDel="006F2B19">
          <w:rPr>
            <w:rFonts w:ascii="Times New Roman" w:eastAsia="Times New Roman" w:hAnsi="Times New Roman" w:cs="Times New Roman"/>
            <w:sz w:val="20"/>
            <w:szCs w:val="20"/>
          </w:rPr>
          <w:delText>sent</w:delText>
        </w:r>
      </w:del>
      <w:r w:rsidRPr="00B77765">
        <w:rPr>
          <w:rFonts w:ascii="Times New Roman" w:eastAsia="Times New Roman" w:hAnsi="Times New Roman" w:cs="Times New Roman"/>
          <w:sz w:val="20"/>
          <w:szCs w:val="20"/>
        </w:rPr>
        <w:t xml:space="preserve">. An AP MLD may provide different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14" w:author="Abhishek Patil" w:date="2023-03-09T15:42:00Z">
        <w:r w:rsidRPr="00B77765" w:rsidDel="006F2B19">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 values for different non-AP MLDs.</w:t>
      </w:r>
    </w:p>
    <w:p w14:paraId="4F6B33C0" w14:textId="77777777" w:rsidR="006B1CED" w:rsidRPr="00B77765" w:rsidRDefault="006B1CED" w:rsidP="006B1CED">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EAD2131" w14:textId="342ED3B7" w:rsidR="006B1CED" w:rsidRPr="00B77765" w:rsidRDefault="006B1CED" w:rsidP="007A6719">
      <w:pPr>
        <w:widowControl w:val="0"/>
        <w:suppressAutoHyphens/>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The non-AP MLD shall send, to its associated AP MLD, at least one keepalive frame (such as Data frame, PS-Poll</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Management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via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of</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its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STAs,</w:t>
      </w:r>
      <w:r w:rsidRPr="00B77765">
        <w:rPr>
          <w:rFonts w:ascii="Times New Roman" w:eastAsia="Times New Roman" w:hAnsi="Times New Roman" w:cs="Times New Roman"/>
          <w:spacing w:val="-8"/>
          <w:sz w:val="20"/>
          <w:szCs w:val="20"/>
        </w:rPr>
        <w:t xml:space="preserve"> </w:t>
      </w:r>
      <w:r w:rsidR="00ED214A" w:rsidRPr="00FD61B1">
        <w:rPr>
          <w:rFonts w:ascii="Times New Roman" w:eastAsia="Times New Roman" w:hAnsi="Times New Roman" w:cs="Times New Roman"/>
          <w:sz w:val="16"/>
          <w:szCs w:val="16"/>
          <w:highlight w:val="yellow"/>
        </w:rPr>
        <w:t>[1</w:t>
      </w:r>
      <w:r w:rsidR="00ED214A">
        <w:rPr>
          <w:rFonts w:ascii="Times New Roman" w:eastAsia="Times New Roman" w:hAnsi="Times New Roman" w:cs="Times New Roman"/>
          <w:sz w:val="16"/>
          <w:szCs w:val="16"/>
          <w:highlight w:val="yellow"/>
        </w:rPr>
        <w:t>6526</w:t>
      </w:r>
      <w:r w:rsidR="00ED214A" w:rsidRPr="00FD61B1">
        <w:rPr>
          <w:rFonts w:ascii="Times New Roman" w:eastAsia="Times New Roman" w:hAnsi="Times New Roman" w:cs="Times New Roman"/>
          <w:sz w:val="16"/>
          <w:szCs w:val="16"/>
          <w:highlight w:val="yellow"/>
        </w:rPr>
        <w:t>]</w:t>
      </w:r>
      <w:ins w:id="15" w:author="Abhishek Patil" w:date="2023-03-09T15:44:00Z">
        <w:r w:rsidR="006B486D">
          <w:rPr>
            <w:rFonts w:ascii="Times New Roman" w:eastAsia="Times New Roman" w:hAnsi="Times New Roman" w:cs="Times New Roman"/>
            <w:spacing w:val="-8"/>
            <w:sz w:val="20"/>
            <w:szCs w:val="20"/>
          </w:rPr>
          <w:t>within a period indicated by the</w:t>
        </w:r>
      </w:ins>
      <w:del w:id="16" w:author="Abhishek Patil" w:date="2023-03-09T15:44:00Z">
        <w:r w:rsidRPr="00B77765" w:rsidDel="006B486D">
          <w:rPr>
            <w:rFonts w:ascii="Times New Roman" w:eastAsia="Times New Roman" w:hAnsi="Times New Roman" w:cs="Times New Roman"/>
            <w:sz w:val="20"/>
            <w:szCs w:val="20"/>
          </w:rPr>
          <w:delText>per</w:delText>
        </w:r>
        <w:r w:rsidRPr="00B77765" w:rsidDel="006B486D">
          <w:rPr>
            <w:rFonts w:ascii="Times New Roman" w:eastAsia="Times New Roman" w:hAnsi="Times New Roman" w:cs="Times New Roman"/>
            <w:spacing w:val="-8"/>
            <w:sz w:val="20"/>
            <w:szCs w:val="20"/>
          </w:rPr>
          <w:delText xml:space="preserve"> </w:delText>
        </w:r>
      </w:del>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6098</w:t>
      </w:r>
      <w:r w:rsidR="00161A57" w:rsidRPr="00FD61B1">
        <w:rPr>
          <w:rFonts w:ascii="Times New Roman" w:eastAsia="Times New Roman" w:hAnsi="Times New Roman" w:cs="Times New Roman"/>
          <w:sz w:val="16"/>
          <w:szCs w:val="16"/>
          <w:highlight w:val="yellow"/>
        </w:rPr>
        <w:t>]</w:t>
      </w:r>
      <w:del w:id="17" w:author="Abhishek Patil" w:date="2023-03-09T15:44:00Z">
        <w:r w:rsidRPr="00B77765" w:rsidDel="006B486D">
          <w:rPr>
            <w:rFonts w:ascii="Times New Roman" w:eastAsia="Times New Roman" w:hAnsi="Times New Roman" w:cs="Times New Roman"/>
            <w:sz w:val="20"/>
            <w:szCs w:val="20"/>
          </w:rPr>
          <w:delText>BSS</w:delText>
        </w:r>
      </w:del>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Period</w:t>
      </w:r>
      <w:ins w:id="18" w:author="Abhishek Patil" w:date="2023-03-09T15:45:00Z">
        <w:r w:rsidR="006F66B8" w:rsidRPr="006F66B8">
          <w:rPr>
            <w:rFonts w:ascii="Times New Roman" w:eastAsia="Times New Roman" w:hAnsi="Times New Roman" w:cs="Times New Roman"/>
            <w:sz w:val="20"/>
            <w:szCs w:val="20"/>
          </w:rPr>
          <w:t xml:space="preserve"> </w:t>
        </w:r>
        <w:r w:rsidR="006F66B8">
          <w:rPr>
            <w:rFonts w:ascii="Times New Roman" w:eastAsia="Times New Roman" w:hAnsi="Times New Roman" w:cs="Times New Roman"/>
            <w:sz w:val="20"/>
            <w:szCs w:val="20"/>
          </w:rPr>
          <w:t>field</w:t>
        </w:r>
      </w:ins>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6526</w:t>
      </w:r>
      <w:r w:rsidR="00161A57"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 non-AP MLD intends to avoid getting disassociated from the AP MLD due to nonreceipt of frames</w:t>
      </w:r>
      <w:ins w:id="19" w:author="Abhishek Patil" w:date="2023-03-09T15:45:00Z">
        <w:r w:rsidR="00A94A32" w:rsidRPr="00A94A32">
          <w:rPr>
            <w:rFonts w:ascii="Times New Roman" w:eastAsia="Times New Roman" w:hAnsi="Times New Roman" w:cs="Times New Roman"/>
            <w:sz w:val="20"/>
            <w:szCs w:val="20"/>
          </w:rPr>
          <w:t xml:space="preserve"> </w:t>
        </w:r>
        <w:r w:rsidR="00A94A32">
          <w:rPr>
            <w:rFonts w:ascii="Times New Roman" w:eastAsia="Times New Roman" w:hAnsi="Times New Roman" w:cs="Times New Roman"/>
            <w:sz w:val="20"/>
            <w:szCs w:val="20"/>
          </w:rPr>
          <w:t>by the AP MLD</w:t>
        </w:r>
      </w:ins>
      <w:r w:rsidR="00B54D44" w:rsidRPr="00FD61B1">
        <w:rPr>
          <w:rFonts w:ascii="Times New Roman" w:eastAsia="Times New Roman" w:hAnsi="Times New Roman" w:cs="Times New Roman"/>
          <w:sz w:val="16"/>
          <w:szCs w:val="16"/>
          <w:highlight w:val="yellow"/>
        </w:rPr>
        <w:t>[1</w:t>
      </w:r>
      <w:r w:rsidR="00B54D44">
        <w:rPr>
          <w:rFonts w:ascii="Times New Roman" w:eastAsia="Times New Roman" w:hAnsi="Times New Roman" w:cs="Times New Roman"/>
          <w:sz w:val="16"/>
          <w:szCs w:val="16"/>
          <w:highlight w:val="yellow"/>
        </w:rPr>
        <w:t>7957</w:t>
      </w:r>
      <w:r w:rsidR="00B54D4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 keepalive frame shall be protected or unprotected as indicated in the Idle Options subfield.</w:t>
      </w:r>
    </w:p>
    <w:p w14:paraId="32DF49D7" w14:textId="77777777" w:rsidR="006B1CED" w:rsidRPr="00B77765" w:rsidRDefault="006B1CED" w:rsidP="007A6719">
      <w:pPr>
        <w:widowControl w:val="0"/>
        <w:suppressAutoHyphens/>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B208C4E" w14:textId="61BFD752" w:rsidR="006B1CED" w:rsidRPr="00B77765" w:rsidRDefault="006B1CED" w:rsidP="007A6719">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is considered inactive by its associated AP MLD if the AP MLD has not received a Data frame, a PS-Poll frame, or a Management frame (protected or unprotected as specified in this paragraph) </w:t>
      </w:r>
      <w:r w:rsidR="00736E63" w:rsidRPr="00FD61B1">
        <w:rPr>
          <w:rFonts w:ascii="Times New Roman" w:eastAsia="Times New Roman" w:hAnsi="Times New Roman" w:cs="Times New Roman"/>
          <w:sz w:val="16"/>
          <w:szCs w:val="16"/>
          <w:highlight w:val="yellow"/>
        </w:rPr>
        <w:t>[1</w:t>
      </w:r>
      <w:r w:rsidR="00736E63">
        <w:rPr>
          <w:rFonts w:ascii="Times New Roman" w:eastAsia="Times New Roman" w:hAnsi="Times New Roman" w:cs="Times New Roman"/>
          <w:sz w:val="16"/>
          <w:szCs w:val="16"/>
          <w:highlight w:val="yellow"/>
        </w:rPr>
        <w:t>7958</w:t>
      </w:r>
      <w:r w:rsidR="00736E63" w:rsidRPr="00FD61B1">
        <w:rPr>
          <w:rFonts w:ascii="Times New Roman" w:eastAsia="Times New Roman" w:hAnsi="Times New Roman" w:cs="Times New Roman"/>
          <w:sz w:val="16"/>
          <w:szCs w:val="16"/>
          <w:highlight w:val="yellow"/>
        </w:rPr>
        <w:t>]</w:t>
      </w:r>
      <w:del w:id="20" w:author="Abhishek Patil" w:date="2023-03-10T00:33:00Z">
        <w:r w:rsidRPr="00B77765" w:rsidDel="00D34E13">
          <w:rPr>
            <w:rFonts w:ascii="Times New Roman" w:eastAsia="Times New Roman" w:hAnsi="Times New Roman" w:cs="Times New Roman"/>
            <w:sz w:val="20"/>
            <w:szCs w:val="20"/>
          </w:rPr>
          <w:delText xml:space="preserve">or </w:delText>
        </w:r>
      </w:del>
      <w:ins w:id="21" w:author="Abhishek Patil" w:date="2023-03-10T00:33:00Z">
        <w:r w:rsidR="00D34E13" w:rsidRPr="00B77765">
          <w:rPr>
            <w:rFonts w:ascii="Times New Roman" w:eastAsia="Times New Roman" w:hAnsi="Times New Roman" w:cs="Times New Roman"/>
            <w:sz w:val="20"/>
            <w:szCs w:val="20"/>
          </w:rPr>
          <w:t>o</w:t>
        </w:r>
        <w:r w:rsidR="00D34E13">
          <w:rPr>
            <w:rFonts w:ascii="Times New Roman" w:eastAsia="Times New Roman" w:hAnsi="Times New Roman" w:cs="Times New Roman"/>
            <w:sz w:val="20"/>
            <w:szCs w:val="20"/>
          </w:rPr>
          <w:t>f</w:t>
        </w:r>
        <w:r w:rsidR="00D34E13" w:rsidRPr="00B77765">
          <w:rPr>
            <w:rFonts w:ascii="Times New Roman" w:eastAsia="Times New Roman" w:hAnsi="Times New Roman" w:cs="Times New Roman"/>
            <w:sz w:val="20"/>
            <w:szCs w:val="20"/>
          </w:rPr>
          <w:t xml:space="preserve"> </w:t>
        </w:r>
      </w:ins>
      <w:r w:rsidRPr="00B77765">
        <w:rPr>
          <w:rFonts w:ascii="Times New Roman" w:eastAsia="Times New Roman" w:hAnsi="Times New Roman" w:cs="Times New Roman"/>
          <w:sz w:val="20"/>
          <w:szCs w:val="20"/>
        </w:rPr>
        <w:t>a frame exchange sequence initiated by any of the STAs affiliated with the non-AP MLD on any enabled link for a time period greater than or equal to the time specified by the Max Idle Period subfield of the BSS Max Idle Period element</w:t>
      </w:r>
      <w:ins w:id="22" w:author="Abhishek Patil" w:date="2023-03-09T23:10:00Z">
        <w:r w:rsidR="002768A1">
          <w:rPr>
            <w:rFonts w:ascii="Times New Roman" w:eastAsia="Times New Roman" w:hAnsi="Times New Roman" w:cs="Times New Roman"/>
            <w:sz w:val="20"/>
            <w:szCs w:val="20"/>
          </w:rPr>
          <w:t xml:space="preserve"> that is sent to that non-AP MLD</w:t>
        </w:r>
      </w:ins>
      <w:r w:rsidR="00AC36DA" w:rsidRPr="00FD61B1">
        <w:rPr>
          <w:rFonts w:ascii="Times New Roman" w:eastAsia="Times New Roman" w:hAnsi="Times New Roman" w:cs="Times New Roman"/>
          <w:sz w:val="16"/>
          <w:szCs w:val="16"/>
          <w:highlight w:val="yellow"/>
        </w:rPr>
        <w:t>[1</w:t>
      </w:r>
      <w:r w:rsidR="00AC36DA">
        <w:rPr>
          <w:rFonts w:ascii="Times New Roman" w:eastAsia="Times New Roman" w:hAnsi="Times New Roman" w:cs="Times New Roman"/>
          <w:sz w:val="16"/>
          <w:szCs w:val="16"/>
          <w:highlight w:val="yellow"/>
        </w:rPr>
        <w:t>6037</w:t>
      </w:r>
      <w:r w:rsidR="00AC36DA"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An AP MLD may disassociate a non-AP MLD if:</w:t>
      </w:r>
    </w:p>
    <w:p w14:paraId="6AB365F3" w14:textId="6A60AE16"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4"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of the BSS Max Idle Period element requires protected keepalive frames and no 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3"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7F5AFE67" w14:textId="2F142448"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3"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allows unprotected or protected keepalive frames and no protected or unprotected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4"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06FAEF6F" w14:textId="0654B696" w:rsidR="007C43A2" w:rsidRDefault="007C43A2" w:rsidP="009A321A">
      <w:pPr>
        <w:pStyle w:val="BodyText0"/>
        <w:suppressAutoHyphens/>
        <w:kinsoku w:val="0"/>
        <w:overflowPunct w:val="0"/>
        <w:spacing w:line="249" w:lineRule="auto"/>
        <w:ind w:right="156"/>
        <w:jc w:val="both"/>
      </w:pPr>
    </w:p>
    <w:p w14:paraId="556586D9" w14:textId="1DE19CFA" w:rsidR="0041003E" w:rsidRPr="00B77765" w:rsidRDefault="0041003E" w:rsidP="0041003E">
      <w:pPr>
        <w:widowControl w:val="0"/>
        <w:tabs>
          <w:tab w:val="left" w:pos="1051"/>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35.3.12.4</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Traffic</w:t>
      </w:r>
      <w:r w:rsidRPr="00B77765">
        <w:rPr>
          <w:rFonts w:ascii="Arial" w:eastAsia="Times New Roman" w:hAnsi="Arial" w:cs="Arial"/>
          <w:b/>
          <w:bCs/>
          <w:spacing w:val="-9"/>
          <w:sz w:val="20"/>
          <w:szCs w:val="20"/>
        </w:rPr>
        <w:t xml:space="preserve"> </w:t>
      </w:r>
      <w:r w:rsidRPr="00B77765">
        <w:rPr>
          <w:rFonts w:ascii="Arial" w:eastAsia="Times New Roman" w:hAnsi="Arial" w:cs="Arial"/>
          <w:b/>
          <w:bCs/>
          <w:spacing w:val="-2"/>
          <w:sz w:val="20"/>
          <w:szCs w:val="20"/>
        </w:rPr>
        <w:t>indication</w:t>
      </w:r>
    </w:p>
    <w:p w14:paraId="11C4E2F4" w14:textId="77777777" w:rsidR="0041003E" w:rsidRDefault="0041003E" w:rsidP="0041003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AED3A45" w14:textId="1669F3B9" w:rsidR="0041003E" w:rsidRDefault="007969B7" w:rsidP="009A321A">
      <w:pPr>
        <w:pStyle w:val="BodyText0"/>
        <w:suppressAutoHyphens/>
        <w:kinsoku w:val="0"/>
        <w:overflowPunct w:val="0"/>
        <w:spacing w:line="249" w:lineRule="auto"/>
        <w:ind w:right="156"/>
        <w:jc w:val="both"/>
        <w:rPr>
          <w:rFonts w:eastAsia="Times New Roman"/>
          <w:sz w:val="20"/>
        </w:rPr>
      </w:pPr>
      <w:r w:rsidRPr="00FD61B1">
        <w:rPr>
          <w:rFonts w:eastAsia="Times New Roman"/>
          <w:sz w:val="16"/>
          <w:szCs w:val="16"/>
          <w:highlight w:val="yellow"/>
        </w:rPr>
        <w:t>[1</w:t>
      </w:r>
      <w:r>
        <w:rPr>
          <w:rFonts w:eastAsia="Times New Roman"/>
          <w:sz w:val="16"/>
          <w:szCs w:val="16"/>
          <w:highlight w:val="yellow"/>
        </w:rPr>
        <w:t>6099</w:t>
      </w:r>
      <w:r w:rsidRPr="00FD61B1">
        <w:rPr>
          <w:rFonts w:eastAsia="Times New Roman"/>
          <w:sz w:val="16"/>
          <w:szCs w:val="16"/>
          <w:highlight w:val="yellow"/>
        </w:rPr>
        <w:t>]</w:t>
      </w:r>
      <w:r w:rsidR="00764136" w:rsidRPr="00B77765">
        <w:rPr>
          <w:rFonts w:eastAsia="Times New Roman"/>
          <w:sz w:val="20"/>
        </w:rPr>
        <w:t>An AP MLD shall buffer an MMPDU (see Table</w:t>
      </w:r>
      <w:r w:rsidR="00764136" w:rsidRPr="00B77765">
        <w:rPr>
          <w:rFonts w:eastAsia="Times New Roman"/>
          <w:spacing w:val="-4"/>
          <w:sz w:val="20"/>
        </w:rPr>
        <w:t xml:space="preserve"> </w:t>
      </w:r>
      <w:r w:rsidR="00764136" w:rsidRPr="00B77765">
        <w:rPr>
          <w:rFonts w:eastAsia="Times New Roman"/>
          <w:sz w:val="20"/>
        </w:rPr>
        <w:t>11-3 (Bufferable/nonbufferable classification of MMPDUs))</w:t>
      </w:r>
      <w:r w:rsidR="00764136" w:rsidRPr="00B77765">
        <w:rPr>
          <w:rFonts w:eastAsia="Times New Roman"/>
          <w:spacing w:val="-5"/>
          <w:sz w:val="20"/>
        </w:rPr>
        <w:t xml:space="preserve"> </w:t>
      </w:r>
      <w:ins w:id="25" w:author="Abhishek Patil" w:date="2023-03-09T23:08:00Z">
        <w:r w:rsidR="00CE3FF3">
          <w:rPr>
            <w:rFonts w:eastAsia="Times New Roman"/>
            <w:sz w:val="20"/>
          </w:rPr>
          <w:t>that is intended for</w:t>
        </w:r>
        <w:r w:rsidR="00CE3FF3" w:rsidRPr="00B77765">
          <w:rPr>
            <w:rFonts w:eastAsia="Times New Roman"/>
            <w:spacing w:val="-5"/>
            <w:sz w:val="20"/>
          </w:rPr>
          <w:t xml:space="preserve"> </w:t>
        </w:r>
      </w:ins>
      <w:del w:id="26" w:author="Abhishek Patil" w:date="2023-03-09T23:08:00Z">
        <w:r w:rsidR="00764136" w:rsidRPr="00B77765" w:rsidDel="00CE3FF3">
          <w:rPr>
            <w:rFonts w:eastAsia="Times New Roman"/>
            <w:sz w:val="20"/>
          </w:rPr>
          <w:delText>and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intended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for</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receipt</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by</w:delText>
        </w:r>
        <w:r w:rsidR="00764136" w:rsidRPr="00B77765" w:rsidDel="00CE3FF3">
          <w:rPr>
            <w:rFonts w:eastAsia="Times New Roman"/>
            <w:spacing w:val="-5"/>
            <w:sz w:val="20"/>
          </w:rPr>
          <w:delText xml:space="preserve"> </w:delText>
        </w:r>
      </w:del>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5"/>
          <w:sz w:val="20"/>
        </w:rPr>
        <w:t xml:space="preserve"> </w:t>
      </w:r>
      <w:r w:rsidR="00764136" w:rsidRPr="00B77765">
        <w:rPr>
          <w:rFonts w:eastAsia="Times New Roman"/>
          <w:sz w:val="20"/>
        </w:rPr>
        <w:t>STA</w:t>
      </w:r>
      <w:r w:rsidR="00764136" w:rsidRPr="00B77765">
        <w:rPr>
          <w:rFonts w:eastAsia="Times New Roman"/>
          <w:spacing w:val="-5"/>
          <w:sz w:val="20"/>
        </w:rPr>
        <w:t xml:space="preserve"> </w:t>
      </w:r>
      <w:r w:rsidR="00764136" w:rsidRPr="00B77765">
        <w:rPr>
          <w:rFonts w:eastAsia="Times New Roman"/>
          <w:sz w:val="20"/>
        </w:rPr>
        <w:t>affiliated</w:t>
      </w:r>
      <w:r w:rsidR="00764136" w:rsidRPr="00B77765">
        <w:rPr>
          <w:rFonts w:eastAsia="Times New Roman"/>
          <w:spacing w:val="-5"/>
          <w:sz w:val="20"/>
        </w:rPr>
        <w:t xml:space="preserve"> </w:t>
      </w:r>
      <w:r w:rsidR="00764136" w:rsidRPr="00B77765">
        <w:rPr>
          <w:rFonts w:eastAsia="Times New Roman"/>
          <w:sz w:val="20"/>
        </w:rPr>
        <w:t>with</w:t>
      </w:r>
      <w:r w:rsidR="00764136" w:rsidRPr="00B77765">
        <w:rPr>
          <w:rFonts w:eastAsia="Times New Roman"/>
          <w:spacing w:val="-5"/>
          <w:sz w:val="20"/>
        </w:rPr>
        <w:t xml:space="preserve"> </w:t>
      </w:r>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4"/>
          <w:sz w:val="20"/>
        </w:rPr>
        <w:t xml:space="preserve"> </w:t>
      </w:r>
      <w:r w:rsidR="00764136" w:rsidRPr="00B77765">
        <w:rPr>
          <w:rFonts w:eastAsia="Times New Roman"/>
          <w:sz w:val="20"/>
        </w:rPr>
        <w:t>MLD</w:t>
      </w:r>
      <w:r w:rsidR="00764136" w:rsidRPr="00B77765">
        <w:rPr>
          <w:rFonts w:eastAsia="Times New Roman"/>
          <w:spacing w:val="-5"/>
          <w:sz w:val="20"/>
        </w:rPr>
        <w:t xml:space="preserve"> </w:t>
      </w:r>
      <w:del w:id="27" w:author="Abhishek Patil" w:date="2023-03-09T23:08:00Z">
        <w:r w:rsidR="00764136" w:rsidRPr="00B77765" w:rsidDel="00CE3FF3">
          <w:rPr>
            <w:rFonts w:eastAsia="Times New Roman"/>
            <w:sz w:val="20"/>
          </w:rPr>
          <w:delText>in</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the</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AP</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MLD</w:delText>
        </w:r>
      </w:del>
      <w:r w:rsidR="00764136" w:rsidRPr="00B77765">
        <w:rPr>
          <w:rFonts w:eastAsia="Times New Roman"/>
          <w:sz w:val="20"/>
        </w:rPr>
        <w:t>when all</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STAs</w:t>
      </w:r>
      <w:r w:rsidR="00764136" w:rsidRPr="00B77765">
        <w:rPr>
          <w:rFonts w:eastAsia="Times New Roman"/>
          <w:spacing w:val="-2"/>
          <w:sz w:val="20"/>
        </w:rPr>
        <w:t xml:space="preserve"> </w:t>
      </w:r>
      <w:r w:rsidR="00764136" w:rsidRPr="00B77765">
        <w:rPr>
          <w:rFonts w:eastAsia="Times New Roman"/>
          <w:sz w:val="20"/>
        </w:rPr>
        <w:t>affiliated</w:t>
      </w:r>
      <w:r w:rsidR="00764136" w:rsidRPr="00B77765">
        <w:rPr>
          <w:rFonts w:eastAsia="Times New Roman"/>
          <w:spacing w:val="-1"/>
          <w:sz w:val="20"/>
        </w:rPr>
        <w:t xml:space="preserve"> </w:t>
      </w:r>
      <w:r w:rsidR="00764136" w:rsidRPr="00B77765">
        <w:rPr>
          <w:rFonts w:eastAsia="Times New Roman"/>
          <w:sz w:val="20"/>
        </w:rPr>
        <w:t>with</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are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power</w:t>
      </w:r>
      <w:r w:rsidR="00764136" w:rsidRPr="00B77765">
        <w:rPr>
          <w:rFonts w:eastAsia="Times New Roman"/>
          <w:spacing w:val="-2"/>
          <w:sz w:val="20"/>
        </w:rPr>
        <w:t xml:space="preserve"> </w:t>
      </w:r>
      <w:r w:rsidR="00764136" w:rsidRPr="00B77765">
        <w:rPr>
          <w:rFonts w:eastAsia="Times New Roman"/>
          <w:sz w:val="20"/>
        </w:rPr>
        <w:t>save</w:t>
      </w:r>
      <w:r w:rsidR="00764136" w:rsidRPr="00B77765">
        <w:rPr>
          <w:rFonts w:eastAsia="Times New Roman"/>
          <w:spacing w:val="-2"/>
          <w:sz w:val="20"/>
        </w:rPr>
        <w:t xml:space="preserve"> </w:t>
      </w:r>
      <w:r w:rsidR="00764136" w:rsidRPr="00B77765">
        <w:rPr>
          <w:rFonts w:eastAsia="Times New Roman"/>
          <w:sz w:val="20"/>
        </w:rPr>
        <w:t>mode.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this</w:t>
      </w:r>
      <w:r w:rsidR="00764136" w:rsidRPr="00B77765">
        <w:rPr>
          <w:rFonts w:eastAsia="Times New Roman"/>
          <w:spacing w:val="-1"/>
          <w:sz w:val="20"/>
        </w:rPr>
        <w:t xml:space="preserve"> </w:t>
      </w:r>
      <w:r w:rsidR="00764136" w:rsidRPr="00B77765">
        <w:rPr>
          <w:rFonts w:eastAsia="Times New Roman"/>
          <w:sz w:val="20"/>
        </w:rPr>
        <w:t>case,</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bit</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partial virtual</w:t>
      </w:r>
      <w:r w:rsidR="00764136" w:rsidRPr="00B77765">
        <w:rPr>
          <w:rFonts w:eastAsia="Times New Roman"/>
          <w:spacing w:val="-2"/>
          <w:sz w:val="20"/>
        </w:rPr>
        <w:t xml:space="preserve"> </w:t>
      </w:r>
      <w:r w:rsidR="00764136" w:rsidRPr="00B77765">
        <w:rPr>
          <w:rFonts w:eastAsia="Times New Roman"/>
          <w:sz w:val="20"/>
        </w:rPr>
        <w:t>bitmap</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TIM</w:t>
      </w:r>
      <w:r w:rsidR="00764136" w:rsidRPr="00B77765">
        <w:rPr>
          <w:rFonts w:eastAsia="Times New Roman"/>
          <w:spacing w:val="-2"/>
          <w:sz w:val="20"/>
        </w:rPr>
        <w:t xml:space="preserve"> </w:t>
      </w:r>
      <w:r w:rsidR="00764136" w:rsidRPr="00B77765">
        <w:rPr>
          <w:rFonts w:eastAsia="Times New Roman"/>
          <w:sz w:val="20"/>
        </w:rPr>
        <w:t>element</w:t>
      </w:r>
      <w:r w:rsidR="00764136" w:rsidRPr="00B77765">
        <w:rPr>
          <w:rFonts w:eastAsia="Times New Roman"/>
          <w:spacing w:val="-2"/>
          <w:sz w:val="20"/>
        </w:rPr>
        <w:t xml:space="preserve"> </w:t>
      </w:r>
      <w:r w:rsidR="00764136" w:rsidRPr="00B77765">
        <w:rPr>
          <w:rFonts w:eastAsia="Times New Roman"/>
          <w:sz w:val="20"/>
        </w:rPr>
        <w:t>that</w:t>
      </w:r>
      <w:r w:rsidR="00764136" w:rsidRPr="00B77765">
        <w:rPr>
          <w:rFonts w:eastAsia="Times New Roman"/>
          <w:spacing w:val="-2"/>
          <w:sz w:val="20"/>
        </w:rPr>
        <w:t xml:space="preserve"> </w:t>
      </w:r>
      <w:r w:rsidR="00764136" w:rsidRPr="00B77765">
        <w:rPr>
          <w:rFonts w:eastAsia="Times New Roman"/>
          <w:sz w:val="20"/>
        </w:rPr>
        <w:t>corresponds</w:t>
      </w:r>
      <w:r w:rsidR="00764136" w:rsidRPr="00B77765">
        <w:rPr>
          <w:rFonts w:eastAsia="Times New Roman"/>
          <w:spacing w:val="-3"/>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AID</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shall</w:t>
      </w:r>
      <w:r w:rsidR="00764136" w:rsidRPr="00B77765">
        <w:rPr>
          <w:rFonts w:eastAsia="Times New Roman"/>
          <w:spacing w:val="-2"/>
          <w:sz w:val="20"/>
        </w:rPr>
        <w:t xml:space="preserve"> </w:t>
      </w:r>
      <w:r w:rsidR="00764136" w:rsidRPr="00B77765">
        <w:rPr>
          <w:rFonts w:eastAsia="Times New Roman"/>
          <w:sz w:val="20"/>
        </w:rPr>
        <w:t>be</w:t>
      </w:r>
      <w:r w:rsidR="00764136" w:rsidRPr="00B77765">
        <w:rPr>
          <w:rFonts w:eastAsia="Times New Roman"/>
          <w:spacing w:val="-2"/>
          <w:sz w:val="20"/>
        </w:rPr>
        <w:t xml:space="preserve"> </w:t>
      </w:r>
      <w:r w:rsidR="00764136" w:rsidRPr="00B77765">
        <w:rPr>
          <w:rFonts w:eastAsia="Times New Roman"/>
          <w:sz w:val="20"/>
        </w:rPr>
        <w:t>set</w:t>
      </w:r>
      <w:r w:rsidR="00764136" w:rsidRPr="00B77765">
        <w:rPr>
          <w:rFonts w:eastAsia="Times New Roman"/>
          <w:spacing w:val="-1"/>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1.</w:t>
      </w:r>
      <w:r w:rsidR="00764136" w:rsidRPr="00B77765">
        <w:rPr>
          <w:rFonts w:eastAsia="Times New Roman"/>
          <w:spacing w:val="-3"/>
          <w:sz w:val="20"/>
        </w:rPr>
        <w:t xml:space="preserve"> </w:t>
      </w:r>
      <w:r w:rsidR="00764136" w:rsidRPr="00B77765">
        <w:rPr>
          <w:rFonts w:eastAsia="Times New Roman"/>
          <w:sz w:val="20"/>
        </w:rPr>
        <w:t>An</w:t>
      </w:r>
      <w:r w:rsidR="00764136" w:rsidRPr="00B77765">
        <w:rPr>
          <w:rFonts w:eastAsia="Times New Roman"/>
          <w:spacing w:val="-2"/>
          <w:sz w:val="20"/>
        </w:rPr>
        <w:t xml:space="preserve"> </w:t>
      </w:r>
      <w:r w:rsidR="00764136" w:rsidRPr="00B77765">
        <w:rPr>
          <w:rFonts w:eastAsia="Times New Roman"/>
          <w:sz w:val="20"/>
        </w:rPr>
        <w:t>AP MLD shall not buffer a TPC Request frame or a Link Measurement Request frame</w:t>
      </w:r>
      <w:r w:rsidR="00764136">
        <w:rPr>
          <w:rFonts w:eastAsia="Times New Roman"/>
          <w:sz w:val="20"/>
        </w:rPr>
        <w:t>.</w:t>
      </w:r>
    </w:p>
    <w:p w14:paraId="51653CD0" w14:textId="33DAE077" w:rsidR="0032230D" w:rsidRDefault="0032230D" w:rsidP="009A321A">
      <w:pPr>
        <w:pStyle w:val="BodyText0"/>
        <w:suppressAutoHyphens/>
        <w:kinsoku w:val="0"/>
        <w:overflowPunct w:val="0"/>
        <w:spacing w:line="249" w:lineRule="auto"/>
        <w:ind w:right="156"/>
        <w:jc w:val="both"/>
        <w:rPr>
          <w:rFonts w:eastAsia="Times New Roman"/>
          <w:sz w:val="20"/>
        </w:rPr>
      </w:pPr>
    </w:p>
    <w:p w14:paraId="6D5E25C4" w14:textId="734FD8EA" w:rsidR="0032230D" w:rsidRPr="00B77765" w:rsidRDefault="0032230D" w:rsidP="0032230D">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35.3.12.5</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WNM</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sleep</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mode</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in</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multi-link</w:t>
      </w:r>
      <w:r w:rsidRPr="00B77765">
        <w:rPr>
          <w:rFonts w:ascii="Arial" w:eastAsia="Times New Roman" w:hAnsi="Arial" w:cs="Arial"/>
          <w:b/>
          <w:bCs/>
          <w:spacing w:val="-7"/>
          <w:sz w:val="20"/>
          <w:szCs w:val="20"/>
        </w:rPr>
        <w:t xml:space="preserve"> </w:t>
      </w:r>
      <w:r w:rsidRPr="00B77765">
        <w:rPr>
          <w:rFonts w:ascii="Arial" w:eastAsia="Times New Roman" w:hAnsi="Arial" w:cs="Arial"/>
          <w:b/>
          <w:bCs/>
          <w:spacing w:val="-2"/>
          <w:sz w:val="20"/>
          <w:szCs w:val="20"/>
        </w:rPr>
        <w:t>operation</w:t>
      </w:r>
    </w:p>
    <w:p w14:paraId="60EE4009" w14:textId="77777777" w:rsidR="00A4316B" w:rsidRDefault="00A4316B" w:rsidP="00A4316B">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1D0DC9A4" w14:textId="19B96371" w:rsidR="00A4316B" w:rsidRDefault="000529CC" w:rsidP="00DA2FD9">
      <w:pPr>
        <w:widowControl w:val="0"/>
        <w:kinsoku w:val="0"/>
        <w:overflowPunct w:val="0"/>
        <w:autoSpaceDE w:val="0"/>
        <w:autoSpaceDN w:val="0"/>
        <w:adjustRightInd w:val="0"/>
        <w:spacing w:after="0" w:line="249" w:lineRule="auto"/>
        <w:ind w:right="157"/>
        <w:jc w:val="both"/>
      </w:pPr>
      <w:r w:rsidRPr="00FD61B1">
        <w:rPr>
          <w:rFonts w:ascii="Times New Roman" w:eastAsia="Times New Roman" w:hAnsi="Times New Roman" w:cs="Times New Roman"/>
          <w:sz w:val="16"/>
          <w:szCs w:val="16"/>
          <w:highlight w:val="yellow"/>
        </w:rPr>
        <w:t>[1</w:t>
      </w:r>
      <w:r>
        <w:rPr>
          <w:rFonts w:ascii="Times New Roman" w:eastAsia="Times New Roman" w:hAnsi="Times New Roman" w:cs="Times New Roman"/>
          <w:sz w:val="16"/>
          <w:szCs w:val="16"/>
          <w:highlight w:val="yellow"/>
        </w:rPr>
        <w:t>8168</w:t>
      </w:r>
      <w:r w:rsidRPr="00FD61B1">
        <w:rPr>
          <w:rFonts w:ascii="Times New Roman" w:eastAsia="Times New Roman" w:hAnsi="Times New Roman" w:cs="Times New Roman"/>
          <w:sz w:val="16"/>
          <w:szCs w:val="16"/>
          <w:highlight w:val="yellow"/>
        </w:rPr>
        <w:t>]</w:t>
      </w:r>
      <w:r w:rsidR="00A4316B" w:rsidRPr="00B77765">
        <w:rPr>
          <w:rFonts w:ascii="Times New Roman" w:eastAsia="Times New Roman" w:hAnsi="Times New Roman" w:cs="Times New Roman"/>
          <w:sz w:val="20"/>
          <w:szCs w:val="20"/>
        </w:rPr>
        <w:t>An AP MLD shall send, via one of its affiliated APs</w:t>
      </w:r>
      <w:ins w:id="28"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that is operating on an enabled link and subject to power-save state</w:t>
        </w:r>
      </w:ins>
      <w:ins w:id="29" w:author="Abhishek Patil" w:date="2023-03-14T14:52:00Z">
        <w:r w:rsidR="00E224EA">
          <w:rPr>
            <w:rFonts w:ascii="Times New Roman" w:eastAsia="Times New Roman" w:hAnsi="Times New Roman" w:cs="Times New Roman"/>
            <w:sz w:val="20"/>
            <w:szCs w:val="20"/>
          </w:rPr>
          <w:t xml:space="preserve"> of the non-AP STA operating on that link</w:t>
        </w:r>
      </w:ins>
      <w:r w:rsidR="00A4316B" w:rsidRPr="00B77765">
        <w:rPr>
          <w:rFonts w:ascii="Times New Roman" w:eastAsia="Times New Roman" w:hAnsi="Times New Roman" w:cs="Times New Roman"/>
          <w:sz w:val="20"/>
          <w:szCs w:val="20"/>
        </w:rPr>
        <w:t>, a WNM Sleep Mode Response frame in response to a WNM Sleep Mode Request frame received from a non-AP STA affiliated with a non-AP MLD. An AP MLD may send, via one of its affiliated APs</w:t>
      </w:r>
      <w:ins w:id="30"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 xml:space="preserve">that is operating on an enabled link and subject to power-save state </w:t>
        </w:r>
      </w:ins>
      <w:ins w:id="31" w:author="Abhishek Patil" w:date="2023-03-14T14:53:00Z">
        <w:r w:rsidR="00D32C9C">
          <w:rPr>
            <w:rFonts w:ascii="Times New Roman" w:eastAsia="Times New Roman" w:hAnsi="Times New Roman" w:cs="Times New Roman"/>
            <w:sz w:val="20"/>
            <w:szCs w:val="20"/>
          </w:rPr>
          <w:t>of the non-AP STA operating on that link</w:t>
        </w:r>
      </w:ins>
      <w:r w:rsidR="00A4316B" w:rsidRPr="00B77765">
        <w:rPr>
          <w:rFonts w:ascii="Times New Roman" w:eastAsia="Times New Roman" w:hAnsi="Times New Roman" w:cs="Times New Roman"/>
          <w:sz w:val="20"/>
          <w:szCs w:val="20"/>
        </w:rPr>
        <w:t>, the WNM Sleep Mode Response frame without solicitation upon the AP MLD’s deletion of all traffic filter sets established according to the traffic filtering agreement between the AP MLD and the non-AP MLD (see 9.6.13.20 (WNM Sleep Mode Response frame format)).</w:t>
      </w:r>
    </w:p>
    <w:sectPr w:rsidR="00A4316B"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F64ADC6"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r</w:t>
    </w:r>
    <w:r w:rsidR="00932525">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33F9E58"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sidR="00932525">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8"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5"/>
  </w:num>
  <w:num w:numId="2" w16cid:durableId="218636364">
    <w:abstractNumId w:val="6"/>
  </w:num>
  <w:num w:numId="3" w16cid:durableId="899294013">
    <w:abstractNumId w:val="0"/>
  </w:num>
  <w:num w:numId="4" w16cid:durableId="307514292">
    <w:abstractNumId w:val="3"/>
  </w:num>
  <w:num w:numId="5" w16cid:durableId="2087873910">
    <w:abstractNumId w:val="2"/>
  </w:num>
  <w:num w:numId="6" w16cid:durableId="1745103190">
    <w:abstractNumId w:val="8"/>
  </w:num>
  <w:num w:numId="7" w16cid:durableId="1948851065">
    <w:abstractNumId w:val="4"/>
  </w:num>
  <w:num w:numId="8" w16cid:durableId="1075857651">
    <w:abstractNumId w:val="7"/>
  </w:num>
  <w:num w:numId="9" w16cid:durableId="1396120058">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3B1B"/>
    <w:rsid w:val="00044244"/>
    <w:rsid w:val="00044579"/>
    <w:rsid w:val="00044802"/>
    <w:rsid w:val="000449A6"/>
    <w:rsid w:val="00044A80"/>
    <w:rsid w:val="00044BB0"/>
    <w:rsid w:val="000450C2"/>
    <w:rsid w:val="000455CF"/>
    <w:rsid w:val="00045796"/>
    <w:rsid w:val="000457EF"/>
    <w:rsid w:val="0004590E"/>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C"/>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3BF"/>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30D"/>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3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A4"/>
    <w:rsid w:val="000E59B0"/>
    <w:rsid w:val="000E5CC7"/>
    <w:rsid w:val="000E5E88"/>
    <w:rsid w:val="000E5F88"/>
    <w:rsid w:val="000E6287"/>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11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B14"/>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46"/>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A57"/>
    <w:rsid w:val="00161C7D"/>
    <w:rsid w:val="00161D3A"/>
    <w:rsid w:val="00162076"/>
    <w:rsid w:val="001620C7"/>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4D0"/>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7C9"/>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075"/>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01"/>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92D"/>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3"/>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4B"/>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0C3"/>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0BEC"/>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291"/>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8A1"/>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A27"/>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16E5"/>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1899"/>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D6"/>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1CCF"/>
    <w:rsid w:val="003021B1"/>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30D"/>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83"/>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EDB"/>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B5"/>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97E"/>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17F"/>
    <w:rsid w:val="003F62F5"/>
    <w:rsid w:val="003F645B"/>
    <w:rsid w:val="003F648E"/>
    <w:rsid w:val="003F6AB7"/>
    <w:rsid w:val="003F6BEC"/>
    <w:rsid w:val="003F6C9A"/>
    <w:rsid w:val="003F6E06"/>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03E"/>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E56"/>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00C"/>
    <w:rsid w:val="004344CC"/>
    <w:rsid w:val="004344F8"/>
    <w:rsid w:val="00434602"/>
    <w:rsid w:val="0043470B"/>
    <w:rsid w:val="00434914"/>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6"/>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5D"/>
    <w:rsid w:val="004615F9"/>
    <w:rsid w:val="00461820"/>
    <w:rsid w:val="00461A7C"/>
    <w:rsid w:val="00461CC8"/>
    <w:rsid w:val="004620D5"/>
    <w:rsid w:val="00462321"/>
    <w:rsid w:val="004623F5"/>
    <w:rsid w:val="00462493"/>
    <w:rsid w:val="004624E0"/>
    <w:rsid w:val="00462978"/>
    <w:rsid w:val="00462E40"/>
    <w:rsid w:val="00463276"/>
    <w:rsid w:val="0046349A"/>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65E"/>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D6"/>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BFA"/>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0AA"/>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902"/>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26C"/>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4775"/>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5FF"/>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96"/>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3E4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15B"/>
    <w:rsid w:val="006061CF"/>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BA9"/>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AE9"/>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1DD"/>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6FE"/>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13F"/>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9D6"/>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CED"/>
    <w:rsid w:val="006B1E2A"/>
    <w:rsid w:val="006B2704"/>
    <w:rsid w:val="006B281A"/>
    <w:rsid w:val="006B326E"/>
    <w:rsid w:val="006B3739"/>
    <w:rsid w:val="006B3765"/>
    <w:rsid w:val="006B377F"/>
    <w:rsid w:val="006B3C76"/>
    <w:rsid w:val="006B3CB8"/>
    <w:rsid w:val="006B418E"/>
    <w:rsid w:val="006B4313"/>
    <w:rsid w:val="006B45E4"/>
    <w:rsid w:val="006B4817"/>
    <w:rsid w:val="006B486D"/>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67C"/>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B1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6B8"/>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B7"/>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98E"/>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5F"/>
    <w:rsid w:val="00736A65"/>
    <w:rsid w:val="00736B02"/>
    <w:rsid w:val="00736C36"/>
    <w:rsid w:val="00736E63"/>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136"/>
    <w:rsid w:val="00764A8D"/>
    <w:rsid w:val="007652C2"/>
    <w:rsid w:val="0076566F"/>
    <w:rsid w:val="007662B7"/>
    <w:rsid w:val="00766437"/>
    <w:rsid w:val="0076663A"/>
    <w:rsid w:val="00766784"/>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0CC5"/>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49"/>
    <w:rsid w:val="00795A53"/>
    <w:rsid w:val="00795E70"/>
    <w:rsid w:val="0079617F"/>
    <w:rsid w:val="00796275"/>
    <w:rsid w:val="00796564"/>
    <w:rsid w:val="007969B7"/>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19"/>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51"/>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3A2"/>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DC7"/>
    <w:rsid w:val="00870E15"/>
    <w:rsid w:val="00870F1E"/>
    <w:rsid w:val="00870F21"/>
    <w:rsid w:val="00870FE2"/>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E5E"/>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0BA"/>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5AE"/>
    <w:rsid w:val="008F5633"/>
    <w:rsid w:val="008F59C0"/>
    <w:rsid w:val="008F5A85"/>
    <w:rsid w:val="008F5CDB"/>
    <w:rsid w:val="008F5F22"/>
    <w:rsid w:val="008F679B"/>
    <w:rsid w:val="008F68C7"/>
    <w:rsid w:val="008F7132"/>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04"/>
    <w:rsid w:val="00930EA4"/>
    <w:rsid w:val="0093130C"/>
    <w:rsid w:val="0093149A"/>
    <w:rsid w:val="009314D0"/>
    <w:rsid w:val="0093153C"/>
    <w:rsid w:val="009318EC"/>
    <w:rsid w:val="00931DD9"/>
    <w:rsid w:val="00932376"/>
    <w:rsid w:val="00932525"/>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F5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D9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4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34F"/>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7F"/>
    <w:rsid w:val="009A14EF"/>
    <w:rsid w:val="009A1AD8"/>
    <w:rsid w:val="009A1AEE"/>
    <w:rsid w:val="009A1D66"/>
    <w:rsid w:val="009A2016"/>
    <w:rsid w:val="009A201F"/>
    <w:rsid w:val="009A215F"/>
    <w:rsid w:val="009A21A9"/>
    <w:rsid w:val="009A2658"/>
    <w:rsid w:val="009A299D"/>
    <w:rsid w:val="009A2A4F"/>
    <w:rsid w:val="009A2DC8"/>
    <w:rsid w:val="009A2E60"/>
    <w:rsid w:val="009A321A"/>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E73"/>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A01"/>
    <w:rsid w:val="00A11E0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8FB"/>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6B"/>
    <w:rsid w:val="00A435BA"/>
    <w:rsid w:val="00A435F1"/>
    <w:rsid w:val="00A4366B"/>
    <w:rsid w:val="00A43716"/>
    <w:rsid w:val="00A43A77"/>
    <w:rsid w:val="00A43B0F"/>
    <w:rsid w:val="00A43F5B"/>
    <w:rsid w:val="00A44292"/>
    <w:rsid w:val="00A447CF"/>
    <w:rsid w:val="00A450EA"/>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2"/>
    <w:rsid w:val="00A94A35"/>
    <w:rsid w:val="00A94F99"/>
    <w:rsid w:val="00A9508E"/>
    <w:rsid w:val="00A953E1"/>
    <w:rsid w:val="00A95924"/>
    <w:rsid w:val="00A95A2E"/>
    <w:rsid w:val="00A9606E"/>
    <w:rsid w:val="00A96352"/>
    <w:rsid w:val="00A963A7"/>
    <w:rsid w:val="00A96842"/>
    <w:rsid w:val="00A96855"/>
    <w:rsid w:val="00A969F3"/>
    <w:rsid w:val="00A96EF6"/>
    <w:rsid w:val="00A9722F"/>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6D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5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8ED"/>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530"/>
    <w:rsid w:val="00B4163B"/>
    <w:rsid w:val="00B41766"/>
    <w:rsid w:val="00B418FE"/>
    <w:rsid w:val="00B41980"/>
    <w:rsid w:val="00B41FD7"/>
    <w:rsid w:val="00B422C2"/>
    <w:rsid w:val="00B42546"/>
    <w:rsid w:val="00B4261A"/>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D44"/>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B3D"/>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C5B"/>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23"/>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69A"/>
    <w:rsid w:val="00BB5736"/>
    <w:rsid w:val="00BB59B1"/>
    <w:rsid w:val="00BB5EE8"/>
    <w:rsid w:val="00BB5FA3"/>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873"/>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13D"/>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60F"/>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CB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BA2"/>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552"/>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E1B"/>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340"/>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DF0"/>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0FA"/>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8"/>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1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0F05"/>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0"/>
    <w:rsid w:val="00CE36D6"/>
    <w:rsid w:val="00CE3739"/>
    <w:rsid w:val="00CE3BC1"/>
    <w:rsid w:val="00CE3DA1"/>
    <w:rsid w:val="00CE3FF3"/>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213"/>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8A5"/>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2C9C"/>
    <w:rsid w:val="00D330CC"/>
    <w:rsid w:val="00D334C7"/>
    <w:rsid w:val="00D3358D"/>
    <w:rsid w:val="00D3362D"/>
    <w:rsid w:val="00D33702"/>
    <w:rsid w:val="00D337B7"/>
    <w:rsid w:val="00D33A85"/>
    <w:rsid w:val="00D33E08"/>
    <w:rsid w:val="00D342EA"/>
    <w:rsid w:val="00D34435"/>
    <w:rsid w:val="00D3455B"/>
    <w:rsid w:val="00D34640"/>
    <w:rsid w:val="00D34E13"/>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8EC"/>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4F0D"/>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2FD9"/>
    <w:rsid w:val="00DA3B7D"/>
    <w:rsid w:val="00DA3C25"/>
    <w:rsid w:val="00DA482D"/>
    <w:rsid w:val="00DA4B62"/>
    <w:rsid w:val="00DA54AB"/>
    <w:rsid w:val="00DA54C0"/>
    <w:rsid w:val="00DA579A"/>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0FA0"/>
    <w:rsid w:val="00E01419"/>
    <w:rsid w:val="00E01440"/>
    <w:rsid w:val="00E016EA"/>
    <w:rsid w:val="00E01EA0"/>
    <w:rsid w:val="00E01F1C"/>
    <w:rsid w:val="00E01FDC"/>
    <w:rsid w:val="00E021B5"/>
    <w:rsid w:val="00E022E8"/>
    <w:rsid w:val="00E02778"/>
    <w:rsid w:val="00E02790"/>
    <w:rsid w:val="00E034C4"/>
    <w:rsid w:val="00E039C6"/>
    <w:rsid w:val="00E041E6"/>
    <w:rsid w:val="00E04244"/>
    <w:rsid w:val="00E042DB"/>
    <w:rsid w:val="00E04393"/>
    <w:rsid w:val="00E0458B"/>
    <w:rsid w:val="00E045D3"/>
    <w:rsid w:val="00E049A1"/>
    <w:rsid w:val="00E04CBC"/>
    <w:rsid w:val="00E0505C"/>
    <w:rsid w:val="00E050C9"/>
    <w:rsid w:val="00E0515F"/>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01"/>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7D0"/>
    <w:rsid w:val="00E2089E"/>
    <w:rsid w:val="00E20C99"/>
    <w:rsid w:val="00E20DB4"/>
    <w:rsid w:val="00E2105E"/>
    <w:rsid w:val="00E2118A"/>
    <w:rsid w:val="00E212DB"/>
    <w:rsid w:val="00E21673"/>
    <w:rsid w:val="00E21CDB"/>
    <w:rsid w:val="00E224EA"/>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9FE"/>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89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A0"/>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CAC"/>
    <w:rsid w:val="00E94F1C"/>
    <w:rsid w:val="00E95226"/>
    <w:rsid w:val="00E95503"/>
    <w:rsid w:val="00E955B8"/>
    <w:rsid w:val="00E956E4"/>
    <w:rsid w:val="00E96BA3"/>
    <w:rsid w:val="00E96CF8"/>
    <w:rsid w:val="00E96D99"/>
    <w:rsid w:val="00E96F6B"/>
    <w:rsid w:val="00E9711C"/>
    <w:rsid w:val="00E974BA"/>
    <w:rsid w:val="00E97611"/>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4A"/>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260"/>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0B4C"/>
    <w:rsid w:val="00F01181"/>
    <w:rsid w:val="00F01201"/>
    <w:rsid w:val="00F0138C"/>
    <w:rsid w:val="00F01C61"/>
    <w:rsid w:val="00F01E90"/>
    <w:rsid w:val="00F02077"/>
    <w:rsid w:val="00F021E4"/>
    <w:rsid w:val="00F02391"/>
    <w:rsid w:val="00F0253E"/>
    <w:rsid w:val="00F029E6"/>
    <w:rsid w:val="00F02E23"/>
    <w:rsid w:val="00F02EAA"/>
    <w:rsid w:val="00F03099"/>
    <w:rsid w:val="00F03167"/>
    <w:rsid w:val="00F03994"/>
    <w:rsid w:val="00F039A8"/>
    <w:rsid w:val="00F039B0"/>
    <w:rsid w:val="00F03A4E"/>
    <w:rsid w:val="00F03BDD"/>
    <w:rsid w:val="00F03D2E"/>
    <w:rsid w:val="00F03EB0"/>
    <w:rsid w:val="00F04025"/>
    <w:rsid w:val="00F0427A"/>
    <w:rsid w:val="00F042E6"/>
    <w:rsid w:val="00F04982"/>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BF"/>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1FB3"/>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54"/>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64"/>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1B1"/>
    <w:rsid w:val="00FD634D"/>
    <w:rsid w:val="00FD6426"/>
    <w:rsid w:val="00FD6489"/>
    <w:rsid w:val="00FD65C8"/>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B74"/>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571</TotalTime>
  <Pages>5</Pages>
  <Words>2840</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160</cp:revision>
  <dcterms:created xsi:type="dcterms:W3CDTF">2023-03-09T22:09:00Z</dcterms:created>
  <dcterms:modified xsi:type="dcterms:W3CDTF">2023-03-15T04:11:00Z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