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2998C8B1"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BF090A">
              <w:rPr>
                <w:b w:val="0"/>
              </w:rPr>
              <w:t xml:space="preserve"> 35.3.9</w:t>
            </w:r>
          </w:p>
        </w:tc>
      </w:tr>
      <w:tr w:rsidR="00A353D7" w:rsidRPr="00CC2C3C" w14:paraId="5101EAE9" w14:textId="77777777" w:rsidTr="007836FF">
        <w:trPr>
          <w:trHeight w:val="269"/>
          <w:jc w:val="center"/>
        </w:trPr>
        <w:tc>
          <w:tcPr>
            <w:tcW w:w="9576" w:type="dxa"/>
            <w:gridSpan w:val="5"/>
            <w:vAlign w:val="center"/>
          </w:tcPr>
          <w:p w14:paraId="3704DF93" w14:textId="1D4A296D"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F3943">
              <w:rPr>
                <w:b w:val="0"/>
                <w:sz w:val="20"/>
              </w:rPr>
              <w:t>June</w:t>
            </w:r>
            <w:r w:rsidR="006F118D">
              <w:rPr>
                <w:b w:val="0"/>
                <w:sz w:val="20"/>
              </w:rPr>
              <w:t xml:space="preserve"> </w:t>
            </w:r>
            <w:r w:rsidR="001C7904">
              <w:rPr>
                <w:b w:val="0"/>
                <w:sz w:val="20"/>
              </w:rPr>
              <w:t>29</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17D7F" w:rsidRPr="00CC2C3C" w14:paraId="7B80356F" w14:textId="77777777" w:rsidTr="00E547CE">
        <w:trPr>
          <w:jc w:val="center"/>
        </w:trPr>
        <w:tc>
          <w:tcPr>
            <w:tcW w:w="1705" w:type="dxa"/>
            <w:vAlign w:val="center"/>
          </w:tcPr>
          <w:p w14:paraId="1E23AD43" w14:textId="2A37BF88"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33C74BB3"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541D1A21" w14:textId="37BB9674" w:rsidR="00A17D7F" w:rsidRPr="000A26E7" w:rsidRDefault="00A17D7F" w:rsidP="00126241">
            <w:pPr>
              <w:pStyle w:val="T2"/>
              <w:suppressAutoHyphens/>
              <w:spacing w:after="0"/>
              <w:ind w:left="0" w:right="0"/>
              <w:jc w:val="left"/>
              <w:rPr>
                <w:b w:val="0"/>
                <w:sz w:val="16"/>
                <w:szCs w:val="18"/>
                <w:lang w:eastAsia="ko-KR"/>
              </w:rPr>
            </w:pPr>
          </w:p>
        </w:tc>
      </w:tr>
      <w:tr w:rsidR="00A17D7F" w:rsidRPr="00CC2C3C" w14:paraId="2EA41509" w14:textId="77777777" w:rsidTr="00E547CE">
        <w:trPr>
          <w:jc w:val="center"/>
        </w:trPr>
        <w:tc>
          <w:tcPr>
            <w:tcW w:w="1705" w:type="dxa"/>
            <w:vAlign w:val="center"/>
          </w:tcPr>
          <w:p w14:paraId="60125330" w14:textId="703C0A9F" w:rsidR="00A17D7F" w:rsidRDefault="00A17D7F"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3A0E405D" w14:textId="77777777" w:rsidR="00A17D7F" w:rsidRDefault="00A17D7F" w:rsidP="00126241">
            <w:pPr>
              <w:pStyle w:val="T2"/>
              <w:suppressAutoHyphens/>
              <w:spacing w:after="0"/>
              <w:ind w:left="0" w:right="0"/>
              <w:jc w:val="left"/>
              <w:rPr>
                <w:b w:val="0"/>
                <w:sz w:val="18"/>
                <w:szCs w:val="18"/>
                <w:lang w:eastAsia="ko-KR"/>
              </w:rPr>
            </w:pPr>
          </w:p>
        </w:tc>
        <w:tc>
          <w:tcPr>
            <w:tcW w:w="2175" w:type="dxa"/>
            <w:vAlign w:val="center"/>
          </w:tcPr>
          <w:p w14:paraId="4FC80727" w14:textId="77777777"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47C73510" w14:textId="77777777"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404B951B" w14:textId="77777777" w:rsidR="00A17D7F" w:rsidRPr="000A26E7" w:rsidRDefault="00A17D7F" w:rsidP="00126241">
            <w:pPr>
              <w:pStyle w:val="T2"/>
              <w:suppressAutoHyphens/>
              <w:spacing w:after="0"/>
              <w:ind w:left="0" w:right="0"/>
              <w:jc w:val="left"/>
              <w:rPr>
                <w:b w:val="0"/>
                <w:sz w:val="16"/>
                <w:szCs w:val="18"/>
                <w:lang w:eastAsia="ko-KR"/>
              </w:rPr>
            </w:pPr>
          </w:p>
        </w:tc>
      </w:tr>
      <w:tr w:rsidR="00A17D7F" w:rsidRPr="00CC2C3C" w14:paraId="277E68F8" w14:textId="77777777" w:rsidTr="00E547CE">
        <w:trPr>
          <w:jc w:val="center"/>
        </w:trPr>
        <w:tc>
          <w:tcPr>
            <w:tcW w:w="1705" w:type="dxa"/>
            <w:vAlign w:val="center"/>
          </w:tcPr>
          <w:p w14:paraId="67E311FD" w14:textId="76734A4A" w:rsidR="00A17D7F" w:rsidRDefault="00A17D7F" w:rsidP="00126241">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35F6BF" w14:textId="77777777" w:rsidR="00A17D7F" w:rsidRDefault="00A17D7F" w:rsidP="00126241">
            <w:pPr>
              <w:pStyle w:val="T2"/>
              <w:suppressAutoHyphens/>
              <w:spacing w:after="0"/>
              <w:ind w:left="0" w:right="0"/>
              <w:jc w:val="left"/>
              <w:rPr>
                <w:b w:val="0"/>
                <w:sz w:val="18"/>
                <w:szCs w:val="18"/>
                <w:lang w:eastAsia="ko-KR"/>
              </w:rPr>
            </w:pPr>
          </w:p>
        </w:tc>
        <w:tc>
          <w:tcPr>
            <w:tcW w:w="2175" w:type="dxa"/>
            <w:vAlign w:val="center"/>
          </w:tcPr>
          <w:p w14:paraId="6A47BD13" w14:textId="77777777"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5D2D6AE0" w14:textId="77777777"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3269FF93" w14:textId="77777777" w:rsidR="00A17D7F" w:rsidRPr="000A26E7" w:rsidRDefault="00A17D7F"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0150E30" w:rsidR="00361EF6" w:rsidRPr="00040729"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TG</w:t>
      </w:r>
      <w:r w:rsidR="00EB5BC1" w:rsidRPr="00E269DC">
        <w:rPr>
          <w:rFonts w:ascii="Times New Roman" w:hAnsi="Times New Roman" w:cs="Times New Roman"/>
          <w:sz w:val="18"/>
          <w:szCs w:val="18"/>
          <w:lang w:eastAsia="ko-KR"/>
        </w:rPr>
        <w:t xml:space="preserve">be </w:t>
      </w:r>
      <w:r w:rsidR="004E0589" w:rsidRPr="00E269DC">
        <w:rPr>
          <w:rFonts w:ascii="Times New Roman" w:hAnsi="Times New Roman" w:cs="Times New Roman"/>
          <w:sz w:val="18"/>
          <w:szCs w:val="18"/>
          <w:lang w:eastAsia="ko-KR"/>
        </w:rPr>
        <w:t>LB</w:t>
      </w:r>
      <w:r w:rsidR="000427FF">
        <w:rPr>
          <w:rFonts w:ascii="Times New Roman" w:hAnsi="Times New Roman" w:cs="Times New Roman"/>
          <w:sz w:val="18"/>
          <w:szCs w:val="18"/>
          <w:lang w:eastAsia="ko-KR"/>
        </w:rPr>
        <w:t>271</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r w:rsidR="00901C72" w:rsidRPr="00040729">
        <w:rPr>
          <w:rFonts w:ascii="Times New Roman" w:eastAsia="Malgun Gothic" w:hAnsi="Times New Roman" w:cs="Times New Roman"/>
          <w:sz w:val="18"/>
          <w:szCs w:val="20"/>
          <w:lang w:val="en-GB"/>
        </w:rPr>
        <w:t>15146, 15537, 16279, 16681, 16807, 18038, 18158, 18311</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DD74EC"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58F9FE32" w14:textId="0EE40926" w:rsidR="00A353D7" w:rsidRPr="00AD7F1C" w:rsidRDefault="00A353D7"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160" w:type="dxa"/>
        <w:jc w:val="center"/>
        <w:tblLayout w:type="fixed"/>
        <w:tblLook w:val="04A0" w:firstRow="1" w:lastRow="0" w:firstColumn="1" w:lastColumn="0" w:noHBand="0" w:noVBand="1"/>
      </w:tblPr>
      <w:tblGrid>
        <w:gridCol w:w="630"/>
        <w:gridCol w:w="990"/>
        <w:gridCol w:w="630"/>
        <w:gridCol w:w="720"/>
        <w:gridCol w:w="2515"/>
        <w:gridCol w:w="1350"/>
        <w:gridCol w:w="4325"/>
      </w:tblGrid>
      <w:tr w:rsidR="00AA013F" w:rsidRPr="00933698" w14:paraId="3FABC8C3" w14:textId="3D9E5FFB" w:rsidTr="005E3386">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99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515"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35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432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5521F8" w:rsidRPr="00933698" w14:paraId="6ADD2357" w14:textId="77777777" w:rsidTr="005E338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042B8" w14:textId="77777777" w:rsidR="005521F8" w:rsidRPr="00D54D49" w:rsidRDefault="005521F8" w:rsidP="00B632F8">
            <w:pPr>
              <w:suppressAutoHyphens/>
              <w:spacing w:after="0" w:line="240" w:lineRule="auto"/>
              <w:jc w:val="right"/>
              <w:rPr>
                <w:rFonts w:ascii="Times New Roman" w:eastAsia="Times New Roman" w:hAnsi="Times New Roman" w:cs="Times New Roman"/>
                <w:sz w:val="16"/>
                <w:szCs w:val="16"/>
              </w:rPr>
            </w:pPr>
            <w:r w:rsidRPr="00D54D49">
              <w:rPr>
                <w:rFonts w:ascii="Times New Roman" w:hAnsi="Times New Roman" w:cs="Times New Roman"/>
                <w:sz w:val="16"/>
                <w:szCs w:val="16"/>
              </w:rPr>
              <w:t>18158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6EC754B" w14:textId="77777777" w:rsidR="005521F8" w:rsidRPr="00D54D49" w:rsidRDefault="005521F8"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5CA02E" w14:textId="77777777" w:rsidR="005521F8" w:rsidRPr="00D54D49" w:rsidRDefault="005521F8"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9C7B3" w14:textId="77777777" w:rsidR="005521F8" w:rsidRPr="00D54D49" w:rsidRDefault="005521F8"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527.21</w:t>
            </w: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3EEEE057" w14:textId="77777777" w:rsidR="005521F8" w:rsidRPr="00D54D49" w:rsidRDefault="005521F8"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Non Dynamic framentation has a hyphen in its name (see baseline spec).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2139ED" w14:textId="77777777" w:rsidR="005521F8" w:rsidRPr="00D54D49" w:rsidRDefault="005521F8"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Add a hyphen ("-") between non and dynamic.</w:t>
            </w:r>
          </w:p>
        </w:tc>
        <w:tc>
          <w:tcPr>
            <w:tcW w:w="4325" w:type="dxa"/>
            <w:tcBorders>
              <w:top w:val="single" w:sz="4" w:space="0" w:color="auto"/>
              <w:left w:val="single" w:sz="4" w:space="0" w:color="auto"/>
              <w:bottom w:val="single" w:sz="4" w:space="0" w:color="auto"/>
              <w:right w:val="single" w:sz="4" w:space="0" w:color="auto"/>
            </w:tcBorders>
          </w:tcPr>
          <w:p w14:paraId="2EB82E83" w14:textId="6E59B77C" w:rsidR="005521F8" w:rsidRPr="00D54D49" w:rsidRDefault="005521F8" w:rsidP="00B632F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5521F8" w:rsidRPr="00933698" w14:paraId="7854CC95" w14:textId="77777777" w:rsidTr="005E338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77777777" w:rsidR="005521F8" w:rsidRPr="00D54D49" w:rsidRDefault="005521F8" w:rsidP="00B632F8">
            <w:pPr>
              <w:suppressAutoHyphens/>
              <w:spacing w:after="0" w:line="240" w:lineRule="auto"/>
              <w:jc w:val="right"/>
              <w:rPr>
                <w:rFonts w:ascii="Times New Roman" w:eastAsia="Times New Roman" w:hAnsi="Times New Roman" w:cs="Times New Roman"/>
                <w:sz w:val="16"/>
                <w:szCs w:val="16"/>
              </w:rPr>
            </w:pPr>
            <w:r w:rsidRPr="00D54D49">
              <w:rPr>
                <w:rFonts w:ascii="Times New Roman" w:hAnsi="Times New Roman" w:cs="Times New Roman"/>
                <w:sz w:val="16"/>
                <w:szCs w:val="16"/>
              </w:rPr>
              <w:t>15537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5ACEF3" w14:textId="77777777" w:rsidR="005521F8" w:rsidRPr="00D54D49" w:rsidRDefault="005521F8"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Chaoming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C1FC5F" w14:textId="77777777" w:rsidR="005521F8" w:rsidRPr="00D54D49" w:rsidRDefault="005521F8"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FB95EA" w14:textId="77777777" w:rsidR="005521F8" w:rsidRPr="00D54D49" w:rsidRDefault="005521F8"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527.21</w:t>
            </w: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1EB2FDD6" w14:textId="77777777" w:rsidR="005521F8" w:rsidRPr="00D54D49" w:rsidRDefault="005521F8"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There is no such a "nondynamic fragmentation procedure" defined in clause 10.4.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3C0CDB0" w14:textId="77777777" w:rsidR="005521F8" w:rsidRPr="00D54D49" w:rsidRDefault="005521F8"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Use the correct reference or define what is a "nondynamic fragmentation procedure"</w:t>
            </w:r>
          </w:p>
        </w:tc>
        <w:tc>
          <w:tcPr>
            <w:tcW w:w="4325" w:type="dxa"/>
            <w:tcBorders>
              <w:top w:val="single" w:sz="4" w:space="0" w:color="auto"/>
              <w:left w:val="single" w:sz="4" w:space="0" w:color="auto"/>
              <w:bottom w:val="single" w:sz="4" w:space="0" w:color="auto"/>
              <w:right w:val="single" w:sz="4" w:space="0" w:color="auto"/>
            </w:tcBorders>
          </w:tcPr>
          <w:p w14:paraId="269FB5B3" w14:textId="0E98403E" w:rsidR="005521F8" w:rsidRDefault="005521F8" w:rsidP="00B632F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580A68EC" w14:textId="77777777" w:rsidR="005521F8" w:rsidRDefault="005521F8" w:rsidP="00B632F8">
            <w:pPr>
              <w:suppressAutoHyphens/>
              <w:spacing w:after="0" w:line="240" w:lineRule="auto"/>
              <w:rPr>
                <w:rFonts w:ascii="Times New Roman" w:eastAsia="Times New Roman" w:hAnsi="Times New Roman" w:cs="Times New Roman"/>
                <w:sz w:val="16"/>
                <w:szCs w:val="16"/>
              </w:rPr>
            </w:pPr>
          </w:p>
          <w:p w14:paraId="2267F7DC" w14:textId="77777777" w:rsidR="005521F8" w:rsidRDefault="005521F8" w:rsidP="00B632F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The correct term is non-dynamic. Amending to the correct term.</w:t>
            </w:r>
          </w:p>
          <w:p w14:paraId="099C6966" w14:textId="77777777" w:rsidR="005521F8" w:rsidRDefault="005521F8" w:rsidP="00B632F8">
            <w:pPr>
              <w:suppressAutoHyphens/>
              <w:spacing w:after="0" w:line="240" w:lineRule="auto"/>
              <w:rPr>
                <w:rFonts w:ascii="Times New Roman" w:eastAsia="Times New Roman" w:hAnsi="Times New Roman" w:cs="Times New Roman"/>
                <w:sz w:val="16"/>
                <w:szCs w:val="16"/>
              </w:rPr>
            </w:pPr>
          </w:p>
          <w:p w14:paraId="5084238E" w14:textId="0CF06F9A" w:rsidR="005521F8" w:rsidRPr="00D54D49" w:rsidRDefault="005521F8" w:rsidP="00B632F8">
            <w:pPr>
              <w:suppressAutoHyphens/>
              <w:spacing w:after="0" w:line="240" w:lineRule="auto"/>
              <w:rPr>
                <w:rFonts w:ascii="Times New Roman" w:eastAsia="Times New Roman" w:hAnsi="Times New Roman" w:cs="Times New Roman"/>
                <w:sz w:val="16"/>
                <w:szCs w:val="16"/>
              </w:rPr>
            </w:pPr>
            <w:r w:rsidRPr="00113B35">
              <w:rPr>
                <w:rFonts w:ascii="Times New Roman" w:eastAsia="Times New Roman" w:hAnsi="Times New Roman" w:cs="Times New Roman"/>
                <w:b/>
                <w:bCs/>
                <w:sz w:val="16"/>
                <w:szCs w:val="16"/>
              </w:rPr>
              <w:t xml:space="preserve">TGbe editor: please implement changes as shown in 11-23/302r0 tagged </w:t>
            </w:r>
            <w:r w:rsidR="00FA6FC1" w:rsidRPr="00FA6FC1">
              <w:rPr>
                <w:rFonts w:ascii="Times New Roman" w:eastAsia="Times New Roman" w:hAnsi="Times New Roman" w:cs="Times New Roman"/>
                <w:b/>
                <w:bCs/>
                <w:sz w:val="16"/>
                <w:szCs w:val="16"/>
              </w:rPr>
              <w:t>18158</w:t>
            </w:r>
            <w:r w:rsidRPr="00113B35">
              <w:rPr>
                <w:rFonts w:ascii="Times New Roman" w:eastAsia="Times New Roman" w:hAnsi="Times New Roman" w:cs="Times New Roman"/>
                <w:b/>
                <w:bCs/>
                <w:sz w:val="16"/>
                <w:szCs w:val="16"/>
              </w:rPr>
              <w:t>.</w:t>
            </w:r>
          </w:p>
        </w:tc>
      </w:tr>
      <w:tr w:rsidR="005521F8" w:rsidRPr="00933698" w14:paraId="03EF1270" w14:textId="77777777" w:rsidTr="005E338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3973B3" w14:textId="77777777" w:rsidR="005521F8" w:rsidRPr="00D54D49" w:rsidRDefault="005521F8" w:rsidP="00B632F8">
            <w:pPr>
              <w:suppressAutoHyphens/>
              <w:spacing w:after="0" w:line="240" w:lineRule="auto"/>
              <w:jc w:val="right"/>
              <w:rPr>
                <w:rFonts w:ascii="Times New Roman" w:eastAsia="Times New Roman" w:hAnsi="Times New Roman" w:cs="Times New Roman"/>
                <w:sz w:val="16"/>
                <w:szCs w:val="16"/>
              </w:rPr>
            </w:pPr>
            <w:r w:rsidRPr="00D54D49">
              <w:rPr>
                <w:rFonts w:ascii="Times New Roman" w:hAnsi="Times New Roman" w:cs="Times New Roman"/>
                <w:sz w:val="16"/>
                <w:szCs w:val="16"/>
              </w:rPr>
              <w:t>18038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F1898BA" w14:textId="77777777" w:rsidR="005521F8" w:rsidRPr="00D54D49" w:rsidRDefault="005521F8"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Joseph Levy</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A81DB1" w14:textId="77777777" w:rsidR="005521F8" w:rsidRPr="00D54D49" w:rsidRDefault="005521F8"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87EE88" w14:textId="77777777" w:rsidR="005521F8" w:rsidRPr="00D54D49" w:rsidRDefault="005521F8"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527.21</w:t>
            </w: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2AD6D284" w14:textId="77777777" w:rsidR="005521F8" w:rsidRPr="00D54D49" w:rsidRDefault="005521F8"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There is no nondynamic fragmentation procedure described in 10.4, however dynamic fragmentation is described.  Should nondynamic be dynamic or is the intent to only allow for dynamic fragmentation? Please clarify.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56D624" w14:textId="77777777" w:rsidR="005521F8" w:rsidRPr="00D54D49" w:rsidRDefault="005521F8"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replace "nondynamic"  with "dynamic"</w:t>
            </w:r>
          </w:p>
        </w:tc>
        <w:tc>
          <w:tcPr>
            <w:tcW w:w="4325" w:type="dxa"/>
            <w:tcBorders>
              <w:top w:val="single" w:sz="4" w:space="0" w:color="auto"/>
              <w:left w:val="single" w:sz="4" w:space="0" w:color="auto"/>
              <w:bottom w:val="single" w:sz="4" w:space="0" w:color="auto"/>
              <w:right w:val="single" w:sz="4" w:space="0" w:color="auto"/>
            </w:tcBorders>
          </w:tcPr>
          <w:p w14:paraId="2A2003DC" w14:textId="432BFEC9" w:rsidR="005521F8" w:rsidRDefault="005521F8" w:rsidP="00B632F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16147F4D" w14:textId="77777777" w:rsidR="00AB7C7C" w:rsidRDefault="00AB7C7C" w:rsidP="00B632F8">
            <w:pPr>
              <w:suppressAutoHyphens/>
              <w:spacing w:after="0" w:line="240" w:lineRule="auto"/>
              <w:rPr>
                <w:rFonts w:ascii="Times New Roman" w:eastAsia="Times New Roman" w:hAnsi="Times New Roman" w:cs="Times New Roman"/>
                <w:sz w:val="16"/>
                <w:szCs w:val="16"/>
              </w:rPr>
            </w:pPr>
          </w:p>
          <w:p w14:paraId="2940E3F8" w14:textId="77777777" w:rsidR="005521F8" w:rsidRDefault="005521F8" w:rsidP="00B632F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Intention is to disallow the legacy “static” version. Correct term is non-dynamic. Amending to the correct term.</w:t>
            </w:r>
          </w:p>
          <w:p w14:paraId="39765ACA" w14:textId="77777777" w:rsidR="005521F8" w:rsidRDefault="005521F8" w:rsidP="00B632F8">
            <w:pPr>
              <w:suppressAutoHyphens/>
              <w:spacing w:after="0" w:line="240" w:lineRule="auto"/>
              <w:rPr>
                <w:rFonts w:ascii="Times New Roman" w:eastAsia="Times New Roman" w:hAnsi="Times New Roman" w:cs="Times New Roman"/>
                <w:sz w:val="16"/>
                <w:szCs w:val="16"/>
              </w:rPr>
            </w:pPr>
          </w:p>
          <w:p w14:paraId="0C85CBFB" w14:textId="6562D82C" w:rsidR="005521F8" w:rsidRPr="00D54D49" w:rsidRDefault="005521F8" w:rsidP="00B632F8">
            <w:pPr>
              <w:suppressAutoHyphens/>
              <w:spacing w:after="0" w:line="240" w:lineRule="auto"/>
              <w:rPr>
                <w:rFonts w:ascii="Times New Roman" w:eastAsia="Times New Roman" w:hAnsi="Times New Roman" w:cs="Times New Roman"/>
                <w:sz w:val="16"/>
                <w:szCs w:val="16"/>
              </w:rPr>
            </w:pPr>
            <w:r w:rsidRPr="00113B35">
              <w:rPr>
                <w:rFonts w:ascii="Times New Roman" w:eastAsia="Times New Roman" w:hAnsi="Times New Roman" w:cs="Times New Roman"/>
                <w:b/>
                <w:bCs/>
                <w:sz w:val="16"/>
                <w:szCs w:val="16"/>
              </w:rPr>
              <w:t xml:space="preserve">TGbe editor: please implement changes as shown in 11-23/302r0 tagged </w:t>
            </w:r>
            <w:r w:rsidR="00FA6FC1" w:rsidRPr="00FA6FC1">
              <w:rPr>
                <w:rFonts w:ascii="Times New Roman" w:eastAsia="Times New Roman" w:hAnsi="Times New Roman" w:cs="Times New Roman"/>
                <w:b/>
                <w:bCs/>
                <w:sz w:val="16"/>
                <w:szCs w:val="16"/>
              </w:rPr>
              <w:t>18158</w:t>
            </w:r>
            <w:r w:rsidRPr="00113B35">
              <w:rPr>
                <w:rFonts w:ascii="Times New Roman" w:eastAsia="Times New Roman" w:hAnsi="Times New Roman" w:cs="Times New Roman"/>
                <w:b/>
                <w:bCs/>
                <w:sz w:val="16"/>
                <w:szCs w:val="16"/>
              </w:rPr>
              <w:t>.</w:t>
            </w:r>
          </w:p>
        </w:tc>
      </w:tr>
      <w:tr w:rsidR="00762AA4" w:rsidRPr="00933698" w14:paraId="77D5656F" w14:textId="77777777" w:rsidTr="005E338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B79FAB" w14:textId="7A7F4833" w:rsidR="00762AA4" w:rsidRPr="00D54D49" w:rsidRDefault="00762AA4" w:rsidP="00B632F8">
            <w:pPr>
              <w:suppressAutoHyphens/>
              <w:spacing w:after="0" w:line="240" w:lineRule="auto"/>
              <w:jc w:val="right"/>
              <w:rPr>
                <w:rFonts w:ascii="Times New Roman" w:eastAsia="Times New Roman" w:hAnsi="Times New Roman" w:cs="Times New Roman"/>
                <w:sz w:val="16"/>
                <w:szCs w:val="16"/>
              </w:rPr>
            </w:pPr>
            <w:r w:rsidRPr="00D54D49">
              <w:rPr>
                <w:rFonts w:ascii="Times New Roman" w:hAnsi="Times New Roman" w:cs="Times New Roman"/>
                <w:sz w:val="16"/>
                <w:szCs w:val="16"/>
              </w:rPr>
              <w:t>15146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175225C" w14:textId="0001D02E" w:rsidR="00762AA4" w:rsidRPr="00D54D49" w:rsidRDefault="00762AA4"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Po-Kai Huang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B408F3" w14:textId="24E57F47" w:rsidR="00762AA4" w:rsidRPr="00D54D49" w:rsidRDefault="00762AA4"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C830D6" w14:textId="13509AF1" w:rsidR="00762AA4" w:rsidRPr="00D54D49" w:rsidRDefault="00762AA4"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527.21</w:t>
            </w: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0906646D" w14:textId="1654C25B" w:rsidR="00762AA4" w:rsidRPr="00D54D49" w:rsidRDefault="00762AA4"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Dyanmic fragmentation is not specified properly in 11be spec. specifically, fragments should be in order.  Also, capabiltiy in each link for fragmentation probably needs to be unified. Without specification, dynamic fragmentation simply will not work.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47658A" w14:textId="4CB0D661" w:rsidR="00762AA4" w:rsidRPr="00D54D49" w:rsidRDefault="00762AA4"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Suggest to disallow dynamic fragmentation.</w:t>
            </w:r>
          </w:p>
        </w:tc>
        <w:tc>
          <w:tcPr>
            <w:tcW w:w="4325" w:type="dxa"/>
            <w:tcBorders>
              <w:top w:val="single" w:sz="4" w:space="0" w:color="auto"/>
              <w:left w:val="single" w:sz="4" w:space="0" w:color="auto"/>
              <w:bottom w:val="single" w:sz="4" w:space="0" w:color="auto"/>
              <w:right w:val="single" w:sz="4" w:space="0" w:color="auto"/>
            </w:tcBorders>
          </w:tcPr>
          <w:p w14:paraId="1F59FEF7" w14:textId="476FCF72" w:rsidR="00762AA4" w:rsidRDefault="00C72D90" w:rsidP="00B632F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1A7D2973" w14:textId="77777777" w:rsidR="00C72D90" w:rsidRDefault="00C72D90" w:rsidP="00B632F8">
            <w:pPr>
              <w:suppressAutoHyphens/>
              <w:spacing w:after="0" w:line="240" w:lineRule="auto"/>
              <w:rPr>
                <w:rFonts w:ascii="Times New Roman" w:eastAsia="Times New Roman" w:hAnsi="Times New Roman" w:cs="Times New Roman"/>
                <w:sz w:val="16"/>
                <w:szCs w:val="16"/>
              </w:rPr>
            </w:pPr>
          </w:p>
          <w:p w14:paraId="1835862C" w14:textId="26FB7AAA" w:rsidR="00C72D90" w:rsidRDefault="00C72D90" w:rsidP="00B632F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Disallowing dynamic fragmentation would be too restrictive. Proposed resolution is to allow d</w:t>
            </w:r>
            <w:r w:rsidR="00955A1E">
              <w:rPr>
                <w:rFonts w:ascii="Times New Roman" w:eastAsia="Times New Roman" w:hAnsi="Times New Roman" w:cs="Times New Roman"/>
                <w:sz w:val="16"/>
                <w:szCs w:val="16"/>
              </w:rPr>
              <w:t xml:space="preserve">ynamic </w:t>
            </w:r>
            <w:r w:rsidR="00A53F2E">
              <w:rPr>
                <w:rFonts w:ascii="Times New Roman" w:eastAsia="Times New Roman" w:hAnsi="Times New Roman" w:cs="Times New Roman"/>
                <w:sz w:val="16"/>
                <w:szCs w:val="16"/>
              </w:rPr>
              <w:t xml:space="preserve">fragmentation, however </w:t>
            </w:r>
            <w:r w:rsidR="007A389E">
              <w:rPr>
                <w:rFonts w:ascii="Times New Roman" w:eastAsia="Times New Roman" w:hAnsi="Times New Roman" w:cs="Times New Roman"/>
                <w:sz w:val="16"/>
                <w:szCs w:val="16"/>
              </w:rPr>
              <w:t>if the fragments of an MSDU are sent in one link then the</w:t>
            </w:r>
            <w:r w:rsidR="003633C8">
              <w:rPr>
                <w:rFonts w:ascii="Times New Roman" w:eastAsia="Times New Roman" w:hAnsi="Times New Roman" w:cs="Times New Roman"/>
                <w:sz w:val="16"/>
                <w:szCs w:val="16"/>
              </w:rPr>
              <w:t xml:space="preserve"> rest needs to be sent on that same link.</w:t>
            </w:r>
            <w:r w:rsidR="006A496F">
              <w:rPr>
                <w:rFonts w:ascii="Times New Roman" w:eastAsia="Times New Roman" w:hAnsi="Times New Roman" w:cs="Times New Roman"/>
                <w:sz w:val="16"/>
                <w:szCs w:val="16"/>
              </w:rPr>
              <w:t xml:space="preserve"> </w:t>
            </w:r>
            <w:r w:rsidR="00416344">
              <w:rPr>
                <w:rFonts w:ascii="Times New Roman" w:eastAsia="Times New Roman" w:hAnsi="Times New Roman" w:cs="Times New Roman"/>
                <w:sz w:val="16"/>
                <w:szCs w:val="16"/>
              </w:rPr>
              <w:t xml:space="preserve">This way </w:t>
            </w:r>
            <w:r w:rsidR="008149FC">
              <w:rPr>
                <w:rFonts w:ascii="Times New Roman" w:eastAsia="Times New Roman" w:hAnsi="Times New Roman" w:cs="Times New Roman"/>
                <w:sz w:val="16"/>
                <w:szCs w:val="16"/>
              </w:rPr>
              <w:t xml:space="preserve">the </w:t>
            </w:r>
            <w:r w:rsidR="007403F6">
              <w:rPr>
                <w:rFonts w:ascii="Times New Roman" w:eastAsia="Times New Roman" w:hAnsi="Times New Roman" w:cs="Times New Roman"/>
                <w:sz w:val="16"/>
                <w:szCs w:val="16"/>
              </w:rPr>
              <w:t xml:space="preserve">(tx &amp; rx) </w:t>
            </w:r>
            <w:r w:rsidR="00416344">
              <w:rPr>
                <w:rFonts w:ascii="Times New Roman" w:eastAsia="Times New Roman" w:hAnsi="Times New Roman" w:cs="Times New Roman"/>
                <w:sz w:val="16"/>
                <w:szCs w:val="16"/>
              </w:rPr>
              <w:t>MLD</w:t>
            </w:r>
            <w:r w:rsidR="0084287B">
              <w:rPr>
                <w:rFonts w:ascii="Times New Roman" w:eastAsia="Times New Roman" w:hAnsi="Times New Roman" w:cs="Times New Roman"/>
                <w:sz w:val="16"/>
                <w:szCs w:val="16"/>
              </w:rPr>
              <w:t>s</w:t>
            </w:r>
            <w:r w:rsidR="00416344">
              <w:rPr>
                <w:rFonts w:ascii="Times New Roman" w:eastAsia="Times New Roman" w:hAnsi="Times New Roman" w:cs="Times New Roman"/>
                <w:sz w:val="16"/>
                <w:szCs w:val="16"/>
              </w:rPr>
              <w:t xml:space="preserve"> </w:t>
            </w:r>
            <w:r w:rsidR="0084287B">
              <w:rPr>
                <w:rFonts w:ascii="Times New Roman" w:eastAsia="Times New Roman" w:hAnsi="Times New Roman" w:cs="Times New Roman"/>
                <w:sz w:val="16"/>
                <w:szCs w:val="16"/>
              </w:rPr>
              <w:t>do not need to</w:t>
            </w:r>
            <w:r w:rsidR="00416344">
              <w:rPr>
                <w:rFonts w:ascii="Times New Roman" w:eastAsia="Times New Roman" w:hAnsi="Times New Roman" w:cs="Times New Roman"/>
                <w:sz w:val="16"/>
                <w:szCs w:val="16"/>
              </w:rPr>
              <w:t xml:space="preserve"> chas</w:t>
            </w:r>
            <w:r w:rsidR="0084287B">
              <w:rPr>
                <w:rFonts w:ascii="Times New Roman" w:eastAsia="Times New Roman" w:hAnsi="Times New Roman" w:cs="Times New Roman"/>
                <w:sz w:val="16"/>
                <w:szCs w:val="16"/>
              </w:rPr>
              <w:t>e</w:t>
            </w:r>
            <w:r w:rsidR="00416344">
              <w:rPr>
                <w:rFonts w:ascii="Times New Roman" w:eastAsia="Times New Roman" w:hAnsi="Times New Roman" w:cs="Times New Roman"/>
                <w:sz w:val="16"/>
                <w:szCs w:val="16"/>
              </w:rPr>
              <w:t xml:space="preserve"> links </w:t>
            </w:r>
            <w:r w:rsidR="00157C91">
              <w:rPr>
                <w:rFonts w:ascii="Times New Roman" w:eastAsia="Times New Roman" w:hAnsi="Times New Roman" w:cs="Times New Roman"/>
                <w:sz w:val="16"/>
                <w:szCs w:val="16"/>
              </w:rPr>
              <w:t xml:space="preserve">for </w:t>
            </w:r>
            <w:r w:rsidR="00416344">
              <w:rPr>
                <w:rFonts w:ascii="Times New Roman" w:eastAsia="Times New Roman" w:hAnsi="Times New Roman" w:cs="Times New Roman"/>
                <w:sz w:val="16"/>
                <w:szCs w:val="16"/>
              </w:rPr>
              <w:t xml:space="preserve">the status of </w:t>
            </w:r>
            <w:r w:rsidR="00157C91">
              <w:rPr>
                <w:rFonts w:ascii="Times New Roman" w:eastAsia="Times New Roman" w:hAnsi="Times New Roman" w:cs="Times New Roman"/>
                <w:sz w:val="16"/>
                <w:szCs w:val="16"/>
              </w:rPr>
              <w:t xml:space="preserve">each </w:t>
            </w:r>
            <w:r w:rsidR="00416344">
              <w:rPr>
                <w:rFonts w:ascii="Times New Roman" w:eastAsia="Times New Roman" w:hAnsi="Times New Roman" w:cs="Times New Roman"/>
                <w:sz w:val="16"/>
                <w:szCs w:val="16"/>
              </w:rPr>
              <w:t xml:space="preserve">fragment. </w:t>
            </w:r>
            <w:r w:rsidR="00157C91">
              <w:rPr>
                <w:rFonts w:ascii="Times New Roman" w:eastAsia="Times New Roman" w:hAnsi="Times New Roman" w:cs="Times New Roman"/>
                <w:sz w:val="16"/>
                <w:szCs w:val="16"/>
              </w:rPr>
              <w:t xml:space="preserve">The resolution also </w:t>
            </w:r>
            <w:r w:rsidR="006A496F">
              <w:rPr>
                <w:rFonts w:ascii="Times New Roman" w:eastAsia="Times New Roman" w:hAnsi="Times New Roman" w:cs="Times New Roman"/>
                <w:sz w:val="16"/>
                <w:szCs w:val="16"/>
              </w:rPr>
              <w:t>add</w:t>
            </w:r>
            <w:r w:rsidR="00157C91">
              <w:rPr>
                <w:rFonts w:ascii="Times New Roman" w:eastAsia="Times New Roman" w:hAnsi="Times New Roman" w:cs="Times New Roman"/>
                <w:sz w:val="16"/>
                <w:szCs w:val="16"/>
              </w:rPr>
              <w:t>s</w:t>
            </w:r>
            <w:r w:rsidR="006A496F">
              <w:rPr>
                <w:rFonts w:ascii="Times New Roman" w:eastAsia="Times New Roman" w:hAnsi="Times New Roman" w:cs="Times New Roman"/>
                <w:sz w:val="16"/>
                <w:szCs w:val="16"/>
              </w:rPr>
              <w:t xml:space="preserve"> appropriate restrictions of cap related fields.</w:t>
            </w:r>
          </w:p>
          <w:p w14:paraId="424ED3BF" w14:textId="77777777" w:rsidR="00113B35" w:rsidRDefault="00113B35" w:rsidP="00B632F8">
            <w:pPr>
              <w:suppressAutoHyphens/>
              <w:spacing w:after="0" w:line="240" w:lineRule="auto"/>
              <w:rPr>
                <w:rFonts w:ascii="Times New Roman" w:eastAsia="Times New Roman" w:hAnsi="Times New Roman" w:cs="Times New Roman"/>
                <w:sz w:val="16"/>
                <w:szCs w:val="16"/>
              </w:rPr>
            </w:pPr>
          </w:p>
          <w:p w14:paraId="2F0F44F6" w14:textId="5C692BAF" w:rsidR="00113B35" w:rsidRPr="00113B35" w:rsidRDefault="00113B35" w:rsidP="00B632F8">
            <w:pPr>
              <w:suppressAutoHyphens/>
              <w:spacing w:after="0" w:line="240" w:lineRule="auto"/>
              <w:rPr>
                <w:rFonts w:ascii="Times New Roman" w:eastAsia="Times New Roman" w:hAnsi="Times New Roman" w:cs="Times New Roman"/>
                <w:b/>
                <w:bCs/>
                <w:sz w:val="16"/>
                <w:szCs w:val="16"/>
              </w:rPr>
            </w:pPr>
            <w:r w:rsidRPr="00113B35">
              <w:rPr>
                <w:rFonts w:ascii="Times New Roman" w:eastAsia="Times New Roman" w:hAnsi="Times New Roman" w:cs="Times New Roman"/>
                <w:b/>
                <w:bCs/>
                <w:sz w:val="16"/>
                <w:szCs w:val="16"/>
              </w:rPr>
              <w:t>TGbe editor: please implement changes as shown in 11-23/302r0 tagged 15146.</w:t>
            </w:r>
          </w:p>
        </w:tc>
      </w:tr>
      <w:tr w:rsidR="00762AA4" w:rsidRPr="00933698" w14:paraId="5AAAD404" w14:textId="77777777" w:rsidTr="005E338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8B9CB4" w14:textId="46463455" w:rsidR="00762AA4" w:rsidRPr="00D54D49" w:rsidRDefault="00762AA4" w:rsidP="00B632F8">
            <w:pPr>
              <w:suppressAutoHyphens/>
              <w:spacing w:after="0" w:line="240" w:lineRule="auto"/>
              <w:jc w:val="right"/>
              <w:rPr>
                <w:rFonts w:ascii="Times New Roman" w:eastAsia="Times New Roman" w:hAnsi="Times New Roman" w:cs="Times New Roman"/>
                <w:sz w:val="16"/>
                <w:szCs w:val="16"/>
              </w:rPr>
            </w:pPr>
            <w:r w:rsidRPr="00D54D49">
              <w:rPr>
                <w:rFonts w:ascii="Times New Roman" w:hAnsi="Times New Roman" w:cs="Times New Roman"/>
                <w:sz w:val="16"/>
                <w:szCs w:val="16"/>
              </w:rPr>
              <w:t>16279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C0776FD" w14:textId="0E527B9F" w:rsidR="00762AA4" w:rsidRPr="00D54D49" w:rsidRDefault="00762AA4"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Ryuichi Hirata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56C9A56" w14:textId="4B7DC248" w:rsidR="00762AA4" w:rsidRPr="00D54D49" w:rsidRDefault="00762AA4"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69813A" w14:textId="32931574" w:rsidR="00762AA4" w:rsidRPr="00D54D49" w:rsidRDefault="00762AA4"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527.19</w:t>
            </w: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148F5973" w14:textId="4FAAE00D" w:rsidR="00762AA4" w:rsidRPr="00D54D49" w:rsidRDefault="00762AA4"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Dynamic fragmentation procedure is missing. The dyamic fragmentation procedure is useful for end time alignment.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676046" w14:textId="6962358D" w:rsidR="00762AA4" w:rsidRPr="00D54D49" w:rsidRDefault="00762AA4"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Define dynamic fragmentation procedure for MLD.</w:t>
            </w:r>
          </w:p>
        </w:tc>
        <w:tc>
          <w:tcPr>
            <w:tcW w:w="4325" w:type="dxa"/>
            <w:tcBorders>
              <w:top w:val="single" w:sz="4" w:space="0" w:color="auto"/>
              <w:left w:val="single" w:sz="4" w:space="0" w:color="auto"/>
              <w:bottom w:val="single" w:sz="4" w:space="0" w:color="auto"/>
              <w:right w:val="single" w:sz="4" w:space="0" w:color="auto"/>
            </w:tcBorders>
          </w:tcPr>
          <w:p w14:paraId="3A70FEB2" w14:textId="7A6EA4E3" w:rsidR="00416344" w:rsidRDefault="00416344" w:rsidP="00B632F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1BE7C251" w14:textId="77777777" w:rsidR="00416344" w:rsidRDefault="00416344" w:rsidP="00B632F8">
            <w:pPr>
              <w:suppressAutoHyphens/>
              <w:spacing w:after="0" w:line="240" w:lineRule="auto"/>
              <w:rPr>
                <w:rFonts w:ascii="Times New Roman" w:eastAsia="Times New Roman" w:hAnsi="Times New Roman" w:cs="Times New Roman"/>
                <w:sz w:val="16"/>
                <w:szCs w:val="16"/>
              </w:rPr>
            </w:pPr>
          </w:p>
          <w:p w14:paraId="43DE206B" w14:textId="77777777" w:rsidR="00B23D47" w:rsidRDefault="00B23D47" w:rsidP="00B23D47">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Disallowing dynamic fragmentation would be too restrictive. Proposed resolution is to allow dynamic fragmentation, however if the fragments of an MSDU are sent in one link then the rest needs to be sent on that same link. This way the (tx &amp; rx) MLDs do not need to chase links for the status of each fragment. The resolution also adds appropriate restrictions of cap related fields.</w:t>
            </w:r>
          </w:p>
          <w:p w14:paraId="6999A55A" w14:textId="77777777" w:rsidR="00292841" w:rsidRDefault="00292841" w:rsidP="00B632F8">
            <w:pPr>
              <w:suppressAutoHyphens/>
              <w:spacing w:after="0" w:line="240" w:lineRule="auto"/>
              <w:rPr>
                <w:rFonts w:ascii="Times New Roman" w:eastAsia="Times New Roman" w:hAnsi="Times New Roman" w:cs="Times New Roman"/>
                <w:sz w:val="16"/>
                <w:szCs w:val="16"/>
              </w:rPr>
            </w:pPr>
          </w:p>
          <w:p w14:paraId="4AE552EB" w14:textId="001CC0C7" w:rsidR="00292841" w:rsidRPr="00D54D49" w:rsidRDefault="00292841" w:rsidP="00B632F8">
            <w:pPr>
              <w:suppressAutoHyphens/>
              <w:spacing w:after="0" w:line="240" w:lineRule="auto"/>
              <w:rPr>
                <w:rFonts w:ascii="Times New Roman" w:eastAsia="Times New Roman" w:hAnsi="Times New Roman" w:cs="Times New Roman"/>
                <w:sz w:val="16"/>
                <w:szCs w:val="16"/>
              </w:rPr>
            </w:pPr>
            <w:r w:rsidRPr="00113B35">
              <w:rPr>
                <w:rFonts w:ascii="Times New Roman" w:eastAsia="Times New Roman" w:hAnsi="Times New Roman" w:cs="Times New Roman"/>
                <w:b/>
                <w:bCs/>
                <w:sz w:val="16"/>
                <w:szCs w:val="16"/>
              </w:rPr>
              <w:t xml:space="preserve">TGbe editor: please implement changes as shown in 11-23/302r0 tagged </w:t>
            </w:r>
            <w:r w:rsidR="001A6171" w:rsidRPr="00113B35">
              <w:rPr>
                <w:rFonts w:ascii="Times New Roman" w:eastAsia="Times New Roman" w:hAnsi="Times New Roman" w:cs="Times New Roman"/>
                <w:b/>
                <w:bCs/>
                <w:sz w:val="16"/>
                <w:szCs w:val="16"/>
              </w:rPr>
              <w:t>15146</w:t>
            </w:r>
            <w:r w:rsidRPr="00113B35">
              <w:rPr>
                <w:rFonts w:ascii="Times New Roman" w:eastAsia="Times New Roman" w:hAnsi="Times New Roman" w:cs="Times New Roman"/>
                <w:b/>
                <w:bCs/>
                <w:sz w:val="16"/>
                <w:szCs w:val="16"/>
              </w:rPr>
              <w:t>.</w:t>
            </w:r>
          </w:p>
        </w:tc>
      </w:tr>
      <w:tr w:rsidR="00876EFB" w:rsidRPr="00933698" w14:paraId="3070CDA4" w14:textId="77777777" w:rsidTr="005E338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C4E1F2" w14:textId="77777777" w:rsidR="00876EFB" w:rsidRPr="00D54D49" w:rsidRDefault="00876EFB" w:rsidP="00B632F8">
            <w:pPr>
              <w:suppressAutoHyphens/>
              <w:spacing w:after="0" w:line="240" w:lineRule="auto"/>
              <w:jc w:val="right"/>
              <w:rPr>
                <w:rFonts w:ascii="Times New Roman" w:eastAsia="Times New Roman" w:hAnsi="Times New Roman" w:cs="Times New Roman"/>
                <w:sz w:val="16"/>
                <w:szCs w:val="16"/>
              </w:rPr>
            </w:pPr>
            <w:r w:rsidRPr="00D54D49">
              <w:rPr>
                <w:rFonts w:ascii="Times New Roman" w:hAnsi="Times New Roman" w:cs="Times New Roman"/>
                <w:sz w:val="16"/>
                <w:szCs w:val="16"/>
              </w:rPr>
              <w:t>18311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21CF354" w14:textId="77777777" w:rsidR="00876EFB" w:rsidRPr="00D54D49" w:rsidRDefault="00876EFB"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Yusuke Tanaka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AFC572" w14:textId="77777777" w:rsidR="00876EFB" w:rsidRPr="00D54D49" w:rsidRDefault="00876EFB"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36576A" w14:textId="77777777" w:rsidR="00876EFB" w:rsidRPr="00D54D49" w:rsidRDefault="00876EFB"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527.18</w:t>
            </w: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4CC475C4" w14:textId="77777777" w:rsidR="00876EFB" w:rsidRPr="00D54D49" w:rsidRDefault="00876EFB"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Dynamic fragmentation in multi-link operation is missing here.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E6CE93" w14:textId="77777777" w:rsidR="00876EFB" w:rsidRPr="00D54D49" w:rsidRDefault="00876EFB"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Please define dynamic fragmentation and block ack procedure considering synamic fragmentation in multiple links.</w:t>
            </w:r>
          </w:p>
        </w:tc>
        <w:tc>
          <w:tcPr>
            <w:tcW w:w="4325" w:type="dxa"/>
            <w:tcBorders>
              <w:top w:val="single" w:sz="4" w:space="0" w:color="auto"/>
              <w:left w:val="single" w:sz="4" w:space="0" w:color="auto"/>
              <w:bottom w:val="single" w:sz="4" w:space="0" w:color="auto"/>
              <w:right w:val="single" w:sz="4" w:space="0" w:color="auto"/>
            </w:tcBorders>
          </w:tcPr>
          <w:p w14:paraId="5C8FA63B" w14:textId="1DF455D7" w:rsidR="00876EFB" w:rsidRDefault="00876EFB" w:rsidP="00B632F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0DE9148E" w14:textId="77777777" w:rsidR="00876EFB" w:rsidRDefault="00876EFB" w:rsidP="00B632F8">
            <w:pPr>
              <w:suppressAutoHyphens/>
              <w:spacing w:after="0" w:line="240" w:lineRule="auto"/>
              <w:rPr>
                <w:rFonts w:ascii="Times New Roman" w:eastAsia="Times New Roman" w:hAnsi="Times New Roman" w:cs="Times New Roman"/>
                <w:sz w:val="16"/>
                <w:szCs w:val="16"/>
              </w:rPr>
            </w:pPr>
          </w:p>
          <w:p w14:paraId="7EF310E1" w14:textId="77777777" w:rsidR="00211AF7" w:rsidRDefault="00211AF7" w:rsidP="00211AF7">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Disallowing dynamic fragmentation would be too restrictive. Proposed resolution is to allow dynamic fragmentation, however if the fragments of an MSDU are sent in one link then the rest needs to be sent on that same link. This way the (tx &amp; rx) MLDs do not need to chase links for the status of each fragment. The resolution also adds appropriate restrictions of cap related fields.</w:t>
            </w:r>
          </w:p>
          <w:p w14:paraId="6F9321C8" w14:textId="77777777" w:rsidR="00876EFB" w:rsidRDefault="00876EFB" w:rsidP="00B632F8">
            <w:pPr>
              <w:suppressAutoHyphens/>
              <w:spacing w:after="0" w:line="240" w:lineRule="auto"/>
              <w:rPr>
                <w:rFonts w:ascii="Times New Roman" w:eastAsia="Times New Roman" w:hAnsi="Times New Roman" w:cs="Times New Roman"/>
                <w:sz w:val="16"/>
                <w:szCs w:val="16"/>
              </w:rPr>
            </w:pPr>
          </w:p>
          <w:p w14:paraId="7A83E18D" w14:textId="57298535" w:rsidR="00876EFB" w:rsidRPr="00D54D49" w:rsidRDefault="00876EFB" w:rsidP="00B632F8">
            <w:pPr>
              <w:suppressAutoHyphens/>
              <w:spacing w:after="0" w:line="240" w:lineRule="auto"/>
              <w:rPr>
                <w:rFonts w:ascii="Times New Roman" w:eastAsia="Times New Roman" w:hAnsi="Times New Roman" w:cs="Times New Roman"/>
                <w:sz w:val="16"/>
                <w:szCs w:val="16"/>
              </w:rPr>
            </w:pPr>
            <w:r w:rsidRPr="00113B35">
              <w:rPr>
                <w:rFonts w:ascii="Times New Roman" w:eastAsia="Times New Roman" w:hAnsi="Times New Roman" w:cs="Times New Roman"/>
                <w:b/>
                <w:bCs/>
                <w:sz w:val="16"/>
                <w:szCs w:val="16"/>
              </w:rPr>
              <w:t xml:space="preserve">TGbe editor: please implement changes as shown in 11-23/302r0 tagged </w:t>
            </w:r>
            <w:r w:rsidR="001A6171" w:rsidRPr="00113B35">
              <w:rPr>
                <w:rFonts w:ascii="Times New Roman" w:eastAsia="Times New Roman" w:hAnsi="Times New Roman" w:cs="Times New Roman"/>
                <w:b/>
                <w:bCs/>
                <w:sz w:val="16"/>
                <w:szCs w:val="16"/>
              </w:rPr>
              <w:t>15146</w:t>
            </w:r>
            <w:r w:rsidRPr="00113B35">
              <w:rPr>
                <w:rFonts w:ascii="Times New Roman" w:eastAsia="Times New Roman" w:hAnsi="Times New Roman" w:cs="Times New Roman"/>
                <w:b/>
                <w:bCs/>
                <w:sz w:val="16"/>
                <w:szCs w:val="16"/>
              </w:rPr>
              <w:t>.</w:t>
            </w:r>
          </w:p>
        </w:tc>
      </w:tr>
      <w:tr w:rsidR="00762AA4" w:rsidRPr="00933698" w14:paraId="15F0D894" w14:textId="77777777" w:rsidTr="005E338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9484B4" w14:textId="0D5D34F8" w:rsidR="00762AA4" w:rsidRPr="00D54D49" w:rsidRDefault="00762AA4" w:rsidP="00B632F8">
            <w:pPr>
              <w:suppressAutoHyphens/>
              <w:spacing w:after="0" w:line="240" w:lineRule="auto"/>
              <w:jc w:val="right"/>
              <w:rPr>
                <w:rFonts w:ascii="Times New Roman" w:eastAsia="Times New Roman" w:hAnsi="Times New Roman" w:cs="Times New Roman"/>
                <w:sz w:val="16"/>
                <w:szCs w:val="16"/>
              </w:rPr>
            </w:pPr>
            <w:r w:rsidRPr="00D54D49">
              <w:rPr>
                <w:rFonts w:ascii="Times New Roman" w:hAnsi="Times New Roman" w:cs="Times New Roman"/>
                <w:sz w:val="16"/>
                <w:szCs w:val="16"/>
              </w:rPr>
              <w:t>16681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AB3D2C4" w14:textId="4BC5B608" w:rsidR="00762AA4" w:rsidRPr="00D54D49" w:rsidRDefault="00762AA4"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Qi Wang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A9A031" w14:textId="77AD5276" w:rsidR="00762AA4" w:rsidRPr="00D54D49" w:rsidRDefault="00762AA4"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733C5B" w14:textId="4F417CD1" w:rsidR="00762AA4" w:rsidRPr="00D54D49" w:rsidRDefault="00762AA4"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527.21</w:t>
            </w: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54DF76FA" w14:textId="1E5E32D2" w:rsidR="00762AA4" w:rsidRPr="00D54D49" w:rsidRDefault="00762AA4"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 xml:space="preserve">"A STA affiliated with an MLD shall not use the nondynamic fragmentation procedure described in 10.4." However, in 802.11me subclause 10.23.2.9, it says: "Except as described above, a STA shall fragment an individually addressed MSDU or MMPDU so that the initial transmission of the first fragment does not cause the </w:t>
            </w:r>
            <w:r w:rsidRPr="00D54D49">
              <w:rPr>
                <w:rFonts w:ascii="Times New Roman" w:hAnsi="Times New Roman" w:cs="Times New Roman"/>
                <w:sz w:val="16"/>
                <w:szCs w:val="16"/>
              </w:rPr>
              <w:lastRenderedPageBreak/>
              <w:t>TXOP limit to be exceeded." So an exception rule or recommendation needs to be added to subclause 10.23.2.9 to ensure that MLD needs not use nondynamic fragmentation.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E441D8" w14:textId="1ED0746A" w:rsidR="00762AA4" w:rsidRPr="00D54D49" w:rsidRDefault="00762AA4"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lastRenderedPageBreak/>
              <w:t>As in comment.</w:t>
            </w:r>
          </w:p>
        </w:tc>
        <w:tc>
          <w:tcPr>
            <w:tcW w:w="4325" w:type="dxa"/>
            <w:tcBorders>
              <w:top w:val="single" w:sz="4" w:space="0" w:color="auto"/>
              <w:left w:val="single" w:sz="4" w:space="0" w:color="auto"/>
              <w:bottom w:val="single" w:sz="4" w:space="0" w:color="auto"/>
              <w:right w:val="single" w:sz="4" w:space="0" w:color="auto"/>
            </w:tcBorders>
          </w:tcPr>
          <w:p w14:paraId="635ECE86" w14:textId="7BEACAE4" w:rsidR="00762AA4" w:rsidRDefault="000D3C4E" w:rsidP="00B632F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242BACAA" w14:textId="77777777" w:rsidR="000D3C4E" w:rsidRDefault="000D3C4E" w:rsidP="00B632F8">
            <w:pPr>
              <w:suppressAutoHyphens/>
              <w:spacing w:after="0" w:line="240" w:lineRule="auto"/>
              <w:rPr>
                <w:rFonts w:ascii="Times New Roman" w:eastAsia="Times New Roman" w:hAnsi="Times New Roman" w:cs="Times New Roman"/>
                <w:sz w:val="16"/>
                <w:szCs w:val="16"/>
              </w:rPr>
            </w:pPr>
          </w:p>
          <w:p w14:paraId="3CE592DB" w14:textId="77777777" w:rsidR="000D3C4E" w:rsidRDefault="000D3C4E" w:rsidP="00B632F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t>
            </w:r>
            <w:r w:rsidR="00DD1943">
              <w:rPr>
                <w:rFonts w:ascii="Times New Roman" w:eastAsia="Times New Roman" w:hAnsi="Times New Roman" w:cs="Times New Roman"/>
                <w:sz w:val="16"/>
                <w:szCs w:val="16"/>
              </w:rPr>
              <w:t>with the comment. STA can use dynamic fragmentation to achieve this.</w:t>
            </w:r>
            <w:r w:rsidR="00906248">
              <w:rPr>
                <w:rFonts w:ascii="Times New Roman" w:eastAsia="Times New Roman" w:hAnsi="Times New Roman" w:cs="Times New Roman"/>
                <w:sz w:val="16"/>
                <w:szCs w:val="16"/>
              </w:rPr>
              <w:t xml:space="preserve"> </w:t>
            </w:r>
            <w:r w:rsidR="009E0DDB">
              <w:rPr>
                <w:rFonts w:ascii="Times New Roman" w:eastAsia="Times New Roman" w:hAnsi="Times New Roman" w:cs="Times New Roman"/>
                <w:sz w:val="16"/>
                <w:szCs w:val="16"/>
              </w:rPr>
              <w:t>Also clarified that i</w:t>
            </w:r>
            <w:r w:rsidR="00906248">
              <w:rPr>
                <w:rFonts w:ascii="Times New Roman" w:eastAsia="Times New Roman" w:hAnsi="Times New Roman" w:cs="Times New Roman"/>
                <w:sz w:val="16"/>
                <w:szCs w:val="16"/>
              </w:rPr>
              <w:t xml:space="preserve">f the STA cannot </w:t>
            </w:r>
            <w:r w:rsidR="009E0DDB">
              <w:rPr>
                <w:rFonts w:ascii="Times New Roman" w:eastAsia="Times New Roman" w:hAnsi="Times New Roman" w:cs="Times New Roman"/>
                <w:sz w:val="16"/>
                <w:szCs w:val="16"/>
              </w:rPr>
              <w:t xml:space="preserve">fragment </w:t>
            </w:r>
            <w:r w:rsidR="00906248">
              <w:rPr>
                <w:rFonts w:ascii="Times New Roman" w:eastAsia="Times New Roman" w:hAnsi="Times New Roman" w:cs="Times New Roman"/>
                <w:sz w:val="16"/>
                <w:szCs w:val="16"/>
              </w:rPr>
              <w:t>then it can</w:t>
            </w:r>
            <w:r w:rsidR="009E0DDB">
              <w:rPr>
                <w:rFonts w:ascii="Times New Roman" w:eastAsia="Times New Roman" w:hAnsi="Times New Roman" w:cs="Times New Roman"/>
                <w:sz w:val="16"/>
                <w:szCs w:val="16"/>
              </w:rPr>
              <w:t>’</w:t>
            </w:r>
            <w:r w:rsidR="00906248">
              <w:rPr>
                <w:rFonts w:ascii="Times New Roman" w:eastAsia="Times New Roman" w:hAnsi="Times New Roman" w:cs="Times New Roman"/>
                <w:sz w:val="16"/>
                <w:szCs w:val="16"/>
              </w:rPr>
              <w:t>t transmit</w:t>
            </w:r>
            <w:r w:rsidR="009E0DDB">
              <w:rPr>
                <w:rFonts w:ascii="Times New Roman" w:eastAsia="Times New Roman" w:hAnsi="Times New Roman" w:cs="Times New Roman"/>
                <w:sz w:val="16"/>
                <w:szCs w:val="16"/>
              </w:rPr>
              <w:t xml:space="preserve">. </w:t>
            </w:r>
          </w:p>
          <w:p w14:paraId="7F5EA0B7" w14:textId="77777777" w:rsidR="00292841" w:rsidRDefault="00292841" w:rsidP="00B632F8">
            <w:pPr>
              <w:suppressAutoHyphens/>
              <w:spacing w:after="0" w:line="240" w:lineRule="auto"/>
              <w:rPr>
                <w:rFonts w:ascii="Times New Roman" w:eastAsia="Times New Roman" w:hAnsi="Times New Roman" w:cs="Times New Roman"/>
                <w:sz w:val="16"/>
                <w:szCs w:val="16"/>
              </w:rPr>
            </w:pPr>
          </w:p>
          <w:p w14:paraId="1EBEB9F6" w14:textId="6341CBC4" w:rsidR="00292841" w:rsidRPr="00D54D49" w:rsidRDefault="00292841" w:rsidP="00B632F8">
            <w:pPr>
              <w:suppressAutoHyphens/>
              <w:spacing w:after="0" w:line="240" w:lineRule="auto"/>
              <w:rPr>
                <w:rFonts w:ascii="Times New Roman" w:eastAsia="Times New Roman" w:hAnsi="Times New Roman" w:cs="Times New Roman"/>
                <w:sz w:val="16"/>
                <w:szCs w:val="16"/>
              </w:rPr>
            </w:pPr>
            <w:r w:rsidRPr="00113B35">
              <w:rPr>
                <w:rFonts w:ascii="Times New Roman" w:eastAsia="Times New Roman" w:hAnsi="Times New Roman" w:cs="Times New Roman"/>
                <w:b/>
                <w:bCs/>
                <w:sz w:val="16"/>
                <w:szCs w:val="16"/>
              </w:rPr>
              <w:t>TGbe editor: please implement changes as shown in 11-23/302r0 tagged 1</w:t>
            </w:r>
            <w:r>
              <w:rPr>
                <w:rFonts w:ascii="Times New Roman" w:eastAsia="Times New Roman" w:hAnsi="Times New Roman" w:cs="Times New Roman"/>
                <w:b/>
                <w:bCs/>
                <w:sz w:val="16"/>
                <w:szCs w:val="16"/>
              </w:rPr>
              <w:t>6681</w:t>
            </w:r>
            <w:r w:rsidRPr="00113B35">
              <w:rPr>
                <w:rFonts w:ascii="Times New Roman" w:eastAsia="Times New Roman" w:hAnsi="Times New Roman" w:cs="Times New Roman"/>
                <w:b/>
                <w:bCs/>
                <w:sz w:val="16"/>
                <w:szCs w:val="16"/>
              </w:rPr>
              <w:t>.</w:t>
            </w:r>
          </w:p>
        </w:tc>
      </w:tr>
      <w:tr w:rsidR="00762AA4" w:rsidRPr="00933698" w14:paraId="64709B92" w14:textId="77777777" w:rsidTr="005E3386">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C35F1B9" w14:textId="7AE523A0" w:rsidR="00762AA4" w:rsidRPr="00D54D49" w:rsidRDefault="00762AA4" w:rsidP="00B632F8">
            <w:pPr>
              <w:suppressAutoHyphens/>
              <w:spacing w:after="0" w:line="240" w:lineRule="auto"/>
              <w:jc w:val="right"/>
              <w:rPr>
                <w:rFonts w:ascii="Times New Roman" w:eastAsia="Times New Roman" w:hAnsi="Times New Roman" w:cs="Times New Roman"/>
                <w:sz w:val="16"/>
                <w:szCs w:val="16"/>
              </w:rPr>
            </w:pPr>
            <w:r w:rsidRPr="00D54D49">
              <w:rPr>
                <w:rFonts w:ascii="Times New Roman" w:hAnsi="Times New Roman" w:cs="Times New Roman"/>
                <w:sz w:val="16"/>
                <w:szCs w:val="16"/>
              </w:rPr>
              <w:t>16807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C86FA48" w14:textId="43949F58" w:rsidR="00762AA4" w:rsidRPr="00D54D49" w:rsidRDefault="00762AA4"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13C7F36" w14:textId="3E0EBCFB" w:rsidR="00762AA4" w:rsidRPr="00D54D49" w:rsidRDefault="00762AA4"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91967" w14:textId="5674C50B" w:rsidR="00762AA4" w:rsidRPr="00D54D49" w:rsidRDefault="00762AA4"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527.21</w:t>
            </w: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318055A4" w14:textId="58B82B5C" w:rsidR="00762AA4" w:rsidRPr="00D54D49" w:rsidRDefault="00762AA4"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If nondynamic fragmentation is not supported then TXOP limits might be illegally violated (because they assume up to 16 fragments)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624A86" w14:textId="2C6445A2" w:rsidR="00762AA4" w:rsidRPr="00D54D49" w:rsidRDefault="00762AA4" w:rsidP="00B632F8">
            <w:pPr>
              <w:suppressAutoHyphens/>
              <w:spacing w:after="0" w:line="240" w:lineRule="auto"/>
              <w:rPr>
                <w:rFonts w:ascii="Times New Roman" w:eastAsia="Times New Roman" w:hAnsi="Times New Roman" w:cs="Times New Roman"/>
                <w:sz w:val="16"/>
                <w:szCs w:val="16"/>
              </w:rPr>
            </w:pPr>
            <w:r w:rsidRPr="00D54D49">
              <w:rPr>
                <w:rFonts w:ascii="Times New Roman" w:hAnsi="Times New Roman" w:cs="Times New Roman"/>
                <w:sz w:val="16"/>
                <w:szCs w:val="16"/>
              </w:rPr>
              <w:t>Delete 35.3.9</w:t>
            </w:r>
          </w:p>
        </w:tc>
        <w:tc>
          <w:tcPr>
            <w:tcW w:w="4325" w:type="dxa"/>
            <w:tcBorders>
              <w:top w:val="single" w:sz="4" w:space="0" w:color="auto"/>
              <w:left w:val="single" w:sz="4" w:space="0" w:color="auto"/>
              <w:bottom w:val="single" w:sz="4" w:space="0" w:color="auto"/>
              <w:right w:val="single" w:sz="4" w:space="0" w:color="auto"/>
            </w:tcBorders>
          </w:tcPr>
          <w:p w14:paraId="575B2F23" w14:textId="51D9D700" w:rsidR="009E0DDB" w:rsidRDefault="009E0DDB" w:rsidP="00B632F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602C470D" w14:textId="77777777" w:rsidR="009E0DDB" w:rsidRDefault="009E0DDB" w:rsidP="00B632F8">
            <w:pPr>
              <w:suppressAutoHyphens/>
              <w:spacing w:after="0" w:line="240" w:lineRule="auto"/>
              <w:rPr>
                <w:rFonts w:ascii="Times New Roman" w:eastAsia="Times New Roman" w:hAnsi="Times New Roman" w:cs="Times New Roman"/>
                <w:sz w:val="16"/>
                <w:szCs w:val="16"/>
              </w:rPr>
            </w:pPr>
          </w:p>
          <w:p w14:paraId="3BB8875C" w14:textId="1CDEB253" w:rsidR="00762AA4" w:rsidRDefault="009E0DDB" w:rsidP="00B632F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STA can use dynamic fragmentation to achieve this. Also clarified that if the STA cannot fragment then it</w:t>
            </w:r>
            <w:r w:rsidR="00997D11">
              <w:rPr>
                <w:rFonts w:ascii="Times New Roman" w:eastAsia="Times New Roman" w:hAnsi="Times New Roman" w:cs="Times New Roman"/>
                <w:sz w:val="16"/>
                <w:szCs w:val="16"/>
              </w:rPr>
              <w:t xml:space="preserve"> needs to reassociate as a STA only</w:t>
            </w:r>
            <w:r>
              <w:rPr>
                <w:rFonts w:ascii="Times New Roman" w:eastAsia="Times New Roman" w:hAnsi="Times New Roman" w:cs="Times New Roman"/>
                <w:sz w:val="16"/>
                <w:szCs w:val="16"/>
              </w:rPr>
              <w:t>.</w:t>
            </w:r>
          </w:p>
          <w:p w14:paraId="218345AC" w14:textId="77777777" w:rsidR="00292841" w:rsidRDefault="00292841" w:rsidP="00B632F8">
            <w:pPr>
              <w:suppressAutoHyphens/>
              <w:spacing w:after="0" w:line="240" w:lineRule="auto"/>
              <w:rPr>
                <w:rFonts w:ascii="Times New Roman" w:eastAsia="Times New Roman" w:hAnsi="Times New Roman" w:cs="Times New Roman"/>
                <w:sz w:val="16"/>
                <w:szCs w:val="16"/>
              </w:rPr>
            </w:pPr>
          </w:p>
          <w:p w14:paraId="0CD1B745" w14:textId="250CBB88" w:rsidR="00292841" w:rsidRPr="00D54D49" w:rsidRDefault="00292841" w:rsidP="00B632F8">
            <w:pPr>
              <w:suppressAutoHyphens/>
              <w:spacing w:after="0" w:line="240" w:lineRule="auto"/>
              <w:rPr>
                <w:rFonts w:ascii="Times New Roman" w:eastAsia="Times New Roman" w:hAnsi="Times New Roman" w:cs="Times New Roman"/>
                <w:sz w:val="16"/>
                <w:szCs w:val="16"/>
              </w:rPr>
            </w:pPr>
            <w:r w:rsidRPr="00113B35">
              <w:rPr>
                <w:rFonts w:ascii="Times New Roman" w:eastAsia="Times New Roman" w:hAnsi="Times New Roman" w:cs="Times New Roman"/>
                <w:b/>
                <w:bCs/>
                <w:sz w:val="16"/>
                <w:szCs w:val="16"/>
              </w:rPr>
              <w:t xml:space="preserve">TGbe editor: please implement changes as shown in 11-23/302r0 tagged </w:t>
            </w:r>
            <w:r w:rsidR="00E70C44" w:rsidRPr="00E70C44">
              <w:rPr>
                <w:rFonts w:ascii="Times New Roman" w:eastAsia="Times New Roman" w:hAnsi="Times New Roman" w:cs="Times New Roman"/>
                <w:b/>
                <w:bCs/>
                <w:sz w:val="16"/>
                <w:szCs w:val="16"/>
              </w:rPr>
              <w:t>16681</w:t>
            </w:r>
            <w:r w:rsidRPr="00113B35">
              <w:rPr>
                <w:rFonts w:ascii="Times New Roman" w:eastAsia="Times New Roman" w:hAnsi="Times New Roman" w:cs="Times New Roman"/>
                <w:b/>
                <w:bCs/>
                <w:sz w:val="16"/>
                <w:szCs w:val="16"/>
              </w:rPr>
              <w:t>.</w:t>
            </w:r>
          </w:p>
        </w:tc>
      </w:tr>
    </w:tbl>
    <w:p w14:paraId="24ED9317" w14:textId="4930B272"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685A4C4A" w14:textId="2B1D2196" w:rsidR="006B70FF" w:rsidRDefault="006B70FF" w:rsidP="006B70FF">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b/>
          <w:bCs/>
          <w:spacing w:val="-2"/>
          <w:sz w:val="20"/>
          <w:szCs w:val="20"/>
        </w:rPr>
      </w:pPr>
      <w:r w:rsidRPr="006B70FF">
        <w:rPr>
          <w:rFonts w:ascii="Times New Roman" w:eastAsia="Times New Roman" w:hAnsi="Times New Roman" w:cs="Times New Roman"/>
          <w:b/>
          <w:bCs/>
          <w:spacing w:val="-2"/>
          <w:sz w:val="20"/>
          <w:szCs w:val="20"/>
        </w:rPr>
        <w:t>35.3.9</w:t>
      </w:r>
      <w:r w:rsidRPr="006B70FF">
        <w:rPr>
          <w:rFonts w:ascii="Times New Roman" w:eastAsia="Times New Roman" w:hAnsi="Times New Roman" w:cs="Times New Roman"/>
          <w:b/>
          <w:bCs/>
          <w:spacing w:val="-2"/>
          <w:sz w:val="20"/>
          <w:szCs w:val="20"/>
        </w:rPr>
        <w:tab/>
        <w:t>Fragmentation in multi-link operation</w:t>
      </w:r>
    </w:p>
    <w:p w14:paraId="547AC891" w14:textId="293FD36F" w:rsidR="009836F9" w:rsidRDefault="009836F9" w:rsidP="009836F9">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this </w:t>
      </w:r>
      <w:r w:rsidRPr="00EC44AC">
        <w:rPr>
          <w:b/>
          <w:i/>
          <w:iCs/>
          <w:highlight w:val="yellow"/>
        </w:rPr>
        <w:t>subclause as shown below:</w:t>
      </w:r>
      <w:r>
        <w:rPr>
          <w:b/>
          <w:i/>
          <w:iCs/>
        </w:rPr>
        <w:t xml:space="preserve"> </w:t>
      </w:r>
    </w:p>
    <w:p w14:paraId="1CAE7FE2" w14:textId="77777777" w:rsidR="001A6171" w:rsidRDefault="006B70FF"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6B70FF">
        <w:rPr>
          <w:rFonts w:ascii="Times New Roman" w:eastAsia="Times New Roman" w:hAnsi="Times New Roman" w:cs="Times New Roman"/>
          <w:spacing w:val="-2"/>
          <w:sz w:val="20"/>
          <w:szCs w:val="20"/>
        </w:rPr>
        <w:t>A STA affiliated with an MLD shall not use the non</w:t>
      </w:r>
      <w:ins w:id="2" w:author="Abhishek Patil" w:date="2023-06-25T21:58:00Z">
        <w:r w:rsidR="004E3425">
          <w:rPr>
            <w:rFonts w:ascii="Times New Roman" w:eastAsia="Times New Roman" w:hAnsi="Times New Roman" w:cs="Times New Roman"/>
            <w:spacing w:val="-2"/>
            <w:sz w:val="20"/>
            <w:szCs w:val="20"/>
          </w:rPr>
          <w:t>-</w:t>
        </w:r>
      </w:ins>
      <w:r w:rsidRPr="006B70FF">
        <w:rPr>
          <w:rFonts w:ascii="Times New Roman" w:eastAsia="Times New Roman" w:hAnsi="Times New Roman" w:cs="Times New Roman"/>
          <w:spacing w:val="-2"/>
          <w:sz w:val="20"/>
          <w:szCs w:val="20"/>
        </w:rPr>
        <w:t>dynamic</w:t>
      </w:r>
      <w:r w:rsidR="008B2E93" w:rsidRPr="008B2E93">
        <w:rPr>
          <w:rFonts w:ascii="Times New Roman" w:eastAsia="Times New Roman" w:hAnsi="Times New Roman" w:cs="Times New Roman"/>
          <w:spacing w:val="-2"/>
          <w:sz w:val="16"/>
          <w:szCs w:val="16"/>
          <w:highlight w:val="yellow"/>
        </w:rPr>
        <w:t>[</w:t>
      </w:r>
      <w:r w:rsidR="00FA6FC1" w:rsidRPr="00FA6FC1">
        <w:rPr>
          <w:rFonts w:ascii="Times New Roman" w:eastAsia="Times New Roman" w:hAnsi="Times New Roman" w:cs="Times New Roman"/>
          <w:spacing w:val="-2"/>
          <w:sz w:val="16"/>
          <w:szCs w:val="16"/>
          <w:highlight w:val="yellow"/>
        </w:rPr>
        <w:t>18158</w:t>
      </w:r>
      <w:r w:rsidR="008B2E93" w:rsidRPr="008B2E93">
        <w:rPr>
          <w:rFonts w:ascii="Times New Roman" w:eastAsia="Times New Roman" w:hAnsi="Times New Roman" w:cs="Times New Roman"/>
          <w:spacing w:val="-2"/>
          <w:sz w:val="16"/>
          <w:szCs w:val="16"/>
          <w:highlight w:val="yellow"/>
        </w:rPr>
        <w:t>]</w:t>
      </w:r>
      <w:r w:rsidRPr="006B70FF">
        <w:rPr>
          <w:rFonts w:ascii="Times New Roman" w:eastAsia="Times New Roman" w:hAnsi="Times New Roman" w:cs="Times New Roman"/>
          <w:spacing w:val="-2"/>
          <w:sz w:val="20"/>
          <w:szCs w:val="20"/>
        </w:rPr>
        <w:t xml:space="preserve"> fragmentation procedure described in</w:t>
      </w:r>
      <w:r>
        <w:rPr>
          <w:rFonts w:ascii="Times New Roman" w:eastAsia="Times New Roman" w:hAnsi="Times New Roman" w:cs="Times New Roman"/>
          <w:spacing w:val="-2"/>
          <w:sz w:val="20"/>
          <w:szCs w:val="20"/>
        </w:rPr>
        <w:t xml:space="preserve"> </w:t>
      </w:r>
      <w:r w:rsidRPr="006B70FF">
        <w:rPr>
          <w:rFonts w:ascii="Times New Roman" w:eastAsia="Times New Roman" w:hAnsi="Times New Roman" w:cs="Times New Roman"/>
          <w:spacing w:val="-2"/>
          <w:sz w:val="20"/>
          <w:szCs w:val="20"/>
        </w:rPr>
        <w:t>10.4 (MSDU, A-MSDU, and MMPDU fragmentation).</w:t>
      </w:r>
      <w:r w:rsidR="00F9537C">
        <w:rPr>
          <w:rFonts w:ascii="Times New Roman" w:eastAsia="Times New Roman" w:hAnsi="Times New Roman" w:cs="Times New Roman"/>
          <w:spacing w:val="-2"/>
          <w:sz w:val="20"/>
          <w:szCs w:val="20"/>
        </w:rPr>
        <w:t xml:space="preserve"> </w:t>
      </w:r>
    </w:p>
    <w:p w14:paraId="4FC68FEC" w14:textId="5BFD3A32" w:rsidR="008B2E93" w:rsidRPr="000F6F58" w:rsidRDefault="008B2E93" w:rsidP="008B2E93">
      <w:pPr>
        <w:widowControl w:val="0"/>
        <w:tabs>
          <w:tab w:val="left" w:pos="720"/>
        </w:tabs>
        <w:kinsoku w:val="0"/>
        <w:overflowPunct w:val="0"/>
        <w:autoSpaceDE w:val="0"/>
        <w:autoSpaceDN w:val="0"/>
        <w:adjustRightInd w:val="0"/>
        <w:spacing w:before="62" w:after="0" w:line="240" w:lineRule="auto"/>
        <w:jc w:val="both"/>
        <w:rPr>
          <w:ins w:id="3" w:author="Abhishek Patil" w:date="2023-06-25T21:59:00Z"/>
          <w:rFonts w:ascii="Times New Roman" w:eastAsia="Times New Roman" w:hAnsi="Times New Roman" w:cs="Times New Roman"/>
          <w:spacing w:val="-2"/>
          <w:sz w:val="20"/>
          <w:szCs w:val="20"/>
        </w:rPr>
      </w:pPr>
      <w:ins w:id="4" w:author="Abhishek Patil" w:date="2023-06-25T21:59:00Z">
        <w:r>
          <w:rPr>
            <w:rFonts w:ascii="Times New Roman" w:eastAsia="Times New Roman" w:hAnsi="Times New Roman" w:cs="Times New Roman"/>
            <w:spacing w:val="-2"/>
            <w:sz w:val="20"/>
            <w:szCs w:val="20"/>
          </w:rPr>
          <w:t>A STA affiliated with an MLD may use dynamic fragmentation as described in 26.3 (Fragmentation and defragmentation) subject to the following additional requirements:</w:t>
        </w:r>
      </w:ins>
    </w:p>
    <w:p w14:paraId="0F8C251B" w14:textId="2BAAD516" w:rsidR="008B2E93" w:rsidRDefault="008B2E93" w:rsidP="003F0D6E">
      <w:pPr>
        <w:pStyle w:val="ListParagraph"/>
        <w:widowControl w:val="0"/>
        <w:numPr>
          <w:ilvl w:val="0"/>
          <w:numId w:val="2"/>
        </w:numPr>
        <w:tabs>
          <w:tab w:val="left" w:pos="720"/>
        </w:tabs>
        <w:kinsoku w:val="0"/>
        <w:overflowPunct w:val="0"/>
        <w:autoSpaceDE w:val="0"/>
        <w:autoSpaceDN w:val="0"/>
        <w:adjustRightInd w:val="0"/>
        <w:spacing w:after="0" w:line="240" w:lineRule="auto"/>
        <w:ind w:left="360"/>
        <w:jc w:val="both"/>
        <w:rPr>
          <w:ins w:id="5" w:author="Abhishek Patil" w:date="2023-06-25T21:59:00Z"/>
          <w:rFonts w:ascii="Times New Roman" w:eastAsia="Times New Roman" w:hAnsi="Times New Roman" w:cs="Times New Roman"/>
          <w:spacing w:val="-2"/>
          <w:sz w:val="20"/>
          <w:szCs w:val="20"/>
        </w:rPr>
      </w:pPr>
      <w:ins w:id="6" w:author="Abhishek Patil" w:date="2023-06-25T21:59:00Z">
        <w:r>
          <w:rPr>
            <w:rFonts w:ascii="Times New Roman" w:eastAsia="Times New Roman" w:hAnsi="Times New Roman" w:cs="Times New Roman"/>
            <w:spacing w:val="-2"/>
            <w:sz w:val="20"/>
            <w:szCs w:val="20"/>
          </w:rPr>
          <w:t xml:space="preserve">The Dynamic Fragmentation Support, Maximum Number of Fragmented MSDUs/A-MSDUs Exponent, Minimum Fragment Size and A-MSDU Fragmentation Support fields in the HE Capabilities elements transmitted by each STA affiliated with the </w:t>
        </w:r>
      </w:ins>
      <w:ins w:id="7" w:author="Abhishek Patil" w:date="2023-06-28T17:25:00Z">
        <w:r w:rsidR="00C46693">
          <w:rPr>
            <w:rFonts w:ascii="Times New Roman" w:eastAsia="Times New Roman" w:hAnsi="Times New Roman" w:cs="Times New Roman"/>
            <w:spacing w:val="-2"/>
            <w:sz w:val="20"/>
            <w:szCs w:val="20"/>
          </w:rPr>
          <w:t xml:space="preserve">same </w:t>
        </w:r>
      </w:ins>
      <w:ins w:id="8" w:author="Abhishek Patil" w:date="2023-06-25T21:59:00Z">
        <w:r>
          <w:rPr>
            <w:rFonts w:ascii="Times New Roman" w:eastAsia="Times New Roman" w:hAnsi="Times New Roman" w:cs="Times New Roman"/>
            <w:spacing w:val="-2"/>
            <w:sz w:val="20"/>
            <w:szCs w:val="20"/>
          </w:rPr>
          <w:t>MLD shall be set to values that are identical across all STAs.</w:t>
        </w:r>
      </w:ins>
    </w:p>
    <w:p w14:paraId="2F61EDAB" w14:textId="6EE82C6D" w:rsidR="00146E58" w:rsidRPr="00146E58" w:rsidRDefault="008B2E93" w:rsidP="00442B1B">
      <w:pPr>
        <w:pStyle w:val="ListParagraph"/>
        <w:widowControl w:val="0"/>
        <w:numPr>
          <w:ilvl w:val="0"/>
          <w:numId w:val="2"/>
        </w:numPr>
        <w:tabs>
          <w:tab w:val="left" w:pos="720"/>
        </w:tabs>
        <w:kinsoku w:val="0"/>
        <w:overflowPunct w:val="0"/>
        <w:autoSpaceDE w:val="0"/>
        <w:autoSpaceDN w:val="0"/>
        <w:adjustRightInd w:val="0"/>
        <w:spacing w:before="62" w:after="0" w:line="240" w:lineRule="auto"/>
        <w:ind w:left="360"/>
        <w:jc w:val="both"/>
        <w:rPr>
          <w:rFonts w:ascii="Times New Roman" w:eastAsia="Times New Roman" w:hAnsi="Times New Roman" w:cs="Times New Roman"/>
          <w:spacing w:val="-2"/>
          <w:sz w:val="20"/>
          <w:szCs w:val="20"/>
        </w:rPr>
      </w:pPr>
      <w:ins w:id="9" w:author="Abhishek Patil" w:date="2023-06-25T21:59:00Z">
        <w:r w:rsidRPr="008B628B">
          <w:rPr>
            <w:rFonts w:ascii="Times New Roman" w:eastAsia="Times New Roman" w:hAnsi="Times New Roman" w:cs="Times New Roman"/>
            <w:spacing w:val="-2"/>
            <w:sz w:val="20"/>
            <w:szCs w:val="20"/>
          </w:rPr>
          <w:t xml:space="preserve">If </w:t>
        </w:r>
        <w:r>
          <w:rPr>
            <w:rFonts w:ascii="Times New Roman" w:eastAsia="Times New Roman" w:hAnsi="Times New Roman" w:cs="Times New Roman"/>
            <w:spacing w:val="-2"/>
            <w:sz w:val="20"/>
            <w:szCs w:val="20"/>
          </w:rPr>
          <w:t>the first dynamic fragment of an MSDU, A-MSDU or MMPDU is sent on an enabled link then all the remaining fragments of that MSDU, A-MSDU, or MMPDU shall be sent on that same enabled link.</w:t>
        </w:r>
      </w:ins>
      <w:r w:rsidR="00AE183C" w:rsidRPr="00AE183C">
        <w:rPr>
          <w:rFonts w:ascii="Times New Roman" w:eastAsia="Times New Roman" w:hAnsi="Times New Roman" w:cs="Times New Roman"/>
          <w:spacing w:val="-2"/>
          <w:sz w:val="16"/>
          <w:szCs w:val="16"/>
          <w:highlight w:val="yellow"/>
        </w:rPr>
        <w:t>[</w:t>
      </w:r>
      <w:r w:rsidRPr="00AE183C">
        <w:rPr>
          <w:rFonts w:ascii="Times New Roman" w:eastAsia="Times New Roman" w:hAnsi="Times New Roman" w:cs="Times New Roman"/>
          <w:spacing w:val="-2"/>
          <w:sz w:val="16"/>
          <w:szCs w:val="16"/>
          <w:highlight w:val="yellow"/>
        </w:rPr>
        <w:t>15146</w:t>
      </w:r>
      <w:r w:rsidR="00AE183C" w:rsidRPr="00AE183C">
        <w:rPr>
          <w:rFonts w:ascii="Times New Roman" w:eastAsia="Times New Roman" w:hAnsi="Times New Roman" w:cs="Times New Roman"/>
          <w:spacing w:val="-2"/>
          <w:sz w:val="16"/>
          <w:szCs w:val="16"/>
          <w:highlight w:val="yellow"/>
        </w:rPr>
        <w:t>]</w:t>
      </w:r>
    </w:p>
    <w:p w14:paraId="36E94F46" w14:textId="054DC1DA" w:rsidR="008B2E93" w:rsidRPr="00DB7A75" w:rsidRDefault="008B2E93" w:rsidP="007229FD">
      <w:pPr>
        <w:widowControl w:val="0"/>
        <w:tabs>
          <w:tab w:val="left" w:pos="720"/>
        </w:tabs>
        <w:kinsoku w:val="0"/>
        <w:overflowPunct w:val="0"/>
        <w:autoSpaceDE w:val="0"/>
        <w:autoSpaceDN w:val="0"/>
        <w:adjustRightInd w:val="0"/>
        <w:spacing w:before="62" w:after="0" w:line="240" w:lineRule="auto"/>
        <w:jc w:val="both"/>
        <w:rPr>
          <w:ins w:id="10" w:author="Abhishek Patil" w:date="2023-06-25T21:59:00Z"/>
          <w:rFonts w:ascii="Times New Roman" w:eastAsia="Times New Roman" w:hAnsi="Times New Roman" w:cs="Times New Roman"/>
          <w:spacing w:val="-2"/>
          <w:sz w:val="20"/>
          <w:szCs w:val="20"/>
        </w:rPr>
      </w:pPr>
      <w:ins w:id="11" w:author="Abhishek Patil" w:date="2023-06-25T21:59:00Z">
        <w:r>
          <w:rPr>
            <w:rFonts w:ascii="Times New Roman" w:eastAsia="Times New Roman" w:hAnsi="Times New Roman" w:cs="Times New Roman"/>
            <w:spacing w:val="-2"/>
            <w:sz w:val="20"/>
            <w:szCs w:val="20"/>
          </w:rPr>
          <w:t>If a STA is required to fragment an MSDU or MMPDU so that the initial transmission of the first fragment does not cause the TXOP limit to be exceeded (see 10.23.2.9) then the STA shall either use dynamic fragmentation</w:t>
        </w:r>
      </w:ins>
      <w:ins w:id="12" w:author="Abhishek Patil" w:date="2023-06-29T13:07:00Z">
        <w:r w:rsidR="006B5C95">
          <w:rPr>
            <w:rFonts w:ascii="Times New Roman" w:eastAsia="Times New Roman" w:hAnsi="Times New Roman" w:cs="Times New Roman"/>
            <w:spacing w:val="-2"/>
            <w:sz w:val="20"/>
            <w:szCs w:val="20"/>
          </w:rPr>
          <w:t xml:space="preserve"> (while conforming to the rules described above)</w:t>
        </w:r>
      </w:ins>
      <w:ins w:id="13" w:author="Abhishek Patil" w:date="2023-06-25T21:59:00Z">
        <w:r>
          <w:rPr>
            <w:rFonts w:ascii="Times New Roman" w:eastAsia="Times New Roman" w:hAnsi="Times New Roman" w:cs="Times New Roman"/>
            <w:spacing w:val="-2"/>
            <w:sz w:val="20"/>
            <w:szCs w:val="20"/>
          </w:rPr>
          <w:t xml:space="preserve"> or reassociate as a STA that is not affiliated with an MLD</w:t>
        </w:r>
      </w:ins>
      <w:ins w:id="14" w:author="Abhishek Patil" w:date="2023-06-29T13:07:00Z">
        <w:r w:rsidR="00DC12A0">
          <w:rPr>
            <w:rFonts w:ascii="Times New Roman" w:eastAsia="Times New Roman" w:hAnsi="Times New Roman" w:cs="Times New Roman"/>
            <w:spacing w:val="-2"/>
            <w:sz w:val="20"/>
            <w:szCs w:val="20"/>
          </w:rPr>
          <w:t xml:space="preserve"> (so that it can use non-dynamic fragmentation)</w:t>
        </w:r>
      </w:ins>
      <w:ins w:id="15" w:author="Abhishek Patil" w:date="2023-06-25T21:59:00Z">
        <w:r>
          <w:rPr>
            <w:rFonts w:ascii="Times New Roman" w:eastAsia="Times New Roman" w:hAnsi="Times New Roman" w:cs="Times New Roman"/>
            <w:spacing w:val="-2"/>
            <w:sz w:val="20"/>
            <w:szCs w:val="20"/>
          </w:rPr>
          <w:t>.</w:t>
        </w:r>
      </w:ins>
      <w:r w:rsidR="00AE183C" w:rsidRPr="00AE183C">
        <w:rPr>
          <w:rFonts w:ascii="Times New Roman" w:eastAsia="Times New Roman" w:hAnsi="Times New Roman" w:cs="Times New Roman"/>
          <w:spacing w:val="-2"/>
          <w:sz w:val="16"/>
          <w:szCs w:val="16"/>
          <w:highlight w:val="yellow"/>
        </w:rPr>
        <w:t>[</w:t>
      </w:r>
      <w:r w:rsidRPr="00AE183C">
        <w:rPr>
          <w:rFonts w:ascii="Times New Roman" w:eastAsia="Times New Roman" w:hAnsi="Times New Roman" w:cs="Times New Roman"/>
          <w:spacing w:val="-2"/>
          <w:sz w:val="16"/>
          <w:szCs w:val="16"/>
          <w:highlight w:val="yellow"/>
        </w:rPr>
        <w:t>16681</w:t>
      </w:r>
      <w:r w:rsidR="00AE183C" w:rsidRPr="00AE183C">
        <w:rPr>
          <w:rFonts w:ascii="Times New Roman" w:eastAsia="Times New Roman" w:hAnsi="Times New Roman" w:cs="Times New Roman"/>
          <w:spacing w:val="-2"/>
          <w:sz w:val="16"/>
          <w:szCs w:val="16"/>
          <w:highlight w:val="yellow"/>
        </w:rPr>
        <w:t>]</w:t>
      </w:r>
    </w:p>
    <w:p w14:paraId="7124C825" w14:textId="4DD39D28" w:rsidR="002504BA" w:rsidRPr="00DB7A75"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sectPr w:rsidR="002504BA" w:rsidRPr="00DB7A75"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7F6D" w14:textId="77777777" w:rsidR="0070031A" w:rsidRDefault="0070031A">
      <w:pPr>
        <w:spacing w:after="0" w:line="240" w:lineRule="auto"/>
      </w:pPr>
      <w:r>
        <w:separator/>
      </w:r>
    </w:p>
  </w:endnote>
  <w:endnote w:type="continuationSeparator" w:id="0">
    <w:p w14:paraId="6211EF2A" w14:textId="77777777" w:rsidR="0070031A" w:rsidRDefault="0070031A">
      <w:pPr>
        <w:spacing w:after="0" w:line="240" w:lineRule="auto"/>
      </w:pPr>
      <w:r>
        <w:continuationSeparator/>
      </w:r>
    </w:p>
  </w:endnote>
  <w:endnote w:type="continuationNotice" w:id="1">
    <w:p w14:paraId="5A2CA4AC" w14:textId="77777777" w:rsidR="0070031A" w:rsidRDefault="00700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7161A" w14:textId="77777777" w:rsidR="0070031A" w:rsidRDefault="0070031A">
      <w:pPr>
        <w:spacing w:after="0" w:line="240" w:lineRule="auto"/>
      </w:pPr>
      <w:r>
        <w:separator/>
      </w:r>
    </w:p>
  </w:footnote>
  <w:footnote w:type="continuationSeparator" w:id="0">
    <w:p w14:paraId="06EF1A91" w14:textId="77777777" w:rsidR="0070031A" w:rsidRDefault="0070031A">
      <w:pPr>
        <w:spacing w:after="0" w:line="240" w:lineRule="auto"/>
      </w:pPr>
      <w:r>
        <w:continuationSeparator/>
      </w:r>
    </w:p>
  </w:footnote>
  <w:footnote w:type="continuationNotice" w:id="1">
    <w:p w14:paraId="73376E6C" w14:textId="77777777" w:rsidR="0070031A" w:rsidRDefault="007003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3BFB240" w:rsidR="00BF026D" w:rsidRPr="002D636E" w:rsidRDefault="00706999"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w:t>
    </w:r>
    <w:r w:rsidR="00071F15">
      <w:rPr>
        <w:rFonts w:ascii="Times New Roman" w:eastAsia="Malgun Gothic" w:hAnsi="Times New Roman" w:cs="Times New Roman"/>
        <w:b/>
        <w:sz w:val="28"/>
        <w:szCs w:val="20"/>
      </w:rPr>
      <w:t>ly</w:t>
    </w:r>
    <w:r w:rsidR="00110F6A">
      <w:rPr>
        <w:rFonts w:ascii="Times New Roman" w:eastAsia="Malgun Gothic" w:hAnsi="Times New Roman" w:cs="Times New Roman"/>
        <w:b/>
        <w:sz w:val="28"/>
        <w:szCs w:val="20"/>
      </w:rPr>
      <w:t xml:space="preserve"> 2023</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3F4186">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sidR="009078DB">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sidR="00113B35">
      <w:rPr>
        <w:rFonts w:ascii="Times New Roman" w:eastAsia="Malgun Gothic" w:hAnsi="Times New Roman" w:cs="Times New Roman"/>
        <w:b/>
        <w:sz w:val="28"/>
        <w:szCs w:val="20"/>
        <w:lang w:val="en-GB"/>
      </w:rPr>
      <w:t>0302</w:t>
    </w:r>
    <w:r w:rsidR="00154AD1">
      <w:rPr>
        <w:rFonts w:ascii="Times New Roman" w:eastAsia="Malgun Gothic" w:hAnsi="Times New Roman" w:cs="Times New Roman"/>
        <w:b/>
        <w:sz w:val="28"/>
        <w:szCs w:val="20"/>
        <w:lang w:val="en-GB"/>
      </w:rPr>
      <w:t>r</w:t>
    </w:r>
    <w:r w:rsidR="003F4186">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F8DA565" w:rsidR="00BF026D" w:rsidRPr="00DE6B44" w:rsidRDefault="00706999"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w:t>
    </w:r>
    <w:r w:rsidR="00071F15">
      <w:rPr>
        <w:rFonts w:ascii="Times New Roman" w:eastAsia="Malgun Gothic" w:hAnsi="Times New Roman" w:cs="Times New Roman"/>
        <w:b/>
        <w:sz w:val="28"/>
        <w:szCs w:val="20"/>
      </w:rPr>
      <w:t>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2C76A2">
      <w:rPr>
        <w:rFonts w:ascii="Times New Roman" w:eastAsia="Malgun Gothic" w:hAnsi="Times New Roman" w:cs="Times New Roman"/>
        <w:b/>
        <w:sz w:val="28"/>
        <w:szCs w:val="20"/>
        <w:lang w:val="en-GB"/>
      </w:rPr>
      <w:t>0302</w:t>
    </w:r>
    <w:r w:rsidR="00BF026D">
      <w:rPr>
        <w:rFonts w:ascii="Times New Roman" w:eastAsia="Malgun Gothic" w:hAnsi="Times New Roman" w:cs="Times New Roman"/>
        <w:b/>
        <w:sz w:val="28"/>
        <w:szCs w:val="20"/>
        <w:lang w:val="en-GB"/>
      </w:rPr>
      <w:t>r</w:t>
    </w:r>
    <w:r w:rsidR="00CB6070">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BC8"/>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9FC"/>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3</Pages>
  <Words>1045</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353</cp:revision>
  <dcterms:created xsi:type="dcterms:W3CDTF">2022-11-01T21:45:00Z</dcterms:created>
  <dcterms:modified xsi:type="dcterms:W3CDTF">2023-06-29T20:12:00Z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