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3548B8CC"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481541">
              <w:rPr>
                <w:b w:val="0"/>
              </w:rPr>
              <w:t xml:space="preserve"> comments in 35.3.8 (part 1)</w:t>
            </w:r>
          </w:p>
        </w:tc>
      </w:tr>
      <w:tr w:rsidR="00A353D7" w:rsidRPr="00CC2C3C" w14:paraId="5101EAE9" w14:textId="77777777" w:rsidTr="007836FF">
        <w:trPr>
          <w:trHeight w:val="269"/>
          <w:jc w:val="center"/>
        </w:trPr>
        <w:tc>
          <w:tcPr>
            <w:tcW w:w="9576" w:type="dxa"/>
            <w:gridSpan w:val="5"/>
            <w:vAlign w:val="center"/>
          </w:tcPr>
          <w:p w14:paraId="3704DF93" w14:textId="7E8465A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91A50">
              <w:rPr>
                <w:b w:val="0"/>
                <w:sz w:val="20"/>
              </w:rPr>
              <w:t xml:space="preserve">March </w:t>
            </w:r>
            <w:r w:rsidR="00B733BA">
              <w:rPr>
                <w:b w:val="0"/>
                <w:sz w:val="20"/>
              </w:rPr>
              <w:t>9</w:t>
            </w:r>
            <w:r w:rsidR="00B733BA" w:rsidRPr="00B733BA">
              <w:rPr>
                <w:b w:val="0"/>
                <w:sz w:val="20"/>
                <w:vertAlign w:val="superscript"/>
              </w:rPr>
              <w:t>th</w:t>
            </w:r>
            <w:r w:rsidR="00B733BA">
              <w:rPr>
                <w:b w:val="0"/>
                <w:sz w:val="20"/>
              </w:rPr>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83FB7" w:rsidRPr="00CC2C3C" w14:paraId="7B80356F" w14:textId="77777777" w:rsidTr="00E547CE">
        <w:trPr>
          <w:jc w:val="center"/>
        </w:trPr>
        <w:tc>
          <w:tcPr>
            <w:tcW w:w="1705" w:type="dxa"/>
            <w:vAlign w:val="center"/>
          </w:tcPr>
          <w:p w14:paraId="1E23AD43" w14:textId="18377F2C"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0A98A20D"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7345B426" w14:textId="2362F7ED"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541D1A21" w14:textId="1C8D9541"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3B5923DD" w14:textId="77777777" w:rsidTr="00E547CE">
        <w:trPr>
          <w:jc w:val="center"/>
        </w:trPr>
        <w:tc>
          <w:tcPr>
            <w:tcW w:w="1705" w:type="dxa"/>
            <w:vAlign w:val="center"/>
          </w:tcPr>
          <w:p w14:paraId="0F3F4EB1" w14:textId="74091F94" w:rsidR="00283FB7" w:rsidRDefault="00283FB7" w:rsidP="00BE322B">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ABAA642"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3588F02B"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61727251"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7E987F50" w14:textId="77777777"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18FE90BA" w14:textId="77777777" w:rsidTr="00E547CE">
        <w:trPr>
          <w:jc w:val="center"/>
        </w:trPr>
        <w:tc>
          <w:tcPr>
            <w:tcW w:w="1705" w:type="dxa"/>
            <w:vAlign w:val="center"/>
          </w:tcPr>
          <w:p w14:paraId="44AB74C9" w14:textId="52737D77" w:rsidR="00283FB7" w:rsidRDefault="00FE7F12" w:rsidP="00BE322B">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AC29E6"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67D01F17"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36459A96"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27483AA5" w14:textId="77777777" w:rsidR="00283FB7" w:rsidRPr="000A26E7" w:rsidRDefault="00283FB7" w:rsidP="00BE322B">
            <w:pPr>
              <w:pStyle w:val="T2"/>
              <w:suppressAutoHyphens/>
              <w:spacing w:after="0"/>
              <w:ind w:left="0" w:right="0"/>
              <w:jc w:val="left"/>
              <w:rPr>
                <w:b w:val="0"/>
                <w:sz w:val="16"/>
                <w:szCs w:val="18"/>
                <w:lang w:eastAsia="ko-KR"/>
              </w:rPr>
            </w:pPr>
          </w:p>
        </w:tc>
      </w:tr>
      <w:tr w:rsidR="00FE7F12" w:rsidRPr="00CC2C3C" w14:paraId="352A0E78" w14:textId="77777777" w:rsidTr="00E547CE">
        <w:trPr>
          <w:jc w:val="center"/>
        </w:trPr>
        <w:tc>
          <w:tcPr>
            <w:tcW w:w="1705" w:type="dxa"/>
            <w:vAlign w:val="center"/>
          </w:tcPr>
          <w:p w14:paraId="679563A6" w14:textId="1C7EBF33"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91CBCD5"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0E8515F1"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22A77AD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E2178F5"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8568F86" w14:textId="77777777" w:rsidTr="00E547CE">
        <w:trPr>
          <w:jc w:val="center"/>
        </w:trPr>
        <w:tc>
          <w:tcPr>
            <w:tcW w:w="1705" w:type="dxa"/>
            <w:vAlign w:val="center"/>
          </w:tcPr>
          <w:p w14:paraId="41CA98DC" w14:textId="56A6F7E1"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4570FFC"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6B0CE4C6"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68B182E7"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7CF7C53C"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E00448B" w14:textId="77777777" w:rsidTr="00E547CE">
        <w:trPr>
          <w:jc w:val="center"/>
        </w:trPr>
        <w:tc>
          <w:tcPr>
            <w:tcW w:w="1705" w:type="dxa"/>
            <w:vAlign w:val="center"/>
          </w:tcPr>
          <w:p w14:paraId="0C61A66F" w14:textId="7E6EAACC"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193AB1F7"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7BCA08B3"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10BCAF2B"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3198CD14"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1E7B9408" w14:textId="77777777" w:rsidTr="00E547CE">
        <w:trPr>
          <w:jc w:val="center"/>
        </w:trPr>
        <w:tc>
          <w:tcPr>
            <w:tcW w:w="1705" w:type="dxa"/>
            <w:vAlign w:val="center"/>
          </w:tcPr>
          <w:p w14:paraId="29492566" w14:textId="3DE1F120"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762C7386"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2258C1BC"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420D0C0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9946F39"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2B2CE911" w14:textId="77777777" w:rsidTr="00E547CE">
        <w:trPr>
          <w:jc w:val="center"/>
        </w:trPr>
        <w:tc>
          <w:tcPr>
            <w:tcW w:w="1705" w:type="dxa"/>
            <w:vAlign w:val="center"/>
          </w:tcPr>
          <w:p w14:paraId="00835707" w14:textId="77777777" w:rsidR="00FE7F12" w:rsidRDefault="00FE7F12" w:rsidP="00FE7F12">
            <w:pPr>
              <w:pStyle w:val="T2"/>
              <w:suppressAutoHyphens/>
              <w:spacing w:after="0"/>
              <w:ind w:left="0" w:right="0"/>
              <w:jc w:val="left"/>
              <w:rPr>
                <w:b w:val="0"/>
                <w:sz w:val="18"/>
                <w:szCs w:val="18"/>
                <w:lang w:eastAsia="ko-KR"/>
              </w:rPr>
            </w:pPr>
          </w:p>
        </w:tc>
        <w:tc>
          <w:tcPr>
            <w:tcW w:w="1695" w:type="dxa"/>
            <w:vAlign w:val="center"/>
          </w:tcPr>
          <w:p w14:paraId="49AE4823"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3E124114"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5D5783D1"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168C3D1" w14:textId="77777777" w:rsidR="00FE7F12" w:rsidRPr="000A26E7" w:rsidRDefault="00FE7F12" w:rsidP="00FE7F12">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Pr="008E63A1" w:rsidRDefault="0024297C" w:rsidP="0024297C">
      <w:pPr>
        <w:pStyle w:val="T1"/>
        <w:tabs>
          <w:tab w:val="center" w:pos="4320"/>
          <w:tab w:val="left" w:pos="6490"/>
        </w:tabs>
        <w:suppressAutoHyphens/>
        <w:spacing w:after="120"/>
        <w:jc w:val="left"/>
      </w:pPr>
      <w:r w:rsidRPr="008E63A1">
        <w:tab/>
      </w:r>
      <w:r w:rsidR="00A353D7" w:rsidRPr="008E63A1">
        <w:t>Abstract</w:t>
      </w:r>
      <w:r w:rsidRPr="008E63A1">
        <w:tab/>
      </w:r>
    </w:p>
    <w:p w14:paraId="1511ECB6" w14:textId="7667BE41" w:rsidR="00532160" w:rsidRPr="008E63A1" w:rsidRDefault="00467E8A" w:rsidP="004C6CD4">
      <w:pPr>
        <w:suppressAutoHyphens/>
        <w:jc w:val="both"/>
        <w:rPr>
          <w:rFonts w:ascii="Times New Roman" w:hAnsi="Times New Roman" w:cs="Times New Roman"/>
          <w:sz w:val="18"/>
          <w:szCs w:val="18"/>
          <w:lang w:eastAsia="ko-KR"/>
        </w:rPr>
      </w:pPr>
      <w:bookmarkStart w:id="0" w:name="_Hlk13974497"/>
      <w:r w:rsidRPr="008E63A1">
        <w:rPr>
          <w:rFonts w:ascii="Times New Roman" w:hAnsi="Times New Roman" w:cs="Times New Roman"/>
          <w:sz w:val="18"/>
          <w:szCs w:val="18"/>
          <w:lang w:eastAsia="ko-KR"/>
        </w:rPr>
        <w:t>This submission proposes resolutions for following</w:t>
      </w:r>
      <w:r w:rsidR="00607318" w:rsidRPr="008E63A1">
        <w:rPr>
          <w:rFonts w:ascii="Times New Roman" w:hAnsi="Times New Roman" w:cs="Times New Roman"/>
          <w:sz w:val="18"/>
          <w:szCs w:val="18"/>
          <w:lang w:eastAsia="ko-KR"/>
        </w:rPr>
        <w:t xml:space="preserve"> </w:t>
      </w:r>
      <w:r w:rsidR="00FA63D8">
        <w:rPr>
          <w:rFonts w:ascii="Times New Roman" w:hAnsi="Times New Roman" w:cs="Times New Roman"/>
          <w:sz w:val="18"/>
          <w:szCs w:val="18"/>
          <w:lang w:eastAsia="ko-KR"/>
        </w:rPr>
        <w:t xml:space="preserve">30 </w:t>
      </w:r>
      <w:r w:rsidRPr="008E63A1">
        <w:rPr>
          <w:rFonts w:ascii="Times New Roman" w:hAnsi="Times New Roman" w:cs="Times New Roman"/>
          <w:sz w:val="18"/>
          <w:szCs w:val="18"/>
          <w:lang w:eastAsia="ko-KR"/>
        </w:rPr>
        <w:t>CID</w:t>
      </w:r>
      <w:r w:rsidR="004A430D">
        <w:rPr>
          <w:rFonts w:ascii="Times New Roman" w:hAnsi="Times New Roman" w:cs="Times New Roman"/>
          <w:sz w:val="18"/>
          <w:szCs w:val="18"/>
          <w:lang w:eastAsia="ko-KR"/>
        </w:rPr>
        <w:t>s</w:t>
      </w:r>
      <w:r w:rsidRPr="008E63A1">
        <w:rPr>
          <w:rFonts w:ascii="Times New Roman" w:hAnsi="Times New Roman" w:cs="Times New Roman"/>
          <w:sz w:val="18"/>
          <w:szCs w:val="18"/>
          <w:lang w:eastAsia="ko-KR"/>
        </w:rPr>
        <w:t xml:space="preserve"> received for </w:t>
      </w:r>
      <w:proofErr w:type="spellStart"/>
      <w:r w:rsidRPr="008E63A1">
        <w:rPr>
          <w:rFonts w:ascii="Times New Roman" w:hAnsi="Times New Roman" w:cs="Times New Roman"/>
          <w:sz w:val="18"/>
          <w:szCs w:val="18"/>
          <w:lang w:eastAsia="ko-KR"/>
        </w:rPr>
        <w:t>TG</w:t>
      </w:r>
      <w:r w:rsidR="00EB5BC1" w:rsidRPr="008E63A1">
        <w:rPr>
          <w:rFonts w:ascii="Times New Roman" w:hAnsi="Times New Roman" w:cs="Times New Roman"/>
          <w:sz w:val="18"/>
          <w:szCs w:val="18"/>
          <w:lang w:eastAsia="ko-KR"/>
        </w:rPr>
        <w:t>be</w:t>
      </w:r>
      <w:proofErr w:type="spellEnd"/>
      <w:r w:rsidR="00EB5BC1" w:rsidRPr="008E63A1">
        <w:rPr>
          <w:rFonts w:ascii="Times New Roman" w:hAnsi="Times New Roman" w:cs="Times New Roman"/>
          <w:sz w:val="18"/>
          <w:szCs w:val="18"/>
          <w:lang w:eastAsia="ko-KR"/>
        </w:rPr>
        <w:t xml:space="preserve"> </w:t>
      </w:r>
      <w:r w:rsidR="004E0589" w:rsidRPr="008E63A1">
        <w:rPr>
          <w:rFonts w:ascii="Times New Roman" w:hAnsi="Times New Roman" w:cs="Times New Roman"/>
          <w:sz w:val="18"/>
          <w:szCs w:val="18"/>
          <w:lang w:eastAsia="ko-KR"/>
        </w:rPr>
        <w:t>LB</w:t>
      </w:r>
      <w:r w:rsidR="00D15762">
        <w:rPr>
          <w:rFonts w:ascii="Times New Roman" w:hAnsi="Times New Roman" w:cs="Times New Roman"/>
          <w:sz w:val="18"/>
          <w:szCs w:val="18"/>
          <w:lang w:eastAsia="ko-KR"/>
        </w:rPr>
        <w:t>271</w:t>
      </w:r>
      <w:r w:rsidR="00814132">
        <w:rPr>
          <w:rFonts w:ascii="Times New Roman" w:hAnsi="Times New Roman" w:cs="Times New Roman"/>
          <w:sz w:val="18"/>
          <w:szCs w:val="18"/>
          <w:lang w:eastAsia="ko-KR"/>
        </w:rPr>
        <w:t xml:space="preserve"> against D3.0</w:t>
      </w:r>
      <w:r w:rsidRPr="008E63A1">
        <w:rPr>
          <w:rFonts w:ascii="Times New Roman" w:hAnsi="Times New Roman" w:cs="Times New Roman"/>
          <w:sz w:val="18"/>
          <w:szCs w:val="18"/>
          <w:lang w:eastAsia="ko-KR"/>
        </w:rPr>
        <w:t>:</w:t>
      </w:r>
      <w:bookmarkEnd w:id="0"/>
      <w:r w:rsidR="00AB2689" w:rsidRPr="008E63A1">
        <w:rPr>
          <w:rFonts w:ascii="Times New Roman" w:hAnsi="Times New Roman" w:cs="Times New Roman"/>
          <w:sz w:val="18"/>
          <w:szCs w:val="18"/>
          <w:lang w:eastAsia="ko-KR"/>
        </w:rPr>
        <w:t xml:space="preserve"> </w:t>
      </w:r>
    </w:p>
    <w:p w14:paraId="020399B2" w14:textId="77777777" w:rsidR="0048482C" w:rsidRDefault="00F65995" w:rsidP="00C345B8">
      <w:pPr>
        <w:suppressAutoHyphens/>
        <w:spacing w:after="0" w:line="240" w:lineRule="auto"/>
        <w:rPr>
          <w:rFonts w:ascii="Times New Roman" w:eastAsia="Malgun Gothic" w:hAnsi="Times New Roman" w:cs="Times New Roman"/>
          <w:sz w:val="18"/>
          <w:szCs w:val="20"/>
          <w:lang w:val="en-GB"/>
        </w:rPr>
      </w:pPr>
      <w:r w:rsidRPr="00F65995">
        <w:rPr>
          <w:rFonts w:ascii="Times New Roman" w:eastAsia="Malgun Gothic" w:hAnsi="Times New Roman" w:cs="Times New Roman"/>
          <w:sz w:val="18"/>
          <w:szCs w:val="20"/>
          <w:lang w:val="en-GB"/>
        </w:rPr>
        <w:t xml:space="preserve">15405 15532 </w:t>
      </w:r>
      <w:r w:rsidRPr="00686431">
        <w:rPr>
          <w:rFonts w:ascii="Times New Roman" w:eastAsia="Malgun Gothic" w:hAnsi="Times New Roman" w:cs="Times New Roman"/>
          <w:b/>
          <w:bCs/>
          <w:sz w:val="18"/>
          <w:szCs w:val="20"/>
          <w:u w:val="single"/>
          <w:lang w:val="en-GB"/>
        </w:rPr>
        <w:t>18156</w:t>
      </w:r>
      <w:r w:rsidRPr="00F65995">
        <w:rPr>
          <w:rFonts w:ascii="Times New Roman" w:eastAsia="Malgun Gothic" w:hAnsi="Times New Roman" w:cs="Times New Roman"/>
          <w:sz w:val="18"/>
          <w:szCs w:val="20"/>
          <w:lang w:val="en-GB"/>
        </w:rPr>
        <w:t xml:space="preserve"> 15533 </w:t>
      </w:r>
      <w:r w:rsidRPr="00686431">
        <w:rPr>
          <w:rFonts w:ascii="Times New Roman" w:eastAsia="Malgun Gothic" w:hAnsi="Times New Roman" w:cs="Times New Roman"/>
          <w:b/>
          <w:bCs/>
          <w:sz w:val="18"/>
          <w:szCs w:val="20"/>
          <w:highlight w:val="yellow"/>
          <w:u w:val="single"/>
          <w:lang w:val="en-GB"/>
        </w:rPr>
        <w:t>16791</w:t>
      </w:r>
      <w:r w:rsidRPr="00F65995">
        <w:rPr>
          <w:rFonts w:ascii="Times New Roman" w:eastAsia="Malgun Gothic" w:hAnsi="Times New Roman" w:cs="Times New Roman"/>
          <w:sz w:val="18"/>
          <w:szCs w:val="20"/>
          <w:lang w:val="en-GB"/>
        </w:rPr>
        <w:t xml:space="preserve"> </w:t>
      </w:r>
      <w:r w:rsidRPr="00686431">
        <w:rPr>
          <w:rFonts w:ascii="Times New Roman" w:eastAsia="Malgun Gothic" w:hAnsi="Times New Roman" w:cs="Times New Roman"/>
          <w:b/>
          <w:bCs/>
          <w:sz w:val="18"/>
          <w:szCs w:val="20"/>
          <w:u w:val="single"/>
          <w:lang w:val="en-GB"/>
        </w:rPr>
        <w:t>15534</w:t>
      </w:r>
      <w:r w:rsidRPr="00F65995">
        <w:rPr>
          <w:rFonts w:ascii="Times New Roman" w:eastAsia="Malgun Gothic" w:hAnsi="Times New Roman" w:cs="Times New Roman"/>
          <w:sz w:val="18"/>
          <w:szCs w:val="20"/>
          <w:lang w:val="en-GB"/>
        </w:rPr>
        <w:t xml:space="preserve"> 15209 16795 16794 16793</w:t>
      </w:r>
    </w:p>
    <w:p w14:paraId="54B9CC86" w14:textId="77777777" w:rsidR="0048482C" w:rsidRDefault="00F65995" w:rsidP="00C345B8">
      <w:pPr>
        <w:suppressAutoHyphens/>
        <w:spacing w:after="0" w:line="240" w:lineRule="auto"/>
        <w:rPr>
          <w:rFonts w:ascii="Times New Roman" w:eastAsia="Malgun Gothic" w:hAnsi="Times New Roman" w:cs="Times New Roman"/>
          <w:sz w:val="18"/>
          <w:szCs w:val="20"/>
          <w:lang w:val="en-GB"/>
        </w:rPr>
      </w:pPr>
      <w:r w:rsidRPr="00F65995">
        <w:rPr>
          <w:rFonts w:ascii="Times New Roman" w:eastAsia="Malgun Gothic" w:hAnsi="Times New Roman" w:cs="Times New Roman"/>
          <w:sz w:val="18"/>
          <w:szCs w:val="20"/>
          <w:lang w:val="en-GB"/>
        </w:rPr>
        <w:t>16797 16796 16798 15535 18157 15122 15536 16799 16278 16801</w:t>
      </w:r>
      <w:r w:rsidR="00E22D4E">
        <w:rPr>
          <w:rFonts w:ascii="Times New Roman" w:eastAsia="Malgun Gothic" w:hAnsi="Times New Roman" w:cs="Times New Roman"/>
          <w:sz w:val="18"/>
          <w:szCs w:val="20"/>
          <w:lang w:val="en-GB"/>
        </w:rPr>
        <w:t xml:space="preserve"> </w:t>
      </w:r>
    </w:p>
    <w:p w14:paraId="24D9E83C" w14:textId="4EB36F18" w:rsidR="00C345B8" w:rsidRDefault="00F65995" w:rsidP="00C345B8">
      <w:pPr>
        <w:suppressAutoHyphens/>
        <w:spacing w:after="0" w:line="240" w:lineRule="auto"/>
        <w:rPr>
          <w:rFonts w:ascii="Times New Roman" w:eastAsia="Malgun Gothic" w:hAnsi="Times New Roman" w:cs="Times New Roman"/>
          <w:sz w:val="18"/>
          <w:szCs w:val="20"/>
          <w:lang w:val="en-GB"/>
        </w:rPr>
      </w:pPr>
      <w:r w:rsidRPr="00F65995">
        <w:rPr>
          <w:rFonts w:ascii="Times New Roman" w:eastAsia="Malgun Gothic" w:hAnsi="Times New Roman" w:cs="Times New Roman"/>
          <w:sz w:val="18"/>
          <w:szCs w:val="20"/>
          <w:lang w:val="en-GB"/>
        </w:rPr>
        <w:t>16802 16803 15123 15124 15825 16804 16805 16806 17830 17831</w:t>
      </w:r>
    </w:p>
    <w:p w14:paraId="6CC956BD" w14:textId="77777777" w:rsidR="00F65995" w:rsidRPr="00CE1ADE" w:rsidRDefault="00F65995"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692CEE5" w14:textId="4B33B1F6" w:rsidR="00927E3F" w:rsidRPr="00481541" w:rsidRDefault="0067472C"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8D51DB">
        <w:rPr>
          <w:rFonts w:ascii="Times New Roman" w:eastAsia="Malgun Gothic" w:hAnsi="Times New Roman" w:cs="Times New Roman"/>
          <w:sz w:val="18"/>
          <w:szCs w:val="20"/>
          <w:lang w:val="en-GB"/>
        </w:rPr>
        <w:t xml:space="preserve">Rev 0: </w:t>
      </w:r>
      <w:r w:rsidR="00722F68" w:rsidRPr="008D51DB">
        <w:rPr>
          <w:rFonts w:ascii="Times New Roman" w:eastAsia="Malgun Gothic" w:hAnsi="Times New Roman" w:cs="Times New Roman"/>
          <w:sz w:val="18"/>
          <w:szCs w:val="20"/>
          <w:lang w:val="en-GB"/>
        </w:rPr>
        <w:t>Initial version of the document.</w:t>
      </w:r>
    </w:p>
    <w:p w14:paraId="193F05DB" w14:textId="6A6EEED9" w:rsidR="00481541" w:rsidRPr="0013451D" w:rsidRDefault="00481541"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Fixed error in the </w:t>
      </w:r>
      <w:r w:rsidR="00E22D4E">
        <w:rPr>
          <w:rFonts w:ascii="Times New Roman" w:eastAsia="Malgun Gothic" w:hAnsi="Times New Roman" w:cs="Times New Roman"/>
          <w:sz w:val="18"/>
          <w:szCs w:val="20"/>
          <w:lang w:val="en-GB"/>
        </w:rPr>
        <w:t xml:space="preserve">document </w:t>
      </w:r>
      <w:r>
        <w:rPr>
          <w:rFonts w:ascii="Times New Roman" w:eastAsia="Malgun Gothic" w:hAnsi="Times New Roman" w:cs="Times New Roman"/>
          <w:sz w:val="18"/>
          <w:szCs w:val="20"/>
          <w:lang w:val="en-GB"/>
        </w:rPr>
        <w:t>title</w:t>
      </w:r>
    </w:p>
    <w:p w14:paraId="3CCDEB00" w14:textId="20EDABBE" w:rsidR="0013451D" w:rsidRPr="00314707" w:rsidRDefault="0013451D"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2: Green tagged version (from chair)</w:t>
      </w:r>
    </w:p>
    <w:p w14:paraId="58E2553D" w14:textId="4C3C34FB" w:rsidR="00314707" w:rsidRPr="007D67C0" w:rsidRDefault="00314707"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3: Updated resolution for CID </w:t>
      </w:r>
      <w:r w:rsidRPr="00314707">
        <w:rPr>
          <w:rFonts w:ascii="Times New Roman" w:eastAsia="Malgun Gothic" w:hAnsi="Times New Roman" w:cs="Times New Roman"/>
          <w:sz w:val="18"/>
          <w:szCs w:val="20"/>
          <w:lang w:val="en-GB"/>
        </w:rPr>
        <w:t>16794</w:t>
      </w:r>
      <w:r w:rsidR="00E36998">
        <w:rPr>
          <w:rFonts w:ascii="Times New Roman" w:eastAsia="Malgun Gothic" w:hAnsi="Times New Roman" w:cs="Times New Roman"/>
          <w:sz w:val="18"/>
          <w:szCs w:val="20"/>
          <w:lang w:val="en-GB"/>
        </w:rPr>
        <w:t xml:space="preserve"> to </w:t>
      </w:r>
      <w:r w:rsidR="002E7DD1">
        <w:rPr>
          <w:rFonts w:ascii="Times New Roman" w:eastAsia="Malgun Gothic" w:hAnsi="Times New Roman" w:cs="Times New Roman"/>
          <w:sz w:val="18"/>
          <w:szCs w:val="20"/>
          <w:lang w:val="en-GB"/>
        </w:rPr>
        <w:t>“</w:t>
      </w:r>
      <w:proofErr w:type="gramStart"/>
      <w:r w:rsidR="002E7DD1">
        <w:rPr>
          <w:rFonts w:ascii="Times New Roman" w:eastAsia="Malgun Gothic" w:hAnsi="Times New Roman" w:cs="Times New Roman"/>
          <w:sz w:val="18"/>
          <w:szCs w:val="20"/>
          <w:lang w:val="en-GB"/>
        </w:rPr>
        <w:t>R</w:t>
      </w:r>
      <w:r w:rsidR="00E36998">
        <w:rPr>
          <w:rFonts w:ascii="Times New Roman" w:eastAsia="Malgun Gothic" w:hAnsi="Times New Roman" w:cs="Times New Roman"/>
          <w:sz w:val="18"/>
          <w:szCs w:val="20"/>
          <w:lang w:val="en-GB"/>
        </w:rPr>
        <w:t>evised</w:t>
      </w:r>
      <w:r w:rsidR="002E7DD1">
        <w:rPr>
          <w:rFonts w:ascii="Times New Roman" w:eastAsia="Malgun Gothic" w:hAnsi="Times New Roman" w:cs="Times New Roman"/>
          <w:sz w:val="18"/>
          <w:szCs w:val="20"/>
          <w:lang w:val="en-GB"/>
        </w:rPr>
        <w:t>”</w:t>
      </w:r>
      <w:proofErr w:type="gramEnd"/>
    </w:p>
    <w:p w14:paraId="3CC96510" w14:textId="326F521B" w:rsidR="007D67C0" w:rsidRPr="00BF5572" w:rsidRDefault="007D67C0"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4: CID 16791 is deferred. Minor editorial </w:t>
      </w:r>
      <w:r w:rsidR="008F67F7">
        <w:rPr>
          <w:rFonts w:ascii="Times New Roman" w:eastAsia="Malgun Gothic" w:hAnsi="Times New Roman" w:cs="Times New Roman"/>
          <w:sz w:val="18"/>
          <w:szCs w:val="20"/>
          <w:lang w:val="en-GB"/>
        </w:rPr>
        <w:t xml:space="preserve">(live) </w:t>
      </w:r>
      <w:r>
        <w:rPr>
          <w:rFonts w:ascii="Times New Roman" w:eastAsia="Malgun Gothic" w:hAnsi="Times New Roman" w:cs="Times New Roman"/>
          <w:sz w:val="18"/>
          <w:szCs w:val="20"/>
          <w:lang w:val="en-GB"/>
        </w:rPr>
        <w:t xml:space="preserve">update </w:t>
      </w:r>
      <w:r w:rsidR="008F67F7">
        <w:rPr>
          <w:rFonts w:ascii="Times New Roman" w:eastAsia="Malgun Gothic" w:hAnsi="Times New Roman" w:cs="Times New Roman"/>
          <w:sz w:val="18"/>
          <w:szCs w:val="20"/>
          <w:lang w:val="en-GB"/>
        </w:rPr>
        <w:t xml:space="preserve">when the doc was presented during </w:t>
      </w:r>
      <w:proofErr w:type="spellStart"/>
      <w:r w:rsidR="008F67F7">
        <w:rPr>
          <w:rFonts w:ascii="Times New Roman" w:eastAsia="Malgun Gothic" w:hAnsi="Times New Roman" w:cs="Times New Roman"/>
          <w:sz w:val="18"/>
          <w:szCs w:val="20"/>
          <w:lang w:val="en-GB"/>
        </w:rPr>
        <w:t>TGbe</w:t>
      </w:r>
      <w:proofErr w:type="spellEnd"/>
      <w:r w:rsidR="008F67F7">
        <w:rPr>
          <w:rFonts w:ascii="Times New Roman" w:eastAsia="Malgun Gothic" w:hAnsi="Times New Roman" w:cs="Times New Roman"/>
          <w:sz w:val="18"/>
          <w:szCs w:val="20"/>
          <w:lang w:val="en-GB"/>
        </w:rPr>
        <w:t xml:space="preserve"> MAC PM2 </w:t>
      </w:r>
      <w:proofErr w:type="gramStart"/>
      <w:r w:rsidR="008F67F7">
        <w:rPr>
          <w:rFonts w:ascii="Times New Roman" w:eastAsia="Malgun Gothic" w:hAnsi="Times New Roman" w:cs="Times New Roman"/>
          <w:sz w:val="18"/>
          <w:szCs w:val="20"/>
          <w:lang w:val="en-GB"/>
        </w:rPr>
        <w:t>3/14/23</w:t>
      </w:r>
      <w:proofErr w:type="gramEnd"/>
    </w:p>
    <w:p w14:paraId="73ADA8AD" w14:textId="1BFAC799" w:rsidR="00BF5572" w:rsidRPr="00F10D8C" w:rsidRDefault="00BF5572"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5: Updated resolution for </w:t>
      </w:r>
      <w:r w:rsidRPr="00BF5572">
        <w:rPr>
          <w:rFonts w:ascii="Times New Roman" w:eastAsia="Malgun Gothic" w:hAnsi="Times New Roman" w:cs="Times New Roman"/>
          <w:sz w:val="18"/>
          <w:szCs w:val="20"/>
          <w:lang w:val="en-GB"/>
        </w:rPr>
        <w:t>16791</w:t>
      </w:r>
      <w:r>
        <w:rPr>
          <w:rFonts w:ascii="Times New Roman" w:eastAsia="Malgun Gothic" w:hAnsi="Times New Roman" w:cs="Times New Roman"/>
          <w:sz w:val="18"/>
          <w:szCs w:val="20"/>
          <w:lang w:val="en-GB"/>
        </w:rPr>
        <w:t xml:space="preserve"> based on discussion with Mich</w:t>
      </w:r>
      <w:r w:rsidR="00E74A20">
        <w:rPr>
          <w:rFonts w:ascii="Times New Roman" w:eastAsia="Malgun Gothic" w:hAnsi="Times New Roman" w:cs="Times New Roman"/>
          <w:sz w:val="18"/>
          <w:szCs w:val="20"/>
          <w:lang w:val="en-GB"/>
        </w:rPr>
        <w:t>ail (Samsung)</w:t>
      </w:r>
    </w:p>
    <w:p w14:paraId="7EC8071A" w14:textId="296ED17C" w:rsidR="00F10D8C" w:rsidRPr="006728AE" w:rsidRDefault="00F10D8C" w:rsidP="00F10D8C">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The change also affected resolutions for CID 18156 and 15534</w:t>
      </w:r>
    </w:p>
    <w:p w14:paraId="1B674017" w14:textId="36812614" w:rsidR="006728AE" w:rsidRPr="008D51DB" w:rsidRDefault="006728AE" w:rsidP="00F10D8C">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Change with respect to r4 is </w:t>
      </w:r>
      <w:proofErr w:type="gramStart"/>
      <w:r w:rsidRPr="006728AE">
        <w:rPr>
          <w:rFonts w:ascii="Times New Roman" w:eastAsia="Malgun Gothic" w:hAnsi="Times New Roman" w:cs="Times New Roman"/>
          <w:sz w:val="18"/>
          <w:szCs w:val="20"/>
          <w:highlight w:val="green"/>
          <w:lang w:val="en-GB"/>
        </w:rPr>
        <w:t>highlighted</w:t>
      </w:r>
      <w:proofErr w:type="gramEnd"/>
    </w:p>
    <w:p w14:paraId="28F0C630" w14:textId="27AF4AAA" w:rsidR="00927E3F" w:rsidRPr="008D51DB" w:rsidRDefault="00927E3F" w:rsidP="00927E3F">
      <w:pPr>
        <w:suppressAutoHyphens/>
        <w:spacing w:after="0" w:line="240" w:lineRule="auto"/>
        <w:rPr>
          <w:rFonts w:ascii="Times New Roman" w:hAnsi="Times New Roman" w:cs="Times New Roman"/>
          <w:b/>
          <w:color w:val="000000"/>
          <w:w w:val="0"/>
          <w:sz w:val="20"/>
          <w:szCs w:val="20"/>
          <w:highlight w:val="yellow"/>
        </w:rPr>
      </w:pPr>
    </w:p>
    <w:p w14:paraId="0AD02903" w14:textId="77777777" w:rsidR="008D51DB" w:rsidRPr="008D51DB" w:rsidRDefault="008D51DB" w:rsidP="00927E3F">
      <w:pPr>
        <w:suppressAutoHyphens/>
        <w:spacing w:after="0" w:line="240" w:lineRule="auto"/>
        <w:rPr>
          <w:rFonts w:ascii="Times New Roman" w:hAnsi="Times New Roman" w:cs="Times New Roman"/>
          <w:b/>
          <w:color w:val="000000"/>
          <w:w w:val="0"/>
          <w:sz w:val="20"/>
          <w:szCs w:val="20"/>
          <w:highlight w:val="yellow"/>
        </w:rPr>
      </w:pPr>
    </w:p>
    <w:p w14:paraId="58F9FE32" w14:textId="451A9C73" w:rsidR="00A353D7" w:rsidRPr="00927E3F" w:rsidRDefault="00927E3F" w:rsidP="00927E3F">
      <w:pPr>
        <w:suppressAutoHyphens/>
        <w:spacing w:after="0" w:line="240" w:lineRule="auto"/>
        <w:rPr>
          <w:rFonts w:ascii="Times New Roman" w:eastAsia="Malgun Gothic" w:hAnsi="Times New Roman" w:cs="Times New Roman"/>
          <w:b/>
          <w:bCs/>
          <w:sz w:val="18"/>
          <w:szCs w:val="20"/>
          <w:lang w:val="en-GB"/>
        </w:rPr>
      </w:pP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editor: the baseline for this document is </w:t>
      </w: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D3.0</w:t>
      </w:r>
      <w:r w:rsidR="00A353D7" w:rsidRPr="00927E3F">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185" w:type="dxa"/>
        <w:tblLayout w:type="fixed"/>
        <w:tblLook w:val="04A0" w:firstRow="1" w:lastRow="0" w:firstColumn="1" w:lastColumn="0" w:noHBand="0" w:noVBand="1"/>
      </w:tblPr>
      <w:tblGrid>
        <w:gridCol w:w="630"/>
        <w:gridCol w:w="1080"/>
        <w:gridCol w:w="630"/>
        <w:gridCol w:w="720"/>
        <w:gridCol w:w="2340"/>
        <w:gridCol w:w="1980"/>
        <w:gridCol w:w="3510"/>
      </w:tblGrid>
      <w:tr w:rsidR="007F3E64" w:rsidRPr="00933698" w14:paraId="3FABC8C3" w14:textId="3D9E5FFB" w:rsidTr="005716C3">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BF2554">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34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98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51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5716C3" w:rsidRPr="00933698" w14:paraId="0BA7AC17"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2A8FF0" w14:textId="77777777" w:rsidR="002E1856" w:rsidRPr="00825D70" w:rsidRDefault="002E1856"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15405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E09EF0"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John Wullert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3E323C"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19E17E"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525.28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EC735F"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The first two sentences of this paragraph state that a frame can be sent via an affiliated STA "on any enabled link".  This is not correct - there is direct </w:t>
            </w:r>
            <w:proofErr w:type="spellStart"/>
            <w:r w:rsidRPr="00825D70">
              <w:rPr>
                <w:rFonts w:ascii="Times New Roman" w:hAnsi="Times New Roman" w:cs="Times New Roman"/>
                <w:sz w:val="16"/>
                <w:szCs w:val="16"/>
              </w:rPr>
              <w:t>correspondance</w:t>
            </w:r>
            <w:proofErr w:type="spellEnd"/>
            <w:r w:rsidRPr="00825D70">
              <w:rPr>
                <w:rFonts w:ascii="Times New Roman" w:hAnsi="Times New Roman" w:cs="Times New Roman"/>
                <w:sz w:val="16"/>
                <w:szCs w:val="16"/>
              </w:rPr>
              <w:t xml:space="preserve"> between the affiliated STA and one specific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812D0C3"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"through an affiliated STA to the recipient MLD, on an enabled link" to "to the recipient MLD through any affiliated STA on its corresponding link" in the first sentence and change "an affiliated STA on any enabled link" to "any affiliated STA on its corresponding link" in the second.</w:t>
            </w:r>
          </w:p>
        </w:tc>
        <w:tc>
          <w:tcPr>
            <w:tcW w:w="3510" w:type="dxa"/>
            <w:tcBorders>
              <w:top w:val="single" w:sz="4" w:space="0" w:color="auto"/>
              <w:left w:val="single" w:sz="4" w:space="0" w:color="auto"/>
              <w:bottom w:val="single" w:sz="4" w:space="0" w:color="auto"/>
              <w:right w:val="single" w:sz="4" w:space="0" w:color="auto"/>
            </w:tcBorders>
          </w:tcPr>
          <w:p w14:paraId="64DFAD18" w14:textId="77777777" w:rsidR="002E1856" w:rsidRDefault="002E1856" w:rsidP="00256472">
            <w:pPr>
              <w:suppressAutoHyphens/>
              <w:spacing w:after="0" w:line="240" w:lineRule="auto"/>
              <w:rPr>
                <w:rFonts w:ascii="Times New Roman" w:eastAsia="Times New Roman" w:hAnsi="Times New Roman" w:cs="Times New Roman"/>
                <w:sz w:val="16"/>
                <w:szCs w:val="16"/>
              </w:rPr>
            </w:pPr>
            <w:r w:rsidRPr="006F4D7A">
              <w:rPr>
                <w:rFonts w:ascii="Times New Roman" w:eastAsia="Times New Roman" w:hAnsi="Times New Roman" w:cs="Times New Roman"/>
                <w:b/>
                <w:bCs/>
                <w:sz w:val="16"/>
                <w:szCs w:val="16"/>
              </w:rPr>
              <w:t>Revised</w:t>
            </w:r>
          </w:p>
          <w:p w14:paraId="74004CE7"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4A933C4B" w14:textId="77777777" w:rsidR="002E1856" w:rsidRDefault="002E1856"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changes with some modifications for better clarity.</w:t>
            </w:r>
          </w:p>
          <w:p w14:paraId="0D7CE530"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0B71110C" w14:textId="2159C4B1" w:rsidR="002E1856" w:rsidRPr="00825D70" w:rsidRDefault="002E1856"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15405.</w:t>
            </w:r>
          </w:p>
        </w:tc>
      </w:tr>
      <w:tr w:rsidR="005716C3" w:rsidRPr="00933698" w14:paraId="325F9F75" w14:textId="77777777" w:rsidTr="005716C3">
        <w:trPr>
          <w:trHeight w:val="114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81A0B5" w14:textId="77777777" w:rsidR="002E1856" w:rsidRPr="00825D70" w:rsidRDefault="002E1856" w:rsidP="00256472">
            <w:pPr>
              <w:spacing w:after="0" w:line="240" w:lineRule="auto"/>
              <w:jc w:val="right"/>
              <w:rPr>
                <w:rFonts w:ascii="Times New Roman" w:eastAsia="Times New Roman" w:hAnsi="Times New Roman" w:cs="Times New Roman"/>
                <w:sz w:val="16"/>
                <w:szCs w:val="16"/>
              </w:rPr>
            </w:pPr>
            <w:r w:rsidRPr="001342C5">
              <w:rPr>
                <w:rFonts w:ascii="Times New Roman" w:hAnsi="Times New Roman" w:cs="Times New Roman"/>
                <w:color w:val="00B050"/>
                <w:sz w:val="16"/>
                <w:szCs w:val="16"/>
              </w:rPr>
              <w:t>15532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FF1BFE"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AE1A9C0"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3A19B7"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525.29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5F98222"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through an affiliated STA to the recipient MLD, on any enabled link,</w:t>
            </w:r>
            <w:r w:rsidRPr="00825D70">
              <w:rPr>
                <w:rFonts w:ascii="Times New Roman" w:hAnsi="Times New Roman" w:cs="Times New Roman"/>
                <w:sz w:val="16"/>
                <w:szCs w:val="16"/>
              </w:rPr>
              <w:br/>
              <w:t>To: through any affiliated STA that is operating on an enabled link to the recipient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02278C"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3DB3ED7E" w14:textId="77777777" w:rsidR="002E1856" w:rsidRDefault="002E1856" w:rsidP="00256472">
            <w:pPr>
              <w:suppressAutoHyphens/>
              <w:spacing w:after="0" w:line="240" w:lineRule="auto"/>
              <w:rPr>
                <w:rFonts w:ascii="Times New Roman" w:eastAsia="Times New Roman" w:hAnsi="Times New Roman" w:cs="Times New Roman"/>
                <w:sz w:val="16"/>
                <w:szCs w:val="16"/>
              </w:rPr>
            </w:pPr>
            <w:r w:rsidRPr="006F4D7A">
              <w:rPr>
                <w:rFonts w:ascii="Times New Roman" w:eastAsia="Times New Roman" w:hAnsi="Times New Roman" w:cs="Times New Roman"/>
                <w:b/>
                <w:bCs/>
                <w:sz w:val="16"/>
                <w:szCs w:val="16"/>
              </w:rPr>
              <w:t>Revised</w:t>
            </w:r>
          </w:p>
          <w:p w14:paraId="3AAAC720"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44A5F3FC" w14:textId="77777777" w:rsidR="002E1856" w:rsidRDefault="002E1856"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Same resolution as 15405</w:t>
            </w:r>
          </w:p>
          <w:p w14:paraId="2D8DF0D3"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395CA62B" w14:textId="00CC4665" w:rsidR="002E1856" w:rsidRPr="00825D70" w:rsidRDefault="002E1856"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15405.</w:t>
            </w:r>
          </w:p>
        </w:tc>
      </w:tr>
      <w:tr w:rsidR="005D5C92" w:rsidRPr="00933698" w14:paraId="45B64DE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F5192F" w14:textId="77777777" w:rsidR="00B42546" w:rsidRPr="00825D70" w:rsidRDefault="00B42546" w:rsidP="00256472">
            <w:pPr>
              <w:spacing w:after="0" w:line="240" w:lineRule="auto"/>
              <w:jc w:val="right"/>
              <w:rPr>
                <w:rFonts w:ascii="Times New Roman" w:eastAsia="Times New Roman" w:hAnsi="Times New Roman" w:cs="Times New Roman"/>
                <w:sz w:val="16"/>
                <w:szCs w:val="16"/>
              </w:rPr>
            </w:pPr>
            <w:r w:rsidRPr="00FE581E">
              <w:rPr>
                <w:rFonts w:ascii="Times New Roman" w:hAnsi="Times New Roman" w:cs="Times New Roman"/>
                <w:sz w:val="16"/>
                <w:szCs w:val="16"/>
                <w:highlight w:val="yellow"/>
              </w:rPr>
              <w:t>18156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D3F604" w14:textId="77777777" w:rsidR="00B42546" w:rsidRPr="00825D70" w:rsidRDefault="00B42546"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91DE68" w14:textId="77777777" w:rsidR="00B42546" w:rsidRPr="00825D70" w:rsidRDefault="00B4254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0E0570" w14:textId="77777777" w:rsidR="00B42546" w:rsidRPr="00825D70" w:rsidRDefault="00B4254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525.29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F3625D" w14:textId="77777777" w:rsidR="00B42546" w:rsidRPr="00825D70" w:rsidRDefault="00B42546"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The frame transmission on a link is subject to the power-save state of the non-AP STA operating on that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119154" w14:textId="77777777" w:rsidR="00B42546" w:rsidRPr="00825D70" w:rsidRDefault="00B42546"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"and subject to power-save state (see 35.3.12)" after "on any enabled link". Same comment applies to the subsequent sentence for ADDBA Response frame.</w:t>
            </w:r>
          </w:p>
        </w:tc>
        <w:tc>
          <w:tcPr>
            <w:tcW w:w="3510" w:type="dxa"/>
            <w:tcBorders>
              <w:top w:val="single" w:sz="4" w:space="0" w:color="auto"/>
              <w:left w:val="single" w:sz="4" w:space="0" w:color="auto"/>
              <w:bottom w:val="single" w:sz="4" w:space="0" w:color="auto"/>
              <w:right w:val="single" w:sz="4" w:space="0" w:color="auto"/>
            </w:tcBorders>
          </w:tcPr>
          <w:p w14:paraId="700133FB" w14:textId="24982353" w:rsidR="00B42546" w:rsidRPr="006F4D7A" w:rsidRDefault="00B42546" w:rsidP="006B4BFE">
            <w:pPr>
              <w:suppressAutoHyphens/>
              <w:spacing w:after="0" w:line="240" w:lineRule="auto"/>
              <w:rPr>
                <w:rFonts w:ascii="Times New Roman" w:eastAsia="Times New Roman" w:hAnsi="Times New Roman" w:cs="Times New Roman"/>
                <w:b/>
                <w:bCs/>
                <w:sz w:val="16"/>
                <w:szCs w:val="16"/>
              </w:rPr>
            </w:pPr>
            <w:r w:rsidRPr="006F4D7A">
              <w:rPr>
                <w:rFonts w:ascii="Times New Roman" w:eastAsia="Times New Roman" w:hAnsi="Times New Roman" w:cs="Times New Roman"/>
                <w:b/>
                <w:bCs/>
                <w:sz w:val="16"/>
                <w:szCs w:val="16"/>
              </w:rPr>
              <w:t>Revised</w:t>
            </w:r>
          </w:p>
          <w:p w14:paraId="793416AC" w14:textId="77777777" w:rsidR="00B42546" w:rsidRDefault="00B42546" w:rsidP="006B4BFE">
            <w:pPr>
              <w:suppressAutoHyphens/>
              <w:spacing w:after="0" w:line="240" w:lineRule="auto"/>
              <w:rPr>
                <w:rFonts w:ascii="Times New Roman" w:eastAsia="Times New Roman" w:hAnsi="Times New Roman" w:cs="Times New Roman"/>
                <w:sz w:val="16"/>
                <w:szCs w:val="16"/>
              </w:rPr>
            </w:pPr>
          </w:p>
          <w:p w14:paraId="5E56B34D" w14:textId="62957D74" w:rsidR="00B42546" w:rsidRDefault="00B42546"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Sentence is rephrased to make it clear that the reception is subject to the power state</w:t>
            </w:r>
            <w:r w:rsidR="00705E88">
              <w:rPr>
                <w:rFonts w:ascii="Times New Roman" w:eastAsia="Times New Roman" w:hAnsi="Times New Roman" w:cs="Times New Roman"/>
                <w:sz w:val="16"/>
                <w:szCs w:val="16"/>
              </w:rPr>
              <w:t xml:space="preserve"> of the non-AP STA operating on that link</w:t>
            </w:r>
            <w:r w:rsidR="00F10D8C">
              <w:rPr>
                <w:rFonts w:ascii="Times New Roman" w:eastAsia="Times New Roman" w:hAnsi="Times New Roman" w:cs="Times New Roman"/>
                <w:sz w:val="16"/>
                <w:szCs w:val="16"/>
              </w:rPr>
              <w:t>.</w:t>
            </w:r>
          </w:p>
          <w:p w14:paraId="3F2983B0" w14:textId="77777777" w:rsidR="00B42546" w:rsidRDefault="00B42546" w:rsidP="006B4BFE">
            <w:pPr>
              <w:suppressAutoHyphens/>
              <w:spacing w:after="0" w:line="240" w:lineRule="auto"/>
              <w:rPr>
                <w:rFonts w:ascii="Times New Roman" w:eastAsia="Times New Roman" w:hAnsi="Times New Roman" w:cs="Times New Roman"/>
                <w:sz w:val="16"/>
                <w:szCs w:val="16"/>
              </w:rPr>
            </w:pPr>
          </w:p>
          <w:p w14:paraId="36ADD44D" w14:textId="0B2F6C76" w:rsidR="00B42546" w:rsidRPr="00825D70" w:rsidRDefault="00B42546"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w:t>
            </w:r>
            <w:r w:rsidR="00FE581E">
              <w:rPr>
                <w:rFonts w:ascii="Times New Roman" w:hAnsi="Times New Roman" w:cs="Times New Roman"/>
                <w:b/>
                <w:bCs/>
                <w:sz w:val="16"/>
                <w:szCs w:val="16"/>
              </w:rPr>
              <w:t>5</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18156.</w:t>
            </w:r>
          </w:p>
        </w:tc>
      </w:tr>
      <w:tr w:rsidR="005716C3" w:rsidRPr="00933698" w14:paraId="2CC685CD"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4C9C61" w14:textId="77777777" w:rsidR="006726B1" w:rsidRPr="00825D70" w:rsidRDefault="006726B1" w:rsidP="00256472">
            <w:pPr>
              <w:spacing w:after="0" w:line="240" w:lineRule="auto"/>
              <w:jc w:val="right"/>
              <w:rPr>
                <w:rFonts w:ascii="Times New Roman" w:eastAsia="Times New Roman" w:hAnsi="Times New Roman" w:cs="Times New Roman"/>
                <w:sz w:val="16"/>
                <w:szCs w:val="16"/>
              </w:rPr>
            </w:pPr>
            <w:r w:rsidRPr="00C926E4">
              <w:rPr>
                <w:rFonts w:ascii="Times New Roman" w:hAnsi="Times New Roman" w:cs="Times New Roman"/>
                <w:color w:val="00B050"/>
                <w:sz w:val="16"/>
                <w:szCs w:val="16"/>
              </w:rPr>
              <w:t>15533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182614" w14:textId="77777777" w:rsidR="006726B1" w:rsidRPr="00825D70" w:rsidRDefault="006726B1"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79BC3B" w14:textId="77777777" w:rsidR="006726B1" w:rsidRPr="00825D70" w:rsidRDefault="006726B1"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372415" w14:textId="77777777" w:rsidR="006726B1" w:rsidRPr="00825D70" w:rsidRDefault="006726B1"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525.32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770352F" w14:textId="77777777" w:rsidR="006726B1" w:rsidRPr="00825D70" w:rsidRDefault="006726B1"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through an affiliated STA, on any enabled link,</w:t>
            </w:r>
            <w:r w:rsidRPr="00825D70">
              <w:rPr>
                <w:rFonts w:ascii="Times New Roman" w:hAnsi="Times New Roman" w:cs="Times New Roman"/>
                <w:sz w:val="16"/>
                <w:szCs w:val="16"/>
              </w:rPr>
              <w:br/>
              <w:t>To: through any affiliated STA that is operating on an enabled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6B53A25" w14:textId="77777777" w:rsidR="006726B1" w:rsidRPr="00825D70" w:rsidRDefault="006726B1"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618470C3" w14:textId="77777777" w:rsidR="006726B1" w:rsidRPr="009E6782" w:rsidRDefault="006726B1" w:rsidP="00256472">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Revised</w:t>
            </w:r>
          </w:p>
          <w:p w14:paraId="30E6C215" w14:textId="77777777" w:rsidR="006726B1" w:rsidRDefault="006726B1" w:rsidP="00256472">
            <w:pPr>
              <w:suppressAutoHyphens/>
              <w:spacing w:after="0" w:line="240" w:lineRule="auto"/>
              <w:rPr>
                <w:rFonts w:ascii="Times New Roman" w:eastAsia="Times New Roman" w:hAnsi="Times New Roman" w:cs="Times New Roman"/>
                <w:sz w:val="16"/>
                <w:szCs w:val="16"/>
              </w:rPr>
            </w:pPr>
          </w:p>
          <w:p w14:paraId="1FB05FEB" w14:textId="77777777" w:rsidR="006726B1" w:rsidRDefault="006726B1"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Accounted for the suggested changes with minor editorial modifications.</w:t>
            </w:r>
          </w:p>
          <w:p w14:paraId="4C5C8E5E" w14:textId="77777777" w:rsidR="006726B1" w:rsidRDefault="006726B1" w:rsidP="00256472">
            <w:pPr>
              <w:suppressAutoHyphens/>
              <w:spacing w:after="0" w:line="240" w:lineRule="auto"/>
              <w:rPr>
                <w:rFonts w:ascii="Times New Roman" w:eastAsia="Times New Roman" w:hAnsi="Times New Roman" w:cs="Times New Roman"/>
                <w:sz w:val="16"/>
                <w:szCs w:val="16"/>
              </w:rPr>
            </w:pPr>
          </w:p>
          <w:p w14:paraId="15CE7761" w14:textId="7AAAD0F7" w:rsidR="006726B1" w:rsidRPr="00825D70" w:rsidRDefault="006726B1"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15533.</w:t>
            </w:r>
          </w:p>
        </w:tc>
      </w:tr>
      <w:tr w:rsidR="005716C3" w:rsidRPr="00933698" w14:paraId="2DEE304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3C81D98" w14:textId="77777777" w:rsidR="00D832C3" w:rsidRPr="00825D70" w:rsidRDefault="00D832C3" w:rsidP="00256472">
            <w:pPr>
              <w:spacing w:after="0" w:line="240" w:lineRule="auto"/>
              <w:jc w:val="right"/>
              <w:rPr>
                <w:rFonts w:ascii="Times New Roman" w:eastAsia="Times New Roman" w:hAnsi="Times New Roman" w:cs="Times New Roman"/>
                <w:sz w:val="16"/>
                <w:szCs w:val="16"/>
              </w:rPr>
            </w:pPr>
            <w:r w:rsidRPr="00ED00D4">
              <w:rPr>
                <w:rFonts w:ascii="Times New Roman" w:hAnsi="Times New Roman" w:cs="Times New Roman"/>
                <w:sz w:val="16"/>
                <w:szCs w:val="16"/>
                <w:highlight w:val="yellow"/>
              </w:rPr>
              <w:t>16791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244063" w14:textId="77777777" w:rsidR="00D832C3" w:rsidRPr="00825D70" w:rsidRDefault="00D832C3"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C6ECA9" w14:textId="77777777" w:rsidR="00D832C3" w:rsidRPr="00825D70" w:rsidRDefault="00D832C3"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71C8F0" w14:textId="77777777" w:rsidR="00D832C3" w:rsidRPr="00825D70" w:rsidRDefault="00D832C3"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525.31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6368C36" w14:textId="77777777" w:rsidR="00D832C3" w:rsidRPr="00825D70" w:rsidRDefault="00D832C3"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subject</w:t>
            </w:r>
            <w:proofErr w:type="gramEnd"/>
            <w:r w:rsidRPr="00825D70">
              <w:rPr>
                <w:rFonts w:ascii="Times New Roman" w:hAnsi="Times New Roman" w:cs="Times New Roman"/>
                <w:sz w:val="16"/>
                <w:szCs w:val="16"/>
              </w:rPr>
              <w:t xml:space="preserve"> to the</w:t>
            </w:r>
            <w:r w:rsidRPr="00825D70">
              <w:rPr>
                <w:rFonts w:ascii="Times New Roman" w:hAnsi="Times New Roman" w:cs="Times New Roman"/>
                <w:sz w:val="16"/>
                <w:szCs w:val="16"/>
              </w:rPr>
              <w:br/>
              <w:t>power states of the STAs operating on the link" is not clear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ADB21B" w14:textId="77777777" w:rsidR="00D832C3" w:rsidRPr="00825D70" w:rsidRDefault="00D832C3"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Delete the cited text</w:t>
            </w:r>
          </w:p>
        </w:tc>
        <w:tc>
          <w:tcPr>
            <w:tcW w:w="3510" w:type="dxa"/>
            <w:tcBorders>
              <w:top w:val="single" w:sz="4" w:space="0" w:color="auto"/>
              <w:left w:val="single" w:sz="4" w:space="0" w:color="auto"/>
              <w:bottom w:val="single" w:sz="4" w:space="0" w:color="auto"/>
              <w:right w:val="single" w:sz="4" w:space="0" w:color="auto"/>
            </w:tcBorders>
          </w:tcPr>
          <w:p w14:paraId="3396A261" w14:textId="77777777" w:rsidR="00D832C3" w:rsidRPr="00120950" w:rsidRDefault="00D832C3" w:rsidP="00256472">
            <w:pPr>
              <w:suppressAutoHyphens/>
              <w:spacing w:after="0" w:line="240" w:lineRule="auto"/>
              <w:rPr>
                <w:rFonts w:ascii="Times New Roman" w:eastAsia="Times New Roman" w:hAnsi="Times New Roman" w:cs="Times New Roman"/>
                <w:b/>
                <w:bCs/>
                <w:sz w:val="16"/>
                <w:szCs w:val="16"/>
              </w:rPr>
            </w:pPr>
            <w:r w:rsidRPr="00120950">
              <w:rPr>
                <w:rFonts w:ascii="Times New Roman" w:eastAsia="Times New Roman" w:hAnsi="Times New Roman" w:cs="Times New Roman"/>
                <w:b/>
                <w:bCs/>
                <w:sz w:val="16"/>
                <w:szCs w:val="16"/>
              </w:rPr>
              <w:t>Revised</w:t>
            </w:r>
          </w:p>
          <w:p w14:paraId="34E044A5" w14:textId="77777777" w:rsidR="00D832C3" w:rsidRDefault="00D832C3" w:rsidP="00256472">
            <w:pPr>
              <w:suppressAutoHyphens/>
              <w:spacing w:after="0" w:line="240" w:lineRule="auto"/>
              <w:rPr>
                <w:rFonts w:ascii="Times New Roman" w:eastAsia="Times New Roman" w:hAnsi="Times New Roman" w:cs="Times New Roman"/>
                <w:sz w:val="16"/>
                <w:szCs w:val="16"/>
              </w:rPr>
            </w:pPr>
          </w:p>
          <w:p w14:paraId="1AB64CE1" w14:textId="1D7ED5BD" w:rsidR="00D832C3" w:rsidRDefault="00D832C3"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Proposed resolution </w:t>
            </w:r>
            <w:r w:rsidR="00911516">
              <w:rPr>
                <w:rFonts w:ascii="Times New Roman" w:eastAsia="Times New Roman" w:hAnsi="Times New Roman" w:cs="Times New Roman"/>
                <w:sz w:val="16"/>
                <w:szCs w:val="16"/>
              </w:rPr>
              <w:t>clarifies that it is the power-state of the non-AP STA operating on the link.</w:t>
            </w:r>
          </w:p>
          <w:p w14:paraId="5EB00C88" w14:textId="77777777" w:rsidR="00D832C3" w:rsidRDefault="00D832C3" w:rsidP="00256472">
            <w:pPr>
              <w:suppressAutoHyphens/>
              <w:spacing w:after="0" w:line="240" w:lineRule="auto"/>
              <w:rPr>
                <w:rFonts w:ascii="Times New Roman" w:eastAsia="Times New Roman" w:hAnsi="Times New Roman" w:cs="Times New Roman"/>
                <w:sz w:val="16"/>
                <w:szCs w:val="16"/>
              </w:rPr>
            </w:pPr>
          </w:p>
          <w:p w14:paraId="22DDB179" w14:textId="5CAC09A6" w:rsidR="00D832C3" w:rsidRPr="00825D70" w:rsidRDefault="00D832C3"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w:t>
            </w:r>
            <w:r w:rsidR="000359E7">
              <w:rPr>
                <w:rFonts w:ascii="Times New Roman" w:hAnsi="Times New Roman" w:cs="Times New Roman"/>
                <w:b/>
                <w:bCs/>
                <w:sz w:val="16"/>
                <w:szCs w:val="16"/>
              </w:rPr>
              <w:t>5</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16791.</w:t>
            </w:r>
          </w:p>
        </w:tc>
      </w:tr>
      <w:tr w:rsidR="005D5C92" w:rsidRPr="00933698" w14:paraId="42206B4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BB2AD9" w14:textId="77777777" w:rsidR="001B2785" w:rsidRPr="00B66C6A" w:rsidRDefault="001B2785" w:rsidP="00256472">
            <w:pPr>
              <w:spacing w:after="0" w:line="240" w:lineRule="auto"/>
              <w:jc w:val="right"/>
              <w:rPr>
                <w:rFonts w:ascii="Times New Roman" w:eastAsia="Times New Roman" w:hAnsi="Times New Roman" w:cs="Times New Roman"/>
                <w:color w:val="00B050"/>
                <w:sz w:val="16"/>
                <w:szCs w:val="16"/>
              </w:rPr>
            </w:pPr>
            <w:r w:rsidRPr="00FE581E">
              <w:rPr>
                <w:rFonts w:ascii="Times New Roman" w:hAnsi="Times New Roman" w:cs="Times New Roman"/>
                <w:color w:val="00B050"/>
                <w:sz w:val="16"/>
                <w:szCs w:val="16"/>
                <w:highlight w:val="yellow"/>
              </w:rPr>
              <w:t>15534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679043" w14:textId="77777777" w:rsidR="001B2785" w:rsidRPr="00825D70" w:rsidRDefault="001B2785" w:rsidP="00BF2554">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16347A" w14:textId="77777777" w:rsidR="001B2785" w:rsidRPr="00825D70" w:rsidRDefault="001B278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E819DD" w14:textId="77777777" w:rsidR="001B2785" w:rsidRPr="00825D70" w:rsidRDefault="001B278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525.33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3522B4" w14:textId="77777777" w:rsidR="001B2785" w:rsidRPr="00825D70" w:rsidRDefault="001B278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Why do we use plural form 'STAs'? It should be 'STA'.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C81310E" w14:textId="77777777" w:rsidR="001B2785" w:rsidRPr="00825D70" w:rsidRDefault="001B278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subject to the power states of the STAs operating on the link</w:t>
            </w:r>
            <w:r w:rsidRPr="00825D70">
              <w:rPr>
                <w:rFonts w:ascii="Times New Roman" w:hAnsi="Times New Roman" w:cs="Times New Roman"/>
                <w:sz w:val="16"/>
                <w:szCs w:val="16"/>
              </w:rPr>
              <w:br/>
              <w:t>To: subject to the power state of the STA operating on the link</w:t>
            </w:r>
          </w:p>
        </w:tc>
        <w:tc>
          <w:tcPr>
            <w:tcW w:w="3510" w:type="dxa"/>
            <w:tcBorders>
              <w:top w:val="single" w:sz="4" w:space="0" w:color="auto"/>
              <w:left w:val="single" w:sz="4" w:space="0" w:color="auto"/>
              <w:bottom w:val="single" w:sz="4" w:space="0" w:color="auto"/>
              <w:right w:val="single" w:sz="4" w:space="0" w:color="auto"/>
            </w:tcBorders>
          </w:tcPr>
          <w:p w14:paraId="53439B82" w14:textId="5D7C4D5E" w:rsidR="001B2785" w:rsidRDefault="001B2785" w:rsidP="006B4BFE">
            <w:pPr>
              <w:suppressAutoHyphens/>
              <w:spacing w:after="0" w:line="240" w:lineRule="auto"/>
              <w:rPr>
                <w:rFonts w:ascii="Times New Roman" w:eastAsia="Times New Roman" w:hAnsi="Times New Roman" w:cs="Times New Roman"/>
                <w:sz w:val="16"/>
                <w:szCs w:val="16"/>
              </w:rPr>
            </w:pPr>
            <w:r w:rsidRPr="00024C6B">
              <w:rPr>
                <w:rFonts w:ascii="Times New Roman" w:eastAsia="Times New Roman" w:hAnsi="Times New Roman" w:cs="Times New Roman"/>
                <w:b/>
                <w:bCs/>
                <w:sz w:val="16"/>
                <w:szCs w:val="16"/>
              </w:rPr>
              <w:t>Revised</w:t>
            </w:r>
          </w:p>
          <w:p w14:paraId="63B1B79F" w14:textId="77777777" w:rsidR="001B2785" w:rsidRDefault="001B2785" w:rsidP="006B4BFE">
            <w:pPr>
              <w:suppressAutoHyphens/>
              <w:spacing w:after="0" w:line="240" w:lineRule="auto"/>
              <w:rPr>
                <w:rFonts w:ascii="Times New Roman" w:eastAsia="Times New Roman" w:hAnsi="Times New Roman" w:cs="Times New Roman"/>
                <w:sz w:val="16"/>
                <w:szCs w:val="16"/>
              </w:rPr>
            </w:pPr>
          </w:p>
          <w:p w14:paraId="33DE3018" w14:textId="4DBBB133" w:rsidR="001B2785" w:rsidRDefault="001B2785"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w:t>
            </w:r>
            <w:r w:rsidR="00165637">
              <w:rPr>
                <w:rFonts w:ascii="Times New Roman" w:eastAsia="Times New Roman" w:hAnsi="Times New Roman" w:cs="Times New Roman"/>
                <w:sz w:val="16"/>
                <w:szCs w:val="16"/>
              </w:rPr>
              <w:t>The sentence was modified and the term ‘STAs’ is updated to ‘</w:t>
            </w:r>
            <w:proofErr w:type="gramStart"/>
            <w:r w:rsidR="00165637">
              <w:rPr>
                <w:rFonts w:ascii="Times New Roman" w:eastAsia="Times New Roman" w:hAnsi="Times New Roman" w:cs="Times New Roman"/>
                <w:sz w:val="16"/>
                <w:szCs w:val="16"/>
              </w:rPr>
              <w:t>STA</w:t>
            </w:r>
            <w:proofErr w:type="gramEnd"/>
            <w:r w:rsidR="00165637">
              <w:rPr>
                <w:rFonts w:ascii="Times New Roman" w:eastAsia="Times New Roman" w:hAnsi="Times New Roman" w:cs="Times New Roman"/>
                <w:sz w:val="16"/>
                <w:szCs w:val="16"/>
              </w:rPr>
              <w:t>’</w:t>
            </w:r>
          </w:p>
          <w:p w14:paraId="6DE7E0AF" w14:textId="77777777" w:rsidR="001B2785" w:rsidRDefault="001B2785" w:rsidP="006B4BFE">
            <w:pPr>
              <w:suppressAutoHyphens/>
              <w:spacing w:after="0" w:line="240" w:lineRule="auto"/>
              <w:rPr>
                <w:rFonts w:ascii="Times New Roman" w:eastAsia="Times New Roman" w:hAnsi="Times New Roman" w:cs="Times New Roman"/>
                <w:sz w:val="16"/>
                <w:szCs w:val="16"/>
              </w:rPr>
            </w:pPr>
          </w:p>
          <w:p w14:paraId="61F9AAF5" w14:textId="5795FCE8" w:rsidR="001B2785" w:rsidRPr="00825D70" w:rsidRDefault="001B2785"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w:t>
            </w:r>
            <w:r w:rsidR="00FE581E">
              <w:rPr>
                <w:rFonts w:ascii="Times New Roman" w:hAnsi="Times New Roman" w:cs="Times New Roman"/>
                <w:b/>
                <w:bCs/>
                <w:sz w:val="16"/>
                <w:szCs w:val="16"/>
              </w:rPr>
              <w:t>5</w:t>
            </w:r>
            <w:r w:rsidRPr="5806ECDF">
              <w:rPr>
                <w:rFonts w:ascii="Times New Roman" w:hAnsi="Times New Roman" w:cs="Times New Roman"/>
                <w:b/>
                <w:bCs/>
                <w:sz w:val="16"/>
                <w:szCs w:val="16"/>
              </w:rPr>
              <w:t xml:space="preserve"> tagged </w:t>
            </w:r>
            <w:r w:rsidR="00D14978">
              <w:rPr>
                <w:rFonts w:ascii="Times New Roman" w:hAnsi="Times New Roman" w:cs="Times New Roman"/>
                <w:b/>
                <w:bCs/>
                <w:sz w:val="16"/>
                <w:szCs w:val="16"/>
              </w:rPr>
              <w:t>15534</w:t>
            </w:r>
            <w:r>
              <w:rPr>
                <w:rFonts w:ascii="Times New Roman" w:hAnsi="Times New Roman" w:cs="Times New Roman"/>
                <w:b/>
                <w:bCs/>
                <w:sz w:val="16"/>
                <w:szCs w:val="16"/>
              </w:rPr>
              <w:t>.</w:t>
            </w:r>
          </w:p>
        </w:tc>
      </w:tr>
      <w:tr w:rsidR="005D5C92" w:rsidRPr="00933698" w14:paraId="35392002"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95C141" w14:textId="77777777" w:rsidR="009B5A35" w:rsidRPr="00B66C6A" w:rsidRDefault="009B5A35" w:rsidP="00256472">
            <w:pPr>
              <w:spacing w:after="0" w:line="240" w:lineRule="auto"/>
              <w:jc w:val="right"/>
              <w:rPr>
                <w:rFonts w:ascii="Times New Roman" w:eastAsia="Times New Roman" w:hAnsi="Times New Roman" w:cs="Times New Roman"/>
                <w:color w:val="00B050"/>
                <w:sz w:val="16"/>
                <w:szCs w:val="16"/>
              </w:rPr>
            </w:pPr>
            <w:r w:rsidRPr="00B66C6A">
              <w:rPr>
                <w:rFonts w:ascii="Times New Roman" w:hAnsi="Times New Roman" w:cs="Times New Roman"/>
                <w:color w:val="00B050"/>
                <w:sz w:val="16"/>
                <w:szCs w:val="16"/>
              </w:rPr>
              <w:t>15209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23B0C8" w14:textId="77777777" w:rsidR="009B5A35" w:rsidRPr="00825D70" w:rsidRDefault="009B5A35"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Yoshio Urabe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41BE27" w14:textId="77777777" w:rsidR="009B5A35" w:rsidRPr="00825D70" w:rsidRDefault="009B5A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289B4F" w14:textId="77777777" w:rsidR="009B5A35" w:rsidRPr="00825D70" w:rsidRDefault="009B5A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525.47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FDB07EE" w14:textId="77777777" w:rsidR="009B5A35" w:rsidRPr="00825D70" w:rsidRDefault="009B5A3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Instead of "a single transmit buffer control", "a single common transmit buffer control" is </w:t>
            </w:r>
            <w:proofErr w:type="spellStart"/>
            <w:r w:rsidRPr="00825D70">
              <w:rPr>
                <w:rFonts w:ascii="Times New Roman" w:hAnsi="Times New Roman" w:cs="Times New Roman"/>
                <w:sz w:val="16"/>
                <w:szCs w:val="16"/>
              </w:rPr>
              <w:t>clearler</w:t>
            </w:r>
            <w:proofErr w:type="spellEnd"/>
            <w:r w:rsidRPr="00825D70">
              <w:rPr>
                <w:rFonts w:ascii="Times New Roman" w:hAnsi="Times New Roman" w:cs="Times New Roman"/>
                <w:sz w:val="16"/>
                <w:szCs w:val="16"/>
              </w:rPr>
              <w:t xml:space="preserve"> and consistent with "a single common receive reordering buffer" in P526L38.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CC1452" w14:textId="77777777" w:rsidR="009B5A35" w:rsidRPr="00825D70" w:rsidRDefault="009B5A3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Insert "common" between "a single" and "transmit buffer control".</w:t>
            </w:r>
          </w:p>
        </w:tc>
        <w:tc>
          <w:tcPr>
            <w:tcW w:w="3510" w:type="dxa"/>
            <w:tcBorders>
              <w:top w:val="single" w:sz="4" w:space="0" w:color="auto"/>
              <w:left w:val="single" w:sz="4" w:space="0" w:color="auto"/>
              <w:bottom w:val="single" w:sz="4" w:space="0" w:color="auto"/>
              <w:right w:val="single" w:sz="4" w:space="0" w:color="auto"/>
            </w:tcBorders>
          </w:tcPr>
          <w:p w14:paraId="21BDF1F4" w14:textId="77777777" w:rsidR="00F364CA" w:rsidRDefault="009B5A35" w:rsidP="006B4BFE">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p w14:paraId="58400DFA" w14:textId="77777777" w:rsidR="00FE0482" w:rsidRDefault="00FE0482" w:rsidP="006B4BFE">
            <w:pPr>
              <w:suppressAutoHyphens/>
              <w:spacing w:after="0" w:line="240" w:lineRule="auto"/>
              <w:rPr>
                <w:rFonts w:ascii="Times New Roman" w:eastAsia="Times New Roman" w:hAnsi="Times New Roman" w:cs="Times New Roman"/>
                <w:b/>
                <w:bCs/>
                <w:sz w:val="16"/>
                <w:szCs w:val="16"/>
              </w:rPr>
            </w:pPr>
          </w:p>
          <w:p w14:paraId="403465FB" w14:textId="0CA8C511" w:rsidR="00FE0482" w:rsidRPr="009E6782" w:rsidRDefault="00FE0482" w:rsidP="006B4BFE">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corresponding change is shown in 11-23/0</w:t>
            </w:r>
            <w:r w:rsidR="00D14978">
              <w:rPr>
                <w:rFonts w:ascii="Times New Roman" w:eastAsia="Times New Roman" w:hAnsi="Times New Roman" w:cs="Times New Roman"/>
                <w:b/>
                <w:bCs/>
                <w:sz w:val="16"/>
                <w:szCs w:val="16"/>
              </w:rPr>
              <w:t>301r4</w:t>
            </w:r>
            <w:r>
              <w:rPr>
                <w:rFonts w:ascii="Times New Roman" w:eastAsia="Times New Roman" w:hAnsi="Times New Roman" w:cs="Times New Roman"/>
                <w:b/>
                <w:bCs/>
                <w:sz w:val="16"/>
                <w:szCs w:val="16"/>
              </w:rPr>
              <w:t xml:space="preserve"> tagged 15209</w:t>
            </w:r>
          </w:p>
        </w:tc>
      </w:tr>
      <w:tr w:rsidR="00B47607" w:rsidRPr="00933698" w14:paraId="38813C4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8711DE" w14:textId="77777777" w:rsidR="00B47607" w:rsidRPr="007D3AAA" w:rsidRDefault="00B47607" w:rsidP="00256472">
            <w:pPr>
              <w:spacing w:after="0" w:line="240" w:lineRule="auto"/>
              <w:jc w:val="right"/>
              <w:rPr>
                <w:rFonts w:ascii="Times New Roman" w:eastAsia="Times New Roman" w:hAnsi="Times New Roman" w:cs="Times New Roman"/>
                <w:color w:val="00B050"/>
                <w:sz w:val="16"/>
                <w:szCs w:val="16"/>
              </w:rPr>
            </w:pPr>
            <w:r w:rsidRPr="007D3AAA">
              <w:rPr>
                <w:rFonts w:ascii="Times New Roman" w:hAnsi="Times New Roman" w:cs="Times New Roman"/>
                <w:color w:val="00B050"/>
                <w:sz w:val="16"/>
                <w:szCs w:val="16"/>
              </w:rPr>
              <w:t>16795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C53469" w14:textId="77777777" w:rsidR="00B47607" w:rsidRPr="00825D70" w:rsidRDefault="00B47607"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7873EB" w14:textId="77777777" w:rsidR="00B47607" w:rsidRPr="00825D70" w:rsidRDefault="00B47607"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03B4B2" w14:textId="77777777" w:rsidR="00B47607" w:rsidRPr="00825D70" w:rsidRDefault="00B47607"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237DE97" w14:textId="77777777" w:rsidR="00B47607" w:rsidRPr="00825D70" w:rsidRDefault="00B47607"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"An originator MLD shall</w:t>
            </w:r>
            <w:r w:rsidRPr="00825D70">
              <w:rPr>
                <w:rFonts w:ascii="Times New Roman" w:hAnsi="Times New Roman" w:cs="Times New Roman"/>
                <w:sz w:val="16"/>
                <w:szCs w:val="16"/>
              </w:rPr>
              <w:br/>
              <w:t xml:space="preserve">release the transmit buffer associated with a successfully </w:t>
            </w:r>
            <w:r w:rsidRPr="00825D70">
              <w:rPr>
                <w:rFonts w:ascii="Times New Roman" w:hAnsi="Times New Roman" w:cs="Times New Roman"/>
                <w:sz w:val="16"/>
                <w:szCs w:val="16"/>
              </w:rPr>
              <w:lastRenderedPageBreak/>
              <w:t xml:space="preserve">received MPDU upon receiving </w:t>
            </w:r>
            <w:proofErr w:type="spellStart"/>
            <w:r w:rsidRPr="00825D70">
              <w:rPr>
                <w:rFonts w:ascii="Times New Roman" w:hAnsi="Times New Roman" w:cs="Times New Roman"/>
                <w:sz w:val="16"/>
                <w:szCs w:val="16"/>
              </w:rPr>
              <w:t>BlockAck</w:t>
            </w:r>
            <w:proofErr w:type="spellEnd"/>
            <w:r w:rsidRPr="00825D70">
              <w:rPr>
                <w:rFonts w:ascii="Times New Roman" w:hAnsi="Times New Roman" w:cs="Times New Roman"/>
                <w:sz w:val="16"/>
                <w:szCs w:val="16"/>
              </w:rPr>
              <w:t xml:space="preserve"> frame</w:t>
            </w:r>
            <w:r w:rsidRPr="00825D70">
              <w:rPr>
                <w:rFonts w:ascii="Times New Roman" w:hAnsi="Times New Roman" w:cs="Times New Roman"/>
                <w:sz w:val="16"/>
                <w:szCs w:val="16"/>
              </w:rPr>
              <w:br/>
              <w:t>containing the reception status for that MPDU." -- this might to imply that partial-state BA is not allowed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4631D19" w14:textId="77777777" w:rsidR="00B47607" w:rsidRPr="00825D70" w:rsidRDefault="00B47607"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lastRenderedPageBreak/>
              <w:t xml:space="preserve">Change to "[...] upon receiving a </w:t>
            </w:r>
            <w:proofErr w:type="spellStart"/>
            <w:r w:rsidRPr="00825D70">
              <w:rPr>
                <w:rFonts w:ascii="Times New Roman" w:hAnsi="Times New Roman" w:cs="Times New Roman"/>
                <w:sz w:val="16"/>
                <w:szCs w:val="16"/>
              </w:rPr>
              <w:t>BlockAck</w:t>
            </w:r>
            <w:proofErr w:type="spellEnd"/>
            <w:r w:rsidRPr="00825D70">
              <w:rPr>
                <w:rFonts w:ascii="Times New Roman" w:hAnsi="Times New Roman" w:cs="Times New Roman"/>
                <w:sz w:val="16"/>
                <w:szCs w:val="16"/>
              </w:rPr>
              <w:t xml:space="preserve"> frame</w:t>
            </w:r>
            <w:r w:rsidRPr="00825D70">
              <w:rPr>
                <w:rFonts w:ascii="Times New Roman" w:hAnsi="Times New Roman" w:cs="Times New Roman"/>
                <w:sz w:val="16"/>
                <w:szCs w:val="16"/>
              </w:rPr>
              <w:br/>
            </w:r>
            <w:r w:rsidRPr="00825D70">
              <w:rPr>
                <w:rFonts w:ascii="Times New Roman" w:hAnsi="Times New Roman" w:cs="Times New Roman"/>
                <w:sz w:val="16"/>
                <w:szCs w:val="16"/>
              </w:rPr>
              <w:lastRenderedPageBreak/>
              <w:t>that indicates the reception of that MPDU."  But how does this differ from non-ML BA?</w:t>
            </w:r>
          </w:p>
        </w:tc>
        <w:tc>
          <w:tcPr>
            <w:tcW w:w="3510" w:type="dxa"/>
            <w:tcBorders>
              <w:top w:val="single" w:sz="4" w:space="0" w:color="auto"/>
              <w:left w:val="single" w:sz="4" w:space="0" w:color="auto"/>
              <w:bottom w:val="single" w:sz="4" w:space="0" w:color="auto"/>
              <w:right w:val="single" w:sz="4" w:space="0" w:color="auto"/>
            </w:tcBorders>
          </w:tcPr>
          <w:p w14:paraId="2960248C" w14:textId="77777777" w:rsidR="00B47607" w:rsidRPr="009E6782" w:rsidRDefault="00B47607" w:rsidP="00256472">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lastRenderedPageBreak/>
              <w:t>Accepted</w:t>
            </w:r>
          </w:p>
          <w:p w14:paraId="6866C7E1" w14:textId="77777777" w:rsidR="00B47607" w:rsidRDefault="00B47607" w:rsidP="00256472">
            <w:pPr>
              <w:suppressAutoHyphens/>
              <w:spacing w:after="0" w:line="240" w:lineRule="auto"/>
              <w:rPr>
                <w:rFonts w:ascii="Times New Roman" w:eastAsia="Times New Roman" w:hAnsi="Times New Roman" w:cs="Times New Roman"/>
                <w:sz w:val="16"/>
                <w:szCs w:val="16"/>
              </w:rPr>
            </w:pPr>
          </w:p>
          <w:p w14:paraId="538D6A5D" w14:textId="77777777" w:rsidR="00B47607" w:rsidRDefault="00C91C33"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R</w:t>
            </w:r>
            <w:r w:rsidR="00B47607">
              <w:rPr>
                <w:rFonts w:ascii="Times New Roman" w:eastAsia="Times New Roman" w:hAnsi="Times New Roman" w:cs="Times New Roman"/>
                <w:sz w:val="16"/>
                <w:szCs w:val="16"/>
              </w:rPr>
              <w:t xml:space="preserve">egarding the </w:t>
            </w:r>
            <w:r>
              <w:rPr>
                <w:rFonts w:ascii="Times New Roman" w:eastAsia="Times New Roman" w:hAnsi="Times New Roman" w:cs="Times New Roman"/>
                <w:sz w:val="16"/>
                <w:szCs w:val="16"/>
              </w:rPr>
              <w:t>question in the comment</w:t>
            </w:r>
            <w:r w:rsidR="00B4760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This </w:t>
            </w:r>
            <w:r w:rsidR="00B47607">
              <w:rPr>
                <w:rFonts w:ascii="Times New Roman" w:eastAsia="Times New Roman" w:hAnsi="Times New Roman" w:cs="Times New Roman"/>
                <w:sz w:val="16"/>
                <w:szCs w:val="16"/>
              </w:rPr>
              <w:t>rule does not differ from non-ML BA in terms of functionality, but it is performed at the MLD level.</w:t>
            </w:r>
          </w:p>
          <w:p w14:paraId="79AFF77D" w14:textId="77777777" w:rsidR="00FE0482" w:rsidRDefault="00FE0482" w:rsidP="00FE0482">
            <w:pPr>
              <w:suppressAutoHyphens/>
              <w:spacing w:after="0" w:line="240" w:lineRule="auto"/>
              <w:rPr>
                <w:rFonts w:ascii="Times New Roman" w:eastAsia="Times New Roman" w:hAnsi="Times New Roman" w:cs="Times New Roman"/>
                <w:b/>
                <w:bCs/>
                <w:sz w:val="16"/>
                <w:szCs w:val="16"/>
              </w:rPr>
            </w:pPr>
          </w:p>
          <w:p w14:paraId="4A0EE558" w14:textId="3A648CAA" w:rsidR="00FE0482" w:rsidRPr="00825D70" w:rsidRDefault="00FE0482" w:rsidP="00FE0482">
            <w:pPr>
              <w:suppressAutoHyphens/>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corresponding change is shown in 11-23/0</w:t>
            </w:r>
            <w:r w:rsidR="00D14978">
              <w:rPr>
                <w:rFonts w:ascii="Times New Roman" w:eastAsia="Times New Roman" w:hAnsi="Times New Roman" w:cs="Times New Roman"/>
                <w:b/>
                <w:bCs/>
                <w:sz w:val="16"/>
                <w:szCs w:val="16"/>
              </w:rPr>
              <w:t>301r4</w:t>
            </w:r>
            <w:r>
              <w:rPr>
                <w:rFonts w:ascii="Times New Roman" w:eastAsia="Times New Roman" w:hAnsi="Times New Roman" w:cs="Times New Roman"/>
                <w:b/>
                <w:bCs/>
                <w:sz w:val="16"/>
                <w:szCs w:val="16"/>
              </w:rPr>
              <w:t xml:space="preserve"> tagged 16795</w:t>
            </w:r>
          </w:p>
        </w:tc>
      </w:tr>
      <w:tr w:rsidR="005716C3" w:rsidRPr="00933698" w14:paraId="4F566D46"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B9E2D7" w14:textId="77777777" w:rsidR="003A247B" w:rsidRPr="007D3AAA" w:rsidRDefault="003A247B" w:rsidP="00256472">
            <w:pPr>
              <w:spacing w:after="0" w:line="240" w:lineRule="auto"/>
              <w:jc w:val="right"/>
              <w:rPr>
                <w:rFonts w:ascii="Times New Roman" w:eastAsia="Times New Roman" w:hAnsi="Times New Roman" w:cs="Times New Roman"/>
                <w:color w:val="00B050"/>
                <w:sz w:val="16"/>
                <w:szCs w:val="16"/>
              </w:rPr>
            </w:pPr>
            <w:r w:rsidRPr="007D3AAA">
              <w:rPr>
                <w:rFonts w:ascii="Times New Roman" w:hAnsi="Times New Roman" w:cs="Times New Roman"/>
                <w:color w:val="00B050"/>
                <w:sz w:val="16"/>
                <w:szCs w:val="16"/>
              </w:rPr>
              <w:lastRenderedPageBreak/>
              <w:t>16794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403EAD"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B15441"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FA208B"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BF7A04"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upon</w:t>
            </w:r>
            <w:proofErr w:type="gramEnd"/>
            <w:r w:rsidRPr="00825D70">
              <w:rPr>
                <w:rFonts w:ascii="Times New Roman" w:hAnsi="Times New Roman" w:cs="Times New Roman"/>
                <w:sz w:val="16"/>
                <w:szCs w:val="16"/>
              </w:rPr>
              <w:t xml:space="preserve"> receiving </w:t>
            </w:r>
            <w:proofErr w:type="spellStart"/>
            <w:r w:rsidRPr="00825D70">
              <w:rPr>
                <w:rFonts w:ascii="Times New Roman" w:hAnsi="Times New Roman" w:cs="Times New Roman"/>
                <w:sz w:val="16"/>
                <w:szCs w:val="16"/>
              </w:rPr>
              <w:t>BlockAck</w:t>
            </w:r>
            <w:proofErr w:type="spellEnd"/>
            <w:r w:rsidRPr="00825D70">
              <w:rPr>
                <w:rFonts w:ascii="Times New Roman" w:hAnsi="Times New Roman" w:cs="Times New Roman"/>
                <w:sz w:val="16"/>
                <w:szCs w:val="16"/>
              </w:rPr>
              <w:t xml:space="preserve"> frame"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4B8DFAB"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 after "upon"</w:t>
            </w:r>
          </w:p>
        </w:tc>
        <w:tc>
          <w:tcPr>
            <w:tcW w:w="3510" w:type="dxa"/>
            <w:tcBorders>
              <w:top w:val="single" w:sz="4" w:space="0" w:color="auto"/>
              <w:left w:val="single" w:sz="4" w:space="0" w:color="auto"/>
              <w:bottom w:val="single" w:sz="4" w:space="0" w:color="auto"/>
              <w:right w:val="single" w:sz="4" w:space="0" w:color="auto"/>
            </w:tcBorders>
          </w:tcPr>
          <w:p w14:paraId="15D4BB4B" w14:textId="77777777" w:rsidR="003A247B" w:rsidRDefault="00C631B0" w:rsidP="0025647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3B39A3B8" w14:textId="77777777" w:rsidR="00C631B0" w:rsidRPr="00C631B0" w:rsidRDefault="00C631B0" w:rsidP="00256472">
            <w:pPr>
              <w:suppressAutoHyphens/>
              <w:spacing w:after="0" w:line="240" w:lineRule="auto"/>
              <w:rPr>
                <w:rFonts w:ascii="Times New Roman" w:eastAsia="Times New Roman" w:hAnsi="Times New Roman" w:cs="Times New Roman"/>
                <w:sz w:val="16"/>
                <w:szCs w:val="16"/>
              </w:rPr>
            </w:pPr>
          </w:p>
          <w:p w14:paraId="13697266" w14:textId="35740194" w:rsidR="00C631B0" w:rsidRPr="009E6782" w:rsidRDefault="004566ED" w:rsidP="0025647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sz w:val="16"/>
                <w:szCs w:val="16"/>
              </w:rPr>
              <w:t>TGbe</w:t>
            </w:r>
            <w:proofErr w:type="spellEnd"/>
            <w:r>
              <w:rPr>
                <w:rFonts w:ascii="Times New Roman" w:eastAsia="Times New Roman" w:hAnsi="Times New Roman" w:cs="Times New Roman"/>
                <w:sz w:val="16"/>
                <w:szCs w:val="16"/>
              </w:rPr>
              <w:t xml:space="preserve"> editor, add ‘a’ after ‘receiving’ at the cited location.</w:t>
            </w:r>
          </w:p>
        </w:tc>
      </w:tr>
      <w:tr w:rsidR="005716C3" w:rsidRPr="00933698" w14:paraId="66624D0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3E2C9" w14:textId="77777777" w:rsidR="003A247B" w:rsidRPr="00825D70" w:rsidRDefault="003A247B"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C021B2"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D979FD"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29ADF6"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03820B"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release</w:t>
            </w:r>
            <w:proofErr w:type="gramEnd"/>
            <w:r w:rsidRPr="00825D70">
              <w:rPr>
                <w:rFonts w:ascii="Times New Roman" w:hAnsi="Times New Roman" w:cs="Times New Roman"/>
                <w:sz w:val="16"/>
                <w:szCs w:val="16"/>
              </w:rPr>
              <w:t xml:space="preserve"> the transmit buffer" -- what does this mean?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A0CB5E"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to "update the scoreboard(s)"</w:t>
            </w:r>
          </w:p>
        </w:tc>
        <w:tc>
          <w:tcPr>
            <w:tcW w:w="3510" w:type="dxa"/>
            <w:tcBorders>
              <w:top w:val="single" w:sz="4" w:space="0" w:color="auto"/>
              <w:left w:val="single" w:sz="4" w:space="0" w:color="auto"/>
              <w:bottom w:val="single" w:sz="4" w:space="0" w:color="auto"/>
              <w:right w:val="single" w:sz="4" w:space="0" w:color="auto"/>
            </w:tcBorders>
          </w:tcPr>
          <w:p w14:paraId="43A6BA3A" w14:textId="77777777" w:rsidR="003A247B" w:rsidRDefault="003A247B" w:rsidP="00256472">
            <w:pPr>
              <w:suppressAutoHyphens/>
              <w:spacing w:after="0" w:line="240" w:lineRule="auto"/>
              <w:rPr>
                <w:rFonts w:ascii="Times New Roman" w:eastAsia="Times New Roman" w:hAnsi="Times New Roman" w:cs="Times New Roman"/>
                <w:sz w:val="16"/>
                <w:szCs w:val="16"/>
              </w:rPr>
            </w:pPr>
            <w:r w:rsidRPr="009E6782">
              <w:rPr>
                <w:rFonts w:ascii="Times New Roman" w:eastAsia="Times New Roman" w:hAnsi="Times New Roman" w:cs="Times New Roman"/>
                <w:b/>
                <w:bCs/>
                <w:sz w:val="16"/>
                <w:szCs w:val="16"/>
              </w:rPr>
              <w:t>Rejected</w:t>
            </w:r>
          </w:p>
          <w:p w14:paraId="6E431E2E" w14:textId="77777777" w:rsidR="003A247B" w:rsidRDefault="003A247B" w:rsidP="00256472">
            <w:pPr>
              <w:suppressAutoHyphens/>
              <w:spacing w:after="0" w:line="240" w:lineRule="auto"/>
              <w:rPr>
                <w:rFonts w:ascii="Times New Roman" w:eastAsia="Times New Roman" w:hAnsi="Times New Roman" w:cs="Times New Roman"/>
                <w:sz w:val="16"/>
                <w:szCs w:val="16"/>
              </w:rPr>
            </w:pPr>
          </w:p>
          <w:p w14:paraId="1FE9C61F" w14:textId="0374725E" w:rsidR="003A247B" w:rsidRPr="00825D70" w:rsidRDefault="003A247B"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and is asking a question. Release the transmit buffer means that it frees the transmit buffer. The </w:t>
            </w:r>
            <w:r w:rsidR="00B15B72">
              <w:rPr>
                <w:rFonts w:ascii="Times New Roman" w:eastAsia="Times New Roman" w:hAnsi="Times New Roman" w:cs="Times New Roman"/>
                <w:sz w:val="16"/>
                <w:szCs w:val="16"/>
              </w:rPr>
              <w:t xml:space="preserve">term </w:t>
            </w:r>
            <w:r>
              <w:rPr>
                <w:rFonts w:ascii="Times New Roman" w:eastAsia="Times New Roman" w:hAnsi="Times New Roman" w:cs="Times New Roman"/>
                <w:sz w:val="16"/>
                <w:szCs w:val="16"/>
              </w:rPr>
              <w:t>“release” is used in baseline under the same context (please refer to P1951L55 for example in REVme D2.0).</w:t>
            </w:r>
          </w:p>
        </w:tc>
      </w:tr>
      <w:tr w:rsidR="005716C3" w:rsidRPr="00933698" w14:paraId="0383540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C59EBE7" w14:textId="77777777" w:rsidR="000D5589" w:rsidRPr="00825D70" w:rsidRDefault="000D5589"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BBE691" w14:textId="77777777" w:rsidR="000D5589" w:rsidRPr="00825D70" w:rsidRDefault="000D558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892702" w14:textId="77777777" w:rsidR="000D5589" w:rsidRPr="00825D70" w:rsidRDefault="000D558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AA6BDD" w14:textId="77777777" w:rsidR="000D5589" w:rsidRPr="00825D70" w:rsidRDefault="000D558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7F8EBF4" w14:textId="77777777" w:rsidR="000D5589" w:rsidRPr="00825D70" w:rsidRDefault="000D558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"In a block ack agreement between two MLDs, the buffer size is indicated based on the Buffer Size subfield</w:t>
            </w:r>
            <w:r w:rsidRPr="00825D70">
              <w:rPr>
                <w:rFonts w:ascii="Times New Roman" w:hAnsi="Times New Roman" w:cs="Times New Roman"/>
                <w:sz w:val="16"/>
                <w:szCs w:val="16"/>
              </w:rPr>
              <w:br/>
              <w:t>(of the Block Ack Parameter Set field) together with the Extended Buffer Size field (when ADDBA</w:t>
            </w:r>
            <w:r w:rsidRPr="00825D70">
              <w:rPr>
                <w:rFonts w:ascii="Times New Roman" w:hAnsi="Times New Roman" w:cs="Times New Roman"/>
                <w:sz w:val="16"/>
                <w:szCs w:val="16"/>
              </w:rPr>
              <w:br/>
              <w:t>Extension element is included).</w:t>
            </w:r>
            <w:r w:rsidRPr="00825D70">
              <w:rPr>
                <w:rFonts w:ascii="Times New Roman" w:hAnsi="Times New Roman" w:cs="Times New Roman"/>
                <w:sz w:val="16"/>
                <w:szCs w:val="16"/>
              </w:rPr>
              <w:br/>
              <w:t>NOTE 2--The ADDBA Extension element is optionally present in an ADDBA Request or ADDBA Response frame</w:t>
            </w:r>
            <w:r w:rsidRPr="00825D70">
              <w:rPr>
                <w:rFonts w:ascii="Times New Roman" w:hAnsi="Times New Roman" w:cs="Times New Roman"/>
                <w:sz w:val="16"/>
                <w:szCs w:val="16"/>
              </w:rPr>
              <w:br/>
              <w:t>(see 9.6.4 (Block Ack Action frame details)). When block ack agreement is negotiated between two MLDs, if ADDBA</w:t>
            </w:r>
            <w:r w:rsidRPr="00825D70">
              <w:rPr>
                <w:rFonts w:ascii="Times New Roman" w:hAnsi="Times New Roman" w:cs="Times New Roman"/>
                <w:sz w:val="16"/>
                <w:szCs w:val="16"/>
              </w:rPr>
              <w:br/>
              <w:t>Extension element is present, then the total buffer size is computed as described in 9.4.2.139 (ADDBA Extension</w:t>
            </w:r>
            <w:r w:rsidRPr="00825D70">
              <w:rPr>
                <w:rFonts w:ascii="Times New Roman" w:hAnsi="Times New Roman" w:cs="Times New Roman"/>
                <w:sz w:val="16"/>
                <w:szCs w:val="16"/>
              </w:rPr>
              <w:br/>
              <w:t>element).</w:t>
            </w:r>
            <w:r w:rsidRPr="00825D70">
              <w:rPr>
                <w:rFonts w:ascii="Times New Roman" w:hAnsi="Times New Roman" w:cs="Times New Roman"/>
                <w:sz w:val="16"/>
                <w:szCs w:val="16"/>
              </w:rPr>
              <w:br/>
              <w:t>During the block ack agreement establishment, the Block Ack Timeout field and buffer size indicated in the</w:t>
            </w:r>
            <w:r w:rsidRPr="00825D70">
              <w:rPr>
                <w:rFonts w:ascii="Times New Roman" w:hAnsi="Times New Roman" w:cs="Times New Roman"/>
                <w:sz w:val="16"/>
                <w:szCs w:val="16"/>
              </w:rPr>
              <w:br/>
              <w:t>ADDBA Request frame are advisory. " -- isn't this the same as for non-ML BA?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80D459" w14:textId="77777777" w:rsidR="000D5589" w:rsidRPr="00825D70" w:rsidRDefault="000D558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Delete the cited text</w:t>
            </w:r>
          </w:p>
        </w:tc>
        <w:tc>
          <w:tcPr>
            <w:tcW w:w="3510" w:type="dxa"/>
            <w:tcBorders>
              <w:top w:val="single" w:sz="4" w:space="0" w:color="auto"/>
              <w:left w:val="single" w:sz="4" w:space="0" w:color="auto"/>
              <w:bottom w:val="single" w:sz="4" w:space="0" w:color="auto"/>
              <w:right w:val="single" w:sz="4" w:space="0" w:color="auto"/>
            </w:tcBorders>
          </w:tcPr>
          <w:p w14:paraId="005F129B" w14:textId="77777777" w:rsidR="000D5589" w:rsidRDefault="000D5589" w:rsidP="00256472">
            <w:pPr>
              <w:suppressAutoHyphens/>
              <w:spacing w:after="0" w:line="240" w:lineRule="auto"/>
              <w:rPr>
                <w:rFonts w:ascii="Times New Roman" w:eastAsia="Times New Roman" w:hAnsi="Times New Roman" w:cs="Times New Roman"/>
                <w:sz w:val="16"/>
                <w:szCs w:val="16"/>
              </w:rPr>
            </w:pPr>
            <w:r w:rsidRPr="00204C11">
              <w:rPr>
                <w:rFonts w:ascii="Times New Roman" w:eastAsia="Times New Roman" w:hAnsi="Times New Roman" w:cs="Times New Roman"/>
                <w:b/>
                <w:bCs/>
                <w:sz w:val="16"/>
                <w:szCs w:val="16"/>
              </w:rPr>
              <w:t>Rejected</w:t>
            </w:r>
          </w:p>
          <w:p w14:paraId="5A598798" w14:textId="77777777" w:rsidR="000D5589" w:rsidRDefault="000D5589" w:rsidP="00256472">
            <w:pPr>
              <w:suppressAutoHyphens/>
              <w:spacing w:after="0" w:line="240" w:lineRule="auto"/>
              <w:rPr>
                <w:rFonts w:ascii="Times New Roman" w:eastAsia="Times New Roman" w:hAnsi="Times New Roman" w:cs="Times New Roman"/>
                <w:sz w:val="16"/>
                <w:szCs w:val="16"/>
              </w:rPr>
            </w:pPr>
          </w:p>
          <w:p w14:paraId="37B3B068" w14:textId="7E3B21A9" w:rsidR="000D5589" w:rsidRPr="00825D70" w:rsidRDefault="005B1D62"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As the text suggest, the buffer size for a BA agreement between MLDs </w:t>
            </w:r>
            <w:r w:rsidR="00B040BB">
              <w:rPr>
                <w:rFonts w:ascii="Times New Roman" w:eastAsia="Times New Roman" w:hAnsi="Times New Roman" w:cs="Times New Roman"/>
                <w:sz w:val="16"/>
                <w:szCs w:val="16"/>
              </w:rPr>
              <w:t>must also consider the Extended Buffer Size field in ADDBA Extension element. This is not the case with legacy. Hence the cited paragraph and the NOTE is needed.</w:t>
            </w:r>
          </w:p>
        </w:tc>
      </w:tr>
      <w:tr w:rsidR="0014270C" w:rsidRPr="00933698" w14:paraId="0BD309C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FF32383" w14:textId="77777777" w:rsidR="0014270C" w:rsidRPr="00825D70" w:rsidRDefault="0014270C" w:rsidP="00256472">
            <w:pPr>
              <w:spacing w:after="0" w:line="240" w:lineRule="auto"/>
              <w:jc w:val="right"/>
              <w:rPr>
                <w:rFonts w:ascii="Times New Roman" w:eastAsia="Times New Roman" w:hAnsi="Times New Roman" w:cs="Times New Roman"/>
                <w:sz w:val="16"/>
                <w:szCs w:val="16"/>
              </w:rPr>
            </w:pPr>
            <w:r w:rsidRPr="001857A2">
              <w:rPr>
                <w:rFonts w:ascii="Times New Roman" w:hAnsi="Times New Roman" w:cs="Times New Roman"/>
                <w:color w:val="00B050"/>
                <w:sz w:val="16"/>
                <w:szCs w:val="16"/>
              </w:rPr>
              <w:t>16796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A6593E" w14:textId="77777777" w:rsidR="0014270C" w:rsidRPr="00825D70" w:rsidRDefault="0014270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BA74B7" w14:textId="77777777" w:rsidR="0014270C" w:rsidRPr="00825D70" w:rsidRDefault="0014270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1C7E79" w14:textId="77777777" w:rsidR="0014270C" w:rsidRPr="00825D70" w:rsidRDefault="0014270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525.60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52CDAAC" w14:textId="77777777" w:rsidR="0014270C" w:rsidRPr="00825D70" w:rsidRDefault="0014270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"When block ack agreement is negotiated between two MLDs, if ADDBA</w:t>
            </w:r>
            <w:r w:rsidRPr="00825D70">
              <w:rPr>
                <w:rFonts w:ascii="Times New Roman" w:hAnsi="Times New Roman" w:cs="Times New Roman"/>
                <w:sz w:val="16"/>
                <w:szCs w:val="16"/>
              </w:rPr>
              <w:br/>
              <w:t>Extension element is present" missing articles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CDD5EC" w14:textId="77777777" w:rsidR="0014270C" w:rsidRPr="00825D70" w:rsidRDefault="0014270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articles</w:t>
            </w:r>
          </w:p>
        </w:tc>
        <w:tc>
          <w:tcPr>
            <w:tcW w:w="3510" w:type="dxa"/>
            <w:tcBorders>
              <w:top w:val="single" w:sz="4" w:space="0" w:color="auto"/>
              <w:left w:val="single" w:sz="4" w:space="0" w:color="auto"/>
              <w:bottom w:val="single" w:sz="4" w:space="0" w:color="auto"/>
              <w:right w:val="single" w:sz="4" w:space="0" w:color="auto"/>
            </w:tcBorders>
          </w:tcPr>
          <w:p w14:paraId="5794859E" w14:textId="77777777" w:rsidR="0014270C" w:rsidRDefault="0014270C" w:rsidP="00256472">
            <w:pPr>
              <w:suppressAutoHyphens/>
              <w:spacing w:after="0" w:line="240" w:lineRule="auto"/>
              <w:rPr>
                <w:rFonts w:ascii="Times New Roman" w:eastAsia="Times New Roman" w:hAnsi="Times New Roman" w:cs="Times New Roman"/>
                <w:sz w:val="16"/>
                <w:szCs w:val="16"/>
              </w:rPr>
            </w:pPr>
            <w:r w:rsidRPr="009E6782">
              <w:rPr>
                <w:rFonts w:ascii="Times New Roman" w:eastAsia="Times New Roman" w:hAnsi="Times New Roman" w:cs="Times New Roman"/>
                <w:b/>
                <w:bCs/>
                <w:sz w:val="16"/>
                <w:szCs w:val="16"/>
              </w:rPr>
              <w:t>Revised</w:t>
            </w:r>
          </w:p>
          <w:p w14:paraId="77D6D1CA" w14:textId="77777777" w:rsidR="0014270C" w:rsidRDefault="0014270C" w:rsidP="00256472">
            <w:pPr>
              <w:suppressAutoHyphens/>
              <w:spacing w:after="0" w:line="240" w:lineRule="auto"/>
              <w:rPr>
                <w:rFonts w:ascii="Times New Roman" w:eastAsia="Times New Roman" w:hAnsi="Times New Roman" w:cs="Times New Roman"/>
                <w:sz w:val="16"/>
                <w:szCs w:val="16"/>
              </w:rPr>
            </w:pPr>
          </w:p>
          <w:p w14:paraId="073B38F5" w14:textId="77777777" w:rsidR="0014270C" w:rsidRDefault="0014270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comment and added missing articles.</w:t>
            </w:r>
          </w:p>
          <w:p w14:paraId="0604CB2D" w14:textId="77777777" w:rsidR="0014270C" w:rsidRDefault="0014270C" w:rsidP="00256472">
            <w:pPr>
              <w:suppressAutoHyphens/>
              <w:spacing w:after="0" w:line="240" w:lineRule="auto"/>
              <w:rPr>
                <w:rFonts w:ascii="Times New Roman" w:eastAsia="Times New Roman" w:hAnsi="Times New Roman" w:cs="Times New Roman"/>
                <w:sz w:val="16"/>
                <w:szCs w:val="16"/>
              </w:rPr>
            </w:pPr>
          </w:p>
          <w:p w14:paraId="00F32B5C" w14:textId="30AFD241" w:rsidR="0014270C" w:rsidRPr="00825D70" w:rsidRDefault="0014270C"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16796.</w:t>
            </w:r>
          </w:p>
        </w:tc>
      </w:tr>
      <w:tr w:rsidR="005716C3" w:rsidRPr="00933698" w14:paraId="6A72FEA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4BD417" w14:textId="77777777" w:rsidR="00C949CC" w:rsidRPr="00825D70" w:rsidRDefault="00C949CC"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14434E"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66F615"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FB48F1"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629F9B4"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the</w:t>
            </w:r>
            <w:proofErr w:type="gramEnd"/>
            <w:r w:rsidRPr="00825D70">
              <w:rPr>
                <w:rFonts w:ascii="Times New Roman" w:hAnsi="Times New Roman" w:cs="Times New Roman"/>
                <w:sz w:val="16"/>
                <w:szCs w:val="16"/>
              </w:rPr>
              <w:t xml:space="preserve"> originator may change the size " -- I think that's required for those two conditions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5D320E"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"may" to "shall"</w:t>
            </w:r>
          </w:p>
        </w:tc>
        <w:tc>
          <w:tcPr>
            <w:tcW w:w="3510" w:type="dxa"/>
            <w:tcBorders>
              <w:top w:val="single" w:sz="4" w:space="0" w:color="auto"/>
              <w:left w:val="single" w:sz="4" w:space="0" w:color="auto"/>
              <w:bottom w:val="single" w:sz="4" w:space="0" w:color="auto"/>
              <w:right w:val="single" w:sz="4" w:space="0" w:color="auto"/>
            </w:tcBorders>
          </w:tcPr>
          <w:p w14:paraId="2955F763" w14:textId="77777777" w:rsidR="00C949CC" w:rsidRDefault="00C949CC" w:rsidP="00256472">
            <w:pPr>
              <w:suppressAutoHyphens/>
              <w:spacing w:after="0" w:line="240" w:lineRule="auto"/>
              <w:rPr>
                <w:rFonts w:ascii="Times New Roman" w:eastAsia="Times New Roman" w:hAnsi="Times New Roman" w:cs="Times New Roman"/>
                <w:sz w:val="16"/>
                <w:szCs w:val="16"/>
              </w:rPr>
            </w:pPr>
            <w:r w:rsidRPr="00204C11">
              <w:rPr>
                <w:rFonts w:ascii="Times New Roman" w:eastAsia="Times New Roman" w:hAnsi="Times New Roman" w:cs="Times New Roman"/>
                <w:b/>
                <w:bCs/>
                <w:sz w:val="16"/>
                <w:szCs w:val="16"/>
              </w:rPr>
              <w:t>Rejected</w:t>
            </w:r>
          </w:p>
          <w:p w14:paraId="6200628F"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43D200BC"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originator is free to use the initially intended </w:t>
            </w:r>
            <w:proofErr w:type="spellStart"/>
            <w:r>
              <w:rPr>
                <w:rFonts w:ascii="Times New Roman" w:eastAsia="Times New Roman" w:hAnsi="Times New Roman" w:cs="Times New Roman"/>
                <w:sz w:val="16"/>
                <w:szCs w:val="16"/>
              </w:rPr>
              <w:t>WinStartO</w:t>
            </w:r>
            <w:proofErr w:type="spellEnd"/>
            <w:r>
              <w:rPr>
                <w:rFonts w:ascii="Times New Roman" w:eastAsia="Times New Roman" w:hAnsi="Times New Roman" w:cs="Times New Roman"/>
                <w:sz w:val="16"/>
                <w:szCs w:val="16"/>
              </w:rPr>
              <w:t xml:space="preserve"> or decide to increase it if the originator sees it fit. If this is changed to shall then the originator has to change it, which is not the intention.</w:t>
            </w:r>
          </w:p>
        </w:tc>
      </w:tr>
      <w:tr w:rsidR="005716C3" w:rsidRPr="00933698" w14:paraId="4DC381E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A3350A" w14:textId="77777777" w:rsidR="00C949CC" w:rsidRPr="00825D70" w:rsidRDefault="00C949CC"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15535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36929A"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A31336"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24BC6E"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25DC28B"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The condition described is confusing. Assuming the 'ADDBA Response frame' in the first </w:t>
            </w:r>
            <w:proofErr w:type="spellStart"/>
            <w:r w:rsidRPr="00825D70">
              <w:rPr>
                <w:rFonts w:ascii="Times New Roman" w:hAnsi="Times New Roman" w:cs="Times New Roman"/>
                <w:sz w:val="16"/>
                <w:szCs w:val="16"/>
              </w:rPr>
              <w:t>subbullet</w:t>
            </w:r>
            <w:proofErr w:type="spellEnd"/>
            <w:r w:rsidRPr="00825D70">
              <w:rPr>
                <w:rFonts w:ascii="Times New Roman" w:hAnsi="Times New Roman" w:cs="Times New Roman"/>
                <w:sz w:val="16"/>
                <w:szCs w:val="16"/>
              </w:rPr>
              <w:t xml:space="preserve"> is part of the established block ack agreement, the only case for 'may change </w:t>
            </w:r>
            <w:proofErr w:type="spellStart"/>
            <w:r w:rsidRPr="00825D70">
              <w:rPr>
                <w:rFonts w:ascii="Times New Roman" w:hAnsi="Times New Roman" w:cs="Times New Roman"/>
                <w:sz w:val="16"/>
                <w:szCs w:val="16"/>
              </w:rPr>
              <w:t>WinSizeO</w:t>
            </w:r>
            <w:proofErr w:type="spellEnd"/>
            <w:r w:rsidRPr="00825D70">
              <w:rPr>
                <w:rFonts w:ascii="Times New Roman" w:hAnsi="Times New Roman" w:cs="Times New Roman"/>
                <w:sz w:val="16"/>
                <w:szCs w:val="16"/>
              </w:rPr>
              <w:t>' is the buffer size indicated in the response '&gt;=' request, because the '&lt;' case is described as 'shall change'.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1FD2EA1"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When a block ack agreement is established between two MLDs,</w:t>
            </w:r>
            <w:r w:rsidRPr="00825D70">
              <w:rPr>
                <w:rFonts w:ascii="Times New Roman" w:hAnsi="Times New Roman" w:cs="Times New Roman"/>
                <w:sz w:val="16"/>
                <w:szCs w:val="16"/>
              </w:rPr>
              <w:br/>
              <w:t>To: If the buffer size indicated in the ADDBA Response frame is greater or equal than the buffer size indicated in the ADDBA Request frame,</w:t>
            </w:r>
          </w:p>
        </w:tc>
        <w:tc>
          <w:tcPr>
            <w:tcW w:w="3510" w:type="dxa"/>
            <w:tcBorders>
              <w:top w:val="single" w:sz="4" w:space="0" w:color="auto"/>
              <w:left w:val="single" w:sz="4" w:space="0" w:color="auto"/>
              <w:bottom w:val="single" w:sz="4" w:space="0" w:color="auto"/>
              <w:right w:val="single" w:sz="4" w:space="0" w:color="auto"/>
            </w:tcBorders>
          </w:tcPr>
          <w:p w14:paraId="28F2B20D" w14:textId="77777777" w:rsidR="00C949CC" w:rsidRDefault="00C949CC" w:rsidP="0025647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Rejected</w:t>
            </w:r>
          </w:p>
          <w:p w14:paraId="01A57538"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438E8650" w14:textId="77777777" w:rsidR="00C949CC" w:rsidRPr="009C1E05"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As the commenter pointed, the following paragraph covers the case where the ADDBA Response indicated a smaller buffer size (and hence it is a mandatory requirement on the originator to change (i.e., reduce) the buffer size). This paragraph, however, gives an option (i.e., ‘may’) to the originator to change (i.e., increase) the buffer size if (based on the 1</w:t>
            </w:r>
            <w:r w:rsidRPr="009C1E05">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16"/>
                <w:szCs w:val="16"/>
              </w:rPr>
              <w:t xml:space="preserve"> bullet) the recipient has indicated (in its ADDBA Response frame) a higher size. Also see similar discussion in REVme for CID 1818 [REVme].</w:t>
            </w:r>
          </w:p>
        </w:tc>
      </w:tr>
      <w:tr w:rsidR="005716C3" w:rsidRPr="00933698" w14:paraId="3E7DDEC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9F89AE8" w14:textId="77777777" w:rsidR="00820E56" w:rsidRPr="0038761D" w:rsidRDefault="00820E56" w:rsidP="00256472">
            <w:pPr>
              <w:spacing w:after="0" w:line="240" w:lineRule="auto"/>
              <w:jc w:val="right"/>
              <w:rPr>
                <w:rFonts w:ascii="Times New Roman" w:eastAsia="Times New Roman" w:hAnsi="Times New Roman" w:cs="Times New Roman"/>
                <w:color w:val="00B050"/>
                <w:sz w:val="16"/>
                <w:szCs w:val="16"/>
              </w:rPr>
            </w:pPr>
            <w:r w:rsidRPr="0038761D">
              <w:rPr>
                <w:rFonts w:ascii="Times New Roman" w:hAnsi="Times New Roman" w:cs="Times New Roman"/>
                <w:color w:val="00B050"/>
                <w:sz w:val="16"/>
                <w:szCs w:val="16"/>
              </w:rPr>
              <w:lastRenderedPageBreak/>
              <w:t>18157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5B8542" w14:textId="77777777" w:rsidR="00820E56" w:rsidRPr="00825D70" w:rsidRDefault="00820E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13F9AF" w14:textId="77777777" w:rsidR="00820E56" w:rsidRPr="00825D70" w:rsidRDefault="00820E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5E9E11" w14:textId="77777777" w:rsidR="00820E56" w:rsidRPr="00825D70" w:rsidRDefault="00820E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E2D6CF" w14:textId="2031ACB7" w:rsidR="00820E56" w:rsidRPr="00825D70" w:rsidRDefault="0062760B" w:rsidP="00256472">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w:t>
            </w:r>
            <w:r w:rsidR="00820E56" w:rsidRPr="00825D70">
              <w:rPr>
                <w:rFonts w:ascii="Times New Roman" w:hAnsi="Times New Roman" w:cs="Times New Roman"/>
                <w:sz w:val="16"/>
                <w:szCs w:val="16"/>
              </w:rPr>
              <w:t>O</w:t>
            </w:r>
            <w:r>
              <w:rPr>
                <w:rFonts w:ascii="Times New Roman" w:hAnsi="Times New Roman" w:cs="Times New Roman"/>
                <w:sz w:val="16"/>
                <w:szCs w:val="16"/>
              </w:rPr>
              <w:t>’</w:t>
            </w:r>
            <w:r w:rsidR="00820E56" w:rsidRPr="00825D70">
              <w:rPr>
                <w:rFonts w:ascii="Times New Roman" w:hAnsi="Times New Roman" w:cs="Times New Roman"/>
                <w:sz w:val="16"/>
                <w:szCs w:val="16"/>
              </w:rPr>
              <w:t xml:space="preserve"> should be a subscript. Same on line 13. 'R' should be a subscript on line 49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D577495" w14:textId="77777777" w:rsidR="00820E56" w:rsidRPr="00825D70" w:rsidRDefault="00820E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6F202023" w14:textId="77777777" w:rsidR="00820E56" w:rsidRPr="003D51E8" w:rsidRDefault="00820E56" w:rsidP="00256472">
            <w:pPr>
              <w:suppressAutoHyphens/>
              <w:spacing w:after="0" w:line="240" w:lineRule="auto"/>
              <w:rPr>
                <w:rFonts w:ascii="Times New Roman" w:eastAsia="Times New Roman" w:hAnsi="Times New Roman" w:cs="Times New Roman"/>
                <w:b/>
                <w:bCs/>
                <w:sz w:val="16"/>
                <w:szCs w:val="16"/>
              </w:rPr>
            </w:pPr>
            <w:r w:rsidRPr="003D51E8">
              <w:rPr>
                <w:rFonts w:ascii="Times New Roman" w:eastAsia="Times New Roman" w:hAnsi="Times New Roman" w:cs="Times New Roman"/>
                <w:b/>
                <w:bCs/>
                <w:sz w:val="16"/>
                <w:szCs w:val="16"/>
              </w:rPr>
              <w:t>Accepted</w:t>
            </w:r>
          </w:p>
        </w:tc>
      </w:tr>
      <w:tr w:rsidR="005716C3" w:rsidRPr="00933698" w14:paraId="2DAA97A9"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A8B682" w14:textId="77777777" w:rsidR="00C949CC" w:rsidRPr="0038761D" w:rsidRDefault="00C949CC" w:rsidP="00256472">
            <w:pPr>
              <w:spacing w:after="0" w:line="240" w:lineRule="auto"/>
              <w:jc w:val="right"/>
              <w:rPr>
                <w:rFonts w:ascii="Times New Roman" w:eastAsia="Times New Roman" w:hAnsi="Times New Roman" w:cs="Times New Roman"/>
                <w:color w:val="00B050"/>
                <w:sz w:val="16"/>
                <w:szCs w:val="16"/>
              </w:rPr>
            </w:pPr>
            <w:r w:rsidRPr="0038761D">
              <w:rPr>
                <w:rFonts w:ascii="Times New Roman" w:hAnsi="Times New Roman" w:cs="Times New Roman"/>
                <w:color w:val="00B050"/>
                <w:sz w:val="16"/>
                <w:szCs w:val="16"/>
              </w:rPr>
              <w:t>15122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6E406A"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A9FC47"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3FD423"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B9F9DD"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the originator may change the size of its transmission window (</w:t>
            </w:r>
            <w:proofErr w:type="spellStart"/>
            <w:r w:rsidRPr="00825D70">
              <w:rPr>
                <w:rFonts w:ascii="Times New Roman" w:hAnsi="Times New Roman" w:cs="Times New Roman"/>
                <w:sz w:val="16"/>
                <w:szCs w:val="16"/>
              </w:rPr>
              <w:t>WinSizeO</w:t>
            </w:r>
            <w:proofErr w:type="spellEnd"/>
            <w:r w:rsidRPr="00825D70">
              <w:rPr>
                <w:rFonts w:ascii="Times New Roman" w:hAnsi="Times New Roman" w:cs="Times New Roman"/>
                <w:sz w:val="16"/>
                <w:szCs w:val="16"/>
              </w:rPr>
              <w:t>) so that the transmit window meets the following conditions: ..."</w:t>
            </w:r>
            <w:r w:rsidRPr="00825D70">
              <w:rPr>
                <w:rFonts w:ascii="Times New Roman" w:hAnsi="Times New Roman" w:cs="Times New Roman"/>
                <w:sz w:val="16"/>
                <w:szCs w:val="16"/>
              </w:rPr>
              <w:br/>
              <w:t>The two items that are listed after this is not a reason to change the size but just conditions that needs to be met.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B36122"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it to read "..., the originator may change the size of its transmission window (</w:t>
            </w:r>
            <w:proofErr w:type="spellStart"/>
            <w:r w:rsidRPr="00825D70">
              <w:rPr>
                <w:rFonts w:ascii="Times New Roman" w:hAnsi="Times New Roman" w:cs="Times New Roman"/>
                <w:sz w:val="16"/>
                <w:szCs w:val="16"/>
              </w:rPr>
              <w:t>WinSizeO</w:t>
            </w:r>
            <w:proofErr w:type="spellEnd"/>
            <w:r w:rsidRPr="00825D70">
              <w:rPr>
                <w:rFonts w:ascii="Times New Roman" w:hAnsi="Times New Roman" w:cs="Times New Roman"/>
                <w:sz w:val="16"/>
                <w:szCs w:val="16"/>
              </w:rPr>
              <w:t>) under the following conditions: ..."</w:t>
            </w:r>
          </w:p>
        </w:tc>
        <w:tc>
          <w:tcPr>
            <w:tcW w:w="3510" w:type="dxa"/>
            <w:tcBorders>
              <w:top w:val="single" w:sz="4" w:space="0" w:color="auto"/>
              <w:left w:val="single" w:sz="4" w:space="0" w:color="auto"/>
              <w:bottom w:val="single" w:sz="4" w:space="0" w:color="auto"/>
              <w:right w:val="single" w:sz="4" w:space="0" w:color="auto"/>
            </w:tcBorders>
          </w:tcPr>
          <w:p w14:paraId="0BA24AFE" w14:textId="77777777" w:rsidR="00C949CC" w:rsidRDefault="00C949CC" w:rsidP="00256472">
            <w:pPr>
              <w:suppressAutoHyphens/>
              <w:spacing w:after="0" w:line="240" w:lineRule="auto"/>
              <w:rPr>
                <w:rFonts w:ascii="Times New Roman" w:eastAsia="Times New Roman" w:hAnsi="Times New Roman" w:cs="Times New Roman"/>
                <w:sz w:val="16"/>
                <w:szCs w:val="16"/>
              </w:rPr>
            </w:pPr>
            <w:r w:rsidRPr="006F4D7A">
              <w:rPr>
                <w:rFonts w:ascii="Times New Roman" w:eastAsia="Times New Roman" w:hAnsi="Times New Roman" w:cs="Times New Roman"/>
                <w:b/>
                <w:bCs/>
                <w:sz w:val="16"/>
                <w:szCs w:val="16"/>
              </w:rPr>
              <w:t>Revised</w:t>
            </w:r>
          </w:p>
          <w:p w14:paraId="6C23AC7E"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2F9D3CC9" w14:textId="77777777" w:rsidR="00C949CC"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Accounted for the suggested changes with minor editorial modifications to preserve the intention of the sentence. </w:t>
            </w:r>
          </w:p>
          <w:p w14:paraId="3E31AAC9"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1271AA9A" w14:textId="02C1B198" w:rsidR="00C949CC" w:rsidRPr="00825D70" w:rsidRDefault="00C949CC"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15122.</w:t>
            </w:r>
          </w:p>
        </w:tc>
      </w:tr>
      <w:tr w:rsidR="005716C3" w:rsidRPr="00933698" w14:paraId="79BFBEE0"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88ED57" w14:textId="77777777" w:rsidR="00C949CC" w:rsidRPr="0038761D" w:rsidRDefault="00C949CC" w:rsidP="00256472">
            <w:pPr>
              <w:spacing w:after="0" w:line="240" w:lineRule="auto"/>
              <w:jc w:val="right"/>
              <w:rPr>
                <w:rFonts w:ascii="Times New Roman" w:eastAsia="Times New Roman" w:hAnsi="Times New Roman" w:cs="Times New Roman"/>
                <w:color w:val="00B050"/>
                <w:sz w:val="16"/>
                <w:szCs w:val="16"/>
              </w:rPr>
            </w:pPr>
            <w:r w:rsidRPr="0038761D">
              <w:rPr>
                <w:rFonts w:ascii="Times New Roman" w:hAnsi="Times New Roman" w:cs="Times New Roman"/>
                <w:color w:val="00B050"/>
                <w:sz w:val="16"/>
                <w:szCs w:val="16"/>
              </w:rPr>
              <w:t>15536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05C5E6"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85D13C"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B8CBFA"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762636"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the transmit window</w:t>
            </w:r>
            <w:r w:rsidRPr="00825D70">
              <w:rPr>
                <w:rFonts w:ascii="Times New Roman" w:hAnsi="Times New Roman" w:cs="Times New Roman"/>
                <w:sz w:val="16"/>
                <w:szCs w:val="16"/>
              </w:rPr>
              <w:br/>
              <w:t>To: the transmission window</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FA4D123"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70F81EBA"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Accepted</w:t>
            </w:r>
          </w:p>
        </w:tc>
      </w:tr>
      <w:tr w:rsidR="005716C3" w:rsidRPr="00933698" w14:paraId="37B8BA0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04A0560" w14:textId="77777777" w:rsidR="007C4B09" w:rsidRPr="00825D70" w:rsidRDefault="007C4B09"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BCE4E1" w14:textId="77777777" w:rsidR="007C4B09" w:rsidRPr="00825D70" w:rsidRDefault="007C4B0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A55DA3" w14:textId="77777777" w:rsidR="007C4B09" w:rsidRPr="00825D70" w:rsidRDefault="007C4B0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05FE25" w14:textId="77777777" w:rsidR="007C4B09" w:rsidRPr="00825D70" w:rsidRDefault="007C4B0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2F3B9AC" w14:textId="77777777" w:rsidR="007C4B09" w:rsidRPr="00825D70" w:rsidRDefault="007C4B0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This seems to duplicate the previous para and bullets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26A1FF" w14:textId="77777777" w:rsidR="007C4B09" w:rsidRPr="00825D70" w:rsidRDefault="007C4B0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Pick one and delete the other</w:t>
            </w:r>
          </w:p>
        </w:tc>
        <w:tc>
          <w:tcPr>
            <w:tcW w:w="3510" w:type="dxa"/>
            <w:tcBorders>
              <w:top w:val="single" w:sz="4" w:space="0" w:color="auto"/>
              <w:left w:val="single" w:sz="4" w:space="0" w:color="auto"/>
              <w:bottom w:val="single" w:sz="4" w:space="0" w:color="auto"/>
              <w:right w:val="single" w:sz="4" w:space="0" w:color="auto"/>
            </w:tcBorders>
          </w:tcPr>
          <w:p w14:paraId="74219B69" w14:textId="7C12F159" w:rsidR="007C4B09" w:rsidRPr="00204C11" w:rsidRDefault="00BA7DDE" w:rsidP="0025647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Rejected</w:t>
            </w:r>
          </w:p>
          <w:p w14:paraId="485411F1" w14:textId="77777777" w:rsidR="007C4B09" w:rsidRDefault="007C4B09" w:rsidP="00256472">
            <w:pPr>
              <w:suppressAutoHyphens/>
              <w:spacing w:after="0" w:line="240" w:lineRule="auto"/>
              <w:rPr>
                <w:rFonts w:ascii="Times New Roman" w:eastAsia="Times New Roman" w:hAnsi="Times New Roman" w:cs="Times New Roman"/>
                <w:sz w:val="16"/>
                <w:szCs w:val="16"/>
              </w:rPr>
            </w:pPr>
          </w:p>
          <w:p w14:paraId="7F8BF812" w14:textId="02EFCE98" w:rsidR="007C4B09" w:rsidRPr="00825D70" w:rsidRDefault="007C4B09" w:rsidP="00EE7D3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first paragraph is covering the case </w:t>
            </w:r>
            <w:r w:rsidR="00BA7DDE">
              <w:rPr>
                <w:rFonts w:ascii="Times New Roman" w:eastAsia="Times New Roman" w:hAnsi="Times New Roman" w:cs="Times New Roman"/>
                <w:sz w:val="16"/>
                <w:szCs w:val="16"/>
              </w:rPr>
              <w:t>where the recipient has indicated (in its ADDBA Response frame)</w:t>
            </w:r>
            <w:r>
              <w:rPr>
                <w:rFonts w:ascii="Times New Roman" w:eastAsia="Times New Roman" w:hAnsi="Times New Roman" w:cs="Times New Roman"/>
                <w:sz w:val="16"/>
                <w:szCs w:val="16"/>
              </w:rPr>
              <w:t xml:space="preserve"> buffer sizes greater than or equal to </w:t>
            </w:r>
            <w:r w:rsidR="00BA7DDE">
              <w:rPr>
                <w:rFonts w:ascii="Times New Roman" w:eastAsia="Times New Roman" w:hAnsi="Times New Roman" w:cs="Times New Roman"/>
                <w:sz w:val="16"/>
                <w:szCs w:val="16"/>
              </w:rPr>
              <w:t xml:space="preserve">the one in the (originator’s) ADDBA Request frame. While </w:t>
            </w:r>
            <w:r>
              <w:rPr>
                <w:rFonts w:ascii="Times New Roman" w:eastAsia="Times New Roman" w:hAnsi="Times New Roman" w:cs="Times New Roman"/>
                <w:sz w:val="16"/>
                <w:szCs w:val="16"/>
              </w:rPr>
              <w:t xml:space="preserve">the second paragraph is covering the case </w:t>
            </w:r>
            <w:r w:rsidR="00F36E19">
              <w:rPr>
                <w:rFonts w:ascii="Times New Roman" w:eastAsia="Times New Roman" w:hAnsi="Times New Roman" w:cs="Times New Roman"/>
                <w:sz w:val="16"/>
                <w:szCs w:val="16"/>
              </w:rPr>
              <w:t xml:space="preserve">where the recipient has indicated </w:t>
            </w:r>
            <w:r>
              <w:rPr>
                <w:rFonts w:ascii="Times New Roman" w:eastAsia="Times New Roman" w:hAnsi="Times New Roman" w:cs="Times New Roman"/>
                <w:sz w:val="16"/>
                <w:szCs w:val="16"/>
              </w:rPr>
              <w:t>buffer size smaller</w:t>
            </w:r>
            <w:r w:rsidR="00F36E19">
              <w:rPr>
                <w:rFonts w:ascii="Times New Roman" w:eastAsia="Times New Roman" w:hAnsi="Times New Roman" w:cs="Times New Roman"/>
                <w:sz w:val="16"/>
                <w:szCs w:val="16"/>
              </w:rPr>
              <w:t xml:space="preserve"> that originator’s ADDBA Request frame.</w:t>
            </w:r>
            <w:r w:rsidR="00EE7D3F">
              <w:rPr>
                <w:rFonts w:ascii="Times New Roman" w:eastAsia="Times New Roman" w:hAnsi="Times New Roman" w:cs="Times New Roman"/>
                <w:sz w:val="16"/>
                <w:szCs w:val="16"/>
              </w:rPr>
              <w:t xml:space="preserve"> The</w:t>
            </w:r>
            <w:r>
              <w:rPr>
                <w:rFonts w:ascii="Times New Roman" w:eastAsia="Times New Roman" w:hAnsi="Times New Roman" w:cs="Times New Roman"/>
                <w:sz w:val="16"/>
                <w:szCs w:val="16"/>
              </w:rPr>
              <w:t xml:space="preserve"> first</w:t>
            </w:r>
            <w:r w:rsidR="00EE7D3F">
              <w:rPr>
                <w:rFonts w:ascii="Times New Roman" w:eastAsia="Times New Roman" w:hAnsi="Times New Roman" w:cs="Times New Roman"/>
                <w:sz w:val="16"/>
                <w:szCs w:val="16"/>
              </w:rPr>
              <w:t xml:space="preserve"> gives an option (i.e., ‘may’) to the originator to change (i.e., increase) the buffer size if (based on the 1</w:t>
            </w:r>
            <w:r w:rsidR="00EE7D3F" w:rsidRPr="009C1E05">
              <w:rPr>
                <w:rFonts w:ascii="Times New Roman" w:eastAsia="Times New Roman" w:hAnsi="Times New Roman" w:cs="Times New Roman"/>
                <w:sz w:val="16"/>
                <w:szCs w:val="16"/>
                <w:vertAlign w:val="superscript"/>
              </w:rPr>
              <w:t>st</w:t>
            </w:r>
            <w:r w:rsidR="00EE7D3F">
              <w:rPr>
                <w:rFonts w:ascii="Times New Roman" w:eastAsia="Times New Roman" w:hAnsi="Times New Roman" w:cs="Times New Roman"/>
                <w:sz w:val="16"/>
                <w:szCs w:val="16"/>
              </w:rPr>
              <w:t xml:space="preserve"> bullet) the recipient has indicated (in its ADDBA Response frame) a higher size. While the 2</w:t>
            </w:r>
            <w:r w:rsidR="00EE7D3F" w:rsidRPr="00EE7D3F">
              <w:rPr>
                <w:rFonts w:ascii="Times New Roman" w:eastAsia="Times New Roman" w:hAnsi="Times New Roman" w:cs="Times New Roman"/>
                <w:sz w:val="16"/>
                <w:szCs w:val="16"/>
                <w:vertAlign w:val="superscript"/>
              </w:rPr>
              <w:t>nd</w:t>
            </w:r>
            <w:r w:rsidR="00EE7D3F">
              <w:rPr>
                <w:rFonts w:ascii="Times New Roman" w:eastAsia="Times New Roman" w:hAnsi="Times New Roman" w:cs="Times New Roman"/>
                <w:sz w:val="16"/>
                <w:szCs w:val="16"/>
              </w:rPr>
              <w:t xml:space="preserve"> paragraph is a ‘shall’ requirement for the originator to change the size.</w:t>
            </w:r>
          </w:p>
        </w:tc>
      </w:tr>
      <w:tr w:rsidR="005716C3" w:rsidRPr="00933698" w14:paraId="6349DAC0"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59E328" w14:textId="77777777" w:rsidR="005776DB" w:rsidRPr="00825D70" w:rsidRDefault="005776DB"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16278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6C422F" w14:textId="77777777" w:rsidR="005776DB" w:rsidRPr="00825D70" w:rsidRDefault="005776D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Ryuichi Hirata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33D7F2" w14:textId="77777777" w:rsidR="005776DB" w:rsidRPr="00825D70" w:rsidRDefault="005776D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F034B6" w14:textId="77777777" w:rsidR="005776DB" w:rsidRPr="00825D70" w:rsidRDefault="005776D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526.26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A22DCC5" w14:textId="77777777" w:rsidR="005776DB" w:rsidRPr="00825D70" w:rsidRDefault="005776D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For faster </w:t>
            </w:r>
            <w:proofErr w:type="spellStart"/>
            <w:r w:rsidRPr="00825D70">
              <w:rPr>
                <w:rFonts w:ascii="Times New Roman" w:hAnsi="Times New Roman" w:cs="Times New Roman"/>
                <w:sz w:val="16"/>
                <w:szCs w:val="16"/>
              </w:rPr>
              <w:t>retrasnmission</w:t>
            </w:r>
            <w:proofErr w:type="spellEnd"/>
            <w:r w:rsidRPr="00825D70">
              <w:rPr>
                <w:rFonts w:ascii="Times New Roman" w:hAnsi="Times New Roman" w:cs="Times New Roman"/>
                <w:sz w:val="16"/>
                <w:szCs w:val="16"/>
              </w:rPr>
              <w:t>, it is better to share reception status indicating reception failure on different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67C4350" w14:textId="77777777" w:rsidR="005776DB" w:rsidRPr="00825D70" w:rsidRDefault="005776D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tcPr>
          <w:p w14:paraId="482F346C" w14:textId="77777777" w:rsidR="005776DB" w:rsidRDefault="005776DB" w:rsidP="00256472">
            <w:pPr>
              <w:suppressAutoHyphens/>
              <w:spacing w:after="0" w:line="240" w:lineRule="auto"/>
              <w:rPr>
                <w:rFonts w:ascii="Times New Roman" w:eastAsia="Times New Roman" w:hAnsi="Times New Roman" w:cs="Times New Roman"/>
                <w:sz w:val="16"/>
                <w:szCs w:val="16"/>
              </w:rPr>
            </w:pPr>
            <w:r w:rsidRPr="009E6782">
              <w:rPr>
                <w:rFonts w:ascii="Times New Roman" w:eastAsia="Times New Roman" w:hAnsi="Times New Roman" w:cs="Times New Roman"/>
                <w:b/>
                <w:bCs/>
                <w:sz w:val="16"/>
                <w:szCs w:val="16"/>
              </w:rPr>
              <w:t>Rejected</w:t>
            </w:r>
          </w:p>
          <w:p w14:paraId="55FADD56" w14:textId="77777777" w:rsidR="005776DB" w:rsidRDefault="005776DB" w:rsidP="00256472">
            <w:pPr>
              <w:suppressAutoHyphens/>
              <w:spacing w:after="0" w:line="240" w:lineRule="auto"/>
              <w:rPr>
                <w:rFonts w:ascii="Times New Roman" w:eastAsia="Times New Roman" w:hAnsi="Times New Roman" w:cs="Times New Roman"/>
                <w:sz w:val="16"/>
                <w:szCs w:val="16"/>
              </w:rPr>
            </w:pPr>
          </w:p>
          <w:p w14:paraId="140A1EBC" w14:textId="77777777" w:rsidR="005776DB" w:rsidRPr="00A71E7A" w:rsidRDefault="005776DB"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 recipient STA cannot differentiate between a failed MPDU and an MPDU that was not transmitted. Hence this information cannot be shared across links either.</w:t>
            </w:r>
          </w:p>
        </w:tc>
      </w:tr>
      <w:tr w:rsidR="005716C3" w:rsidRPr="00933698" w14:paraId="13E3FABA"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8909BD" w14:textId="77777777" w:rsidR="00B90835" w:rsidRPr="00825D70" w:rsidRDefault="00B90835"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478595"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DC6A82" w14:textId="77777777" w:rsidR="00B90835" w:rsidRPr="00825D70" w:rsidRDefault="00B908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EF0513" w14:textId="77777777" w:rsidR="00B90835" w:rsidRPr="00825D70" w:rsidRDefault="00B908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526.40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2A26985"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What about reordering for MMPDUs?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BB6CEF5"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Clarify whether/how MMPDUs are reordered</w:t>
            </w:r>
          </w:p>
        </w:tc>
        <w:tc>
          <w:tcPr>
            <w:tcW w:w="3510" w:type="dxa"/>
            <w:tcBorders>
              <w:top w:val="single" w:sz="4" w:space="0" w:color="auto"/>
              <w:left w:val="single" w:sz="4" w:space="0" w:color="auto"/>
              <w:bottom w:val="single" w:sz="4" w:space="0" w:color="auto"/>
              <w:right w:val="single" w:sz="4" w:space="0" w:color="auto"/>
            </w:tcBorders>
          </w:tcPr>
          <w:p w14:paraId="3F2E7D52" w14:textId="77777777" w:rsidR="00B90835" w:rsidRPr="00204C11" w:rsidRDefault="00B90835" w:rsidP="00256472">
            <w:pPr>
              <w:suppressAutoHyphens/>
              <w:spacing w:after="0" w:line="240" w:lineRule="auto"/>
              <w:rPr>
                <w:rFonts w:ascii="Times New Roman" w:eastAsia="Times New Roman" w:hAnsi="Times New Roman" w:cs="Times New Roman"/>
                <w:b/>
                <w:bCs/>
                <w:sz w:val="16"/>
                <w:szCs w:val="16"/>
              </w:rPr>
            </w:pPr>
            <w:r w:rsidRPr="00204C11">
              <w:rPr>
                <w:rFonts w:ascii="Times New Roman" w:eastAsia="Times New Roman" w:hAnsi="Times New Roman" w:cs="Times New Roman"/>
                <w:b/>
                <w:bCs/>
                <w:sz w:val="16"/>
                <w:szCs w:val="16"/>
              </w:rPr>
              <w:t>Rejected</w:t>
            </w:r>
          </w:p>
          <w:p w14:paraId="758A9757" w14:textId="77777777" w:rsidR="00B90835" w:rsidRDefault="00B90835" w:rsidP="00256472">
            <w:pPr>
              <w:suppressAutoHyphens/>
              <w:spacing w:after="0" w:line="240" w:lineRule="auto"/>
              <w:rPr>
                <w:rFonts w:ascii="Times New Roman" w:eastAsia="Times New Roman" w:hAnsi="Times New Roman" w:cs="Times New Roman"/>
                <w:sz w:val="16"/>
                <w:szCs w:val="16"/>
              </w:rPr>
            </w:pPr>
          </w:p>
          <w:p w14:paraId="60DCDBAA"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technical issue and is asking a question. Reordering of MMPDUs is not covered under BA procedures (which deal with Data only) but are discussed in another subclause (please refer to the rules in 35.3.14).</w:t>
            </w:r>
          </w:p>
        </w:tc>
      </w:tr>
      <w:tr w:rsidR="005716C3" w:rsidRPr="00933698" w14:paraId="39F2486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7A42F0" w14:textId="77777777" w:rsidR="00044BB0" w:rsidRPr="00825D70" w:rsidRDefault="00044BB0"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66B659"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6E40E8" w14:textId="77777777" w:rsidR="00044BB0" w:rsidRPr="00825D70" w:rsidRDefault="00044BB0"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BCF68D" w14:textId="77777777" w:rsidR="00044BB0" w:rsidRPr="00825D70" w:rsidRDefault="00044BB0"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526.46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4B32DA"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"Each received MPDU shall be analyzed by the scoreboard context control as well as by</w:t>
            </w:r>
            <w:r w:rsidRPr="00825D70">
              <w:rPr>
                <w:rFonts w:ascii="Times New Roman" w:hAnsi="Times New Roman" w:cs="Times New Roman"/>
                <w:sz w:val="16"/>
                <w:szCs w:val="16"/>
              </w:rPr>
              <w:br/>
              <w:t xml:space="preserve">the receive reordering buffer control. " </w:t>
            </w:r>
            <w:proofErr w:type="gramStart"/>
            <w:r w:rsidRPr="00825D70">
              <w:rPr>
                <w:rFonts w:ascii="Times New Roman" w:hAnsi="Times New Roman" w:cs="Times New Roman"/>
                <w:sz w:val="16"/>
                <w:szCs w:val="16"/>
              </w:rPr>
              <w:t>seems</w:t>
            </w:r>
            <w:proofErr w:type="gramEnd"/>
            <w:r w:rsidRPr="00825D70">
              <w:rPr>
                <w:rFonts w:ascii="Times New Roman" w:hAnsi="Times New Roman" w:cs="Times New Roman"/>
                <w:sz w:val="16"/>
                <w:szCs w:val="16"/>
              </w:rPr>
              <w:t xml:space="preserve"> to disallow partial-state BA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EA8E70"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Don't mandate a scoreboard context</w:t>
            </w:r>
          </w:p>
        </w:tc>
        <w:tc>
          <w:tcPr>
            <w:tcW w:w="3510" w:type="dxa"/>
            <w:tcBorders>
              <w:top w:val="single" w:sz="4" w:space="0" w:color="auto"/>
              <w:left w:val="single" w:sz="4" w:space="0" w:color="auto"/>
              <w:bottom w:val="single" w:sz="4" w:space="0" w:color="auto"/>
              <w:right w:val="single" w:sz="4" w:space="0" w:color="auto"/>
            </w:tcBorders>
          </w:tcPr>
          <w:p w14:paraId="42675633" w14:textId="77777777" w:rsidR="00044BB0" w:rsidRPr="00204C11" w:rsidRDefault="00044BB0" w:rsidP="00256472">
            <w:pPr>
              <w:suppressAutoHyphens/>
              <w:spacing w:after="0" w:line="240" w:lineRule="auto"/>
              <w:rPr>
                <w:rFonts w:ascii="Times New Roman" w:eastAsia="Times New Roman" w:hAnsi="Times New Roman" w:cs="Times New Roman"/>
                <w:b/>
                <w:bCs/>
                <w:sz w:val="16"/>
                <w:szCs w:val="16"/>
              </w:rPr>
            </w:pPr>
            <w:r w:rsidRPr="00204C11">
              <w:rPr>
                <w:rFonts w:ascii="Times New Roman" w:eastAsia="Times New Roman" w:hAnsi="Times New Roman" w:cs="Times New Roman"/>
                <w:b/>
                <w:bCs/>
                <w:sz w:val="16"/>
                <w:szCs w:val="16"/>
              </w:rPr>
              <w:t>Rejected</w:t>
            </w:r>
          </w:p>
          <w:p w14:paraId="1162B194" w14:textId="77777777" w:rsidR="00044BB0" w:rsidRDefault="00044BB0" w:rsidP="00256472">
            <w:pPr>
              <w:suppressAutoHyphens/>
              <w:spacing w:after="0" w:line="240" w:lineRule="auto"/>
              <w:rPr>
                <w:rFonts w:ascii="Times New Roman" w:eastAsia="Times New Roman" w:hAnsi="Times New Roman" w:cs="Times New Roman"/>
                <w:sz w:val="16"/>
                <w:szCs w:val="16"/>
              </w:rPr>
            </w:pPr>
          </w:p>
          <w:p w14:paraId="12434672"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specific issue to be addressed. It fails to specify specific changes that would satisfy the comment. In response to the comment, the text does not intend to disallow partial state BA.</w:t>
            </w:r>
          </w:p>
        </w:tc>
      </w:tr>
      <w:tr w:rsidR="005716C3" w:rsidRPr="00933698" w14:paraId="72ED4906"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CF83A0" w14:textId="77777777" w:rsidR="004F477B" w:rsidRPr="00DF66AF" w:rsidRDefault="004F477B" w:rsidP="00256472">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t>16803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F97108" w14:textId="77777777" w:rsidR="004F477B" w:rsidRPr="00825D70" w:rsidRDefault="004F47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F722CEE" w14:textId="77777777" w:rsidR="004F477B" w:rsidRPr="00825D70" w:rsidRDefault="004F47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326506" w14:textId="77777777" w:rsidR="004F477B" w:rsidRPr="00825D70" w:rsidRDefault="004F47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526.49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A5A8AB7" w14:textId="77777777" w:rsidR="004F477B" w:rsidRPr="00825D70" w:rsidRDefault="004F47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the</w:t>
            </w:r>
            <w:proofErr w:type="gramEnd"/>
            <w:r w:rsidRPr="00825D70">
              <w:rPr>
                <w:rFonts w:ascii="Times New Roman" w:hAnsi="Times New Roman" w:cs="Times New Roman"/>
                <w:sz w:val="16"/>
                <w:szCs w:val="16"/>
              </w:rPr>
              <w:t xml:space="preserve"> smaller of bitmap length and buffer size" missing articles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889247" w14:textId="77777777" w:rsidR="004F477B" w:rsidRPr="00825D70" w:rsidRDefault="004F47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58609B1D" w14:textId="77777777" w:rsidR="004F477B" w:rsidRPr="00204C11" w:rsidRDefault="004F477B" w:rsidP="00256472">
            <w:pPr>
              <w:suppressAutoHyphens/>
              <w:spacing w:after="0" w:line="240" w:lineRule="auto"/>
              <w:rPr>
                <w:rFonts w:ascii="Times New Roman" w:eastAsia="Times New Roman" w:hAnsi="Times New Roman" w:cs="Times New Roman"/>
                <w:b/>
                <w:bCs/>
                <w:sz w:val="16"/>
                <w:szCs w:val="16"/>
              </w:rPr>
            </w:pPr>
            <w:r w:rsidRPr="00204C11">
              <w:rPr>
                <w:rFonts w:ascii="Times New Roman" w:eastAsia="Times New Roman" w:hAnsi="Times New Roman" w:cs="Times New Roman"/>
                <w:b/>
                <w:bCs/>
                <w:sz w:val="16"/>
                <w:szCs w:val="16"/>
              </w:rPr>
              <w:t xml:space="preserve">Revised </w:t>
            </w:r>
          </w:p>
          <w:p w14:paraId="0D2B81FA" w14:textId="77777777" w:rsidR="004F477B" w:rsidRDefault="004F477B" w:rsidP="00256472">
            <w:pPr>
              <w:suppressAutoHyphens/>
              <w:spacing w:after="0" w:line="240" w:lineRule="auto"/>
              <w:rPr>
                <w:rFonts w:ascii="Times New Roman" w:eastAsia="Times New Roman" w:hAnsi="Times New Roman" w:cs="Times New Roman"/>
                <w:sz w:val="16"/>
                <w:szCs w:val="16"/>
              </w:rPr>
            </w:pPr>
          </w:p>
          <w:p w14:paraId="59261083" w14:textId="77777777" w:rsidR="004F477B" w:rsidRDefault="004F477B"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comment and added missing articles.</w:t>
            </w:r>
          </w:p>
          <w:p w14:paraId="24545060" w14:textId="77777777" w:rsidR="004F477B" w:rsidRDefault="004F477B" w:rsidP="00256472">
            <w:pPr>
              <w:suppressAutoHyphens/>
              <w:spacing w:after="0" w:line="240" w:lineRule="auto"/>
              <w:rPr>
                <w:rFonts w:ascii="Times New Roman" w:eastAsia="Times New Roman" w:hAnsi="Times New Roman" w:cs="Times New Roman"/>
                <w:sz w:val="16"/>
                <w:szCs w:val="16"/>
              </w:rPr>
            </w:pPr>
          </w:p>
          <w:p w14:paraId="519C4419" w14:textId="71CB61A6" w:rsidR="004F477B" w:rsidRPr="00825D70" w:rsidRDefault="004F477B"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16803.</w:t>
            </w:r>
          </w:p>
        </w:tc>
      </w:tr>
      <w:tr w:rsidR="004263C9" w:rsidRPr="00933698" w14:paraId="775BC05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3E0EEB6C" w:rsidR="00825D70" w:rsidRPr="00DF66AF" w:rsidRDefault="00825D70" w:rsidP="00825D70">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t>15123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651E00" w14:textId="5D6A6B85"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3C9056" w14:textId="2BC25A9C"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79FEC6" w14:textId="5A1AE86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526.50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2FA902" w14:textId="55521660"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and buffer size indicated in the ADDBA Response."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73523F" w14:textId="493136BE"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it to read "... and buffer size indicated in the ADDBA Response frame."</w:t>
            </w:r>
          </w:p>
        </w:tc>
        <w:tc>
          <w:tcPr>
            <w:tcW w:w="3510" w:type="dxa"/>
            <w:tcBorders>
              <w:top w:val="single" w:sz="4" w:space="0" w:color="auto"/>
              <w:left w:val="single" w:sz="4" w:space="0" w:color="auto"/>
              <w:bottom w:val="single" w:sz="4" w:space="0" w:color="auto"/>
              <w:right w:val="single" w:sz="4" w:space="0" w:color="auto"/>
            </w:tcBorders>
          </w:tcPr>
          <w:p w14:paraId="6A270E48" w14:textId="61E2756D" w:rsidR="00825D70" w:rsidRPr="006F4D7A" w:rsidRDefault="00E877C9" w:rsidP="006B4BFE">
            <w:pPr>
              <w:suppressAutoHyphens/>
              <w:spacing w:after="0" w:line="240" w:lineRule="auto"/>
              <w:rPr>
                <w:rFonts w:ascii="Times New Roman" w:eastAsia="Times New Roman" w:hAnsi="Times New Roman" w:cs="Times New Roman"/>
                <w:b/>
                <w:bCs/>
                <w:sz w:val="16"/>
                <w:szCs w:val="16"/>
              </w:rPr>
            </w:pPr>
            <w:r w:rsidRPr="006F4D7A">
              <w:rPr>
                <w:rFonts w:ascii="Times New Roman" w:eastAsia="Times New Roman" w:hAnsi="Times New Roman" w:cs="Times New Roman"/>
                <w:b/>
                <w:bCs/>
                <w:sz w:val="16"/>
                <w:szCs w:val="16"/>
              </w:rPr>
              <w:t>Accepted</w:t>
            </w:r>
          </w:p>
        </w:tc>
      </w:tr>
      <w:tr w:rsidR="004263C9" w:rsidRPr="00933698" w14:paraId="1920E9E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56ABACA0" w:rsidR="00825D70" w:rsidRPr="00DF66AF" w:rsidRDefault="00825D70" w:rsidP="00825D70">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t>15124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DD898F" w14:textId="130A51C4"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AF324B1" w14:textId="000DF70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D37830" w14:textId="32C9D55A"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526.57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B693C3" w14:textId="040ABE6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have</w:t>
            </w:r>
            <w:proofErr w:type="gramEnd"/>
            <w:r w:rsidRPr="00825D70">
              <w:rPr>
                <w:rFonts w:ascii="Times New Roman" w:hAnsi="Times New Roman" w:cs="Times New Roman"/>
                <w:sz w:val="16"/>
                <w:szCs w:val="16"/>
              </w:rPr>
              <w:t xml:space="preserve"> a common (single) scoreboard context control maintained by the MLD with partial state operation on each setup link," It seems better to add "or" after the comma.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4FA73D" w14:textId="2B38562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5D0F9F0C" w14:textId="77777777" w:rsidR="009E6782" w:rsidRPr="009E6782" w:rsidRDefault="009E6782" w:rsidP="006B4BFE">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Revised</w:t>
            </w:r>
          </w:p>
          <w:p w14:paraId="5B40A6B1" w14:textId="77777777" w:rsidR="009E6782" w:rsidRDefault="009E6782" w:rsidP="006B4BFE">
            <w:pPr>
              <w:suppressAutoHyphens/>
              <w:spacing w:after="0" w:line="240" w:lineRule="auto"/>
              <w:rPr>
                <w:rFonts w:ascii="Times New Roman" w:eastAsia="Times New Roman" w:hAnsi="Times New Roman" w:cs="Times New Roman"/>
                <w:b/>
                <w:bCs/>
                <w:sz w:val="16"/>
                <w:szCs w:val="16"/>
              </w:rPr>
            </w:pPr>
          </w:p>
          <w:p w14:paraId="7BE29E03" w14:textId="736875A8" w:rsidR="00825D70" w:rsidRDefault="001D661F"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4511A5">
              <w:rPr>
                <w:rFonts w:ascii="Times New Roman" w:eastAsia="Times New Roman" w:hAnsi="Times New Roman" w:cs="Times New Roman"/>
                <w:sz w:val="16"/>
                <w:szCs w:val="16"/>
              </w:rPr>
              <w:t xml:space="preserve">Added </w:t>
            </w:r>
            <w:r w:rsidR="007720AD">
              <w:rPr>
                <w:rFonts w:ascii="Times New Roman" w:eastAsia="Times New Roman" w:hAnsi="Times New Roman" w:cs="Times New Roman"/>
                <w:sz w:val="16"/>
                <w:szCs w:val="16"/>
              </w:rPr>
              <w:t>‘</w:t>
            </w:r>
            <w:r w:rsidR="00C21D07">
              <w:rPr>
                <w:rFonts w:ascii="Times New Roman" w:eastAsia="Times New Roman" w:hAnsi="Times New Roman" w:cs="Times New Roman"/>
                <w:sz w:val="16"/>
                <w:szCs w:val="16"/>
              </w:rPr>
              <w:t>or</w:t>
            </w:r>
            <w:r w:rsidR="007720AD">
              <w:rPr>
                <w:rFonts w:ascii="Times New Roman" w:eastAsia="Times New Roman" w:hAnsi="Times New Roman" w:cs="Times New Roman"/>
                <w:sz w:val="16"/>
                <w:szCs w:val="16"/>
              </w:rPr>
              <w:t>’</w:t>
            </w:r>
            <w:r w:rsidR="00C21D07">
              <w:rPr>
                <w:rFonts w:ascii="Times New Roman" w:eastAsia="Times New Roman" w:hAnsi="Times New Roman" w:cs="Times New Roman"/>
                <w:sz w:val="16"/>
                <w:szCs w:val="16"/>
              </w:rPr>
              <w:t xml:space="preserve"> at the end of the 1</w:t>
            </w:r>
            <w:r w:rsidR="00C21D07" w:rsidRPr="00C21D07">
              <w:rPr>
                <w:rFonts w:ascii="Times New Roman" w:eastAsia="Times New Roman" w:hAnsi="Times New Roman" w:cs="Times New Roman"/>
                <w:sz w:val="16"/>
                <w:szCs w:val="16"/>
                <w:vertAlign w:val="superscript"/>
              </w:rPr>
              <w:t>st</w:t>
            </w:r>
            <w:r w:rsidR="00C21D07">
              <w:rPr>
                <w:rFonts w:ascii="Times New Roman" w:eastAsia="Times New Roman" w:hAnsi="Times New Roman" w:cs="Times New Roman"/>
                <w:sz w:val="16"/>
                <w:szCs w:val="16"/>
              </w:rPr>
              <w:t xml:space="preserve"> two bullets. Also moved this sentence (with its 3 bullets) as a separate paragraph of its own.</w:t>
            </w:r>
          </w:p>
          <w:p w14:paraId="75B11455" w14:textId="77777777" w:rsidR="00C95D91" w:rsidRDefault="00C95D91" w:rsidP="006B4BFE">
            <w:pPr>
              <w:suppressAutoHyphens/>
              <w:spacing w:after="0" w:line="240" w:lineRule="auto"/>
              <w:rPr>
                <w:rFonts w:ascii="Times New Roman" w:eastAsia="Times New Roman" w:hAnsi="Times New Roman" w:cs="Times New Roman"/>
                <w:sz w:val="16"/>
                <w:szCs w:val="16"/>
              </w:rPr>
            </w:pPr>
          </w:p>
          <w:p w14:paraId="34CF8B54" w14:textId="742FC440" w:rsidR="00C95D91" w:rsidRPr="00825D70" w:rsidRDefault="00C95D91"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15124</w:t>
            </w:r>
            <w:r w:rsidR="005E53C3">
              <w:rPr>
                <w:rFonts w:ascii="Times New Roman" w:hAnsi="Times New Roman" w:cs="Times New Roman"/>
                <w:b/>
                <w:bCs/>
                <w:sz w:val="16"/>
                <w:szCs w:val="16"/>
              </w:rPr>
              <w:t>.</w:t>
            </w:r>
          </w:p>
        </w:tc>
      </w:tr>
      <w:tr w:rsidR="004263C9" w:rsidRPr="00933698" w14:paraId="77DA1FE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03669A" w14:textId="21DD6049" w:rsidR="00825D70" w:rsidRPr="00DF66AF" w:rsidRDefault="00825D70" w:rsidP="00825D70">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t>15825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83F484" w14:textId="44C39CB9"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Muhammad Kumail Haider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484C3C" w14:textId="6352B418"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A1834C" w14:textId="76D3DD1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36CADB" w14:textId="38D5125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affiliated</w:t>
            </w:r>
            <w:proofErr w:type="gramEnd"/>
            <w:r w:rsidRPr="00825D70">
              <w:rPr>
                <w:rFonts w:ascii="Times New Roman" w:hAnsi="Times New Roman" w:cs="Times New Roman"/>
                <w:sz w:val="16"/>
                <w:szCs w:val="16"/>
              </w:rPr>
              <w:t xml:space="preserve"> of the same MLD" -&gt; "affiliated with the same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112201" w14:textId="612E92B6"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3352502A" w14:textId="27AC5B0C" w:rsidR="00825D70" w:rsidRPr="009E6782" w:rsidRDefault="000310BE" w:rsidP="006B4BFE">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tc>
      </w:tr>
      <w:tr w:rsidR="004263C9" w:rsidRPr="00933698" w14:paraId="5F98975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568D21" w14:textId="5F2107EB" w:rsidR="00825D70" w:rsidRPr="00DF66AF" w:rsidRDefault="00825D70" w:rsidP="00825D70">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t>16804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711BAD" w14:textId="1139AFD8"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FC33D" w14:textId="0188C107"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32040D" w14:textId="7661E9C1"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DD26187" w14:textId="25518482"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affiliated</w:t>
            </w:r>
            <w:proofErr w:type="gramEnd"/>
            <w:r w:rsidRPr="00825D70">
              <w:rPr>
                <w:rFonts w:ascii="Times New Roman" w:hAnsi="Times New Roman" w:cs="Times New Roman"/>
                <w:sz w:val="16"/>
                <w:szCs w:val="16"/>
              </w:rPr>
              <w:t xml:space="preserve"> of" should be "affiliated with"</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AF46D15" w14:textId="435523C0"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4E098DFA" w14:textId="02B55B62" w:rsidR="00825D70" w:rsidRPr="003D51E8" w:rsidRDefault="00D31704" w:rsidP="006B4BFE">
            <w:pPr>
              <w:suppressAutoHyphens/>
              <w:spacing w:after="0" w:line="240" w:lineRule="auto"/>
              <w:rPr>
                <w:rFonts w:ascii="Times New Roman" w:eastAsia="Times New Roman" w:hAnsi="Times New Roman" w:cs="Times New Roman"/>
                <w:b/>
                <w:bCs/>
                <w:sz w:val="16"/>
                <w:szCs w:val="16"/>
              </w:rPr>
            </w:pPr>
            <w:r w:rsidRPr="003D51E8">
              <w:rPr>
                <w:rFonts w:ascii="Times New Roman" w:eastAsia="Times New Roman" w:hAnsi="Times New Roman" w:cs="Times New Roman"/>
                <w:b/>
                <w:bCs/>
                <w:sz w:val="16"/>
                <w:szCs w:val="16"/>
              </w:rPr>
              <w:t>Accepted</w:t>
            </w:r>
          </w:p>
        </w:tc>
      </w:tr>
      <w:tr w:rsidR="004263C9" w:rsidRPr="00933698" w14:paraId="7E4934B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BF3F265" w14:textId="6D1BB367" w:rsidR="00825D70" w:rsidRPr="00825D70" w:rsidRDefault="00825D70" w:rsidP="00825D70">
            <w:pPr>
              <w:spacing w:after="0" w:line="240" w:lineRule="auto"/>
              <w:jc w:val="right"/>
              <w:rPr>
                <w:rFonts w:ascii="Times New Roman" w:eastAsia="Times New Roman" w:hAnsi="Times New Roman" w:cs="Times New Roman"/>
                <w:sz w:val="16"/>
                <w:szCs w:val="16"/>
              </w:rPr>
            </w:pPr>
            <w:r w:rsidRPr="00040A12">
              <w:rPr>
                <w:rFonts w:ascii="Times New Roman" w:hAnsi="Times New Roman" w:cs="Times New Roman"/>
                <w:color w:val="00B050"/>
                <w:sz w:val="16"/>
                <w:szCs w:val="16"/>
              </w:rPr>
              <w:t>16805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A7198E" w14:textId="5ABE70A0"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8C4902" w14:textId="34496341"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9D9A533" w14:textId="7E717AAB"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A35658" w14:textId="627BEBF4"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received</w:t>
            </w:r>
            <w:proofErr w:type="gramEnd"/>
            <w:r w:rsidRPr="00825D70">
              <w:rPr>
                <w:rFonts w:ascii="Times New Roman" w:hAnsi="Times New Roman" w:cs="Times New Roman"/>
                <w:sz w:val="16"/>
                <w:szCs w:val="16"/>
              </w:rPr>
              <w:t xml:space="preserve"> in subsequent TXOP"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E342604" w14:textId="4717D6F7"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7A0D3DB1" w14:textId="77777777" w:rsidR="000965D8" w:rsidRPr="003D51E8" w:rsidRDefault="000965D8" w:rsidP="006B4BFE">
            <w:pPr>
              <w:suppressAutoHyphens/>
              <w:spacing w:after="0" w:line="240" w:lineRule="auto"/>
              <w:rPr>
                <w:rFonts w:ascii="Times New Roman" w:eastAsia="Times New Roman" w:hAnsi="Times New Roman" w:cs="Times New Roman"/>
                <w:b/>
                <w:bCs/>
                <w:sz w:val="16"/>
                <w:szCs w:val="16"/>
              </w:rPr>
            </w:pPr>
            <w:r w:rsidRPr="003D51E8">
              <w:rPr>
                <w:rFonts w:ascii="Times New Roman" w:eastAsia="Times New Roman" w:hAnsi="Times New Roman" w:cs="Times New Roman"/>
                <w:b/>
                <w:bCs/>
                <w:sz w:val="16"/>
                <w:szCs w:val="16"/>
              </w:rPr>
              <w:t xml:space="preserve">Revised </w:t>
            </w:r>
          </w:p>
          <w:p w14:paraId="6904A6E2" w14:textId="77777777" w:rsidR="000965D8" w:rsidRDefault="000965D8" w:rsidP="006B4BFE">
            <w:pPr>
              <w:suppressAutoHyphens/>
              <w:spacing w:after="0" w:line="240" w:lineRule="auto"/>
              <w:rPr>
                <w:rFonts w:ascii="Times New Roman" w:eastAsia="Times New Roman" w:hAnsi="Times New Roman" w:cs="Times New Roman"/>
                <w:sz w:val="16"/>
                <w:szCs w:val="16"/>
              </w:rPr>
            </w:pPr>
          </w:p>
          <w:p w14:paraId="06603F63" w14:textId="77777777" w:rsidR="00825D70" w:rsidRDefault="000965D8"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Agree with comment and added missing articles.</w:t>
            </w:r>
          </w:p>
          <w:p w14:paraId="68E3B5C6" w14:textId="77777777" w:rsidR="005E53C3" w:rsidRDefault="005E53C3" w:rsidP="006B4BFE">
            <w:pPr>
              <w:suppressAutoHyphens/>
              <w:spacing w:after="0" w:line="240" w:lineRule="auto"/>
              <w:rPr>
                <w:rFonts w:ascii="Times New Roman" w:eastAsia="Times New Roman" w:hAnsi="Times New Roman" w:cs="Times New Roman"/>
                <w:sz w:val="16"/>
                <w:szCs w:val="16"/>
              </w:rPr>
            </w:pPr>
          </w:p>
          <w:p w14:paraId="51A33C32" w14:textId="057098C9" w:rsidR="005E53C3" w:rsidRPr="00825D70" w:rsidRDefault="005E53C3"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16805.</w:t>
            </w:r>
          </w:p>
        </w:tc>
      </w:tr>
      <w:tr w:rsidR="004263C9" w:rsidRPr="00933698" w14:paraId="445201E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780F32" w14:textId="56F38DDA"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lastRenderedPageBreak/>
              <w:t>16806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EBCC59" w14:textId="5895DB55"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0B74B6" w14:textId="789EAE1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891FB0" w14:textId="7A8901C4"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B919E45" w14:textId="7515A793"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11me is going to reword PBAC</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C71964F" w14:textId="5ACA977B"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an Editor's Note to that effect, so it's not forgotten</w:t>
            </w:r>
          </w:p>
        </w:tc>
        <w:tc>
          <w:tcPr>
            <w:tcW w:w="3510" w:type="dxa"/>
            <w:tcBorders>
              <w:top w:val="single" w:sz="4" w:space="0" w:color="auto"/>
              <w:left w:val="single" w:sz="4" w:space="0" w:color="auto"/>
              <w:bottom w:val="single" w:sz="4" w:space="0" w:color="auto"/>
              <w:right w:val="single" w:sz="4" w:space="0" w:color="auto"/>
            </w:tcBorders>
          </w:tcPr>
          <w:p w14:paraId="6C12C37A" w14:textId="7988DFC3" w:rsidR="00825D70" w:rsidRDefault="000965D8" w:rsidP="006B4BFE">
            <w:pPr>
              <w:suppressAutoHyphens/>
              <w:spacing w:after="0" w:line="240" w:lineRule="auto"/>
              <w:rPr>
                <w:rFonts w:ascii="Times New Roman" w:eastAsia="Times New Roman" w:hAnsi="Times New Roman" w:cs="Times New Roman"/>
                <w:sz w:val="16"/>
                <w:szCs w:val="16"/>
              </w:rPr>
            </w:pPr>
            <w:r w:rsidRPr="003D51E8">
              <w:rPr>
                <w:rFonts w:ascii="Times New Roman" w:eastAsia="Times New Roman" w:hAnsi="Times New Roman" w:cs="Times New Roman"/>
                <w:b/>
                <w:bCs/>
                <w:sz w:val="16"/>
                <w:szCs w:val="16"/>
              </w:rPr>
              <w:t>Rejected</w:t>
            </w:r>
          </w:p>
          <w:p w14:paraId="5D41DC61" w14:textId="77777777" w:rsidR="000965D8" w:rsidRDefault="000965D8" w:rsidP="006B4BFE">
            <w:pPr>
              <w:suppressAutoHyphens/>
              <w:spacing w:after="0" w:line="240" w:lineRule="auto"/>
              <w:rPr>
                <w:rFonts w:ascii="Times New Roman" w:eastAsia="Times New Roman" w:hAnsi="Times New Roman" w:cs="Times New Roman"/>
                <w:sz w:val="16"/>
                <w:szCs w:val="16"/>
              </w:rPr>
            </w:pPr>
          </w:p>
          <w:p w14:paraId="1CA014FD" w14:textId="51DA20AC" w:rsidR="000965D8" w:rsidRPr="00825D70" w:rsidRDefault="000965D8"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technical issue.</w:t>
            </w:r>
            <w:r w:rsidR="00DE14D4">
              <w:rPr>
                <w:rFonts w:ascii="Times New Roman" w:eastAsia="Times New Roman" w:hAnsi="Times New Roman" w:cs="Times New Roman"/>
                <w:sz w:val="16"/>
                <w:szCs w:val="16"/>
              </w:rPr>
              <w:t xml:space="preserve"> Once REVme decides to reword and incorporates those changes to their latest draft</w:t>
            </w:r>
            <w:r w:rsidR="0061767E">
              <w:rPr>
                <w:rFonts w:ascii="Times New Roman" w:eastAsia="Times New Roman" w:hAnsi="Times New Roman" w:cs="Times New Roman"/>
                <w:sz w:val="16"/>
                <w:szCs w:val="16"/>
              </w:rPr>
              <w:t>,</w:t>
            </w:r>
            <w:r w:rsidR="00DE14D4">
              <w:rPr>
                <w:rFonts w:ascii="Times New Roman" w:eastAsia="Times New Roman" w:hAnsi="Times New Roman" w:cs="Times New Roman"/>
                <w:sz w:val="16"/>
                <w:szCs w:val="16"/>
              </w:rPr>
              <w:t xml:space="preserve"> </w:t>
            </w:r>
            <w:proofErr w:type="spellStart"/>
            <w:r w:rsidR="00DE14D4">
              <w:rPr>
                <w:rFonts w:ascii="Times New Roman" w:eastAsia="Times New Roman" w:hAnsi="Times New Roman" w:cs="Times New Roman"/>
                <w:sz w:val="16"/>
                <w:szCs w:val="16"/>
              </w:rPr>
              <w:t>TGbe</w:t>
            </w:r>
            <w:proofErr w:type="spellEnd"/>
            <w:r w:rsidR="00DE14D4">
              <w:rPr>
                <w:rFonts w:ascii="Times New Roman" w:eastAsia="Times New Roman" w:hAnsi="Times New Roman" w:cs="Times New Roman"/>
                <w:sz w:val="16"/>
                <w:szCs w:val="16"/>
              </w:rPr>
              <w:t xml:space="preserve"> can </w:t>
            </w:r>
            <w:r w:rsidR="000A2E01">
              <w:rPr>
                <w:rFonts w:ascii="Times New Roman" w:eastAsia="Times New Roman" w:hAnsi="Times New Roman" w:cs="Times New Roman"/>
                <w:sz w:val="16"/>
                <w:szCs w:val="16"/>
              </w:rPr>
              <w:t>act</w:t>
            </w:r>
            <w:r w:rsidR="00DE14D4">
              <w:rPr>
                <w:rFonts w:ascii="Times New Roman" w:eastAsia="Times New Roman" w:hAnsi="Times New Roman" w:cs="Times New Roman"/>
                <w:sz w:val="16"/>
                <w:szCs w:val="16"/>
              </w:rPr>
              <w:t xml:space="preserve"> on this aspect</w:t>
            </w:r>
            <w:r w:rsidR="008D3693">
              <w:rPr>
                <w:rFonts w:ascii="Times New Roman" w:eastAsia="Times New Roman" w:hAnsi="Times New Roman" w:cs="Times New Roman"/>
                <w:sz w:val="16"/>
                <w:szCs w:val="16"/>
              </w:rPr>
              <w:t xml:space="preserve"> (based on the comments received during that time)</w:t>
            </w:r>
            <w:r w:rsidR="00DE14D4">
              <w:rPr>
                <w:rFonts w:ascii="Times New Roman" w:eastAsia="Times New Roman" w:hAnsi="Times New Roman" w:cs="Times New Roman"/>
                <w:sz w:val="16"/>
                <w:szCs w:val="16"/>
              </w:rPr>
              <w:t xml:space="preserve">. </w:t>
            </w:r>
          </w:p>
        </w:tc>
      </w:tr>
      <w:tr w:rsidR="004263C9" w:rsidRPr="00933698" w14:paraId="2EDF4EA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1FEC83" w14:textId="080C1E61" w:rsidR="00825D70" w:rsidRPr="00825D70" w:rsidRDefault="00825D70" w:rsidP="00825D70">
            <w:pPr>
              <w:spacing w:after="0" w:line="240" w:lineRule="auto"/>
              <w:jc w:val="right"/>
              <w:rPr>
                <w:rFonts w:ascii="Times New Roman" w:eastAsia="Times New Roman" w:hAnsi="Times New Roman" w:cs="Times New Roman"/>
                <w:sz w:val="16"/>
                <w:szCs w:val="16"/>
              </w:rPr>
            </w:pPr>
            <w:r w:rsidRPr="00040A12">
              <w:rPr>
                <w:rFonts w:ascii="Times New Roman" w:hAnsi="Times New Roman" w:cs="Times New Roman"/>
                <w:color w:val="00B050"/>
                <w:sz w:val="16"/>
                <w:szCs w:val="16"/>
              </w:rPr>
              <w:t>17830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C11F26" w14:textId="53F62230" w:rsidR="00825D70" w:rsidRPr="00825D70" w:rsidRDefault="00825D70" w:rsidP="00BF2554">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Yunbo</w:t>
            </w:r>
            <w:proofErr w:type="spellEnd"/>
            <w:r w:rsidRPr="00825D70">
              <w:rPr>
                <w:rFonts w:ascii="Times New Roman" w:hAnsi="Times New Roman" w:cs="Times New Roman"/>
                <w:sz w:val="16"/>
                <w:szCs w:val="16"/>
              </w:rPr>
              <w:t xml:space="preserve">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D4F289" w14:textId="292224DF"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B6943D1" w14:textId="1DED5B07"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526.53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05B7ECB" w14:textId="35C9D11E"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each</w:t>
            </w:r>
            <w:proofErr w:type="gramEnd"/>
            <w:r w:rsidRPr="00825D70">
              <w:rPr>
                <w:rFonts w:ascii="Times New Roman" w:hAnsi="Times New Roman" w:cs="Times New Roman"/>
                <w:sz w:val="16"/>
                <w:szCs w:val="16"/>
              </w:rPr>
              <w:t xml:space="preserve"> STA" and "each setup link" are not accurate, should only apply to links that the TID mapped to.</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11C11BA" w14:textId="1A6840D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clarify the rules in each bullet apply to the links that the TID mapped to.</w:t>
            </w:r>
          </w:p>
        </w:tc>
        <w:tc>
          <w:tcPr>
            <w:tcW w:w="3510" w:type="dxa"/>
            <w:tcBorders>
              <w:top w:val="single" w:sz="4" w:space="0" w:color="auto"/>
              <w:left w:val="single" w:sz="4" w:space="0" w:color="auto"/>
              <w:bottom w:val="single" w:sz="4" w:space="0" w:color="auto"/>
              <w:right w:val="single" w:sz="4" w:space="0" w:color="auto"/>
            </w:tcBorders>
          </w:tcPr>
          <w:p w14:paraId="204453C2" w14:textId="77777777" w:rsidR="00825D70" w:rsidRDefault="00426033"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62C144B4" w14:textId="77777777" w:rsidR="00426033" w:rsidRDefault="00426033" w:rsidP="006B4BFE">
            <w:pPr>
              <w:suppressAutoHyphens/>
              <w:spacing w:after="0" w:line="240" w:lineRule="auto"/>
              <w:rPr>
                <w:rFonts w:ascii="Times New Roman" w:eastAsia="Times New Roman" w:hAnsi="Times New Roman" w:cs="Times New Roman"/>
                <w:sz w:val="16"/>
                <w:szCs w:val="16"/>
              </w:rPr>
            </w:pPr>
          </w:p>
          <w:p w14:paraId="4A424FB7" w14:textId="77777777" w:rsidR="00426033" w:rsidRDefault="00426033"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three bullets were updated to imply that the rules apply to the links where the TID is mapped to.</w:t>
            </w:r>
          </w:p>
          <w:p w14:paraId="6CF8F486" w14:textId="77777777" w:rsidR="008B6FC7" w:rsidRDefault="008B6FC7" w:rsidP="008B6FC7">
            <w:pPr>
              <w:suppressAutoHyphens/>
              <w:spacing w:after="0" w:line="240" w:lineRule="auto"/>
              <w:rPr>
                <w:rFonts w:ascii="Times New Roman" w:eastAsia="Times New Roman" w:hAnsi="Times New Roman" w:cs="Times New Roman"/>
                <w:sz w:val="16"/>
                <w:szCs w:val="16"/>
              </w:rPr>
            </w:pPr>
          </w:p>
          <w:p w14:paraId="0CE10090" w14:textId="238A8F86" w:rsidR="008B6FC7" w:rsidRPr="00825D70" w:rsidRDefault="008B6FC7" w:rsidP="008B6FC7">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17830.</w:t>
            </w:r>
          </w:p>
        </w:tc>
      </w:tr>
      <w:tr w:rsidR="004263C9" w:rsidRPr="00933698" w14:paraId="79A5EFD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7DA5628" w14:textId="248A790F"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17831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281A6B" w14:textId="6F530452" w:rsidR="00825D70" w:rsidRPr="00825D70" w:rsidRDefault="00825D70" w:rsidP="00BF2554">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Yunbo</w:t>
            </w:r>
            <w:proofErr w:type="spellEnd"/>
            <w:r w:rsidRPr="00825D70">
              <w:rPr>
                <w:rFonts w:ascii="Times New Roman" w:hAnsi="Times New Roman" w:cs="Times New Roman"/>
                <w:sz w:val="16"/>
                <w:szCs w:val="16"/>
              </w:rPr>
              <w:t xml:space="preserve">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8A4534" w14:textId="2C8D5DBD"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D968F" w14:textId="4651F460"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4D5CE67" w14:textId="5118E31C"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discard the temporary record after the end of the current TXOP will disallow transmit BA of a following TXOP.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5C392F" w14:textId="42CD9A04"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below sentence to cover the case that BA is transmitted in a following TXOP.</w:t>
            </w:r>
            <w:r w:rsidRPr="00825D70">
              <w:rPr>
                <w:rFonts w:ascii="Times New Roman" w:hAnsi="Times New Roman" w:cs="Times New Roman"/>
                <w:sz w:val="16"/>
                <w:szCs w:val="16"/>
              </w:rPr>
              <w:br/>
              <w:t>"If BA is not transmitted at the end of the current TXOP, the temporary record should be discarded right before processing the scoreboard context of the next received the QoS Data frame of the TID from the initiator MLD in the link"</w:t>
            </w:r>
          </w:p>
        </w:tc>
        <w:tc>
          <w:tcPr>
            <w:tcW w:w="3510" w:type="dxa"/>
            <w:tcBorders>
              <w:top w:val="single" w:sz="4" w:space="0" w:color="auto"/>
              <w:left w:val="single" w:sz="4" w:space="0" w:color="auto"/>
              <w:bottom w:val="single" w:sz="4" w:space="0" w:color="auto"/>
              <w:right w:val="single" w:sz="4" w:space="0" w:color="auto"/>
            </w:tcBorders>
          </w:tcPr>
          <w:p w14:paraId="197A35E2" w14:textId="3F1030D6" w:rsidR="00825D70" w:rsidRDefault="00FF10BD"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Revised </w:t>
            </w:r>
          </w:p>
          <w:p w14:paraId="2F7782E1" w14:textId="77777777" w:rsidR="00D806F7" w:rsidRDefault="00D806F7" w:rsidP="006B4BFE">
            <w:pPr>
              <w:suppressAutoHyphens/>
              <w:spacing w:after="0" w:line="240" w:lineRule="auto"/>
              <w:rPr>
                <w:rFonts w:ascii="Times New Roman" w:eastAsia="Times New Roman" w:hAnsi="Times New Roman" w:cs="Times New Roman"/>
                <w:sz w:val="16"/>
                <w:szCs w:val="16"/>
              </w:rPr>
            </w:pPr>
          </w:p>
          <w:p w14:paraId="02A68970" w14:textId="2DC65A26" w:rsidR="00D806F7" w:rsidRDefault="008F2BE1"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 recipient d</w:t>
            </w:r>
            <w:r w:rsidR="00B52A78">
              <w:rPr>
                <w:rFonts w:ascii="Times New Roman" w:eastAsia="Times New Roman" w:hAnsi="Times New Roman" w:cs="Times New Roman"/>
                <w:sz w:val="16"/>
                <w:szCs w:val="16"/>
              </w:rPr>
              <w:t xml:space="preserve">iscarding the temporary record does not prohibit </w:t>
            </w:r>
            <w:r>
              <w:rPr>
                <w:rFonts w:ascii="Times New Roman" w:eastAsia="Times New Roman" w:hAnsi="Times New Roman" w:cs="Times New Roman"/>
                <w:sz w:val="16"/>
                <w:szCs w:val="16"/>
              </w:rPr>
              <w:t xml:space="preserve">an originator from </w:t>
            </w:r>
            <w:r w:rsidR="00B52A78">
              <w:rPr>
                <w:rFonts w:ascii="Times New Roman" w:eastAsia="Times New Roman" w:hAnsi="Times New Roman" w:cs="Times New Roman"/>
                <w:sz w:val="16"/>
                <w:szCs w:val="16"/>
              </w:rPr>
              <w:t xml:space="preserve">soliciting another BA in a subsequent TXOP. </w:t>
            </w:r>
            <w:r>
              <w:rPr>
                <w:rFonts w:ascii="Times New Roman" w:eastAsia="Times New Roman" w:hAnsi="Times New Roman" w:cs="Times New Roman"/>
                <w:sz w:val="16"/>
                <w:szCs w:val="16"/>
              </w:rPr>
              <w:t xml:space="preserve">However, </w:t>
            </w:r>
            <w:r w:rsidR="00B52A78">
              <w:rPr>
                <w:rFonts w:ascii="Times New Roman" w:eastAsia="Times New Roman" w:hAnsi="Times New Roman" w:cs="Times New Roman"/>
                <w:sz w:val="16"/>
                <w:szCs w:val="16"/>
              </w:rPr>
              <w:t xml:space="preserve">if such a BA is solicited then the receive status of MPDUs sent in previous TXOPs will not be included </w:t>
            </w:r>
            <w:r w:rsidR="00D072E9">
              <w:rPr>
                <w:rFonts w:ascii="Times New Roman" w:eastAsia="Times New Roman" w:hAnsi="Times New Roman" w:cs="Times New Roman"/>
                <w:sz w:val="16"/>
                <w:szCs w:val="16"/>
              </w:rPr>
              <w:t xml:space="preserve">as </w:t>
            </w:r>
            <w:r w:rsidR="00B52A78">
              <w:rPr>
                <w:rFonts w:ascii="Times New Roman" w:eastAsia="Times New Roman" w:hAnsi="Times New Roman" w:cs="Times New Roman"/>
                <w:sz w:val="16"/>
                <w:szCs w:val="16"/>
              </w:rPr>
              <w:t>it is discarded</w:t>
            </w:r>
            <w:r w:rsidR="00D072E9">
              <w:rPr>
                <w:rFonts w:ascii="Times New Roman" w:eastAsia="Times New Roman" w:hAnsi="Times New Roman" w:cs="Times New Roman"/>
                <w:sz w:val="16"/>
                <w:szCs w:val="16"/>
              </w:rPr>
              <w:t xml:space="preserve"> (</w:t>
            </w:r>
            <w:r w:rsidR="00B52A78">
              <w:rPr>
                <w:rFonts w:ascii="Times New Roman" w:eastAsia="Times New Roman" w:hAnsi="Times New Roman" w:cs="Times New Roman"/>
                <w:sz w:val="16"/>
                <w:szCs w:val="16"/>
              </w:rPr>
              <w:t xml:space="preserve">which is a property of partial state BA </w:t>
            </w:r>
            <w:r w:rsidR="00C6085C">
              <w:rPr>
                <w:rFonts w:ascii="Times New Roman" w:eastAsia="Times New Roman" w:hAnsi="Times New Roman" w:cs="Times New Roman"/>
                <w:sz w:val="16"/>
                <w:szCs w:val="16"/>
              </w:rPr>
              <w:t xml:space="preserve">scoreboard </w:t>
            </w:r>
            <w:r w:rsidR="00B52A78">
              <w:rPr>
                <w:rFonts w:ascii="Times New Roman" w:eastAsia="Times New Roman" w:hAnsi="Times New Roman" w:cs="Times New Roman"/>
                <w:sz w:val="16"/>
                <w:szCs w:val="16"/>
              </w:rPr>
              <w:t>maintenance</w:t>
            </w:r>
            <w:r w:rsidR="00D072E9">
              <w:rPr>
                <w:rFonts w:ascii="Times New Roman" w:eastAsia="Times New Roman" w:hAnsi="Times New Roman" w:cs="Times New Roman"/>
                <w:sz w:val="16"/>
                <w:szCs w:val="16"/>
              </w:rPr>
              <w:t>)</w:t>
            </w:r>
            <w:r w:rsidR="00B52A78">
              <w:rPr>
                <w:rFonts w:ascii="Times New Roman" w:eastAsia="Times New Roman" w:hAnsi="Times New Roman" w:cs="Times New Roman"/>
                <w:sz w:val="16"/>
                <w:szCs w:val="16"/>
              </w:rPr>
              <w:t>.</w:t>
            </w:r>
            <w:r w:rsidR="0020694A">
              <w:rPr>
                <w:rFonts w:ascii="Times New Roman" w:eastAsia="Times New Roman" w:hAnsi="Times New Roman" w:cs="Times New Roman"/>
                <w:sz w:val="16"/>
                <w:szCs w:val="16"/>
              </w:rPr>
              <w:t xml:space="preserve"> A NOTE is added to provide guidance on the expected behavior at the originator</w:t>
            </w:r>
            <w:r w:rsidR="00CA0E01">
              <w:rPr>
                <w:rFonts w:ascii="Times New Roman" w:eastAsia="Times New Roman" w:hAnsi="Times New Roman" w:cs="Times New Roman"/>
                <w:sz w:val="16"/>
                <w:szCs w:val="16"/>
              </w:rPr>
              <w:t xml:space="preserve"> to reduce unnecessary retries</w:t>
            </w:r>
            <w:r w:rsidR="0020694A">
              <w:rPr>
                <w:rFonts w:ascii="Times New Roman" w:eastAsia="Times New Roman" w:hAnsi="Times New Roman" w:cs="Times New Roman"/>
                <w:sz w:val="16"/>
                <w:szCs w:val="16"/>
              </w:rPr>
              <w:t>.</w:t>
            </w:r>
          </w:p>
          <w:p w14:paraId="1428F929" w14:textId="77777777" w:rsidR="0020694A" w:rsidRDefault="0020694A" w:rsidP="006B4BFE">
            <w:pPr>
              <w:suppressAutoHyphens/>
              <w:spacing w:after="0" w:line="240" w:lineRule="auto"/>
              <w:rPr>
                <w:rFonts w:ascii="Times New Roman" w:eastAsia="Times New Roman" w:hAnsi="Times New Roman" w:cs="Times New Roman"/>
                <w:sz w:val="16"/>
                <w:szCs w:val="16"/>
              </w:rPr>
            </w:pPr>
          </w:p>
          <w:p w14:paraId="520A8BE7" w14:textId="3C896B58" w:rsidR="0020694A" w:rsidRPr="00825D70" w:rsidRDefault="0020694A"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D14978">
              <w:rPr>
                <w:rFonts w:ascii="Times New Roman" w:hAnsi="Times New Roman" w:cs="Times New Roman"/>
                <w:b/>
                <w:bCs/>
                <w:sz w:val="16"/>
                <w:szCs w:val="16"/>
              </w:rPr>
              <w:t>301r4</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17831.</w:t>
            </w:r>
          </w:p>
        </w:tc>
      </w:tr>
    </w:tbl>
    <w:p w14:paraId="6C3A9820" w14:textId="554C2B70"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0156090A" w14:textId="7B2E276F" w:rsidR="006578B8" w:rsidRDefault="006578B8" w:rsidP="006578B8">
      <w:pPr>
        <w:pStyle w:val="Heading3"/>
        <w:numPr>
          <w:ilvl w:val="2"/>
          <w:numId w:val="5"/>
        </w:numPr>
        <w:rPr>
          <w:rFonts w:ascii="Times New Roman" w:hAnsi="Times New Roman"/>
          <w:spacing w:val="-2"/>
        </w:rPr>
      </w:pPr>
      <w:r w:rsidRPr="0052634D">
        <w:rPr>
          <w:rFonts w:ascii="Times New Roman" w:hAnsi="Times New Roman"/>
        </w:rPr>
        <w:t>Block</w:t>
      </w:r>
      <w:r w:rsidRPr="0052634D">
        <w:rPr>
          <w:rFonts w:ascii="Times New Roman" w:hAnsi="Times New Roman"/>
          <w:spacing w:val="-7"/>
        </w:rPr>
        <w:t xml:space="preserve"> </w:t>
      </w:r>
      <w:r w:rsidRPr="0052634D">
        <w:rPr>
          <w:rFonts w:ascii="Times New Roman" w:hAnsi="Times New Roman"/>
        </w:rPr>
        <w:t>ack</w:t>
      </w:r>
      <w:r w:rsidRPr="0052634D">
        <w:rPr>
          <w:rFonts w:ascii="Times New Roman" w:hAnsi="Times New Roman"/>
          <w:spacing w:val="-7"/>
        </w:rPr>
        <w:t xml:space="preserve"> </w:t>
      </w:r>
      <w:r w:rsidRPr="0052634D">
        <w:rPr>
          <w:rFonts w:ascii="Times New Roman" w:hAnsi="Times New Roman"/>
        </w:rPr>
        <w:t>procedures</w:t>
      </w:r>
      <w:r w:rsidRPr="0052634D">
        <w:rPr>
          <w:rFonts w:ascii="Times New Roman" w:hAnsi="Times New Roman"/>
          <w:spacing w:val="-7"/>
        </w:rPr>
        <w:t xml:space="preserve"> </w:t>
      </w:r>
      <w:r w:rsidRPr="0052634D">
        <w:rPr>
          <w:rFonts w:ascii="Times New Roman" w:hAnsi="Times New Roman"/>
        </w:rPr>
        <w:t>in</w:t>
      </w:r>
      <w:r w:rsidRPr="0052634D">
        <w:rPr>
          <w:rFonts w:ascii="Times New Roman" w:hAnsi="Times New Roman"/>
          <w:spacing w:val="-7"/>
        </w:rPr>
        <w:t xml:space="preserve"> </w:t>
      </w:r>
      <w:proofErr w:type="gramStart"/>
      <w:r w:rsidRPr="0052634D">
        <w:rPr>
          <w:rFonts w:ascii="Times New Roman" w:hAnsi="Times New Roman"/>
        </w:rPr>
        <w:t>Multi-link</w:t>
      </w:r>
      <w:proofErr w:type="gramEnd"/>
      <w:r w:rsidRPr="0052634D">
        <w:rPr>
          <w:rFonts w:ascii="Times New Roman" w:hAnsi="Times New Roman"/>
          <w:spacing w:val="-6"/>
        </w:rPr>
        <w:t xml:space="preserve"> </w:t>
      </w:r>
      <w:r w:rsidRPr="0052634D">
        <w:rPr>
          <w:rFonts w:ascii="Times New Roman" w:hAnsi="Times New Roman"/>
          <w:spacing w:val="-2"/>
        </w:rPr>
        <w:t>operation</w:t>
      </w:r>
    </w:p>
    <w:p w14:paraId="5AA86265" w14:textId="171082E6" w:rsidR="000C37C7" w:rsidRDefault="000C37C7" w:rsidP="000C37C7">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5F751280" w14:textId="4A0C6286" w:rsidR="005C47F7" w:rsidRDefault="006578B8" w:rsidP="0045622F">
      <w:pPr>
        <w:pStyle w:val="BodyText0"/>
        <w:suppressAutoHyphens/>
        <w:kinsoku w:val="0"/>
        <w:overflowPunct w:val="0"/>
        <w:spacing w:line="249" w:lineRule="auto"/>
        <w:ind w:right="156"/>
        <w:jc w:val="both"/>
        <w:rPr>
          <w:sz w:val="20"/>
          <w:szCs w:val="18"/>
        </w:rPr>
      </w:pPr>
      <w:r w:rsidRPr="0045622F">
        <w:rPr>
          <w:sz w:val="20"/>
          <w:szCs w:val="18"/>
        </w:rPr>
        <w:t xml:space="preserve">To setup a block ack agreement between two MLDs, an originator MLD shall </w:t>
      </w:r>
      <w:proofErr w:type="gramStart"/>
      <w:r w:rsidRPr="0045622F">
        <w:rPr>
          <w:sz w:val="20"/>
          <w:szCs w:val="18"/>
        </w:rPr>
        <w:t>send</w:t>
      </w:r>
      <w:r w:rsidR="00957307" w:rsidRPr="00570A83">
        <w:rPr>
          <w:sz w:val="16"/>
          <w:szCs w:val="14"/>
          <w:highlight w:val="yellow"/>
        </w:rPr>
        <w:t>[</w:t>
      </w:r>
      <w:proofErr w:type="gramEnd"/>
      <w:r w:rsidR="00957307" w:rsidRPr="00570A83">
        <w:rPr>
          <w:sz w:val="16"/>
          <w:szCs w:val="14"/>
          <w:highlight w:val="yellow"/>
        </w:rPr>
        <w:t>15</w:t>
      </w:r>
      <w:r w:rsidR="00957307">
        <w:rPr>
          <w:sz w:val="16"/>
          <w:szCs w:val="14"/>
          <w:highlight w:val="yellow"/>
        </w:rPr>
        <w:t>405</w:t>
      </w:r>
      <w:r w:rsidR="00957307" w:rsidRPr="00570A83">
        <w:rPr>
          <w:sz w:val="16"/>
          <w:szCs w:val="14"/>
          <w:highlight w:val="yellow"/>
        </w:rPr>
        <w:t>]</w:t>
      </w:r>
      <w:ins w:id="2" w:author="Abhishek Patil" w:date="2023-03-08T14:46:00Z">
        <w:r w:rsidR="00620EB5" w:rsidRPr="0045622F">
          <w:rPr>
            <w:sz w:val="20"/>
            <w:szCs w:val="18"/>
          </w:rPr>
          <w:t>,</w:t>
        </w:r>
      </w:ins>
      <w:r w:rsidRPr="0045622F">
        <w:rPr>
          <w:sz w:val="20"/>
          <w:szCs w:val="18"/>
        </w:rPr>
        <w:t xml:space="preserve"> </w:t>
      </w:r>
      <w:del w:id="3" w:author="Abhishek Patil" w:date="2023-03-08T14:47:00Z">
        <w:r w:rsidRPr="0045622F" w:rsidDel="00620EB5">
          <w:rPr>
            <w:sz w:val="20"/>
            <w:szCs w:val="18"/>
          </w:rPr>
          <w:delText>an ADDBA Request frame</w:delText>
        </w:r>
        <w:r w:rsidRPr="0045622F" w:rsidDel="00620EB5">
          <w:rPr>
            <w:spacing w:val="-5"/>
            <w:sz w:val="20"/>
            <w:szCs w:val="18"/>
          </w:rPr>
          <w:delText xml:space="preserve"> </w:delText>
        </w:r>
      </w:del>
      <w:r w:rsidRPr="0045622F">
        <w:rPr>
          <w:sz w:val="20"/>
          <w:szCs w:val="18"/>
        </w:rPr>
        <w:t>through</w:t>
      </w:r>
      <w:r w:rsidRPr="0045622F">
        <w:rPr>
          <w:spacing w:val="-5"/>
          <w:sz w:val="20"/>
          <w:szCs w:val="18"/>
        </w:rPr>
        <w:t xml:space="preserve"> </w:t>
      </w:r>
      <w:r w:rsidRPr="0045622F">
        <w:rPr>
          <w:sz w:val="20"/>
          <w:szCs w:val="18"/>
        </w:rPr>
        <w:t>an</w:t>
      </w:r>
      <w:ins w:id="4" w:author="Abhishek Patil" w:date="2023-03-08T14:50:00Z">
        <w:r w:rsidR="00BE2B74" w:rsidRPr="0045622F">
          <w:rPr>
            <w:sz w:val="20"/>
            <w:szCs w:val="18"/>
          </w:rPr>
          <w:t>y</w:t>
        </w:r>
      </w:ins>
      <w:r w:rsidRPr="0045622F">
        <w:rPr>
          <w:spacing w:val="-5"/>
          <w:sz w:val="20"/>
          <w:szCs w:val="18"/>
        </w:rPr>
        <w:t xml:space="preserve"> </w:t>
      </w:r>
      <w:r w:rsidRPr="0045622F">
        <w:rPr>
          <w:sz w:val="20"/>
          <w:szCs w:val="18"/>
        </w:rPr>
        <w:t>affiliated</w:t>
      </w:r>
      <w:r w:rsidRPr="0045622F">
        <w:rPr>
          <w:spacing w:val="-7"/>
          <w:sz w:val="20"/>
          <w:szCs w:val="18"/>
        </w:rPr>
        <w:t xml:space="preserve"> </w:t>
      </w:r>
      <w:r w:rsidRPr="0045622F">
        <w:rPr>
          <w:sz w:val="20"/>
          <w:szCs w:val="18"/>
        </w:rPr>
        <w:t>STA</w:t>
      </w:r>
      <w:ins w:id="5" w:author="Abhishek Patil" w:date="2023-03-08T14:47:00Z">
        <w:r w:rsidR="00620EB5" w:rsidRPr="0045622F">
          <w:rPr>
            <w:sz w:val="20"/>
            <w:szCs w:val="18"/>
          </w:rPr>
          <w:t xml:space="preserve"> operating on an enabled link,</w:t>
        </w:r>
        <w:r w:rsidR="00620EB5" w:rsidRPr="0045622F">
          <w:rPr>
            <w:spacing w:val="-5"/>
            <w:sz w:val="20"/>
            <w:szCs w:val="18"/>
          </w:rPr>
          <w:t xml:space="preserve"> </w:t>
        </w:r>
        <w:r w:rsidR="00620EB5" w:rsidRPr="0045622F">
          <w:rPr>
            <w:sz w:val="20"/>
            <w:szCs w:val="18"/>
          </w:rPr>
          <w:t>an ADDBA Request frame</w:t>
        </w:r>
      </w:ins>
      <w:r w:rsidR="00FB653F" w:rsidRPr="0045622F">
        <w:rPr>
          <w:sz w:val="20"/>
          <w:szCs w:val="18"/>
        </w:rPr>
        <w:t xml:space="preserve"> </w:t>
      </w:r>
      <w:r w:rsidRPr="0045622F">
        <w:rPr>
          <w:sz w:val="20"/>
          <w:szCs w:val="18"/>
        </w:rPr>
        <w:t>to</w:t>
      </w:r>
      <w:r w:rsidRPr="0045622F">
        <w:rPr>
          <w:spacing w:val="-6"/>
          <w:sz w:val="20"/>
          <w:szCs w:val="18"/>
        </w:rPr>
        <w:t xml:space="preserve"> </w:t>
      </w:r>
      <w:r w:rsidRPr="0045622F">
        <w:rPr>
          <w:sz w:val="20"/>
          <w:szCs w:val="18"/>
        </w:rPr>
        <w:t>the</w:t>
      </w:r>
      <w:r w:rsidRPr="0045622F">
        <w:rPr>
          <w:spacing w:val="-5"/>
          <w:sz w:val="20"/>
          <w:szCs w:val="18"/>
        </w:rPr>
        <w:t xml:space="preserve"> </w:t>
      </w:r>
      <w:r w:rsidRPr="0045622F">
        <w:rPr>
          <w:sz w:val="20"/>
          <w:szCs w:val="18"/>
        </w:rPr>
        <w:t>recipient</w:t>
      </w:r>
      <w:r w:rsidRPr="0045622F">
        <w:rPr>
          <w:spacing w:val="-6"/>
          <w:sz w:val="20"/>
          <w:szCs w:val="18"/>
        </w:rPr>
        <w:t xml:space="preserve"> </w:t>
      </w:r>
      <w:r w:rsidRPr="0045622F">
        <w:rPr>
          <w:sz w:val="20"/>
          <w:szCs w:val="18"/>
        </w:rPr>
        <w:t>MLD,</w:t>
      </w:r>
      <w:ins w:id="6" w:author="Abhishek Patil" w:date="2023-03-08T14:48:00Z">
        <w:r w:rsidR="00A91B55" w:rsidRPr="0045622F">
          <w:rPr>
            <w:sz w:val="20"/>
            <w:szCs w:val="18"/>
          </w:rPr>
          <w:t xml:space="preserve"> </w:t>
        </w:r>
      </w:ins>
      <w:r w:rsidR="001C31BD" w:rsidRPr="00570A83">
        <w:rPr>
          <w:sz w:val="16"/>
          <w:szCs w:val="14"/>
          <w:highlight w:val="yellow"/>
        </w:rPr>
        <w:t>[1</w:t>
      </w:r>
      <w:r w:rsidR="001C31BD">
        <w:rPr>
          <w:sz w:val="16"/>
          <w:szCs w:val="14"/>
          <w:highlight w:val="yellow"/>
        </w:rPr>
        <w:t>8156</w:t>
      </w:r>
      <w:r w:rsidR="001C31BD" w:rsidRPr="00570A83">
        <w:rPr>
          <w:sz w:val="16"/>
          <w:szCs w:val="14"/>
          <w:highlight w:val="yellow"/>
        </w:rPr>
        <w:t>]</w:t>
      </w:r>
      <w:ins w:id="7" w:author="Abhishek Patil" w:date="2023-03-08T14:48:00Z">
        <w:r w:rsidR="00A91B55" w:rsidRPr="0045622F">
          <w:rPr>
            <w:sz w:val="20"/>
            <w:szCs w:val="18"/>
          </w:rPr>
          <w:t xml:space="preserve">subject to the power state of the </w:t>
        </w:r>
      </w:ins>
      <w:r w:rsidR="00FE3FAC">
        <w:rPr>
          <w:sz w:val="16"/>
          <w:szCs w:val="16"/>
          <w:highlight w:val="yellow"/>
        </w:rPr>
        <w:t>[1</w:t>
      </w:r>
      <w:r w:rsidR="00FE3FAC" w:rsidRPr="00ED00D4">
        <w:rPr>
          <w:sz w:val="16"/>
          <w:szCs w:val="16"/>
          <w:highlight w:val="yellow"/>
        </w:rPr>
        <w:t>679</w:t>
      </w:r>
      <w:r w:rsidR="00FE3FAC">
        <w:rPr>
          <w:sz w:val="16"/>
          <w:szCs w:val="16"/>
          <w:highlight w:val="yellow"/>
        </w:rPr>
        <w:t>1]</w:t>
      </w:r>
      <w:ins w:id="8" w:author="Abhishek Patil" w:date="2023-03-14T14:57:00Z">
        <w:r w:rsidR="002C3CAC" w:rsidRPr="006728AE">
          <w:rPr>
            <w:sz w:val="20"/>
            <w:szCs w:val="18"/>
            <w:highlight w:val="green"/>
          </w:rPr>
          <w:t>non-A</w:t>
        </w:r>
      </w:ins>
      <w:ins w:id="9" w:author="Abhishek Patil" w:date="2023-03-14T14:58:00Z">
        <w:r w:rsidR="002C3CAC" w:rsidRPr="006728AE">
          <w:rPr>
            <w:sz w:val="20"/>
            <w:szCs w:val="18"/>
            <w:highlight w:val="green"/>
          </w:rPr>
          <w:t>P</w:t>
        </w:r>
      </w:ins>
      <w:ins w:id="10" w:author="Abhishek Patil" w:date="2023-03-08T14:48:00Z">
        <w:r w:rsidR="00A91B55" w:rsidRPr="006728AE">
          <w:rPr>
            <w:sz w:val="20"/>
            <w:szCs w:val="18"/>
            <w:highlight w:val="green"/>
          </w:rPr>
          <w:t xml:space="preserve"> STA </w:t>
        </w:r>
      </w:ins>
      <w:ins w:id="11" w:author="Abhishek Patil" w:date="2023-03-14T14:58:00Z">
        <w:r w:rsidR="002C3CAC" w:rsidRPr="006728AE">
          <w:rPr>
            <w:sz w:val="20"/>
            <w:szCs w:val="18"/>
            <w:highlight w:val="green"/>
          </w:rPr>
          <w:t>operating on that link</w:t>
        </w:r>
      </w:ins>
      <w:ins w:id="12" w:author="Abhishek Patil" w:date="2023-03-08T14:48:00Z">
        <w:r w:rsidR="00A91B55" w:rsidRPr="0045622F">
          <w:rPr>
            <w:sz w:val="20"/>
            <w:szCs w:val="18"/>
          </w:rPr>
          <w:t>.</w:t>
        </w:r>
      </w:ins>
      <w:ins w:id="13" w:author="Abhishek Patil" w:date="2023-03-08T14:49:00Z">
        <w:r w:rsidR="00A91B55" w:rsidRPr="0045622F">
          <w:rPr>
            <w:sz w:val="20"/>
            <w:szCs w:val="18"/>
          </w:rPr>
          <w:t xml:space="preserve"> </w:t>
        </w:r>
      </w:ins>
      <w:r w:rsidR="007D12EE" w:rsidRPr="00570A83">
        <w:rPr>
          <w:sz w:val="16"/>
          <w:szCs w:val="14"/>
          <w:highlight w:val="yellow"/>
        </w:rPr>
        <w:t>[15</w:t>
      </w:r>
      <w:r w:rsidR="007D12EE">
        <w:rPr>
          <w:sz w:val="16"/>
          <w:szCs w:val="14"/>
          <w:highlight w:val="yellow"/>
        </w:rPr>
        <w:t>405</w:t>
      </w:r>
      <w:r w:rsidR="007D12EE" w:rsidRPr="00570A83">
        <w:rPr>
          <w:sz w:val="16"/>
          <w:szCs w:val="14"/>
          <w:highlight w:val="yellow"/>
        </w:rPr>
        <w:t>]</w:t>
      </w:r>
      <w:ins w:id="14" w:author="Abhishek Patil" w:date="2023-03-08T14:49:00Z">
        <w:r w:rsidR="00A91B55" w:rsidRPr="0045622F">
          <w:rPr>
            <w:sz w:val="20"/>
            <w:szCs w:val="18"/>
          </w:rPr>
          <w:t>The ADDBA Request frame shall</w:t>
        </w:r>
      </w:ins>
      <w:r w:rsidRPr="0045622F">
        <w:rPr>
          <w:spacing w:val="-7"/>
          <w:sz w:val="20"/>
          <w:szCs w:val="18"/>
        </w:rPr>
        <w:t xml:space="preserve"> </w:t>
      </w:r>
      <w:del w:id="15" w:author="Abhishek Patil" w:date="2023-03-08T14:49:00Z">
        <w:r w:rsidRPr="0045622F" w:rsidDel="00A91B55">
          <w:rPr>
            <w:sz w:val="20"/>
            <w:szCs w:val="18"/>
          </w:rPr>
          <w:delText>indicating</w:delText>
        </w:r>
        <w:r w:rsidRPr="0045622F" w:rsidDel="00A91B55">
          <w:rPr>
            <w:spacing w:val="-5"/>
            <w:sz w:val="20"/>
            <w:szCs w:val="18"/>
          </w:rPr>
          <w:delText xml:space="preserve"> </w:delText>
        </w:r>
      </w:del>
      <w:ins w:id="16" w:author="Abhishek Patil" w:date="2023-03-08T14:49:00Z">
        <w:r w:rsidR="00A91B55" w:rsidRPr="0045622F">
          <w:rPr>
            <w:sz w:val="20"/>
            <w:szCs w:val="18"/>
          </w:rPr>
          <w:t>indicate</w:t>
        </w:r>
        <w:r w:rsidR="00A91B55" w:rsidRPr="0045622F">
          <w:rPr>
            <w:spacing w:val="-5"/>
            <w:sz w:val="20"/>
            <w:szCs w:val="18"/>
          </w:rPr>
          <w:t xml:space="preserve"> </w:t>
        </w:r>
      </w:ins>
      <w:r w:rsidRPr="0045622F">
        <w:rPr>
          <w:sz w:val="20"/>
          <w:szCs w:val="18"/>
        </w:rPr>
        <w:t>the</w:t>
      </w:r>
      <w:r w:rsidRPr="0045622F">
        <w:rPr>
          <w:spacing w:val="-5"/>
          <w:sz w:val="20"/>
          <w:szCs w:val="18"/>
        </w:rPr>
        <w:t xml:space="preserve"> </w:t>
      </w:r>
      <w:r w:rsidRPr="0045622F">
        <w:rPr>
          <w:sz w:val="20"/>
          <w:szCs w:val="18"/>
        </w:rPr>
        <w:t>TID</w:t>
      </w:r>
      <w:r w:rsidRPr="0045622F">
        <w:rPr>
          <w:spacing w:val="-5"/>
          <w:sz w:val="20"/>
          <w:szCs w:val="18"/>
        </w:rPr>
        <w:t xml:space="preserve"> </w:t>
      </w:r>
      <w:r w:rsidRPr="0045622F">
        <w:rPr>
          <w:sz w:val="20"/>
          <w:szCs w:val="18"/>
        </w:rPr>
        <w:t>for</w:t>
      </w:r>
      <w:r w:rsidRPr="0045622F">
        <w:rPr>
          <w:spacing w:val="-5"/>
          <w:sz w:val="20"/>
          <w:szCs w:val="18"/>
        </w:rPr>
        <w:t xml:space="preserve"> </w:t>
      </w:r>
      <w:r w:rsidRPr="0045622F">
        <w:rPr>
          <w:sz w:val="20"/>
          <w:szCs w:val="18"/>
        </w:rPr>
        <w:t>which</w:t>
      </w:r>
      <w:r w:rsidRPr="0045622F">
        <w:rPr>
          <w:spacing w:val="-5"/>
          <w:sz w:val="20"/>
          <w:szCs w:val="18"/>
        </w:rPr>
        <w:t xml:space="preserve"> </w:t>
      </w:r>
      <w:r w:rsidRPr="0045622F">
        <w:rPr>
          <w:sz w:val="20"/>
          <w:szCs w:val="18"/>
        </w:rPr>
        <w:t xml:space="preserve">the block ack agreement is being set up. Upon receiving an ADDBA Request frame, the recipient MLD shall respond through </w:t>
      </w:r>
      <w:r w:rsidR="00384C73" w:rsidRPr="00570A83">
        <w:rPr>
          <w:sz w:val="16"/>
          <w:szCs w:val="14"/>
          <w:highlight w:val="yellow"/>
        </w:rPr>
        <w:t>[</w:t>
      </w:r>
      <w:proofErr w:type="gramStart"/>
      <w:r w:rsidR="00384C73" w:rsidRPr="00570A83">
        <w:rPr>
          <w:sz w:val="16"/>
          <w:szCs w:val="14"/>
          <w:highlight w:val="yellow"/>
        </w:rPr>
        <w:t>15</w:t>
      </w:r>
      <w:r w:rsidR="00693ACE">
        <w:rPr>
          <w:sz w:val="16"/>
          <w:szCs w:val="14"/>
          <w:highlight w:val="yellow"/>
        </w:rPr>
        <w:t>5</w:t>
      </w:r>
      <w:r w:rsidR="00384C73">
        <w:rPr>
          <w:sz w:val="16"/>
          <w:szCs w:val="14"/>
          <w:highlight w:val="yellow"/>
        </w:rPr>
        <w:t>3</w:t>
      </w:r>
      <w:r w:rsidR="000A4321">
        <w:rPr>
          <w:sz w:val="16"/>
          <w:szCs w:val="14"/>
          <w:highlight w:val="yellow"/>
        </w:rPr>
        <w:t>3</w:t>
      </w:r>
      <w:r w:rsidR="00384C73" w:rsidRPr="00570A83">
        <w:rPr>
          <w:sz w:val="16"/>
          <w:szCs w:val="14"/>
          <w:highlight w:val="yellow"/>
        </w:rPr>
        <w:t>]</w:t>
      </w:r>
      <w:r w:rsidRPr="0045622F">
        <w:rPr>
          <w:sz w:val="20"/>
          <w:szCs w:val="18"/>
        </w:rPr>
        <w:t>an</w:t>
      </w:r>
      <w:ins w:id="17" w:author="Abhishek Patil" w:date="2023-03-08T14:50:00Z">
        <w:r w:rsidR="00D108B8" w:rsidRPr="0045622F">
          <w:rPr>
            <w:sz w:val="20"/>
            <w:szCs w:val="18"/>
          </w:rPr>
          <w:t>y</w:t>
        </w:r>
      </w:ins>
      <w:proofErr w:type="gramEnd"/>
      <w:r w:rsidRPr="0045622F">
        <w:rPr>
          <w:sz w:val="20"/>
          <w:szCs w:val="18"/>
        </w:rPr>
        <w:t xml:space="preserve"> affiliated STA</w:t>
      </w:r>
      <w:del w:id="18" w:author="Abhishek Patil" w:date="2023-03-08T14:50:00Z">
        <w:r w:rsidRPr="0045622F" w:rsidDel="00D108B8">
          <w:rPr>
            <w:sz w:val="20"/>
            <w:szCs w:val="18"/>
          </w:rPr>
          <w:delText>, on any</w:delText>
        </w:r>
      </w:del>
      <w:ins w:id="19" w:author="Abhishek Patil" w:date="2023-03-08T14:51:00Z">
        <w:r w:rsidR="00D108B8" w:rsidRPr="0045622F">
          <w:rPr>
            <w:sz w:val="20"/>
            <w:szCs w:val="18"/>
          </w:rPr>
          <w:t xml:space="preserve"> operating on an</w:t>
        </w:r>
      </w:ins>
      <w:r w:rsidRPr="0045622F">
        <w:rPr>
          <w:sz w:val="20"/>
          <w:szCs w:val="18"/>
        </w:rPr>
        <w:t xml:space="preserve"> enabled link, with an ADDBA Response frame subject to the power </w:t>
      </w:r>
      <w:r w:rsidR="001E535D" w:rsidRPr="00570A83">
        <w:rPr>
          <w:sz w:val="16"/>
          <w:szCs w:val="14"/>
          <w:highlight w:val="yellow"/>
        </w:rPr>
        <w:t>[</w:t>
      </w:r>
      <w:r w:rsidR="00D14978" w:rsidRPr="00570A83">
        <w:rPr>
          <w:sz w:val="16"/>
          <w:szCs w:val="14"/>
          <w:highlight w:val="yellow"/>
        </w:rPr>
        <w:t>15</w:t>
      </w:r>
      <w:r w:rsidR="00D14978">
        <w:rPr>
          <w:sz w:val="16"/>
          <w:szCs w:val="14"/>
          <w:highlight w:val="yellow"/>
        </w:rPr>
        <w:t>534</w:t>
      </w:r>
      <w:r w:rsidR="001E535D" w:rsidRPr="00570A83">
        <w:rPr>
          <w:sz w:val="16"/>
          <w:szCs w:val="14"/>
          <w:highlight w:val="yellow"/>
        </w:rPr>
        <w:t>]</w:t>
      </w:r>
      <w:r w:rsidRPr="0045622F">
        <w:rPr>
          <w:sz w:val="20"/>
          <w:szCs w:val="18"/>
        </w:rPr>
        <w:t>state</w:t>
      </w:r>
      <w:del w:id="20" w:author="Abhishek Patil" w:date="2023-03-08T14:51:00Z">
        <w:r w:rsidRPr="0045622F" w:rsidDel="00D108B8">
          <w:rPr>
            <w:sz w:val="20"/>
            <w:szCs w:val="18"/>
          </w:rPr>
          <w:delText>s</w:delText>
        </w:r>
      </w:del>
      <w:r w:rsidRPr="0045622F">
        <w:rPr>
          <w:sz w:val="20"/>
          <w:szCs w:val="18"/>
        </w:rPr>
        <w:t xml:space="preserve"> of the </w:t>
      </w:r>
      <w:r w:rsidR="00E7223B">
        <w:rPr>
          <w:sz w:val="16"/>
          <w:szCs w:val="16"/>
          <w:highlight w:val="yellow"/>
        </w:rPr>
        <w:t>[1</w:t>
      </w:r>
      <w:r w:rsidR="001D6075" w:rsidRPr="00ED00D4">
        <w:rPr>
          <w:sz w:val="16"/>
          <w:szCs w:val="16"/>
          <w:highlight w:val="yellow"/>
        </w:rPr>
        <w:t>679</w:t>
      </w:r>
      <w:r w:rsidR="001D6075">
        <w:rPr>
          <w:sz w:val="16"/>
          <w:szCs w:val="16"/>
          <w:highlight w:val="yellow"/>
        </w:rPr>
        <w:t>1]</w:t>
      </w:r>
      <w:ins w:id="21" w:author="Abhishek Patil" w:date="2023-03-14T14:41:00Z">
        <w:r w:rsidR="00EE0425" w:rsidRPr="006728AE">
          <w:rPr>
            <w:sz w:val="20"/>
            <w:szCs w:val="18"/>
            <w:highlight w:val="green"/>
          </w:rPr>
          <w:t>non-AP</w:t>
        </w:r>
        <w:r w:rsidR="00EE0425">
          <w:rPr>
            <w:sz w:val="20"/>
            <w:szCs w:val="18"/>
          </w:rPr>
          <w:t xml:space="preserve"> </w:t>
        </w:r>
      </w:ins>
      <w:r w:rsidRPr="0045622F">
        <w:rPr>
          <w:sz w:val="20"/>
          <w:szCs w:val="18"/>
        </w:rPr>
        <w:t>STA</w:t>
      </w:r>
      <w:del w:id="22" w:author="Abhishek Patil" w:date="2023-03-08T14:51:00Z">
        <w:r w:rsidRPr="0045622F" w:rsidDel="00D108B8">
          <w:rPr>
            <w:sz w:val="20"/>
            <w:szCs w:val="18"/>
          </w:rPr>
          <w:delText>s</w:delText>
        </w:r>
      </w:del>
      <w:r w:rsidRPr="0045622F">
        <w:rPr>
          <w:sz w:val="20"/>
          <w:szCs w:val="18"/>
        </w:rPr>
        <w:t xml:space="preserve"> operating on </w:t>
      </w:r>
      <w:del w:id="23" w:author="Abhishek Patil" w:date="2023-03-08T14:51:00Z">
        <w:r w:rsidRPr="0045622F" w:rsidDel="00D108B8">
          <w:rPr>
            <w:sz w:val="20"/>
            <w:szCs w:val="18"/>
          </w:rPr>
          <w:delText xml:space="preserve">the </w:delText>
        </w:r>
      </w:del>
      <w:ins w:id="24" w:author="Abhishek Patil" w:date="2023-03-08T14:51:00Z">
        <w:r w:rsidR="00D108B8" w:rsidRPr="0045622F">
          <w:rPr>
            <w:sz w:val="20"/>
            <w:szCs w:val="18"/>
          </w:rPr>
          <w:t xml:space="preserve">that </w:t>
        </w:r>
      </w:ins>
      <w:r w:rsidRPr="0045622F">
        <w:rPr>
          <w:sz w:val="20"/>
          <w:szCs w:val="18"/>
        </w:rPr>
        <w:t>link.</w:t>
      </w:r>
      <w:r w:rsidR="001F37D1" w:rsidRPr="001F37D1">
        <w:t xml:space="preserve"> </w:t>
      </w:r>
      <w:r w:rsidR="001F37D1" w:rsidRPr="001F37D1">
        <w:rPr>
          <w:sz w:val="20"/>
          <w:szCs w:val="18"/>
        </w:rPr>
        <w:t>The recipient MLD has the option of accepting or rejecting the request. If the recipient MLD accepts the request, then a block ack agreement is established between the originator MLD and the recipient MLD for the TID specified in the ADDBA frames as defined in 10.25.2 (Setup and modification of the block ack parameters).</w:t>
      </w:r>
    </w:p>
    <w:p w14:paraId="7D2104C7" w14:textId="77777777" w:rsidR="00D778F7" w:rsidRDefault="00D778F7" w:rsidP="0045622F">
      <w:pPr>
        <w:pStyle w:val="T"/>
        <w:spacing w:before="120" w:after="120" w:line="240" w:lineRule="auto"/>
        <w:rPr>
          <w:b/>
          <w:i/>
          <w:iCs/>
          <w:highlight w:val="yellow"/>
        </w:rPr>
      </w:pPr>
    </w:p>
    <w:p w14:paraId="6C100B4F" w14:textId="74BFCCCF" w:rsidR="0045622F" w:rsidRDefault="0045622F" w:rsidP="0045622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7BF7D228" w14:textId="6AAEE56A" w:rsidR="00CA3CC0" w:rsidRDefault="0045622F" w:rsidP="0045622F">
      <w:pPr>
        <w:pStyle w:val="T"/>
        <w:spacing w:before="120" w:after="120" w:line="240" w:lineRule="auto"/>
        <w:rPr>
          <w:rStyle w:val="SC21323589"/>
        </w:rPr>
      </w:pPr>
      <w:r>
        <w:rPr>
          <w:rStyle w:val="SC21323589"/>
        </w:rPr>
        <w:t>An originator MLD shall maintain a single</w:t>
      </w:r>
      <w:ins w:id="25" w:author="Abhishek Patil" w:date="2023-03-13T19:35:00Z">
        <w:r w:rsidR="00E43A1A">
          <w:rPr>
            <w:rStyle w:val="SC21323589"/>
          </w:rPr>
          <w:t xml:space="preserve"> </w:t>
        </w:r>
        <w:proofErr w:type="gramStart"/>
        <w:r w:rsidR="00E43A1A">
          <w:rPr>
            <w:rStyle w:val="SC21323589"/>
          </w:rPr>
          <w:t>common</w:t>
        </w:r>
      </w:ins>
      <w:r w:rsidR="00CC6B56" w:rsidRPr="00570A83">
        <w:rPr>
          <w:sz w:val="16"/>
          <w:szCs w:val="14"/>
          <w:highlight w:val="yellow"/>
        </w:rPr>
        <w:t>[</w:t>
      </w:r>
      <w:proofErr w:type="gramEnd"/>
      <w:r w:rsidR="00CC6B56" w:rsidRPr="00570A83">
        <w:rPr>
          <w:sz w:val="16"/>
          <w:szCs w:val="14"/>
          <w:highlight w:val="yellow"/>
        </w:rPr>
        <w:t>1</w:t>
      </w:r>
      <w:r w:rsidR="000B51D4">
        <w:rPr>
          <w:sz w:val="16"/>
          <w:szCs w:val="14"/>
          <w:highlight w:val="yellow"/>
        </w:rPr>
        <w:t>5209</w:t>
      </w:r>
      <w:r w:rsidR="00CC6B56" w:rsidRPr="00570A83">
        <w:rPr>
          <w:sz w:val="16"/>
          <w:szCs w:val="14"/>
          <w:highlight w:val="yellow"/>
        </w:rPr>
        <w:t>]</w:t>
      </w:r>
      <w:r>
        <w:rPr>
          <w:rStyle w:val="SC21323589"/>
        </w:rPr>
        <w:t xml:space="preserve"> transmit buffer control that uses </w:t>
      </w:r>
      <w:proofErr w:type="spellStart"/>
      <w:r>
        <w:rPr>
          <w:rStyle w:val="SC21323589"/>
          <w:i/>
          <w:iCs/>
        </w:rPr>
        <w:t>WinStart</w:t>
      </w:r>
      <w:r>
        <w:rPr>
          <w:rStyle w:val="SC21323681"/>
        </w:rPr>
        <w:t>O</w:t>
      </w:r>
      <w:proofErr w:type="spellEnd"/>
      <w:r>
        <w:rPr>
          <w:rStyle w:val="SC21323681"/>
        </w:rPr>
        <w:t xml:space="preserve"> </w:t>
      </w:r>
      <w:r>
        <w:rPr>
          <w:rStyle w:val="SC21323589"/>
        </w:rPr>
        <w:t xml:space="preserve">and </w:t>
      </w:r>
      <w:proofErr w:type="spellStart"/>
      <w:r>
        <w:rPr>
          <w:rStyle w:val="SC21323589"/>
          <w:i/>
          <w:iCs/>
        </w:rPr>
        <w:t>WinSize</w:t>
      </w:r>
      <w:r>
        <w:rPr>
          <w:rStyle w:val="SC21323681"/>
        </w:rPr>
        <w:t>O</w:t>
      </w:r>
      <w:proofErr w:type="spellEnd"/>
      <w:r>
        <w:rPr>
          <w:rStyle w:val="SC21323681"/>
        </w:rPr>
        <w:t xml:space="preserve"> </w:t>
      </w:r>
      <w:r>
        <w:rPr>
          <w:rStyle w:val="SC21323589"/>
        </w:rPr>
        <w:t xml:space="preserve">for each block ack agreement negotiated with the recipient MLD to submit MPDUs for transmission across links subject to TID-to-Link mapping restriction (see 35.3.7 (Link management)). An originator MLD shall release the transmit buffer associated with a successfully received MPDU upon receiving </w:t>
      </w:r>
      <w:r w:rsidR="001D75FC" w:rsidRPr="00570A83">
        <w:rPr>
          <w:sz w:val="16"/>
          <w:szCs w:val="14"/>
          <w:highlight w:val="yellow"/>
        </w:rPr>
        <w:t>[</w:t>
      </w:r>
      <w:proofErr w:type="gramStart"/>
      <w:r w:rsidR="001D75FC" w:rsidRPr="00570A83">
        <w:rPr>
          <w:sz w:val="16"/>
          <w:szCs w:val="14"/>
          <w:highlight w:val="yellow"/>
        </w:rPr>
        <w:t>1</w:t>
      </w:r>
      <w:r w:rsidR="001D75FC">
        <w:rPr>
          <w:sz w:val="16"/>
          <w:szCs w:val="14"/>
          <w:highlight w:val="yellow"/>
        </w:rPr>
        <w:t>6795</w:t>
      </w:r>
      <w:r w:rsidR="001D75FC" w:rsidRPr="00570A83">
        <w:rPr>
          <w:sz w:val="16"/>
          <w:szCs w:val="14"/>
          <w:highlight w:val="yellow"/>
        </w:rPr>
        <w:t>]</w:t>
      </w:r>
      <w:ins w:id="26" w:author="Abhishek Patil" w:date="2023-03-13T19:36:00Z">
        <w:r w:rsidR="00D45A3F">
          <w:rPr>
            <w:rStyle w:val="SC21323589"/>
          </w:rPr>
          <w:t>a</w:t>
        </w:r>
        <w:proofErr w:type="gramEnd"/>
        <w:r w:rsidR="00D45A3F">
          <w:rPr>
            <w:rStyle w:val="SC21323589"/>
          </w:rPr>
          <w:t xml:space="preserve"> </w:t>
        </w:r>
      </w:ins>
      <w:proofErr w:type="spellStart"/>
      <w:r>
        <w:rPr>
          <w:rStyle w:val="SC21323589"/>
        </w:rPr>
        <w:t>BlockAck</w:t>
      </w:r>
      <w:proofErr w:type="spellEnd"/>
      <w:r>
        <w:rPr>
          <w:rStyle w:val="SC21323589"/>
        </w:rPr>
        <w:t xml:space="preserve"> frame </w:t>
      </w:r>
      <w:ins w:id="27" w:author="Abhishek Patil" w:date="2023-03-13T19:36:00Z">
        <w:r w:rsidR="00D152B5">
          <w:rPr>
            <w:rStyle w:val="SC21323589"/>
          </w:rPr>
          <w:t xml:space="preserve">that indicates </w:t>
        </w:r>
      </w:ins>
      <w:del w:id="28" w:author="Abhishek Patil" w:date="2023-03-13T19:36:00Z">
        <w:r w:rsidDel="00912B67">
          <w:rPr>
            <w:rStyle w:val="SC21323589"/>
          </w:rPr>
          <w:delText xml:space="preserve">containing </w:delText>
        </w:r>
      </w:del>
      <w:r>
        <w:rPr>
          <w:rStyle w:val="SC21323589"/>
        </w:rPr>
        <w:t xml:space="preserve">the reception </w:t>
      </w:r>
      <w:del w:id="29" w:author="Abhishek Patil" w:date="2023-03-13T19:36:00Z">
        <w:r w:rsidDel="00413E56">
          <w:rPr>
            <w:rStyle w:val="SC21323589"/>
          </w:rPr>
          <w:delText>status for</w:delText>
        </w:r>
      </w:del>
      <w:ins w:id="30" w:author="Abhishek Patil" w:date="2023-03-13T19:36:00Z">
        <w:r w:rsidR="00413E56">
          <w:rPr>
            <w:rStyle w:val="SC21323589"/>
          </w:rPr>
          <w:t>of</w:t>
        </w:r>
      </w:ins>
      <w:r>
        <w:rPr>
          <w:rStyle w:val="SC21323589"/>
        </w:rPr>
        <w:t xml:space="preserve"> that MPDU.</w:t>
      </w:r>
    </w:p>
    <w:p w14:paraId="6C4AAF74" w14:textId="77777777" w:rsidR="00D778F7" w:rsidRDefault="00D778F7" w:rsidP="00DA5980">
      <w:pPr>
        <w:pStyle w:val="T"/>
        <w:spacing w:before="120" w:after="120" w:line="240" w:lineRule="auto"/>
        <w:rPr>
          <w:b/>
          <w:i/>
          <w:iCs/>
          <w:highlight w:val="yellow"/>
        </w:rPr>
      </w:pPr>
    </w:p>
    <w:p w14:paraId="37B51F99" w14:textId="76C12F90" w:rsidR="00DA5980" w:rsidRDefault="00DA5980" w:rsidP="00DA598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NOTE in this</w:t>
      </w:r>
      <w:r w:rsidRPr="00EC44AC">
        <w:rPr>
          <w:b/>
          <w:i/>
          <w:iCs/>
          <w:highlight w:val="yellow"/>
        </w:rPr>
        <w:t xml:space="preserve"> subclause as shown below:</w:t>
      </w:r>
      <w:r>
        <w:rPr>
          <w:b/>
          <w:i/>
          <w:iCs/>
        </w:rPr>
        <w:t xml:space="preserve"> </w:t>
      </w:r>
    </w:p>
    <w:p w14:paraId="4349CD4D" w14:textId="7303EB16" w:rsidR="006578B8" w:rsidRPr="00BA392D" w:rsidRDefault="00C40899" w:rsidP="0045622F">
      <w:pPr>
        <w:pStyle w:val="BodyText0"/>
        <w:suppressAutoHyphens/>
        <w:kinsoku w:val="0"/>
        <w:overflowPunct w:val="0"/>
        <w:spacing w:before="133" w:line="232" w:lineRule="auto"/>
        <w:ind w:right="157"/>
        <w:jc w:val="both"/>
        <w:rPr>
          <w:spacing w:val="-2"/>
          <w:sz w:val="18"/>
          <w:szCs w:val="18"/>
        </w:rPr>
      </w:pPr>
      <w:r w:rsidRPr="00570A83">
        <w:rPr>
          <w:sz w:val="16"/>
          <w:szCs w:val="14"/>
          <w:highlight w:val="yellow"/>
        </w:rPr>
        <w:t>[</w:t>
      </w:r>
      <w:proofErr w:type="gramStart"/>
      <w:r w:rsidRPr="00570A83">
        <w:rPr>
          <w:sz w:val="16"/>
          <w:szCs w:val="14"/>
          <w:highlight w:val="yellow"/>
        </w:rPr>
        <w:t>1</w:t>
      </w:r>
      <w:r>
        <w:rPr>
          <w:sz w:val="16"/>
          <w:szCs w:val="14"/>
          <w:highlight w:val="yellow"/>
        </w:rPr>
        <w:t>6796</w:t>
      </w:r>
      <w:r w:rsidRPr="00570A83">
        <w:rPr>
          <w:sz w:val="16"/>
          <w:szCs w:val="14"/>
          <w:highlight w:val="yellow"/>
        </w:rPr>
        <w:t>]</w:t>
      </w:r>
      <w:r w:rsidR="006578B8">
        <w:rPr>
          <w:sz w:val="18"/>
          <w:szCs w:val="18"/>
        </w:rPr>
        <w:t>NOTE</w:t>
      </w:r>
      <w:proofErr w:type="gramEnd"/>
      <w:r w:rsidR="006578B8">
        <w:rPr>
          <w:sz w:val="18"/>
          <w:szCs w:val="18"/>
        </w:rPr>
        <w:t xml:space="preserve"> 2—The ADDBA Extension element is optionally present in an ADDBA Request or ADDBA Response frame (see 9.6.4</w:t>
      </w:r>
      <w:r w:rsidR="006578B8">
        <w:rPr>
          <w:spacing w:val="-4"/>
          <w:sz w:val="18"/>
          <w:szCs w:val="18"/>
        </w:rPr>
        <w:t xml:space="preserve"> </w:t>
      </w:r>
      <w:r w:rsidR="006578B8">
        <w:rPr>
          <w:sz w:val="18"/>
          <w:szCs w:val="18"/>
        </w:rPr>
        <w:t>(Block Ack Action frame details)). When</w:t>
      </w:r>
      <w:ins w:id="31" w:author="Abhishek Patil" w:date="2023-03-08T14:59:00Z">
        <w:r>
          <w:rPr>
            <w:sz w:val="18"/>
            <w:szCs w:val="18"/>
          </w:rPr>
          <w:t xml:space="preserve"> a</w:t>
        </w:r>
      </w:ins>
      <w:r w:rsidR="006578B8">
        <w:rPr>
          <w:sz w:val="18"/>
          <w:szCs w:val="18"/>
        </w:rPr>
        <w:t xml:space="preserve"> block ack agreement is negotiated between two MLDs, if </w:t>
      </w:r>
      <w:ins w:id="32" w:author="Abhishek Patil" w:date="2023-03-08T14:59:00Z">
        <w:r>
          <w:rPr>
            <w:sz w:val="18"/>
            <w:szCs w:val="18"/>
          </w:rPr>
          <w:t xml:space="preserve">the </w:t>
        </w:r>
      </w:ins>
      <w:r w:rsidR="006578B8">
        <w:rPr>
          <w:sz w:val="18"/>
          <w:szCs w:val="18"/>
        </w:rPr>
        <w:t xml:space="preserve">ADDBA Extension element is present, then the total buffer size is computed as described in 9.4.2.139 (ADDBA Extension </w:t>
      </w:r>
      <w:r w:rsidR="006578B8" w:rsidRPr="00BA392D">
        <w:rPr>
          <w:spacing w:val="-2"/>
          <w:sz w:val="18"/>
          <w:szCs w:val="18"/>
        </w:rPr>
        <w:t>element).</w:t>
      </w:r>
    </w:p>
    <w:p w14:paraId="32C53FDF" w14:textId="77777777" w:rsidR="00D778F7" w:rsidRDefault="00D778F7" w:rsidP="00DA5980">
      <w:pPr>
        <w:pStyle w:val="T"/>
        <w:spacing w:before="120" w:after="120" w:line="240" w:lineRule="auto"/>
        <w:rPr>
          <w:b/>
          <w:i/>
          <w:iCs/>
          <w:highlight w:val="yellow"/>
        </w:rPr>
      </w:pPr>
    </w:p>
    <w:p w14:paraId="5B16B66A" w14:textId="0839F6FF" w:rsidR="00DA5980" w:rsidRDefault="00DA5980" w:rsidP="00DA598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515339E9" w14:textId="0B048200" w:rsidR="006578B8" w:rsidRPr="00E039C6" w:rsidRDefault="006578B8" w:rsidP="0045622F">
      <w:pPr>
        <w:pStyle w:val="BodyText0"/>
        <w:suppressAutoHyphens/>
        <w:kinsoku w:val="0"/>
        <w:overflowPunct w:val="0"/>
        <w:spacing w:line="249" w:lineRule="auto"/>
        <w:jc w:val="both"/>
      </w:pPr>
      <w:r w:rsidRPr="0045622F">
        <w:rPr>
          <w:sz w:val="20"/>
          <w:szCs w:val="18"/>
        </w:rPr>
        <w:lastRenderedPageBreak/>
        <w:t>When a block ack agreement is established between two MLDs, the originator may change the size of its</w:t>
      </w:r>
      <w:r w:rsidRPr="0045622F">
        <w:rPr>
          <w:spacing w:val="40"/>
          <w:sz w:val="20"/>
          <w:szCs w:val="18"/>
        </w:rPr>
        <w:t xml:space="preserve"> </w:t>
      </w:r>
      <w:r w:rsidRPr="0045622F">
        <w:rPr>
          <w:sz w:val="20"/>
          <w:szCs w:val="18"/>
        </w:rPr>
        <w:t>transmission window (</w:t>
      </w:r>
      <w:proofErr w:type="spellStart"/>
      <w:r w:rsidRPr="0045622F">
        <w:rPr>
          <w:i/>
          <w:iCs/>
          <w:sz w:val="20"/>
          <w:szCs w:val="18"/>
        </w:rPr>
        <w:t>WinSize</w:t>
      </w:r>
      <w:r w:rsidRPr="0045622F">
        <w:rPr>
          <w:i/>
          <w:iCs/>
          <w:sz w:val="20"/>
          <w:szCs w:val="18"/>
          <w:vertAlign w:val="subscript"/>
        </w:rPr>
        <w:t>O</w:t>
      </w:r>
      <w:proofErr w:type="spellEnd"/>
      <w:r w:rsidRPr="0045622F">
        <w:rPr>
          <w:sz w:val="20"/>
          <w:szCs w:val="18"/>
        </w:rPr>
        <w:t xml:space="preserve">) </w:t>
      </w:r>
      <w:r w:rsidR="00570A83" w:rsidRPr="00E039C6">
        <w:rPr>
          <w:sz w:val="16"/>
          <w:szCs w:val="14"/>
          <w:highlight w:val="yellow"/>
        </w:rPr>
        <w:t>[15122]</w:t>
      </w:r>
      <w:del w:id="33" w:author="Abhishek Patil" w:date="2023-03-08T14:22:00Z">
        <w:r w:rsidRPr="0045622F" w:rsidDel="00033792">
          <w:rPr>
            <w:sz w:val="20"/>
            <w:szCs w:val="18"/>
          </w:rPr>
          <w:delText xml:space="preserve">so </w:delText>
        </w:r>
      </w:del>
      <w:ins w:id="34" w:author="Abhishek Patil" w:date="2023-03-08T14:22:00Z">
        <w:r w:rsidR="00033792" w:rsidRPr="0045622F">
          <w:rPr>
            <w:sz w:val="20"/>
            <w:szCs w:val="18"/>
          </w:rPr>
          <w:t xml:space="preserve">provided </w:t>
        </w:r>
      </w:ins>
      <w:del w:id="35" w:author="Abhishek Patil" w:date="2023-03-08T14:23:00Z">
        <w:r w:rsidRPr="0045622F" w:rsidDel="00033792">
          <w:rPr>
            <w:sz w:val="20"/>
            <w:szCs w:val="18"/>
          </w:rPr>
          <w:delText xml:space="preserve">that </w:delText>
        </w:r>
      </w:del>
      <w:r w:rsidRPr="0045622F">
        <w:rPr>
          <w:sz w:val="20"/>
          <w:szCs w:val="18"/>
        </w:rPr>
        <w:t>the transmit window meets the following conditions:</w:t>
      </w:r>
    </w:p>
    <w:p w14:paraId="4715845C" w14:textId="77777777" w:rsidR="00D43A46" w:rsidRPr="00E039C6" w:rsidRDefault="006578B8" w:rsidP="009B0D49">
      <w:pPr>
        <w:pStyle w:val="ListParagraph"/>
        <w:widowControl w:val="0"/>
        <w:numPr>
          <w:ilvl w:val="0"/>
          <w:numId w:val="6"/>
        </w:numPr>
        <w:tabs>
          <w:tab w:val="left" w:pos="760"/>
        </w:tabs>
        <w:suppressAutoHyphens/>
        <w:kinsoku w:val="0"/>
        <w:overflowPunct w:val="0"/>
        <w:autoSpaceDE w:val="0"/>
        <w:autoSpaceDN w:val="0"/>
        <w:adjustRightInd w:val="0"/>
        <w:spacing w:before="70" w:after="0" w:line="240" w:lineRule="auto"/>
        <w:ind w:left="760"/>
        <w:contextualSpacing w:val="0"/>
        <w:rPr>
          <w:rFonts w:ascii="Times New Roman" w:hAnsi="Times New Roman" w:cs="Times New Roman"/>
          <w:spacing w:val="-2"/>
          <w:sz w:val="20"/>
          <w:szCs w:val="20"/>
        </w:rPr>
      </w:pPr>
      <w:r w:rsidRPr="00E039C6">
        <w:rPr>
          <w:rFonts w:ascii="Times New Roman" w:hAnsi="Times New Roman" w:cs="Times New Roman"/>
          <w:sz w:val="20"/>
          <w:szCs w:val="20"/>
        </w:rPr>
        <w:t>Is</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not</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greater</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than</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3"/>
          <w:sz w:val="20"/>
          <w:szCs w:val="20"/>
        </w:rPr>
        <w:t xml:space="preserve"> </w:t>
      </w:r>
      <w:r w:rsidRPr="00E039C6">
        <w:rPr>
          <w:rFonts w:ascii="Times New Roman" w:hAnsi="Times New Roman" w:cs="Times New Roman"/>
          <w:sz w:val="20"/>
          <w:szCs w:val="20"/>
        </w:rPr>
        <w:t>buffer</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size</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indicated</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in</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ADDBA</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Response</w:t>
      </w:r>
      <w:r w:rsidRPr="00E039C6">
        <w:rPr>
          <w:rFonts w:ascii="Times New Roman" w:hAnsi="Times New Roman" w:cs="Times New Roman"/>
          <w:spacing w:val="-4"/>
          <w:sz w:val="20"/>
          <w:szCs w:val="20"/>
        </w:rPr>
        <w:t xml:space="preserve"> </w:t>
      </w:r>
      <w:r w:rsidRPr="00E039C6">
        <w:rPr>
          <w:rFonts w:ascii="Times New Roman" w:hAnsi="Times New Roman" w:cs="Times New Roman"/>
          <w:spacing w:val="-2"/>
          <w:sz w:val="20"/>
          <w:szCs w:val="20"/>
        </w:rPr>
        <w:t>frame.</w:t>
      </w:r>
    </w:p>
    <w:p w14:paraId="646322B3" w14:textId="76A8DC3A" w:rsidR="006578B8" w:rsidRPr="00E039C6" w:rsidRDefault="006578B8" w:rsidP="009B0D49">
      <w:pPr>
        <w:pStyle w:val="ListParagraph"/>
        <w:widowControl w:val="0"/>
        <w:numPr>
          <w:ilvl w:val="0"/>
          <w:numId w:val="6"/>
        </w:numPr>
        <w:tabs>
          <w:tab w:val="left" w:pos="760"/>
        </w:tabs>
        <w:suppressAutoHyphens/>
        <w:kinsoku w:val="0"/>
        <w:overflowPunct w:val="0"/>
        <w:autoSpaceDE w:val="0"/>
        <w:autoSpaceDN w:val="0"/>
        <w:adjustRightInd w:val="0"/>
        <w:spacing w:before="70" w:after="0" w:line="240" w:lineRule="auto"/>
        <w:ind w:left="760"/>
        <w:contextualSpacing w:val="0"/>
        <w:rPr>
          <w:rFonts w:ascii="Times New Roman" w:hAnsi="Times New Roman" w:cs="Times New Roman"/>
          <w:spacing w:val="-2"/>
          <w:sz w:val="20"/>
          <w:szCs w:val="20"/>
        </w:rPr>
      </w:pPr>
      <w:r w:rsidRPr="00E039C6">
        <w:rPr>
          <w:rFonts w:ascii="Times New Roman" w:hAnsi="Times New Roman" w:cs="Times New Roman"/>
          <w:sz w:val="20"/>
          <w:szCs w:val="20"/>
        </w:rPr>
        <w:t>Is</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not</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greater</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than</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1024</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if</w:t>
      </w:r>
      <w:r w:rsidRPr="00E039C6">
        <w:rPr>
          <w:rFonts w:ascii="Times New Roman" w:hAnsi="Times New Roman" w:cs="Times New Roman"/>
          <w:spacing w:val="-2"/>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sender</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and</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receiver</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of</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3"/>
          <w:sz w:val="20"/>
          <w:szCs w:val="20"/>
        </w:rPr>
        <w:t xml:space="preserve"> </w:t>
      </w:r>
      <w:r w:rsidRPr="00E039C6">
        <w:rPr>
          <w:rFonts w:ascii="Times New Roman" w:hAnsi="Times New Roman" w:cs="Times New Roman"/>
          <w:sz w:val="20"/>
          <w:szCs w:val="20"/>
        </w:rPr>
        <w:t>ADDBA</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Response</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frame</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are</w:t>
      </w:r>
      <w:r w:rsidRPr="00E039C6">
        <w:rPr>
          <w:rFonts w:ascii="Times New Roman" w:hAnsi="Times New Roman" w:cs="Times New Roman"/>
          <w:spacing w:val="-4"/>
          <w:sz w:val="20"/>
          <w:szCs w:val="20"/>
        </w:rPr>
        <w:t xml:space="preserve"> </w:t>
      </w:r>
      <w:r w:rsidRPr="00E039C6">
        <w:rPr>
          <w:rFonts w:ascii="Times New Roman" w:hAnsi="Times New Roman" w:cs="Times New Roman"/>
          <w:spacing w:val="-2"/>
          <w:sz w:val="20"/>
          <w:szCs w:val="20"/>
        </w:rPr>
        <w:t>MLDs.</w:t>
      </w:r>
    </w:p>
    <w:p w14:paraId="4A372523" w14:textId="77777777" w:rsidR="006578B8" w:rsidRDefault="006578B8" w:rsidP="009B0D49">
      <w:pPr>
        <w:pStyle w:val="BodyText0"/>
        <w:suppressAutoHyphens/>
        <w:kinsoku w:val="0"/>
        <w:overflowPunct w:val="0"/>
        <w:spacing w:before="8"/>
        <w:rPr>
          <w:sz w:val="21"/>
          <w:szCs w:val="21"/>
        </w:rPr>
      </w:pPr>
    </w:p>
    <w:p w14:paraId="3D46E3D0" w14:textId="77777777" w:rsidR="00DA5980" w:rsidRDefault="00DA5980" w:rsidP="00DA598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4523E59C" w14:textId="2E3401EC" w:rsidR="000C3F81" w:rsidRPr="0045622F" w:rsidRDefault="006578B8" w:rsidP="0045622F">
      <w:pPr>
        <w:pStyle w:val="BodyText0"/>
        <w:suppressAutoHyphens/>
        <w:kinsoku w:val="0"/>
        <w:overflowPunct w:val="0"/>
        <w:spacing w:line="249" w:lineRule="auto"/>
        <w:ind w:right="156"/>
        <w:jc w:val="both"/>
        <w:rPr>
          <w:ins w:id="36" w:author="Abhishek Patil" w:date="2023-03-08T14:27:00Z"/>
          <w:sz w:val="20"/>
          <w:szCs w:val="18"/>
        </w:rPr>
      </w:pPr>
      <w:r w:rsidRPr="0045622F">
        <w:rPr>
          <w:sz w:val="20"/>
          <w:szCs w:val="18"/>
        </w:rPr>
        <w:t>A recipient MLD shall maintain a single common receive reordering buffer for each &lt;peer MLD, TID&gt; tuple</w:t>
      </w:r>
      <w:r w:rsidRPr="0045622F">
        <w:rPr>
          <w:spacing w:val="-5"/>
          <w:sz w:val="20"/>
          <w:szCs w:val="18"/>
        </w:rPr>
        <w:t xml:space="preserve"> </w:t>
      </w:r>
      <w:r w:rsidRPr="0045622F">
        <w:rPr>
          <w:sz w:val="20"/>
          <w:szCs w:val="18"/>
        </w:rPr>
        <w:t>under</w:t>
      </w:r>
      <w:r w:rsidRPr="0045622F">
        <w:rPr>
          <w:spacing w:val="-6"/>
          <w:sz w:val="20"/>
          <w:szCs w:val="18"/>
        </w:rPr>
        <w:t xml:space="preserve"> </w:t>
      </w:r>
      <w:r w:rsidRPr="0045622F">
        <w:rPr>
          <w:sz w:val="20"/>
          <w:szCs w:val="18"/>
        </w:rPr>
        <w:t>a</w:t>
      </w:r>
      <w:r w:rsidRPr="0045622F">
        <w:rPr>
          <w:spacing w:val="-5"/>
          <w:sz w:val="20"/>
          <w:szCs w:val="18"/>
        </w:rPr>
        <w:t xml:space="preserve"> </w:t>
      </w:r>
      <w:r w:rsidRPr="0045622F">
        <w:rPr>
          <w:sz w:val="20"/>
          <w:szCs w:val="18"/>
        </w:rPr>
        <w:t>block</w:t>
      </w:r>
      <w:r w:rsidRPr="0045622F">
        <w:rPr>
          <w:spacing w:val="-5"/>
          <w:sz w:val="20"/>
          <w:szCs w:val="18"/>
        </w:rPr>
        <w:t xml:space="preserve"> </w:t>
      </w:r>
      <w:r w:rsidRPr="0045622F">
        <w:rPr>
          <w:sz w:val="20"/>
          <w:szCs w:val="18"/>
        </w:rPr>
        <w:t>ack</w:t>
      </w:r>
      <w:r w:rsidRPr="0045622F">
        <w:rPr>
          <w:spacing w:val="-5"/>
          <w:sz w:val="20"/>
          <w:szCs w:val="18"/>
        </w:rPr>
        <w:t xml:space="preserve"> </w:t>
      </w:r>
      <w:r w:rsidRPr="0045622F">
        <w:rPr>
          <w:sz w:val="20"/>
          <w:szCs w:val="18"/>
        </w:rPr>
        <w:t>agreement,</w:t>
      </w:r>
      <w:r w:rsidRPr="0045622F">
        <w:rPr>
          <w:spacing w:val="-6"/>
          <w:sz w:val="20"/>
          <w:szCs w:val="18"/>
        </w:rPr>
        <w:t xml:space="preserve"> </w:t>
      </w:r>
      <w:r w:rsidRPr="0045622F">
        <w:rPr>
          <w:sz w:val="20"/>
          <w:szCs w:val="18"/>
        </w:rPr>
        <w:t>independent</w:t>
      </w:r>
      <w:r w:rsidRPr="0045622F">
        <w:rPr>
          <w:spacing w:val="-5"/>
          <w:sz w:val="20"/>
          <w:szCs w:val="18"/>
        </w:rPr>
        <w:t xml:space="preserve"> </w:t>
      </w:r>
      <w:r w:rsidRPr="0045622F">
        <w:rPr>
          <w:sz w:val="20"/>
          <w:szCs w:val="18"/>
        </w:rPr>
        <w:t>of</w:t>
      </w:r>
      <w:r w:rsidRPr="0045622F">
        <w:rPr>
          <w:spacing w:val="-5"/>
          <w:sz w:val="20"/>
          <w:szCs w:val="18"/>
        </w:rPr>
        <w:t xml:space="preserve"> </w:t>
      </w:r>
      <w:r w:rsidRPr="0045622F">
        <w:rPr>
          <w:sz w:val="20"/>
          <w:szCs w:val="18"/>
        </w:rPr>
        <w:t>the</w:t>
      </w:r>
      <w:r w:rsidRPr="0045622F">
        <w:rPr>
          <w:spacing w:val="-5"/>
          <w:sz w:val="20"/>
          <w:szCs w:val="18"/>
        </w:rPr>
        <w:t xml:space="preserve"> </w:t>
      </w:r>
      <w:r w:rsidRPr="0045622F">
        <w:rPr>
          <w:sz w:val="20"/>
          <w:szCs w:val="18"/>
        </w:rPr>
        <w:t>number</w:t>
      </w:r>
      <w:r w:rsidRPr="0045622F">
        <w:rPr>
          <w:spacing w:val="-5"/>
          <w:sz w:val="20"/>
          <w:szCs w:val="18"/>
        </w:rPr>
        <w:t xml:space="preserve"> </w:t>
      </w:r>
      <w:r w:rsidRPr="0045622F">
        <w:rPr>
          <w:sz w:val="20"/>
          <w:szCs w:val="18"/>
        </w:rPr>
        <w:t>of</w:t>
      </w:r>
      <w:r w:rsidRPr="0045622F">
        <w:rPr>
          <w:spacing w:val="-6"/>
          <w:sz w:val="20"/>
          <w:szCs w:val="18"/>
        </w:rPr>
        <w:t xml:space="preserve"> </w:t>
      </w:r>
      <w:r w:rsidRPr="0045622F">
        <w:rPr>
          <w:sz w:val="20"/>
          <w:szCs w:val="18"/>
        </w:rPr>
        <w:t>links</w:t>
      </w:r>
      <w:r w:rsidRPr="0045622F">
        <w:rPr>
          <w:spacing w:val="-6"/>
          <w:sz w:val="20"/>
          <w:szCs w:val="18"/>
        </w:rPr>
        <w:t xml:space="preserve"> </w:t>
      </w:r>
      <w:r w:rsidRPr="0045622F">
        <w:rPr>
          <w:sz w:val="20"/>
          <w:szCs w:val="18"/>
        </w:rPr>
        <w:t>that</w:t>
      </w:r>
      <w:r w:rsidRPr="0045622F">
        <w:rPr>
          <w:spacing w:val="-6"/>
          <w:sz w:val="20"/>
          <w:szCs w:val="18"/>
        </w:rPr>
        <w:t xml:space="preserve"> </w:t>
      </w:r>
      <w:r w:rsidRPr="0045622F">
        <w:rPr>
          <w:sz w:val="20"/>
          <w:szCs w:val="18"/>
        </w:rPr>
        <w:t>are</w:t>
      </w:r>
      <w:r w:rsidRPr="0045622F">
        <w:rPr>
          <w:spacing w:val="-6"/>
          <w:sz w:val="20"/>
          <w:szCs w:val="18"/>
        </w:rPr>
        <w:t xml:space="preserve"> </w:t>
      </w:r>
      <w:r w:rsidRPr="0045622F">
        <w:rPr>
          <w:sz w:val="20"/>
          <w:szCs w:val="18"/>
        </w:rPr>
        <w:t>setup.</w:t>
      </w:r>
      <w:r w:rsidRPr="0045622F">
        <w:rPr>
          <w:spacing w:val="-5"/>
          <w:sz w:val="20"/>
          <w:szCs w:val="18"/>
        </w:rPr>
        <w:t xml:space="preserve"> </w:t>
      </w:r>
      <w:r w:rsidRPr="0045622F">
        <w:rPr>
          <w:sz w:val="20"/>
          <w:szCs w:val="18"/>
        </w:rPr>
        <w:t>The</w:t>
      </w:r>
      <w:r w:rsidRPr="0045622F">
        <w:rPr>
          <w:spacing w:val="-6"/>
          <w:sz w:val="20"/>
          <w:szCs w:val="18"/>
        </w:rPr>
        <w:t xml:space="preserve"> </w:t>
      </w:r>
      <w:r w:rsidRPr="0045622F">
        <w:rPr>
          <w:sz w:val="20"/>
          <w:szCs w:val="18"/>
        </w:rPr>
        <w:t>receive</w:t>
      </w:r>
      <w:r w:rsidRPr="0045622F">
        <w:rPr>
          <w:spacing w:val="-6"/>
          <w:sz w:val="20"/>
          <w:szCs w:val="18"/>
        </w:rPr>
        <w:t xml:space="preserve"> </w:t>
      </w:r>
      <w:r w:rsidRPr="0045622F">
        <w:rPr>
          <w:sz w:val="20"/>
          <w:szCs w:val="18"/>
        </w:rPr>
        <w:t>reordering buffer</w:t>
      </w:r>
      <w:r w:rsidRPr="0045622F">
        <w:rPr>
          <w:spacing w:val="-8"/>
          <w:sz w:val="20"/>
          <w:szCs w:val="18"/>
        </w:rPr>
        <w:t xml:space="preserve"> </w:t>
      </w:r>
      <w:r w:rsidRPr="0045622F">
        <w:rPr>
          <w:sz w:val="20"/>
          <w:szCs w:val="18"/>
        </w:rPr>
        <w:t>shall</w:t>
      </w:r>
      <w:r w:rsidRPr="0045622F">
        <w:rPr>
          <w:spacing w:val="-8"/>
          <w:sz w:val="20"/>
          <w:szCs w:val="18"/>
        </w:rPr>
        <w:t xml:space="preserve"> </w:t>
      </w:r>
      <w:r w:rsidRPr="0045622F">
        <w:rPr>
          <w:sz w:val="20"/>
          <w:szCs w:val="18"/>
        </w:rPr>
        <w:t>be</w:t>
      </w:r>
      <w:r w:rsidRPr="0045622F">
        <w:rPr>
          <w:spacing w:val="-9"/>
          <w:sz w:val="20"/>
          <w:szCs w:val="18"/>
        </w:rPr>
        <w:t xml:space="preserve"> </w:t>
      </w:r>
      <w:r w:rsidRPr="0045622F">
        <w:rPr>
          <w:sz w:val="20"/>
          <w:szCs w:val="18"/>
        </w:rPr>
        <w:t>responsible</w:t>
      </w:r>
      <w:r w:rsidRPr="0045622F">
        <w:rPr>
          <w:spacing w:val="-8"/>
          <w:sz w:val="20"/>
          <w:szCs w:val="18"/>
        </w:rPr>
        <w:t xml:space="preserve"> </w:t>
      </w:r>
      <w:r w:rsidRPr="0045622F">
        <w:rPr>
          <w:sz w:val="20"/>
          <w:szCs w:val="18"/>
        </w:rPr>
        <w:t>for</w:t>
      </w:r>
      <w:r w:rsidRPr="0045622F">
        <w:rPr>
          <w:spacing w:val="-8"/>
          <w:sz w:val="20"/>
          <w:szCs w:val="18"/>
        </w:rPr>
        <w:t xml:space="preserve"> </w:t>
      </w:r>
      <w:r w:rsidRPr="0045622F">
        <w:rPr>
          <w:sz w:val="20"/>
          <w:szCs w:val="18"/>
        </w:rPr>
        <w:t>reordering</w:t>
      </w:r>
      <w:r w:rsidRPr="0045622F">
        <w:rPr>
          <w:spacing w:val="-8"/>
          <w:sz w:val="20"/>
          <w:szCs w:val="18"/>
        </w:rPr>
        <w:t xml:space="preserve"> </w:t>
      </w:r>
      <w:r w:rsidRPr="0045622F">
        <w:rPr>
          <w:sz w:val="20"/>
          <w:szCs w:val="18"/>
        </w:rPr>
        <w:t>MSDUs</w:t>
      </w:r>
      <w:r w:rsidRPr="0045622F">
        <w:rPr>
          <w:spacing w:val="-8"/>
          <w:sz w:val="20"/>
          <w:szCs w:val="18"/>
        </w:rPr>
        <w:t xml:space="preserve"> </w:t>
      </w:r>
      <w:r w:rsidRPr="0045622F">
        <w:rPr>
          <w:sz w:val="20"/>
          <w:szCs w:val="18"/>
        </w:rPr>
        <w:t>or</w:t>
      </w:r>
      <w:r w:rsidRPr="0045622F">
        <w:rPr>
          <w:spacing w:val="-5"/>
          <w:sz w:val="20"/>
          <w:szCs w:val="18"/>
        </w:rPr>
        <w:t xml:space="preserve"> </w:t>
      </w:r>
      <w:r w:rsidRPr="0045622F">
        <w:rPr>
          <w:sz w:val="20"/>
          <w:szCs w:val="18"/>
        </w:rPr>
        <w:t>A-MSDUs</w:t>
      </w:r>
      <w:r w:rsidRPr="0045622F">
        <w:rPr>
          <w:spacing w:val="-7"/>
          <w:sz w:val="20"/>
          <w:szCs w:val="18"/>
        </w:rPr>
        <w:t xml:space="preserve"> </w:t>
      </w:r>
      <w:r w:rsidRPr="0045622F">
        <w:rPr>
          <w:sz w:val="20"/>
          <w:szCs w:val="18"/>
        </w:rPr>
        <w:t>so</w:t>
      </w:r>
      <w:r w:rsidRPr="0045622F">
        <w:rPr>
          <w:spacing w:val="-7"/>
          <w:sz w:val="20"/>
          <w:szCs w:val="18"/>
        </w:rPr>
        <w:t xml:space="preserve"> </w:t>
      </w:r>
      <w:r w:rsidRPr="0045622F">
        <w:rPr>
          <w:sz w:val="20"/>
          <w:szCs w:val="18"/>
        </w:rPr>
        <w:t>that</w:t>
      </w:r>
      <w:r w:rsidRPr="0045622F">
        <w:rPr>
          <w:spacing w:val="-7"/>
          <w:sz w:val="20"/>
          <w:szCs w:val="18"/>
        </w:rPr>
        <w:t xml:space="preserve"> </w:t>
      </w:r>
      <w:r w:rsidRPr="0045622F">
        <w:rPr>
          <w:sz w:val="20"/>
          <w:szCs w:val="18"/>
        </w:rPr>
        <w:t>MSDUs</w:t>
      </w:r>
      <w:r w:rsidRPr="0045622F">
        <w:rPr>
          <w:spacing w:val="-9"/>
          <w:sz w:val="20"/>
          <w:szCs w:val="18"/>
        </w:rPr>
        <w:t xml:space="preserve"> </w:t>
      </w:r>
      <w:r w:rsidRPr="0045622F">
        <w:rPr>
          <w:sz w:val="20"/>
          <w:szCs w:val="18"/>
        </w:rPr>
        <w:t>or</w:t>
      </w:r>
      <w:r w:rsidRPr="0045622F">
        <w:rPr>
          <w:spacing w:val="-9"/>
          <w:sz w:val="20"/>
          <w:szCs w:val="18"/>
        </w:rPr>
        <w:t xml:space="preserve"> </w:t>
      </w:r>
      <w:r w:rsidRPr="0045622F">
        <w:rPr>
          <w:sz w:val="20"/>
          <w:szCs w:val="18"/>
        </w:rPr>
        <w:t>A-MSDUs</w:t>
      </w:r>
      <w:r w:rsidRPr="0045622F">
        <w:rPr>
          <w:spacing w:val="-8"/>
          <w:sz w:val="20"/>
          <w:szCs w:val="18"/>
        </w:rPr>
        <w:t xml:space="preserve"> </w:t>
      </w:r>
      <w:r w:rsidRPr="0045622F">
        <w:rPr>
          <w:sz w:val="20"/>
          <w:szCs w:val="18"/>
        </w:rPr>
        <w:t>are</w:t>
      </w:r>
      <w:r w:rsidRPr="0045622F">
        <w:rPr>
          <w:spacing w:val="-7"/>
          <w:sz w:val="20"/>
          <w:szCs w:val="18"/>
        </w:rPr>
        <w:t xml:space="preserve"> </w:t>
      </w:r>
      <w:r w:rsidRPr="0045622F">
        <w:rPr>
          <w:sz w:val="20"/>
          <w:szCs w:val="18"/>
        </w:rPr>
        <w:t>eventually passed</w:t>
      </w:r>
      <w:r w:rsidRPr="0045622F">
        <w:rPr>
          <w:spacing w:val="-5"/>
          <w:sz w:val="20"/>
          <w:szCs w:val="18"/>
        </w:rPr>
        <w:t xml:space="preserve"> </w:t>
      </w:r>
      <w:r w:rsidRPr="0045622F">
        <w:rPr>
          <w:sz w:val="20"/>
          <w:szCs w:val="18"/>
        </w:rPr>
        <w:t>up</w:t>
      </w:r>
      <w:r w:rsidRPr="0045622F">
        <w:rPr>
          <w:spacing w:val="-5"/>
          <w:sz w:val="20"/>
          <w:szCs w:val="18"/>
        </w:rPr>
        <w:t xml:space="preserve"> </w:t>
      </w:r>
      <w:r w:rsidRPr="0045622F">
        <w:rPr>
          <w:sz w:val="20"/>
          <w:szCs w:val="18"/>
        </w:rPr>
        <w:t>to</w:t>
      </w:r>
      <w:r w:rsidRPr="0045622F">
        <w:rPr>
          <w:spacing w:val="-5"/>
          <w:sz w:val="20"/>
          <w:szCs w:val="18"/>
        </w:rPr>
        <w:t xml:space="preserve"> </w:t>
      </w:r>
      <w:r w:rsidRPr="0045622F">
        <w:rPr>
          <w:sz w:val="20"/>
          <w:szCs w:val="18"/>
        </w:rPr>
        <w:t>the</w:t>
      </w:r>
      <w:r w:rsidRPr="0045622F">
        <w:rPr>
          <w:spacing w:val="-5"/>
          <w:sz w:val="20"/>
          <w:szCs w:val="18"/>
        </w:rPr>
        <w:t xml:space="preserve"> </w:t>
      </w:r>
      <w:r w:rsidRPr="0045622F">
        <w:rPr>
          <w:sz w:val="20"/>
          <w:szCs w:val="18"/>
        </w:rPr>
        <w:t>next</w:t>
      </w:r>
      <w:r w:rsidRPr="0045622F">
        <w:rPr>
          <w:spacing w:val="-6"/>
          <w:sz w:val="20"/>
          <w:szCs w:val="18"/>
        </w:rPr>
        <w:t xml:space="preserve"> </w:t>
      </w:r>
      <w:r w:rsidRPr="0045622F">
        <w:rPr>
          <w:sz w:val="20"/>
          <w:szCs w:val="18"/>
        </w:rPr>
        <w:t>MAC</w:t>
      </w:r>
      <w:r w:rsidRPr="0045622F">
        <w:rPr>
          <w:spacing w:val="-5"/>
          <w:sz w:val="20"/>
          <w:szCs w:val="18"/>
        </w:rPr>
        <w:t xml:space="preserve"> </w:t>
      </w:r>
      <w:r w:rsidRPr="0045622F">
        <w:rPr>
          <w:sz w:val="20"/>
          <w:szCs w:val="18"/>
        </w:rPr>
        <w:t>process</w:t>
      </w:r>
      <w:r w:rsidRPr="0045622F">
        <w:rPr>
          <w:spacing w:val="-5"/>
          <w:sz w:val="20"/>
          <w:szCs w:val="18"/>
        </w:rPr>
        <w:t xml:space="preserve"> </w:t>
      </w:r>
      <w:r w:rsidRPr="0045622F">
        <w:rPr>
          <w:sz w:val="20"/>
          <w:szCs w:val="18"/>
        </w:rPr>
        <w:t>in</w:t>
      </w:r>
      <w:r w:rsidRPr="0045622F">
        <w:rPr>
          <w:spacing w:val="-5"/>
          <w:sz w:val="20"/>
          <w:szCs w:val="18"/>
        </w:rPr>
        <w:t xml:space="preserve"> </w:t>
      </w:r>
      <w:r w:rsidRPr="0045622F">
        <w:rPr>
          <w:sz w:val="20"/>
          <w:szCs w:val="18"/>
        </w:rPr>
        <w:t>the</w:t>
      </w:r>
      <w:r w:rsidRPr="0045622F">
        <w:rPr>
          <w:spacing w:val="-5"/>
          <w:sz w:val="20"/>
          <w:szCs w:val="18"/>
        </w:rPr>
        <w:t xml:space="preserve"> </w:t>
      </w:r>
      <w:r w:rsidRPr="0045622F">
        <w:rPr>
          <w:sz w:val="20"/>
          <w:szCs w:val="18"/>
        </w:rPr>
        <w:t>order</w:t>
      </w:r>
      <w:r w:rsidRPr="0045622F">
        <w:rPr>
          <w:spacing w:val="-5"/>
          <w:sz w:val="20"/>
          <w:szCs w:val="18"/>
        </w:rPr>
        <w:t xml:space="preserve"> </w:t>
      </w:r>
      <w:r w:rsidRPr="0045622F">
        <w:rPr>
          <w:sz w:val="20"/>
          <w:szCs w:val="18"/>
        </w:rPr>
        <w:t>of</w:t>
      </w:r>
      <w:r w:rsidRPr="0045622F">
        <w:rPr>
          <w:spacing w:val="-5"/>
          <w:sz w:val="20"/>
          <w:szCs w:val="18"/>
        </w:rPr>
        <w:t xml:space="preserve"> </w:t>
      </w:r>
      <w:r w:rsidRPr="0045622F">
        <w:rPr>
          <w:sz w:val="20"/>
          <w:szCs w:val="18"/>
        </w:rPr>
        <w:t>received</w:t>
      </w:r>
      <w:r w:rsidRPr="0045622F">
        <w:rPr>
          <w:spacing w:val="-5"/>
          <w:sz w:val="20"/>
          <w:szCs w:val="18"/>
        </w:rPr>
        <w:t xml:space="preserve"> </w:t>
      </w:r>
      <w:r w:rsidRPr="0045622F">
        <w:rPr>
          <w:sz w:val="20"/>
          <w:szCs w:val="18"/>
        </w:rPr>
        <w:t>sequence</w:t>
      </w:r>
      <w:r w:rsidRPr="0045622F">
        <w:rPr>
          <w:spacing w:val="-5"/>
          <w:sz w:val="20"/>
          <w:szCs w:val="18"/>
        </w:rPr>
        <w:t xml:space="preserve"> </w:t>
      </w:r>
      <w:r w:rsidRPr="0045622F">
        <w:rPr>
          <w:sz w:val="20"/>
          <w:szCs w:val="18"/>
        </w:rPr>
        <w:t>number.</w:t>
      </w:r>
      <w:r w:rsidRPr="0045622F">
        <w:rPr>
          <w:spacing w:val="-6"/>
          <w:sz w:val="20"/>
          <w:szCs w:val="18"/>
        </w:rPr>
        <w:t xml:space="preserve"> </w:t>
      </w:r>
      <w:r w:rsidRPr="0045622F">
        <w:rPr>
          <w:sz w:val="20"/>
          <w:szCs w:val="18"/>
        </w:rPr>
        <w:t>It</w:t>
      </w:r>
      <w:r w:rsidRPr="0045622F">
        <w:rPr>
          <w:spacing w:val="-5"/>
          <w:sz w:val="20"/>
          <w:szCs w:val="18"/>
        </w:rPr>
        <w:t xml:space="preserve"> </w:t>
      </w:r>
      <w:r w:rsidRPr="0045622F">
        <w:rPr>
          <w:sz w:val="20"/>
          <w:szCs w:val="18"/>
        </w:rPr>
        <w:t>shall</w:t>
      </w:r>
      <w:r w:rsidRPr="0045622F">
        <w:rPr>
          <w:spacing w:val="-5"/>
          <w:sz w:val="20"/>
          <w:szCs w:val="18"/>
        </w:rPr>
        <w:t xml:space="preserve"> </w:t>
      </w:r>
      <w:r w:rsidRPr="0045622F">
        <w:rPr>
          <w:sz w:val="20"/>
          <w:szCs w:val="18"/>
        </w:rPr>
        <w:t>also</w:t>
      </w:r>
      <w:r w:rsidRPr="0045622F">
        <w:rPr>
          <w:spacing w:val="-5"/>
          <w:sz w:val="20"/>
          <w:szCs w:val="18"/>
        </w:rPr>
        <w:t xml:space="preserve"> </w:t>
      </w:r>
      <w:r w:rsidRPr="0045622F">
        <w:rPr>
          <w:sz w:val="20"/>
          <w:szCs w:val="18"/>
        </w:rPr>
        <w:t>be</w:t>
      </w:r>
      <w:r w:rsidRPr="0045622F">
        <w:rPr>
          <w:spacing w:val="-6"/>
          <w:sz w:val="20"/>
          <w:szCs w:val="18"/>
        </w:rPr>
        <w:t xml:space="preserve"> </w:t>
      </w:r>
      <w:r w:rsidRPr="0045622F">
        <w:rPr>
          <w:sz w:val="20"/>
          <w:szCs w:val="18"/>
        </w:rPr>
        <w:t>responsible</w:t>
      </w:r>
      <w:r w:rsidRPr="0045622F">
        <w:rPr>
          <w:spacing w:val="-5"/>
          <w:sz w:val="20"/>
          <w:szCs w:val="18"/>
        </w:rPr>
        <w:t xml:space="preserve"> </w:t>
      </w:r>
      <w:r w:rsidRPr="0045622F">
        <w:rPr>
          <w:sz w:val="20"/>
          <w:szCs w:val="18"/>
        </w:rPr>
        <w:t>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w:t>
      </w:r>
      <w:r w:rsidRPr="0045622F">
        <w:rPr>
          <w:spacing w:val="-3"/>
          <w:sz w:val="20"/>
          <w:szCs w:val="18"/>
        </w:rPr>
        <w:t xml:space="preserve"> </w:t>
      </w:r>
      <w:r w:rsidRPr="0045622F">
        <w:rPr>
          <w:sz w:val="20"/>
          <w:szCs w:val="18"/>
        </w:rPr>
        <w:t xml:space="preserve">(Receive reordering buffer control operation). Each received MPDU shall be </w:t>
      </w:r>
      <w:proofErr w:type="spellStart"/>
      <w:r w:rsidRPr="0045622F">
        <w:rPr>
          <w:sz w:val="20"/>
          <w:szCs w:val="18"/>
        </w:rPr>
        <w:t>analyzed</w:t>
      </w:r>
      <w:proofErr w:type="spellEnd"/>
      <w:r w:rsidRPr="0045622F">
        <w:rPr>
          <w:sz w:val="20"/>
          <w:szCs w:val="18"/>
        </w:rPr>
        <w:t xml:space="preserve"> by the scoreboard context control as well as by the receive reordering buffer control. </w:t>
      </w:r>
      <w:r w:rsidR="007B71FD" w:rsidRPr="00570A83">
        <w:rPr>
          <w:sz w:val="16"/>
          <w:szCs w:val="14"/>
          <w:highlight w:val="yellow"/>
        </w:rPr>
        <w:t>[</w:t>
      </w:r>
      <w:proofErr w:type="gramStart"/>
      <w:r w:rsidR="007B71FD" w:rsidRPr="00570A83">
        <w:rPr>
          <w:sz w:val="16"/>
          <w:szCs w:val="14"/>
          <w:highlight w:val="yellow"/>
        </w:rPr>
        <w:t>1</w:t>
      </w:r>
      <w:r w:rsidR="007B71FD">
        <w:rPr>
          <w:sz w:val="16"/>
          <w:szCs w:val="14"/>
          <w:highlight w:val="yellow"/>
        </w:rPr>
        <w:t>6803</w:t>
      </w:r>
      <w:r w:rsidR="007B71FD" w:rsidRPr="00570A83">
        <w:rPr>
          <w:sz w:val="16"/>
          <w:szCs w:val="14"/>
          <w:highlight w:val="yellow"/>
        </w:rPr>
        <w:t>]</w:t>
      </w:r>
      <w:r w:rsidRPr="0045622F">
        <w:rPr>
          <w:sz w:val="20"/>
          <w:szCs w:val="18"/>
        </w:rPr>
        <w:t>The</w:t>
      </w:r>
      <w:proofErr w:type="gramEnd"/>
      <w:r w:rsidRPr="0045622F">
        <w:rPr>
          <w:sz w:val="20"/>
          <w:szCs w:val="18"/>
        </w:rPr>
        <w:t xml:space="preserve"> bitmap corresponding to each scoreboard context control shall have the same size </w:t>
      </w:r>
      <w:proofErr w:type="spellStart"/>
      <w:r w:rsidRPr="0045622F">
        <w:rPr>
          <w:i/>
          <w:iCs/>
          <w:sz w:val="20"/>
          <w:szCs w:val="18"/>
        </w:rPr>
        <w:t>WinSize</w:t>
      </w:r>
      <w:r w:rsidRPr="0045622F">
        <w:rPr>
          <w:i/>
          <w:iCs/>
          <w:sz w:val="20"/>
          <w:szCs w:val="18"/>
          <w:vertAlign w:val="subscript"/>
        </w:rPr>
        <w:t>R</w:t>
      </w:r>
      <w:proofErr w:type="spellEnd"/>
      <w:r w:rsidRPr="0045622F">
        <w:rPr>
          <w:sz w:val="20"/>
          <w:szCs w:val="18"/>
        </w:rPr>
        <w:t>, which is set to the smaller of</w:t>
      </w:r>
      <w:ins w:id="37" w:author="Abhishek Patil" w:date="2023-03-08T15:00:00Z">
        <w:r w:rsidR="00E4066B" w:rsidRPr="0045622F">
          <w:rPr>
            <w:sz w:val="20"/>
            <w:szCs w:val="18"/>
          </w:rPr>
          <w:t xml:space="preserve"> the</w:t>
        </w:r>
      </w:ins>
      <w:r w:rsidRPr="0045622F">
        <w:rPr>
          <w:sz w:val="20"/>
          <w:szCs w:val="18"/>
        </w:rPr>
        <w:t xml:space="preserve"> bitmap length and </w:t>
      </w:r>
      <w:ins w:id="38" w:author="Abhishek Patil" w:date="2023-03-08T15:00:00Z">
        <w:r w:rsidR="00E4066B" w:rsidRPr="0045622F">
          <w:rPr>
            <w:sz w:val="20"/>
            <w:szCs w:val="18"/>
          </w:rPr>
          <w:t>the</w:t>
        </w:r>
      </w:ins>
      <w:ins w:id="39" w:author="Abhishek Patil" w:date="2023-03-08T15:01:00Z">
        <w:r w:rsidR="00E4066B" w:rsidRPr="0045622F">
          <w:rPr>
            <w:sz w:val="20"/>
            <w:szCs w:val="18"/>
          </w:rPr>
          <w:t xml:space="preserve"> </w:t>
        </w:r>
      </w:ins>
      <w:r w:rsidRPr="0045622F">
        <w:rPr>
          <w:sz w:val="20"/>
          <w:szCs w:val="18"/>
        </w:rPr>
        <w:t>buffer size indicated in the ADDBA Response</w:t>
      </w:r>
      <w:ins w:id="40" w:author="Abhishek Patil" w:date="2023-03-14T14:16:00Z">
        <w:r w:rsidR="00D14978">
          <w:rPr>
            <w:sz w:val="20"/>
            <w:szCs w:val="18"/>
          </w:rPr>
          <w:t xml:space="preserve"> frame</w:t>
        </w:r>
      </w:ins>
      <w:r w:rsidR="00D14978" w:rsidRPr="00570A83">
        <w:rPr>
          <w:sz w:val="16"/>
          <w:szCs w:val="14"/>
          <w:highlight w:val="yellow"/>
        </w:rPr>
        <w:t>[</w:t>
      </w:r>
      <w:r w:rsidR="00D14978" w:rsidRPr="00D14978">
        <w:rPr>
          <w:sz w:val="16"/>
          <w:szCs w:val="16"/>
          <w:highlight w:val="yellow"/>
        </w:rPr>
        <w:t>15123</w:t>
      </w:r>
      <w:r w:rsidR="00D14978" w:rsidRPr="00570A83">
        <w:rPr>
          <w:sz w:val="16"/>
          <w:szCs w:val="14"/>
          <w:highlight w:val="yellow"/>
        </w:rPr>
        <w:t>]</w:t>
      </w:r>
      <w:r w:rsidRPr="0045622F">
        <w:rPr>
          <w:sz w:val="20"/>
          <w:szCs w:val="18"/>
        </w:rPr>
        <w:t xml:space="preserve">. </w:t>
      </w:r>
    </w:p>
    <w:p w14:paraId="1438F18E" w14:textId="01391695" w:rsidR="006578B8" w:rsidRDefault="00204D15" w:rsidP="0045622F">
      <w:pPr>
        <w:pStyle w:val="BodyText0"/>
        <w:suppressAutoHyphens/>
        <w:kinsoku w:val="0"/>
        <w:overflowPunct w:val="0"/>
        <w:spacing w:after="0"/>
        <w:ind w:right="158"/>
        <w:jc w:val="both"/>
      </w:pPr>
      <w:r w:rsidRPr="00570A83">
        <w:rPr>
          <w:sz w:val="16"/>
          <w:szCs w:val="14"/>
          <w:highlight w:val="yellow"/>
        </w:rPr>
        <w:t>[</w:t>
      </w:r>
      <w:proofErr w:type="gramStart"/>
      <w:r w:rsidRPr="00570A83">
        <w:rPr>
          <w:sz w:val="16"/>
          <w:szCs w:val="14"/>
          <w:highlight w:val="yellow"/>
        </w:rPr>
        <w:t>1512</w:t>
      </w:r>
      <w:r>
        <w:rPr>
          <w:sz w:val="16"/>
          <w:szCs w:val="14"/>
          <w:highlight w:val="yellow"/>
        </w:rPr>
        <w:t>4</w:t>
      </w:r>
      <w:r w:rsidRPr="00570A83">
        <w:rPr>
          <w:sz w:val="16"/>
          <w:szCs w:val="14"/>
          <w:highlight w:val="yellow"/>
        </w:rPr>
        <w:t>]</w:t>
      </w:r>
      <w:r w:rsidR="006578B8" w:rsidRPr="0045622F">
        <w:rPr>
          <w:sz w:val="20"/>
          <w:szCs w:val="18"/>
        </w:rPr>
        <w:t>For</w:t>
      </w:r>
      <w:proofErr w:type="gramEnd"/>
      <w:r w:rsidR="006578B8" w:rsidRPr="0045622F">
        <w:rPr>
          <w:sz w:val="20"/>
          <w:szCs w:val="18"/>
        </w:rPr>
        <w:t xml:space="preserve"> each &lt;peer MLD, TID&gt; tuple under a block ack agreement, a recipient MLD shall have </w:t>
      </w:r>
      <w:r w:rsidR="009A2E60" w:rsidRPr="0045622F">
        <w:rPr>
          <w:sz w:val="20"/>
          <w:szCs w:val="18"/>
        </w:rPr>
        <w:t>only</w:t>
      </w:r>
      <w:r w:rsidRPr="0045622F">
        <w:rPr>
          <w:sz w:val="20"/>
          <w:szCs w:val="18"/>
        </w:rPr>
        <w:t xml:space="preserve"> </w:t>
      </w:r>
      <w:r w:rsidR="006578B8" w:rsidRPr="0045622F">
        <w:rPr>
          <w:sz w:val="20"/>
          <w:szCs w:val="18"/>
        </w:rPr>
        <w:t>one of the following modes of operation:</w:t>
      </w:r>
    </w:p>
    <w:p w14:paraId="67979B04" w14:textId="1EA87DF6" w:rsidR="006578B8" w:rsidRPr="007A1A93" w:rsidRDefault="006578B8" w:rsidP="0045622F">
      <w:pPr>
        <w:pStyle w:val="ListParagraph"/>
        <w:widowControl w:val="0"/>
        <w:numPr>
          <w:ilvl w:val="0"/>
          <w:numId w:val="8"/>
        </w:numPr>
        <w:tabs>
          <w:tab w:val="left" w:pos="760"/>
        </w:tabs>
        <w:suppressAutoHyphens/>
        <w:kinsoku w:val="0"/>
        <w:overflowPunct w:val="0"/>
        <w:autoSpaceDE w:val="0"/>
        <w:autoSpaceDN w:val="0"/>
        <w:adjustRightInd w:val="0"/>
        <w:spacing w:after="0" w:line="240" w:lineRule="auto"/>
        <w:ind w:left="360" w:right="156"/>
        <w:contextualSpacing w:val="0"/>
        <w:rPr>
          <w:rFonts w:ascii="Times New Roman" w:hAnsi="Times New Roman" w:cs="Times New Roman"/>
          <w:sz w:val="20"/>
          <w:szCs w:val="20"/>
        </w:rPr>
      </w:pPr>
      <w:r w:rsidRPr="007A1A93">
        <w:rPr>
          <w:rFonts w:ascii="Times New Roman" w:hAnsi="Times New Roman" w:cs="Times New Roman"/>
          <w:sz w:val="20"/>
          <w:szCs w:val="20"/>
        </w:rPr>
        <w:t>maintain</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an</w:t>
      </w:r>
      <w:r w:rsidRPr="007A1A93">
        <w:rPr>
          <w:rFonts w:ascii="Times New Roman" w:hAnsi="Times New Roman" w:cs="Times New Roman"/>
          <w:spacing w:val="-5"/>
          <w:sz w:val="20"/>
          <w:szCs w:val="20"/>
        </w:rPr>
        <w:t xml:space="preserve"> </w:t>
      </w:r>
      <w:r w:rsidRPr="007A1A93">
        <w:rPr>
          <w:rFonts w:ascii="Times New Roman" w:hAnsi="Times New Roman" w:cs="Times New Roman"/>
          <w:sz w:val="20"/>
          <w:szCs w:val="20"/>
        </w:rPr>
        <w:t>independent</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scoreboard</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context</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control</w:t>
      </w:r>
      <w:r w:rsidRPr="007A1A93">
        <w:rPr>
          <w:rFonts w:ascii="Times New Roman" w:hAnsi="Times New Roman" w:cs="Times New Roman"/>
          <w:spacing w:val="-8"/>
          <w:sz w:val="20"/>
          <w:szCs w:val="20"/>
        </w:rPr>
        <w:t xml:space="preserve"> </w:t>
      </w:r>
      <w:r w:rsidRPr="007A1A93">
        <w:rPr>
          <w:rFonts w:ascii="Times New Roman" w:hAnsi="Times New Roman" w:cs="Times New Roman"/>
          <w:sz w:val="20"/>
          <w:szCs w:val="20"/>
        </w:rPr>
        <w:t>and</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partial</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state</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operation</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at</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each</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STA</w:t>
      </w:r>
      <w:r w:rsidRPr="007A1A93">
        <w:rPr>
          <w:rFonts w:ascii="Times New Roman" w:hAnsi="Times New Roman" w:cs="Times New Roman"/>
          <w:spacing w:val="-5"/>
          <w:sz w:val="20"/>
          <w:szCs w:val="20"/>
        </w:rPr>
        <w:t xml:space="preserve"> </w:t>
      </w:r>
      <w:r w:rsidRPr="007A1A93">
        <w:rPr>
          <w:rFonts w:ascii="Times New Roman" w:hAnsi="Times New Roman" w:cs="Times New Roman"/>
          <w:sz w:val="20"/>
          <w:szCs w:val="20"/>
        </w:rPr>
        <w:t>affiliated with the MLD</w:t>
      </w:r>
      <w:ins w:id="41" w:author="Abhishek Patil" w:date="2023-03-08T22:23:00Z">
        <w:r w:rsidR="000F3968" w:rsidRPr="007A1A93">
          <w:rPr>
            <w:rFonts w:ascii="Times New Roman" w:hAnsi="Times New Roman" w:cs="Times New Roman"/>
            <w:sz w:val="20"/>
            <w:szCs w:val="20"/>
          </w:rPr>
          <w:t xml:space="preserve"> </w:t>
        </w:r>
      </w:ins>
      <w:r w:rsidR="006937DE" w:rsidRPr="007A1A93">
        <w:rPr>
          <w:rFonts w:ascii="Times New Roman" w:hAnsi="Times New Roman" w:cs="Times New Roman"/>
          <w:sz w:val="16"/>
          <w:szCs w:val="14"/>
          <w:highlight w:val="yellow"/>
        </w:rPr>
        <w:t>[</w:t>
      </w:r>
      <w:proofErr w:type="gramStart"/>
      <w:r w:rsidR="006937DE" w:rsidRPr="007A1A93">
        <w:rPr>
          <w:rFonts w:ascii="Times New Roman" w:hAnsi="Times New Roman" w:cs="Times New Roman"/>
          <w:sz w:val="16"/>
          <w:szCs w:val="14"/>
          <w:highlight w:val="yellow"/>
        </w:rPr>
        <w:t>17830]</w:t>
      </w:r>
      <w:ins w:id="42" w:author="Abhishek Patil" w:date="2023-03-08T22:23:00Z">
        <w:r w:rsidR="000F3968" w:rsidRPr="007A1A93">
          <w:rPr>
            <w:rFonts w:ascii="Times New Roman" w:hAnsi="Times New Roman" w:cs="Times New Roman"/>
            <w:sz w:val="20"/>
            <w:szCs w:val="20"/>
          </w:rPr>
          <w:t>operating</w:t>
        </w:r>
        <w:proofErr w:type="gramEnd"/>
        <w:r w:rsidR="000F3968" w:rsidRPr="007A1A93">
          <w:rPr>
            <w:rFonts w:ascii="Times New Roman" w:hAnsi="Times New Roman" w:cs="Times New Roman"/>
            <w:sz w:val="20"/>
            <w:szCs w:val="20"/>
          </w:rPr>
          <w:t xml:space="preserve"> on the link where the TID is mapped to</w:t>
        </w:r>
      </w:ins>
      <w:r w:rsidRPr="007A1A93">
        <w:rPr>
          <w:rFonts w:ascii="Times New Roman" w:hAnsi="Times New Roman" w:cs="Times New Roman"/>
          <w:sz w:val="20"/>
          <w:szCs w:val="20"/>
        </w:rPr>
        <w:t>,</w:t>
      </w:r>
      <w:ins w:id="43" w:author="Abhishek Patil" w:date="2023-03-08T14:34:00Z">
        <w:r w:rsidR="001462BA" w:rsidRPr="007A1A93">
          <w:rPr>
            <w:rFonts w:ascii="Times New Roman" w:hAnsi="Times New Roman" w:cs="Times New Roman"/>
            <w:sz w:val="20"/>
            <w:szCs w:val="20"/>
          </w:rPr>
          <w:t xml:space="preserve"> </w:t>
        </w:r>
      </w:ins>
      <w:r w:rsidR="002F005F" w:rsidRPr="007A1A93">
        <w:rPr>
          <w:rFonts w:ascii="Times New Roman" w:hAnsi="Times New Roman" w:cs="Times New Roman"/>
          <w:sz w:val="16"/>
          <w:szCs w:val="14"/>
          <w:highlight w:val="yellow"/>
        </w:rPr>
        <w:t>[15124]</w:t>
      </w:r>
      <w:ins w:id="44" w:author="Abhishek Patil" w:date="2023-03-08T14:34:00Z">
        <w:r w:rsidR="001462BA" w:rsidRPr="007A1A93">
          <w:rPr>
            <w:rFonts w:ascii="Times New Roman" w:hAnsi="Times New Roman" w:cs="Times New Roman"/>
            <w:sz w:val="20"/>
            <w:szCs w:val="20"/>
          </w:rPr>
          <w:t>or</w:t>
        </w:r>
      </w:ins>
    </w:p>
    <w:p w14:paraId="3E22DEC4" w14:textId="7D04325A" w:rsidR="006578B8" w:rsidRPr="007A1A93" w:rsidRDefault="006578B8" w:rsidP="0045622F">
      <w:pPr>
        <w:pStyle w:val="ListParagraph"/>
        <w:widowControl w:val="0"/>
        <w:numPr>
          <w:ilvl w:val="0"/>
          <w:numId w:val="8"/>
        </w:numPr>
        <w:tabs>
          <w:tab w:val="left" w:pos="760"/>
        </w:tabs>
        <w:suppressAutoHyphens/>
        <w:kinsoku w:val="0"/>
        <w:overflowPunct w:val="0"/>
        <w:autoSpaceDE w:val="0"/>
        <w:autoSpaceDN w:val="0"/>
        <w:adjustRightInd w:val="0"/>
        <w:spacing w:after="0" w:line="240" w:lineRule="auto"/>
        <w:ind w:left="360" w:right="157"/>
        <w:contextualSpacing w:val="0"/>
        <w:rPr>
          <w:rFonts w:ascii="Times New Roman" w:hAnsi="Times New Roman" w:cs="Times New Roman"/>
          <w:sz w:val="20"/>
          <w:szCs w:val="20"/>
        </w:rPr>
      </w:pPr>
      <w:r w:rsidRPr="007A1A93">
        <w:rPr>
          <w:rFonts w:ascii="Times New Roman" w:hAnsi="Times New Roman" w:cs="Times New Roman"/>
          <w:sz w:val="20"/>
          <w:szCs w:val="20"/>
        </w:rPr>
        <w:t>have</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a</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common</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(single)</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scoreboard</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context</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control</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maintained</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by</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the</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MLD</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with</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partial</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state operation on each setup link</w:t>
      </w:r>
      <w:ins w:id="45" w:author="Abhishek Patil" w:date="2023-03-08T22:23:00Z">
        <w:r w:rsidR="000F3968" w:rsidRPr="007A1A93">
          <w:rPr>
            <w:rFonts w:ascii="Times New Roman" w:hAnsi="Times New Roman" w:cs="Times New Roman"/>
            <w:sz w:val="20"/>
            <w:szCs w:val="20"/>
          </w:rPr>
          <w:t xml:space="preserve"> </w:t>
        </w:r>
      </w:ins>
      <w:r w:rsidR="006937DE" w:rsidRPr="007A1A93">
        <w:rPr>
          <w:rFonts w:ascii="Times New Roman" w:hAnsi="Times New Roman" w:cs="Times New Roman"/>
          <w:sz w:val="16"/>
          <w:szCs w:val="14"/>
          <w:highlight w:val="yellow"/>
        </w:rPr>
        <w:t>[</w:t>
      </w:r>
      <w:proofErr w:type="gramStart"/>
      <w:r w:rsidR="006937DE" w:rsidRPr="007A1A93">
        <w:rPr>
          <w:rFonts w:ascii="Times New Roman" w:hAnsi="Times New Roman" w:cs="Times New Roman"/>
          <w:sz w:val="16"/>
          <w:szCs w:val="14"/>
          <w:highlight w:val="yellow"/>
        </w:rPr>
        <w:t>17830]</w:t>
      </w:r>
      <w:ins w:id="46" w:author="Abhishek Patil" w:date="2023-03-08T22:23:00Z">
        <w:r w:rsidR="000F3968" w:rsidRPr="007A1A93">
          <w:rPr>
            <w:rFonts w:ascii="Times New Roman" w:hAnsi="Times New Roman" w:cs="Times New Roman"/>
            <w:sz w:val="20"/>
            <w:szCs w:val="20"/>
          </w:rPr>
          <w:t>where</w:t>
        </w:r>
        <w:proofErr w:type="gramEnd"/>
        <w:r w:rsidR="000F3968" w:rsidRPr="007A1A93">
          <w:rPr>
            <w:rFonts w:ascii="Times New Roman" w:hAnsi="Times New Roman" w:cs="Times New Roman"/>
            <w:sz w:val="20"/>
            <w:szCs w:val="20"/>
          </w:rPr>
          <w:t xml:space="preserve"> the TID is mapped to</w:t>
        </w:r>
      </w:ins>
      <w:r w:rsidRPr="007A1A93">
        <w:rPr>
          <w:rFonts w:ascii="Times New Roman" w:hAnsi="Times New Roman" w:cs="Times New Roman"/>
          <w:sz w:val="20"/>
          <w:szCs w:val="20"/>
        </w:rPr>
        <w:t>,</w:t>
      </w:r>
      <w:ins w:id="47" w:author="Abhishek Patil" w:date="2023-03-08T14:34:00Z">
        <w:r w:rsidR="001462BA" w:rsidRPr="007A1A93">
          <w:rPr>
            <w:rFonts w:ascii="Times New Roman" w:hAnsi="Times New Roman" w:cs="Times New Roman"/>
            <w:sz w:val="20"/>
            <w:szCs w:val="20"/>
          </w:rPr>
          <w:t xml:space="preserve"> </w:t>
        </w:r>
      </w:ins>
      <w:r w:rsidR="002F005F" w:rsidRPr="007A1A93">
        <w:rPr>
          <w:rFonts w:ascii="Times New Roman" w:hAnsi="Times New Roman" w:cs="Times New Roman"/>
          <w:sz w:val="16"/>
          <w:szCs w:val="14"/>
          <w:highlight w:val="yellow"/>
        </w:rPr>
        <w:t>[15124]</w:t>
      </w:r>
      <w:ins w:id="48" w:author="Abhishek Patil" w:date="2023-03-08T14:34:00Z">
        <w:r w:rsidR="001462BA" w:rsidRPr="007A1A93">
          <w:rPr>
            <w:rFonts w:ascii="Times New Roman" w:hAnsi="Times New Roman" w:cs="Times New Roman"/>
            <w:sz w:val="20"/>
            <w:szCs w:val="20"/>
          </w:rPr>
          <w:t>or</w:t>
        </w:r>
      </w:ins>
    </w:p>
    <w:p w14:paraId="5AC8D7C6" w14:textId="329916A0" w:rsidR="006578B8" w:rsidRPr="007A1A93" w:rsidRDefault="006578B8" w:rsidP="0045622F">
      <w:pPr>
        <w:pStyle w:val="ListParagraph"/>
        <w:widowControl w:val="0"/>
        <w:numPr>
          <w:ilvl w:val="0"/>
          <w:numId w:val="8"/>
        </w:numPr>
        <w:tabs>
          <w:tab w:val="left" w:pos="760"/>
        </w:tabs>
        <w:suppressAutoHyphens/>
        <w:kinsoku w:val="0"/>
        <w:overflowPunct w:val="0"/>
        <w:autoSpaceDE w:val="0"/>
        <w:autoSpaceDN w:val="0"/>
        <w:adjustRightInd w:val="0"/>
        <w:spacing w:after="0" w:line="240" w:lineRule="auto"/>
        <w:ind w:left="360" w:right="157"/>
        <w:contextualSpacing w:val="0"/>
        <w:rPr>
          <w:rFonts w:ascii="Times New Roman" w:hAnsi="Times New Roman" w:cs="Times New Roman"/>
          <w:sz w:val="20"/>
          <w:szCs w:val="20"/>
        </w:rPr>
      </w:pPr>
      <w:r w:rsidRPr="007A1A93">
        <w:rPr>
          <w:rFonts w:ascii="Times New Roman" w:hAnsi="Times New Roman" w:cs="Times New Roman"/>
          <w:sz w:val="20"/>
          <w:szCs w:val="20"/>
        </w:rPr>
        <w:t>have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a</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common</w:t>
      </w:r>
      <w:r w:rsidRPr="007A1A93">
        <w:rPr>
          <w:rFonts w:ascii="Times New Roman" w:hAnsi="Times New Roman" w:cs="Times New Roman"/>
          <w:spacing w:val="-4"/>
          <w:sz w:val="20"/>
          <w:szCs w:val="20"/>
        </w:rPr>
        <w:t xml:space="preserve"> </w:t>
      </w:r>
      <w:r w:rsidRPr="007A1A93">
        <w:rPr>
          <w:rFonts w:ascii="Times New Roman" w:hAnsi="Times New Roman" w:cs="Times New Roman"/>
          <w:sz w:val="20"/>
          <w:szCs w:val="20"/>
        </w:rPr>
        <w:t>(single)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scoreboard</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context</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control</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maintained</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by</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the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MLD</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with</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full</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state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operation on each setup link</w:t>
      </w:r>
      <w:ins w:id="49" w:author="Abhishek Patil" w:date="2023-03-08T22:23:00Z">
        <w:r w:rsidR="00A154DB" w:rsidRPr="007A1A93">
          <w:rPr>
            <w:rFonts w:ascii="Times New Roman" w:hAnsi="Times New Roman" w:cs="Times New Roman"/>
            <w:sz w:val="20"/>
            <w:szCs w:val="20"/>
          </w:rPr>
          <w:t xml:space="preserve"> </w:t>
        </w:r>
      </w:ins>
      <w:r w:rsidR="006937DE" w:rsidRPr="007A1A93">
        <w:rPr>
          <w:rFonts w:ascii="Times New Roman" w:hAnsi="Times New Roman" w:cs="Times New Roman"/>
          <w:sz w:val="16"/>
          <w:szCs w:val="14"/>
          <w:highlight w:val="yellow"/>
        </w:rPr>
        <w:t>[</w:t>
      </w:r>
      <w:proofErr w:type="gramStart"/>
      <w:r w:rsidR="006937DE" w:rsidRPr="007A1A93">
        <w:rPr>
          <w:rFonts w:ascii="Times New Roman" w:hAnsi="Times New Roman" w:cs="Times New Roman"/>
          <w:sz w:val="16"/>
          <w:szCs w:val="14"/>
          <w:highlight w:val="yellow"/>
        </w:rPr>
        <w:t>17830]</w:t>
      </w:r>
      <w:ins w:id="50" w:author="Abhishek Patil" w:date="2023-03-08T22:23:00Z">
        <w:r w:rsidR="00A154DB" w:rsidRPr="007A1A93">
          <w:rPr>
            <w:rFonts w:ascii="Times New Roman" w:hAnsi="Times New Roman" w:cs="Times New Roman"/>
            <w:sz w:val="20"/>
            <w:szCs w:val="20"/>
          </w:rPr>
          <w:t>where</w:t>
        </w:r>
        <w:proofErr w:type="gramEnd"/>
        <w:r w:rsidR="00A154DB" w:rsidRPr="007A1A93">
          <w:rPr>
            <w:rFonts w:ascii="Times New Roman" w:hAnsi="Times New Roman" w:cs="Times New Roman"/>
            <w:sz w:val="20"/>
            <w:szCs w:val="20"/>
          </w:rPr>
          <w:t xml:space="preserve"> the TID is mapped to</w:t>
        </w:r>
      </w:ins>
      <w:r w:rsidRPr="007A1A93">
        <w:rPr>
          <w:rFonts w:ascii="Times New Roman" w:hAnsi="Times New Roman" w:cs="Times New Roman"/>
          <w:sz w:val="20"/>
          <w:szCs w:val="20"/>
        </w:rPr>
        <w:t>.</w:t>
      </w:r>
    </w:p>
    <w:p w14:paraId="555914AB" w14:textId="77777777" w:rsidR="00D778F7" w:rsidRDefault="00D778F7" w:rsidP="0053197F">
      <w:pPr>
        <w:pStyle w:val="T"/>
        <w:spacing w:before="120" w:after="120" w:line="240" w:lineRule="auto"/>
        <w:rPr>
          <w:b/>
          <w:i/>
          <w:iCs/>
          <w:highlight w:val="yellow"/>
        </w:rPr>
      </w:pPr>
    </w:p>
    <w:p w14:paraId="35FE90CA" w14:textId="5430206F" w:rsidR="0053197F" w:rsidRDefault="0053197F" w:rsidP="0053197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w:t>
      </w:r>
      <w:r w:rsidR="00BF7122">
        <w:rPr>
          <w:b/>
          <w:i/>
          <w:iCs/>
          <w:highlight w:val="yellow"/>
        </w:rPr>
        <w:t>the</w:t>
      </w:r>
      <w:r w:rsidR="00CA3CC0">
        <w:rPr>
          <w:b/>
          <w:i/>
          <w:iCs/>
          <w:highlight w:val="yellow"/>
        </w:rPr>
        <w:t xml:space="preserve"> following NOTE</w:t>
      </w:r>
      <w:r>
        <w:rPr>
          <w:b/>
          <w:i/>
          <w:iCs/>
          <w:highlight w:val="yellow"/>
        </w:rPr>
        <w:t xml:space="preserve"> in this</w:t>
      </w:r>
      <w:r w:rsidRPr="00EC44AC">
        <w:rPr>
          <w:b/>
          <w:i/>
          <w:iCs/>
          <w:highlight w:val="yellow"/>
        </w:rPr>
        <w:t xml:space="preserve"> subclause as shown below:</w:t>
      </w:r>
      <w:r>
        <w:rPr>
          <w:b/>
          <w:i/>
          <w:iCs/>
        </w:rPr>
        <w:t xml:space="preserve"> </w:t>
      </w:r>
    </w:p>
    <w:p w14:paraId="20D138A4" w14:textId="13EFA3EC" w:rsidR="006578B8" w:rsidRDefault="006578B8" w:rsidP="0045622F">
      <w:pPr>
        <w:pStyle w:val="BodyText0"/>
        <w:suppressAutoHyphens/>
        <w:kinsoku w:val="0"/>
        <w:overflowPunct w:val="0"/>
        <w:spacing w:before="148" w:line="211" w:lineRule="auto"/>
        <w:ind w:right="157"/>
        <w:jc w:val="both"/>
        <w:rPr>
          <w:ins w:id="51" w:author="Abhishek Patil" w:date="2023-03-09T10:03:00Z"/>
          <w:sz w:val="18"/>
          <w:szCs w:val="18"/>
        </w:rPr>
      </w:pPr>
      <w:r>
        <w:rPr>
          <w:sz w:val="18"/>
          <w:szCs w:val="18"/>
        </w:rPr>
        <w:t>NOTE 4—If a recipient MLD has independent scoreboard context control at an affiliated STA (STA</w:t>
      </w:r>
      <w:r>
        <w:rPr>
          <w:spacing w:val="-5"/>
          <w:sz w:val="18"/>
          <w:szCs w:val="18"/>
        </w:rPr>
        <w:t xml:space="preserve"> </w:t>
      </w:r>
      <w:r>
        <w:rPr>
          <w:sz w:val="18"/>
          <w:szCs w:val="18"/>
        </w:rPr>
        <w:t>1), then STA</w:t>
      </w:r>
      <w:r>
        <w:rPr>
          <w:spacing w:val="-6"/>
          <w:sz w:val="18"/>
          <w:szCs w:val="18"/>
        </w:rPr>
        <w:t xml:space="preserve"> </w:t>
      </w:r>
      <w:r>
        <w:rPr>
          <w:sz w:val="18"/>
          <w:szCs w:val="18"/>
        </w:rPr>
        <w:t xml:space="preserve">1’s </w:t>
      </w:r>
      <w:proofErr w:type="spellStart"/>
      <w:r>
        <w:rPr>
          <w:i/>
          <w:iCs/>
          <w:sz w:val="18"/>
          <w:szCs w:val="18"/>
        </w:rPr>
        <w:t>WinStart</w:t>
      </w:r>
      <w:proofErr w:type="spellEnd"/>
      <w:r>
        <w:rPr>
          <w:i/>
          <w:iCs/>
          <w:position w:val="-5"/>
          <w:sz w:val="14"/>
          <w:szCs w:val="14"/>
        </w:rPr>
        <w:t>R</w:t>
      </w:r>
      <w:r>
        <w:rPr>
          <w:i/>
          <w:iCs/>
          <w:spacing w:val="21"/>
          <w:position w:val="-5"/>
          <w:sz w:val="14"/>
          <w:szCs w:val="14"/>
        </w:rPr>
        <w:t xml:space="preserve"> </w:t>
      </w:r>
      <w:r>
        <w:rPr>
          <w:sz w:val="18"/>
          <w:szCs w:val="18"/>
        </w:rPr>
        <w:t>might not be within 2</w:t>
      </w:r>
      <w:r>
        <w:rPr>
          <w:sz w:val="18"/>
          <w:szCs w:val="18"/>
          <w:vertAlign w:val="superscript"/>
        </w:rPr>
        <w:t>11</w:t>
      </w:r>
      <w:r>
        <w:rPr>
          <w:sz w:val="18"/>
          <w:szCs w:val="18"/>
        </w:rPr>
        <w:t xml:space="preserve"> of the </w:t>
      </w:r>
      <w:proofErr w:type="spellStart"/>
      <w:r>
        <w:rPr>
          <w:i/>
          <w:iCs/>
          <w:sz w:val="18"/>
          <w:szCs w:val="18"/>
        </w:rPr>
        <w:t>WinStart</w:t>
      </w:r>
      <w:proofErr w:type="spellEnd"/>
      <w:r>
        <w:rPr>
          <w:i/>
          <w:iCs/>
          <w:position w:val="-5"/>
          <w:sz w:val="14"/>
          <w:szCs w:val="14"/>
        </w:rPr>
        <w:t>R</w:t>
      </w:r>
      <w:r>
        <w:rPr>
          <w:i/>
          <w:iCs/>
          <w:spacing w:val="21"/>
          <w:position w:val="-5"/>
          <w:sz w:val="14"/>
          <w:szCs w:val="14"/>
        </w:rPr>
        <w:t xml:space="preserve"> </w:t>
      </w:r>
      <w:r>
        <w:rPr>
          <w:sz w:val="18"/>
          <w:szCs w:val="18"/>
        </w:rPr>
        <w:t>at another affiliated STA (STA</w:t>
      </w:r>
      <w:r>
        <w:rPr>
          <w:spacing w:val="-4"/>
          <w:sz w:val="18"/>
          <w:szCs w:val="18"/>
        </w:rPr>
        <w:t xml:space="preserve"> </w:t>
      </w:r>
      <w:r>
        <w:rPr>
          <w:sz w:val="18"/>
          <w:szCs w:val="18"/>
        </w:rPr>
        <w:t>2) of the same MLD. As a result, STA</w:t>
      </w:r>
      <w:r>
        <w:rPr>
          <w:spacing w:val="-4"/>
          <w:sz w:val="18"/>
          <w:szCs w:val="18"/>
        </w:rPr>
        <w:t xml:space="preserve"> </w:t>
      </w:r>
      <w:r>
        <w:rPr>
          <w:sz w:val="18"/>
          <w:szCs w:val="18"/>
        </w:rPr>
        <w:t>1 can fail</w:t>
      </w:r>
      <w:r>
        <w:rPr>
          <w:spacing w:val="-2"/>
          <w:sz w:val="18"/>
          <w:szCs w:val="18"/>
        </w:rPr>
        <w:t xml:space="preserve"> </w:t>
      </w:r>
      <w:r>
        <w:rPr>
          <w:sz w:val="18"/>
          <w:szCs w:val="18"/>
        </w:rPr>
        <w:t>to</w:t>
      </w:r>
      <w:r>
        <w:rPr>
          <w:spacing w:val="-2"/>
          <w:sz w:val="18"/>
          <w:szCs w:val="18"/>
        </w:rPr>
        <w:t xml:space="preserve"> </w:t>
      </w:r>
      <w:r>
        <w:rPr>
          <w:sz w:val="18"/>
          <w:szCs w:val="18"/>
        </w:rPr>
        <w:t>accurately update</w:t>
      </w:r>
      <w:r>
        <w:rPr>
          <w:spacing w:val="-2"/>
          <w:sz w:val="18"/>
          <w:szCs w:val="18"/>
        </w:rPr>
        <w:t xml:space="preserve"> </w:t>
      </w:r>
      <w:r>
        <w:rPr>
          <w:sz w:val="18"/>
          <w:szCs w:val="18"/>
        </w:rPr>
        <w:t>the scoreboard</w:t>
      </w:r>
      <w:r>
        <w:rPr>
          <w:spacing w:val="-1"/>
          <w:sz w:val="18"/>
          <w:szCs w:val="18"/>
        </w:rPr>
        <w:t xml:space="preserve"> </w:t>
      </w:r>
      <w:r>
        <w:rPr>
          <w:sz w:val="18"/>
          <w:szCs w:val="18"/>
        </w:rPr>
        <w:t>context</w:t>
      </w:r>
      <w:r>
        <w:rPr>
          <w:spacing w:val="-3"/>
          <w:sz w:val="18"/>
          <w:szCs w:val="18"/>
        </w:rPr>
        <w:t xml:space="preserve"> </w:t>
      </w:r>
      <w:r>
        <w:rPr>
          <w:sz w:val="18"/>
          <w:szCs w:val="18"/>
        </w:rPr>
        <w:t>and</w:t>
      </w:r>
      <w:r>
        <w:rPr>
          <w:spacing w:val="-2"/>
          <w:sz w:val="18"/>
          <w:szCs w:val="18"/>
        </w:rPr>
        <w:t xml:space="preserve"> </w:t>
      </w:r>
      <w:r>
        <w:rPr>
          <w:sz w:val="18"/>
          <w:szCs w:val="18"/>
        </w:rPr>
        <w:t>hence,</w:t>
      </w:r>
      <w:r>
        <w:rPr>
          <w:spacing w:val="-1"/>
          <w:sz w:val="18"/>
          <w:szCs w:val="18"/>
        </w:rPr>
        <w:t xml:space="preserve"> </w:t>
      </w:r>
      <w:r>
        <w:rPr>
          <w:sz w:val="18"/>
          <w:szCs w:val="18"/>
        </w:rPr>
        <w:t>might</w:t>
      </w:r>
      <w:r>
        <w:rPr>
          <w:spacing w:val="-3"/>
          <w:sz w:val="18"/>
          <w:szCs w:val="18"/>
        </w:rPr>
        <w:t xml:space="preserve"> </w:t>
      </w:r>
      <w:r>
        <w:rPr>
          <w:sz w:val="18"/>
          <w:szCs w:val="18"/>
        </w:rPr>
        <w:t>provide</w:t>
      </w:r>
      <w:r>
        <w:rPr>
          <w:spacing w:val="-2"/>
          <w:sz w:val="18"/>
          <w:szCs w:val="18"/>
        </w:rPr>
        <w:t xml:space="preserve"> </w:t>
      </w:r>
      <w:r>
        <w:rPr>
          <w:sz w:val="18"/>
          <w:szCs w:val="18"/>
        </w:rPr>
        <w:t>an</w:t>
      </w:r>
      <w:r>
        <w:rPr>
          <w:spacing w:val="-1"/>
          <w:sz w:val="18"/>
          <w:szCs w:val="18"/>
        </w:rPr>
        <w:t xml:space="preserve"> </w:t>
      </w:r>
      <w:r>
        <w:rPr>
          <w:sz w:val="18"/>
          <w:szCs w:val="18"/>
        </w:rPr>
        <w:t>incorrect</w:t>
      </w:r>
      <w:r>
        <w:rPr>
          <w:spacing w:val="-2"/>
          <w:sz w:val="18"/>
          <w:szCs w:val="18"/>
        </w:rPr>
        <w:t xml:space="preserve"> </w:t>
      </w:r>
      <w:r>
        <w:rPr>
          <w:sz w:val="18"/>
          <w:szCs w:val="18"/>
        </w:rPr>
        <w:t>reception</w:t>
      </w:r>
      <w:r>
        <w:rPr>
          <w:spacing w:val="-2"/>
          <w:sz w:val="18"/>
          <w:szCs w:val="18"/>
        </w:rPr>
        <w:t xml:space="preserve"> </w:t>
      </w:r>
      <w:r>
        <w:rPr>
          <w:sz w:val="18"/>
          <w:szCs w:val="18"/>
        </w:rPr>
        <w:t>status</w:t>
      </w:r>
      <w:r>
        <w:rPr>
          <w:spacing w:val="-1"/>
          <w:sz w:val="18"/>
          <w:szCs w:val="18"/>
        </w:rPr>
        <w:t xml:space="preserve"> </w:t>
      </w:r>
      <w:r>
        <w:rPr>
          <w:sz w:val="18"/>
          <w:szCs w:val="18"/>
        </w:rPr>
        <w:t>for</w:t>
      </w:r>
      <w:r>
        <w:rPr>
          <w:spacing w:val="-1"/>
          <w:sz w:val="18"/>
          <w:szCs w:val="18"/>
        </w:rPr>
        <w:t xml:space="preserve"> </w:t>
      </w:r>
      <w:r>
        <w:rPr>
          <w:spacing w:val="-5"/>
          <w:sz w:val="18"/>
          <w:szCs w:val="18"/>
        </w:rPr>
        <w:t>an</w:t>
      </w:r>
      <w:r w:rsidR="009A1D66">
        <w:rPr>
          <w:spacing w:val="-5"/>
          <w:sz w:val="18"/>
          <w:szCs w:val="18"/>
        </w:rPr>
        <w:t xml:space="preserve"> </w:t>
      </w:r>
      <w:r>
        <w:rPr>
          <w:sz w:val="18"/>
          <w:szCs w:val="18"/>
        </w:rPr>
        <w:t>MPDU</w:t>
      </w:r>
      <w:r>
        <w:rPr>
          <w:spacing w:val="-7"/>
          <w:sz w:val="18"/>
          <w:szCs w:val="18"/>
        </w:rPr>
        <w:t xml:space="preserve"> </w:t>
      </w:r>
      <w:r>
        <w:rPr>
          <w:sz w:val="18"/>
          <w:szCs w:val="18"/>
        </w:rPr>
        <w:t>received</w:t>
      </w:r>
      <w:r>
        <w:rPr>
          <w:spacing w:val="-7"/>
          <w:sz w:val="18"/>
          <w:szCs w:val="18"/>
        </w:rPr>
        <w:t xml:space="preserve"> </w:t>
      </w:r>
      <w:r>
        <w:rPr>
          <w:sz w:val="18"/>
          <w:szCs w:val="18"/>
        </w:rPr>
        <w:t>in</w:t>
      </w:r>
      <w:r>
        <w:rPr>
          <w:spacing w:val="-7"/>
          <w:sz w:val="18"/>
          <w:szCs w:val="18"/>
        </w:rPr>
        <w:t xml:space="preserve"> </w:t>
      </w:r>
      <w:r w:rsidR="00E257DC" w:rsidRPr="00570A83">
        <w:rPr>
          <w:sz w:val="16"/>
          <w:szCs w:val="14"/>
          <w:highlight w:val="yellow"/>
        </w:rPr>
        <w:t>[</w:t>
      </w:r>
      <w:proofErr w:type="gramStart"/>
      <w:r w:rsidR="00E257DC" w:rsidRPr="00570A83">
        <w:rPr>
          <w:sz w:val="16"/>
          <w:szCs w:val="14"/>
          <w:highlight w:val="yellow"/>
        </w:rPr>
        <w:t>1512</w:t>
      </w:r>
      <w:r w:rsidR="00E257DC">
        <w:rPr>
          <w:sz w:val="16"/>
          <w:szCs w:val="14"/>
          <w:highlight w:val="yellow"/>
        </w:rPr>
        <w:t>4</w:t>
      </w:r>
      <w:r w:rsidR="00E257DC" w:rsidRPr="00570A83">
        <w:rPr>
          <w:sz w:val="16"/>
          <w:szCs w:val="14"/>
          <w:highlight w:val="yellow"/>
        </w:rPr>
        <w:t>]</w:t>
      </w:r>
      <w:ins w:id="52" w:author="Abhishek Patil" w:date="2023-03-08T20:48:00Z">
        <w:r w:rsidR="00E257DC">
          <w:rPr>
            <w:sz w:val="16"/>
            <w:szCs w:val="14"/>
          </w:rPr>
          <w:t>a</w:t>
        </w:r>
      </w:ins>
      <w:proofErr w:type="gramEnd"/>
      <w:r w:rsidR="00C17C6B">
        <w:rPr>
          <w:spacing w:val="-7"/>
          <w:sz w:val="18"/>
          <w:szCs w:val="18"/>
        </w:rPr>
        <w:t xml:space="preserve"> </w:t>
      </w:r>
      <w:r>
        <w:rPr>
          <w:sz w:val="18"/>
          <w:szCs w:val="18"/>
        </w:rPr>
        <w:t>subsequent</w:t>
      </w:r>
      <w:r>
        <w:rPr>
          <w:spacing w:val="-6"/>
          <w:sz w:val="18"/>
          <w:szCs w:val="18"/>
        </w:rPr>
        <w:t xml:space="preserve"> </w:t>
      </w:r>
      <w:r>
        <w:rPr>
          <w:sz w:val="18"/>
          <w:szCs w:val="18"/>
        </w:rPr>
        <w:t>TXOP.</w:t>
      </w:r>
      <w:r>
        <w:rPr>
          <w:spacing w:val="-7"/>
          <w:sz w:val="18"/>
          <w:szCs w:val="18"/>
        </w:rPr>
        <w:t xml:space="preserve"> </w:t>
      </w:r>
      <w:r>
        <w:rPr>
          <w:sz w:val="18"/>
          <w:szCs w:val="18"/>
        </w:rPr>
        <w:t>Therefore,</w:t>
      </w:r>
      <w:r>
        <w:rPr>
          <w:spacing w:val="-7"/>
          <w:sz w:val="18"/>
          <w:szCs w:val="18"/>
        </w:rPr>
        <w:t xml:space="preserve"> </w:t>
      </w:r>
      <w:r>
        <w:rPr>
          <w:sz w:val="18"/>
          <w:szCs w:val="18"/>
        </w:rPr>
        <w:t>it</w:t>
      </w:r>
      <w:r>
        <w:rPr>
          <w:spacing w:val="-10"/>
          <w:sz w:val="18"/>
          <w:szCs w:val="18"/>
        </w:rPr>
        <w:t xml:space="preserve"> </w:t>
      </w:r>
      <w:r>
        <w:rPr>
          <w:sz w:val="18"/>
          <w:szCs w:val="18"/>
        </w:rPr>
        <w:t>is</w:t>
      </w:r>
      <w:r>
        <w:rPr>
          <w:spacing w:val="-7"/>
          <w:sz w:val="18"/>
          <w:szCs w:val="18"/>
        </w:rPr>
        <w:t xml:space="preserve"> </w:t>
      </w:r>
      <w:r>
        <w:rPr>
          <w:sz w:val="18"/>
          <w:szCs w:val="18"/>
        </w:rPr>
        <w:t>recommended</w:t>
      </w:r>
      <w:r>
        <w:rPr>
          <w:spacing w:val="-7"/>
          <w:sz w:val="18"/>
          <w:szCs w:val="18"/>
        </w:rPr>
        <w:t xml:space="preserve"> </w:t>
      </w:r>
      <w:r>
        <w:rPr>
          <w:sz w:val="18"/>
          <w:szCs w:val="18"/>
        </w:rPr>
        <w:t>that</w:t>
      </w:r>
      <w:r>
        <w:rPr>
          <w:spacing w:val="-7"/>
          <w:sz w:val="18"/>
          <w:szCs w:val="18"/>
        </w:rPr>
        <w:t xml:space="preserve"> </w:t>
      </w:r>
      <w:r>
        <w:rPr>
          <w:sz w:val="18"/>
          <w:szCs w:val="18"/>
        </w:rPr>
        <w:t>STA</w:t>
      </w:r>
      <w:r>
        <w:rPr>
          <w:spacing w:val="-6"/>
          <w:sz w:val="18"/>
          <w:szCs w:val="18"/>
        </w:rPr>
        <w:t xml:space="preserve"> </w:t>
      </w:r>
      <w:r>
        <w:rPr>
          <w:sz w:val="18"/>
          <w:szCs w:val="18"/>
        </w:rPr>
        <w:t>1</w:t>
      </w:r>
      <w:r>
        <w:rPr>
          <w:spacing w:val="-7"/>
          <w:sz w:val="18"/>
          <w:szCs w:val="18"/>
        </w:rPr>
        <w:t xml:space="preserve"> </w:t>
      </w:r>
      <w:r>
        <w:rPr>
          <w:sz w:val="18"/>
          <w:szCs w:val="18"/>
        </w:rPr>
        <w:t>discards</w:t>
      </w:r>
      <w:r>
        <w:rPr>
          <w:spacing w:val="-7"/>
          <w:sz w:val="18"/>
          <w:szCs w:val="18"/>
        </w:rPr>
        <w:t xml:space="preserve"> </w:t>
      </w:r>
      <w:r>
        <w:rPr>
          <w:sz w:val="18"/>
          <w:szCs w:val="18"/>
        </w:rPr>
        <w:t>its</w:t>
      </w:r>
      <w:r>
        <w:rPr>
          <w:spacing w:val="-7"/>
          <w:sz w:val="18"/>
          <w:szCs w:val="18"/>
        </w:rPr>
        <w:t xml:space="preserve"> </w:t>
      </w:r>
      <w:r>
        <w:rPr>
          <w:sz w:val="18"/>
          <w:szCs w:val="18"/>
        </w:rPr>
        <w:t>temporary</w:t>
      </w:r>
      <w:r>
        <w:rPr>
          <w:spacing w:val="-7"/>
          <w:sz w:val="18"/>
          <w:szCs w:val="18"/>
        </w:rPr>
        <w:t xml:space="preserve"> </w:t>
      </w:r>
      <w:r>
        <w:rPr>
          <w:sz w:val="18"/>
          <w:szCs w:val="18"/>
        </w:rPr>
        <w:t>record</w:t>
      </w:r>
      <w:r>
        <w:rPr>
          <w:spacing w:val="-7"/>
          <w:sz w:val="18"/>
          <w:szCs w:val="18"/>
        </w:rPr>
        <w:t xml:space="preserve"> </w:t>
      </w:r>
      <w:r>
        <w:rPr>
          <w:sz w:val="18"/>
          <w:szCs w:val="18"/>
        </w:rPr>
        <w:t>in</w:t>
      </w:r>
      <w:r>
        <w:rPr>
          <w:spacing w:val="-7"/>
          <w:sz w:val="18"/>
          <w:szCs w:val="18"/>
        </w:rPr>
        <w:t xml:space="preserve"> </w:t>
      </w:r>
      <w:r>
        <w:rPr>
          <w:sz w:val="18"/>
          <w:szCs w:val="18"/>
        </w:rPr>
        <w:t>a</w:t>
      </w:r>
      <w:r>
        <w:rPr>
          <w:spacing w:val="-7"/>
          <w:sz w:val="18"/>
          <w:szCs w:val="18"/>
        </w:rPr>
        <w:t xml:space="preserve"> </w:t>
      </w:r>
      <w:r>
        <w:rPr>
          <w:sz w:val="18"/>
          <w:szCs w:val="18"/>
        </w:rPr>
        <w:t>timely manner. If the affiliated STA can be in sync with the latest information at another STA affiliated with the same MLD, then it does not have to discard the temporary record at the end of the current TXOP.</w:t>
      </w:r>
    </w:p>
    <w:p w14:paraId="646B4EC8" w14:textId="77777777" w:rsidR="00D778F7" w:rsidRDefault="00D778F7" w:rsidP="008E7B2B">
      <w:pPr>
        <w:pStyle w:val="T"/>
        <w:spacing w:before="120" w:after="120" w:line="240" w:lineRule="auto"/>
        <w:rPr>
          <w:b/>
          <w:i/>
          <w:iCs/>
          <w:highlight w:val="yellow"/>
        </w:rPr>
      </w:pPr>
    </w:p>
    <w:p w14:paraId="0201EE3C" w14:textId="557AD5DC" w:rsidR="008E7B2B" w:rsidRDefault="008E7B2B" w:rsidP="008E7B2B">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the following NOTE immediately after NOTE 4 in this</w:t>
      </w:r>
      <w:r w:rsidRPr="00EC44AC">
        <w:rPr>
          <w:b/>
          <w:i/>
          <w:iCs/>
          <w:highlight w:val="yellow"/>
        </w:rPr>
        <w:t xml:space="preserve"> subclause as shown below:</w:t>
      </w:r>
      <w:r>
        <w:rPr>
          <w:b/>
          <w:i/>
          <w:iCs/>
        </w:rPr>
        <w:t xml:space="preserve"> </w:t>
      </w:r>
    </w:p>
    <w:p w14:paraId="389D4827" w14:textId="7EC9BA48" w:rsidR="00426337" w:rsidRDefault="007769BC" w:rsidP="0045622F">
      <w:pPr>
        <w:pStyle w:val="BodyText0"/>
        <w:suppressAutoHyphens/>
        <w:kinsoku w:val="0"/>
        <w:overflowPunct w:val="0"/>
        <w:spacing w:before="148" w:line="211" w:lineRule="auto"/>
        <w:ind w:right="157"/>
        <w:jc w:val="both"/>
        <w:rPr>
          <w:sz w:val="18"/>
          <w:szCs w:val="18"/>
        </w:rPr>
      </w:pPr>
      <w:r w:rsidRPr="00570A83">
        <w:rPr>
          <w:sz w:val="16"/>
          <w:szCs w:val="14"/>
          <w:highlight w:val="yellow"/>
        </w:rPr>
        <w:t>[</w:t>
      </w:r>
      <w:proofErr w:type="gramStart"/>
      <w:r w:rsidRPr="00570A83">
        <w:rPr>
          <w:sz w:val="16"/>
          <w:szCs w:val="14"/>
          <w:highlight w:val="yellow"/>
        </w:rPr>
        <w:t>1</w:t>
      </w:r>
      <w:r>
        <w:rPr>
          <w:sz w:val="16"/>
          <w:szCs w:val="14"/>
          <w:highlight w:val="yellow"/>
        </w:rPr>
        <w:t>7831</w:t>
      </w:r>
      <w:r w:rsidRPr="00570A83">
        <w:rPr>
          <w:sz w:val="16"/>
          <w:szCs w:val="14"/>
          <w:highlight w:val="yellow"/>
        </w:rPr>
        <w:t>]</w:t>
      </w:r>
      <w:r w:rsidR="00426337">
        <w:rPr>
          <w:sz w:val="18"/>
          <w:szCs w:val="18"/>
        </w:rPr>
        <w:t>NOTE</w:t>
      </w:r>
      <w:proofErr w:type="gramEnd"/>
      <w:r w:rsidR="00426337">
        <w:rPr>
          <w:sz w:val="18"/>
          <w:szCs w:val="18"/>
        </w:rPr>
        <w:t xml:space="preserve"> 5 – An originator MLD </w:t>
      </w:r>
      <w:r w:rsidR="000B014F">
        <w:rPr>
          <w:sz w:val="18"/>
          <w:szCs w:val="18"/>
        </w:rPr>
        <w:t xml:space="preserve">is expected to solicit an immediate BA within the TXOP by </w:t>
      </w:r>
      <w:r w:rsidR="00426337">
        <w:rPr>
          <w:sz w:val="18"/>
          <w:szCs w:val="18"/>
        </w:rPr>
        <w:t>follow</w:t>
      </w:r>
      <w:r w:rsidR="000B014F">
        <w:rPr>
          <w:sz w:val="18"/>
          <w:szCs w:val="18"/>
        </w:rPr>
        <w:t>ing</w:t>
      </w:r>
      <w:r w:rsidR="00EA569F">
        <w:rPr>
          <w:sz w:val="18"/>
          <w:szCs w:val="18"/>
        </w:rPr>
        <w:t xml:space="preserve"> 10.25.6.9 (</w:t>
      </w:r>
      <w:r w:rsidR="00EA569F" w:rsidRPr="00EA569F">
        <w:rPr>
          <w:sz w:val="18"/>
          <w:szCs w:val="18"/>
        </w:rPr>
        <w:t>Originator’s support of recipient’s partial state</w:t>
      </w:r>
      <w:r w:rsidR="00EA569F">
        <w:rPr>
          <w:sz w:val="18"/>
          <w:szCs w:val="18"/>
        </w:rPr>
        <w:t>)</w:t>
      </w:r>
      <w:r w:rsidR="0037765B">
        <w:rPr>
          <w:sz w:val="18"/>
          <w:szCs w:val="18"/>
        </w:rPr>
        <w:t xml:space="preserve"> to</w:t>
      </w:r>
      <w:r w:rsidR="0037765B" w:rsidRPr="0037765B">
        <w:t xml:space="preserve"> </w:t>
      </w:r>
      <w:r w:rsidR="0037765B" w:rsidRPr="0037765B">
        <w:rPr>
          <w:sz w:val="18"/>
          <w:szCs w:val="18"/>
        </w:rPr>
        <w:t xml:space="preserve">reduce the probability that </w:t>
      </w:r>
      <w:r w:rsidR="00041F7D">
        <w:rPr>
          <w:sz w:val="18"/>
          <w:szCs w:val="18"/>
        </w:rPr>
        <w:t>MPDUs</w:t>
      </w:r>
      <w:r w:rsidR="0037765B" w:rsidRPr="0037765B">
        <w:rPr>
          <w:sz w:val="18"/>
          <w:szCs w:val="18"/>
        </w:rPr>
        <w:t xml:space="preserve"> are unnecessarily retransmitted.</w:t>
      </w:r>
    </w:p>
    <w:p w14:paraId="315A29A8" w14:textId="6AFCCE7F"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F8ACE60" w14:textId="0B1C3CFA"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555BFF49" w14:textId="455D83C3"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2F94AD6D" w14:textId="75CE036A"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B65EB05" w14:textId="0FF62637"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124C825" w14:textId="77777777" w:rsidR="002504BA" w:rsidRPr="003776E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3776E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B447" w14:textId="77777777" w:rsidR="00910938" w:rsidRDefault="00910938">
      <w:pPr>
        <w:spacing w:after="0" w:line="240" w:lineRule="auto"/>
      </w:pPr>
      <w:r>
        <w:separator/>
      </w:r>
    </w:p>
  </w:endnote>
  <w:endnote w:type="continuationSeparator" w:id="0">
    <w:p w14:paraId="206C3C62" w14:textId="77777777" w:rsidR="00910938" w:rsidRDefault="00910938">
      <w:pPr>
        <w:spacing w:after="0" w:line="240" w:lineRule="auto"/>
      </w:pPr>
      <w:r>
        <w:continuationSeparator/>
      </w:r>
    </w:p>
  </w:endnote>
  <w:endnote w:type="continuationNotice" w:id="1">
    <w:p w14:paraId="2A5FD15F" w14:textId="77777777" w:rsidR="00910938" w:rsidRDefault="00910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1F83C76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eastAsia="ko-KR"/>
      </w:rPr>
      <w:t>Abhishek Patil, Qualcomm Technologies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3F685F6"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rPr>
      <w:t>Abhishek Patil, 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88FC" w14:textId="77777777" w:rsidR="00910938" w:rsidRDefault="00910938">
      <w:pPr>
        <w:spacing w:after="0" w:line="240" w:lineRule="auto"/>
      </w:pPr>
      <w:r>
        <w:separator/>
      </w:r>
    </w:p>
  </w:footnote>
  <w:footnote w:type="continuationSeparator" w:id="0">
    <w:p w14:paraId="21F71526" w14:textId="77777777" w:rsidR="00910938" w:rsidRDefault="00910938">
      <w:pPr>
        <w:spacing w:after="0" w:line="240" w:lineRule="auto"/>
      </w:pPr>
      <w:r>
        <w:continuationSeparator/>
      </w:r>
    </w:p>
  </w:footnote>
  <w:footnote w:type="continuationNotice" w:id="1">
    <w:p w14:paraId="6CC62402" w14:textId="77777777" w:rsidR="00910938" w:rsidRDefault="00910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515E1A8" w:rsidR="00BF026D" w:rsidRPr="002D636E" w:rsidRDefault="008E63A1" w:rsidP="008E63A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110F6A">
      <w:rPr>
        <w:rFonts w:ascii="Times New Roman" w:eastAsia="Malgun Gothic" w:hAnsi="Times New Roman" w:cs="Times New Roman"/>
        <w:b/>
        <w:sz w:val="28"/>
        <w:szCs w:val="20"/>
      </w:rPr>
      <w:t xml:space="preserve"> 2023</w:t>
    </w:r>
    <w:r>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0301</w:t>
    </w:r>
    <w:r w:rsidR="00154AD1">
      <w:rPr>
        <w:rFonts w:ascii="Times New Roman" w:eastAsia="Malgun Gothic" w:hAnsi="Times New Roman" w:cs="Times New Roman"/>
        <w:b/>
        <w:sz w:val="28"/>
        <w:szCs w:val="20"/>
        <w:lang w:val="en-GB"/>
      </w:rPr>
      <w:t>r</w:t>
    </w:r>
    <w:r w:rsidR="007A5E93">
      <w:rPr>
        <w:rFonts w:ascii="Times New Roman" w:eastAsia="Malgun Gothic" w:hAnsi="Times New Roman" w:cs="Times New Roman"/>
        <w:b/>
        <w:sz w:val="28"/>
        <w:szCs w:val="20"/>
        <w:lang w:val="en-GB"/>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2695D07" w:rsidR="00BF026D" w:rsidRPr="00DE6B44" w:rsidRDefault="00CB6070"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0301</w:t>
    </w:r>
    <w:r w:rsidR="00BF026D">
      <w:rPr>
        <w:rFonts w:ascii="Times New Roman" w:eastAsia="Malgun Gothic" w:hAnsi="Times New Roman" w:cs="Times New Roman"/>
        <w:b/>
        <w:sz w:val="28"/>
        <w:szCs w:val="20"/>
        <w:lang w:val="en-GB"/>
      </w:rPr>
      <w:t>r</w:t>
    </w:r>
    <w:r w:rsidR="007A5E93">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1" w15:restartNumberingAfterBreak="0">
    <w:nsid w:val="0C582DD4"/>
    <w:multiLevelType w:val="multilevel"/>
    <w:tmpl w:val="9A9E423A"/>
    <w:lvl w:ilvl="0">
      <w:start w:val="35"/>
      <w:numFmt w:val="decimal"/>
      <w:lvlText w:val="%1"/>
      <w:lvlJc w:val="left"/>
      <w:pPr>
        <w:ind w:left="645" w:hanging="645"/>
      </w:pPr>
      <w:rPr>
        <w:rFonts w:hint="default"/>
        <w:color w:val="auto"/>
      </w:rPr>
    </w:lvl>
    <w:lvl w:ilvl="1">
      <w:start w:val="3"/>
      <w:numFmt w:val="decimal"/>
      <w:lvlText w:val="%1.%2"/>
      <w:lvlJc w:val="left"/>
      <w:pPr>
        <w:ind w:left="825" w:hanging="645"/>
      </w:pPr>
      <w:rPr>
        <w:rFonts w:hint="default"/>
        <w:color w:val="auto"/>
      </w:rPr>
    </w:lvl>
    <w:lvl w:ilvl="2">
      <w:start w:val="8"/>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2"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43CC2"/>
    <w:multiLevelType w:val="hybridMultilevel"/>
    <w:tmpl w:val="A5ECD1D4"/>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4" w15:restartNumberingAfterBreak="0">
    <w:nsid w:val="49672D59"/>
    <w:multiLevelType w:val="multilevel"/>
    <w:tmpl w:val="DC845986"/>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04C4A"/>
    <w:multiLevelType w:val="hybridMultilevel"/>
    <w:tmpl w:val="0060D0CE"/>
    <w:lvl w:ilvl="0" w:tplc="C9ECFC8C">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7" w15:restartNumberingAfterBreak="0">
    <w:nsid w:val="7DAE4E03"/>
    <w:multiLevelType w:val="hybridMultilevel"/>
    <w:tmpl w:val="0F56AFF6"/>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16cid:durableId="1016689840">
    <w:abstractNumId w:val="4"/>
  </w:num>
  <w:num w:numId="2" w16cid:durableId="218636364">
    <w:abstractNumId w:val="5"/>
  </w:num>
  <w:num w:numId="3" w16cid:durableId="899294013">
    <w:abstractNumId w:val="0"/>
  </w:num>
  <w:num w:numId="4" w16cid:durableId="307514292">
    <w:abstractNumId w:val="2"/>
  </w:num>
  <w:num w:numId="5" w16cid:durableId="2087873910">
    <w:abstractNumId w:val="1"/>
  </w:num>
  <w:num w:numId="6" w16cid:durableId="1745103190">
    <w:abstractNumId w:val="7"/>
  </w:num>
  <w:num w:numId="7" w16cid:durableId="1948851065">
    <w:abstractNumId w:val="3"/>
  </w:num>
  <w:num w:numId="8" w16cid:durableId="1075857651">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39B"/>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2EF"/>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82"/>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6B"/>
    <w:rsid w:val="00024CF1"/>
    <w:rsid w:val="00024DB2"/>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BE"/>
    <w:rsid w:val="00031137"/>
    <w:rsid w:val="000313FA"/>
    <w:rsid w:val="0003196E"/>
    <w:rsid w:val="00031A78"/>
    <w:rsid w:val="000320C5"/>
    <w:rsid w:val="000321D0"/>
    <w:rsid w:val="0003308F"/>
    <w:rsid w:val="0003312C"/>
    <w:rsid w:val="000333CE"/>
    <w:rsid w:val="00033792"/>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9E7"/>
    <w:rsid w:val="00035CD0"/>
    <w:rsid w:val="00036478"/>
    <w:rsid w:val="00036DB4"/>
    <w:rsid w:val="00036F1B"/>
    <w:rsid w:val="000374AE"/>
    <w:rsid w:val="000379F8"/>
    <w:rsid w:val="00040100"/>
    <w:rsid w:val="0004029D"/>
    <w:rsid w:val="000402A4"/>
    <w:rsid w:val="000404D1"/>
    <w:rsid w:val="000407F8"/>
    <w:rsid w:val="0004096E"/>
    <w:rsid w:val="00040A12"/>
    <w:rsid w:val="00040CED"/>
    <w:rsid w:val="00040FD6"/>
    <w:rsid w:val="00041141"/>
    <w:rsid w:val="000416C2"/>
    <w:rsid w:val="00041881"/>
    <w:rsid w:val="00041A26"/>
    <w:rsid w:val="00041AAB"/>
    <w:rsid w:val="00041B4C"/>
    <w:rsid w:val="00041B74"/>
    <w:rsid w:val="00041F7D"/>
    <w:rsid w:val="000420C7"/>
    <w:rsid w:val="000420E8"/>
    <w:rsid w:val="00042B02"/>
    <w:rsid w:val="00042F67"/>
    <w:rsid w:val="00043360"/>
    <w:rsid w:val="0004378A"/>
    <w:rsid w:val="00043838"/>
    <w:rsid w:val="00044244"/>
    <w:rsid w:val="00044579"/>
    <w:rsid w:val="00044802"/>
    <w:rsid w:val="000449A6"/>
    <w:rsid w:val="00044A80"/>
    <w:rsid w:val="00044BB0"/>
    <w:rsid w:val="000450C2"/>
    <w:rsid w:val="000455CF"/>
    <w:rsid w:val="00045796"/>
    <w:rsid w:val="000457EF"/>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2FC1"/>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5D8"/>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01"/>
    <w:rsid w:val="000A2EC3"/>
    <w:rsid w:val="000A3506"/>
    <w:rsid w:val="000A3561"/>
    <w:rsid w:val="000A378E"/>
    <w:rsid w:val="000A3951"/>
    <w:rsid w:val="000A3D42"/>
    <w:rsid w:val="000A3F93"/>
    <w:rsid w:val="000A412F"/>
    <w:rsid w:val="000A41C6"/>
    <w:rsid w:val="000A4286"/>
    <w:rsid w:val="000A4321"/>
    <w:rsid w:val="000A4A75"/>
    <w:rsid w:val="000A58BE"/>
    <w:rsid w:val="000A5DEF"/>
    <w:rsid w:val="000A62C4"/>
    <w:rsid w:val="000A6377"/>
    <w:rsid w:val="000A66F8"/>
    <w:rsid w:val="000A6854"/>
    <w:rsid w:val="000A6C9F"/>
    <w:rsid w:val="000A6F26"/>
    <w:rsid w:val="000A7151"/>
    <w:rsid w:val="000A74DB"/>
    <w:rsid w:val="000A75F7"/>
    <w:rsid w:val="000A76C8"/>
    <w:rsid w:val="000A7819"/>
    <w:rsid w:val="000A7C44"/>
    <w:rsid w:val="000B014F"/>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1D4"/>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9A"/>
    <w:rsid w:val="000C20F5"/>
    <w:rsid w:val="000C21DD"/>
    <w:rsid w:val="000C26C5"/>
    <w:rsid w:val="000C28DE"/>
    <w:rsid w:val="000C2E2D"/>
    <w:rsid w:val="000C3764"/>
    <w:rsid w:val="000C37C5"/>
    <w:rsid w:val="000C37C7"/>
    <w:rsid w:val="000C3CFB"/>
    <w:rsid w:val="000C3D42"/>
    <w:rsid w:val="000C3F81"/>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589"/>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6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0FF1"/>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74"/>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3DC"/>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950"/>
    <w:rsid w:val="00120CCA"/>
    <w:rsid w:val="0012113B"/>
    <w:rsid w:val="001212B4"/>
    <w:rsid w:val="0012180F"/>
    <w:rsid w:val="0012193A"/>
    <w:rsid w:val="001219DB"/>
    <w:rsid w:val="00121B14"/>
    <w:rsid w:val="00121B9E"/>
    <w:rsid w:val="00121F86"/>
    <w:rsid w:val="00122BC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987"/>
    <w:rsid w:val="00133EB5"/>
    <w:rsid w:val="00133EE3"/>
    <w:rsid w:val="00133F60"/>
    <w:rsid w:val="00133FB0"/>
    <w:rsid w:val="00133FC9"/>
    <w:rsid w:val="001340B3"/>
    <w:rsid w:val="0013420E"/>
    <w:rsid w:val="001342C5"/>
    <w:rsid w:val="00134431"/>
    <w:rsid w:val="001344C7"/>
    <w:rsid w:val="0013451D"/>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270C"/>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2BA"/>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5FA"/>
    <w:rsid w:val="00156D38"/>
    <w:rsid w:val="00157371"/>
    <w:rsid w:val="0015752F"/>
    <w:rsid w:val="001576A3"/>
    <w:rsid w:val="00157DBC"/>
    <w:rsid w:val="00157E3B"/>
    <w:rsid w:val="00157F9D"/>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637"/>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3F8B"/>
    <w:rsid w:val="00174426"/>
    <w:rsid w:val="00174FA8"/>
    <w:rsid w:val="00174FD2"/>
    <w:rsid w:val="001751B1"/>
    <w:rsid w:val="001753C9"/>
    <w:rsid w:val="001753D2"/>
    <w:rsid w:val="00175B99"/>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57A2"/>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EC6"/>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CB1"/>
    <w:rsid w:val="001A7163"/>
    <w:rsid w:val="001A7638"/>
    <w:rsid w:val="001A785B"/>
    <w:rsid w:val="001A787F"/>
    <w:rsid w:val="001B0541"/>
    <w:rsid w:val="001B0759"/>
    <w:rsid w:val="001B0F53"/>
    <w:rsid w:val="001B161F"/>
    <w:rsid w:val="001B1ADF"/>
    <w:rsid w:val="001B1E43"/>
    <w:rsid w:val="001B1EF2"/>
    <w:rsid w:val="001B263C"/>
    <w:rsid w:val="001B2785"/>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BD"/>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96F"/>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DF9"/>
    <w:rsid w:val="001D4E78"/>
    <w:rsid w:val="001D50B7"/>
    <w:rsid w:val="001D57DC"/>
    <w:rsid w:val="001D5BEE"/>
    <w:rsid w:val="001D5E08"/>
    <w:rsid w:val="001D5E81"/>
    <w:rsid w:val="001D6075"/>
    <w:rsid w:val="001D661F"/>
    <w:rsid w:val="001D6AA4"/>
    <w:rsid w:val="001D70EC"/>
    <w:rsid w:val="001D742C"/>
    <w:rsid w:val="001D75FC"/>
    <w:rsid w:val="001D7A5D"/>
    <w:rsid w:val="001D7D4C"/>
    <w:rsid w:val="001E0191"/>
    <w:rsid w:val="001E0321"/>
    <w:rsid w:val="001E033A"/>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5D"/>
    <w:rsid w:val="001E5551"/>
    <w:rsid w:val="001E57EC"/>
    <w:rsid w:val="001E5E12"/>
    <w:rsid w:val="001E6098"/>
    <w:rsid w:val="001E61E3"/>
    <w:rsid w:val="001E68E5"/>
    <w:rsid w:val="001E695A"/>
    <w:rsid w:val="001E6DB9"/>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7D1"/>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C11"/>
    <w:rsid w:val="00204D15"/>
    <w:rsid w:val="00204DB0"/>
    <w:rsid w:val="00205097"/>
    <w:rsid w:val="002050A2"/>
    <w:rsid w:val="0020528D"/>
    <w:rsid w:val="00205524"/>
    <w:rsid w:val="00205CD0"/>
    <w:rsid w:val="00205E73"/>
    <w:rsid w:val="00205EF2"/>
    <w:rsid w:val="002061BE"/>
    <w:rsid w:val="00206490"/>
    <w:rsid w:val="00206575"/>
    <w:rsid w:val="0020694A"/>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628"/>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80C"/>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5F"/>
    <w:rsid w:val="002353F1"/>
    <w:rsid w:val="00235AA2"/>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002"/>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7F"/>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6C"/>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18F"/>
    <w:rsid w:val="00257356"/>
    <w:rsid w:val="00257BE1"/>
    <w:rsid w:val="00257EE7"/>
    <w:rsid w:val="00260388"/>
    <w:rsid w:val="002603D5"/>
    <w:rsid w:val="00260567"/>
    <w:rsid w:val="00260600"/>
    <w:rsid w:val="0026086D"/>
    <w:rsid w:val="00260ADB"/>
    <w:rsid w:val="0026104E"/>
    <w:rsid w:val="002610BD"/>
    <w:rsid w:val="0026125D"/>
    <w:rsid w:val="00261645"/>
    <w:rsid w:val="002616E3"/>
    <w:rsid w:val="00262060"/>
    <w:rsid w:val="00262892"/>
    <w:rsid w:val="00262BBF"/>
    <w:rsid w:val="00262E4E"/>
    <w:rsid w:val="002633C0"/>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7BE"/>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CA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1AB2"/>
    <w:rsid w:val="002820BE"/>
    <w:rsid w:val="0028286C"/>
    <w:rsid w:val="00282B60"/>
    <w:rsid w:val="00282E46"/>
    <w:rsid w:val="00283173"/>
    <w:rsid w:val="00283CB6"/>
    <w:rsid w:val="00283D06"/>
    <w:rsid w:val="00283FB7"/>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644"/>
    <w:rsid w:val="00291A58"/>
    <w:rsid w:val="00291AE1"/>
    <w:rsid w:val="0029274A"/>
    <w:rsid w:val="002927CF"/>
    <w:rsid w:val="00292CBC"/>
    <w:rsid w:val="00293490"/>
    <w:rsid w:val="002937ED"/>
    <w:rsid w:val="00293A5A"/>
    <w:rsid w:val="00293CB0"/>
    <w:rsid w:val="002940D3"/>
    <w:rsid w:val="002946C5"/>
    <w:rsid w:val="00294E41"/>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0E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A34"/>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3CAC"/>
    <w:rsid w:val="002C3DB5"/>
    <w:rsid w:val="002C40B7"/>
    <w:rsid w:val="002C4387"/>
    <w:rsid w:val="002C45D8"/>
    <w:rsid w:val="002C471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3A1"/>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B3D"/>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56"/>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8B4"/>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DD1"/>
    <w:rsid w:val="002E7F8C"/>
    <w:rsid w:val="002F005F"/>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3F50"/>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10"/>
    <w:rsid w:val="00300A23"/>
    <w:rsid w:val="00300C57"/>
    <w:rsid w:val="00300D70"/>
    <w:rsid w:val="00302A56"/>
    <w:rsid w:val="00302F58"/>
    <w:rsid w:val="00303140"/>
    <w:rsid w:val="003033C0"/>
    <w:rsid w:val="003034C6"/>
    <w:rsid w:val="00303CE6"/>
    <w:rsid w:val="00304054"/>
    <w:rsid w:val="003045EB"/>
    <w:rsid w:val="00304696"/>
    <w:rsid w:val="00304B60"/>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80"/>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707"/>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AFB"/>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38"/>
    <w:rsid w:val="00374969"/>
    <w:rsid w:val="003749D0"/>
    <w:rsid w:val="00374C9F"/>
    <w:rsid w:val="00375172"/>
    <w:rsid w:val="003752BC"/>
    <w:rsid w:val="003754E0"/>
    <w:rsid w:val="003755E5"/>
    <w:rsid w:val="0037608C"/>
    <w:rsid w:val="003760CF"/>
    <w:rsid w:val="003765D3"/>
    <w:rsid w:val="0037699B"/>
    <w:rsid w:val="00376C94"/>
    <w:rsid w:val="00376F7C"/>
    <w:rsid w:val="0037765B"/>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73"/>
    <w:rsid w:val="00384C96"/>
    <w:rsid w:val="003855ED"/>
    <w:rsid w:val="0038672F"/>
    <w:rsid w:val="00386AEB"/>
    <w:rsid w:val="00386CBD"/>
    <w:rsid w:val="0038735F"/>
    <w:rsid w:val="00387412"/>
    <w:rsid w:val="00387541"/>
    <w:rsid w:val="0038761D"/>
    <w:rsid w:val="003877B8"/>
    <w:rsid w:val="003879D4"/>
    <w:rsid w:val="00387E1D"/>
    <w:rsid w:val="00390739"/>
    <w:rsid w:val="003907EF"/>
    <w:rsid w:val="00390964"/>
    <w:rsid w:val="00390F40"/>
    <w:rsid w:val="0039130A"/>
    <w:rsid w:val="0039173F"/>
    <w:rsid w:val="00391B09"/>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47B"/>
    <w:rsid w:val="003A25E9"/>
    <w:rsid w:val="003A2688"/>
    <w:rsid w:val="003A28D7"/>
    <w:rsid w:val="003A29C7"/>
    <w:rsid w:val="003A2B4D"/>
    <w:rsid w:val="003A2BEC"/>
    <w:rsid w:val="003A2C8A"/>
    <w:rsid w:val="003A2D4B"/>
    <w:rsid w:val="003A3154"/>
    <w:rsid w:val="003A3411"/>
    <w:rsid w:val="003A3443"/>
    <w:rsid w:val="003A3DBC"/>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76C"/>
    <w:rsid w:val="003B3AA2"/>
    <w:rsid w:val="003B3B4F"/>
    <w:rsid w:val="003B40E6"/>
    <w:rsid w:val="003B4255"/>
    <w:rsid w:val="003B4473"/>
    <w:rsid w:val="003B47EB"/>
    <w:rsid w:val="003B4990"/>
    <w:rsid w:val="003B4A0A"/>
    <w:rsid w:val="003B4A69"/>
    <w:rsid w:val="003B4E47"/>
    <w:rsid w:val="003B5360"/>
    <w:rsid w:val="003B5406"/>
    <w:rsid w:val="003B5611"/>
    <w:rsid w:val="003B5623"/>
    <w:rsid w:val="003B5980"/>
    <w:rsid w:val="003B5A1A"/>
    <w:rsid w:val="003B5C45"/>
    <w:rsid w:val="003B5D9C"/>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1E8"/>
    <w:rsid w:val="003D5302"/>
    <w:rsid w:val="003D61C7"/>
    <w:rsid w:val="003D6B0E"/>
    <w:rsid w:val="003D6D00"/>
    <w:rsid w:val="003D70F5"/>
    <w:rsid w:val="003D7163"/>
    <w:rsid w:val="003D71F7"/>
    <w:rsid w:val="003D7295"/>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57"/>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3E56"/>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033"/>
    <w:rsid w:val="0042627F"/>
    <w:rsid w:val="00426322"/>
    <w:rsid w:val="00426337"/>
    <w:rsid w:val="004263C9"/>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B6E"/>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3EE"/>
    <w:rsid w:val="004505F7"/>
    <w:rsid w:val="0045066C"/>
    <w:rsid w:val="004506FA"/>
    <w:rsid w:val="004511A5"/>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2F"/>
    <w:rsid w:val="0045627D"/>
    <w:rsid w:val="004566A1"/>
    <w:rsid w:val="004566ED"/>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52A"/>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574"/>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DB1"/>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B20"/>
    <w:rsid w:val="00480E8E"/>
    <w:rsid w:val="00481491"/>
    <w:rsid w:val="00481541"/>
    <w:rsid w:val="004816DA"/>
    <w:rsid w:val="00481952"/>
    <w:rsid w:val="00481ED8"/>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82C"/>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20B"/>
    <w:rsid w:val="004A0670"/>
    <w:rsid w:val="004A12C0"/>
    <w:rsid w:val="004A1603"/>
    <w:rsid w:val="004A1BEC"/>
    <w:rsid w:val="004A1CB5"/>
    <w:rsid w:val="004A1EF9"/>
    <w:rsid w:val="004A21A0"/>
    <w:rsid w:val="004A256A"/>
    <w:rsid w:val="004A31A6"/>
    <w:rsid w:val="004A3BB2"/>
    <w:rsid w:val="004A3F33"/>
    <w:rsid w:val="004A3FA4"/>
    <w:rsid w:val="004A430D"/>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868"/>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77B"/>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1C2"/>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0B"/>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34D"/>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97F"/>
    <w:rsid w:val="00531BFD"/>
    <w:rsid w:val="00532012"/>
    <w:rsid w:val="00532160"/>
    <w:rsid w:val="00532713"/>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2BE"/>
    <w:rsid w:val="005404F0"/>
    <w:rsid w:val="0054054A"/>
    <w:rsid w:val="0054069F"/>
    <w:rsid w:val="005408E3"/>
    <w:rsid w:val="00540B96"/>
    <w:rsid w:val="00540C65"/>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4F5A"/>
    <w:rsid w:val="0054535F"/>
    <w:rsid w:val="0054593B"/>
    <w:rsid w:val="00545AB8"/>
    <w:rsid w:val="00545B74"/>
    <w:rsid w:val="00545C33"/>
    <w:rsid w:val="00545F3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83"/>
    <w:rsid w:val="00570AC1"/>
    <w:rsid w:val="00570E3E"/>
    <w:rsid w:val="00570E40"/>
    <w:rsid w:val="0057102A"/>
    <w:rsid w:val="005710FA"/>
    <w:rsid w:val="0057122D"/>
    <w:rsid w:val="00571481"/>
    <w:rsid w:val="0057168E"/>
    <w:rsid w:val="005716C3"/>
    <w:rsid w:val="0057170A"/>
    <w:rsid w:val="00571753"/>
    <w:rsid w:val="00571976"/>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87"/>
    <w:rsid w:val="00574AC0"/>
    <w:rsid w:val="00574F6D"/>
    <w:rsid w:val="00575691"/>
    <w:rsid w:val="00575744"/>
    <w:rsid w:val="00575FF2"/>
    <w:rsid w:val="005768B7"/>
    <w:rsid w:val="00576926"/>
    <w:rsid w:val="00576F58"/>
    <w:rsid w:val="00577246"/>
    <w:rsid w:val="00577490"/>
    <w:rsid w:val="005775E4"/>
    <w:rsid w:val="0057766F"/>
    <w:rsid w:val="005776DB"/>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886"/>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1D62"/>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7F7"/>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032"/>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92"/>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3C3"/>
    <w:rsid w:val="005E593F"/>
    <w:rsid w:val="005E5B43"/>
    <w:rsid w:val="005E60F5"/>
    <w:rsid w:val="005E62DF"/>
    <w:rsid w:val="005E62F2"/>
    <w:rsid w:val="005E64FA"/>
    <w:rsid w:val="005E6D61"/>
    <w:rsid w:val="005E72BB"/>
    <w:rsid w:val="005E743B"/>
    <w:rsid w:val="005E77A5"/>
    <w:rsid w:val="005E7A3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768"/>
    <w:rsid w:val="006008B0"/>
    <w:rsid w:val="00600966"/>
    <w:rsid w:val="00600A46"/>
    <w:rsid w:val="00601C20"/>
    <w:rsid w:val="00601DDF"/>
    <w:rsid w:val="0060228C"/>
    <w:rsid w:val="00602616"/>
    <w:rsid w:val="00602FEC"/>
    <w:rsid w:val="00603109"/>
    <w:rsid w:val="006033AC"/>
    <w:rsid w:val="0060376E"/>
    <w:rsid w:val="00603AE6"/>
    <w:rsid w:val="00603E46"/>
    <w:rsid w:val="00604A7A"/>
    <w:rsid w:val="00604CB4"/>
    <w:rsid w:val="0060566B"/>
    <w:rsid w:val="006057B2"/>
    <w:rsid w:val="00605975"/>
    <w:rsid w:val="00605D18"/>
    <w:rsid w:val="00605E92"/>
    <w:rsid w:val="00605F32"/>
    <w:rsid w:val="00606558"/>
    <w:rsid w:val="0060656F"/>
    <w:rsid w:val="00606FCD"/>
    <w:rsid w:val="00607318"/>
    <w:rsid w:val="0060733C"/>
    <w:rsid w:val="00607ABE"/>
    <w:rsid w:val="00607B18"/>
    <w:rsid w:val="00607B3D"/>
    <w:rsid w:val="00607B98"/>
    <w:rsid w:val="006102CC"/>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495"/>
    <w:rsid w:val="00616720"/>
    <w:rsid w:val="006169DE"/>
    <w:rsid w:val="00617110"/>
    <w:rsid w:val="0061730F"/>
    <w:rsid w:val="00617552"/>
    <w:rsid w:val="006175B8"/>
    <w:rsid w:val="0061767E"/>
    <w:rsid w:val="00617CF5"/>
    <w:rsid w:val="00617E32"/>
    <w:rsid w:val="00620605"/>
    <w:rsid w:val="00620785"/>
    <w:rsid w:val="006208F6"/>
    <w:rsid w:val="00620AC5"/>
    <w:rsid w:val="00620EB5"/>
    <w:rsid w:val="0062118E"/>
    <w:rsid w:val="00621636"/>
    <w:rsid w:val="00621736"/>
    <w:rsid w:val="006217F1"/>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EB3"/>
    <w:rsid w:val="00625F55"/>
    <w:rsid w:val="0062601D"/>
    <w:rsid w:val="00626737"/>
    <w:rsid w:val="00626C69"/>
    <w:rsid w:val="00627037"/>
    <w:rsid w:val="006271C3"/>
    <w:rsid w:val="0062760B"/>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2AB"/>
    <w:rsid w:val="0063745B"/>
    <w:rsid w:val="006377EC"/>
    <w:rsid w:val="00637810"/>
    <w:rsid w:val="00637C08"/>
    <w:rsid w:val="006403F4"/>
    <w:rsid w:val="00640817"/>
    <w:rsid w:val="00640E86"/>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11E"/>
    <w:rsid w:val="0064662B"/>
    <w:rsid w:val="0064682B"/>
    <w:rsid w:val="00646F98"/>
    <w:rsid w:val="006474CA"/>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5A2"/>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8B8"/>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6B1"/>
    <w:rsid w:val="0067279D"/>
    <w:rsid w:val="006727FD"/>
    <w:rsid w:val="00672865"/>
    <w:rsid w:val="006728AE"/>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431"/>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E"/>
    <w:rsid w:val="00693ACE"/>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4BFE"/>
    <w:rsid w:val="006B5043"/>
    <w:rsid w:val="006B5229"/>
    <w:rsid w:val="006B5905"/>
    <w:rsid w:val="006B5B88"/>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2A7F"/>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4D7A"/>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A47"/>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88"/>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D82"/>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17C"/>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5F84"/>
    <w:rsid w:val="00736104"/>
    <w:rsid w:val="0073644C"/>
    <w:rsid w:val="00736A65"/>
    <w:rsid w:val="00736B02"/>
    <w:rsid w:val="00736C36"/>
    <w:rsid w:val="00737182"/>
    <w:rsid w:val="0073735D"/>
    <w:rsid w:val="00737B01"/>
    <w:rsid w:val="00737BD5"/>
    <w:rsid w:val="00737E9D"/>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2FD3"/>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0AD"/>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86F"/>
    <w:rsid w:val="0077692A"/>
    <w:rsid w:val="007769BC"/>
    <w:rsid w:val="007769EF"/>
    <w:rsid w:val="00776DDA"/>
    <w:rsid w:val="00776E79"/>
    <w:rsid w:val="00776E91"/>
    <w:rsid w:val="00776F6C"/>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0A4"/>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4F"/>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4AF"/>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93"/>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E93"/>
    <w:rsid w:val="007A5F2B"/>
    <w:rsid w:val="007A6044"/>
    <w:rsid w:val="007A60F2"/>
    <w:rsid w:val="007A63CC"/>
    <w:rsid w:val="007A67E9"/>
    <w:rsid w:val="007A6BBD"/>
    <w:rsid w:val="007A7106"/>
    <w:rsid w:val="007A72B8"/>
    <w:rsid w:val="007A7E4F"/>
    <w:rsid w:val="007B0110"/>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AD8"/>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E73"/>
    <w:rsid w:val="007B6F19"/>
    <w:rsid w:val="007B70A7"/>
    <w:rsid w:val="007B7170"/>
    <w:rsid w:val="007B71FD"/>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4B09"/>
    <w:rsid w:val="007C4C81"/>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2EE"/>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AAA"/>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7C0"/>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7BE"/>
    <w:rsid w:val="007F182B"/>
    <w:rsid w:val="007F1833"/>
    <w:rsid w:val="007F1DBB"/>
    <w:rsid w:val="007F1E6A"/>
    <w:rsid w:val="007F23D7"/>
    <w:rsid w:val="007F273D"/>
    <w:rsid w:val="007F2827"/>
    <w:rsid w:val="007F2835"/>
    <w:rsid w:val="007F28EE"/>
    <w:rsid w:val="007F2C51"/>
    <w:rsid w:val="007F30BE"/>
    <w:rsid w:val="007F32B8"/>
    <w:rsid w:val="007F3437"/>
    <w:rsid w:val="007F36C9"/>
    <w:rsid w:val="007F3AAC"/>
    <w:rsid w:val="007F3E37"/>
    <w:rsid w:val="007F3E64"/>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32"/>
    <w:rsid w:val="008143C0"/>
    <w:rsid w:val="00814694"/>
    <w:rsid w:val="0081512A"/>
    <w:rsid w:val="008151EE"/>
    <w:rsid w:val="00815A9B"/>
    <w:rsid w:val="00815ECA"/>
    <w:rsid w:val="00815F3E"/>
    <w:rsid w:val="00816437"/>
    <w:rsid w:val="008165C7"/>
    <w:rsid w:val="00816970"/>
    <w:rsid w:val="00816D78"/>
    <w:rsid w:val="00816F68"/>
    <w:rsid w:val="00817053"/>
    <w:rsid w:val="00817086"/>
    <w:rsid w:val="008171AF"/>
    <w:rsid w:val="0081799D"/>
    <w:rsid w:val="00820A39"/>
    <w:rsid w:val="00820E0C"/>
    <w:rsid w:val="00820E56"/>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833"/>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A6B"/>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A50"/>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3C"/>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6FC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693"/>
    <w:rsid w:val="008D38E8"/>
    <w:rsid w:val="008D4316"/>
    <w:rsid w:val="008D433B"/>
    <w:rsid w:val="008D474C"/>
    <w:rsid w:val="008D474E"/>
    <w:rsid w:val="008D49C6"/>
    <w:rsid w:val="008D4F0F"/>
    <w:rsid w:val="008D4F3D"/>
    <w:rsid w:val="008D5110"/>
    <w:rsid w:val="008D51DB"/>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3A1"/>
    <w:rsid w:val="008E681B"/>
    <w:rsid w:val="008E68CC"/>
    <w:rsid w:val="008E6A06"/>
    <w:rsid w:val="008E6D5F"/>
    <w:rsid w:val="008E6E22"/>
    <w:rsid w:val="008E72EB"/>
    <w:rsid w:val="008E73E7"/>
    <w:rsid w:val="008E75CE"/>
    <w:rsid w:val="008E77E9"/>
    <w:rsid w:val="008E7B2B"/>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BE1"/>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7F7"/>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9DE"/>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938"/>
    <w:rsid w:val="00910B51"/>
    <w:rsid w:val="00910C7A"/>
    <w:rsid w:val="00911516"/>
    <w:rsid w:val="009118F5"/>
    <w:rsid w:val="00911988"/>
    <w:rsid w:val="00911C18"/>
    <w:rsid w:val="0091295C"/>
    <w:rsid w:val="00912964"/>
    <w:rsid w:val="00912B67"/>
    <w:rsid w:val="00912B87"/>
    <w:rsid w:val="00912C31"/>
    <w:rsid w:val="00913006"/>
    <w:rsid w:val="00913463"/>
    <w:rsid w:val="00913535"/>
    <w:rsid w:val="009145A3"/>
    <w:rsid w:val="00914695"/>
    <w:rsid w:val="00914BC3"/>
    <w:rsid w:val="00914D65"/>
    <w:rsid w:val="009156E5"/>
    <w:rsid w:val="00915A2E"/>
    <w:rsid w:val="00916054"/>
    <w:rsid w:val="00916301"/>
    <w:rsid w:val="009164A4"/>
    <w:rsid w:val="00916676"/>
    <w:rsid w:val="009166C5"/>
    <w:rsid w:val="00916C93"/>
    <w:rsid w:val="00916E52"/>
    <w:rsid w:val="00916F8A"/>
    <w:rsid w:val="00917171"/>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DDD"/>
    <w:rsid w:val="00927E3F"/>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07"/>
    <w:rsid w:val="009573E7"/>
    <w:rsid w:val="009575C6"/>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87CB0"/>
    <w:rsid w:val="009902AB"/>
    <w:rsid w:val="00990698"/>
    <w:rsid w:val="009907D7"/>
    <w:rsid w:val="00990B76"/>
    <w:rsid w:val="00991068"/>
    <w:rsid w:val="009915B6"/>
    <w:rsid w:val="009915C2"/>
    <w:rsid w:val="009917E9"/>
    <w:rsid w:val="0099188F"/>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1D66"/>
    <w:rsid w:val="009A2016"/>
    <w:rsid w:val="009A201F"/>
    <w:rsid w:val="009A215F"/>
    <w:rsid w:val="009A21A9"/>
    <w:rsid w:val="009A2658"/>
    <w:rsid w:val="009A299D"/>
    <w:rsid w:val="009A2A4F"/>
    <w:rsid w:val="009A2DC8"/>
    <w:rsid w:val="009A2E60"/>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D49"/>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35"/>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1E0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998"/>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F5A"/>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782"/>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10"/>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41B"/>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4DB"/>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5B5"/>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8F"/>
    <w:rsid w:val="00A564F1"/>
    <w:rsid w:val="00A56765"/>
    <w:rsid w:val="00A56914"/>
    <w:rsid w:val="00A56D96"/>
    <w:rsid w:val="00A56E75"/>
    <w:rsid w:val="00A57165"/>
    <w:rsid w:val="00A57367"/>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3E85"/>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E7A"/>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7E7"/>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B55"/>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96F"/>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F96"/>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3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6B3"/>
    <w:rsid w:val="00AE1743"/>
    <w:rsid w:val="00AE1831"/>
    <w:rsid w:val="00AE18C1"/>
    <w:rsid w:val="00AE1912"/>
    <w:rsid w:val="00AE1E11"/>
    <w:rsid w:val="00AE1E52"/>
    <w:rsid w:val="00AE1F2F"/>
    <w:rsid w:val="00AE1FD7"/>
    <w:rsid w:val="00AE2430"/>
    <w:rsid w:val="00AE26BE"/>
    <w:rsid w:val="00AE2D4A"/>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01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0BB"/>
    <w:rsid w:val="00B04487"/>
    <w:rsid w:val="00B04827"/>
    <w:rsid w:val="00B048C3"/>
    <w:rsid w:val="00B04D14"/>
    <w:rsid w:val="00B04E9C"/>
    <w:rsid w:val="00B05372"/>
    <w:rsid w:val="00B0547A"/>
    <w:rsid w:val="00B0550E"/>
    <w:rsid w:val="00B05553"/>
    <w:rsid w:val="00B055DE"/>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5B72"/>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546"/>
    <w:rsid w:val="00B427AE"/>
    <w:rsid w:val="00B42FD3"/>
    <w:rsid w:val="00B43918"/>
    <w:rsid w:val="00B439E4"/>
    <w:rsid w:val="00B43F35"/>
    <w:rsid w:val="00B4427B"/>
    <w:rsid w:val="00B44AE6"/>
    <w:rsid w:val="00B44B36"/>
    <w:rsid w:val="00B44BEE"/>
    <w:rsid w:val="00B44FC1"/>
    <w:rsid w:val="00B45680"/>
    <w:rsid w:val="00B458C0"/>
    <w:rsid w:val="00B462C0"/>
    <w:rsid w:val="00B46A32"/>
    <w:rsid w:val="00B46D7A"/>
    <w:rsid w:val="00B46F79"/>
    <w:rsid w:val="00B46FD6"/>
    <w:rsid w:val="00B475EE"/>
    <w:rsid w:val="00B47607"/>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A78"/>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1EE3"/>
    <w:rsid w:val="00B62C0E"/>
    <w:rsid w:val="00B62C51"/>
    <w:rsid w:val="00B63001"/>
    <w:rsid w:val="00B6352B"/>
    <w:rsid w:val="00B63A35"/>
    <w:rsid w:val="00B64245"/>
    <w:rsid w:val="00B64541"/>
    <w:rsid w:val="00B64CB6"/>
    <w:rsid w:val="00B65240"/>
    <w:rsid w:val="00B65653"/>
    <w:rsid w:val="00B65679"/>
    <w:rsid w:val="00B65A31"/>
    <w:rsid w:val="00B65A67"/>
    <w:rsid w:val="00B65E55"/>
    <w:rsid w:val="00B65E6D"/>
    <w:rsid w:val="00B66226"/>
    <w:rsid w:val="00B6638B"/>
    <w:rsid w:val="00B664D9"/>
    <w:rsid w:val="00B668AB"/>
    <w:rsid w:val="00B668E6"/>
    <w:rsid w:val="00B66A55"/>
    <w:rsid w:val="00B66C6A"/>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3BA"/>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286"/>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0835"/>
    <w:rsid w:val="00B9100E"/>
    <w:rsid w:val="00B9197D"/>
    <w:rsid w:val="00B919A3"/>
    <w:rsid w:val="00B91A46"/>
    <w:rsid w:val="00B9231D"/>
    <w:rsid w:val="00B92572"/>
    <w:rsid w:val="00B927A5"/>
    <w:rsid w:val="00B92890"/>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92D"/>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A7DDE"/>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5E1"/>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BC"/>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B74"/>
    <w:rsid w:val="00BE2D6D"/>
    <w:rsid w:val="00BE2EBC"/>
    <w:rsid w:val="00BE322B"/>
    <w:rsid w:val="00BE3473"/>
    <w:rsid w:val="00BE38BD"/>
    <w:rsid w:val="00BE4161"/>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54"/>
    <w:rsid w:val="00BF2BCA"/>
    <w:rsid w:val="00BF2D33"/>
    <w:rsid w:val="00BF302E"/>
    <w:rsid w:val="00BF378B"/>
    <w:rsid w:val="00BF3D23"/>
    <w:rsid w:val="00BF3E83"/>
    <w:rsid w:val="00BF41A9"/>
    <w:rsid w:val="00BF46CF"/>
    <w:rsid w:val="00BF4DBC"/>
    <w:rsid w:val="00BF4EAD"/>
    <w:rsid w:val="00BF4F2D"/>
    <w:rsid w:val="00BF504C"/>
    <w:rsid w:val="00BF54A9"/>
    <w:rsid w:val="00BF5572"/>
    <w:rsid w:val="00BF5687"/>
    <w:rsid w:val="00BF5758"/>
    <w:rsid w:val="00BF5C34"/>
    <w:rsid w:val="00BF5D17"/>
    <w:rsid w:val="00BF5F56"/>
    <w:rsid w:val="00BF65C6"/>
    <w:rsid w:val="00BF6811"/>
    <w:rsid w:val="00BF6843"/>
    <w:rsid w:val="00BF6FDA"/>
    <w:rsid w:val="00BF7122"/>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0E8"/>
    <w:rsid w:val="00C023C1"/>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C6B"/>
    <w:rsid w:val="00C17D4C"/>
    <w:rsid w:val="00C17EA5"/>
    <w:rsid w:val="00C17FDE"/>
    <w:rsid w:val="00C20291"/>
    <w:rsid w:val="00C20298"/>
    <w:rsid w:val="00C20356"/>
    <w:rsid w:val="00C20401"/>
    <w:rsid w:val="00C204D8"/>
    <w:rsid w:val="00C2076D"/>
    <w:rsid w:val="00C209E2"/>
    <w:rsid w:val="00C20F62"/>
    <w:rsid w:val="00C214C7"/>
    <w:rsid w:val="00C219E4"/>
    <w:rsid w:val="00C21D07"/>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5F4"/>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899"/>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A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85C"/>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1B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6D"/>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33"/>
    <w:rsid w:val="00C92171"/>
    <w:rsid w:val="00C9219F"/>
    <w:rsid w:val="00C92312"/>
    <w:rsid w:val="00C924D1"/>
    <w:rsid w:val="00C92695"/>
    <w:rsid w:val="00C926E4"/>
    <w:rsid w:val="00C92801"/>
    <w:rsid w:val="00C92922"/>
    <w:rsid w:val="00C92EBB"/>
    <w:rsid w:val="00C92FAD"/>
    <w:rsid w:val="00C93170"/>
    <w:rsid w:val="00C934C1"/>
    <w:rsid w:val="00C945FF"/>
    <w:rsid w:val="00C9460A"/>
    <w:rsid w:val="00C947BB"/>
    <w:rsid w:val="00C949CC"/>
    <w:rsid w:val="00C94A5F"/>
    <w:rsid w:val="00C94C2A"/>
    <w:rsid w:val="00C94C6D"/>
    <w:rsid w:val="00C94F12"/>
    <w:rsid w:val="00C951E6"/>
    <w:rsid w:val="00C95460"/>
    <w:rsid w:val="00C95843"/>
    <w:rsid w:val="00C959E3"/>
    <w:rsid w:val="00C95AEB"/>
    <w:rsid w:val="00C95D73"/>
    <w:rsid w:val="00C95D91"/>
    <w:rsid w:val="00C966AD"/>
    <w:rsid w:val="00C96730"/>
    <w:rsid w:val="00C96B38"/>
    <w:rsid w:val="00C96E80"/>
    <w:rsid w:val="00C96EA7"/>
    <w:rsid w:val="00C96EB0"/>
    <w:rsid w:val="00C96FCE"/>
    <w:rsid w:val="00C9703A"/>
    <w:rsid w:val="00C971C5"/>
    <w:rsid w:val="00C973BB"/>
    <w:rsid w:val="00C97665"/>
    <w:rsid w:val="00C978E9"/>
    <w:rsid w:val="00C97BD9"/>
    <w:rsid w:val="00C97F43"/>
    <w:rsid w:val="00C97F70"/>
    <w:rsid w:val="00CA03AF"/>
    <w:rsid w:val="00CA03B6"/>
    <w:rsid w:val="00CA0BAE"/>
    <w:rsid w:val="00CA0CDA"/>
    <w:rsid w:val="00CA0CFF"/>
    <w:rsid w:val="00CA0E01"/>
    <w:rsid w:val="00CA0E4D"/>
    <w:rsid w:val="00CA0EA1"/>
    <w:rsid w:val="00CA11D2"/>
    <w:rsid w:val="00CA1A59"/>
    <w:rsid w:val="00CA214A"/>
    <w:rsid w:val="00CA233E"/>
    <w:rsid w:val="00CA27E9"/>
    <w:rsid w:val="00CA3466"/>
    <w:rsid w:val="00CA35A6"/>
    <w:rsid w:val="00CA3C2A"/>
    <w:rsid w:val="00CA3CC0"/>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879"/>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31"/>
    <w:rsid w:val="00CC5DCB"/>
    <w:rsid w:val="00CC63B1"/>
    <w:rsid w:val="00CC6424"/>
    <w:rsid w:val="00CC6B56"/>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3742"/>
    <w:rsid w:val="00CD409B"/>
    <w:rsid w:val="00CD43B0"/>
    <w:rsid w:val="00CD44C2"/>
    <w:rsid w:val="00CD4806"/>
    <w:rsid w:val="00CD4AFA"/>
    <w:rsid w:val="00CD55FE"/>
    <w:rsid w:val="00CD56AC"/>
    <w:rsid w:val="00CD5766"/>
    <w:rsid w:val="00CD5C97"/>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3DA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E9"/>
    <w:rsid w:val="00D076BF"/>
    <w:rsid w:val="00D07737"/>
    <w:rsid w:val="00D07EDE"/>
    <w:rsid w:val="00D10041"/>
    <w:rsid w:val="00D10327"/>
    <w:rsid w:val="00D10398"/>
    <w:rsid w:val="00D108B8"/>
    <w:rsid w:val="00D10C7E"/>
    <w:rsid w:val="00D10CC3"/>
    <w:rsid w:val="00D10CF7"/>
    <w:rsid w:val="00D10D92"/>
    <w:rsid w:val="00D10DFF"/>
    <w:rsid w:val="00D10E51"/>
    <w:rsid w:val="00D110F1"/>
    <w:rsid w:val="00D11553"/>
    <w:rsid w:val="00D11CCB"/>
    <w:rsid w:val="00D11F14"/>
    <w:rsid w:val="00D12651"/>
    <w:rsid w:val="00D12877"/>
    <w:rsid w:val="00D12B0B"/>
    <w:rsid w:val="00D12D0E"/>
    <w:rsid w:val="00D13973"/>
    <w:rsid w:val="00D139FB"/>
    <w:rsid w:val="00D13CC4"/>
    <w:rsid w:val="00D13E13"/>
    <w:rsid w:val="00D13F5F"/>
    <w:rsid w:val="00D14060"/>
    <w:rsid w:val="00D140D7"/>
    <w:rsid w:val="00D143D3"/>
    <w:rsid w:val="00D14610"/>
    <w:rsid w:val="00D14944"/>
    <w:rsid w:val="00D14978"/>
    <w:rsid w:val="00D149A7"/>
    <w:rsid w:val="00D14D8A"/>
    <w:rsid w:val="00D14E9E"/>
    <w:rsid w:val="00D152B5"/>
    <w:rsid w:val="00D153FB"/>
    <w:rsid w:val="00D1563E"/>
    <w:rsid w:val="00D15762"/>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51"/>
    <w:rsid w:val="00D22D6C"/>
    <w:rsid w:val="00D2324C"/>
    <w:rsid w:val="00D232C4"/>
    <w:rsid w:val="00D23315"/>
    <w:rsid w:val="00D235FE"/>
    <w:rsid w:val="00D23969"/>
    <w:rsid w:val="00D23E3D"/>
    <w:rsid w:val="00D24065"/>
    <w:rsid w:val="00D24704"/>
    <w:rsid w:val="00D24803"/>
    <w:rsid w:val="00D2482F"/>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0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A46"/>
    <w:rsid w:val="00D43B46"/>
    <w:rsid w:val="00D441DC"/>
    <w:rsid w:val="00D44238"/>
    <w:rsid w:val="00D44425"/>
    <w:rsid w:val="00D447FB"/>
    <w:rsid w:val="00D44B85"/>
    <w:rsid w:val="00D4511C"/>
    <w:rsid w:val="00D4559E"/>
    <w:rsid w:val="00D457AE"/>
    <w:rsid w:val="00D45A3F"/>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6F7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4F3"/>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8F7"/>
    <w:rsid w:val="00D7794B"/>
    <w:rsid w:val="00D77B57"/>
    <w:rsid w:val="00D77BD1"/>
    <w:rsid w:val="00D806F7"/>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C3"/>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73"/>
    <w:rsid w:val="00DA25C1"/>
    <w:rsid w:val="00DA2654"/>
    <w:rsid w:val="00DA27EA"/>
    <w:rsid w:val="00DA2955"/>
    <w:rsid w:val="00DA2F2F"/>
    <w:rsid w:val="00DA3B7D"/>
    <w:rsid w:val="00DA3C25"/>
    <w:rsid w:val="00DA482D"/>
    <w:rsid w:val="00DA4B62"/>
    <w:rsid w:val="00DA54AB"/>
    <w:rsid w:val="00DA54C0"/>
    <w:rsid w:val="00DA598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B27"/>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4D4"/>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6AF"/>
    <w:rsid w:val="00DF6914"/>
    <w:rsid w:val="00DF6C3D"/>
    <w:rsid w:val="00DF6D12"/>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9C6"/>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48F"/>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CE0"/>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D4E"/>
    <w:rsid w:val="00E22EF6"/>
    <w:rsid w:val="00E23090"/>
    <w:rsid w:val="00E23733"/>
    <w:rsid w:val="00E237F0"/>
    <w:rsid w:val="00E24253"/>
    <w:rsid w:val="00E24278"/>
    <w:rsid w:val="00E24966"/>
    <w:rsid w:val="00E24B2B"/>
    <w:rsid w:val="00E2530E"/>
    <w:rsid w:val="00E25420"/>
    <w:rsid w:val="00E254D2"/>
    <w:rsid w:val="00E2557E"/>
    <w:rsid w:val="00E2560D"/>
    <w:rsid w:val="00E257DC"/>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998"/>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66B"/>
    <w:rsid w:val="00E40D5C"/>
    <w:rsid w:val="00E4172C"/>
    <w:rsid w:val="00E424C0"/>
    <w:rsid w:val="00E42728"/>
    <w:rsid w:val="00E42799"/>
    <w:rsid w:val="00E430BA"/>
    <w:rsid w:val="00E43106"/>
    <w:rsid w:val="00E43112"/>
    <w:rsid w:val="00E43143"/>
    <w:rsid w:val="00E435E8"/>
    <w:rsid w:val="00E43843"/>
    <w:rsid w:val="00E43972"/>
    <w:rsid w:val="00E43983"/>
    <w:rsid w:val="00E43A1A"/>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23B"/>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A20"/>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877C9"/>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9F"/>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9F2"/>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C7A8D"/>
    <w:rsid w:val="00ED0003"/>
    <w:rsid w:val="00ED00D4"/>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BAC"/>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25"/>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D3F"/>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C21"/>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94"/>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6C4D"/>
    <w:rsid w:val="00F0706E"/>
    <w:rsid w:val="00F072DA"/>
    <w:rsid w:val="00F07558"/>
    <w:rsid w:val="00F07622"/>
    <w:rsid w:val="00F0771C"/>
    <w:rsid w:val="00F07BF3"/>
    <w:rsid w:val="00F07F82"/>
    <w:rsid w:val="00F1009A"/>
    <w:rsid w:val="00F10334"/>
    <w:rsid w:val="00F10D8C"/>
    <w:rsid w:val="00F10ED4"/>
    <w:rsid w:val="00F110E6"/>
    <w:rsid w:val="00F11170"/>
    <w:rsid w:val="00F114CA"/>
    <w:rsid w:val="00F1151A"/>
    <w:rsid w:val="00F115AC"/>
    <w:rsid w:val="00F11F0B"/>
    <w:rsid w:val="00F11F9C"/>
    <w:rsid w:val="00F120C3"/>
    <w:rsid w:val="00F1256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1CD2"/>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4FEC"/>
    <w:rsid w:val="00F353C4"/>
    <w:rsid w:val="00F35FC5"/>
    <w:rsid w:val="00F35FED"/>
    <w:rsid w:val="00F36196"/>
    <w:rsid w:val="00F362E8"/>
    <w:rsid w:val="00F364CA"/>
    <w:rsid w:val="00F3651E"/>
    <w:rsid w:val="00F3654C"/>
    <w:rsid w:val="00F36559"/>
    <w:rsid w:val="00F36D52"/>
    <w:rsid w:val="00F36E19"/>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55F"/>
    <w:rsid w:val="00F417FA"/>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FC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2EE8"/>
    <w:rsid w:val="00F63039"/>
    <w:rsid w:val="00F632BE"/>
    <w:rsid w:val="00F637EB"/>
    <w:rsid w:val="00F639E6"/>
    <w:rsid w:val="00F643F2"/>
    <w:rsid w:val="00F64553"/>
    <w:rsid w:val="00F64833"/>
    <w:rsid w:val="00F64B52"/>
    <w:rsid w:val="00F65995"/>
    <w:rsid w:val="00F65AB5"/>
    <w:rsid w:val="00F65EE6"/>
    <w:rsid w:val="00F66088"/>
    <w:rsid w:val="00F6626C"/>
    <w:rsid w:val="00F66415"/>
    <w:rsid w:val="00F66460"/>
    <w:rsid w:val="00F6653F"/>
    <w:rsid w:val="00F667C6"/>
    <w:rsid w:val="00F66BDE"/>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70"/>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528"/>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6C"/>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1FF8"/>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D8"/>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53F"/>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1C2"/>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531E"/>
    <w:rsid w:val="00FD634D"/>
    <w:rsid w:val="00FD6426"/>
    <w:rsid w:val="00FD6489"/>
    <w:rsid w:val="00FD66A9"/>
    <w:rsid w:val="00FD6B2D"/>
    <w:rsid w:val="00FD757F"/>
    <w:rsid w:val="00FD78C4"/>
    <w:rsid w:val="00FD7954"/>
    <w:rsid w:val="00FD7F26"/>
    <w:rsid w:val="00FD7F84"/>
    <w:rsid w:val="00FE0203"/>
    <w:rsid w:val="00FE042F"/>
    <w:rsid w:val="00FE0444"/>
    <w:rsid w:val="00FE0482"/>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3FAC"/>
    <w:rsid w:val="00FE420E"/>
    <w:rsid w:val="00FE472C"/>
    <w:rsid w:val="00FE4DB6"/>
    <w:rsid w:val="00FE550D"/>
    <w:rsid w:val="00FE581E"/>
    <w:rsid w:val="00FE5EDE"/>
    <w:rsid w:val="00FE61B4"/>
    <w:rsid w:val="00FE631D"/>
    <w:rsid w:val="00FE63AC"/>
    <w:rsid w:val="00FE74D3"/>
    <w:rsid w:val="00FE76F5"/>
    <w:rsid w:val="00FE7827"/>
    <w:rsid w:val="00FE797A"/>
    <w:rsid w:val="00FE7A39"/>
    <w:rsid w:val="00FE7BE1"/>
    <w:rsid w:val="00FE7BE3"/>
    <w:rsid w:val="00FE7E76"/>
    <w:rsid w:val="00FE7F12"/>
    <w:rsid w:val="00FE7F95"/>
    <w:rsid w:val="00FF004D"/>
    <w:rsid w:val="00FF08AF"/>
    <w:rsid w:val="00FF0B33"/>
    <w:rsid w:val="00FF0D68"/>
    <w:rsid w:val="00FF0FA5"/>
    <w:rsid w:val="00FF10BD"/>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127370">
    <w:name w:val="SP.21.127370"/>
    <w:basedOn w:val="Normal"/>
    <w:next w:val="Normal"/>
    <w:uiPriority w:val="99"/>
    <w:rsid w:val="0045622F"/>
    <w:pPr>
      <w:autoSpaceDE w:val="0"/>
      <w:autoSpaceDN w:val="0"/>
      <w:adjustRightInd w:val="0"/>
      <w:spacing w:after="0" w:line="240" w:lineRule="auto"/>
    </w:pPr>
    <w:rPr>
      <w:rFonts w:ascii="Times New Roman" w:hAnsi="Times New Roman" w:cs="Times New Roman"/>
      <w:sz w:val="24"/>
      <w:szCs w:val="24"/>
    </w:rPr>
  </w:style>
  <w:style w:type="paragraph" w:customStyle="1" w:styleId="SP21127381">
    <w:name w:val="SP.21.127381"/>
    <w:basedOn w:val="Normal"/>
    <w:next w:val="Normal"/>
    <w:uiPriority w:val="99"/>
    <w:rsid w:val="0045622F"/>
    <w:pPr>
      <w:autoSpaceDE w:val="0"/>
      <w:autoSpaceDN w:val="0"/>
      <w:adjustRightInd w:val="0"/>
      <w:spacing w:after="0" w:line="240" w:lineRule="auto"/>
    </w:pPr>
    <w:rPr>
      <w:rFonts w:ascii="Times New Roman" w:hAnsi="Times New Roman" w:cs="Times New Roman"/>
      <w:sz w:val="24"/>
      <w:szCs w:val="24"/>
    </w:rPr>
  </w:style>
  <w:style w:type="paragraph" w:customStyle="1" w:styleId="SP21126992">
    <w:name w:val="SP.21.126992"/>
    <w:basedOn w:val="Normal"/>
    <w:next w:val="Normal"/>
    <w:uiPriority w:val="99"/>
    <w:rsid w:val="0045622F"/>
    <w:pPr>
      <w:autoSpaceDE w:val="0"/>
      <w:autoSpaceDN w:val="0"/>
      <w:adjustRightInd w:val="0"/>
      <w:spacing w:after="0" w:line="240" w:lineRule="auto"/>
    </w:pPr>
    <w:rPr>
      <w:rFonts w:ascii="Times New Roman" w:hAnsi="Times New Roman" w:cs="Times New Roman"/>
      <w:sz w:val="24"/>
      <w:szCs w:val="24"/>
    </w:rPr>
  </w:style>
  <w:style w:type="character" w:customStyle="1" w:styleId="SC21323589">
    <w:name w:val="SC.21.323589"/>
    <w:uiPriority w:val="99"/>
    <w:rsid w:val="0045622F"/>
    <w:rPr>
      <w:color w:val="000000"/>
      <w:sz w:val="20"/>
      <w:szCs w:val="20"/>
    </w:rPr>
  </w:style>
  <w:style w:type="character" w:customStyle="1" w:styleId="SC21323681">
    <w:name w:val="SC.21.323681"/>
    <w:uiPriority w:val="99"/>
    <w:rsid w:val="0045622F"/>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6</Pages>
  <Words>3308</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574</cp:revision>
  <dcterms:created xsi:type="dcterms:W3CDTF">2022-11-01T21:45:00Z</dcterms:created>
  <dcterms:modified xsi:type="dcterms:W3CDTF">2023-03-15T01:42:00Z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