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548B8CC"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481541">
              <w:rPr>
                <w:b w:val="0"/>
              </w:rPr>
              <w:t xml:space="preserve"> comments in 35.3.8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020399B2"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15405 15532 18156 15533 </w:t>
      </w:r>
      <w:r w:rsidRPr="008F67F7">
        <w:rPr>
          <w:rFonts w:ascii="Times New Roman" w:eastAsia="Malgun Gothic" w:hAnsi="Times New Roman" w:cs="Times New Roman"/>
          <w:sz w:val="18"/>
          <w:szCs w:val="20"/>
          <w:highlight w:val="yellow"/>
          <w:lang w:val="en-GB"/>
        </w:rPr>
        <w:t>16791</w:t>
      </w:r>
      <w:r w:rsidRPr="00F65995">
        <w:rPr>
          <w:rFonts w:ascii="Times New Roman" w:eastAsia="Malgun Gothic" w:hAnsi="Times New Roman" w:cs="Times New Roman"/>
          <w:sz w:val="18"/>
          <w:szCs w:val="20"/>
          <w:lang w:val="en-GB"/>
        </w:rPr>
        <w:t xml:space="preserve"> 15534 15209 16795 16794 16793</w:t>
      </w:r>
    </w:p>
    <w:p w14:paraId="54B9CC86"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16797 16796 16798 15535 18157 15122 15536 16799 16278 16801</w:t>
      </w:r>
      <w:r w:rsidR="00E22D4E">
        <w:rPr>
          <w:rFonts w:ascii="Times New Roman" w:eastAsia="Malgun Gothic" w:hAnsi="Times New Roman" w:cs="Times New Roman"/>
          <w:sz w:val="18"/>
          <w:szCs w:val="20"/>
          <w:lang w:val="en-GB"/>
        </w:rPr>
        <w:t xml:space="preserve"> </w:t>
      </w:r>
    </w:p>
    <w:p w14:paraId="24D9E83C" w14:textId="4EB36F18"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193F05DB" w14:textId="6A6EEED9" w:rsidR="00481541" w:rsidRPr="0013451D" w:rsidRDefault="00481541"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error in the </w:t>
      </w:r>
      <w:r w:rsidR="00E22D4E">
        <w:rPr>
          <w:rFonts w:ascii="Times New Roman" w:eastAsia="Malgun Gothic" w:hAnsi="Times New Roman" w:cs="Times New Roman"/>
          <w:sz w:val="18"/>
          <w:szCs w:val="20"/>
          <w:lang w:val="en-GB"/>
        </w:rPr>
        <w:t xml:space="preserve">document </w:t>
      </w:r>
      <w:r>
        <w:rPr>
          <w:rFonts w:ascii="Times New Roman" w:eastAsia="Malgun Gothic" w:hAnsi="Times New Roman" w:cs="Times New Roman"/>
          <w:sz w:val="18"/>
          <w:szCs w:val="20"/>
          <w:lang w:val="en-GB"/>
        </w:rPr>
        <w:t>title</w:t>
      </w:r>
    </w:p>
    <w:p w14:paraId="3CCDEB00" w14:textId="20EDABBE" w:rsidR="0013451D" w:rsidRPr="00314707" w:rsidRDefault="0013451D"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Green tagged version (from chair)</w:t>
      </w:r>
    </w:p>
    <w:p w14:paraId="58E2553D" w14:textId="4C3C34FB" w:rsidR="00314707" w:rsidRPr="007D67C0" w:rsidRDefault="00314707"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Updated resolution for CID </w:t>
      </w:r>
      <w:r w:rsidRPr="00314707">
        <w:rPr>
          <w:rFonts w:ascii="Times New Roman" w:eastAsia="Malgun Gothic" w:hAnsi="Times New Roman" w:cs="Times New Roman"/>
          <w:sz w:val="18"/>
          <w:szCs w:val="20"/>
          <w:lang w:val="en-GB"/>
        </w:rPr>
        <w:t>16794</w:t>
      </w:r>
      <w:r w:rsidR="00E36998">
        <w:rPr>
          <w:rFonts w:ascii="Times New Roman" w:eastAsia="Malgun Gothic" w:hAnsi="Times New Roman" w:cs="Times New Roman"/>
          <w:sz w:val="18"/>
          <w:szCs w:val="20"/>
          <w:lang w:val="en-GB"/>
        </w:rPr>
        <w:t xml:space="preserve"> to </w:t>
      </w:r>
      <w:r w:rsidR="002E7DD1">
        <w:rPr>
          <w:rFonts w:ascii="Times New Roman" w:eastAsia="Malgun Gothic" w:hAnsi="Times New Roman" w:cs="Times New Roman"/>
          <w:sz w:val="18"/>
          <w:szCs w:val="20"/>
          <w:lang w:val="en-GB"/>
        </w:rPr>
        <w:t>“</w:t>
      </w:r>
      <w:proofErr w:type="gramStart"/>
      <w:r w:rsidR="002E7DD1">
        <w:rPr>
          <w:rFonts w:ascii="Times New Roman" w:eastAsia="Malgun Gothic" w:hAnsi="Times New Roman" w:cs="Times New Roman"/>
          <w:sz w:val="18"/>
          <w:szCs w:val="20"/>
          <w:lang w:val="en-GB"/>
        </w:rPr>
        <w:t>R</w:t>
      </w:r>
      <w:r w:rsidR="00E36998">
        <w:rPr>
          <w:rFonts w:ascii="Times New Roman" w:eastAsia="Malgun Gothic" w:hAnsi="Times New Roman" w:cs="Times New Roman"/>
          <w:sz w:val="18"/>
          <w:szCs w:val="20"/>
          <w:lang w:val="en-GB"/>
        </w:rPr>
        <w:t>evised</w:t>
      </w:r>
      <w:r w:rsidR="002E7DD1">
        <w:rPr>
          <w:rFonts w:ascii="Times New Roman" w:eastAsia="Malgun Gothic" w:hAnsi="Times New Roman" w:cs="Times New Roman"/>
          <w:sz w:val="18"/>
          <w:szCs w:val="20"/>
          <w:lang w:val="en-GB"/>
        </w:rPr>
        <w:t>”</w:t>
      </w:r>
      <w:proofErr w:type="gramEnd"/>
    </w:p>
    <w:p w14:paraId="3CC96510" w14:textId="05715C16" w:rsidR="007D67C0" w:rsidRPr="008D51DB" w:rsidRDefault="007D67C0"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4: CID 16791 is deferred. Minor editorial </w:t>
      </w:r>
      <w:r w:rsidR="008F67F7">
        <w:rPr>
          <w:rFonts w:ascii="Times New Roman" w:eastAsia="Malgun Gothic" w:hAnsi="Times New Roman" w:cs="Times New Roman"/>
          <w:sz w:val="18"/>
          <w:szCs w:val="20"/>
          <w:lang w:val="en-GB"/>
        </w:rPr>
        <w:t xml:space="preserve">(live) </w:t>
      </w:r>
      <w:r>
        <w:rPr>
          <w:rFonts w:ascii="Times New Roman" w:eastAsia="Malgun Gothic" w:hAnsi="Times New Roman" w:cs="Times New Roman"/>
          <w:sz w:val="18"/>
          <w:szCs w:val="20"/>
          <w:lang w:val="en-GB"/>
        </w:rPr>
        <w:t xml:space="preserve">update </w:t>
      </w:r>
      <w:r w:rsidR="008F67F7">
        <w:rPr>
          <w:rFonts w:ascii="Times New Roman" w:eastAsia="Malgun Gothic" w:hAnsi="Times New Roman" w:cs="Times New Roman"/>
          <w:sz w:val="18"/>
          <w:szCs w:val="20"/>
          <w:lang w:val="en-GB"/>
        </w:rPr>
        <w:t xml:space="preserve">when the doc was presented during </w:t>
      </w:r>
      <w:proofErr w:type="spellStart"/>
      <w:r w:rsidR="008F67F7">
        <w:rPr>
          <w:rFonts w:ascii="Times New Roman" w:eastAsia="Malgun Gothic" w:hAnsi="Times New Roman" w:cs="Times New Roman"/>
          <w:sz w:val="18"/>
          <w:szCs w:val="20"/>
          <w:lang w:val="en-GB"/>
        </w:rPr>
        <w:t>TGbe</w:t>
      </w:r>
      <w:proofErr w:type="spellEnd"/>
      <w:r w:rsidR="008F67F7">
        <w:rPr>
          <w:rFonts w:ascii="Times New Roman" w:eastAsia="Malgun Gothic" w:hAnsi="Times New Roman" w:cs="Times New Roman"/>
          <w:sz w:val="18"/>
          <w:szCs w:val="20"/>
          <w:lang w:val="en-GB"/>
        </w:rPr>
        <w:t xml:space="preserve"> MAC PM2 </w:t>
      </w:r>
      <w:proofErr w:type="gramStart"/>
      <w:r w:rsidR="008F67F7">
        <w:rPr>
          <w:rFonts w:ascii="Times New Roman" w:eastAsia="Malgun Gothic" w:hAnsi="Times New Roman" w:cs="Times New Roman"/>
          <w:sz w:val="18"/>
          <w:szCs w:val="20"/>
          <w:lang w:val="en-GB"/>
        </w:rPr>
        <w:t>3/14/23</w:t>
      </w:r>
      <w:proofErr w:type="gramEnd"/>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2159C4B1"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1342C5">
              <w:rPr>
                <w:rFonts w:ascii="Times New Roman" w:hAnsi="Times New Roman" w:cs="Times New Roman"/>
                <w:color w:val="00B050"/>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00CC4665"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77777777"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STAs power state.</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3E0B0E0E"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C926E4">
              <w:rPr>
                <w:rFonts w:ascii="Times New Roman" w:hAnsi="Times New Roman" w:cs="Times New Roman"/>
                <w:color w:val="00B050"/>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7AAAD0F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ED00D4">
              <w:rPr>
                <w:rFonts w:ascii="Times New Roman" w:hAnsi="Times New Roman" w:cs="Times New Roman"/>
                <w:sz w:val="16"/>
                <w:szCs w:val="16"/>
                <w:highlight w:val="yellow"/>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subject</w:t>
            </w:r>
            <w:proofErr w:type="gramEnd"/>
            <w:r w:rsidRPr="00825D70">
              <w:rPr>
                <w:rFonts w:ascii="Times New Roman" w:hAnsi="Times New Roman" w:cs="Times New Roman"/>
                <w:sz w:val="16"/>
                <w:szCs w:val="16"/>
              </w:rPr>
              <w:t xml:space="preserve">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25BF9613"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Sentence is clear in the intention, which is that the frame is sent to the recipient if it is awake essentially. Proposed resolution is to make some editorial changes to the sentence for better readability (such as replace ‘STAs’ with ‘STA’ and replace ‘the link’ with ‘that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00C3944F"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B66C6A" w:rsidRDefault="001B278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4DBBB133"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and the term ‘STAs’ is updated to ‘</w:t>
            </w:r>
            <w:proofErr w:type="gramStart"/>
            <w:r w:rsidR="00165637">
              <w:rPr>
                <w:rFonts w:ascii="Times New Roman" w:eastAsia="Times New Roman" w:hAnsi="Times New Roman" w:cs="Times New Roman"/>
                <w:sz w:val="16"/>
                <w:szCs w:val="16"/>
              </w:rPr>
              <w:t>STA</w:t>
            </w:r>
            <w:proofErr w:type="gramEnd"/>
            <w:r w:rsidR="00165637">
              <w:rPr>
                <w:rFonts w:ascii="Times New Roman" w:eastAsia="Times New Roman" w:hAnsi="Times New Roman" w:cs="Times New Roman"/>
                <w:sz w:val="16"/>
                <w:szCs w:val="16"/>
              </w:rPr>
              <w:t>’</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3A79B61D"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sidR="00D14978">
              <w:rPr>
                <w:rFonts w:ascii="Times New Roman" w:hAnsi="Times New Roman" w:cs="Times New Roman"/>
                <w:b/>
                <w:bCs/>
                <w:sz w:val="16"/>
                <w:szCs w:val="16"/>
              </w:rPr>
              <w:t>15534</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B66C6A" w:rsidRDefault="009B5A3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21BDF1F4" w14:textId="77777777" w:rsidR="00F364CA"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58400DFA" w14:textId="77777777" w:rsidR="00FE0482" w:rsidRDefault="00FE0482" w:rsidP="006B4BFE">
            <w:pPr>
              <w:suppressAutoHyphens/>
              <w:spacing w:after="0" w:line="240" w:lineRule="auto"/>
              <w:rPr>
                <w:rFonts w:ascii="Times New Roman" w:eastAsia="Times New Roman" w:hAnsi="Times New Roman" w:cs="Times New Roman"/>
                <w:b/>
                <w:bCs/>
                <w:sz w:val="16"/>
                <w:szCs w:val="16"/>
              </w:rPr>
            </w:pPr>
          </w:p>
          <w:p w14:paraId="403465FB" w14:textId="0CA8C511" w:rsidR="00FE0482" w:rsidRPr="009E6782" w:rsidRDefault="00FE0482" w:rsidP="006B4BFE">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D14978">
              <w:rPr>
                <w:rFonts w:ascii="Times New Roman" w:eastAsia="Times New Roman" w:hAnsi="Times New Roman" w:cs="Times New Roman"/>
                <w:b/>
                <w:bCs/>
                <w:sz w:val="16"/>
                <w:szCs w:val="16"/>
              </w:rPr>
              <w:t>301r4</w:t>
            </w:r>
            <w:r>
              <w:rPr>
                <w:rFonts w:ascii="Times New Roman" w:eastAsia="Times New Roman" w:hAnsi="Times New Roman" w:cs="Times New Roman"/>
                <w:b/>
                <w:bCs/>
                <w:sz w:val="16"/>
                <w:szCs w:val="16"/>
              </w:rPr>
              <w:t xml:space="preserve"> tagged 15209</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7D3AAA" w:rsidRDefault="00B47607"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lastRenderedPageBreak/>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538D6A5D" w14:textId="77777777" w:rsidR="00B47607"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p w14:paraId="79AFF77D" w14:textId="77777777" w:rsidR="00FE0482" w:rsidRDefault="00FE0482" w:rsidP="00FE0482">
            <w:pPr>
              <w:suppressAutoHyphens/>
              <w:spacing w:after="0" w:line="240" w:lineRule="auto"/>
              <w:rPr>
                <w:rFonts w:ascii="Times New Roman" w:eastAsia="Times New Roman" w:hAnsi="Times New Roman" w:cs="Times New Roman"/>
                <w:b/>
                <w:bCs/>
                <w:sz w:val="16"/>
                <w:szCs w:val="16"/>
              </w:rPr>
            </w:pPr>
          </w:p>
          <w:p w14:paraId="4A0EE558" w14:textId="3A648CAA" w:rsidR="00FE0482" w:rsidRPr="00825D70" w:rsidRDefault="00FE0482" w:rsidP="00FE04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D14978">
              <w:rPr>
                <w:rFonts w:ascii="Times New Roman" w:eastAsia="Times New Roman" w:hAnsi="Times New Roman" w:cs="Times New Roman"/>
                <w:b/>
                <w:bCs/>
                <w:sz w:val="16"/>
                <w:szCs w:val="16"/>
              </w:rPr>
              <w:t>301r4</w:t>
            </w:r>
            <w:r>
              <w:rPr>
                <w:rFonts w:ascii="Times New Roman" w:eastAsia="Times New Roman" w:hAnsi="Times New Roman" w:cs="Times New Roman"/>
                <w:b/>
                <w:bCs/>
                <w:sz w:val="16"/>
                <w:szCs w:val="16"/>
              </w:rPr>
              <w:t xml:space="preserve"> tagged 16795</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7D3AAA" w:rsidRDefault="003A247B"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upon</w:t>
            </w:r>
            <w:proofErr w:type="gramEnd"/>
            <w:r w:rsidRPr="00825D70">
              <w:rPr>
                <w:rFonts w:ascii="Times New Roman" w:hAnsi="Times New Roman" w:cs="Times New Roman"/>
                <w:sz w:val="16"/>
                <w:szCs w:val="16"/>
              </w:rPr>
              <w:t xml:space="preserve">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5D4BB4B" w14:textId="77777777" w:rsidR="003A247B" w:rsidRDefault="00C631B0"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B39A3B8" w14:textId="77777777" w:rsidR="00C631B0" w:rsidRPr="00C631B0" w:rsidRDefault="00C631B0" w:rsidP="00256472">
            <w:pPr>
              <w:suppressAutoHyphens/>
              <w:spacing w:after="0" w:line="240" w:lineRule="auto"/>
              <w:rPr>
                <w:rFonts w:ascii="Times New Roman" w:eastAsia="Times New Roman" w:hAnsi="Times New Roman" w:cs="Times New Roman"/>
                <w:sz w:val="16"/>
                <w:szCs w:val="16"/>
              </w:rPr>
            </w:pPr>
          </w:p>
          <w:p w14:paraId="13697266" w14:textId="35740194" w:rsidR="00C631B0" w:rsidRPr="009E6782" w:rsidRDefault="004566ED" w:rsidP="0025647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add ‘a’ after ‘receiving’ at the cited location.</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release</w:t>
            </w:r>
            <w:proofErr w:type="gramEnd"/>
            <w:r w:rsidRPr="00825D70">
              <w:rPr>
                <w:rFonts w:ascii="Times New Roman" w:hAnsi="Times New Roman" w:cs="Times New Roman"/>
                <w:sz w:val="16"/>
                <w:szCs w:val="16"/>
              </w:rPr>
              <w:t xml:space="preserv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1857A2">
              <w:rPr>
                <w:rFonts w:ascii="Times New Roman" w:hAnsi="Times New Roman" w:cs="Times New Roman"/>
                <w:color w:val="00B050"/>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30AFD241"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is the buffer size indicated in the response '&gt;=' 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w:t>
            </w:r>
            <w:r>
              <w:rPr>
                <w:rFonts w:ascii="Times New Roman" w:eastAsia="Times New Roman" w:hAnsi="Times New Roman" w:cs="Times New Roman"/>
                <w:sz w:val="16"/>
                <w:szCs w:val="16"/>
              </w:rPr>
              <w:lastRenderedPageBreak/>
              <w:t>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38761D" w:rsidRDefault="00820E56"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02C1B198"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 xml:space="preserve">the receive reordering buffer control. " </w:t>
            </w:r>
            <w:proofErr w:type="gramStart"/>
            <w:r w:rsidRPr="00825D70">
              <w:rPr>
                <w:rFonts w:ascii="Times New Roman" w:hAnsi="Times New Roman" w:cs="Times New Roman"/>
                <w:sz w:val="16"/>
                <w:szCs w:val="16"/>
              </w:rPr>
              <w:t>seems</w:t>
            </w:r>
            <w:proofErr w:type="gramEnd"/>
            <w:r w:rsidRPr="00825D70">
              <w:rPr>
                <w:rFonts w:ascii="Times New Roman" w:hAnsi="Times New Roman" w:cs="Times New Roman"/>
                <w:sz w:val="16"/>
                <w:szCs w:val="16"/>
              </w:rPr>
              <w:t xml:space="preserve">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DF66AF" w:rsidRDefault="004F477B" w:rsidP="00256472">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71CB61A6"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have</w:t>
            </w:r>
            <w:proofErr w:type="gramEnd"/>
            <w:r w:rsidRPr="00825D70">
              <w:rPr>
                <w:rFonts w:ascii="Times New Roman" w:hAnsi="Times New Roman" w:cs="Times New Roman"/>
                <w:sz w:val="16"/>
                <w:szCs w:val="16"/>
              </w:rPr>
              <w:t xml:space="preser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742FC440"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lastRenderedPageBreak/>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received</w:t>
            </w:r>
            <w:proofErr w:type="gramEnd"/>
            <w:r w:rsidRPr="00825D70">
              <w:rPr>
                <w:rFonts w:ascii="Times New Roman" w:hAnsi="Times New Roman" w:cs="Times New Roman"/>
                <w:sz w:val="16"/>
                <w:szCs w:val="16"/>
              </w:rPr>
              <w:t xml:space="preserve">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057098C9" w:rsidR="005E53C3" w:rsidRPr="00825D70" w:rsidRDefault="005E53C3"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each</w:t>
            </w:r>
            <w:proofErr w:type="gramEnd"/>
            <w:r w:rsidRPr="00825D70">
              <w:rPr>
                <w:rFonts w:ascii="Times New Roman" w:hAnsi="Times New Roman" w:cs="Times New Roman"/>
                <w:sz w:val="16"/>
                <w:szCs w:val="16"/>
              </w:rPr>
              <w:t xml:space="preserve">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238A8F86"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3C896B58"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proofErr w:type="gramStart"/>
      <w:r w:rsidRPr="0052634D">
        <w:rPr>
          <w:rFonts w:ascii="Times New Roman" w:hAnsi="Times New Roman"/>
        </w:rPr>
        <w:t>Multi-link</w:t>
      </w:r>
      <w:proofErr w:type="gramEnd"/>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716D99D1" w:rsidR="005C47F7" w:rsidRDefault="006578B8" w:rsidP="0045622F">
      <w:pPr>
        <w:pStyle w:val="BodyText0"/>
        <w:suppressAutoHyphens/>
        <w:kinsoku w:val="0"/>
        <w:overflowPunct w:val="0"/>
        <w:spacing w:line="249" w:lineRule="auto"/>
        <w:ind w:right="156"/>
        <w:jc w:val="both"/>
        <w:rPr>
          <w:sz w:val="20"/>
          <w:szCs w:val="18"/>
        </w:rPr>
      </w:pPr>
      <w:r w:rsidRPr="0045622F">
        <w:rPr>
          <w:sz w:val="20"/>
          <w:szCs w:val="18"/>
        </w:rPr>
        <w:t xml:space="preserve">To setup a block ack agreement between two MLDs, an originator MLD shall </w:t>
      </w:r>
      <w:proofErr w:type="gramStart"/>
      <w:r w:rsidRPr="0045622F">
        <w:rPr>
          <w:sz w:val="20"/>
          <w:szCs w:val="18"/>
        </w:rPr>
        <w:t>send</w:t>
      </w:r>
      <w:r w:rsidR="00957307" w:rsidRPr="00570A83">
        <w:rPr>
          <w:sz w:val="16"/>
          <w:szCs w:val="14"/>
          <w:highlight w:val="yellow"/>
        </w:rPr>
        <w:t>[</w:t>
      </w:r>
      <w:proofErr w:type="gramEnd"/>
      <w:r w:rsidR="00957307" w:rsidRPr="00570A83">
        <w:rPr>
          <w:sz w:val="16"/>
          <w:szCs w:val="14"/>
          <w:highlight w:val="yellow"/>
        </w:rPr>
        <w:t>15</w:t>
      </w:r>
      <w:r w:rsidR="00957307">
        <w:rPr>
          <w:sz w:val="16"/>
          <w:szCs w:val="14"/>
          <w:highlight w:val="yellow"/>
        </w:rPr>
        <w:t>405</w:t>
      </w:r>
      <w:r w:rsidR="00957307" w:rsidRPr="00570A83">
        <w:rPr>
          <w:sz w:val="16"/>
          <w:szCs w:val="14"/>
          <w:highlight w:val="yellow"/>
        </w:rPr>
        <w:t>]</w:t>
      </w:r>
      <w:ins w:id="2" w:author="Abhishek Patil" w:date="2023-03-08T14:46:00Z">
        <w:r w:rsidR="00620EB5" w:rsidRPr="0045622F">
          <w:rPr>
            <w:sz w:val="20"/>
            <w:szCs w:val="18"/>
          </w:rPr>
          <w:t>,</w:t>
        </w:r>
      </w:ins>
      <w:r w:rsidRPr="0045622F">
        <w:rPr>
          <w:sz w:val="20"/>
          <w:szCs w:val="18"/>
        </w:rPr>
        <w:t xml:space="preserve"> </w:t>
      </w:r>
      <w:del w:id="3" w:author="Abhishek Patil" w:date="2023-03-08T14:47:00Z">
        <w:r w:rsidRPr="0045622F" w:rsidDel="00620EB5">
          <w:rPr>
            <w:sz w:val="20"/>
            <w:szCs w:val="18"/>
          </w:rPr>
          <w:delText>an ADDBA Request frame</w:delText>
        </w:r>
        <w:r w:rsidRPr="0045622F" w:rsidDel="00620EB5">
          <w:rPr>
            <w:spacing w:val="-5"/>
            <w:sz w:val="20"/>
            <w:szCs w:val="18"/>
          </w:rPr>
          <w:delText xml:space="preserve"> </w:delText>
        </w:r>
      </w:del>
      <w:r w:rsidRPr="0045622F">
        <w:rPr>
          <w:sz w:val="20"/>
          <w:szCs w:val="18"/>
        </w:rPr>
        <w:t>through</w:t>
      </w:r>
      <w:r w:rsidRPr="0045622F">
        <w:rPr>
          <w:spacing w:val="-5"/>
          <w:sz w:val="20"/>
          <w:szCs w:val="18"/>
        </w:rPr>
        <w:t xml:space="preserve"> </w:t>
      </w:r>
      <w:r w:rsidRPr="0045622F">
        <w:rPr>
          <w:sz w:val="20"/>
          <w:szCs w:val="18"/>
        </w:rPr>
        <w:t>an</w:t>
      </w:r>
      <w:ins w:id="4" w:author="Abhishek Patil" w:date="2023-03-08T14:50:00Z">
        <w:r w:rsidR="00BE2B74" w:rsidRPr="0045622F">
          <w:rPr>
            <w:sz w:val="20"/>
            <w:szCs w:val="18"/>
          </w:rPr>
          <w:t>y</w:t>
        </w:r>
      </w:ins>
      <w:r w:rsidRPr="0045622F">
        <w:rPr>
          <w:spacing w:val="-5"/>
          <w:sz w:val="20"/>
          <w:szCs w:val="18"/>
        </w:rPr>
        <w:t xml:space="preserve"> </w:t>
      </w:r>
      <w:r w:rsidRPr="0045622F">
        <w:rPr>
          <w:sz w:val="20"/>
          <w:szCs w:val="18"/>
        </w:rPr>
        <w:t>affiliated</w:t>
      </w:r>
      <w:r w:rsidRPr="0045622F">
        <w:rPr>
          <w:spacing w:val="-7"/>
          <w:sz w:val="20"/>
          <w:szCs w:val="18"/>
        </w:rPr>
        <w:t xml:space="preserve"> </w:t>
      </w:r>
      <w:r w:rsidRPr="0045622F">
        <w:rPr>
          <w:sz w:val="20"/>
          <w:szCs w:val="18"/>
        </w:rPr>
        <w:t>STA</w:t>
      </w:r>
      <w:ins w:id="5" w:author="Abhishek Patil" w:date="2023-03-08T14:47:00Z">
        <w:r w:rsidR="00620EB5" w:rsidRPr="0045622F">
          <w:rPr>
            <w:sz w:val="20"/>
            <w:szCs w:val="18"/>
          </w:rPr>
          <w:t xml:space="preserve"> operating on an enabled link,</w:t>
        </w:r>
        <w:r w:rsidR="00620EB5" w:rsidRPr="0045622F">
          <w:rPr>
            <w:spacing w:val="-5"/>
            <w:sz w:val="20"/>
            <w:szCs w:val="18"/>
          </w:rPr>
          <w:t xml:space="preserve"> </w:t>
        </w:r>
        <w:r w:rsidR="00620EB5" w:rsidRPr="0045622F">
          <w:rPr>
            <w:sz w:val="20"/>
            <w:szCs w:val="18"/>
          </w:rPr>
          <w:t>an ADDBA Request frame</w:t>
        </w:r>
      </w:ins>
      <w:r w:rsidR="00FB653F" w:rsidRPr="0045622F">
        <w:rPr>
          <w:sz w:val="20"/>
          <w:szCs w:val="18"/>
        </w:rPr>
        <w:t xml:space="preserve"> </w:t>
      </w:r>
      <w:r w:rsidRPr="0045622F">
        <w:rPr>
          <w:sz w:val="20"/>
          <w:szCs w:val="18"/>
        </w:rPr>
        <w:t>to</w:t>
      </w:r>
      <w:r w:rsidRPr="0045622F">
        <w:rPr>
          <w:spacing w:val="-6"/>
          <w:sz w:val="20"/>
          <w:szCs w:val="18"/>
        </w:rPr>
        <w:t xml:space="preserve"> </w:t>
      </w:r>
      <w:r w:rsidRPr="0045622F">
        <w:rPr>
          <w:sz w:val="20"/>
          <w:szCs w:val="18"/>
        </w:rPr>
        <w:t>the</w:t>
      </w:r>
      <w:r w:rsidRPr="0045622F">
        <w:rPr>
          <w:spacing w:val="-5"/>
          <w:sz w:val="20"/>
          <w:szCs w:val="18"/>
        </w:rPr>
        <w:t xml:space="preserve"> </w:t>
      </w:r>
      <w:r w:rsidRPr="0045622F">
        <w:rPr>
          <w:sz w:val="20"/>
          <w:szCs w:val="18"/>
        </w:rPr>
        <w:t>recipient</w:t>
      </w:r>
      <w:r w:rsidRPr="0045622F">
        <w:rPr>
          <w:spacing w:val="-6"/>
          <w:sz w:val="20"/>
          <w:szCs w:val="18"/>
        </w:rPr>
        <w:t xml:space="preserve"> </w:t>
      </w:r>
      <w:r w:rsidRPr="0045622F">
        <w:rPr>
          <w:sz w:val="20"/>
          <w:szCs w:val="18"/>
        </w:rPr>
        <w:t>MLD,</w:t>
      </w:r>
      <w:ins w:id="6" w:author="Abhishek Patil" w:date="2023-03-08T14:48:00Z">
        <w:r w:rsidR="00A91B55" w:rsidRPr="0045622F">
          <w:rPr>
            <w:sz w:val="20"/>
            <w:szCs w:val="18"/>
          </w:rPr>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rsidRPr="0045622F">
          <w:rPr>
            <w:sz w:val="20"/>
            <w:szCs w:val="18"/>
          </w:rPr>
          <w:t>subject to the power state of the receiving STA affiliated with the recipient MLD</w:t>
        </w:r>
      </w:ins>
      <w:ins w:id="8" w:author="Abhishek Patil" w:date="2023-03-08T14:53:00Z">
        <w:r w:rsidR="005402BE" w:rsidRPr="0045622F">
          <w:rPr>
            <w:sz w:val="20"/>
            <w:szCs w:val="18"/>
          </w:rPr>
          <w:t xml:space="preserve"> (also see 3</w:t>
        </w:r>
      </w:ins>
      <w:ins w:id="9" w:author="Abhishek Patil" w:date="2023-03-14T13:50:00Z">
        <w:r w:rsidR="00A0241B">
          <w:rPr>
            <w:sz w:val="20"/>
            <w:szCs w:val="18"/>
          </w:rPr>
          <w:t>5</w:t>
        </w:r>
      </w:ins>
      <w:ins w:id="10" w:author="Abhishek Patil" w:date="2023-03-08T14:53:00Z">
        <w:r w:rsidR="005402BE" w:rsidRPr="0045622F">
          <w:rPr>
            <w:sz w:val="20"/>
            <w:szCs w:val="18"/>
          </w:rPr>
          <w:t>.3.12)</w:t>
        </w:r>
      </w:ins>
      <w:ins w:id="11" w:author="Abhishek Patil" w:date="2023-03-08T14:48:00Z">
        <w:r w:rsidR="00A91B55" w:rsidRPr="0045622F">
          <w:rPr>
            <w:sz w:val="20"/>
            <w:szCs w:val="18"/>
          </w:rPr>
          <w:t>.</w:t>
        </w:r>
      </w:ins>
      <w:ins w:id="12" w:author="Abhishek Patil" w:date="2023-03-08T14:49:00Z">
        <w:r w:rsidR="00A91B55" w:rsidRPr="0045622F">
          <w:rPr>
            <w:sz w:val="20"/>
            <w:szCs w:val="18"/>
          </w:rPr>
          <w:t xml:space="preserve"> </w:t>
        </w:r>
      </w:ins>
      <w:r w:rsidR="007D12EE" w:rsidRPr="00570A83">
        <w:rPr>
          <w:sz w:val="16"/>
          <w:szCs w:val="14"/>
          <w:highlight w:val="yellow"/>
        </w:rPr>
        <w:t>[15</w:t>
      </w:r>
      <w:r w:rsidR="007D12EE">
        <w:rPr>
          <w:sz w:val="16"/>
          <w:szCs w:val="14"/>
          <w:highlight w:val="yellow"/>
        </w:rPr>
        <w:t>405</w:t>
      </w:r>
      <w:r w:rsidR="007D12EE" w:rsidRPr="00570A83">
        <w:rPr>
          <w:sz w:val="16"/>
          <w:szCs w:val="14"/>
          <w:highlight w:val="yellow"/>
        </w:rPr>
        <w:t>]</w:t>
      </w:r>
      <w:ins w:id="13" w:author="Abhishek Patil" w:date="2023-03-08T14:49:00Z">
        <w:r w:rsidR="00A91B55" w:rsidRPr="0045622F">
          <w:rPr>
            <w:sz w:val="20"/>
            <w:szCs w:val="18"/>
          </w:rPr>
          <w:t>The ADDBA Request frame shall</w:t>
        </w:r>
      </w:ins>
      <w:r w:rsidRPr="0045622F">
        <w:rPr>
          <w:spacing w:val="-7"/>
          <w:sz w:val="20"/>
          <w:szCs w:val="18"/>
        </w:rPr>
        <w:t xml:space="preserve"> </w:t>
      </w:r>
      <w:del w:id="14" w:author="Abhishek Patil" w:date="2023-03-08T14:49:00Z">
        <w:r w:rsidRPr="0045622F" w:rsidDel="00A91B55">
          <w:rPr>
            <w:sz w:val="20"/>
            <w:szCs w:val="18"/>
          </w:rPr>
          <w:delText>indicating</w:delText>
        </w:r>
        <w:r w:rsidRPr="0045622F" w:rsidDel="00A91B55">
          <w:rPr>
            <w:spacing w:val="-5"/>
            <w:sz w:val="20"/>
            <w:szCs w:val="18"/>
          </w:rPr>
          <w:delText xml:space="preserve"> </w:delText>
        </w:r>
      </w:del>
      <w:ins w:id="15" w:author="Abhishek Patil" w:date="2023-03-08T14:49:00Z">
        <w:r w:rsidR="00A91B55" w:rsidRPr="0045622F">
          <w:rPr>
            <w:sz w:val="20"/>
            <w:szCs w:val="18"/>
          </w:rPr>
          <w:t>indicate</w:t>
        </w:r>
        <w:r w:rsidR="00A91B55" w:rsidRPr="0045622F">
          <w:rPr>
            <w:spacing w:val="-5"/>
            <w:sz w:val="20"/>
            <w:szCs w:val="18"/>
          </w:rPr>
          <w:t xml:space="preserve"> </w:t>
        </w:r>
      </w:ins>
      <w:r w:rsidRPr="0045622F">
        <w:rPr>
          <w:sz w:val="20"/>
          <w:szCs w:val="18"/>
        </w:rPr>
        <w:t>the</w:t>
      </w:r>
      <w:r w:rsidRPr="0045622F">
        <w:rPr>
          <w:spacing w:val="-5"/>
          <w:sz w:val="20"/>
          <w:szCs w:val="18"/>
        </w:rPr>
        <w:t xml:space="preserve"> </w:t>
      </w:r>
      <w:r w:rsidRPr="0045622F">
        <w:rPr>
          <w:sz w:val="20"/>
          <w:szCs w:val="18"/>
        </w:rPr>
        <w:t>TID</w:t>
      </w:r>
      <w:r w:rsidRPr="0045622F">
        <w:rPr>
          <w:spacing w:val="-5"/>
          <w:sz w:val="20"/>
          <w:szCs w:val="18"/>
        </w:rPr>
        <w:t xml:space="preserve"> </w:t>
      </w:r>
      <w:r w:rsidRPr="0045622F">
        <w:rPr>
          <w:sz w:val="20"/>
          <w:szCs w:val="18"/>
        </w:rPr>
        <w:t>for</w:t>
      </w:r>
      <w:r w:rsidRPr="0045622F">
        <w:rPr>
          <w:spacing w:val="-5"/>
          <w:sz w:val="20"/>
          <w:szCs w:val="18"/>
        </w:rPr>
        <w:t xml:space="preserve"> </w:t>
      </w:r>
      <w:r w:rsidRPr="0045622F">
        <w:rPr>
          <w:sz w:val="20"/>
          <w:szCs w:val="18"/>
        </w:rPr>
        <w:t>which</w:t>
      </w:r>
      <w:r w:rsidRPr="0045622F">
        <w:rPr>
          <w:spacing w:val="-5"/>
          <w:sz w:val="20"/>
          <w:szCs w:val="18"/>
        </w:rPr>
        <w:t xml:space="preserve"> </w:t>
      </w:r>
      <w:r w:rsidRPr="0045622F">
        <w:rPr>
          <w:sz w:val="20"/>
          <w:szCs w:val="18"/>
        </w:rPr>
        <w:t xml:space="preserve">the block ack agreement is being set up. Upon receiving an ADDBA Request frame, the recipient MLD shall respond through </w:t>
      </w:r>
      <w:r w:rsidR="00384C73" w:rsidRPr="00570A83">
        <w:rPr>
          <w:sz w:val="16"/>
          <w:szCs w:val="14"/>
          <w:highlight w:val="yellow"/>
        </w:rPr>
        <w:t>[</w:t>
      </w:r>
      <w:proofErr w:type="gramStart"/>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rsidRPr="0045622F">
        <w:rPr>
          <w:sz w:val="20"/>
          <w:szCs w:val="18"/>
        </w:rPr>
        <w:t>an</w:t>
      </w:r>
      <w:ins w:id="16" w:author="Abhishek Patil" w:date="2023-03-08T14:50:00Z">
        <w:r w:rsidR="00D108B8" w:rsidRPr="0045622F">
          <w:rPr>
            <w:sz w:val="20"/>
            <w:szCs w:val="18"/>
          </w:rPr>
          <w:t>y</w:t>
        </w:r>
      </w:ins>
      <w:proofErr w:type="gramEnd"/>
      <w:r w:rsidRPr="0045622F">
        <w:rPr>
          <w:sz w:val="20"/>
          <w:szCs w:val="18"/>
        </w:rPr>
        <w:t xml:space="preserve"> affiliated STA</w:t>
      </w:r>
      <w:del w:id="17" w:author="Abhishek Patil" w:date="2023-03-08T14:50:00Z">
        <w:r w:rsidRPr="0045622F" w:rsidDel="00D108B8">
          <w:rPr>
            <w:sz w:val="20"/>
            <w:szCs w:val="18"/>
          </w:rPr>
          <w:delText>, on any</w:delText>
        </w:r>
      </w:del>
      <w:ins w:id="18" w:author="Abhishek Patil" w:date="2023-03-08T14:51:00Z">
        <w:r w:rsidR="00D108B8" w:rsidRPr="0045622F">
          <w:rPr>
            <w:sz w:val="20"/>
            <w:szCs w:val="18"/>
          </w:rPr>
          <w:t xml:space="preserve"> operating on an</w:t>
        </w:r>
      </w:ins>
      <w:r w:rsidRPr="0045622F">
        <w:rPr>
          <w:sz w:val="20"/>
          <w:szCs w:val="18"/>
        </w:rPr>
        <w:t xml:space="preserve"> enabled link, with an ADDBA Response frame subject to the power </w:t>
      </w:r>
      <w:r w:rsidR="001E535D" w:rsidRPr="00570A83">
        <w:rPr>
          <w:sz w:val="16"/>
          <w:szCs w:val="14"/>
          <w:highlight w:val="yellow"/>
        </w:rPr>
        <w:t>[</w:t>
      </w:r>
      <w:r w:rsidR="00D14978" w:rsidRPr="00570A83">
        <w:rPr>
          <w:sz w:val="16"/>
          <w:szCs w:val="14"/>
          <w:highlight w:val="yellow"/>
        </w:rPr>
        <w:t>15</w:t>
      </w:r>
      <w:r w:rsidR="00D14978">
        <w:rPr>
          <w:sz w:val="16"/>
          <w:szCs w:val="14"/>
          <w:highlight w:val="yellow"/>
        </w:rPr>
        <w:t>53</w:t>
      </w:r>
      <w:r w:rsidR="00D14978">
        <w:rPr>
          <w:sz w:val="16"/>
          <w:szCs w:val="14"/>
          <w:highlight w:val="yellow"/>
        </w:rPr>
        <w:t>4</w:t>
      </w:r>
      <w:r w:rsidR="001E535D" w:rsidRPr="00570A83">
        <w:rPr>
          <w:sz w:val="16"/>
          <w:szCs w:val="14"/>
          <w:highlight w:val="yellow"/>
        </w:rPr>
        <w:t>]</w:t>
      </w:r>
      <w:r w:rsidRPr="0045622F">
        <w:rPr>
          <w:sz w:val="20"/>
          <w:szCs w:val="18"/>
        </w:rPr>
        <w:t>state</w:t>
      </w:r>
      <w:del w:id="19" w:author="Abhishek Patil" w:date="2023-03-08T14:51:00Z">
        <w:r w:rsidRPr="0045622F" w:rsidDel="00D108B8">
          <w:rPr>
            <w:sz w:val="20"/>
            <w:szCs w:val="18"/>
          </w:rPr>
          <w:delText>s</w:delText>
        </w:r>
      </w:del>
      <w:r w:rsidRPr="0045622F">
        <w:rPr>
          <w:sz w:val="20"/>
          <w:szCs w:val="18"/>
        </w:rPr>
        <w:t xml:space="preserve"> of the</w:t>
      </w:r>
      <w:ins w:id="20" w:author="Abhishek Patil" w:date="2023-03-08T14:51:00Z">
        <w:r w:rsidR="00D108B8" w:rsidRPr="0045622F">
          <w:rPr>
            <w:sz w:val="20"/>
            <w:szCs w:val="18"/>
          </w:rPr>
          <w:t xml:space="preserve"> receiving</w:t>
        </w:r>
      </w:ins>
      <w:r w:rsidRPr="0045622F">
        <w:rPr>
          <w:sz w:val="20"/>
          <w:szCs w:val="18"/>
        </w:rPr>
        <w:t xml:space="preserve"> STA</w:t>
      </w:r>
      <w:del w:id="21" w:author="Abhishek Patil" w:date="2023-03-08T14:51:00Z">
        <w:r w:rsidRPr="0045622F" w:rsidDel="00D108B8">
          <w:rPr>
            <w:sz w:val="20"/>
            <w:szCs w:val="18"/>
          </w:rPr>
          <w:delText>s</w:delText>
        </w:r>
      </w:del>
      <w:r w:rsidRPr="0045622F">
        <w:rPr>
          <w:sz w:val="20"/>
          <w:szCs w:val="18"/>
        </w:rPr>
        <w:t xml:space="preserve"> operating on </w:t>
      </w:r>
      <w:del w:id="22" w:author="Abhishek Patil" w:date="2023-03-08T14:51:00Z">
        <w:r w:rsidRPr="0045622F" w:rsidDel="00D108B8">
          <w:rPr>
            <w:sz w:val="20"/>
            <w:szCs w:val="18"/>
          </w:rPr>
          <w:delText xml:space="preserve">the </w:delText>
        </w:r>
      </w:del>
      <w:ins w:id="23" w:author="Abhishek Patil" w:date="2023-03-08T14:51:00Z">
        <w:r w:rsidR="00D108B8" w:rsidRPr="0045622F">
          <w:rPr>
            <w:sz w:val="20"/>
            <w:szCs w:val="18"/>
          </w:rPr>
          <w:t xml:space="preserve">that </w:t>
        </w:r>
      </w:ins>
      <w:r w:rsidRPr="0045622F">
        <w:rPr>
          <w:sz w:val="20"/>
          <w:szCs w:val="18"/>
        </w:rPr>
        <w:t>link.</w:t>
      </w:r>
    </w:p>
    <w:p w14:paraId="7D2104C7" w14:textId="77777777" w:rsidR="00D778F7" w:rsidRDefault="00D778F7" w:rsidP="0045622F">
      <w:pPr>
        <w:pStyle w:val="T"/>
        <w:spacing w:before="120" w:after="120" w:line="240" w:lineRule="auto"/>
        <w:rPr>
          <w:b/>
          <w:i/>
          <w:iCs/>
          <w:highlight w:val="yellow"/>
        </w:rPr>
      </w:pPr>
    </w:p>
    <w:p w14:paraId="6C100B4F" w14:textId="74BFCCCF" w:rsidR="0045622F" w:rsidRDefault="0045622F" w:rsidP="004562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BF7D228" w14:textId="6AAEE56A" w:rsidR="00CA3CC0" w:rsidRDefault="0045622F" w:rsidP="0045622F">
      <w:pPr>
        <w:pStyle w:val="T"/>
        <w:spacing w:before="120" w:after="120" w:line="240" w:lineRule="auto"/>
        <w:rPr>
          <w:rStyle w:val="SC21323589"/>
        </w:rPr>
      </w:pPr>
      <w:r>
        <w:rPr>
          <w:rStyle w:val="SC21323589"/>
        </w:rPr>
        <w:t>An originator MLD shall maintain a single</w:t>
      </w:r>
      <w:ins w:id="24" w:author="Abhishek Patil" w:date="2023-03-13T19:35:00Z">
        <w:r w:rsidR="00E43A1A">
          <w:rPr>
            <w:rStyle w:val="SC21323589"/>
          </w:rPr>
          <w:t xml:space="preserve"> </w:t>
        </w:r>
        <w:proofErr w:type="gramStart"/>
        <w:r w:rsidR="00E43A1A">
          <w:rPr>
            <w:rStyle w:val="SC21323589"/>
          </w:rPr>
          <w:t>common</w:t>
        </w:r>
      </w:ins>
      <w:r w:rsidR="00CC6B56" w:rsidRPr="00570A83">
        <w:rPr>
          <w:sz w:val="16"/>
          <w:szCs w:val="14"/>
          <w:highlight w:val="yellow"/>
        </w:rPr>
        <w:t>[</w:t>
      </w:r>
      <w:proofErr w:type="gramEnd"/>
      <w:r w:rsidR="00CC6B56" w:rsidRPr="00570A83">
        <w:rPr>
          <w:sz w:val="16"/>
          <w:szCs w:val="14"/>
          <w:highlight w:val="yellow"/>
        </w:rPr>
        <w:t>1</w:t>
      </w:r>
      <w:r w:rsidR="000B51D4">
        <w:rPr>
          <w:sz w:val="16"/>
          <w:szCs w:val="14"/>
          <w:highlight w:val="yellow"/>
        </w:rPr>
        <w:t>5209</w:t>
      </w:r>
      <w:r w:rsidR="00CC6B56" w:rsidRPr="00570A83">
        <w:rPr>
          <w:sz w:val="16"/>
          <w:szCs w:val="14"/>
          <w:highlight w:val="yellow"/>
        </w:rPr>
        <w:t>]</w:t>
      </w:r>
      <w:r>
        <w:rPr>
          <w:rStyle w:val="SC21323589"/>
        </w:rPr>
        <w:t xml:space="preserve"> transmit buffer control that uses </w:t>
      </w:r>
      <w:proofErr w:type="spellStart"/>
      <w:r>
        <w:rPr>
          <w:rStyle w:val="SC21323589"/>
          <w:i/>
          <w:iCs/>
        </w:rPr>
        <w:t>WinStart</w:t>
      </w:r>
      <w:r>
        <w:rPr>
          <w:rStyle w:val="SC21323681"/>
        </w:rPr>
        <w:t>O</w:t>
      </w:r>
      <w:proofErr w:type="spellEnd"/>
      <w:r>
        <w:rPr>
          <w:rStyle w:val="SC21323681"/>
        </w:rPr>
        <w:t xml:space="preserve"> </w:t>
      </w:r>
      <w:r>
        <w:rPr>
          <w:rStyle w:val="SC21323589"/>
        </w:rPr>
        <w:t xml:space="preserve">and </w:t>
      </w:r>
      <w:proofErr w:type="spellStart"/>
      <w:r>
        <w:rPr>
          <w:rStyle w:val="SC21323589"/>
          <w:i/>
          <w:iCs/>
        </w:rPr>
        <w:t>WinSize</w:t>
      </w:r>
      <w:r>
        <w:rPr>
          <w:rStyle w:val="SC21323681"/>
        </w:rPr>
        <w:t>O</w:t>
      </w:r>
      <w:proofErr w:type="spellEnd"/>
      <w:r>
        <w:rPr>
          <w:rStyle w:val="SC21323681"/>
        </w:rPr>
        <w:t xml:space="preserve"> </w:t>
      </w:r>
      <w:r>
        <w:rPr>
          <w:rStyle w:val="SC21323589"/>
        </w:rPr>
        <w:t xml:space="preserve">for each block ack agreement negotiated with the recipient MLD to submit MPDUs for transmission across links subject to TID-to-Link mapping restriction (see 35.3.7 (Link management)). An originator MLD shall release the transmit buffer associated with a successfully received MPDU upon receiving </w:t>
      </w:r>
      <w:r w:rsidR="001D75FC" w:rsidRPr="00570A83">
        <w:rPr>
          <w:sz w:val="16"/>
          <w:szCs w:val="14"/>
          <w:highlight w:val="yellow"/>
        </w:rPr>
        <w:t>[</w:t>
      </w:r>
      <w:proofErr w:type="gramStart"/>
      <w:r w:rsidR="001D75FC" w:rsidRPr="00570A83">
        <w:rPr>
          <w:sz w:val="16"/>
          <w:szCs w:val="14"/>
          <w:highlight w:val="yellow"/>
        </w:rPr>
        <w:t>1</w:t>
      </w:r>
      <w:r w:rsidR="001D75FC">
        <w:rPr>
          <w:sz w:val="16"/>
          <w:szCs w:val="14"/>
          <w:highlight w:val="yellow"/>
        </w:rPr>
        <w:t>6795</w:t>
      </w:r>
      <w:r w:rsidR="001D75FC" w:rsidRPr="00570A83">
        <w:rPr>
          <w:sz w:val="16"/>
          <w:szCs w:val="14"/>
          <w:highlight w:val="yellow"/>
        </w:rPr>
        <w:t>]</w:t>
      </w:r>
      <w:ins w:id="25" w:author="Abhishek Patil" w:date="2023-03-13T19:36:00Z">
        <w:r w:rsidR="00D45A3F">
          <w:rPr>
            <w:rStyle w:val="SC21323589"/>
          </w:rPr>
          <w:t>a</w:t>
        </w:r>
        <w:proofErr w:type="gramEnd"/>
        <w:r w:rsidR="00D45A3F">
          <w:rPr>
            <w:rStyle w:val="SC21323589"/>
          </w:rPr>
          <w:t xml:space="preserve"> </w:t>
        </w:r>
      </w:ins>
      <w:proofErr w:type="spellStart"/>
      <w:r>
        <w:rPr>
          <w:rStyle w:val="SC21323589"/>
        </w:rPr>
        <w:t>BlockAck</w:t>
      </w:r>
      <w:proofErr w:type="spellEnd"/>
      <w:r>
        <w:rPr>
          <w:rStyle w:val="SC21323589"/>
        </w:rPr>
        <w:t xml:space="preserve"> frame </w:t>
      </w:r>
      <w:ins w:id="26" w:author="Abhishek Patil" w:date="2023-03-13T19:36:00Z">
        <w:r w:rsidR="00D152B5">
          <w:rPr>
            <w:rStyle w:val="SC21323589"/>
          </w:rPr>
          <w:t xml:space="preserve">that indicates </w:t>
        </w:r>
      </w:ins>
      <w:del w:id="27" w:author="Abhishek Patil" w:date="2023-03-13T19:36:00Z">
        <w:r w:rsidDel="00912B67">
          <w:rPr>
            <w:rStyle w:val="SC21323589"/>
          </w:rPr>
          <w:delText xml:space="preserve">containing </w:delText>
        </w:r>
      </w:del>
      <w:r>
        <w:rPr>
          <w:rStyle w:val="SC21323589"/>
        </w:rPr>
        <w:t xml:space="preserve">the reception </w:t>
      </w:r>
      <w:del w:id="28" w:author="Abhishek Patil" w:date="2023-03-13T19:36:00Z">
        <w:r w:rsidDel="00413E56">
          <w:rPr>
            <w:rStyle w:val="SC21323589"/>
          </w:rPr>
          <w:delText>status for</w:delText>
        </w:r>
      </w:del>
      <w:ins w:id="29" w:author="Abhishek Patil" w:date="2023-03-13T19:36:00Z">
        <w:r w:rsidR="00413E56">
          <w:rPr>
            <w:rStyle w:val="SC21323589"/>
          </w:rPr>
          <w:t>of</w:t>
        </w:r>
      </w:ins>
      <w:r>
        <w:rPr>
          <w:rStyle w:val="SC21323589"/>
        </w:rPr>
        <w:t xml:space="preserve"> that MPDU.</w:t>
      </w:r>
    </w:p>
    <w:p w14:paraId="6C4AAF74" w14:textId="77777777" w:rsidR="00D778F7" w:rsidRDefault="00D778F7" w:rsidP="00DA5980">
      <w:pPr>
        <w:pStyle w:val="T"/>
        <w:spacing w:before="120" w:after="120" w:line="240" w:lineRule="auto"/>
        <w:rPr>
          <w:b/>
          <w:i/>
          <w:iCs/>
          <w:highlight w:val="yellow"/>
        </w:rPr>
      </w:pPr>
    </w:p>
    <w:p w14:paraId="37B51F99" w14:textId="76C12F90"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45622F">
      <w:pPr>
        <w:pStyle w:val="BodyText0"/>
        <w:suppressAutoHyphens/>
        <w:kinsoku w:val="0"/>
        <w:overflowPunct w:val="0"/>
        <w:spacing w:before="133" w:line="232" w:lineRule="auto"/>
        <w:ind w:right="157"/>
        <w:jc w:val="both"/>
        <w:rPr>
          <w:spacing w:val="-2"/>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w:t>
      </w:r>
      <w:proofErr w:type="gramEnd"/>
      <w:r w:rsidR="006578B8">
        <w:rPr>
          <w:sz w:val="18"/>
          <w:szCs w:val="18"/>
        </w:rPr>
        <w:t xml:space="preserv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30" w:author="Abhishek Patil" w:date="2023-03-08T14:59:00Z">
        <w:r>
          <w:rPr>
            <w:sz w:val="18"/>
            <w:szCs w:val="18"/>
          </w:rPr>
          <w:t xml:space="preserve"> a</w:t>
        </w:r>
      </w:ins>
      <w:r w:rsidR="006578B8">
        <w:rPr>
          <w:sz w:val="18"/>
          <w:szCs w:val="18"/>
        </w:rPr>
        <w:t xml:space="preserve"> block ack agreement is negotiated between two MLDs, if </w:t>
      </w:r>
      <w:ins w:id="31"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2C53FDF" w14:textId="77777777" w:rsidR="00D778F7" w:rsidRDefault="00D778F7" w:rsidP="00DA5980">
      <w:pPr>
        <w:pStyle w:val="T"/>
        <w:spacing w:before="120" w:after="120" w:line="240" w:lineRule="auto"/>
        <w:rPr>
          <w:b/>
          <w:i/>
          <w:iCs/>
          <w:highlight w:val="yellow"/>
        </w:rPr>
      </w:pPr>
    </w:p>
    <w:p w14:paraId="5B16B66A" w14:textId="0839F6FF"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45622F">
      <w:pPr>
        <w:pStyle w:val="BodyText0"/>
        <w:suppressAutoHyphens/>
        <w:kinsoku w:val="0"/>
        <w:overflowPunct w:val="0"/>
        <w:spacing w:line="249" w:lineRule="auto"/>
        <w:jc w:val="both"/>
      </w:pPr>
      <w:r w:rsidRPr="0045622F">
        <w:rPr>
          <w:sz w:val="20"/>
          <w:szCs w:val="18"/>
        </w:rPr>
        <w:t>When a block ack agreement is established between two MLDs, the originator may change the size of its</w:t>
      </w:r>
      <w:r w:rsidRPr="0045622F">
        <w:rPr>
          <w:spacing w:val="40"/>
          <w:sz w:val="20"/>
          <w:szCs w:val="18"/>
        </w:rPr>
        <w:t xml:space="preserve"> </w:t>
      </w:r>
      <w:r w:rsidRPr="0045622F">
        <w:rPr>
          <w:sz w:val="20"/>
          <w:szCs w:val="18"/>
        </w:rPr>
        <w:t>transmission window (</w:t>
      </w:r>
      <w:proofErr w:type="spellStart"/>
      <w:r w:rsidRPr="0045622F">
        <w:rPr>
          <w:i/>
          <w:iCs/>
          <w:sz w:val="20"/>
          <w:szCs w:val="18"/>
        </w:rPr>
        <w:t>WinSize</w:t>
      </w:r>
      <w:r w:rsidRPr="0045622F">
        <w:rPr>
          <w:i/>
          <w:iCs/>
          <w:sz w:val="20"/>
          <w:szCs w:val="18"/>
          <w:vertAlign w:val="subscript"/>
        </w:rPr>
        <w:t>O</w:t>
      </w:r>
      <w:proofErr w:type="spellEnd"/>
      <w:r w:rsidRPr="0045622F">
        <w:rPr>
          <w:sz w:val="20"/>
          <w:szCs w:val="18"/>
        </w:rPr>
        <w:t xml:space="preserve">) </w:t>
      </w:r>
      <w:r w:rsidR="00570A83" w:rsidRPr="00E039C6">
        <w:rPr>
          <w:sz w:val="16"/>
          <w:szCs w:val="14"/>
          <w:highlight w:val="yellow"/>
        </w:rPr>
        <w:t>[15122]</w:t>
      </w:r>
      <w:del w:id="32" w:author="Abhishek Patil" w:date="2023-03-08T14:22:00Z">
        <w:r w:rsidRPr="0045622F" w:rsidDel="00033792">
          <w:rPr>
            <w:sz w:val="20"/>
            <w:szCs w:val="18"/>
          </w:rPr>
          <w:delText xml:space="preserve">so </w:delText>
        </w:r>
      </w:del>
      <w:ins w:id="33" w:author="Abhishek Patil" w:date="2023-03-08T14:22:00Z">
        <w:r w:rsidR="00033792" w:rsidRPr="0045622F">
          <w:rPr>
            <w:sz w:val="20"/>
            <w:szCs w:val="18"/>
          </w:rPr>
          <w:t xml:space="preserve">provided </w:t>
        </w:r>
      </w:ins>
      <w:del w:id="34" w:author="Abhishek Patil" w:date="2023-03-08T14:23:00Z">
        <w:r w:rsidRPr="0045622F" w:rsidDel="00033792">
          <w:rPr>
            <w:sz w:val="20"/>
            <w:szCs w:val="18"/>
          </w:rPr>
          <w:delText xml:space="preserve">that </w:delText>
        </w:r>
      </w:del>
      <w:r w:rsidRPr="0045622F">
        <w:rPr>
          <w:sz w:val="20"/>
          <w:szCs w:val="18"/>
        </w:rPr>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lastRenderedPageBreak/>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2E3401EC" w:rsidR="000C3F81" w:rsidRPr="0045622F" w:rsidRDefault="006578B8" w:rsidP="0045622F">
      <w:pPr>
        <w:pStyle w:val="BodyText0"/>
        <w:suppressAutoHyphens/>
        <w:kinsoku w:val="0"/>
        <w:overflowPunct w:val="0"/>
        <w:spacing w:line="249" w:lineRule="auto"/>
        <w:ind w:right="156"/>
        <w:jc w:val="both"/>
        <w:rPr>
          <w:ins w:id="35" w:author="Abhishek Patil" w:date="2023-03-08T14:27:00Z"/>
          <w:sz w:val="20"/>
          <w:szCs w:val="18"/>
        </w:rPr>
      </w:pPr>
      <w:r w:rsidRPr="0045622F">
        <w:rPr>
          <w:sz w:val="20"/>
          <w:szCs w:val="18"/>
        </w:rPr>
        <w:t>A recipient MLD shall maintain a single common receive reordering buffer for each &lt;peer MLD, TID&gt; tuple</w:t>
      </w:r>
      <w:r w:rsidRPr="0045622F">
        <w:rPr>
          <w:spacing w:val="-5"/>
          <w:sz w:val="20"/>
          <w:szCs w:val="18"/>
        </w:rPr>
        <w:t xml:space="preserve"> </w:t>
      </w:r>
      <w:r w:rsidRPr="0045622F">
        <w:rPr>
          <w:sz w:val="20"/>
          <w:szCs w:val="18"/>
        </w:rPr>
        <w:t>under</w:t>
      </w:r>
      <w:r w:rsidRPr="0045622F">
        <w:rPr>
          <w:spacing w:val="-6"/>
          <w:sz w:val="20"/>
          <w:szCs w:val="18"/>
        </w:rPr>
        <w:t xml:space="preserve"> </w:t>
      </w:r>
      <w:r w:rsidRPr="0045622F">
        <w:rPr>
          <w:sz w:val="20"/>
          <w:szCs w:val="18"/>
        </w:rPr>
        <w:t>a</w:t>
      </w:r>
      <w:r w:rsidRPr="0045622F">
        <w:rPr>
          <w:spacing w:val="-5"/>
          <w:sz w:val="20"/>
          <w:szCs w:val="18"/>
        </w:rPr>
        <w:t xml:space="preserve"> </w:t>
      </w:r>
      <w:r w:rsidRPr="0045622F">
        <w:rPr>
          <w:sz w:val="20"/>
          <w:szCs w:val="18"/>
        </w:rPr>
        <w:t>block</w:t>
      </w:r>
      <w:r w:rsidRPr="0045622F">
        <w:rPr>
          <w:spacing w:val="-5"/>
          <w:sz w:val="20"/>
          <w:szCs w:val="18"/>
        </w:rPr>
        <w:t xml:space="preserve"> </w:t>
      </w:r>
      <w:r w:rsidRPr="0045622F">
        <w:rPr>
          <w:sz w:val="20"/>
          <w:szCs w:val="18"/>
        </w:rPr>
        <w:t>ack</w:t>
      </w:r>
      <w:r w:rsidRPr="0045622F">
        <w:rPr>
          <w:spacing w:val="-5"/>
          <w:sz w:val="20"/>
          <w:szCs w:val="18"/>
        </w:rPr>
        <w:t xml:space="preserve"> </w:t>
      </w:r>
      <w:r w:rsidRPr="0045622F">
        <w:rPr>
          <w:sz w:val="20"/>
          <w:szCs w:val="18"/>
        </w:rPr>
        <w:t>agreement,</w:t>
      </w:r>
      <w:r w:rsidRPr="0045622F">
        <w:rPr>
          <w:spacing w:val="-6"/>
          <w:sz w:val="20"/>
          <w:szCs w:val="18"/>
        </w:rPr>
        <w:t xml:space="preserve"> </w:t>
      </w:r>
      <w:r w:rsidRPr="0045622F">
        <w:rPr>
          <w:sz w:val="20"/>
          <w:szCs w:val="18"/>
        </w:rPr>
        <w:t>independent</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number</w:t>
      </w:r>
      <w:r w:rsidRPr="0045622F">
        <w:rPr>
          <w:spacing w:val="-5"/>
          <w:sz w:val="20"/>
          <w:szCs w:val="18"/>
        </w:rPr>
        <w:t xml:space="preserve"> </w:t>
      </w:r>
      <w:r w:rsidRPr="0045622F">
        <w:rPr>
          <w:sz w:val="20"/>
          <w:szCs w:val="18"/>
        </w:rPr>
        <w:t>of</w:t>
      </w:r>
      <w:r w:rsidRPr="0045622F">
        <w:rPr>
          <w:spacing w:val="-6"/>
          <w:sz w:val="20"/>
          <w:szCs w:val="18"/>
        </w:rPr>
        <w:t xml:space="preserve"> </w:t>
      </w:r>
      <w:r w:rsidRPr="0045622F">
        <w:rPr>
          <w:sz w:val="20"/>
          <w:szCs w:val="18"/>
        </w:rPr>
        <w:t>links</w:t>
      </w:r>
      <w:r w:rsidRPr="0045622F">
        <w:rPr>
          <w:spacing w:val="-6"/>
          <w:sz w:val="20"/>
          <w:szCs w:val="18"/>
        </w:rPr>
        <w:t xml:space="preserve"> </w:t>
      </w:r>
      <w:r w:rsidRPr="0045622F">
        <w:rPr>
          <w:sz w:val="20"/>
          <w:szCs w:val="18"/>
        </w:rPr>
        <w:t>that</w:t>
      </w:r>
      <w:r w:rsidRPr="0045622F">
        <w:rPr>
          <w:spacing w:val="-6"/>
          <w:sz w:val="20"/>
          <w:szCs w:val="18"/>
        </w:rPr>
        <w:t xml:space="preserve"> </w:t>
      </w:r>
      <w:r w:rsidRPr="0045622F">
        <w:rPr>
          <w:sz w:val="20"/>
          <w:szCs w:val="18"/>
        </w:rPr>
        <w:t>are</w:t>
      </w:r>
      <w:r w:rsidRPr="0045622F">
        <w:rPr>
          <w:spacing w:val="-6"/>
          <w:sz w:val="20"/>
          <w:szCs w:val="18"/>
        </w:rPr>
        <w:t xml:space="preserve"> </w:t>
      </w:r>
      <w:r w:rsidRPr="0045622F">
        <w:rPr>
          <w:sz w:val="20"/>
          <w:szCs w:val="18"/>
        </w:rPr>
        <w:t>setup.</w:t>
      </w:r>
      <w:r w:rsidRPr="0045622F">
        <w:rPr>
          <w:spacing w:val="-5"/>
          <w:sz w:val="20"/>
          <w:szCs w:val="18"/>
        </w:rPr>
        <w:t xml:space="preserve"> </w:t>
      </w:r>
      <w:r w:rsidRPr="0045622F">
        <w:rPr>
          <w:sz w:val="20"/>
          <w:szCs w:val="18"/>
        </w:rPr>
        <w:t>The</w:t>
      </w:r>
      <w:r w:rsidRPr="0045622F">
        <w:rPr>
          <w:spacing w:val="-6"/>
          <w:sz w:val="20"/>
          <w:szCs w:val="18"/>
        </w:rPr>
        <w:t xml:space="preserve"> </w:t>
      </w:r>
      <w:r w:rsidRPr="0045622F">
        <w:rPr>
          <w:sz w:val="20"/>
          <w:szCs w:val="18"/>
        </w:rPr>
        <w:t>receive</w:t>
      </w:r>
      <w:r w:rsidRPr="0045622F">
        <w:rPr>
          <w:spacing w:val="-6"/>
          <w:sz w:val="20"/>
          <w:szCs w:val="18"/>
        </w:rPr>
        <w:t xml:space="preserve"> </w:t>
      </w:r>
      <w:r w:rsidRPr="0045622F">
        <w:rPr>
          <w:sz w:val="20"/>
          <w:szCs w:val="18"/>
        </w:rPr>
        <w:t>reordering buffer</w:t>
      </w:r>
      <w:r w:rsidRPr="0045622F">
        <w:rPr>
          <w:spacing w:val="-8"/>
          <w:sz w:val="20"/>
          <w:szCs w:val="18"/>
        </w:rPr>
        <w:t xml:space="preserve"> </w:t>
      </w:r>
      <w:r w:rsidRPr="0045622F">
        <w:rPr>
          <w:sz w:val="20"/>
          <w:szCs w:val="18"/>
        </w:rPr>
        <w:t>shall</w:t>
      </w:r>
      <w:r w:rsidRPr="0045622F">
        <w:rPr>
          <w:spacing w:val="-8"/>
          <w:sz w:val="20"/>
          <w:szCs w:val="18"/>
        </w:rPr>
        <w:t xml:space="preserve"> </w:t>
      </w:r>
      <w:r w:rsidRPr="0045622F">
        <w:rPr>
          <w:sz w:val="20"/>
          <w:szCs w:val="18"/>
        </w:rPr>
        <w:t>be</w:t>
      </w:r>
      <w:r w:rsidRPr="0045622F">
        <w:rPr>
          <w:spacing w:val="-9"/>
          <w:sz w:val="20"/>
          <w:szCs w:val="18"/>
        </w:rPr>
        <w:t xml:space="preserve"> </w:t>
      </w:r>
      <w:r w:rsidRPr="0045622F">
        <w:rPr>
          <w:sz w:val="20"/>
          <w:szCs w:val="18"/>
        </w:rPr>
        <w:t>responsible</w:t>
      </w:r>
      <w:r w:rsidRPr="0045622F">
        <w:rPr>
          <w:spacing w:val="-8"/>
          <w:sz w:val="20"/>
          <w:szCs w:val="18"/>
        </w:rPr>
        <w:t xml:space="preserve"> </w:t>
      </w:r>
      <w:r w:rsidRPr="0045622F">
        <w:rPr>
          <w:sz w:val="20"/>
          <w:szCs w:val="18"/>
        </w:rPr>
        <w:t>for</w:t>
      </w:r>
      <w:r w:rsidRPr="0045622F">
        <w:rPr>
          <w:spacing w:val="-8"/>
          <w:sz w:val="20"/>
          <w:szCs w:val="18"/>
        </w:rPr>
        <w:t xml:space="preserve"> </w:t>
      </w:r>
      <w:r w:rsidRPr="0045622F">
        <w:rPr>
          <w:sz w:val="20"/>
          <w:szCs w:val="18"/>
        </w:rPr>
        <w:t>reordering</w:t>
      </w:r>
      <w:r w:rsidRPr="0045622F">
        <w:rPr>
          <w:spacing w:val="-8"/>
          <w:sz w:val="20"/>
          <w:szCs w:val="18"/>
        </w:rPr>
        <w:t xml:space="preserve"> </w:t>
      </w:r>
      <w:r w:rsidRPr="0045622F">
        <w:rPr>
          <w:sz w:val="20"/>
          <w:szCs w:val="18"/>
        </w:rPr>
        <w:t>MSDUs</w:t>
      </w:r>
      <w:r w:rsidRPr="0045622F">
        <w:rPr>
          <w:spacing w:val="-8"/>
          <w:sz w:val="20"/>
          <w:szCs w:val="18"/>
        </w:rPr>
        <w:t xml:space="preserve"> </w:t>
      </w:r>
      <w:r w:rsidRPr="0045622F">
        <w:rPr>
          <w:sz w:val="20"/>
          <w:szCs w:val="18"/>
        </w:rPr>
        <w:t>or</w:t>
      </w:r>
      <w:r w:rsidRPr="0045622F">
        <w:rPr>
          <w:spacing w:val="-5"/>
          <w:sz w:val="20"/>
          <w:szCs w:val="18"/>
        </w:rPr>
        <w:t xml:space="preserve"> </w:t>
      </w:r>
      <w:r w:rsidRPr="0045622F">
        <w:rPr>
          <w:sz w:val="20"/>
          <w:szCs w:val="18"/>
        </w:rPr>
        <w:t>A-MSDUs</w:t>
      </w:r>
      <w:r w:rsidRPr="0045622F">
        <w:rPr>
          <w:spacing w:val="-7"/>
          <w:sz w:val="20"/>
          <w:szCs w:val="18"/>
        </w:rPr>
        <w:t xml:space="preserve"> </w:t>
      </w:r>
      <w:r w:rsidRPr="0045622F">
        <w:rPr>
          <w:sz w:val="20"/>
          <w:szCs w:val="18"/>
        </w:rPr>
        <w:t>so</w:t>
      </w:r>
      <w:r w:rsidRPr="0045622F">
        <w:rPr>
          <w:spacing w:val="-7"/>
          <w:sz w:val="20"/>
          <w:szCs w:val="18"/>
        </w:rPr>
        <w:t xml:space="preserve"> </w:t>
      </w:r>
      <w:r w:rsidRPr="0045622F">
        <w:rPr>
          <w:sz w:val="20"/>
          <w:szCs w:val="18"/>
        </w:rPr>
        <w:t>that</w:t>
      </w:r>
      <w:r w:rsidRPr="0045622F">
        <w:rPr>
          <w:spacing w:val="-7"/>
          <w:sz w:val="20"/>
          <w:szCs w:val="18"/>
        </w:rPr>
        <w:t xml:space="preserve"> </w:t>
      </w:r>
      <w:r w:rsidRPr="0045622F">
        <w:rPr>
          <w:sz w:val="20"/>
          <w:szCs w:val="18"/>
        </w:rPr>
        <w:t>MSDUs</w:t>
      </w:r>
      <w:r w:rsidRPr="0045622F">
        <w:rPr>
          <w:spacing w:val="-9"/>
          <w:sz w:val="20"/>
          <w:szCs w:val="18"/>
        </w:rPr>
        <w:t xml:space="preserve"> </w:t>
      </w:r>
      <w:r w:rsidRPr="0045622F">
        <w:rPr>
          <w:sz w:val="20"/>
          <w:szCs w:val="18"/>
        </w:rPr>
        <w:t>or</w:t>
      </w:r>
      <w:r w:rsidRPr="0045622F">
        <w:rPr>
          <w:spacing w:val="-9"/>
          <w:sz w:val="20"/>
          <w:szCs w:val="18"/>
        </w:rPr>
        <w:t xml:space="preserve"> </w:t>
      </w:r>
      <w:r w:rsidRPr="0045622F">
        <w:rPr>
          <w:sz w:val="20"/>
          <w:szCs w:val="18"/>
        </w:rPr>
        <w:t>A-MSDUs</w:t>
      </w:r>
      <w:r w:rsidRPr="0045622F">
        <w:rPr>
          <w:spacing w:val="-8"/>
          <w:sz w:val="20"/>
          <w:szCs w:val="18"/>
        </w:rPr>
        <w:t xml:space="preserve"> </w:t>
      </w:r>
      <w:r w:rsidRPr="0045622F">
        <w:rPr>
          <w:sz w:val="20"/>
          <w:szCs w:val="18"/>
        </w:rPr>
        <w:t>are</w:t>
      </w:r>
      <w:r w:rsidRPr="0045622F">
        <w:rPr>
          <w:spacing w:val="-7"/>
          <w:sz w:val="20"/>
          <w:szCs w:val="18"/>
        </w:rPr>
        <w:t xml:space="preserve"> </w:t>
      </w:r>
      <w:r w:rsidRPr="0045622F">
        <w:rPr>
          <w:sz w:val="20"/>
          <w:szCs w:val="18"/>
        </w:rPr>
        <w:t>eventually passed</w:t>
      </w:r>
      <w:r w:rsidRPr="0045622F">
        <w:rPr>
          <w:spacing w:val="-5"/>
          <w:sz w:val="20"/>
          <w:szCs w:val="18"/>
        </w:rPr>
        <w:t xml:space="preserve"> </w:t>
      </w:r>
      <w:r w:rsidRPr="0045622F">
        <w:rPr>
          <w:sz w:val="20"/>
          <w:szCs w:val="18"/>
        </w:rPr>
        <w:t>up</w:t>
      </w:r>
      <w:r w:rsidRPr="0045622F">
        <w:rPr>
          <w:spacing w:val="-5"/>
          <w:sz w:val="20"/>
          <w:szCs w:val="18"/>
        </w:rPr>
        <w:t xml:space="preserve"> </w:t>
      </w:r>
      <w:r w:rsidRPr="0045622F">
        <w:rPr>
          <w:sz w:val="20"/>
          <w:szCs w:val="18"/>
        </w:rPr>
        <w:t>to</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next</w:t>
      </w:r>
      <w:r w:rsidRPr="0045622F">
        <w:rPr>
          <w:spacing w:val="-6"/>
          <w:sz w:val="20"/>
          <w:szCs w:val="18"/>
        </w:rPr>
        <w:t xml:space="preserve"> </w:t>
      </w:r>
      <w:r w:rsidRPr="0045622F">
        <w:rPr>
          <w:sz w:val="20"/>
          <w:szCs w:val="18"/>
        </w:rPr>
        <w:t>MAC</w:t>
      </w:r>
      <w:r w:rsidRPr="0045622F">
        <w:rPr>
          <w:spacing w:val="-5"/>
          <w:sz w:val="20"/>
          <w:szCs w:val="18"/>
        </w:rPr>
        <w:t xml:space="preserve"> </w:t>
      </w:r>
      <w:r w:rsidRPr="0045622F">
        <w:rPr>
          <w:sz w:val="20"/>
          <w:szCs w:val="18"/>
        </w:rPr>
        <w:t>process</w:t>
      </w:r>
      <w:r w:rsidRPr="0045622F">
        <w:rPr>
          <w:spacing w:val="-5"/>
          <w:sz w:val="20"/>
          <w:szCs w:val="18"/>
        </w:rPr>
        <w:t xml:space="preserve"> </w:t>
      </w:r>
      <w:r w:rsidRPr="0045622F">
        <w:rPr>
          <w:sz w:val="20"/>
          <w:szCs w:val="18"/>
        </w:rPr>
        <w:t>in</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order</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received</w:t>
      </w:r>
      <w:r w:rsidRPr="0045622F">
        <w:rPr>
          <w:spacing w:val="-5"/>
          <w:sz w:val="20"/>
          <w:szCs w:val="18"/>
        </w:rPr>
        <w:t xml:space="preserve"> </w:t>
      </w:r>
      <w:r w:rsidRPr="0045622F">
        <w:rPr>
          <w:sz w:val="20"/>
          <w:szCs w:val="18"/>
        </w:rPr>
        <w:t>sequence</w:t>
      </w:r>
      <w:r w:rsidRPr="0045622F">
        <w:rPr>
          <w:spacing w:val="-5"/>
          <w:sz w:val="20"/>
          <w:szCs w:val="18"/>
        </w:rPr>
        <w:t xml:space="preserve"> </w:t>
      </w:r>
      <w:r w:rsidRPr="0045622F">
        <w:rPr>
          <w:sz w:val="20"/>
          <w:szCs w:val="18"/>
        </w:rPr>
        <w:t>number.</w:t>
      </w:r>
      <w:r w:rsidRPr="0045622F">
        <w:rPr>
          <w:spacing w:val="-6"/>
          <w:sz w:val="20"/>
          <w:szCs w:val="18"/>
        </w:rPr>
        <w:t xml:space="preserve"> </w:t>
      </w:r>
      <w:r w:rsidRPr="0045622F">
        <w:rPr>
          <w:sz w:val="20"/>
          <w:szCs w:val="18"/>
        </w:rPr>
        <w:t>It</w:t>
      </w:r>
      <w:r w:rsidRPr="0045622F">
        <w:rPr>
          <w:spacing w:val="-5"/>
          <w:sz w:val="20"/>
          <w:szCs w:val="18"/>
        </w:rPr>
        <w:t xml:space="preserve"> </w:t>
      </w:r>
      <w:r w:rsidRPr="0045622F">
        <w:rPr>
          <w:sz w:val="20"/>
          <w:szCs w:val="18"/>
        </w:rPr>
        <w:t>shall</w:t>
      </w:r>
      <w:r w:rsidRPr="0045622F">
        <w:rPr>
          <w:spacing w:val="-5"/>
          <w:sz w:val="20"/>
          <w:szCs w:val="18"/>
        </w:rPr>
        <w:t xml:space="preserve"> </w:t>
      </w:r>
      <w:r w:rsidRPr="0045622F">
        <w:rPr>
          <w:sz w:val="20"/>
          <w:szCs w:val="18"/>
        </w:rPr>
        <w:t>also</w:t>
      </w:r>
      <w:r w:rsidRPr="0045622F">
        <w:rPr>
          <w:spacing w:val="-5"/>
          <w:sz w:val="20"/>
          <w:szCs w:val="18"/>
        </w:rPr>
        <w:t xml:space="preserve"> </w:t>
      </w:r>
      <w:r w:rsidRPr="0045622F">
        <w:rPr>
          <w:sz w:val="20"/>
          <w:szCs w:val="18"/>
        </w:rPr>
        <w:t>be</w:t>
      </w:r>
      <w:r w:rsidRPr="0045622F">
        <w:rPr>
          <w:spacing w:val="-6"/>
          <w:sz w:val="20"/>
          <w:szCs w:val="18"/>
        </w:rPr>
        <w:t xml:space="preserve"> </w:t>
      </w:r>
      <w:r w:rsidRPr="0045622F">
        <w:rPr>
          <w:sz w:val="20"/>
          <w:szCs w:val="18"/>
        </w:rPr>
        <w:t>responsible</w:t>
      </w:r>
      <w:r w:rsidRPr="0045622F">
        <w:rPr>
          <w:spacing w:val="-5"/>
          <w:sz w:val="20"/>
          <w:szCs w:val="18"/>
        </w:rPr>
        <w:t xml:space="preserve"> </w:t>
      </w:r>
      <w:r w:rsidRPr="0045622F">
        <w:rPr>
          <w:sz w:val="20"/>
          <w:szCs w:val="18"/>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45622F">
        <w:rPr>
          <w:spacing w:val="-3"/>
          <w:sz w:val="20"/>
          <w:szCs w:val="18"/>
        </w:rPr>
        <w:t xml:space="preserve"> </w:t>
      </w:r>
      <w:r w:rsidRPr="0045622F">
        <w:rPr>
          <w:sz w:val="20"/>
          <w:szCs w:val="18"/>
        </w:rPr>
        <w:t xml:space="preserve">(Receive reordering buffer control operation). Each received MPDU shall be </w:t>
      </w:r>
      <w:proofErr w:type="spellStart"/>
      <w:r w:rsidRPr="0045622F">
        <w:rPr>
          <w:sz w:val="20"/>
          <w:szCs w:val="18"/>
        </w:rPr>
        <w:t>analyzed</w:t>
      </w:r>
      <w:proofErr w:type="spellEnd"/>
      <w:r w:rsidRPr="0045622F">
        <w:rPr>
          <w:sz w:val="20"/>
          <w:szCs w:val="18"/>
        </w:rPr>
        <w:t xml:space="preserve"> by the scoreboard context control as well as by the receive reordering buffer control. </w:t>
      </w:r>
      <w:r w:rsidR="007B71FD" w:rsidRPr="00570A83">
        <w:rPr>
          <w:sz w:val="16"/>
          <w:szCs w:val="14"/>
          <w:highlight w:val="yellow"/>
        </w:rPr>
        <w:t>[</w:t>
      </w:r>
      <w:proofErr w:type="gramStart"/>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rsidRPr="0045622F">
        <w:rPr>
          <w:sz w:val="20"/>
          <w:szCs w:val="18"/>
        </w:rPr>
        <w:t>The</w:t>
      </w:r>
      <w:proofErr w:type="gramEnd"/>
      <w:r w:rsidRPr="0045622F">
        <w:rPr>
          <w:sz w:val="20"/>
          <w:szCs w:val="18"/>
        </w:rPr>
        <w:t xml:space="preserve"> bitmap corresponding to each scoreboard context control shall have the same size </w:t>
      </w:r>
      <w:proofErr w:type="spellStart"/>
      <w:r w:rsidRPr="0045622F">
        <w:rPr>
          <w:i/>
          <w:iCs/>
          <w:sz w:val="20"/>
          <w:szCs w:val="18"/>
        </w:rPr>
        <w:t>WinSize</w:t>
      </w:r>
      <w:r w:rsidRPr="0045622F">
        <w:rPr>
          <w:i/>
          <w:iCs/>
          <w:sz w:val="20"/>
          <w:szCs w:val="18"/>
          <w:vertAlign w:val="subscript"/>
        </w:rPr>
        <w:t>R</w:t>
      </w:r>
      <w:proofErr w:type="spellEnd"/>
      <w:r w:rsidRPr="0045622F">
        <w:rPr>
          <w:sz w:val="20"/>
          <w:szCs w:val="18"/>
        </w:rPr>
        <w:t>, which is set to the smaller of</w:t>
      </w:r>
      <w:ins w:id="36" w:author="Abhishek Patil" w:date="2023-03-08T15:00:00Z">
        <w:r w:rsidR="00E4066B" w:rsidRPr="0045622F">
          <w:rPr>
            <w:sz w:val="20"/>
            <w:szCs w:val="18"/>
          </w:rPr>
          <w:t xml:space="preserve"> the</w:t>
        </w:r>
      </w:ins>
      <w:r w:rsidRPr="0045622F">
        <w:rPr>
          <w:sz w:val="20"/>
          <w:szCs w:val="18"/>
        </w:rPr>
        <w:t xml:space="preserve"> bitmap length and </w:t>
      </w:r>
      <w:ins w:id="37" w:author="Abhishek Patil" w:date="2023-03-08T15:00:00Z">
        <w:r w:rsidR="00E4066B" w:rsidRPr="0045622F">
          <w:rPr>
            <w:sz w:val="20"/>
            <w:szCs w:val="18"/>
          </w:rPr>
          <w:t>the</w:t>
        </w:r>
      </w:ins>
      <w:ins w:id="38" w:author="Abhishek Patil" w:date="2023-03-08T15:01:00Z">
        <w:r w:rsidR="00E4066B" w:rsidRPr="0045622F">
          <w:rPr>
            <w:sz w:val="20"/>
            <w:szCs w:val="18"/>
          </w:rPr>
          <w:t xml:space="preserve"> </w:t>
        </w:r>
      </w:ins>
      <w:r w:rsidRPr="0045622F">
        <w:rPr>
          <w:sz w:val="20"/>
          <w:szCs w:val="18"/>
        </w:rPr>
        <w:t>buffer size indicated in the ADDBA Response</w:t>
      </w:r>
      <w:ins w:id="39" w:author="Abhishek Patil" w:date="2023-03-14T14:16:00Z">
        <w:r w:rsidR="00D14978">
          <w:rPr>
            <w:sz w:val="20"/>
            <w:szCs w:val="18"/>
          </w:rPr>
          <w:t xml:space="preserve"> frame</w:t>
        </w:r>
      </w:ins>
      <w:r w:rsidR="00D14978" w:rsidRPr="00570A83">
        <w:rPr>
          <w:sz w:val="16"/>
          <w:szCs w:val="14"/>
          <w:highlight w:val="yellow"/>
        </w:rPr>
        <w:t>[</w:t>
      </w:r>
      <w:r w:rsidR="00D14978" w:rsidRPr="00D14978">
        <w:rPr>
          <w:sz w:val="16"/>
          <w:szCs w:val="16"/>
          <w:highlight w:val="yellow"/>
        </w:rPr>
        <w:t>15123</w:t>
      </w:r>
      <w:r w:rsidR="00D14978" w:rsidRPr="00570A83">
        <w:rPr>
          <w:sz w:val="16"/>
          <w:szCs w:val="14"/>
          <w:highlight w:val="yellow"/>
        </w:rPr>
        <w:t>]</w:t>
      </w:r>
      <w:r w:rsidRPr="0045622F">
        <w:rPr>
          <w:sz w:val="20"/>
          <w:szCs w:val="18"/>
        </w:rPr>
        <w:t xml:space="preserve">. </w:t>
      </w:r>
    </w:p>
    <w:p w14:paraId="1438F18E" w14:textId="01391695" w:rsidR="006578B8" w:rsidRDefault="00204D15" w:rsidP="0045622F">
      <w:pPr>
        <w:pStyle w:val="BodyText0"/>
        <w:suppressAutoHyphens/>
        <w:kinsoku w:val="0"/>
        <w:overflowPunct w:val="0"/>
        <w:spacing w:after="0"/>
        <w:ind w:right="158"/>
        <w:jc w:val="both"/>
      </w:pPr>
      <w:r w:rsidRPr="00570A83">
        <w:rPr>
          <w:sz w:val="16"/>
          <w:szCs w:val="14"/>
          <w:highlight w:val="yellow"/>
        </w:rPr>
        <w:t>[</w:t>
      </w:r>
      <w:proofErr w:type="gramStart"/>
      <w:r w:rsidRPr="00570A83">
        <w:rPr>
          <w:sz w:val="16"/>
          <w:szCs w:val="14"/>
          <w:highlight w:val="yellow"/>
        </w:rPr>
        <w:t>1512</w:t>
      </w:r>
      <w:r>
        <w:rPr>
          <w:sz w:val="16"/>
          <w:szCs w:val="14"/>
          <w:highlight w:val="yellow"/>
        </w:rPr>
        <w:t>4</w:t>
      </w:r>
      <w:r w:rsidRPr="00570A83">
        <w:rPr>
          <w:sz w:val="16"/>
          <w:szCs w:val="14"/>
          <w:highlight w:val="yellow"/>
        </w:rPr>
        <w:t>]</w:t>
      </w:r>
      <w:r w:rsidR="006578B8" w:rsidRPr="0045622F">
        <w:rPr>
          <w:sz w:val="20"/>
          <w:szCs w:val="18"/>
        </w:rPr>
        <w:t>For</w:t>
      </w:r>
      <w:proofErr w:type="gramEnd"/>
      <w:r w:rsidR="006578B8" w:rsidRPr="0045622F">
        <w:rPr>
          <w:sz w:val="20"/>
          <w:szCs w:val="18"/>
        </w:rPr>
        <w:t xml:space="preserve"> each &lt;peer MLD, TID&gt; tuple under a block ack agreement, a recipient MLD shall have </w:t>
      </w:r>
      <w:r w:rsidR="009A2E60" w:rsidRPr="0045622F">
        <w:rPr>
          <w:sz w:val="20"/>
          <w:szCs w:val="18"/>
        </w:rPr>
        <w:t>only</w:t>
      </w:r>
      <w:r w:rsidRPr="0045622F">
        <w:rPr>
          <w:sz w:val="20"/>
          <w:szCs w:val="18"/>
        </w:rPr>
        <w:t xml:space="preserve"> </w:t>
      </w:r>
      <w:r w:rsidR="006578B8" w:rsidRPr="0045622F">
        <w:rPr>
          <w:sz w:val="20"/>
          <w:szCs w:val="18"/>
        </w:rPr>
        <w:t>one of the following modes of operation:</w:t>
      </w:r>
    </w:p>
    <w:p w14:paraId="67979B04" w14:textId="1EA87DF6"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40"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1" w:author="Abhishek Patil" w:date="2023-03-08T22:23:00Z">
        <w:r w:rsidR="000F3968" w:rsidRPr="007A1A93">
          <w:rPr>
            <w:rFonts w:ascii="Times New Roman" w:hAnsi="Times New Roman" w:cs="Times New Roman"/>
            <w:sz w:val="20"/>
            <w:szCs w:val="20"/>
          </w:rPr>
          <w:t>operating</w:t>
        </w:r>
        <w:proofErr w:type="gramEnd"/>
        <w:r w:rsidR="000F3968" w:rsidRPr="007A1A93">
          <w:rPr>
            <w:rFonts w:ascii="Times New Roman" w:hAnsi="Times New Roman" w:cs="Times New Roman"/>
            <w:sz w:val="20"/>
            <w:szCs w:val="20"/>
          </w:rPr>
          <w:t xml:space="preserve"> on the link where the TID is mapped to</w:t>
        </w:r>
      </w:ins>
      <w:r w:rsidRPr="007A1A93">
        <w:rPr>
          <w:rFonts w:ascii="Times New Roman" w:hAnsi="Times New Roman" w:cs="Times New Roman"/>
          <w:sz w:val="20"/>
          <w:szCs w:val="20"/>
        </w:rPr>
        <w:t>,</w:t>
      </w:r>
      <w:ins w:id="42"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3"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44"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5" w:author="Abhishek Patil" w:date="2023-03-08T22:23:00Z">
        <w:r w:rsidR="000F3968" w:rsidRPr="007A1A93">
          <w:rPr>
            <w:rFonts w:ascii="Times New Roman" w:hAnsi="Times New Roman" w:cs="Times New Roman"/>
            <w:sz w:val="20"/>
            <w:szCs w:val="20"/>
          </w:rPr>
          <w:t>where</w:t>
        </w:r>
        <w:proofErr w:type="gramEnd"/>
        <w:r w:rsidR="000F3968"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ins w:id="46"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7"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48"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9" w:author="Abhishek Patil" w:date="2023-03-08T22:23:00Z">
        <w:r w:rsidR="00A154DB" w:rsidRPr="007A1A93">
          <w:rPr>
            <w:rFonts w:ascii="Times New Roman" w:hAnsi="Times New Roman" w:cs="Times New Roman"/>
            <w:sz w:val="20"/>
            <w:szCs w:val="20"/>
          </w:rPr>
          <w:t>where</w:t>
        </w:r>
        <w:proofErr w:type="gramEnd"/>
        <w:r w:rsidR="00A154DB"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p>
    <w:p w14:paraId="555914AB" w14:textId="77777777" w:rsidR="00D778F7" w:rsidRDefault="00D778F7" w:rsidP="0053197F">
      <w:pPr>
        <w:pStyle w:val="T"/>
        <w:spacing w:before="120" w:after="120" w:line="240" w:lineRule="auto"/>
        <w:rPr>
          <w:b/>
          <w:i/>
          <w:iCs/>
          <w:highlight w:val="yellow"/>
        </w:rPr>
      </w:pPr>
    </w:p>
    <w:p w14:paraId="35FE90CA" w14:textId="5430206F"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45622F">
      <w:pPr>
        <w:pStyle w:val="BodyText0"/>
        <w:suppressAutoHyphens/>
        <w:kinsoku w:val="0"/>
        <w:overflowPunct w:val="0"/>
        <w:spacing w:before="148" w:line="211" w:lineRule="auto"/>
        <w:ind w:right="157"/>
        <w:jc w:val="both"/>
        <w:rPr>
          <w:ins w:id="50"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w:t>
      </w:r>
      <w:proofErr w:type="gramStart"/>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51" w:author="Abhishek Patil" w:date="2023-03-08T20:48:00Z">
        <w:r w:rsidR="00E257DC">
          <w:rPr>
            <w:sz w:val="16"/>
            <w:szCs w:val="14"/>
          </w:rPr>
          <w:t>a</w:t>
        </w:r>
      </w:ins>
      <w:proofErr w:type="gramEnd"/>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646B4EC8" w14:textId="77777777" w:rsidR="00D778F7" w:rsidRDefault="00D778F7" w:rsidP="008E7B2B">
      <w:pPr>
        <w:pStyle w:val="T"/>
        <w:spacing w:before="120" w:after="120" w:line="240" w:lineRule="auto"/>
        <w:rPr>
          <w:b/>
          <w:i/>
          <w:iCs/>
          <w:highlight w:val="yellow"/>
        </w:rPr>
      </w:pPr>
    </w:p>
    <w:p w14:paraId="0201EE3C" w14:textId="557AD5DC"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45622F">
      <w:pPr>
        <w:pStyle w:val="BodyText0"/>
        <w:suppressAutoHyphens/>
        <w:kinsoku w:val="0"/>
        <w:overflowPunct w:val="0"/>
        <w:spacing w:before="148" w:line="211" w:lineRule="auto"/>
        <w:ind w:right="157"/>
        <w:jc w:val="both"/>
        <w:rPr>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NOTE</w:t>
      </w:r>
      <w:proofErr w:type="gramEnd"/>
      <w:r w:rsidR="00426337">
        <w:rPr>
          <w:sz w:val="18"/>
          <w:szCs w:val="18"/>
        </w:rPr>
        <w:t xml:space="preserv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69D82AB"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sidR="007D67C0">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AA6696D"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sidR="007D67C0">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A12"/>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1D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2C5"/>
    <w:rsid w:val="00134431"/>
    <w:rsid w:val="001344C7"/>
    <w:rsid w:val="0013451D"/>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57A2"/>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5F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D1"/>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3F50"/>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B60"/>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707"/>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61D"/>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E56"/>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2F"/>
    <w:rsid w:val="0045627D"/>
    <w:rsid w:val="004566A1"/>
    <w:rsid w:val="004566ED"/>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574"/>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82C"/>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EB3"/>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AD8"/>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2EE"/>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AAA"/>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7C0"/>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F7"/>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67"/>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07"/>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41B"/>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96F"/>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6A"/>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1B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6E4"/>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B56"/>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78"/>
    <w:rsid w:val="00D149A7"/>
    <w:rsid w:val="00D14D8A"/>
    <w:rsid w:val="00D14E9E"/>
    <w:rsid w:val="00D152B5"/>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A3F"/>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8F7"/>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6AF"/>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998"/>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1A"/>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0D4"/>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E8"/>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31E"/>
    <w:rsid w:val="00FD634D"/>
    <w:rsid w:val="00FD6426"/>
    <w:rsid w:val="00FD6489"/>
    <w:rsid w:val="00FD66A9"/>
    <w:rsid w:val="00FD6B2D"/>
    <w:rsid w:val="00FD757F"/>
    <w:rsid w:val="00FD78C4"/>
    <w:rsid w:val="00FD7954"/>
    <w:rsid w:val="00FD7F26"/>
    <w:rsid w:val="00FD7F84"/>
    <w:rsid w:val="00FE0203"/>
    <w:rsid w:val="00FE042F"/>
    <w:rsid w:val="00FE0444"/>
    <w:rsid w:val="00FE0482"/>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7381">
    <w:name w:val="SP.21.127381"/>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6992">
    <w:name w:val="SP.21.126992"/>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45622F"/>
    <w:rPr>
      <w:color w:val="000000"/>
      <w:sz w:val="20"/>
      <w:szCs w:val="20"/>
    </w:rPr>
  </w:style>
  <w:style w:type="character" w:customStyle="1" w:styleId="SC21323681">
    <w:name w:val="SC.21.323681"/>
    <w:uiPriority w:val="99"/>
    <w:rsid w:val="0045622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6</Pages>
  <Words>3251</Words>
  <Characters>16860</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549</cp:revision>
  <dcterms:created xsi:type="dcterms:W3CDTF">2022-11-01T21:45:00Z</dcterms:created>
  <dcterms:modified xsi:type="dcterms:W3CDTF">2023-03-14T21:18:00Z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