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3548B8CC"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481541">
              <w:rPr>
                <w:b w:val="0"/>
              </w:rPr>
              <w:t xml:space="preserve"> comments in 35.3.8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7667BE41"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FA63D8">
        <w:rPr>
          <w:rFonts w:ascii="Times New Roman" w:hAnsi="Times New Roman" w:cs="Times New Roman"/>
          <w:sz w:val="18"/>
          <w:szCs w:val="18"/>
          <w:lang w:eastAsia="ko-KR"/>
        </w:rPr>
        <w:t xml:space="preserve">30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020399B2" w14:textId="77777777" w:rsidR="0048482C"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15405 15532 18156 15533 16791 15534 15209 16795 16794 16793</w:t>
      </w:r>
    </w:p>
    <w:p w14:paraId="54B9CC86" w14:textId="77777777" w:rsidR="0048482C"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16797 16796 16798 15535 18157 15122 15536 16799 16278 16801</w:t>
      </w:r>
      <w:r w:rsidR="00E22D4E">
        <w:rPr>
          <w:rFonts w:ascii="Times New Roman" w:eastAsia="Malgun Gothic" w:hAnsi="Times New Roman" w:cs="Times New Roman"/>
          <w:sz w:val="18"/>
          <w:szCs w:val="20"/>
          <w:lang w:val="en-GB"/>
        </w:rPr>
        <w:t xml:space="preserve"> </w:t>
      </w:r>
    </w:p>
    <w:p w14:paraId="24D9E83C" w14:textId="4EB36F18" w:rsidR="00C345B8" w:rsidRDefault="00F65995" w:rsidP="00C345B8">
      <w:pPr>
        <w:suppressAutoHyphens/>
        <w:spacing w:after="0" w:line="240" w:lineRule="auto"/>
        <w:rPr>
          <w:rFonts w:ascii="Times New Roman" w:eastAsia="Malgun Gothic" w:hAnsi="Times New Roman" w:cs="Times New Roman"/>
          <w:sz w:val="18"/>
          <w:szCs w:val="20"/>
          <w:lang w:val="en-GB"/>
        </w:rPr>
      </w:pPr>
      <w:r w:rsidRPr="00F65995">
        <w:rPr>
          <w:rFonts w:ascii="Times New Roman" w:eastAsia="Malgun Gothic" w:hAnsi="Times New Roman" w:cs="Times New Roman"/>
          <w:sz w:val="18"/>
          <w:szCs w:val="20"/>
          <w:lang w:val="en-GB"/>
        </w:rPr>
        <w:t>16802 16803 15123 15124 15825 16804 16805 16806 17830 17831</w:t>
      </w:r>
    </w:p>
    <w:p w14:paraId="6CC956BD" w14:textId="77777777" w:rsidR="00F65995" w:rsidRPr="00CE1ADE" w:rsidRDefault="00F6599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692CEE5" w14:textId="4B33B1F6" w:rsidR="00927E3F" w:rsidRPr="00481541"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193F05DB" w14:textId="6A6EEED9" w:rsidR="00481541" w:rsidRPr="0013451D" w:rsidRDefault="00481541"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Fixed error in the </w:t>
      </w:r>
      <w:r w:rsidR="00E22D4E">
        <w:rPr>
          <w:rFonts w:ascii="Times New Roman" w:eastAsia="Malgun Gothic" w:hAnsi="Times New Roman" w:cs="Times New Roman"/>
          <w:sz w:val="18"/>
          <w:szCs w:val="20"/>
          <w:lang w:val="en-GB"/>
        </w:rPr>
        <w:t xml:space="preserve">document </w:t>
      </w:r>
      <w:r>
        <w:rPr>
          <w:rFonts w:ascii="Times New Roman" w:eastAsia="Malgun Gothic" w:hAnsi="Times New Roman" w:cs="Times New Roman"/>
          <w:sz w:val="18"/>
          <w:szCs w:val="20"/>
          <w:lang w:val="en-GB"/>
        </w:rPr>
        <w:t>title</w:t>
      </w:r>
    </w:p>
    <w:p w14:paraId="3CCDEB00" w14:textId="20EDABBE" w:rsidR="0013451D" w:rsidRPr="00314707" w:rsidRDefault="0013451D"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2: Green tagged version (from chair)</w:t>
      </w:r>
    </w:p>
    <w:p w14:paraId="58E2553D" w14:textId="37E7F585" w:rsidR="00314707" w:rsidRPr="008D51DB" w:rsidRDefault="00314707"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Updated resolution for CID </w:t>
      </w:r>
      <w:r w:rsidRPr="00314707">
        <w:rPr>
          <w:rFonts w:ascii="Times New Roman" w:eastAsia="Malgun Gothic" w:hAnsi="Times New Roman" w:cs="Times New Roman"/>
          <w:sz w:val="18"/>
          <w:szCs w:val="20"/>
          <w:lang w:val="en-GB"/>
        </w:rPr>
        <w:t>16794</w:t>
      </w:r>
      <w:r w:rsidR="00E36998">
        <w:rPr>
          <w:rFonts w:ascii="Times New Roman" w:eastAsia="Malgun Gothic" w:hAnsi="Times New Roman" w:cs="Times New Roman"/>
          <w:sz w:val="18"/>
          <w:szCs w:val="20"/>
          <w:lang w:val="en-GB"/>
        </w:rPr>
        <w:t xml:space="preserve"> to </w:t>
      </w:r>
      <w:r w:rsidR="002E7DD1">
        <w:rPr>
          <w:rFonts w:ascii="Times New Roman" w:eastAsia="Malgun Gothic" w:hAnsi="Times New Roman" w:cs="Times New Roman"/>
          <w:sz w:val="18"/>
          <w:szCs w:val="20"/>
          <w:lang w:val="en-GB"/>
        </w:rPr>
        <w:t>“</w:t>
      </w:r>
      <w:proofErr w:type="gramStart"/>
      <w:r w:rsidR="002E7DD1">
        <w:rPr>
          <w:rFonts w:ascii="Times New Roman" w:eastAsia="Malgun Gothic" w:hAnsi="Times New Roman" w:cs="Times New Roman"/>
          <w:sz w:val="18"/>
          <w:szCs w:val="20"/>
          <w:lang w:val="en-GB"/>
        </w:rPr>
        <w:t>R</w:t>
      </w:r>
      <w:r w:rsidR="00E36998">
        <w:rPr>
          <w:rFonts w:ascii="Times New Roman" w:eastAsia="Malgun Gothic" w:hAnsi="Times New Roman" w:cs="Times New Roman"/>
          <w:sz w:val="18"/>
          <w:szCs w:val="20"/>
          <w:lang w:val="en-GB"/>
        </w:rPr>
        <w:t>evised</w:t>
      </w:r>
      <w:r w:rsidR="002E7DD1">
        <w:rPr>
          <w:rFonts w:ascii="Times New Roman" w:eastAsia="Malgun Gothic" w:hAnsi="Times New Roman" w:cs="Times New Roman"/>
          <w:sz w:val="18"/>
          <w:szCs w:val="20"/>
          <w:lang w:val="en-GB"/>
        </w:rPr>
        <w:t>”</w:t>
      </w:r>
      <w:proofErr w:type="gramEnd"/>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1080"/>
        <w:gridCol w:w="630"/>
        <w:gridCol w:w="720"/>
        <w:gridCol w:w="2340"/>
        <w:gridCol w:w="1980"/>
        <w:gridCol w:w="3510"/>
      </w:tblGrid>
      <w:tr w:rsidR="007F3E64" w:rsidRPr="00933698" w14:paraId="3FABC8C3" w14:textId="3D9E5FFB" w:rsidTr="005716C3">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51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5716C3" w:rsidRPr="00933698" w14:paraId="0BA7AC17"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15405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E09EF0"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3E323C"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19E17E"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525.28</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EC735F"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first two sentences of this paragraph state that a frame can be sent via an affiliated STA "on any enabled link".  This is not correct - there is direct </w:t>
            </w:r>
            <w:proofErr w:type="spellStart"/>
            <w:r w:rsidRPr="00825D70">
              <w:rPr>
                <w:rFonts w:ascii="Times New Roman" w:hAnsi="Times New Roman" w:cs="Times New Roman"/>
                <w:sz w:val="16"/>
                <w:szCs w:val="16"/>
              </w:rPr>
              <w:t>correspondance</w:t>
            </w:r>
            <w:proofErr w:type="spellEnd"/>
            <w:r w:rsidRPr="00825D70">
              <w:rPr>
                <w:rFonts w:ascii="Times New Roman" w:hAnsi="Times New Roman" w:cs="Times New Roman"/>
                <w:sz w:val="16"/>
                <w:szCs w:val="16"/>
              </w:rPr>
              <w:t xml:space="preserve"> between the affiliated STA and one specific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812D0C3"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 enabled link" to "to the recipient MLD through any affiliated STA on its corresponding link" in the first sentence and change "an affiliated STA on any enabled link" to "any affiliated STA on its corresponding link" in the second.</w:t>
            </w:r>
          </w:p>
        </w:tc>
        <w:tc>
          <w:tcPr>
            <w:tcW w:w="3510" w:type="dxa"/>
            <w:tcBorders>
              <w:top w:val="single" w:sz="4" w:space="0" w:color="auto"/>
              <w:left w:val="single" w:sz="4" w:space="0" w:color="auto"/>
              <w:bottom w:val="single" w:sz="4" w:space="0" w:color="auto"/>
              <w:right w:val="single" w:sz="4" w:space="0" w:color="auto"/>
            </w:tcBorders>
          </w:tcPr>
          <w:p w14:paraId="64DFAD18"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74004CE7"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A933C4B"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changes with some modifications for better clarity.</w:t>
            </w:r>
          </w:p>
          <w:p w14:paraId="0D7CE53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0B71110C" w14:textId="7184FD1A"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716C3" w:rsidRPr="00933698" w14:paraId="325F9F75" w14:textId="77777777" w:rsidTr="005716C3">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77777777" w:rsidR="002E1856" w:rsidRPr="00825D70" w:rsidRDefault="002E1856" w:rsidP="00256472">
            <w:pPr>
              <w:spacing w:after="0" w:line="240" w:lineRule="auto"/>
              <w:jc w:val="right"/>
              <w:rPr>
                <w:rFonts w:ascii="Times New Roman" w:eastAsia="Times New Roman" w:hAnsi="Times New Roman" w:cs="Times New Roman"/>
                <w:sz w:val="16"/>
                <w:szCs w:val="16"/>
              </w:rPr>
            </w:pPr>
            <w:r w:rsidRPr="001342C5">
              <w:rPr>
                <w:rFonts w:ascii="Times New Roman" w:hAnsi="Times New Roman" w:cs="Times New Roman"/>
                <w:color w:val="00B050"/>
                <w:sz w:val="16"/>
                <w:szCs w:val="16"/>
              </w:rPr>
              <w:t>15532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FF1BFE"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AE1A9C0"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3A19B7" w14:textId="77777777" w:rsidR="002E1856" w:rsidRPr="00825D70" w:rsidRDefault="002E18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5F98222"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to the recipient MLD, on any enabled link,</w:t>
            </w:r>
            <w:r w:rsidRPr="00825D70">
              <w:rPr>
                <w:rFonts w:ascii="Times New Roman" w:hAnsi="Times New Roman" w:cs="Times New Roman"/>
                <w:sz w:val="16"/>
                <w:szCs w:val="16"/>
              </w:rPr>
              <w:br/>
              <w:t>To: through any affiliated STA that is operating on an enabled link to the recipient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002278C" w14:textId="77777777" w:rsidR="002E1856" w:rsidRPr="00825D70" w:rsidRDefault="002E18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DB3ED7E" w14:textId="77777777" w:rsidR="002E1856" w:rsidRDefault="002E1856"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3AAAC720"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44A5F3FC" w14:textId="77777777" w:rsidR="002E1856" w:rsidRDefault="002E1856"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Same resolution as 15405</w:t>
            </w:r>
          </w:p>
          <w:p w14:paraId="2D8DF0D3" w14:textId="77777777" w:rsidR="002E1856" w:rsidRDefault="002E1856" w:rsidP="00256472">
            <w:pPr>
              <w:suppressAutoHyphens/>
              <w:spacing w:after="0" w:line="240" w:lineRule="auto"/>
              <w:rPr>
                <w:rFonts w:ascii="Times New Roman" w:eastAsia="Times New Roman" w:hAnsi="Times New Roman" w:cs="Times New Roman"/>
                <w:sz w:val="16"/>
                <w:szCs w:val="16"/>
              </w:rPr>
            </w:pPr>
          </w:p>
          <w:p w14:paraId="395CA62B" w14:textId="626F511A" w:rsidR="002E1856" w:rsidRPr="00825D70" w:rsidRDefault="002E1856"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15405.</w:t>
            </w:r>
          </w:p>
        </w:tc>
      </w:tr>
      <w:tr w:rsidR="005D5C92" w:rsidRPr="00933698" w14:paraId="45B64D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F5192F" w14:textId="77777777" w:rsidR="00B42546" w:rsidRPr="00825D70" w:rsidRDefault="00B42546"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18156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D3F604" w14:textId="77777777" w:rsidR="00B42546" w:rsidRPr="00825D70" w:rsidRDefault="00B42546"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91DE68"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0E0570" w14:textId="77777777" w:rsidR="00B42546" w:rsidRPr="00825D70" w:rsidRDefault="00B4254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F3625D"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The frame transmission on a link is subject to the power-save state of the non-AP STA operating on that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119154" w14:textId="77777777" w:rsidR="00B42546" w:rsidRPr="00825D70" w:rsidRDefault="00B42546"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"and subject to power-save state (see 35.3.12)" after "on any enabled link". Same comment applies to the subsequent sentence for ADDBA Response frame.</w:t>
            </w:r>
          </w:p>
        </w:tc>
        <w:tc>
          <w:tcPr>
            <w:tcW w:w="3510" w:type="dxa"/>
            <w:tcBorders>
              <w:top w:val="single" w:sz="4" w:space="0" w:color="auto"/>
              <w:left w:val="single" w:sz="4" w:space="0" w:color="auto"/>
              <w:bottom w:val="single" w:sz="4" w:space="0" w:color="auto"/>
              <w:right w:val="single" w:sz="4" w:space="0" w:color="auto"/>
            </w:tcBorders>
          </w:tcPr>
          <w:p w14:paraId="700133FB" w14:textId="24982353" w:rsidR="00B42546" w:rsidRPr="006F4D7A" w:rsidRDefault="00B42546"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Revised</w:t>
            </w:r>
          </w:p>
          <w:p w14:paraId="793416AC"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5E56B34D" w14:textId="77777777" w:rsidR="00B42546" w:rsidRDefault="00B42546"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Sentence is rephrased to make it clear that the reception is subject to the STAs power state.</w:t>
            </w:r>
          </w:p>
          <w:p w14:paraId="3F2983B0" w14:textId="77777777" w:rsidR="00B42546" w:rsidRDefault="00B42546" w:rsidP="006B4BFE">
            <w:pPr>
              <w:suppressAutoHyphens/>
              <w:spacing w:after="0" w:line="240" w:lineRule="auto"/>
              <w:rPr>
                <w:rFonts w:ascii="Times New Roman" w:eastAsia="Times New Roman" w:hAnsi="Times New Roman" w:cs="Times New Roman"/>
                <w:sz w:val="16"/>
                <w:szCs w:val="16"/>
              </w:rPr>
            </w:pPr>
          </w:p>
          <w:p w14:paraId="36ADD44D" w14:textId="55196E6A" w:rsidR="00B42546" w:rsidRPr="00825D70" w:rsidRDefault="00B42546"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18156.</w:t>
            </w:r>
          </w:p>
        </w:tc>
      </w:tr>
      <w:tr w:rsidR="005716C3" w:rsidRPr="00933698" w14:paraId="2CC685CD"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77777777" w:rsidR="006726B1" w:rsidRPr="00825D70" w:rsidRDefault="006726B1" w:rsidP="00256472">
            <w:pPr>
              <w:spacing w:after="0" w:line="240" w:lineRule="auto"/>
              <w:jc w:val="right"/>
              <w:rPr>
                <w:rFonts w:ascii="Times New Roman" w:eastAsia="Times New Roman" w:hAnsi="Times New Roman" w:cs="Times New Roman"/>
                <w:sz w:val="16"/>
                <w:szCs w:val="16"/>
              </w:rPr>
            </w:pPr>
            <w:r w:rsidRPr="00C926E4">
              <w:rPr>
                <w:rFonts w:ascii="Times New Roman" w:hAnsi="Times New Roman" w:cs="Times New Roman"/>
                <w:color w:val="00B050"/>
                <w:sz w:val="16"/>
                <w:szCs w:val="16"/>
              </w:rPr>
              <w:t>15533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7182614"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9BC3B"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372415" w14:textId="77777777" w:rsidR="006726B1" w:rsidRPr="00825D70" w:rsidRDefault="006726B1"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770352F"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through an affiliated STA, on any enabled link,</w:t>
            </w:r>
            <w:r w:rsidRPr="00825D70">
              <w:rPr>
                <w:rFonts w:ascii="Times New Roman" w:hAnsi="Times New Roman" w:cs="Times New Roman"/>
                <w:sz w:val="16"/>
                <w:szCs w:val="16"/>
              </w:rPr>
              <w:br/>
              <w:t>To: through any affiliated STA that is operating on an enabled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B53A25" w14:textId="77777777" w:rsidR="006726B1" w:rsidRPr="00825D70" w:rsidRDefault="006726B1"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18470C3" w14:textId="77777777" w:rsidR="006726B1" w:rsidRPr="009E6782" w:rsidRDefault="006726B1"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30E6C215"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FB05FEB" w14:textId="77777777" w:rsidR="006726B1" w:rsidRDefault="006726B1"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Accounted for the suggested changes with minor editorial modifications.</w:t>
            </w:r>
          </w:p>
          <w:p w14:paraId="4C5C8E5E" w14:textId="77777777" w:rsidR="006726B1" w:rsidRDefault="006726B1" w:rsidP="00256472">
            <w:pPr>
              <w:suppressAutoHyphens/>
              <w:spacing w:after="0" w:line="240" w:lineRule="auto"/>
              <w:rPr>
                <w:rFonts w:ascii="Times New Roman" w:eastAsia="Times New Roman" w:hAnsi="Times New Roman" w:cs="Times New Roman"/>
                <w:sz w:val="16"/>
                <w:szCs w:val="16"/>
              </w:rPr>
            </w:pPr>
          </w:p>
          <w:p w14:paraId="15CE7761" w14:textId="60F359C3" w:rsidR="006726B1" w:rsidRPr="00825D70" w:rsidRDefault="006726B1"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15533.</w:t>
            </w:r>
          </w:p>
        </w:tc>
      </w:tr>
      <w:tr w:rsidR="005716C3" w:rsidRPr="00933698" w14:paraId="2DEE304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3C81D98" w14:textId="77777777" w:rsidR="00D832C3" w:rsidRPr="00825D70" w:rsidRDefault="00D832C3"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244063"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6ECA9"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71C8F0" w14:textId="77777777" w:rsidR="00D832C3" w:rsidRPr="00825D70" w:rsidRDefault="00D832C3"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368C36"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subject</w:t>
            </w:r>
            <w:proofErr w:type="gramEnd"/>
            <w:r w:rsidRPr="00825D70">
              <w:rPr>
                <w:rFonts w:ascii="Times New Roman" w:hAnsi="Times New Roman" w:cs="Times New Roman"/>
                <w:sz w:val="16"/>
                <w:szCs w:val="16"/>
              </w:rPr>
              <w:t xml:space="preserve"> to the</w:t>
            </w:r>
            <w:r w:rsidRPr="00825D70">
              <w:rPr>
                <w:rFonts w:ascii="Times New Roman" w:hAnsi="Times New Roman" w:cs="Times New Roman"/>
                <w:sz w:val="16"/>
                <w:szCs w:val="16"/>
              </w:rPr>
              <w:br/>
              <w:t>power states of the STAs operating on the link" is not clear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5ADB21B" w14:textId="77777777" w:rsidR="00D832C3" w:rsidRPr="00825D70" w:rsidRDefault="00D832C3"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3396A261" w14:textId="77777777" w:rsidR="00D832C3" w:rsidRPr="00120950" w:rsidRDefault="00D832C3" w:rsidP="00256472">
            <w:pPr>
              <w:suppressAutoHyphens/>
              <w:spacing w:after="0" w:line="240" w:lineRule="auto"/>
              <w:rPr>
                <w:rFonts w:ascii="Times New Roman" w:eastAsia="Times New Roman" w:hAnsi="Times New Roman" w:cs="Times New Roman"/>
                <w:b/>
                <w:bCs/>
                <w:sz w:val="16"/>
                <w:szCs w:val="16"/>
              </w:rPr>
            </w:pPr>
            <w:r w:rsidRPr="00120950">
              <w:rPr>
                <w:rFonts w:ascii="Times New Roman" w:eastAsia="Times New Roman" w:hAnsi="Times New Roman" w:cs="Times New Roman"/>
                <w:b/>
                <w:bCs/>
                <w:sz w:val="16"/>
                <w:szCs w:val="16"/>
              </w:rPr>
              <w:t>Revised</w:t>
            </w:r>
          </w:p>
          <w:p w14:paraId="34E044A5"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1AB64CE1" w14:textId="25BF9613" w:rsidR="00D832C3" w:rsidRDefault="00D832C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Sentence is clear in the intention, which is that the frame is sent to the recipient if it is awake essentially. Proposed resolution is to make some editorial changes to the sentence for better readability (such as replace ‘STAs’ with ‘STA’ and replace ‘the link’ with ‘that link’).</w:t>
            </w:r>
          </w:p>
          <w:p w14:paraId="5EB00C88" w14:textId="77777777" w:rsidR="00D832C3" w:rsidRDefault="00D832C3" w:rsidP="00256472">
            <w:pPr>
              <w:suppressAutoHyphens/>
              <w:spacing w:after="0" w:line="240" w:lineRule="auto"/>
              <w:rPr>
                <w:rFonts w:ascii="Times New Roman" w:eastAsia="Times New Roman" w:hAnsi="Times New Roman" w:cs="Times New Roman"/>
                <w:sz w:val="16"/>
                <w:szCs w:val="16"/>
              </w:rPr>
            </w:pPr>
          </w:p>
          <w:p w14:paraId="22DDB179" w14:textId="695F732C" w:rsidR="00D832C3" w:rsidRPr="00825D70" w:rsidRDefault="00D832C3"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16791.</w:t>
            </w:r>
          </w:p>
        </w:tc>
      </w:tr>
      <w:tr w:rsidR="005D5C92" w:rsidRPr="00933698" w14:paraId="42206B4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77777777" w:rsidR="001B2785" w:rsidRPr="00B66C6A" w:rsidRDefault="001B2785" w:rsidP="00256472">
            <w:pPr>
              <w:spacing w:after="0" w:line="240" w:lineRule="auto"/>
              <w:jc w:val="right"/>
              <w:rPr>
                <w:rFonts w:ascii="Times New Roman" w:eastAsia="Times New Roman" w:hAnsi="Times New Roman" w:cs="Times New Roman"/>
                <w:color w:val="00B050"/>
                <w:sz w:val="16"/>
                <w:szCs w:val="16"/>
              </w:rPr>
            </w:pPr>
            <w:r w:rsidRPr="00B66C6A">
              <w:rPr>
                <w:rFonts w:ascii="Times New Roman" w:hAnsi="Times New Roman" w:cs="Times New Roman"/>
                <w:color w:val="00B050"/>
                <w:sz w:val="16"/>
                <w:szCs w:val="16"/>
              </w:rPr>
              <w:t>15534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679043" w14:textId="77777777" w:rsidR="001B2785" w:rsidRPr="00825D70" w:rsidRDefault="001B2785"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16347A"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819DD" w14:textId="77777777" w:rsidR="001B2785" w:rsidRPr="00825D70" w:rsidRDefault="001B278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525.33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3522B4"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Why do we use plural form 'STAs'? It should be 'STA'.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C81310E" w14:textId="77777777" w:rsidR="001B2785" w:rsidRPr="00825D70" w:rsidRDefault="001B278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subject to the power states of the STAs operating on the link</w:t>
            </w:r>
            <w:r w:rsidRPr="00825D70">
              <w:rPr>
                <w:rFonts w:ascii="Times New Roman" w:hAnsi="Times New Roman" w:cs="Times New Roman"/>
                <w:sz w:val="16"/>
                <w:szCs w:val="16"/>
              </w:rPr>
              <w:br/>
              <w:t>To: subject to the power state of the STA operating on the link</w:t>
            </w:r>
          </w:p>
        </w:tc>
        <w:tc>
          <w:tcPr>
            <w:tcW w:w="3510" w:type="dxa"/>
            <w:tcBorders>
              <w:top w:val="single" w:sz="4" w:space="0" w:color="auto"/>
              <w:left w:val="single" w:sz="4" w:space="0" w:color="auto"/>
              <w:bottom w:val="single" w:sz="4" w:space="0" w:color="auto"/>
              <w:right w:val="single" w:sz="4" w:space="0" w:color="auto"/>
            </w:tcBorders>
          </w:tcPr>
          <w:p w14:paraId="53439B82" w14:textId="5D7C4D5E" w:rsidR="001B2785" w:rsidRDefault="001B2785" w:rsidP="006B4BFE">
            <w:pPr>
              <w:suppressAutoHyphens/>
              <w:spacing w:after="0" w:line="240" w:lineRule="auto"/>
              <w:rPr>
                <w:rFonts w:ascii="Times New Roman" w:eastAsia="Times New Roman" w:hAnsi="Times New Roman" w:cs="Times New Roman"/>
                <w:sz w:val="16"/>
                <w:szCs w:val="16"/>
              </w:rPr>
            </w:pPr>
            <w:r w:rsidRPr="00024C6B">
              <w:rPr>
                <w:rFonts w:ascii="Times New Roman" w:eastAsia="Times New Roman" w:hAnsi="Times New Roman" w:cs="Times New Roman"/>
                <w:b/>
                <w:bCs/>
                <w:sz w:val="16"/>
                <w:szCs w:val="16"/>
              </w:rPr>
              <w:t>Revised</w:t>
            </w:r>
          </w:p>
          <w:p w14:paraId="63B1B79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33DE3018" w14:textId="1E68D534" w:rsidR="001B2785" w:rsidRDefault="001B2785"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165637">
              <w:rPr>
                <w:rFonts w:ascii="Times New Roman" w:eastAsia="Times New Roman" w:hAnsi="Times New Roman" w:cs="Times New Roman"/>
                <w:sz w:val="16"/>
                <w:szCs w:val="16"/>
              </w:rPr>
              <w:t>The sentence was modified as a resolution to CID 16791 and the term ‘STAs’ is updated to ‘</w:t>
            </w:r>
            <w:proofErr w:type="gramStart"/>
            <w:r w:rsidR="00165637">
              <w:rPr>
                <w:rFonts w:ascii="Times New Roman" w:eastAsia="Times New Roman" w:hAnsi="Times New Roman" w:cs="Times New Roman"/>
                <w:sz w:val="16"/>
                <w:szCs w:val="16"/>
              </w:rPr>
              <w:t>STA</w:t>
            </w:r>
            <w:proofErr w:type="gramEnd"/>
            <w:r w:rsidR="00165637">
              <w:rPr>
                <w:rFonts w:ascii="Times New Roman" w:eastAsia="Times New Roman" w:hAnsi="Times New Roman" w:cs="Times New Roman"/>
                <w:sz w:val="16"/>
                <w:szCs w:val="16"/>
              </w:rPr>
              <w:t>’</w:t>
            </w:r>
          </w:p>
          <w:p w14:paraId="6DE7E0AF" w14:textId="77777777" w:rsidR="001B2785" w:rsidRDefault="001B2785" w:rsidP="006B4BFE">
            <w:pPr>
              <w:suppressAutoHyphens/>
              <w:spacing w:after="0" w:line="240" w:lineRule="auto"/>
              <w:rPr>
                <w:rFonts w:ascii="Times New Roman" w:eastAsia="Times New Roman" w:hAnsi="Times New Roman" w:cs="Times New Roman"/>
                <w:sz w:val="16"/>
                <w:szCs w:val="16"/>
              </w:rPr>
            </w:pPr>
          </w:p>
          <w:p w14:paraId="61F9AAF5" w14:textId="55A9BF03" w:rsidR="001B2785" w:rsidRPr="00825D70" w:rsidRDefault="001B2785"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sidR="00AC5F96">
              <w:rPr>
                <w:rFonts w:ascii="Times New Roman" w:hAnsi="Times New Roman" w:cs="Times New Roman"/>
                <w:b/>
                <w:bCs/>
                <w:sz w:val="16"/>
                <w:szCs w:val="16"/>
              </w:rPr>
              <w:t>16791</w:t>
            </w:r>
            <w:r>
              <w:rPr>
                <w:rFonts w:ascii="Times New Roman" w:hAnsi="Times New Roman" w:cs="Times New Roman"/>
                <w:b/>
                <w:bCs/>
                <w:sz w:val="16"/>
                <w:szCs w:val="16"/>
              </w:rPr>
              <w:t>.</w:t>
            </w:r>
          </w:p>
        </w:tc>
      </w:tr>
      <w:tr w:rsidR="005D5C92" w:rsidRPr="00933698" w14:paraId="35392002"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77777777" w:rsidR="009B5A35" w:rsidRPr="00B66C6A" w:rsidRDefault="009B5A35" w:rsidP="00256472">
            <w:pPr>
              <w:spacing w:after="0" w:line="240" w:lineRule="auto"/>
              <w:jc w:val="right"/>
              <w:rPr>
                <w:rFonts w:ascii="Times New Roman" w:eastAsia="Times New Roman" w:hAnsi="Times New Roman" w:cs="Times New Roman"/>
                <w:color w:val="00B050"/>
                <w:sz w:val="16"/>
                <w:szCs w:val="16"/>
              </w:rPr>
            </w:pPr>
            <w:r w:rsidRPr="00B66C6A">
              <w:rPr>
                <w:rFonts w:ascii="Times New Roman" w:hAnsi="Times New Roman" w:cs="Times New Roman"/>
                <w:color w:val="00B050"/>
                <w:sz w:val="16"/>
                <w:szCs w:val="16"/>
              </w:rPr>
              <w:t>15209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3B0C8" w14:textId="77777777" w:rsidR="009B5A35" w:rsidRPr="00825D70" w:rsidRDefault="009B5A35"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Yoshio Urabe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41BE27"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289B4F" w14:textId="77777777" w:rsidR="009B5A35" w:rsidRPr="00825D70" w:rsidRDefault="009B5A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525.47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DB07EE"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Instead of "a single transmit buffer control", "a single common transmit buffer control" is </w:t>
            </w:r>
            <w:proofErr w:type="spellStart"/>
            <w:r w:rsidRPr="00825D70">
              <w:rPr>
                <w:rFonts w:ascii="Times New Roman" w:hAnsi="Times New Roman" w:cs="Times New Roman"/>
                <w:sz w:val="16"/>
                <w:szCs w:val="16"/>
              </w:rPr>
              <w:t>clearler</w:t>
            </w:r>
            <w:proofErr w:type="spellEnd"/>
            <w:r w:rsidRPr="00825D70">
              <w:rPr>
                <w:rFonts w:ascii="Times New Roman" w:hAnsi="Times New Roman" w:cs="Times New Roman"/>
                <w:sz w:val="16"/>
                <w:szCs w:val="16"/>
              </w:rPr>
              <w:t xml:space="preserve"> and consistent with "a </w:t>
            </w:r>
            <w:r w:rsidRPr="00825D70">
              <w:rPr>
                <w:rFonts w:ascii="Times New Roman" w:hAnsi="Times New Roman" w:cs="Times New Roman"/>
                <w:sz w:val="16"/>
                <w:szCs w:val="16"/>
              </w:rPr>
              <w:lastRenderedPageBreak/>
              <w:t>single common receive reordering buffer" in P526L38.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CC1452" w14:textId="77777777" w:rsidR="009B5A35" w:rsidRPr="00825D70" w:rsidRDefault="009B5A35"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Insert "common" between "a single" and "transmit buffer control".</w:t>
            </w:r>
          </w:p>
        </w:tc>
        <w:tc>
          <w:tcPr>
            <w:tcW w:w="3510" w:type="dxa"/>
            <w:tcBorders>
              <w:top w:val="single" w:sz="4" w:space="0" w:color="auto"/>
              <w:left w:val="single" w:sz="4" w:space="0" w:color="auto"/>
              <w:bottom w:val="single" w:sz="4" w:space="0" w:color="auto"/>
              <w:right w:val="single" w:sz="4" w:space="0" w:color="auto"/>
            </w:tcBorders>
          </w:tcPr>
          <w:p w14:paraId="21BDF1F4" w14:textId="77777777" w:rsidR="00F364CA" w:rsidRDefault="009B5A35"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p w14:paraId="58400DFA" w14:textId="77777777" w:rsidR="00FE0482" w:rsidRDefault="00FE0482" w:rsidP="006B4BFE">
            <w:pPr>
              <w:suppressAutoHyphens/>
              <w:spacing w:after="0" w:line="240" w:lineRule="auto"/>
              <w:rPr>
                <w:rFonts w:ascii="Times New Roman" w:eastAsia="Times New Roman" w:hAnsi="Times New Roman" w:cs="Times New Roman"/>
                <w:b/>
                <w:bCs/>
                <w:sz w:val="16"/>
                <w:szCs w:val="16"/>
              </w:rPr>
            </w:pPr>
          </w:p>
          <w:p w14:paraId="403465FB" w14:textId="7F0CBE51" w:rsidR="00FE0482" w:rsidRPr="009E6782" w:rsidRDefault="00FE0482" w:rsidP="006B4BFE">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corresponding change is shown in 11-23/0</w:t>
            </w:r>
            <w:r w:rsidR="00625EB3">
              <w:rPr>
                <w:rFonts w:ascii="Times New Roman" w:eastAsia="Times New Roman" w:hAnsi="Times New Roman" w:cs="Times New Roman"/>
                <w:b/>
                <w:bCs/>
                <w:sz w:val="16"/>
                <w:szCs w:val="16"/>
              </w:rPr>
              <w:t>301r3</w:t>
            </w:r>
            <w:r>
              <w:rPr>
                <w:rFonts w:ascii="Times New Roman" w:eastAsia="Times New Roman" w:hAnsi="Times New Roman" w:cs="Times New Roman"/>
                <w:b/>
                <w:bCs/>
                <w:sz w:val="16"/>
                <w:szCs w:val="16"/>
              </w:rPr>
              <w:t xml:space="preserve"> tagged 15209</w:t>
            </w:r>
          </w:p>
        </w:tc>
      </w:tr>
      <w:tr w:rsidR="00B47607" w:rsidRPr="00933698" w14:paraId="38813C4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8711DE" w14:textId="77777777" w:rsidR="00B47607" w:rsidRPr="007D3AAA" w:rsidRDefault="00B47607" w:rsidP="00256472">
            <w:pPr>
              <w:spacing w:after="0" w:line="240" w:lineRule="auto"/>
              <w:jc w:val="right"/>
              <w:rPr>
                <w:rFonts w:ascii="Times New Roman" w:eastAsia="Times New Roman" w:hAnsi="Times New Roman" w:cs="Times New Roman"/>
                <w:color w:val="00B050"/>
                <w:sz w:val="16"/>
                <w:szCs w:val="16"/>
              </w:rPr>
            </w:pPr>
            <w:r w:rsidRPr="007D3AAA">
              <w:rPr>
                <w:rFonts w:ascii="Times New Roman" w:hAnsi="Times New Roman" w:cs="Times New Roman"/>
                <w:color w:val="00B050"/>
                <w:sz w:val="16"/>
                <w:szCs w:val="16"/>
              </w:rPr>
              <w:t>16795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C5346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7873EB"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D03B4B2" w14:textId="77777777" w:rsidR="00B47607" w:rsidRPr="00825D70" w:rsidRDefault="00B47607"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37DE97"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"An originator MLD shall</w:t>
            </w:r>
            <w:r w:rsidRPr="00825D70">
              <w:rPr>
                <w:rFonts w:ascii="Times New Roman" w:hAnsi="Times New Roman" w:cs="Times New Roman"/>
                <w:sz w:val="16"/>
                <w:szCs w:val="16"/>
              </w:rPr>
              <w:br/>
              <w:t xml:space="preserve">release the transmit buffer associated with a successfully received MPDU upon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containing the reception status for that MPDU." -- this might to imply that partial-state BA is not allowed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4631D19" w14:textId="77777777" w:rsidR="00B47607" w:rsidRPr="00825D70" w:rsidRDefault="00B47607"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Change to "[...] upon receiving a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w:t>
            </w:r>
            <w:r w:rsidRPr="00825D70">
              <w:rPr>
                <w:rFonts w:ascii="Times New Roman" w:hAnsi="Times New Roman" w:cs="Times New Roman"/>
                <w:sz w:val="16"/>
                <w:szCs w:val="16"/>
              </w:rPr>
              <w:br/>
              <w:t>that indicates the reception of that MPDU."  But how does this differ from non-ML BA?</w:t>
            </w:r>
          </w:p>
        </w:tc>
        <w:tc>
          <w:tcPr>
            <w:tcW w:w="3510" w:type="dxa"/>
            <w:tcBorders>
              <w:top w:val="single" w:sz="4" w:space="0" w:color="auto"/>
              <w:left w:val="single" w:sz="4" w:space="0" w:color="auto"/>
              <w:bottom w:val="single" w:sz="4" w:space="0" w:color="auto"/>
              <w:right w:val="single" w:sz="4" w:space="0" w:color="auto"/>
            </w:tcBorders>
          </w:tcPr>
          <w:p w14:paraId="2960248C" w14:textId="77777777" w:rsidR="00B47607" w:rsidRPr="009E6782" w:rsidRDefault="00B47607" w:rsidP="00256472">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p w14:paraId="6866C7E1" w14:textId="77777777" w:rsidR="00B47607" w:rsidRDefault="00B47607" w:rsidP="00256472">
            <w:pPr>
              <w:suppressAutoHyphens/>
              <w:spacing w:after="0" w:line="240" w:lineRule="auto"/>
              <w:rPr>
                <w:rFonts w:ascii="Times New Roman" w:eastAsia="Times New Roman" w:hAnsi="Times New Roman" w:cs="Times New Roman"/>
                <w:sz w:val="16"/>
                <w:szCs w:val="16"/>
              </w:rPr>
            </w:pPr>
          </w:p>
          <w:p w14:paraId="538D6A5D" w14:textId="77777777" w:rsidR="00B47607" w:rsidRDefault="00C91C33"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B47607">
              <w:rPr>
                <w:rFonts w:ascii="Times New Roman" w:eastAsia="Times New Roman" w:hAnsi="Times New Roman" w:cs="Times New Roman"/>
                <w:sz w:val="16"/>
                <w:szCs w:val="16"/>
              </w:rPr>
              <w:t xml:space="preserve">egarding the </w:t>
            </w:r>
            <w:r>
              <w:rPr>
                <w:rFonts w:ascii="Times New Roman" w:eastAsia="Times New Roman" w:hAnsi="Times New Roman" w:cs="Times New Roman"/>
                <w:sz w:val="16"/>
                <w:szCs w:val="16"/>
              </w:rPr>
              <w:t>question in the comment</w:t>
            </w:r>
            <w:r w:rsidR="00B47607">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This </w:t>
            </w:r>
            <w:r w:rsidR="00B47607">
              <w:rPr>
                <w:rFonts w:ascii="Times New Roman" w:eastAsia="Times New Roman" w:hAnsi="Times New Roman" w:cs="Times New Roman"/>
                <w:sz w:val="16"/>
                <w:szCs w:val="16"/>
              </w:rPr>
              <w:t>rule does not differ from non-ML BA in terms of functionality, but it is performed at the MLD level.</w:t>
            </w:r>
          </w:p>
          <w:p w14:paraId="79AFF77D" w14:textId="77777777" w:rsidR="00FE0482" w:rsidRDefault="00FE0482" w:rsidP="00FE0482">
            <w:pPr>
              <w:suppressAutoHyphens/>
              <w:spacing w:after="0" w:line="240" w:lineRule="auto"/>
              <w:rPr>
                <w:rFonts w:ascii="Times New Roman" w:eastAsia="Times New Roman" w:hAnsi="Times New Roman" w:cs="Times New Roman"/>
                <w:b/>
                <w:bCs/>
                <w:sz w:val="16"/>
                <w:szCs w:val="16"/>
              </w:rPr>
            </w:pPr>
          </w:p>
          <w:p w14:paraId="4A0EE558" w14:textId="19E255B0" w:rsidR="00FE0482" w:rsidRPr="00825D70" w:rsidRDefault="00FE0482" w:rsidP="00FE0482">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corresponding change is shown in 11-23/0</w:t>
            </w:r>
            <w:r w:rsidR="00625EB3">
              <w:rPr>
                <w:rFonts w:ascii="Times New Roman" w:eastAsia="Times New Roman" w:hAnsi="Times New Roman" w:cs="Times New Roman"/>
                <w:b/>
                <w:bCs/>
                <w:sz w:val="16"/>
                <w:szCs w:val="16"/>
              </w:rPr>
              <w:t>301r3</w:t>
            </w:r>
            <w:r>
              <w:rPr>
                <w:rFonts w:ascii="Times New Roman" w:eastAsia="Times New Roman" w:hAnsi="Times New Roman" w:cs="Times New Roman"/>
                <w:b/>
                <w:bCs/>
                <w:sz w:val="16"/>
                <w:szCs w:val="16"/>
              </w:rPr>
              <w:t xml:space="preserve"> tagged 16795</w:t>
            </w:r>
          </w:p>
        </w:tc>
      </w:tr>
      <w:tr w:rsidR="005716C3" w:rsidRPr="00933698" w14:paraId="4F566D4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B9E2D7" w14:textId="77777777" w:rsidR="003A247B" w:rsidRPr="007D3AAA" w:rsidRDefault="003A247B" w:rsidP="00256472">
            <w:pPr>
              <w:spacing w:after="0" w:line="240" w:lineRule="auto"/>
              <w:jc w:val="right"/>
              <w:rPr>
                <w:rFonts w:ascii="Times New Roman" w:eastAsia="Times New Roman" w:hAnsi="Times New Roman" w:cs="Times New Roman"/>
                <w:color w:val="00B050"/>
                <w:sz w:val="16"/>
                <w:szCs w:val="16"/>
              </w:rPr>
            </w:pPr>
            <w:r w:rsidRPr="007D3AAA">
              <w:rPr>
                <w:rFonts w:ascii="Times New Roman" w:hAnsi="Times New Roman" w:cs="Times New Roman"/>
                <w:color w:val="00B050"/>
                <w:sz w:val="16"/>
                <w:szCs w:val="16"/>
              </w:rPr>
              <w:t>16794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403EAD"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B15441"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FA208B"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BF7A04"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upon</w:t>
            </w:r>
            <w:proofErr w:type="gramEnd"/>
            <w:r w:rsidRPr="00825D70">
              <w:rPr>
                <w:rFonts w:ascii="Times New Roman" w:hAnsi="Times New Roman" w:cs="Times New Roman"/>
                <w:sz w:val="16"/>
                <w:szCs w:val="16"/>
              </w:rPr>
              <w:t xml:space="preserve"> receiving </w:t>
            </w:r>
            <w:proofErr w:type="spellStart"/>
            <w:r w:rsidRPr="00825D70">
              <w:rPr>
                <w:rFonts w:ascii="Times New Roman" w:hAnsi="Times New Roman" w:cs="Times New Roman"/>
                <w:sz w:val="16"/>
                <w:szCs w:val="16"/>
              </w:rPr>
              <w:t>BlockAck</w:t>
            </w:r>
            <w:proofErr w:type="spellEnd"/>
            <w:r w:rsidRPr="00825D70">
              <w:rPr>
                <w:rFonts w:ascii="Times New Roman" w:hAnsi="Times New Roman" w:cs="Times New Roman"/>
                <w:sz w:val="16"/>
                <w:szCs w:val="16"/>
              </w:rPr>
              <w:t xml:space="preserve"> frame"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B8DFA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 after "upon"</w:t>
            </w:r>
          </w:p>
        </w:tc>
        <w:tc>
          <w:tcPr>
            <w:tcW w:w="3510" w:type="dxa"/>
            <w:tcBorders>
              <w:top w:val="single" w:sz="4" w:space="0" w:color="auto"/>
              <w:left w:val="single" w:sz="4" w:space="0" w:color="auto"/>
              <w:bottom w:val="single" w:sz="4" w:space="0" w:color="auto"/>
              <w:right w:val="single" w:sz="4" w:space="0" w:color="auto"/>
            </w:tcBorders>
          </w:tcPr>
          <w:p w14:paraId="15D4BB4B" w14:textId="77777777" w:rsidR="003A247B" w:rsidRDefault="00C631B0"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B39A3B8" w14:textId="77777777" w:rsidR="00C631B0" w:rsidRPr="00C631B0" w:rsidRDefault="00C631B0" w:rsidP="00256472">
            <w:pPr>
              <w:suppressAutoHyphens/>
              <w:spacing w:after="0" w:line="240" w:lineRule="auto"/>
              <w:rPr>
                <w:rFonts w:ascii="Times New Roman" w:eastAsia="Times New Roman" w:hAnsi="Times New Roman" w:cs="Times New Roman"/>
                <w:sz w:val="16"/>
                <w:szCs w:val="16"/>
              </w:rPr>
            </w:pPr>
          </w:p>
          <w:p w14:paraId="13697266" w14:textId="35740194" w:rsidR="00C631B0" w:rsidRPr="009E6782" w:rsidRDefault="004566ED" w:rsidP="0025647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add ‘a’ after ‘receiving’ at the cited location.</w:t>
            </w:r>
          </w:p>
        </w:tc>
      </w:tr>
      <w:tr w:rsidR="005716C3" w:rsidRPr="00933698" w14:paraId="66624D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77777777" w:rsidR="003A247B" w:rsidRPr="00825D70" w:rsidRDefault="003A247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021B2"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D979FD"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29ADF6" w14:textId="77777777" w:rsidR="003A247B" w:rsidRPr="00825D70" w:rsidRDefault="003A24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3820B"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release</w:t>
            </w:r>
            <w:proofErr w:type="gramEnd"/>
            <w:r w:rsidRPr="00825D70">
              <w:rPr>
                <w:rFonts w:ascii="Times New Roman" w:hAnsi="Times New Roman" w:cs="Times New Roman"/>
                <w:sz w:val="16"/>
                <w:szCs w:val="16"/>
              </w:rPr>
              <w:t xml:space="preserve"> the transmit buffer" -- what does this mean?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0A0CB5E" w14:textId="77777777" w:rsidR="003A247B" w:rsidRPr="00825D70" w:rsidRDefault="003A24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to "update the scoreboard(s)"</w:t>
            </w:r>
          </w:p>
        </w:tc>
        <w:tc>
          <w:tcPr>
            <w:tcW w:w="3510" w:type="dxa"/>
            <w:tcBorders>
              <w:top w:val="single" w:sz="4" w:space="0" w:color="auto"/>
              <w:left w:val="single" w:sz="4" w:space="0" w:color="auto"/>
              <w:bottom w:val="single" w:sz="4" w:space="0" w:color="auto"/>
              <w:right w:val="single" w:sz="4" w:space="0" w:color="auto"/>
            </w:tcBorders>
          </w:tcPr>
          <w:p w14:paraId="43A6BA3A" w14:textId="77777777" w:rsidR="003A247B" w:rsidRDefault="003A247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6E431E2E" w14:textId="77777777" w:rsidR="003A247B" w:rsidRDefault="003A247B" w:rsidP="00256472">
            <w:pPr>
              <w:suppressAutoHyphens/>
              <w:spacing w:after="0" w:line="240" w:lineRule="auto"/>
              <w:rPr>
                <w:rFonts w:ascii="Times New Roman" w:eastAsia="Times New Roman" w:hAnsi="Times New Roman" w:cs="Times New Roman"/>
                <w:sz w:val="16"/>
                <w:szCs w:val="16"/>
              </w:rPr>
            </w:pPr>
          </w:p>
          <w:p w14:paraId="1FE9C61F" w14:textId="0374725E" w:rsidR="003A247B" w:rsidRPr="00825D70" w:rsidRDefault="003A24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Release the transmit buffer means that it frees the transmit buffer. The </w:t>
            </w:r>
            <w:r w:rsidR="00B15B72">
              <w:rPr>
                <w:rFonts w:ascii="Times New Roman" w:eastAsia="Times New Roman" w:hAnsi="Times New Roman" w:cs="Times New Roman"/>
                <w:sz w:val="16"/>
                <w:szCs w:val="16"/>
              </w:rPr>
              <w:t xml:space="preserve">term </w:t>
            </w:r>
            <w:r>
              <w:rPr>
                <w:rFonts w:ascii="Times New Roman" w:eastAsia="Times New Roman" w:hAnsi="Times New Roman" w:cs="Times New Roman"/>
                <w:sz w:val="16"/>
                <w:szCs w:val="16"/>
              </w:rPr>
              <w:t>“release” is used in baseline under the same context (please refer to P1951L55 for example in REVme D2.0).</w:t>
            </w:r>
          </w:p>
        </w:tc>
      </w:tr>
      <w:tr w:rsidR="005716C3" w:rsidRPr="00933698" w14:paraId="0383540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77777777" w:rsidR="000D5589" w:rsidRPr="00825D70" w:rsidRDefault="000D558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BBE691"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892702"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AA6BDD" w14:textId="77777777" w:rsidR="000D5589" w:rsidRPr="00825D70" w:rsidRDefault="000D558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525.54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F8EBF4"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"In a block ack agreement between two MLDs, the buffer size is indicated based on the Buffer Size subfield</w:t>
            </w:r>
            <w:r w:rsidRPr="00825D70">
              <w:rPr>
                <w:rFonts w:ascii="Times New Roman" w:hAnsi="Times New Roman" w:cs="Times New Roman"/>
                <w:sz w:val="16"/>
                <w:szCs w:val="16"/>
              </w:rPr>
              <w:br/>
              <w:t>(of the Block Ack Parameter Set field) together with the Extended Buffer Size field (when ADDBA</w:t>
            </w:r>
            <w:r w:rsidRPr="00825D70">
              <w:rPr>
                <w:rFonts w:ascii="Times New Roman" w:hAnsi="Times New Roman" w:cs="Times New Roman"/>
                <w:sz w:val="16"/>
                <w:szCs w:val="16"/>
              </w:rPr>
              <w:br/>
              <w:t>Extension element is included).</w:t>
            </w:r>
            <w:r w:rsidRPr="00825D70">
              <w:rPr>
                <w:rFonts w:ascii="Times New Roman" w:hAnsi="Times New Roman" w:cs="Times New Roman"/>
                <w:sz w:val="16"/>
                <w:szCs w:val="16"/>
              </w:rPr>
              <w:br/>
              <w:t>NOTE 2--The ADDBA Extension element is optionally present in an ADDBA Request or ADDBA Response frame</w:t>
            </w:r>
            <w:r w:rsidRPr="00825D70">
              <w:rPr>
                <w:rFonts w:ascii="Times New Roman" w:hAnsi="Times New Roman" w:cs="Times New Roman"/>
                <w:sz w:val="16"/>
                <w:szCs w:val="16"/>
              </w:rPr>
              <w:br/>
              <w:t>(see 9.6.4 (Block Ack Action frame details)). When block ack agreement is negotiated between two MLDs, if ADDBA</w:t>
            </w:r>
            <w:r w:rsidRPr="00825D70">
              <w:rPr>
                <w:rFonts w:ascii="Times New Roman" w:hAnsi="Times New Roman" w:cs="Times New Roman"/>
                <w:sz w:val="16"/>
                <w:szCs w:val="16"/>
              </w:rPr>
              <w:br/>
              <w:t>Extension element is present, then the total buffer size is computed as described in 9.4.2.139 (ADDBA Extension</w:t>
            </w:r>
            <w:r w:rsidRPr="00825D70">
              <w:rPr>
                <w:rFonts w:ascii="Times New Roman" w:hAnsi="Times New Roman" w:cs="Times New Roman"/>
                <w:sz w:val="16"/>
                <w:szCs w:val="16"/>
              </w:rPr>
              <w:br/>
              <w:t>element).</w:t>
            </w:r>
            <w:r w:rsidRPr="00825D70">
              <w:rPr>
                <w:rFonts w:ascii="Times New Roman" w:hAnsi="Times New Roman" w:cs="Times New Roman"/>
                <w:sz w:val="16"/>
                <w:szCs w:val="16"/>
              </w:rPr>
              <w:br/>
              <w:t>During the block ack agreement establishment, the Block Ack Timeout field and buffer size indicated in the</w:t>
            </w:r>
            <w:r w:rsidRPr="00825D70">
              <w:rPr>
                <w:rFonts w:ascii="Times New Roman" w:hAnsi="Times New Roman" w:cs="Times New Roman"/>
                <w:sz w:val="16"/>
                <w:szCs w:val="16"/>
              </w:rPr>
              <w:br/>
              <w:t>ADDBA Request frame are advisory. " -- isn't this the same as for non-ML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80D459" w14:textId="77777777" w:rsidR="000D5589" w:rsidRPr="00825D70" w:rsidRDefault="000D558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Delete the cited text</w:t>
            </w:r>
          </w:p>
        </w:tc>
        <w:tc>
          <w:tcPr>
            <w:tcW w:w="3510" w:type="dxa"/>
            <w:tcBorders>
              <w:top w:val="single" w:sz="4" w:space="0" w:color="auto"/>
              <w:left w:val="single" w:sz="4" w:space="0" w:color="auto"/>
              <w:bottom w:val="single" w:sz="4" w:space="0" w:color="auto"/>
              <w:right w:val="single" w:sz="4" w:space="0" w:color="auto"/>
            </w:tcBorders>
          </w:tcPr>
          <w:p w14:paraId="005F129B" w14:textId="77777777" w:rsidR="000D5589" w:rsidRDefault="000D5589"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5A598798" w14:textId="77777777" w:rsidR="000D5589" w:rsidRDefault="000D5589" w:rsidP="00256472">
            <w:pPr>
              <w:suppressAutoHyphens/>
              <w:spacing w:after="0" w:line="240" w:lineRule="auto"/>
              <w:rPr>
                <w:rFonts w:ascii="Times New Roman" w:eastAsia="Times New Roman" w:hAnsi="Times New Roman" w:cs="Times New Roman"/>
                <w:sz w:val="16"/>
                <w:szCs w:val="16"/>
              </w:rPr>
            </w:pPr>
          </w:p>
          <w:p w14:paraId="37B3B068" w14:textId="7E3B21A9" w:rsidR="000D5589" w:rsidRPr="00825D70" w:rsidRDefault="005B1D62"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As the text suggest, the buffer size for a BA agreement between MLDs </w:t>
            </w:r>
            <w:r w:rsidR="00B040BB">
              <w:rPr>
                <w:rFonts w:ascii="Times New Roman" w:eastAsia="Times New Roman" w:hAnsi="Times New Roman" w:cs="Times New Roman"/>
                <w:sz w:val="16"/>
                <w:szCs w:val="16"/>
              </w:rPr>
              <w:t>must also consider the Extended Buffer Size field in ADDBA Extension element. This is not the case with legacy. Hence the cited paragraph and the NOTE is needed.</w:t>
            </w:r>
          </w:p>
        </w:tc>
      </w:tr>
      <w:tr w:rsidR="0014270C" w:rsidRPr="00933698" w14:paraId="0BD309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77777777" w:rsidR="0014270C" w:rsidRPr="00825D70" w:rsidRDefault="0014270C" w:rsidP="00256472">
            <w:pPr>
              <w:spacing w:after="0" w:line="240" w:lineRule="auto"/>
              <w:jc w:val="right"/>
              <w:rPr>
                <w:rFonts w:ascii="Times New Roman" w:eastAsia="Times New Roman" w:hAnsi="Times New Roman" w:cs="Times New Roman"/>
                <w:sz w:val="16"/>
                <w:szCs w:val="16"/>
              </w:rPr>
            </w:pPr>
            <w:r w:rsidRPr="001857A2">
              <w:rPr>
                <w:rFonts w:ascii="Times New Roman" w:hAnsi="Times New Roman" w:cs="Times New Roman"/>
                <w:color w:val="00B050"/>
                <w:sz w:val="16"/>
                <w:szCs w:val="16"/>
              </w:rPr>
              <w:t>16796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A6593E"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BA74B7"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1C7E79" w14:textId="77777777" w:rsidR="0014270C" w:rsidRPr="00825D70" w:rsidRDefault="0014270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525.60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2CDAA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"When block ack agreement is negotiated between two MLDs, if ADDBA</w:t>
            </w:r>
            <w:r w:rsidRPr="00825D70">
              <w:rPr>
                <w:rFonts w:ascii="Times New Roman" w:hAnsi="Times New Roman" w:cs="Times New Roman"/>
                <w:sz w:val="16"/>
                <w:szCs w:val="16"/>
              </w:rPr>
              <w:br/>
              <w:t>Extension element is present"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4CDD5EC" w14:textId="77777777" w:rsidR="0014270C" w:rsidRPr="00825D70" w:rsidRDefault="0014270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articles</w:t>
            </w:r>
          </w:p>
        </w:tc>
        <w:tc>
          <w:tcPr>
            <w:tcW w:w="3510" w:type="dxa"/>
            <w:tcBorders>
              <w:top w:val="single" w:sz="4" w:space="0" w:color="auto"/>
              <w:left w:val="single" w:sz="4" w:space="0" w:color="auto"/>
              <w:bottom w:val="single" w:sz="4" w:space="0" w:color="auto"/>
              <w:right w:val="single" w:sz="4" w:space="0" w:color="auto"/>
            </w:tcBorders>
          </w:tcPr>
          <w:p w14:paraId="5794859E" w14:textId="77777777" w:rsidR="0014270C" w:rsidRDefault="0014270C"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Revised</w:t>
            </w:r>
          </w:p>
          <w:p w14:paraId="77D6D1CA"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73B38F5" w14:textId="77777777" w:rsidR="0014270C" w:rsidRDefault="0014270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0604CB2D" w14:textId="77777777" w:rsidR="0014270C" w:rsidRDefault="0014270C" w:rsidP="00256472">
            <w:pPr>
              <w:suppressAutoHyphens/>
              <w:spacing w:after="0" w:line="240" w:lineRule="auto"/>
              <w:rPr>
                <w:rFonts w:ascii="Times New Roman" w:eastAsia="Times New Roman" w:hAnsi="Times New Roman" w:cs="Times New Roman"/>
                <w:sz w:val="16"/>
                <w:szCs w:val="16"/>
              </w:rPr>
            </w:pPr>
          </w:p>
          <w:p w14:paraId="00F32B5C" w14:textId="1AE70012" w:rsidR="0014270C" w:rsidRPr="00825D70" w:rsidRDefault="0014270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16796.</w:t>
            </w:r>
          </w:p>
        </w:tc>
      </w:tr>
      <w:tr w:rsidR="005716C3" w:rsidRPr="00933698" w14:paraId="6A72FEA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4BD417"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14434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66F615"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FB48F1"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526.04</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629F9B4"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originator may change the size " -- I think that's required for those two conditions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5D320E"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"may" to "shall"</w:t>
            </w:r>
          </w:p>
        </w:tc>
        <w:tc>
          <w:tcPr>
            <w:tcW w:w="3510" w:type="dxa"/>
            <w:tcBorders>
              <w:top w:val="single" w:sz="4" w:space="0" w:color="auto"/>
              <w:left w:val="single" w:sz="4" w:space="0" w:color="auto"/>
              <w:bottom w:val="single" w:sz="4" w:space="0" w:color="auto"/>
              <w:right w:val="single" w:sz="4" w:space="0" w:color="auto"/>
            </w:tcBorders>
          </w:tcPr>
          <w:p w14:paraId="2955F763"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204C11">
              <w:rPr>
                <w:rFonts w:ascii="Times New Roman" w:eastAsia="Times New Roman" w:hAnsi="Times New Roman" w:cs="Times New Roman"/>
                <w:b/>
                <w:bCs/>
                <w:sz w:val="16"/>
                <w:szCs w:val="16"/>
              </w:rPr>
              <w:t>Rejected</w:t>
            </w:r>
          </w:p>
          <w:p w14:paraId="6200628F"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D200BC"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originator is free to use the initially intended </w:t>
            </w:r>
            <w:proofErr w:type="spellStart"/>
            <w:r>
              <w:rPr>
                <w:rFonts w:ascii="Times New Roman" w:eastAsia="Times New Roman" w:hAnsi="Times New Roman" w:cs="Times New Roman"/>
                <w:sz w:val="16"/>
                <w:szCs w:val="16"/>
              </w:rPr>
              <w:t>WinStartO</w:t>
            </w:r>
            <w:proofErr w:type="spellEnd"/>
            <w:r>
              <w:rPr>
                <w:rFonts w:ascii="Times New Roman" w:eastAsia="Times New Roman" w:hAnsi="Times New Roman" w:cs="Times New Roman"/>
                <w:sz w:val="16"/>
                <w:szCs w:val="16"/>
              </w:rPr>
              <w:t xml:space="preserve"> or decide to increase it if the originator sees it fit. If this is changed to shall then the originator has to change it, which is not the intention.</w:t>
            </w:r>
          </w:p>
        </w:tc>
      </w:tr>
      <w:tr w:rsidR="005716C3" w:rsidRPr="00933698" w14:paraId="4DC38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77777777" w:rsidR="00C949CC" w:rsidRPr="00825D70" w:rsidRDefault="00C949CC"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15535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6929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A31336"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24BC6E"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25DC28B"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The condition described is confusing. Assuming the 'ADDBA Response frame' in the first </w:t>
            </w:r>
            <w:proofErr w:type="spellStart"/>
            <w:r w:rsidRPr="00825D70">
              <w:rPr>
                <w:rFonts w:ascii="Times New Roman" w:hAnsi="Times New Roman" w:cs="Times New Roman"/>
                <w:sz w:val="16"/>
                <w:szCs w:val="16"/>
              </w:rPr>
              <w:t>subbullet</w:t>
            </w:r>
            <w:proofErr w:type="spellEnd"/>
            <w:r w:rsidRPr="00825D70">
              <w:rPr>
                <w:rFonts w:ascii="Times New Roman" w:hAnsi="Times New Roman" w:cs="Times New Roman"/>
                <w:sz w:val="16"/>
                <w:szCs w:val="16"/>
              </w:rPr>
              <w:t xml:space="preserve"> is part of the established block ack agreement, the only case for 'may change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xml:space="preserve">' is the buffer size indicated in the response '&gt;=' </w:t>
            </w:r>
            <w:r w:rsidRPr="00825D70">
              <w:rPr>
                <w:rFonts w:ascii="Times New Roman" w:hAnsi="Times New Roman" w:cs="Times New Roman"/>
                <w:sz w:val="16"/>
                <w:szCs w:val="16"/>
              </w:rPr>
              <w:lastRenderedPageBreak/>
              <w:t>request, because the '&lt;' case is described as 'shall change'.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1FD2EA1"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lastRenderedPageBreak/>
              <w:t>Change: When a block ack agreement is established between two MLDs,</w:t>
            </w:r>
            <w:r w:rsidRPr="00825D70">
              <w:rPr>
                <w:rFonts w:ascii="Times New Roman" w:hAnsi="Times New Roman" w:cs="Times New Roman"/>
                <w:sz w:val="16"/>
                <w:szCs w:val="16"/>
              </w:rPr>
              <w:br/>
              <w:t>To: If the buffer size indicated in the ADDBA Response frame is greater or equal than the buffer size indicated in the ADDBA Request frame,</w:t>
            </w:r>
          </w:p>
        </w:tc>
        <w:tc>
          <w:tcPr>
            <w:tcW w:w="3510" w:type="dxa"/>
            <w:tcBorders>
              <w:top w:val="single" w:sz="4" w:space="0" w:color="auto"/>
              <w:left w:val="single" w:sz="4" w:space="0" w:color="auto"/>
              <w:bottom w:val="single" w:sz="4" w:space="0" w:color="auto"/>
              <w:right w:val="single" w:sz="4" w:space="0" w:color="auto"/>
            </w:tcBorders>
          </w:tcPr>
          <w:p w14:paraId="28F2B20D" w14:textId="77777777" w:rsidR="00C949CC" w:rsidRDefault="00C949CC"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01A57538"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438E8650" w14:textId="77777777" w:rsidR="00C949CC" w:rsidRPr="009C1E05"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As the commenter pointed, the following paragraph covers the case where the ADDBA Response indicated a smaller buffer size (and hence it is a mandatory requirement on the originator to change (i.e., reduce) the buffer size). This paragraph, however, gives an option (i.e., ‘may’) to the originator to change (i.e., increase) </w:t>
            </w:r>
            <w:r>
              <w:rPr>
                <w:rFonts w:ascii="Times New Roman" w:eastAsia="Times New Roman" w:hAnsi="Times New Roman" w:cs="Times New Roman"/>
                <w:sz w:val="16"/>
                <w:szCs w:val="16"/>
              </w:rPr>
              <w:lastRenderedPageBreak/>
              <w:t>the buffer size if (based on the 1</w:t>
            </w:r>
            <w:r w:rsidRPr="009C1E05">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16"/>
                <w:szCs w:val="16"/>
              </w:rPr>
              <w:t xml:space="preserve"> bullet) the recipient has indicated (in its ADDBA Response frame) a higher size. Also see similar discussion in REVme for CID 1818 [REVme].</w:t>
            </w:r>
          </w:p>
        </w:tc>
      </w:tr>
      <w:tr w:rsidR="005716C3" w:rsidRPr="00933698" w14:paraId="3E7DDEC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77777777" w:rsidR="00820E56" w:rsidRPr="0038761D" w:rsidRDefault="00820E56"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lastRenderedPageBreak/>
              <w:t>18157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5B8542"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13F9AF"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C5E9E11" w14:textId="77777777" w:rsidR="00820E56" w:rsidRPr="00825D70" w:rsidRDefault="00820E56"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E2D6CF" w14:textId="2031ACB7" w:rsidR="00820E56" w:rsidRPr="00825D70" w:rsidRDefault="0062760B" w:rsidP="00256472">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w:t>
            </w:r>
            <w:r w:rsidR="00820E56" w:rsidRPr="00825D70">
              <w:rPr>
                <w:rFonts w:ascii="Times New Roman" w:hAnsi="Times New Roman" w:cs="Times New Roman"/>
                <w:sz w:val="16"/>
                <w:szCs w:val="16"/>
              </w:rPr>
              <w:t>O</w:t>
            </w:r>
            <w:r>
              <w:rPr>
                <w:rFonts w:ascii="Times New Roman" w:hAnsi="Times New Roman" w:cs="Times New Roman"/>
                <w:sz w:val="16"/>
                <w:szCs w:val="16"/>
              </w:rPr>
              <w:t>’</w:t>
            </w:r>
            <w:r w:rsidR="00820E56" w:rsidRPr="00825D70">
              <w:rPr>
                <w:rFonts w:ascii="Times New Roman" w:hAnsi="Times New Roman" w:cs="Times New Roman"/>
                <w:sz w:val="16"/>
                <w:szCs w:val="16"/>
              </w:rPr>
              <w:t xml:space="preserve"> should be a subscript. Same on line 13. 'R' should be a subscript on line 49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577495" w14:textId="77777777" w:rsidR="00820E56" w:rsidRPr="00825D70" w:rsidRDefault="00820E56"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6F202023" w14:textId="77777777" w:rsidR="00820E56" w:rsidRPr="003D51E8" w:rsidRDefault="00820E56" w:rsidP="00256472">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5716C3" w:rsidRPr="00933698" w14:paraId="2DAA97A9"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77777777" w:rsidR="00C949CC" w:rsidRPr="0038761D" w:rsidRDefault="00C949CC"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t>15122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E406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9FC47"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B3FD423"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B9F9DD"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so that the transmit window meets the following conditions: ..."</w:t>
            </w:r>
            <w:r w:rsidRPr="00825D70">
              <w:rPr>
                <w:rFonts w:ascii="Times New Roman" w:hAnsi="Times New Roman" w:cs="Times New Roman"/>
                <w:sz w:val="16"/>
                <w:szCs w:val="16"/>
              </w:rPr>
              <w:br/>
              <w:t>The two items that are listed after this is not a reason to change the size but just conditions that needs to be met.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36122"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the originator may change the size of its transmission window (</w:t>
            </w:r>
            <w:proofErr w:type="spellStart"/>
            <w:r w:rsidRPr="00825D70">
              <w:rPr>
                <w:rFonts w:ascii="Times New Roman" w:hAnsi="Times New Roman" w:cs="Times New Roman"/>
                <w:sz w:val="16"/>
                <w:szCs w:val="16"/>
              </w:rPr>
              <w:t>WinSizeO</w:t>
            </w:r>
            <w:proofErr w:type="spellEnd"/>
            <w:r w:rsidRPr="00825D70">
              <w:rPr>
                <w:rFonts w:ascii="Times New Roman" w:hAnsi="Times New Roman" w:cs="Times New Roman"/>
                <w:sz w:val="16"/>
                <w:szCs w:val="16"/>
              </w:rPr>
              <w:t>) under the following conditions: ..."</w:t>
            </w:r>
          </w:p>
        </w:tc>
        <w:tc>
          <w:tcPr>
            <w:tcW w:w="3510" w:type="dxa"/>
            <w:tcBorders>
              <w:top w:val="single" w:sz="4" w:space="0" w:color="auto"/>
              <w:left w:val="single" w:sz="4" w:space="0" w:color="auto"/>
              <w:bottom w:val="single" w:sz="4" w:space="0" w:color="auto"/>
              <w:right w:val="single" w:sz="4" w:space="0" w:color="auto"/>
            </w:tcBorders>
          </w:tcPr>
          <w:p w14:paraId="0BA24AFE" w14:textId="77777777" w:rsidR="00C949CC" w:rsidRDefault="00C949CC" w:rsidP="00256472">
            <w:pPr>
              <w:suppressAutoHyphens/>
              <w:spacing w:after="0" w:line="240" w:lineRule="auto"/>
              <w:rPr>
                <w:rFonts w:ascii="Times New Roman" w:eastAsia="Times New Roman" w:hAnsi="Times New Roman" w:cs="Times New Roman"/>
                <w:sz w:val="16"/>
                <w:szCs w:val="16"/>
              </w:rPr>
            </w:pPr>
            <w:r w:rsidRPr="006F4D7A">
              <w:rPr>
                <w:rFonts w:ascii="Times New Roman" w:eastAsia="Times New Roman" w:hAnsi="Times New Roman" w:cs="Times New Roman"/>
                <w:b/>
                <w:bCs/>
                <w:sz w:val="16"/>
                <w:szCs w:val="16"/>
              </w:rPr>
              <w:t>Revised</w:t>
            </w:r>
          </w:p>
          <w:p w14:paraId="6C23AC7E"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2F9D3CC9" w14:textId="77777777" w:rsidR="00C949CC"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Accounted for the suggested changes with minor editorial modifications to preserve the intention of the sentence. </w:t>
            </w:r>
          </w:p>
          <w:p w14:paraId="3E31AAC9" w14:textId="77777777" w:rsidR="00C949CC" w:rsidRDefault="00C949CC" w:rsidP="00256472">
            <w:pPr>
              <w:suppressAutoHyphens/>
              <w:spacing w:after="0" w:line="240" w:lineRule="auto"/>
              <w:rPr>
                <w:rFonts w:ascii="Times New Roman" w:eastAsia="Times New Roman" w:hAnsi="Times New Roman" w:cs="Times New Roman"/>
                <w:sz w:val="16"/>
                <w:szCs w:val="16"/>
              </w:rPr>
            </w:pPr>
          </w:p>
          <w:p w14:paraId="1271AA9A" w14:textId="6644B54D"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15122.</w:t>
            </w:r>
          </w:p>
        </w:tc>
      </w:tr>
      <w:tr w:rsidR="005716C3" w:rsidRPr="00933698" w14:paraId="79BFBEE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77777777" w:rsidR="00C949CC" w:rsidRPr="0038761D" w:rsidRDefault="00C949CC" w:rsidP="00256472">
            <w:pPr>
              <w:spacing w:after="0" w:line="240" w:lineRule="auto"/>
              <w:jc w:val="right"/>
              <w:rPr>
                <w:rFonts w:ascii="Times New Roman" w:eastAsia="Times New Roman" w:hAnsi="Times New Roman" w:cs="Times New Roman"/>
                <w:color w:val="00B050"/>
                <w:sz w:val="16"/>
                <w:szCs w:val="16"/>
              </w:rPr>
            </w:pPr>
            <w:r w:rsidRPr="0038761D">
              <w:rPr>
                <w:rFonts w:ascii="Times New Roman" w:hAnsi="Times New Roman" w:cs="Times New Roman"/>
                <w:color w:val="00B050"/>
                <w:sz w:val="16"/>
                <w:szCs w:val="16"/>
              </w:rPr>
              <w:t>15536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05C5E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Chaoming</w:t>
            </w:r>
            <w:proofErr w:type="spellEnd"/>
            <w:r w:rsidRPr="00825D70">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85D13C"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B8CBFA" w14:textId="77777777" w:rsidR="00C949CC" w:rsidRPr="00825D70" w:rsidRDefault="00C949CC"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762636"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the transmit window</w:t>
            </w:r>
            <w:r w:rsidRPr="00825D70">
              <w:rPr>
                <w:rFonts w:ascii="Times New Roman" w:hAnsi="Times New Roman" w:cs="Times New Roman"/>
                <w:sz w:val="16"/>
                <w:szCs w:val="16"/>
              </w:rPr>
              <w:br/>
              <w:t>To: the transmission window</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A4D123"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70F81EBA" w14:textId="77777777" w:rsidR="00C949CC" w:rsidRPr="00825D70" w:rsidRDefault="00C949CC"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Accepted</w:t>
            </w:r>
          </w:p>
        </w:tc>
      </w:tr>
      <w:tr w:rsidR="005716C3" w:rsidRPr="00933698" w14:paraId="37B8BA0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4A0560" w14:textId="77777777" w:rsidR="007C4B09" w:rsidRPr="00825D70" w:rsidRDefault="007C4B09"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16799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BCE4E1"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A55DA3"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05FE25" w14:textId="77777777" w:rsidR="007C4B09" w:rsidRPr="00825D70" w:rsidRDefault="007C4B09"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2F3B9AC"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This seems to duplicate the previous para and bullets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26A1FF" w14:textId="77777777" w:rsidR="007C4B09" w:rsidRPr="00825D70" w:rsidRDefault="007C4B09"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Pick one and delete the other</w:t>
            </w:r>
          </w:p>
        </w:tc>
        <w:tc>
          <w:tcPr>
            <w:tcW w:w="3510" w:type="dxa"/>
            <w:tcBorders>
              <w:top w:val="single" w:sz="4" w:space="0" w:color="auto"/>
              <w:left w:val="single" w:sz="4" w:space="0" w:color="auto"/>
              <w:bottom w:val="single" w:sz="4" w:space="0" w:color="auto"/>
              <w:right w:val="single" w:sz="4" w:space="0" w:color="auto"/>
            </w:tcBorders>
          </w:tcPr>
          <w:p w14:paraId="74219B69" w14:textId="7C12F159" w:rsidR="007C4B09" w:rsidRPr="00204C11" w:rsidRDefault="00BA7DDE" w:rsidP="0025647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485411F1" w14:textId="77777777" w:rsidR="007C4B09" w:rsidRDefault="007C4B09" w:rsidP="00256472">
            <w:pPr>
              <w:suppressAutoHyphens/>
              <w:spacing w:after="0" w:line="240" w:lineRule="auto"/>
              <w:rPr>
                <w:rFonts w:ascii="Times New Roman" w:eastAsia="Times New Roman" w:hAnsi="Times New Roman" w:cs="Times New Roman"/>
                <w:sz w:val="16"/>
                <w:szCs w:val="16"/>
              </w:rPr>
            </w:pPr>
          </w:p>
          <w:p w14:paraId="7F8BF812" w14:textId="02EFCE98" w:rsidR="007C4B09" w:rsidRPr="00825D70" w:rsidRDefault="007C4B09" w:rsidP="00EE7D3F">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first paragraph is covering the case </w:t>
            </w:r>
            <w:r w:rsidR="00BA7DDE">
              <w:rPr>
                <w:rFonts w:ascii="Times New Roman" w:eastAsia="Times New Roman" w:hAnsi="Times New Roman" w:cs="Times New Roman"/>
                <w:sz w:val="16"/>
                <w:szCs w:val="16"/>
              </w:rPr>
              <w:t>where the recipient has indicated (in its ADDBA Response frame)</w:t>
            </w:r>
            <w:r>
              <w:rPr>
                <w:rFonts w:ascii="Times New Roman" w:eastAsia="Times New Roman" w:hAnsi="Times New Roman" w:cs="Times New Roman"/>
                <w:sz w:val="16"/>
                <w:szCs w:val="16"/>
              </w:rPr>
              <w:t xml:space="preserve"> buffer sizes greater than or equal to </w:t>
            </w:r>
            <w:r w:rsidR="00BA7DDE">
              <w:rPr>
                <w:rFonts w:ascii="Times New Roman" w:eastAsia="Times New Roman" w:hAnsi="Times New Roman" w:cs="Times New Roman"/>
                <w:sz w:val="16"/>
                <w:szCs w:val="16"/>
              </w:rPr>
              <w:t xml:space="preserve">the one in the (originator’s) ADDBA Request frame. While </w:t>
            </w:r>
            <w:r>
              <w:rPr>
                <w:rFonts w:ascii="Times New Roman" w:eastAsia="Times New Roman" w:hAnsi="Times New Roman" w:cs="Times New Roman"/>
                <w:sz w:val="16"/>
                <w:szCs w:val="16"/>
              </w:rPr>
              <w:t xml:space="preserve">the second paragraph is covering the case </w:t>
            </w:r>
            <w:r w:rsidR="00F36E19">
              <w:rPr>
                <w:rFonts w:ascii="Times New Roman" w:eastAsia="Times New Roman" w:hAnsi="Times New Roman" w:cs="Times New Roman"/>
                <w:sz w:val="16"/>
                <w:szCs w:val="16"/>
              </w:rPr>
              <w:t xml:space="preserve">where the recipient has indicated </w:t>
            </w:r>
            <w:r>
              <w:rPr>
                <w:rFonts w:ascii="Times New Roman" w:eastAsia="Times New Roman" w:hAnsi="Times New Roman" w:cs="Times New Roman"/>
                <w:sz w:val="16"/>
                <w:szCs w:val="16"/>
              </w:rPr>
              <w:t>buffer size smaller</w:t>
            </w:r>
            <w:r w:rsidR="00F36E19">
              <w:rPr>
                <w:rFonts w:ascii="Times New Roman" w:eastAsia="Times New Roman" w:hAnsi="Times New Roman" w:cs="Times New Roman"/>
                <w:sz w:val="16"/>
                <w:szCs w:val="16"/>
              </w:rPr>
              <w:t xml:space="preserve"> that originator’s ADDBA Request frame.</w:t>
            </w:r>
            <w:r w:rsidR="00EE7D3F">
              <w:rPr>
                <w:rFonts w:ascii="Times New Roman" w:eastAsia="Times New Roman" w:hAnsi="Times New Roman" w:cs="Times New Roman"/>
                <w:sz w:val="16"/>
                <w:szCs w:val="16"/>
              </w:rPr>
              <w:t xml:space="preserve"> The</w:t>
            </w:r>
            <w:r>
              <w:rPr>
                <w:rFonts w:ascii="Times New Roman" w:eastAsia="Times New Roman" w:hAnsi="Times New Roman" w:cs="Times New Roman"/>
                <w:sz w:val="16"/>
                <w:szCs w:val="16"/>
              </w:rPr>
              <w:t xml:space="preserve"> first</w:t>
            </w:r>
            <w:r w:rsidR="00EE7D3F">
              <w:rPr>
                <w:rFonts w:ascii="Times New Roman" w:eastAsia="Times New Roman" w:hAnsi="Times New Roman" w:cs="Times New Roman"/>
                <w:sz w:val="16"/>
                <w:szCs w:val="16"/>
              </w:rPr>
              <w:t xml:space="preserve"> gives an option (i.e., ‘may’) to the originator to change (i.e., increase) the buffer size if (based on the 1</w:t>
            </w:r>
            <w:r w:rsidR="00EE7D3F" w:rsidRPr="009C1E05">
              <w:rPr>
                <w:rFonts w:ascii="Times New Roman" w:eastAsia="Times New Roman" w:hAnsi="Times New Roman" w:cs="Times New Roman"/>
                <w:sz w:val="16"/>
                <w:szCs w:val="16"/>
                <w:vertAlign w:val="superscript"/>
              </w:rPr>
              <w:t>st</w:t>
            </w:r>
            <w:r w:rsidR="00EE7D3F">
              <w:rPr>
                <w:rFonts w:ascii="Times New Roman" w:eastAsia="Times New Roman" w:hAnsi="Times New Roman" w:cs="Times New Roman"/>
                <w:sz w:val="16"/>
                <w:szCs w:val="16"/>
              </w:rPr>
              <w:t xml:space="preserve"> bullet) the recipient has indicated (in its ADDBA Response frame) a higher size. While the 2</w:t>
            </w:r>
            <w:r w:rsidR="00EE7D3F" w:rsidRPr="00EE7D3F">
              <w:rPr>
                <w:rFonts w:ascii="Times New Roman" w:eastAsia="Times New Roman" w:hAnsi="Times New Roman" w:cs="Times New Roman"/>
                <w:sz w:val="16"/>
                <w:szCs w:val="16"/>
                <w:vertAlign w:val="superscript"/>
              </w:rPr>
              <w:t>nd</w:t>
            </w:r>
            <w:r w:rsidR="00EE7D3F">
              <w:rPr>
                <w:rFonts w:ascii="Times New Roman" w:eastAsia="Times New Roman" w:hAnsi="Times New Roman" w:cs="Times New Roman"/>
                <w:sz w:val="16"/>
                <w:szCs w:val="16"/>
              </w:rPr>
              <w:t xml:space="preserve"> paragraph is a ‘shall’ requirement for the originator to change the size.</w:t>
            </w:r>
          </w:p>
        </w:tc>
      </w:tr>
      <w:tr w:rsidR="005716C3" w:rsidRPr="00933698" w14:paraId="6349DAC0"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59E328" w14:textId="77777777" w:rsidR="005776DB" w:rsidRPr="00825D70" w:rsidRDefault="005776DB"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16278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6C422F"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Ryuichi Hirata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33D7F2"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F034B6" w14:textId="77777777" w:rsidR="005776DB" w:rsidRPr="00825D70" w:rsidRDefault="005776D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526.26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A22DCC5"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xml:space="preserve">For faster </w:t>
            </w:r>
            <w:proofErr w:type="spellStart"/>
            <w:r w:rsidRPr="00825D70">
              <w:rPr>
                <w:rFonts w:ascii="Times New Roman" w:hAnsi="Times New Roman" w:cs="Times New Roman"/>
                <w:sz w:val="16"/>
                <w:szCs w:val="16"/>
              </w:rPr>
              <w:t>retrasnmission</w:t>
            </w:r>
            <w:proofErr w:type="spellEnd"/>
            <w:r w:rsidRPr="00825D70">
              <w:rPr>
                <w:rFonts w:ascii="Times New Roman" w:hAnsi="Times New Roman" w:cs="Times New Roman"/>
                <w:sz w:val="16"/>
                <w:szCs w:val="16"/>
              </w:rPr>
              <w:t>, it is better to share reception status indicating reception failure on different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7C4350" w14:textId="77777777" w:rsidR="005776DB" w:rsidRPr="00825D70" w:rsidRDefault="005776D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tcPr>
          <w:p w14:paraId="482F346C" w14:textId="77777777" w:rsidR="005776DB" w:rsidRDefault="005776DB" w:rsidP="00256472">
            <w:pPr>
              <w:suppressAutoHyphens/>
              <w:spacing w:after="0" w:line="240" w:lineRule="auto"/>
              <w:rPr>
                <w:rFonts w:ascii="Times New Roman" w:eastAsia="Times New Roman" w:hAnsi="Times New Roman" w:cs="Times New Roman"/>
                <w:sz w:val="16"/>
                <w:szCs w:val="16"/>
              </w:rPr>
            </w:pPr>
            <w:r w:rsidRPr="009E6782">
              <w:rPr>
                <w:rFonts w:ascii="Times New Roman" w:eastAsia="Times New Roman" w:hAnsi="Times New Roman" w:cs="Times New Roman"/>
                <w:b/>
                <w:bCs/>
                <w:sz w:val="16"/>
                <w:szCs w:val="16"/>
              </w:rPr>
              <w:t>Rejected</w:t>
            </w:r>
          </w:p>
          <w:p w14:paraId="55FADD56" w14:textId="77777777" w:rsidR="005776DB" w:rsidRDefault="005776DB" w:rsidP="00256472">
            <w:pPr>
              <w:suppressAutoHyphens/>
              <w:spacing w:after="0" w:line="240" w:lineRule="auto"/>
              <w:rPr>
                <w:rFonts w:ascii="Times New Roman" w:eastAsia="Times New Roman" w:hAnsi="Times New Roman" w:cs="Times New Roman"/>
                <w:sz w:val="16"/>
                <w:szCs w:val="16"/>
              </w:rPr>
            </w:pPr>
          </w:p>
          <w:p w14:paraId="140A1EBC" w14:textId="77777777" w:rsidR="005776DB" w:rsidRPr="00A71E7A" w:rsidRDefault="005776D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STA cannot differentiate between a failed MPDU and an MPDU that was not transmitted. Hence this information cannot be shared across links either.</w:t>
            </w:r>
          </w:p>
        </w:tc>
      </w:tr>
      <w:tr w:rsidR="005716C3" w:rsidRPr="00933698" w14:paraId="13E3FABA"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77777777" w:rsidR="00B90835" w:rsidRPr="00825D70" w:rsidRDefault="00B90835"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859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DC6A82"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F0513" w14:textId="77777777" w:rsidR="00B90835" w:rsidRPr="00825D70" w:rsidRDefault="00B90835"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2A2698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What about reordering for MMPDUs?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B6CEF5"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whether/how MMPDUs are reordered</w:t>
            </w:r>
          </w:p>
        </w:tc>
        <w:tc>
          <w:tcPr>
            <w:tcW w:w="3510" w:type="dxa"/>
            <w:tcBorders>
              <w:top w:val="single" w:sz="4" w:space="0" w:color="auto"/>
              <w:left w:val="single" w:sz="4" w:space="0" w:color="auto"/>
              <w:bottom w:val="single" w:sz="4" w:space="0" w:color="auto"/>
              <w:right w:val="single" w:sz="4" w:space="0" w:color="auto"/>
            </w:tcBorders>
          </w:tcPr>
          <w:p w14:paraId="3F2E7D52" w14:textId="77777777" w:rsidR="00B90835" w:rsidRPr="00204C11" w:rsidRDefault="00B90835"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758A9757" w14:textId="77777777" w:rsidR="00B90835" w:rsidRDefault="00B90835" w:rsidP="00256472">
            <w:pPr>
              <w:suppressAutoHyphens/>
              <w:spacing w:after="0" w:line="240" w:lineRule="auto"/>
              <w:rPr>
                <w:rFonts w:ascii="Times New Roman" w:eastAsia="Times New Roman" w:hAnsi="Times New Roman" w:cs="Times New Roman"/>
                <w:sz w:val="16"/>
                <w:szCs w:val="16"/>
              </w:rPr>
            </w:pPr>
          </w:p>
          <w:p w14:paraId="60DCDBAA" w14:textId="77777777" w:rsidR="00B90835" w:rsidRPr="00825D70" w:rsidRDefault="00B90835"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 and is asking a question. Reordering of MMPDUs is not covered under BA procedures (which deal with Data only) but are discussed in another subclause (please refer to the rules in 35.3.14).</w:t>
            </w:r>
          </w:p>
        </w:tc>
      </w:tr>
      <w:tr w:rsidR="005716C3" w:rsidRPr="00933698" w14:paraId="39F2486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77777777" w:rsidR="00044BB0" w:rsidRPr="00825D70" w:rsidRDefault="00044BB0" w:rsidP="00256472">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66B659"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6E40E8"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BCF68D" w14:textId="77777777" w:rsidR="00044BB0" w:rsidRPr="00825D70" w:rsidRDefault="00044BB0"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4B32DA"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"Each received MPDU shall be analyzed by the scoreboard context control as well as by</w:t>
            </w:r>
            <w:r w:rsidRPr="00825D70">
              <w:rPr>
                <w:rFonts w:ascii="Times New Roman" w:hAnsi="Times New Roman" w:cs="Times New Roman"/>
                <w:sz w:val="16"/>
                <w:szCs w:val="16"/>
              </w:rPr>
              <w:br/>
              <w:t xml:space="preserve">the receive reordering buffer control. " </w:t>
            </w:r>
            <w:proofErr w:type="gramStart"/>
            <w:r w:rsidRPr="00825D70">
              <w:rPr>
                <w:rFonts w:ascii="Times New Roman" w:hAnsi="Times New Roman" w:cs="Times New Roman"/>
                <w:sz w:val="16"/>
                <w:szCs w:val="16"/>
              </w:rPr>
              <w:t>seems</w:t>
            </w:r>
            <w:proofErr w:type="gramEnd"/>
            <w:r w:rsidRPr="00825D70">
              <w:rPr>
                <w:rFonts w:ascii="Times New Roman" w:hAnsi="Times New Roman" w:cs="Times New Roman"/>
                <w:sz w:val="16"/>
                <w:szCs w:val="16"/>
              </w:rPr>
              <w:t xml:space="preserve"> to disallow partial-state BA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EA8E70"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Don't mandate a scoreboard context</w:t>
            </w:r>
          </w:p>
        </w:tc>
        <w:tc>
          <w:tcPr>
            <w:tcW w:w="3510" w:type="dxa"/>
            <w:tcBorders>
              <w:top w:val="single" w:sz="4" w:space="0" w:color="auto"/>
              <w:left w:val="single" w:sz="4" w:space="0" w:color="auto"/>
              <w:bottom w:val="single" w:sz="4" w:space="0" w:color="auto"/>
              <w:right w:val="single" w:sz="4" w:space="0" w:color="auto"/>
            </w:tcBorders>
          </w:tcPr>
          <w:p w14:paraId="42675633" w14:textId="77777777" w:rsidR="00044BB0" w:rsidRPr="00204C11" w:rsidRDefault="00044BB0"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Rejected</w:t>
            </w:r>
          </w:p>
          <w:p w14:paraId="1162B194" w14:textId="77777777" w:rsidR="00044BB0" w:rsidRDefault="00044BB0" w:rsidP="00256472">
            <w:pPr>
              <w:suppressAutoHyphens/>
              <w:spacing w:after="0" w:line="240" w:lineRule="auto"/>
              <w:rPr>
                <w:rFonts w:ascii="Times New Roman" w:eastAsia="Times New Roman" w:hAnsi="Times New Roman" w:cs="Times New Roman"/>
                <w:sz w:val="16"/>
                <w:szCs w:val="16"/>
              </w:rPr>
            </w:pPr>
          </w:p>
          <w:p w14:paraId="12434672" w14:textId="77777777" w:rsidR="00044BB0" w:rsidRPr="00825D70" w:rsidRDefault="00044BB0"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specific issue to be addressed. It fails to specify specific changes that would satisfy the comment. In response to the comment, the text does not intend to disallow partial state BA.</w:t>
            </w:r>
          </w:p>
        </w:tc>
      </w:tr>
      <w:tr w:rsidR="005716C3" w:rsidRPr="00933698" w14:paraId="72ED4906"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77777777" w:rsidR="004F477B" w:rsidRPr="00DF66AF" w:rsidRDefault="004F477B" w:rsidP="00256472">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16803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F97108"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F722CEE"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326506" w14:textId="77777777" w:rsidR="004F477B" w:rsidRPr="00825D70" w:rsidRDefault="004F477B" w:rsidP="00256472">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526.49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A5A8AB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the</w:t>
            </w:r>
            <w:proofErr w:type="gramEnd"/>
            <w:r w:rsidRPr="00825D70">
              <w:rPr>
                <w:rFonts w:ascii="Times New Roman" w:hAnsi="Times New Roman" w:cs="Times New Roman"/>
                <w:sz w:val="16"/>
                <w:szCs w:val="16"/>
              </w:rPr>
              <w:t xml:space="preserve"> smaller of bitmap length and buffer size"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889247" w14:textId="77777777" w:rsidR="004F477B" w:rsidRPr="00825D70" w:rsidRDefault="004F477B" w:rsidP="00256472">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58609B1D" w14:textId="77777777" w:rsidR="004F477B" w:rsidRPr="00204C11" w:rsidRDefault="004F477B" w:rsidP="00256472">
            <w:pPr>
              <w:suppressAutoHyphens/>
              <w:spacing w:after="0" w:line="240" w:lineRule="auto"/>
              <w:rPr>
                <w:rFonts w:ascii="Times New Roman" w:eastAsia="Times New Roman" w:hAnsi="Times New Roman" w:cs="Times New Roman"/>
                <w:b/>
                <w:bCs/>
                <w:sz w:val="16"/>
                <w:szCs w:val="16"/>
              </w:rPr>
            </w:pPr>
            <w:r w:rsidRPr="00204C11">
              <w:rPr>
                <w:rFonts w:ascii="Times New Roman" w:eastAsia="Times New Roman" w:hAnsi="Times New Roman" w:cs="Times New Roman"/>
                <w:b/>
                <w:bCs/>
                <w:sz w:val="16"/>
                <w:szCs w:val="16"/>
              </w:rPr>
              <w:t xml:space="preserve">Revised </w:t>
            </w:r>
          </w:p>
          <w:p w14:paraId="0D2B81FA"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9261083" w14:textId="77777777" w:rsidR="004F477B" w:rsidRDefault="004F477B" w:rsidP="0025647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24545060" w14:textId="77777777" w:rsidR="004F477B" w:rsidRDefault="004F477B" w:rsidP="00256472">
            <w:pPr>
              <w:suppressAutoHyphens/>
              <w:spacing w:after="0" w:line="240" w:lineRule="auto"/>
              <w:rPr>
                <w:rFonts w:ascii="Times New Roman" w:eastAsia="Times New Roman" w:hAnsi="Times New Roman" w:cs="Times New Roman"/>
                <w:sz w:val="16"/>
                <w:szCs w:val="16"/>
              </w:rPr>
            </w:pPr>
          </w:p>
          <w:p w14:paraId="519C4419" w14:textId="23A321D9" w:rsidR="004F477B" w:rsidRPr="00825D70" w:rsidRDefault="004F477B" w:rsidP="00256472">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16803.</w:t>
            </w:r>
          </w:p>
        </w:tc>
      </w:tr>
      <w:tr w:rsidR="004263C9" w:rsidRPr="00933698" w14:paraId="775BC05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3E0EEB6C"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15123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5651E00" w14:textId="5D6A6B8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3C9056" w14:textId="2BC25A9C"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5A1AE86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526.50</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2FA902" w14:textId="5552166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 and buffer size indicated in the ADDBA Response."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73523F" w14:textId="493136B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Change it to read "... and buffer size indicated in the ADDBA Response frame."</w:t>
            </w:r>
          </w:p>
        </w:tc>
        <w:tc>
          <w:tcPr>
            <w:tcW w:w="3510" w:type="dxa"/>
            <w:tcBorders>
              <w:top w:val="single" w:sz="4" w:space="0" w:color="auto"/>
              <w:left w:val="single" w:sz="4" w:space="0" w:color="auto"/>
              <w:bottom w:val="single" w:sz="4" w:space="0" w:color="auto"/>
              <w:right w:val="single" w:sz="4" w:space="0" w:color="auto"/>
            </w:tcBorders>
          </w:tcPr>
          <w:p w14:paraId="6A270E48" w14:textId="61E2756D" w:rsidR="00825D70" w:rsidRPr="006F4D7A" w:rsidRDefault="00E877C9" w:rsidP="006B4BFE">
            <w:pPr>
              <w:suppressAutoHyphens/>
              <w:spacing w:after="0" w:line="240" w:lineRule="auto"/>
              <w:rPr>
                <w:rFonts w:ascii="Times New Roman" w:eastAsia="Times New Roman" w:hAnsi="Times New Roman" w:cs="Times New Roman"/>
                <w:b/>
                <w:bCs/>
                <w:sz w:val="16"/>
                <w:szCs w:val="16"/>
              </w:rPr>
            </w:pPr>
            <w:r w:rsidRPr="006F4D7A">
              <w:rPr>
                <w:rFonts w:ascii="Times New Roman" w:eastAsia="Times New Roman" w:hAnsi="Times New Roman" w:cs="Times New Roman"/>
                <w:b/>
                <w:bCs/>
                <w:sz w:val="16"/>
                <w:szCs w:val="16"/>
              </w:rPr>
              <w:t>Accepted</w:t>
            </w:r>
          </w:p>
        </w:tc>
      </w:tr>
      <w:tr w:rsidR="004263C9" w:rsidRPr="00933698" w14:paraId="1920E9E3"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56ABACA0"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15124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1DD898F" w14:textId="130A51C4"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24B1" w14:textId="000DF70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32C9D55A"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7B693C3" w14:textId="040ABE6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have</w:t>
            </w:r>
            <w:proofErr w:type="gramEnd"/>
            <w:r w:rsidRPr="00825D70">
              <w:rPr>
                <w:rFonts w:ascii="Times New Roman" w:hAnsi="Times New Roman" w:cs="Times New Roman"/>
                <w:sz w:val="16"/>
                <w:szCs w:val="16"/>
              </w:rPr>
              <w:t xml:space="preserve"> a common (single) scoreboard context control maintained by the MLD with partial state operation on each setup link," It seems better to add "or" after the comma.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4FA73D" w14:textId="2B38562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5D0F9F0C" w14:textId="77777777" w:rsidR="009E6782" w:rsidRPr="009E6782" w:rsidRDefault="009E6782"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Revised</w:t>
            </w:r>
          </w:p>
          <w:p w14:paraId="5B40A6B1" w14:textId="77777777" w:rsidR="009E6782" w:rsidRDefault="009E6782" w:rsidP="006B4BFE">
            <w:pPr>
              <w:suppressAutoHyphens/>
              <w:spacing w:after="0" w:line="240" w:lineRule="auto"/>
              <w:rPr>
                <w:rFonts w:ascii="Times New Roman" w:eastAsia="Times New Roman" w:hAnsi="Times New Roman" w:cs="Times New Roman"/>
                <w:b/>
                <w:bCs/>
                <w:sz w:val="16"/>
                <w:szCs w:val="16"/>
              </w:rPr>
            </w:pPr>
          </w:p>
          <w:p w14:paraId="7BE29E03" w14:textId="736875A8" w:rsidR="00825D70" w:rsidRDefault="001D661F"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in principle. </w:t>
            </w:r>
            <w:r w:rsidR="004511A5">
              <w:rPr>
                <w:rFonts w:ascii="Times New Roman" w:eastAsia="Times New Roman" w:hAnsi="Times New Roman" w:cs="Times New Roman"/>
                <w:sz w:val="16"/>
                <w:szCs w:val="16"/>
              </w:rPr>
              <w:t xml:space="preserve">Added </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or</w:t>
            </w:r>
            <w:r w:rsidR="007720AD">
              <w:rPr>
                <w:rFonts w:ascii="Times New Roman" w:eastAsia="Times New Roman" w:hAnsi="Times New Roman" w:cs="Times New Roman"/>
                <w:sz w:val="16"/>
                <w:szCs w:val="16"/>
              </w:rPr>
              <w:t>’</w:t>
            </w:r>
            <w:r w:rsidR="00C21D07">
              <w:rPr>
                <w:rFonts w:ascii="Times New Roman" w:eastAsia="Times New Roman" w:hAnsi="Times New Roman" w:cs="Times New Roman"/>
                <w:sz w:val="16"/>
                <w:szCs w:val="16"/>
              </w:rPr>
              <w:t xml:space="preserve"> at the end of the 1</w:t>
            </w:r>
            <w:r w:rsidR="00C21D07" w:rsidRPr="00C21D07">
              <w:rPr>
                <w:rFonts w:ascii="Times New Roman" w:eastAsia="Times New Roman" w:hAnsi="Times New Roman" w:cs="Times New Roman"/>
                <w:sz w:val="16"/>
                <w:szCs w:val="16"/>
                <w:vertAlign w:val="superscript"/>
              </w:rPr>
              <w:t>st</w:t>
            </w:r>
            <w:r w:rsidR="00C21D07">
              <w:rPr>
                <w:rFonts w:ascii="Times New Roman" w:eastAsia="Times New Roman" w:hAnsi="Times New Roman" w:cs="Times New Roman"/>
                <w:sz w:val="16"/>
                <w:szCs w:val="16"/>
              </w:rPr>
              <w:t xml:space="preserve"> two bullets. Also moved this sentence (with its 3 bullets) as a separate paragraph of its own.</w:t>
            </w:r>
          </w:p>
          <w:p w14:paraId="75B11455" w14:textId="77777777" w:rsidR="00C95D91" w:rsidRDefault="00C95D91" w:rsidP="006B4BFE">
            <w:pPr>
              <w:suppressAutoHyphens/>
              <w:spacing w:after="0" w:line="240" w:lineRule="auto"/>
              <w:rPr>
                <w:rFonts w:ascii="Times New Roman" w:eastAsia="Times New Roman" w:hAnsi="Times New Roman" w:cs="Times New Roman"/>
                <w:sz w:val="16"/>
                <w:szCs w:val="16"/>
              </w:rPr>
            </w:pPr>
          </w:p>
          <w:p w14:paraId="34CF8B54" w14:textId="3B789BAA" w:rsidR="00C95D91" w:rsidRPr="00825D70" w:rsidRDefault="00C95D91"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15124</w:t>
            </w:r>
            <w:r w:rsidR="005E53C3">
              <w:rPr>
                <w:rFonts w:ascii="Times New Roman" w:hAnsi="Times New Roman" w:cs="Times New Roman"/>
                <w:b/>
                <w:bCs/>
                <w:sz w:val="16"/>
                <w:szCs w:val="16"/>
              </w:rPr>
              <w:t>.</w:t>
            </w:r>
          </w:p>
        </w:tc>
      </w:tr>
      <w:tr w:rsidR="004263C9" w:rsidRPr="00933698" w14:paraId="77DA1FE4"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21DD6049"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t>15825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83F484" w14:textId="44C39CB9"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484C3C" w14:textId="6352B418"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A1834C" w14:textId="76D3DD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A36CADB" w14:textId="38D5125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the same MLD" -&gt; "affiliated with the same MLD"</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112201" w14:textId="612E92B6"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tcPr>
          <w:p w14:paraId="3352502A" w14:textId="27AC5B0C" w:rsidR="00825D70" w:rsidRPr="009E6782" w:rsidRDefault="000310BE" w:rsidP="006B4BFE">
            <w:pPr>
              <w:suppressAutoHyphens/>
              <w:spacing w:after="0" w:line="240" w:lineRule="auto"/>
              <w:rPr>
                <w:rFonts w:ascii="Times New Roman" w:eastAsia="Times New Roman" w:hAnsi="Times New Roman" w:cs="Times New Roman"/>
                <w:b/>
                <w:bCs/>
                <w:sz w:val="16"/>
                <w:szCs w:val="16"/>
              </w:rPr>
            </w:pPr>
            <w:r w:rsidRPr="009E6782">
              <w:rPr>
                <w:rFonts w:ascii="Times New Roman" w:eastAsia="Times New Roman" w:hAnsi="Times New Roman" w:cs="Times New Roman"/>
                <w:b/>
                <w:bCs/>
                <w:sz w:val="16"/>
                <w:szCs w:val="16"/>
              </w:rPr>
              <w:t>Accepted</w:t>
            </w:r>
          </w:p>
        </w:tc>
      </w:tr>
      <w:tr w:rsidR="004263C9" w:rsidRPr="00933698" w14:paraId="5F98975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5F2107EB" w:rsidR="00825D70" w:rsidRPr="00DF66AF" w:rsidRDefault="00825D70" w:rsidP="00825D70">
            <w:pPr>
              <w:spacing w:after="0" w:line="240" w:lineRule="auto"/>
              <w:jc w:val="right"/>
              <w:rPr>
                <w:rFonts w:ascii="Times New Roman" w:eastAsia="Times New Roman" w:hAnsi="Times New Roman" w:cs="Times New Roman"/>
                <w:color w:val="00B050"/>
                <w:sz w:val="16"/>
                <w:szCs w:val="16"/>
              </w:rPr>
            </w:pPr>
            <w:r w:rsidRPr="00DF66AF">
              <w:rPr>
                <w:rFonts w:ascii="Times New Roman" w:hAnsi="Times New Roman" w:cs="Times New Roman"/>
                <w:color w:val="00B050"/>
                <w:sz w:val="16"/>
                <w:szCs w:val="16"/>
              </w:rPr>
              <w:lastRenderedPageBreak/>
              <w:t>16804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711BAD" w14:textId="1139AFD8"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FC33D" w14:textId="0188C1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32040D" w14:textId="7661E9C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26187" w14:textId="25518482"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affiliated</w:t>
            </w:r>
            <w:proofErr w:type="gramEnd"/>
            <w:r w:rsidRPr="00825D70">
              <w:rPr>
                <w:rFonts w:ascii="Times New Roman" w:hAnsi="Times New Roman" w:cs="Times New Roman"/>
                <w:sz w:val="16"/>
                <w:szCs w:val="16"/>
              </w:rPr>
              <w:t xml:space="preserve"> of" should be "affiliated with"</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AF46D15" w14:textId="435523C0"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4E098DFA" w14:textId="02B55B62" w:rsidR="00825D70" w:rsidRPr="003D51E8" w:rsidRDefault="00D31704"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Accepted</w:t>
            </w:r>
          </w:p>
        </w:tc>
      </w:tr>
      <w:tr w:rsidR="004263C9" w:rsidRPr="00933698" w14:paraId="7E4934B5"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F3F265" w14:textId="6D1BB367" w:rsidR="00825D70" w:rsidRPr="00825D70" w:rsidRDefault="00825D70" w:rsidP="00825D70">
            <w:pPr>
              <w:spacing w:after="0" w:line="240" w:lineRule="auto"/>
              <w:jc w:val="right"/>
              <w:rPr>
                <w:rFonts w:ascii="Times New Roman" w:eastAsia="Times New Roman" w:hAnsi="Times New Roman" w:cs="Times New Roman"/>
                <w:sz w:val="16"/>
                <w:szCs w:val="16"/>
              </w:rPr>
            </w:pPr>
            <w:r w:rsidRPr="00040A12">
              <w:rPr>
                <w:rFonts w:ascii="Times New Roman" w:hAnsi="Times New Roman" w:cs="Times New Roman"/>
                <w:color w:val="00B050"/>
                <w:sz w:val="16"/>
                <w:szCs w:val="16"/>
              </w:rPr>
              <w:t>16805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A7198E" w14:textId="5ABE70A0"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8C4902" w14:textId="34496341"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D9A533" w14:textId="7E717AAB"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A35658" w14:textId="627BEBF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received</w:t>
            </w:r>
            <w:proofErr w:type="gramEnd"/>
            <w:r w:rsidRPr="00825D70">
              <w:rPr>
                <w:rFonts w:ascii="Times New Roman" w:hAnsi="Times New Roman" w:cs="Times New Roman"/>
                <w:sz w:val="16"/>
                <w:szCs w:val="16"/>
              </w:rPr>
              <w:t xml:space="preserve"> in subsequent TXOP"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342604" w14:textId="4717D6F7"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As it says in the comment</w:t>
            </w:r>
          </w:p>
        </w:tc>
        <w:tc>
          <w:tcPr>
            <w:tcW w:w="3510" w:type="dxa"/>
            <w:tcBorders>
              <w:top w:val="single" w:sz="4" w:space="0" w:color="auto"/>
              <w:left w:val="single" w:sz="4" w:space="0" w:color="auto"/>
              <w:bottom w:val="single" w:sz="4" w:space="0" w:color="auto"/>
              <w:right w:val="single" w:sz="4" w:space="0" w:color="auto"/>
            </w:tcBorders>
          </w:tcPr>
          <w:p w14:paraId="7A0D3DB1" w14:textId="77777777" w:rsidR="000965D8" w:rsidRPr="003D51E8" w:rsidRDefault="000965D8" w:rsidP="006B4BFE">
            <w:pPr>
              <w:suppressAutoHyphens/>
              <w:spacing w:after="0" w:line="240" w:lineRule="auto"/>
              <w:rPr>
                <w:rFonts w:ascii="Times New Roman" w:eastAsia="Times New Roman" w:hAnsi="Times New Roman" w:cs="Times New Roman"/>
                <w:b/>
                <w:bCs/>
                <w:sz w:val="16"/>
                <w:szCs w:val="16"/>
              </w:rPr>
            </w:pPr>
            <w:r w:rsidRPr="003D51E8">
              <w:rPr>
                <w:rFonts w:ascii="Times New Roman" w:eastAsia="Times New Roman" w:hAnsi="Times New Roman" w:cs="Times New Roman"/>
                <w:b/>
                <w:bCs/>
                <w:sz w:val="16"/>
                <w:szCs w:val="16"/>
              </w:rPr>
              <w:t xml:space="preserve">Revised </w:t>
            </w:r>
          </w:p>
          <w:p w14:paraId="6904A6E2"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06603F63" w14:textId="77777777" w:rsid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comment and added missing articles.</w:t>
            </w:r>
          </w:p>
          <w:p w14:paraId="68E3B5C6" w14:textId="77777777" w:rsidR="005E53C3" w:rsidRDefault="005E53C3" w:rsidP="006B4BFE">
            <w:pPr>
              <w:suppressAutoHyphens/>
              <w:spacing w:after="0" w:line="240" w:lineRule="auto"/>
              <w:rPr>
                <w:rFonts w:ascii="Times New Roman" w:eastAsia="Times New Roman" w:hAnsi="Times New Roman" w:cs="Times New Roman"/>
                <w:sz w:val="16"/>
                <w:szCs w:val="16"/>
              </w:rPr>
            </w:pPr>
          </w:p>
          <w:p w14:paraId="51A33C32" w14:textId="073833A4" w:rsidR="005E53C3" w:rsidRPr="00825D70" w:rsidRDefault="005E53C3"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16805.</w:t>
            </w:r>
          </w:p>
        </w:tc>
      </w:tr>
      <w:tr w:rsidR="004263C9" w:rsidRPr="00933698" w14:paraId="445201E8"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780F32" w14:textId="56F38DDA"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16806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EBCC59" w14:textId="5895DB55" w:rsidR="00825D70" w:rsidRPr="00825D70" w:rsidRDefault="00825D70" w:rsidP="00BF2554">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0B74B6" w14:textId="789EAE13"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4891FB0" w14:textId="7A8901C4"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919E45" w14:textId="7515A793"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11me is going to reword PBAC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71964F" w14:textId="5ACA977B"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an Editor's Note to that effect, so it's not forgotten</w:t>
            </w:r>
          </w:p>
        </w:tc>
        <w:tc>
          <w:tcPr>
            <w:tcW w:w="3510" w:type="dxa"/>
            <w:tcBorders>
              <w:top w:val="single" w:sz="4" w:space="0" w:color="auto"/>
              <w:left w:val="single" w:sz="4" w:space="0" w:color="auto"/>
              <w:bottom w:val="single" w:sz="4" w:space="0" w:color="auto"/>
              <w:right w:val="single" w:sz="4" w:space="0" w:color="auto"/>
            </w:tcBorders>
          </w:tcPr>
          <w:p w14:paraId="6C12C37A" w14:textId="7988DFC3" w:rsidR="00825D70" w:rsidRDefault="000965D8" w:rsidP="006B4BFE">
            <w:pPr>
              <w:suppressAutoHyphens/>
              <w:spacing w:after="0" w:line="240" w:lineRule="auto"/>
              <w:rPr>
                <w:rFonts w:ascii="Times New Roman" w:eastAsia="Times New Roman" w:hAnsi="Times New Roman" w:cs="Times New Roman"/>
                <w:sz w:val="16"/>
                <w:szCs w:val="16"/>
              </w:rPr>
            </w:pPr>
            <w:r w:rsidRPr="003D51E8">
              <w:rPr>
                <w:rFonts w:ascii="Times New Roman" w:eastAsia="Times New Roman" w:hAnsi="Times New Roman" w:cs="Times New Roman"/>
                <w:b/>
                <w:bCs/>
                <w:sz w:val="16"/>
                <w:szCs w:val="16"/>
              </w:rPr>
              <w:t>Rejected</w:t>
            </w:r>
          </w:p>
          <w:p w14:paraId="5D41DC61" w14:textId="77777777" w:rsidR="000965D8" w:rsidRDefault="000965D8" w:rsidP="006B4BFE">
            <w:pPr>
              <w:suppressAutoHyphens/>
              <w:spacing w:after="0" w:line="240" w:lineRule="auto"/>
              <w:rPr>
                <w:rFonts w:ascii="Times New Roman" w:eastAsia="Times New Roman" w:hAnsi="Times New Roman" w:cs="Times New Roman"/>
                <w:sz w:val="16"/>
                <w:szCs w:val="16"/>
              </w:rPr>
            </w:pPr>
          </w:p>
          <w:p w14:paraId="1CA014FD" w14:textId="51DA20AC" w:rsidR="000965D8" w:rsidRPr="00825D70" w:rsidRDefault="000965D8"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fails to identify a technical issue.</w:t>
            </w:r>
            <w:r w:rsidR="00DE14D4">
              <w:rPr>
                <w:rFonts w:ascii="Times New Roman" w:eastAsia="Times New Roman" w:hAnsi="Times New Roman" w:cs="Times New Roman"/>
                <w:sz w:val="16"/>
                <w:szCs w:val="16"/>
              </w:rPr>
              <w:t xml:space="preserve"> Once REVme decides to reword and incorporates those changes to their latest draft</w:t>
            </w:r>
            <w:r w:rsidR="0061767E">
              <w:rPr>
                <w:rFonts w:ascii="Times New Roman" w:eastAsia="Times New Roman" w:hAnsi="Times New Roman" w:cs="Times New Roman"/>
                <w:sz w:val="16"/>
                <w:szCs w:val="16"/>
              </w:rPr>
              <w:t>,</w:t>
            </w:r>
            <w:r w:rsidR="00DE14D4">
              <w:rPr>
                <w:rFonts w:ascii="Times New Roman" w:eastAsia="Times New Roman" w:hAnsi="Times New Roman" w:cs="Times New Roman"/>
                <w:sz w:val="16"/>
                <w:szCs w:val="16"/>
              </w:rPr>
              <w:t xml:space="preserve"> </w:t>
            </w:r>
            <w:proofErr w:type="spellStart"/>
            <w:r w:rsidR="00DE14D4">
              <w:rPr>
                <w:rFonts w:ascii="Times New Roman" w:eastAsia="Times New Roman" w:hAnsi="Times New Roman" w:cs="Times New Roman"/>
                <w:sz w:val="16"/>
                <w:szCs w:val="16"/>
              </w:rPr>
              <w:t>TGbe</w:t>
            </w:r>
            <w:proofErr w:type="spellEnd"/>
            <w:r w:rsidR="00DE14D4">
              <w:rPr>
                <w:rFonts w:ascii="Times New Roman" w:eastAsia="Times New Roman" w:hAnsi="Times New Roman" w:cs="Times New Roman"/>
                <w:sz w:val="16"/>
                <w:szCs w:val="16"/>
              </w:rPr>
              <w:t xml:space="preserve"> can </w:t>
            </w:r>
            <w:r w:rsidR="000A2E01">
              <w:rPr>
                <w:rFonts w:ascii="Times New Roman" w:eastAsia="Times New Roman" w:hAnsi="Times New Roman" w:cs="Times New Roman"/>
                <w:sz w:val="16"/>
                <w:szCs w:val="16"/>
              </w:rPr>
              <w:t>act</w:t>
            </w:r>
            <w:r w:rsidR="00DE14D4">
              <w:rPr>
                <w:rFonts w:ascii="Times New Roman" w:eastAsia="Times New Roman" w:hAnsi="Times New Roman" w:cs="Times New Roman"/>
                <w:sz w:val="16"/>
                <w:szCs w:val="16"/>
              </w:rPr>
              <w:t xml:space="preserve"> on this aspect</w:t>
            </w:r>
            <w:r w:rsidR="008D3693">
              <w:rPr>
                <w:rFonts w:ascii="Times New Roman" w:eastAsia="Times New Roman" w:hAnsi="Times New Roman" w:cs="Times New Roman"/>
                <w:sz w:val="16"/>
                <w:szCs w:val="16"/>
              </w:rPr>
              <w:t xml:space="preserve"> (based on the comments received during that time)</w:t>
            </w:r>
            <w:r w:rsidR="00DE14D4">
              <w:rPr>
                <w:rFonts w:ascii="Times New Roman" w:eastAsia="Times New Roman" w:hAnsi="Times New Roman" w:cs="Times New Roman"/>
                <w:sz w:val="16"/>
                <w:szCs w:val="16"/>
              </w:rPr>
              <w:t xml:space="preserve">. </w:t>
            </w:r>
          </w:p>
        </w:tc>
      </w:tr>
      <w:tr w:rsidR="004263C9" w:rsidRPr="00933698" w14:paraId="2EDF4EAF"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1FEC83" w14:textId="080C1E61" w:rsidR="00825D70" w:rsidRPr="00825D70" w:rsidRDefault="00825D70" w:rsidP="00825D70">
            <w:pPr>
              <w:spacing w:after="0" w:line="240" w:lineRule="auto"/>
              <w:jc w:val="right"/>
              <w:rPr>
                <w:rFonts w:ascii="Times New Roman" w:eastAsia="Times New Roman" w:hAnsi="Times New Roman" w:cs="Times New Roman"/>
                <w:sz w:val="16"/>
                <w:szCs w:val="16"/>
              </w:rPr>
            </w:pPr>
            <w:r w:rsidRPr="00040A12">
              <w:rPr>
                <w:rFonts w:ascii="Times New Roman" w:hAnsi="Times New Roman" w:cs="Times New Roman"/>
                <w:color w:val="00B050"/>
                <w:sz w:val="16"/>
                <w:szCs w:val="16"/>
              </w:rPr>
              <w:t>17830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C11F26" w14:textId="53F62230" w:rsidR="00825D70" w:rsidRPr="00825D70" w:rsidRDefault="00825D70"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Yunbo</w:t>
            </w:r>
            <w:proofErr w:type="spellEnd"/>
            <w:r w:rsidRPr="00825D70">
              <w:rPr>
                <w:rFonts w:ascii="Times New Roman" w:hAnsi="Times New Roman" w:cs="Times New Roman"/>
                <w:sz w:val="16"/>
                <w:szCs w:val="16"/>
              </w:rPr>
              <w:t xml:space="preserve">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4F289" w14:textId="292224DF"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6943D1" w14:textId="1DED5B07"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526.53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5B7ECB" w14:textId="35C9D11E"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w:t>
            </w:r>
            <w:proofErr w:type="gramStart"/>
            <w:r w:rsidRPr="00825D70">
              <w:rPr>
                <w:rFonts w:ascii="Times New Roman" w:hAnsi="Times New Roman" w:cs="Times New Roman"/>
                <w:sz w:val="16"/>
                <w:szCs w:val="16"/>
              </w:rPr>
              <w:t>each</w:t>
            </w:r>
            <w:proofErr w:type="gramEnd"/>
            <w:r w:rsidRPr="00825D70">
              <w:rPr>
                <w:rFonts w:ascii="Times New Roman" w:hAnsi="Times New Roman" w:cs="Times New Roman"/>
                <w:sz w:val="16"/>
                <w:szCs w:val="16"/>
              </w:rPr>
              <w:t xml:space="preserve"> STA" and "each setup link" are not accurate, should only apply to links that the TID mapped to.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1C11BA" w14:textId="1A6840DF"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clarify the rules in each bullet apply to the links that the TID mapped to.</w:t>
            </w:r>
          </w:p>
        </w:tc>
        <w:tc>
          <w:tcPr>
            <w:tcW w:w="3510" w:type="dxa"/>
            <w:tcBorders>
              <w:top w:val="single" w:sz="4" w:space="0" w:color="auto"/>
              <w:left w:val="single" w:sz="4" w:space="0" w:color="auto"/>
              <w:bottom w:val="single" w:sz="4" w:space="0" w:color="auto"/>
              <w:right w:val="single" w:sz="4" w:space="0" w:color="auto"/>
            </w:tcBorders>
          </w:tcPr>
          <w:p w14:paraId="204453C2" w14:textId="77777777" w:rsidR="00825D70"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w:t>
            </w:r>
          </w:p>
          <w:p w14:paraId="62C144B4" w14:textId="77777777" w:rsidR="00426033" w:rsidRDefault="00426033" w:rsidP="006B4BFE">
            <w:pPr>
              <w:suppressAutoHyphens/>
              <w:spacing w:after="0" w:line="240" w:lineRule="auto"/>
              <w:rPr>
                <w:rFonts w:ascii="Times New Roman" w:eastAsia="Times New Roman" w:hAnsi="Times New Roman" w:cs="Times New Roman"/>
                <w:sz w:val="16"/>
                <w:szCs w:val="16"/>
              </w:rPr>
            </w:pPr>
          </w:p>
          <w:p w14:paraId="4A424FB7" w14:textId="77777777" w:rsidR="00426033" w:rsidRDefault="00426033"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The three bullets were updated to imply that the rules apply to the links where the TID is mapped to.</w:t>
            </w:r>
          </w:p>
          <w:p w14:paraId="6CF8F486" w14:textId="77777777" w:rsidR="008B6FC7" w:rsidRDefault="008B6FC7" w:rsidP="008B6FC7">
            <w:pPr>
              <w:suppressAutoHyphens/>
              <w:spacing w:after="0" w:line="240" w:lineRule="auto"/>
              <w:rPr>
                <w:rFonts w:ascii="Times New Roman" w:eastAsia="Times New Roman" w:hAnsi="Times New Roman" w:cs="Times New Roman"/>
                <w:sz w:val="16"/>
                <w:szCs w:val="16"/>
              </w:rPr>
            </w:pPr>
          </w:p>
          <w:p w14:paraId="0CE10090" w14:textId="355B073A" w:rsidR="008B6FC7" w:rsidRPr="00825D70" w:rsidRDefault="008B6FC7" w:rsidP="008B6FC7">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17830.</w:t>
            </w:r>
          </w:p>
        </w:tc>
      </w:tr>
      <w:tr w:rsidR="004263C9" w:rsidRPr="00933698" w14:paraId="79A5EFDC" w14:textId="77777777" w:rsidTr="005716C3">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7DA5628" w14:textId="248A790F" w:rsidR="00825D70" w:rsidRPr="00825D70" w:rsidRDefault="00825D70" w:rsidP="00825D70">
            <w:pPr>
              <w:spacing w:after="0" w:line="240" w:lineRule="auto"/>
              <w:jc w:val="right"/>
              <w:rPr>
                <w:rFonts w:ascii="Times New Roman" w:eastAsia="Times New Roman" w:hAnsi="Times New Roman" w:cs="Times New Roman"/>
                <w:sz w:val="16"/>
                <w:szCs w:val="16"/>
              </w:rPr>
            </w:pPr>
            <w:r w:rsidRPr="00825D70">
              <w:rPr>
                <w:rFonts w:ascii="Times New Roman" w:hAnsi="Times New Roman" w:cs="Times New Roman"/>
                <w:sz w:val="16"/>
                <w:szCs w:val="16"/>
              </w:rPr>
              <w:t>17831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281A6B" w14:textId="6F530452" w:rsidR="00825D70" w:rsidRPr="00825D70" w:rsidRDefault="00825D70" w:rsidP="00BF2554">
            <w:pPr>
              <w:suppressAutoHyphens/>
              <w:spacing w:after="0" w:line="240" w:lineRule="auto"/>
              <w:rPr>
                <w:rFonts w:ascii="Times New Roman" w:eastAsia="Times New Roman" w:hAnsi="Times New Roman" w:cs="Times New Roman"/>
                <w:sz w:val="16"/>
                <w:szCs w:val="16"/>
              </w:rPr>
            </w:pPr>
            <w:proofErr w:type="spellStart"/>
            <w:r w:rsidRPr="00825D70">
              <w:rPr>
                <w:rFonts w:ascii="Times New Roman" w:hAnsi="Times New Roman" w:cs="Times New Roman"/>
                <w:sz w:val="16"/>
                <w:szCs w:val="16"/>
              </w:rPr>
              <w:t>Yunbo</w:t>
            </w:r>
            <w:proofErr w:type="spellEnd"/>
            <w:r w:rsidRPr="00825D70">
              <w:rPr>
                <w:rFonts w:ascii="Times New Roman" w:hAnsi="Times New Roman" w:cs="Times New Roman"/>
                <w:sz w:val="16"/>
                <w:szCs w:val="16"/>
              </w:rPr>
              <w:t xml:space="preserve">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8A4534" w14:textId="2C8D5DBD"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8D968F" w14:textId="4651F460" w:rsidR="00825D70" w:rsidRPr="00825D70" w:rsidRDefault="00825D70" w:rsidP="00825D70">
            <w:pPr>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527.02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4D5CE67" w14:textId="5118E31C"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discard the temporary record after the end of the current TXOP will disallow transmit BA of a following TXOP.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5C392F" w14:textId="42CD9A04" w:rsidR="00825D70" w:rsidRPr="00825D70" w:rsidRDefault="00825D70" w:rsidP="006B4BFE">
            <w:pPr>
              <w:suppressAutoHyphens/>
              <w:spacing w:after="0" w:line="240" w:lineRule="auto"/>
              <w:rPr>
                <w:rFonts w:ascii="Times New Roman" w:eastAsia="Times New Roman" w:hAnsi="Times New Roman" w:cs="Times New Roman"/>
                <w:sz w:val="16"/>
                <w:szCs w:val="16"/>
              </w:rPr>
            </w:pPr>
            <w:r w:rsidRPr="00825D70">
              <w:rPr>
                <w:rFonts w:ascii="Times New Roman" w:hAnsi="Times New Roman" w:cs="Times New Roman"/>
                <w:sz w:val="16"/>
                <w:szCs w:val="16"/>
              </w:rPr>
              <w:t>add below sentence to cover the case that BA is transmitted in a following TXOP.</w:t>
            </w:r>
            <w:r w:rsidRPr="00825D70">
              <w:rPr>
                <w:rFonts w:ascii="Times New Roman" w:hAnsi="Times New Roman" w:cs="Times New Roman"/>
                <w:sz w:val="16"/>
                <w:szCs w:val="16"/>
              </w:rPr>
              <w:br/>
              <w:t>"If BA is not transmitted at the end of the current TXOP, the temporary record should be discarded right before processing the scoreboard context of the next received the QoS Data frame of the TID from the initiator MLD in the link"</w:t>
            </w:r>
          </w:p>
        </w:tc>
        <w:tc>
          <w:tcPr>
            <w:tcW w:w="3510" w:type="dxa"/>
            <w:tcBorders>
              <w:top w:val="single" w:sz="4" w:space="0" w:color="auto"/>
              <w:left w:val="single" w:sz="4" w:space="0" w:color="auto"/>
              <w:bottom w:val="single" w:sz="4" w:space="0" w:color="auto"/>
              <w:right w:val="single" w:sz="4" w:space="0" w:color="auto"/>
            </w:tcBorders>
          </w:tcPr>
          <w:p w14:paraId="197A35E2" w14:textId="3F1030D6" w:rsidR="00825D70" w:rsidRDefault="00FF10BD"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Revised </w:t>
            </w:r>
          </w:p>
          <w:p w14:paraId="2F7782E1" w14:textId="77777777" w:rsidR="00D806F7" w:rsidRDefault="00D806F7" w:rsidP="006B4BFE">
            <w:pPr>
              <w:suppressAutoHyphens/>
              <w:spacing w:after="0" w:line="240" w:lineRule="auto"/>
              <w:rPr>
                <w:rFonts w:ascii="Times New Roman" w:eastAsia="Times New Roman" w:hAnsi="Times New Roman" w:cs="Times New Roman"/>
                <w:sz w:val="16"/>
                <w:szCs w:val="16"/>
              </w:rPr>
            </w:pPr>
          </w:p>
          <w:p w14:paraId="02A68970" w14:textId="2DC65A26" w:rsidR="00D806F7" w:rsidRDefault="008F2BE1" w:rsidP="006B4BFE">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 recipient d</w:t>
            </w:r>
            <w:r w:rsidR="00B52A78">
              <w:rPr>
                <w:rFonts w:ascii="Times New Roman" w:eastAsia="Times New Roman" w:hAnsi="Times New Roman" w:cs="Times New Roman"/>
                <w:sz w:val="16"/>
                <w:szCs w:val="16"/>
              </w:rPr>
              <w:t xml:space="preserve">iscarding the temporary record does not prohibit </w:t>
            </w:r>
            <w:r>
              <w:rPr>
                <w:rFonts w:ascii="Times New Roman" w:eastAsia="Times New Roman" w:hAnsi="Times New Roman" w:cs="Times New Roman"/>
                <w:sz w:val="16"/>
                <w:szCs w:val="16"/>
              </w:rPr>
              <w:t xml:space="preserve">an originator from </w:t>
            </w:r>
            <w:r w:rsidR="00B52A78">
              <w:rPr>
                <w:rFonts w:ascii="Times New Roman" w:eastAsia="Times New Roman" w:hAnsi="Times New Roman" w:cs="Times New Roman"/>
                <w:sz w:val="16"/>
                <w:szCs w:val="16"/>
              </w:rPr>
              <w:t xml:space="preserve">soliciting another BA in a subsequent TXOP. </w:t>
            </w:r>
            <w:r>
              <w:rPr>
                <w:rFonts w:ascii="Times New Roman" w:eastAsia="Times New Roman" w:hAnsi="Times New Roman" w:cs="Times New Roman"/>
                <w:sz w:val="16"/>
                <w:szCs w:val="16"/>
              </w:rPr>
              <w:t xml:space="preserve">However, </w:t>
            </w:r>
            <w:r w:rsidR="00B52A78">
              <w:rPr>
                <w:rFonts w:ascii="Times New Roman" w:eastAsia="Times New Roman" w:hAnsi="Times New Roman" w:cs="Times New Roman"/>
                <w:sz w:val="16"/>
                <w:szCs w:val="16"/>
              </w:rPr>
              <w:t xml:space="preserve">if such a BA is solicited then the receive status of MPDUs sent in previous TXOPs will not be included </w:t>
            </w:r>
            <w:r w:rsidR="00D072E9">
              <w:rPr>
                <w:rFonts w:ascii="Times New Roman" w:eastAsia="Times New Roman" w:hAnsi="Times New Roman" w:cs="Times New Roman"/>
                <w:sz w:val="16"/>
                <w:szCs w:val="16"/>
              </w:rPr>
              <w:t xml:space="preserve">as </w:t>
            </w:r>
            <w:r w:rsidR="00B52A78">
              <w:rPr>
                <w:rFonts w:ascii="Times New Roman" w:eastAsia="Times New Roman" w:hAnsi="Times New Roman" w:cs="Times New Roman"/>
                <w:sz w:val="16"/>
                <w:szCs w:val="16"/>
              </w:rPr>
              <w:t>it is discarded</w:t>
            </w:r>
            <w:r w:rsidR="00D072E9">
              <w:rPr>
                <w:rFonts w:ascii="Times New Roman" w:eastAsia="Times New Roman" w:hAnsi="Times New Roman" w:cs="Times New Roman"/>
                <w:sz w:val="16"/>
                <w:szCs w:val="16"/>
              </w:rPr>
              <w:t xml:space="preserve"> (</w:t>
            </w:r>
            <w:r w:rsidR="00B52A78">
              <w:rPr>
                <w:rFonts w:ascii="Times New Roman" w:eastAsia="Times New Roman" w:hAnsi="Times New Roman" w:cs="Times New Roman"/>
                <w:sz w:val="16"/>
                <w:szCs w:val="16"/>
              </w:rPr>
              <w:t xml:space="preserve">which is a property of partial state BA </w:t>
            </w:r>
            <w:r w:rsidR="00C6085C">
              <w:rPr>
                <w:rFonts w:ascii="Times New Roman" w:eastAsia="Times New Roman" w:hAnsi="Times New Roman" w:cs="Times New Roman"/>
                <w:sz w:val="16"/>
                <w:szCs w:val="16"/>
              </w:rPr>
              <w:t xml:space="preserve">scoreboard </w:t>
            </w:r>
            <w:r w:rsidR="00B52A78">
              <w:rPr>
                <w:rFonts w:ascii="Times New Roman" w:eastAsia="Times New Roman" w:hAnsi="Times New Roman" w:cs="Times New Roman"/>
                <w:sz w:val="16"/>
                <w:szCs w:val="16"/>
              </w:rPr>
              <w:t>maintenance</w:t>
            </w:r>
            <w:r w:rsidR="00D072E9">
              <w:rPr>
                <w:rFonts w:ascii="Times New Roman" w:eastAsia="Times New Roman" w:hAnsi="Times New Roman" w:cs="Times New Roman"/>
                <w:sz w:val="16"/>
                <w:szCs w:val="16"/>
              </w:rPr>
              <w:t>)</w:t>
            </w:r>
            <w:r w:rsidR="00B52A78">
              <w:rPr>
                <w:rFonts w:ascii="Times New Roman" w:eastAsia="Times New Roman" w:hAnsi="Times New Roman" w:cs="Times New Roman"/>
                <w:sz w:val="16"/>
                <w:szCs w:val="16"/>
              </w:rPr>
              <w:t>.</w:t>
            </w:r>
            <w:r w:rsidR="0020694A">
              <w:rPr>
                <w:rFonts w:ascii="Times New Roman" w:eastAsia="Times New Roman" w:hAnsi="Times New Roman" w:cs="Times New Roman"/>
                <w:sz w:val="16"/>
                <w:szCs w:val="16"/>
              </w:rPr>
              <w:t xml:space="preserve"> A NOTE is added to provide guidance on the expected behavior at the originator</w:t>
            </w:r>
            <w:r w:rsidR="00CA0E01">
              <w:rPr>
                <w:rFonts w:ascii="Times New Roman" w:eastAsia="Times New Roman" w:hAnsi="Times New Roman" w:cs="Times New Roman"/>
                <w:sz w:val="16"/>
                <w:szCs w:val="16"/>
              </w:rPr>
              <w:t xml:space="preserve"> to reduce unnecessary retries</w:t>
            </w:r>
            <w:r w:rsidR="0020694A">
              <w:rPr>
                <w:rFonts w:ascii="Times New Roman" w:eastAsia="Times New Roman" w:hAnsi="Times New Roman" w:cs="Times New Roman"/>
                <w:sz w:val="16"/>
                <w:szCs w:val="16"/>
              </w:rPr>
              <w:t>.</w:t>
            </w:r>
          </w:p>
          <w:p w14:paraId="1428F929" w14:textId="77777777" w:rsidR="0020694A" w:rsidRDefault="0020694A" w:rsidP="006B4BFE">
            <w:pPr>
              <w:suppressAutoHyphens/>
              <w:spacing w:after="0" w:line="240" w:lineRule="auto"/>
              <w:rPr>
                <w:rFonts w:ascii="Times New Roman" w:eastAsia="Times New Roman" w:hAnsi="Times New Roman" w:cs="Times New Roman"/>
                <w:sz w:val="16"/>
                <w:szCs w:val="16"/>
              </w:rPr>
            </w:pPr>
          </w:p>
          <w:p w14:paraId="520A8BE7" w14:textId="727387BC" w:rsidR="0020694A" w:rsidRPr="00825D70" w:rsidRDefault="0020694A" w:rsidP="006B4BFE">
            <w:pPr>
              <w:suppressAutoHyphens/>
              <w:spacing w:after="0" w:line="240" w:lineRule="auto"/>
              <w:rPr>
                <w:rFonts w:ascii="Times New Roman" w:eastAsia="Times New Roman" w:hAnsi="Times New Roman" w:cs="Times New Roman"/>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w:t>
            </w:r>
            <w:r>
              <w:rPr>
                <w:rFonts w:ascii="Times New Roman" w:hAnsi="Times New Roman" w:cs="Times New Roman"/>
                <w:b/>
                <w:bCs/>
                <w:sz w:val="16"/>
                <w:szCs w:val="16"/>
              </w:rPr>
              <w:t>3</w:t>
            </w:r>
            <w:r w:rsidRPr="5806ECDF">
              <w:rPr>
                <w:rFonts w:ascii="Times New Roman" w:hAnsi="Times New Roman" w:cs="Times New Roman"/>
                <w:b/>
                <w:bCs/>
                <w:sz w:val="16"/>
                <w:szCs w:val="16"/>
              </w:rPr>
              <w:t>/</w:t>
            </w:r>
            <w:r w:rsidR="00625EB3">
              <w:rPr>
                <w:rFonts w:ascii="Times New Roman" w:hAnsi="Times New Roman" w:cs="Times New Roman"/>
                <w:b/>
                <w:bCs/>
                <w:sz w:val="16"/>
                <w:szCs w:val="16"/>
              </w:rPr>
              <w:t>301r3</w:t>
            </w:r>
            <w:r w:rsidRPr="5806ECDF">
              <w:rPr>
                <w:rFonts w:ascii="Times New Roman" w:hAnsi="Times New Roman" w:cs="Times New Roman"/>
                <w:b/>
                <w:bCs/>
                <w:sz w:val="16"/>
                <w:szCs w:val="16"/>
              </w:rPr>
              <w:t xml:space="preserve"> tagged </w:t>
            </w:r>
            <w:r>
              <w:rPr>
                <w:rFonts w:ascii="Times New Roman" w:hAnsi="Times New Roman" w:cs="Times New Roman"/>
                <w:b/>
                <w:bCs/>
                <w:sz w:val="16"/>
                <w:szCs w:val="16"/>
              </w:rPr>
              <w:t>17831.</w:t>
            </w:r>
          </w:p>
        </w:tc>
      </w:tr>
    </w:tbl>
    <w:p w14:paraId="6C3A9820" w14:textId="554C2B70"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0156090A" w14:textId="7B2E276F" w:rsidR="006578B8" w:rsidRDefault="006578B8" w:rsidP="006578B8">
      <w:pPr>
        <w:pStyle w:val="Heading3"/>
        <w:numPr>
          <w:ilvl w:val="2"/>
          <w:numId w:val="5"/>
        </w:numPr>
        <w:rPr>
          <w:rFonts w:ascii="Times New Roman" w:hAnsi="Times New Roman"/>
          <w:spacing w:val="-2"/>
        </w:rPr>
      </w:pPr>
      <w:r w:rsidRPr="0052634D">
        <w:rPr>
          <w:rFonts w:ascii="Times New Roman" w:hAnsi="Times New Roman"/>
        </w:rPr>
        <w:t>Block</w:t>
      </w:r>
      <w:r w:rsidRPr="0052634D">
        <w:rPr>
          <w:rFonts w:ascii="Times New Roman" w:hAnsi="Times New Roman"/>
          <w:spacing w:val="-7"/>
        </w:rPr>
        <w:t xml:space="preserve"> </w:t>
      </w:r>
      <w:r w:rsidRPr="0052634D">
        <w:rPr>
          <w:rFonts w:ascii="Times New Roman" w:hAnsi="Times New Roman"/>
        </w:rPr>
        <w:t>ack</w:t>
      </w:r>
      <w:r w:rsidRPr="0052634D">
        <w:rPr>
          <w:rFonts w:ascii="Times New Roman" w:hAnsi="Times New Roman"/>
          <w:spacing w:val="-7"/>
        </w:rPr>
        <w:t xml:space="preserve"> </w:t>
      </w:r>
      <w:r w:rsidRPr="0052634D">
        <w:rPr>
          <w:rFonts w:ascii="Times New Roman" w:hAnsi="Times New Roman"/>
        </w:rPr>
        <w:t>procedures</w:t>
      </w:r>
      <w:r w:rsidRPr="0052634D">
        <w:rPr>
          <w:rFonts w:ascii="Times New Roman" w:hAnsi="Times New Roman"/>
          <w:spacing w:val="-7"/>
        </w:rPr>
        <w:t xml:space="preserve"> </w:t>
      </w:r>
      <w:r w:rsidRPr="0052634D">
        <w:rPr>
          <w:rFonts w:ascii="Times New Roman" w:hAnsi="Times New Roman"/>
        </w:rPr>
        <w:t>in</w:t>
      </w:r>
      <w:r w:rsidRPr="0052634D">
        <w:rPr>
          <w:rFonts w:ascii="Times New Roman" w:hAnsi="Times New Roman"/>
          <w:spacing w:val="-7"/>
        </w:rPr>
        <w:t xml:space="preserve"> </w:t>
      </w:r>
      <w:proofErr w:type="gramStart"/>
      <w:r w:rsidRPr="0052634D">
        <w:rPr>
          <w:rFonts w:ascii="Times New Roman" w:hAnsi="Times New Roman"/>
        </w:rPr>
        <w:t>Multi-link</w:t>
      </w:r>
      <w:proofErr w:type="gramEnd"/>
      <w:r w:rsidRPr="0052634D">
        <w:rPr>
          <w:rFonts w:ascii="Times New Roman" w:hAnsi="Times New Roman"/>
          <w:spacing w:val="-6"/>
        </w:rPr>
        <w:t xml:space="preserve"> </w:t>
      </w:r>
      <w:r w:rsidRPr="0052634D">
        <w:rPr>
          <w:rFonts w:ascii="Times New Roman" w:hAnsi="Times New Roman"/>
          <w:spacing w:val="-2"/>
        </w:rPr>
        <w:t>operation</w:t>
      </w:r>
    </w:p>
    <w:p w14:paraId="5AA86265" w14:textId="171082E6" w:rsidR="000C37C7" w:rsidRDefault="000C37C7" w:rsidP="000C37C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F751280" w14:textId="58E4530C" w:rsidR="005C47F7" w:rsidRDefault="006578B8" w:rsidP="0045622F">
      <w:pPr>
        <w:pStyle w:val="BodyText0"/>
        <w:suppressAutoHyphens/>
        <w:kinsoku w:val="0"/>
        <w:overflowPunct w:val="0"/>
        <w:spacing w:line="249" w:lineRule="auto"/>
        <w:ind w:right="156"/>
        <w:jc w:val="both"/>
        <w:rPr>
          <w:sz w:val="20"/>
          <w:szCs w:val="18"/>
        </w:rPr>
      </w:pPr>
      <w:r w:rsidRPr="0045622F">
        <w:rPr>
          <w:sz w:val="20"/>
          <w:szCs w:val="18"/>
        </w:rPr>
        <w:t>To setup a block ack agreement between two MLDs, an originator MLD shall send</w:t>
      </w:r>
      <w:ins w:id="2" w:author="Abhishek Patil" w:date="2023-03-08T14:46:00Z">
        <w:r w:rsidR="00620EB5" w:rsidRPr="0045622F">
          <w:rPr>
            <w:sz w:val="20"/>
            <w:szCs w:val="18"/>
          </w:rPr>
          <w:t>,</w:t>
        </w:r>
      </w:ins>
      <w:r w:rsidRPr="0045622F">
        <w:rPr>
          <w:sz w:val="20"/>
          <w:szCs w:val="18"/>
        </w:rPr>
        <w:t xml:space="preserve"> </w:t>
      </w:r>
      <w:del w:id="3" w:author="Abhishek Patil" w:date="2023-03-08T14:47:00Z">
        <w:r w:rsidRPr="0045622F" w:rsidDel="00620EB5">
          <w:rPr>
            <w:sz w:val="20"/>
            <w:szCs w:val="18"/>
          </w:rPr>
          <w:delText>an ADDBA Request frame</w:delText>
        </w:r>
        <w:r w:rsidRPr="0045622F" w:rsidDel="00620EB5">
          <w:rPr>
            <w:spacing w:val="-5"/>
            <w:sz w:val="20"/>
            <w:szCs w:val="18"/>
          </w:rPr>
          <w:delText xml:space="preserve"> </w:delText>
        </w:r>
      </w:del>
      <w:r w:rsidRPr="0045622F">
        <w:rPr>
          <w:sz w:val="20"/>
          <w:szCs w:val="18"/>
        </w:rPr>
        <w:t>through</w:t>
      </w:r>
      <w:r w:rsidRPr="0045622F">
        <w:rPr>
          <w:spacing w:val="-5"/>
          <w:sz w:val="20"/>
          <w:szCs w:val="18"/>
        </w:rPr>
        <w:t xml:space="preserve"> </w:t>
      </w:r>
      <w:r w:rsidR="002E48B4" w:rsidRPr="00570A83">
        <w:rPr>
          <w:sz w:val="16"/>
          <w:szCs w:val="14"/>
          <w:highlight w:val="yellow"/>
        </w:rPr>
        <w:t>[</w:t>
      </w:r>
      <w:proofErr w:type="gramStart"/>
      <w:r w:rsidR="002E48B4" w:rsidRPr="00570A83">
        <w:rPr>
          <w:sz w:val="16"/>
          <w:szCs w:val="14"/>
          <w:highlight w:val="yellow"/>
        </w:rPr>
        <w:t>15</w:t>
      </w:r>
      <w:r w:rsidR="002E48B4">
        <w:rPr>
          <w:sz w:val="16"/>
          <w:szCs w:val="14"/>
          <w:highlight w:val="yellow"/>
        </w:rPr>
        <w:t>405</w:t>
      </w:r>
      <w:r w:rsidR="002E48B4" w:rsidRPr="00570A83">
        <w:rPr>
          <w:sz w:val="16"/>
          <w:szCs w:val="14"/>
          <w:highlight w:val="yellow"/>
        </w:rPr>
        <w:t>]</w:t>
      </w:r>
      <w:r w:rsidRPr="0045622F">
        <w:rPr>
          <w:sz w:val="20"/>
          <w:szCs w:val="18"/>
        </w:rPr>
        <w:t>an</w:t>
      </w:r>
      <w:ins w:id="4" w:author="Abhishek Patil" w:date="2023-03-08T14:50:00Z">
        <w:r w:rsidR="00BE2B74" w:rsidRPr="0045622F">
          <w:rPr>
            <w:sz w:val="20"/>
            <w:szCs w:val="18"/>
          </w:rPr>
          <w:t>y</w:t>
        </w:r>
      </w:ins>
      <w:proofErr w:type="gramEnd"/>
      <w:r w:rsidRPr="0045622F">
        <w:rPr>
          <w:spacing w:val="-5"/>
          <w:sz w:val="20"/>
          <w:szCs w:val="18"/>
        </w:rPr>
        <w:t xml:space="preserve"> </w:t>
      </w:r>
      <w:r w:rsidRPr="0045622F">
        <w:rPr>
          <w:sz w:val="20"/>
          <w:szCs w:val="18"/>
        </w:rPr>
        <w:t>affiliated</w:t>
      </w:r>
      <w:r w:rsidRPr="0045622F">
        <w:rPr>
          <w:spacing w:val="-7"/>
          <w:sz w:val="20"/>
          <w:szCs w:val="18"/>
        </w:rPr>
        <w:t xml:space="preserve"> </w:t>
      </w:r>
      <w:r w:rsidRPr="0045622F">
        <w:rPr>
          <w:sz w:val="20"/>
          <w:szCs w:val="18"/>
        </w:rPr>
        <w:t>STA</w:t>
      </w:r>
      <w:ins w:id="5" w:author="Abhishek Patil" w:date="2023-03-08T14:47:00Z">
        <w:r w:rsidR="00620EB5" w:rsidRPr="0045622F">
          <w:rPr>
            <w:sz w:val="20"/>
            <w:szCs w:val="18"/>
          </w:rPr>
          <w:t xml:space="preserve"> operating on an enabled link,</w:t>
        </w:r>
        <w:r w:rsidR="00620EB5" w:rsidRPr="0045622F">
          <w:rPr>
            <w:spacing w:val="-5"/>
            <w:sz w:val="20"/>
            <w:szCs w:val="18"/>
          </w:rPr>
          <w:t xml:space="preserve"> </w:t>
        </w:r>
        <w:r w:rsidR="00620EB5" w:rsidRPr="0045622F">
          <w:rPr>
            <w:sz w:val="20"/>
            <w:szCs w:val="18"/>
          </w:rPr>
          <w:t>an ADDBA Request frame</w:t>
        </w:r>
      </w:ins>
      <w:r w:rsidR="00FB653F" w:rsidRPr="0045622F">
        <w:rPr>
          <w:sz w:val="20"/>
          <w:szCs w:val="18"/>
        </w:rPr>
        <w:t xml:space="preserve"> </w:t>
      </w:r>
      <w:r w:rsidRPr="0045622F">
        <w:rPr>
          <w:sz w:val="20"/>
          <w:szCs w:val="18"/>
        </w:rPr>
        <w:t>to</w:t>
      </w:r>
      <w:r w:rsidRPr="0045622F">
        <w:rPr>
          <w:spacing w:val="-6"/>
          <w:sz w:val="20"/>
          <w:szCs w:val="18"/>
        </w:rPr>
        <w:t xml:space="preserve"> </w:t>
      </w:r>
      <w:r w:rsidRPr="0045622F">
        <w:rPr>
          <w:sz w:val="20"/>
          <w:szCs w:val="18"/>
        </w:rPr>
        <w:t>the</w:t>
      </w:r>
      <w:r w:rsidRPr="0045622F">
        <w:rPr>
          <w:spacing w:val="-5"/>
          <w:sz w:val="20"/>
          <w:szCs w:val="18"/>
        </w:rPr>
        <w:t xml:space="preserve"> </w:t>
      </w:r>
      <w:r w:rsidRPr="0045622F">
        <w:rPr>
          <w:sz w:val="20"/>
          <w:szCs w:val="18"/>
        </w:rPr>
        <w:t>recipient</w:t>
      </w:r>
      <w:r w:rsidRPr="0045622F">
        <w:rPr>
          <w:spacing w:val="-6"/>
          <w:sz w:val="20"/>
          <w:szCs w:val="18"/>
        </w:rPr>
        <w:t xml:space="preserve"> </w:t>
      </w:r>
      <w:r w:rsidRPr="0045622F">
        <w:rPr>
          <w:sz w:val="20"/>
          <w:szCs w:val="18"/>
        </w:rPr>
        <w:t>MLD,</w:t>
      </w:r>
      <w:ins w:id="6" w:author="Abhishek Patil" w:date="2023-03-08T14:48:00Z">
        <w:r w:rsidR="00A91B55" w:rsidRPr="0045622F">
          <w:rPr>
            <w:sz w:val="20"/>
            <w:szCs w:val="18"/>
          </w:rPr>
          <w:t xml:space="preserve"> </w:t>
        </w:r>
      </w:ins>
      <w:r w:rsidR="001C31BD" w:rsidRPr="00570A83">
        <w:rPr>
          <w:sz w:val="16"/>
          <w:szCs w:val="14"/>
          <w:highlight w:val="yellow"/>
        </w:rPr>
        <w:t>[1</w:t>
      </w:r>
      <w:r w:rsidR="001C31BD">
        <w:rPr>
          <w:sz w:val="16"/>
          <w:szCs w:val="14"/>
          <w:highlight w:val="yellow"/>
        </w:rPr>
        <w:t>8156</w:t>
      </w:r>
      <w:r w:rsidR="001C31BD" w:rsidRPr="00570A83">
        <w:rPr>
          <w:sz w:val="16"/>
          <w:szCs w:val="14"/>
          <w:highlight w:val="yellow"/>
        </w:rPr>
        <w:t>]</w:t>
      </w:r>
      <w:ins w:id="7" w:author="Abhishek Patil" w:date="2023-03-08T14:48:00Z">
        <w:r w:rsidR="00A91B55" w:rsidRPr="0045622F">
          <w:rPr>
            <w:sz w:val="20"/>
            <w:szCs w:val="18"/>
          </w:rPr>
          <w:t>subject to the power state of the receiving STA affiliated with the recipient MLD</w:t>
        </w:r>
      </w:ins>
      <w:ins w:id="8" w:author="Abhishek Patil" w:date="2023-03-08T14:53:00Z">
        <w:r w:rsidR="005402BE" w:rsidRPr="0045622F">
          <w:rPr>
            <w:sz w:val="20"/>
            <w:szCs w:val="18"/>
          </w:rPr>
          <w:t xml:space="preserve"> (also see 32.3.12)</w:t>
        </w:r>
      </w:ins>
      <w:ins w:id="9" w:author="Abhishek Patil" w:date="2023-03-08T14:48:00Z">
        <w:r w:rsidR="00A91B55" w:rsidRPr="0045622F">
          <w:rPr>
            <w:sz w:val="20"/>
            <w:szCs w:val="18"/>
          </w:rPr>
          <w:t>.</w:t>
        </w:r>
      </w:ins>
      <w:ins w:id="10" w:author="Abhishek Patil" w:date="2023-03-08T14:49:00Z">
        <w:r w:rsidR="00A91B55" w:rsidRPr="0045622F">
          <w:rPr>
            <w:sz w:val="20"/>
            <w:szCs w:val="18"/>
          </w:rPr>
          <w:t xml:space="preserve"> The ADDBA Request frame shall</w:t>
        </w:r>
      </w:ins>
      <w:r w:rsidRPr="0045622F">
        <w:rPr>
          <w:spacing w:val="-7"/>
          <w:sz w:val="20"/>
          <w:szCs w:val="18"/>
        </w:rPr>
        <w:t xml:space="preserve"> </w:t>
      </w:r>
      <w:del w:id="11" w:author="Abhishek Patil" w:date="2023-03-08T14:49:00Z">
        <w:r w:rsidRPr="0045622F" w:rsidDel="00A91B55">
          <w:rPr>
            <w:sz w:val="20"/>
            <w:szCs w:val="18"/>
          </w:rPr>
          <w:delText>indicating</w:delText>
        </w:r>
        <w:r w:rsidRPr="0045622F" w:rsidDel="00A91B55">
          <w:rPr>
            <w:spacing w:val="-5"/>
            <w:sz w:val="20"/>
            <w:szCs w:val="18"/>
          </w:rPr>
          <w:delText xml:space="preserve"> </w:delText>
        </w:r>
      </w:del>
      <w:ins w:id="12" w:author="Abhishek Patil" w:date="2023-03-08T14:49:00Z">
        <w:r w:rsidR="00A91B55" w:rsidRPr="0045622F">
          <w:rPr>
            <w:sz w:val="20"/>
            <w:szCs w:val="18"/>
          </w:rPr>
          <w:t>indicate</w:t>
        </w:r>
        <w:r w:rsidR="00A91B55" w:rsidRPr="0045622F">
          <w:rPr>
            <w:spacing w:val="-5"/>
            <w:sz w:val="20"/>
            <w:szCs w:val="18"/>
          </w:rPr>
          <w:t xml:space="preserve"> </w:t>
        </w:r>
      </w:ins>
      <w:r w:rsidRPr="0045622F">
        <w:rPr>
          <w:sz w:val="20"/>
          <w:szCs w:val="18"/>
        </w:rPr>
        <w:t>the</w:t>
      </w:r>
      <w:r w:rsidRPr="0045622F">
        <w:rPr>
          <w:spacing w:val="-5"/>
          <w:sz w:val="20"/>
          <w:szCs w:val="18"/>
        </w:rPr>
        <w:t xml:space="preserve"> </w:t>
      </w:r>
      <w:r w:rsidRPr="0045622F">
        <w:rPr>
          <w:sz w:val="20"/>
          <w:szCs w:val="18"/>
        </w:rPr>
        <w:t>TID</w:t>
      </w:r>
      <w:r w:rsidRPr="0045622F">
        <w:rPr>
          <w:spacing w:val="-5"/>
          <w:sz w:val="20"/>
          <w:szCs w:val="18"/>
        </w:rPr>
        <w:t xml:space="preserve"> </w:t>
      </w:r>
      <w:r w:rsidRPr="0045622F">
        <w:rPr>
          <w:sz w:val="20"/>
          <w:szCs w:val="18"/>
        </w:rPr>
        <w:t>for</w:t>
      </w:r>
      <w:r w:rsidRPr="0045622F">
        <w:rPr>
          <w:spacing w:val="-5"/>
          <w:sz w:val="20"/>
          <w:szCs w:val="18"/>
        </w:rPr>
        <w:t xml:space="preserve"> </w:t>
      </w:r>
      <w:r w:rsidRPr="0045622F">
        <w:rPr>
          <w:sz w:val="20"/>
          <w:szCs w:val="18"/>
        </w:rPr>
        <w:t>which</w:t>
      </w:r>
      <w:r w:rsidRPr="0045622F">
        <w:rPr>
          <w:spacing w:val="-5"/>
          <w:sz w:val="20"/>
          <w:szCs w:val="18"/>
        </w:rPr>
        <w:t xml:space="preserve"> </w:t>
      </w:r>
      <w:r w:rsidRPr="0045622F">
        <w:rPr>
          <w:sz w:val="20"/>
          <w:szCs w:val="18"/>
        </w:rPr>
        <w:t xml:space="preserve">the block ack agreement is being set up. Upon receiving an ADDBA Request frame, the recipient MLD shall respond through </w:t>
      </w:r>
      <w:r w:rsidR="00384C73" w:rsidRPr="00570A83">
        <w:rPr>
          <w:sz w:val="16"/>
          <w:szCs w:val="14"/>
          <w:highlight w:val="yellow"/>
        </w:rPr>
        <w:t>[</w:t>
      </w:r>
      <w:proofErr w:type="gramStart"/>
      <w:r w:rsidR="00384C73" w:rsidRPr="00570A83">
        <w:rPr>
          <w:sz w:val="16"/>
          <w:szCs w:val="14"/>
          <w:highlight w:val="yellow"/>
        </w:rPr>
        <w:t>15</w:t>
      </w:r>
      <w:r w:rsidR="00693ACE">
        <w:rPr>
          <w:sz w:val="16"/>
          <w:szCs w:val="14"/>
          <w:highlight w:val="yellow"/>
        </w:rPr>
        <w:t>5</w:t>
      </w:r>
      <w:r w:rsidR="00384C73">
        <w:rPr>
          <w:sz w:val="16"/>
          <w:szCs w:val="14"/>
          <w:highlight w:val="yellow"/>
        </w:rPr>
        <w:t>3</w:t>
      </w:r>
      <w:r w:rsidR="000A4321">
        <w:rPr>
          <w:sz w:val="16"/>
          <w:szCs w:val="14"/>
          <w:highlight w:val="yellow"/>
        </w:rPr>
        <w:t>3</w:t>
      </w:r>
      <w:r w:rsidR="00384C73" w:rsidRPr="00570A83">
        <w:rPr>
          <w:sz w:val="16"/>
          <w:szCs w:val="14"/>
          <w:highlight w:val="yellow"/>
        </w:rPr>
        <w:t>]</w:t>
      </w:r>
      <w:r w:rsidRPr="0045622F">
        <w:rPr>
          <w:sz w:val="20"/>
          <w:szCs w:val="18"/>
        </w:rPr>
        <w:t>an</w:t>
      </w:r>
      <w:ins w:id="13" w:author="Abhishek Patil" w:date="2023-03-08T14:50:00Z">
        <w:r w:rsidR="00D108B8" w:rsidRPr="0045622F">
          <w:rPr>
            <w:sz w:val="20"/>
            <w:szCs w:val="18"/>
          </w:rPr>
          <w:t>y</w:t>
        </w:r>
      </w:ins>
      <w:proofErr w:type="gramEnd"/>
      <w:r w:rsidRPr="0045622F">
        <w:rPr>
          <w:sz w:val="20"/>
          <w:szCs w:val="18"/>
        </w:rPr>
        <w:t xml:space="preserve"> affiliated STA</w:t>
      </w:r>
      <w:del w:id="14" w:author="Abhishek Patil" w:date="2023-03-08T14:50:00Z">
        <w:r w:rsidRPr="0045622F" w:rsidDel="00D108B8">
          <w:rPr>
            <w:sz w:val="20"/>
            <w:szCs w:val="18"/>
          </w:rPr>
          <w:delText>, on any</w:delText>
        </w:r>
      </w:del>
      <w:ins w:id="15" w:author="Abhishek Patil" w:date="2023-03-08T14:51:00Z">
        <w:r w:rsidR="00D108B8" w:rsidRPr="0045622F">
          <w:rPr>
            <w:sz w:val="20"/>
            <w:szCs w:val="18"/>
          </w:rPr>
          <w:t xml:space="preserve"> operating on an</w:t>
        </w:r>
      </w:ins>
      <w:r w:rsidRPr="0045622F">
        <w:rPr>
          <w:sz w:val="20"/>
          <w:szCs w:val="18"/>
        </w:rPr>
        <w:t xml:space="preserve"> enabled link, with an ADDBA Response frame subject to the power </w:t>
      </w:r>
      <w:r w:rsidR="001E535D" w:rsidRPr="00570A83">
        <w:rPr>
          <w:sz w:val="16"/>
          <w:szCs w:val="14"/>
          <w:highlight w:val="yellow"/>
        </w:rPr>
        <w:t>[1</w:t>
      </w:r>
      <w:r w:rsidR="001E535D">
        <w:rPr>
          <w:sz w:val="16"/>
          <w:szCs w:val="14"/>
          <w:highlight w:val="yellow"/>
        </w:rPr>
        <w:t>6791</w:t>
      </w:r>
      <w:r w:rsidR="001E535D" w:rsidRPr="00570A83">
        <w:rPr>
          <w:sz w:val="16"/>
          <w:szCs w:val="14"/>
          <w:highlight w:val="yellow"/>
        </w:rPr>
        <w:t>]</w:t>
      </w:r>
      <w:r w:rsidRPr="0045622F">
        <w:rPr>
          <w:sz w:val="20"/>
          <w:szCs w:val="18"/>
        </w:rPr>
        <w:t>state</w:t>
      </w:r>
      <w:del w:id="16" w:author="Abhishek Patil" w:date="2023-03-08T14:51:00Z">
        <w:r w:rsidRPr="0045622F" w:rsidDel="00D108B8">
          <w:rPr>
            <w:sz w:val="20"/>
            <w:szCs w:val="18"/>
          </w:rPr>
          <w:delText>s</w:delText>
        </w:r>
      </w:del>
      <w:r w:rsidRPr="0045622F">
        <w:rPr>
          <w:sz w:val="20"/>
          <w:szCs w:val="18"/>
        </w:rPr>
        <w:t xml:space="preserve"> of the</w:t>
      </w:r>
      <w:ins w:id="17" w:author="Abhishek Patil" w:date="2023-03-08T14:51:00Z">
        <w:r w:rsidR="00D108B8" w:rsidRPr="0045622F">
          <w:rPr>
            <w:sz w:val="20"/>
            <w:szCs w:val="18"/>
          </w:rPr>
          <w:t xml:space="preserve"> receiving</w:t>
        </w:r>
      </w:ins>
      <w:r w:rsidRPr="0045622F">
        <w:rPr>
          <w:sz w:val="20"/>
          <w:szCs w:val="18"/>
        </w:rPr>
        <w:t xml:space="preserve"> STA</w:t>
      </w:r>
      <w:del w:id="18" w:author="Abhishek Patil" w:date="2023-03-08T14:51:00Z">
        <w:r w:rsidRPr="0045622F" w:rsidDel="00D108B8">
          <w:rPr>
            <w:sz w:val="20"/>
            <w:szCs w:val="18"/>
          </w:rPr>
          <w:delText>s</w:delText>
        </w:r>
      </w:del>
      <w:r w:rsidRPr="0045622F">
        <w:rPr>
          <w:sz w:val="20"/>
          <w:szCs w:val="18"/>
        </w:rPr>
        <w:t xml:space="preserve"> operating on </w:t>
      </w:r>
      <w:del w:id="19" w:author="Abhishek Patil" w:date="2023-03-08T14:51:00Z">
        <w:r w:rsidRPr="0045622F" w:rsidDel="00D108B8">
          <w:rPr>
            <w:sz w:val="20"/>
            <w:szCs w:val="18"/>
          </w:rPr>
          <w:delText xml:space="preserve">the </w:delText>
        </w:r>
      </w:del>
      <w:ins w:id="20" w:author="Abhishek Patil" w:date="2023-03-08T14:51:00Z">
        <w:r w:rsidR="00D108B8" w:rsidRPr="0045622F">
          <w:rPr>
            <w:sz w:val="20"/>
            <w:szCs w:val="18"/>
          </w:rPr>
          <w:t xml:space="preserve">that </w:t>
        </w:r>
      </w:ins>
      <w:r w:rsidRPr="0045622F">
        <w:rPr>
          <w:sz w:val="20"/>
          <w:szCs w:val="18"/>
        </w:rPr>
        <w:t>link.</w:t>
      </w:r>
    </w:p>
    <w:p w14:paraId="7D2104C7" w14:textId="77777777" w:rsidR="00D778F7" w:rsidRDefault="00D778F7" w:rsidP="0045622F">
      <w:pPr>
        <w:pStyle w:val="T"/>
        <w:spacing w:before="120" w:after="120" w:line="240" w:lineRule="auto"/>
        <w:rPr>
          <w:b/>
          <w:i/>
          <w:iCs/>
          <w:highlight w:val="yellow"/>
        </w:rPr>
      </w:pPr>
    </w:p>
    <w:p w14:paraId="6C100B4F" w14:textId="74BFCCCF" w:rsidR="0045622F" w:rsidRDefault="0045622F" w:rsidP="0045622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BF7D228" w14:textId="6AAEE56A" w:rsidR="00CA3CC0" w:rsidRDefault="0045622F" w:rsidP="0045622F">
      <w:pPr>
        <w:pStyle w:val="T"/>
        <w:spacing w:before="120" w:after="120" w:line="240" w:lineRule="auto"/>
        <w:rPr>
          <w:rStyle w:val="SC21323589"/>
        </w:rPr>
      </w:pPr>
      <w:r>
        <w:rPr>
          <w:rStyle w:val="SC21323589"/>
        </w:rPr>
        <w:t>An originator MLD shall maintain a single</w:t>
      </w:r>
      <w:ins w:id="21" w:author="Abhishek Patil" w:date="2023-03-13T19:35:00Z">
        <w:r w:rsidR="00E43A1A">
          <w:rPr>
            <w:rStyle w:val="SC21323589"/>
          </w:rPr>
          <w:t xml:space="preserve"> </w:t>
        </w:r>
        <w:proofErr w:type="gramStart"/>
        <w:r w:rsidR="00E43A1A">
          <w:rPr>
            <w:rStyle w:val="SC21323589"/>
          </w:rPr>
          <w:t>common</w:t>
        </w:r>
      </w:ins>
      <w:r w:rsidR="00CC6B56" w:rsidRPr="00570A83">
        <w:rPr>
          <w:sz w:val="16"/>
          <w:szCs w:val="14"/>
          <w:highlight w:val="yellow"/>
        </w:rPr>
        <w:t>[</w:t>
      </w:r>
      <w:proofErr w:type="gramEnd"/>
      <w:r w:rsidR="00CC6B56" w:rsidRPr="00570A83">
        <w:rPr>
          <w:sz w:val="16"/>
          <w:szCs w:val="14"/>
          <w:highlight w:val="yellow"/>
        </w:rPr>
        <w:t>1</w:t>
      </w:r>
      <w:r w:rsidR="000B51D4">
        <w:rPr>
          <w:sz w:val="16"/>
          <w:szCs w:val="14"/>
          <w:highlight w:val="yellow"/>
        </w:rPr>
        <w:t>5209</w:t>
      </w:r>
      <w:r w:rsidR="00CC6B56" w:rsidRPr="00570A83">
        <w:rPr>
          <w:sz w:val="16"/>
          <w:szCs w:val="14"/>
          <w:highlight w:val="yellow"/>
        </w:rPr>
        <w:t>]</w:t>
      </w:r>
      <w:r>
        <w:rPr>
          <w:rStyle w:val="SC21323589"/>
        </w:rPr>
        <w:t xml:space="preserve"> transmit buffer control that uses </w:t>
      </w:r>
      <w:proofErr w:type="spellStart"/>
      <w:r>
        <w:rPr>
          <w:rStyle w:val="SC21323589"/>
          <w:i/>
          <w:iCs/>
        </w:rPr>
        <w:t>WinStart</w:t>
      </w:r>
      <w:r>
        <w:rPr>
          <w:rStyle w:val="SC21323681"/>
        </w:rPr>
        <w:t>O</w:t>
      </w:r>
      <w:proofErr w:type="spellEnd"/>
      <w:r>
        <w:rPr>
          <w:rStyle w:val="SC21323681"/>
        </w:rPr>
        <w:t xml:space="preserve"> </w:t>
      </w:r>
      <w:r>
        <w:rPr>
          <w:rStyle w:val="SC21323589"/>
        </w:rPr>
        <w:t xml:space="preserve">and </w:t>
      </w:r>
      <w:proofErr w:type="spellStart"/>
      <w:r>
        <w:rPr>
          <w:rStyle w:val="SC21323589"/>
          <w:i/>
          <w:iCs/>
        </w:rPr>
        <w:t>WinSize</w:t>
      </w:r>
      <w:r>
        <w:rPr>
          <w:rStyle w:val="SC21323681"/>
        </w:rPr>
        <w:t>O</w:t>
      </w:r>
      <w:proofErr w:type="spellEnd"/>
      <w:r>
        <w:rPr>
          <w:rStyle w:val="SC21323681"/>
        </w:rPr>
        <w:t xml:space="preserve"> </w:t>
      </w:r>
      <w:r>
        <w:rPr>
          <w:rStyle w:val="SC21323589"/>
        </w:rPr>
        <w:t xml:space="preserve">for each block ack agreement negotiated with the recipient MLD to submit MPDUs for transmission across links subject to TID-to-Link mapping restriction (see 35.3.7 (Link management)). An originator MLD shall release the transmit buffer associated with a successfully received MPDU upon receiving </w:t>
      </w:r>
      <w:r w:rsidR="001D75FC" w:rsidRPr="00570A83">
        <w:rPr>
          <w:sz w:val="16"/>
          <w:szCs w:val="14"/>
          <w:highlight w:val="yellow"/>
        </w:rPr>
        <w:t>[</w:t>
      </w:r>
      <w:proofErr w:type="gramStart"/>
      <w:r w:rsidR="001D75FC" w:rsidRPr="00570A83">
        <w:rPr>
          <w:sz w:val="16"/>
          <w:szCs w:val="14"/>
          <w:highlight w:val="yellow"/>
        </w:rPr>
        <w:t>1</w:t>
      </w:r>
      <w:r w:rsidR="001D75FC">
        <w:rPr>
          <w:sz w:val="16"/>
          <w:szCs w:val="14"/>
          <w:highlight w:val="yellow"/>
        </w:rPr>
        <w:t>6795</w:t>
      </w:r>
      <w:r w:rsidR="001D75FC" w:rsidRPr="00570A83">
        <w:rPr>
          <w:sz w:val="16"/>
          <w:szCs w:val="14"/>
          <w:highlight w:val="yellow"/>
        </w:rPr>
        <w:t>]</w:t>
      </w:r>
      <w:ins w:id="22" w:author="Abhishek Patil" w:date="2023-03-13T19:36:00Z">
        <w:r w:rsidR="00D45A3F">
          <w:rPr>
            <w:rStyle w:val="SC21323589"/>
          </w:rPr>
          <w:t>a</w:t>
        </w:r>
        <w:proofErr w:type="gramEnd"/>
        <w:r w:rsidR="00D45A3F">
          <w:rPr>
            <w:rStyle w:val="SC21323589"/>
          </w:rPr>
          <w:t xml:space="preserve"> </w:t>
        </w:r>
      </w:ins>
      <w:proofErr w:type="spellStart"/>
      <w:r>
        <w:rPr>
          <w:rStyle w:val="SC21323589"/>
        </w:rPr>
        <w:t>BlockAck</w:t>
      </w:r>
      <w:proofErr w:type="spellEnd"/>
      <w:r>
        <w:rPr>
          <w:rStyle w:val="SC21323589"/>
        </w:rPr>
        <w:t xml:space="preserve"> frame </w:t>
      </w:r>
      <w:ins w:id="23" w:author="Abhishek Patil" w:date="2023-03-13T19:36:00Z">
        <w:r w:rsidR="00D152B5">
          <w:rPr>
            <w:rStyle w:val="SC21323589"/>
          </w:rPr>
          <w:t xml:space="preserve">that indicates </w:t>
        </w:r>
      </w:ins>
      <w:del w:id="24" w:author="Abhishek Patil" w:date="2023-03-13T19:36:00Z">
        <w:r w:rsidDel="00912B67">
          <w:rPr>
            <w:rStyle w:val="SC21323589"/>
          </w:rPr>
          <w:delText xml:space="preserve">containing </w:delText>
        </w:r>
      </w:del>
      <w:r>
        <w:rPr>
          <w:rStyle w:val="SC21323589"/>
        </w:rPr>
        <w:t xml:space="preserve">the reception </w:t>
      </w:r>
      <w:del w:id="25" w:author="Abhishek Patil" w:date="2023-03-13T19:36:00Z">
        <w:r w:rsidDel="00413E56">
          <w:rPr>
            <w:rStyle w:val="SC21323589"/>
          </w:rPr>
          <w:delText>status for</w:delText>
        </w:r>
      </w:del>
      <w:ins w:id="26" w:author="Abhishek Patil" w:date="2023-03-13T19:36:00Z">
        <w:r w:rsidR="00413E56">
          <w:rPr>
            <w:rStyle w:val="SC21323589"/>
          </w:rPr>
          <w:t>of</w:t>
        </w:r>
      </w:ins>
      <w:r>
        <w:rPr>
          <w:rStyle w:val="SC21323589"/>
        </w:rPr>
        <w:t xml:space="preserve"> that MPDU.</w:t>
      </w:r>
    </w:p>
    <w:p w14:paraId="6C4AAF74" w14:textId="77777777" w:rsidR="00D778F7" w:rsidRDefault="00D778F7" w:rsidP="00DA5980">
      <w:pPr>
        <w:pStyle w:val="T"/>
        <w:spacing w:before="120" w:after="120" w:line="240" w:lineRule="auto"/>
        <w:rPr>
          <w:b/>
          <w:i/>
          <w:iCs/>
          <w:highlight w:val="yellow"/>
        </w:rPr>
      </w:pPr>
    </w:p>
    <w:p w14:paraId="37B51F99" w14:textId="76C12F90"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NOTE in this</w:t>
      </w:r>
      <w:r w:rsidRPr="00EC44AC">
        <w:rPr>
          <w:b/>
          <w:i/>
          <w:iCs/>
          <w:highlight w:val="yellow"/>
        </w:rPr>
        <w:t xml:space="preserve"> subclause as shown below:</w:t>
      </w:r>
      <w:r>
        <w:rPr>
          <w:b/>
          <w:i/>
          <w:iCs/>
        </w:rPr>
        <w:t xml:space="preserve"> </w:t>
      </w:r>
    </w:p>
    <w:p w14:paraId="4349CD4D" w14:textId="7303EB16" w:rsidR="006578B8" w:rsidRPr="00BA392D" w:rsidRDefault="00C40899" w:rsidP="0045622F">
      <w:pPr>
        <w:pStyle w:val="BodyText0"/>
        <w:suppressAutoHyphens/>
        <w:kinsoku w:val="0"/>
        <w:overflowPunct w:val="0"/>
        <w:spacing w:before="133" w:line="232" w:lineRule="auto"/>
        <w:ind w:right="157"/>
        <w:jc w:val="both"/>
        <w:rPr>
          <w:spacing w:val="-2"/>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6796</w:t>
      </w:r>
      <w:r w:rsidRPr="00570A83">
        <w:rPr>
          <w:sz w:val="16"/>
          <w:szCs w:val="14"/>
          <w:highlight w:val="yellow"/>
        </w:rPr>
        <w:t>]</w:t>
      </w:r>
      <w:r w:rsidR="006578B8">
        <w:rPr>
          <w:sz w:val="18"/>
          <w:szCs w:val="18"/>
        </w:rPr>
        <w:t>NOTE</w:t>
      </w:r>
      <w:proofErr w:type="gramEnd"/>
      <w:r w:rsidR="006578B8">
        <w:rPr>
          <w:sz w:val="18"/>
          <w:szCs w:val="18"/>
        </w:rPr>
        <w:t xml:space="preserve"> 2—The ADDBA Extension element is optionally present in an ADDBA Request or ADDBA Response frame (see 9.6.4</w:t>
      </w:r>
      <w:r w:rsidR="006578B8">
        <w:rPr>
          <w:spacing w:val="-4"/>
          <w:sz w:val="18"/>
          <w:szCs w:val="18"/>
        </w:rPr>
        <w:t xml:space="preserve"> </w:t>
      </w:r>
      <w:r w:rsidR="006578B8">
        <w:rPr>
          <w:sz w:val="18"/>
          <w:szCs w:val="18"/>
        </w:rPr>
        <w:t>(Block Ack Action frame details)). When</w:t>
      </w:r>
      <w:ins w:id="27" w:author="Abhishek Patil" w:date="2023-03-08T14:59:00Z">
        <w:r>
          <w:rPr>
            <w:sz w:val="18"/>
            <w:szCs w:val="18"/>
          </w:rPr>
          <w:t xml:space="preserve"> a</w:t>
        </w:r>
      </w:ins>
      <w:r w:rsidR="006578B8">
        <w:rPr>
          <w:sz w:val="18"/>
          <w:szCs w:val="18"/>
        </w:rPr>
        <w:t xml:space="preserve"> block ack agreement is negotiated between two MLDs, if </w:t>
      </w:r>
      <w:ins w:id="28" w:author="Abhishek Patil" w:date="2023-03-08T14:59:00Z">
        <w:r>
          <w:rPr>
            <w:sz w:val="18"/>
            <w:szCs w:val="18"/>
          </w:rPr>
          <w:t xml:space="preserve">the </w:t>
        </w:r>
      </w:ins>
      <w:r w:rsidR="006578B8">
        <w:rPr>
          <w:sz w:val="18"/>
          <w:szCs w:val="18"/>
        </w:rPr>
        <w:t xml:space="preserve">ADDBA Extension element is present, then the total buffer size is computed as described in 9.4.2.139 (ADDBA Extension </w:t>
      </w:r>
      <w:r w:rsidR="006578B8" w:rsidRPr="00BA392D">
        <w:rPr>
          <w:spacing w:val="-2"/>
          <w:sz w:val="18"/>
          <w:szCs w:val="18"/>
        </w:rPr>
        <w:t>element).</w:t>
      </w:r>
    </w:p>
    <w:p w14:paraId="32C53FDF" w14:textId="77777777" w:rsidR="00D778F7" w:rsidRDefault="00D778F7" w:rsidP="00DA5980">
      <w:pPr>
        <w:pStyle w:val="T"/>
        <w:spacing w:before="120" w:after="120" w:line="240" w:lineRule="auto"/>
        <w:rPr>
          <w:b/>
          <w:i/>
          <w:iCs/>
          <w:highlight w:val="yellow"/>
        </w:rPr>
      </w:pPr>
    </w:p>
    <w:p w14:paraId="5B16B66A" w14:textId="0839F6FF"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15339E9" w14:textId="0B048200" w:rsidR="006578B8" w:rsidRPr="00E039C6" w:rsidRDefault="006578B8" w:rsidP="0045622F">
      <w:pPr>
        <w:pStyle w:val="BodyText0"/>
        <w:suppressAutoHyphens/>
        <w:kinsoku w:val="0"/>
        <w:overflowPunct w:val="0"/>
        <w:spacing w:line="249" w:lineRule="auto"/>
        <w:jc w:val="both"/>
      </w:pPr>
      <w:r w:rsidRPr="0045622F">
        <w:rPr>
          <w:sz w:val="20"/>
          <w:szCs w:val="18"/>
        </w:rPr>
        <w:lastRenderedPageBreak/>
        <w:t>When a block ack agreement is established between two MLDs, the originator may change the size of its</w:t>
      </w:r>
      <w:r w:rsidRPr="0045622F">
        <w:rPr>
          <w:spacing w:val="40"/>
          <w:sz w:val="20"/>
          <w:szCs w:val="18"/>
        </w:rPr>
        <w:t xml:space="preserve"> </w:t>
      </w:r>
      <w:r w:rsidRPr="0045622F">
        <w:rPr>
          <w:sz w:val="20"/>
          <w:szCs w:val="18"/>
        </w:rPr>
        <w:t>transmission window (</w:t>
      </w:r>
      <w:proofErr w:type="spellStart"/>
      <w:r w:rsidRPr="0045622F">
        <w:rPr>
          <w:i/>
          <w:iCs/>
          <w:sz w:val="20"/>
          <w:szCs w:val="18"/>
        </w:rPr>
        <w:t>WinSize</w:t>
      </w:r>
      <w:r w:rsidRPr="0045622F">
        <w:rPr>
          <w:i/>
          <w:iCs/>
          <w:sz w:val="20"/>
          <w:szCs w:val="18"/>
          <w:vertAlign w:val="subscript"/>
        </w:rPr>
        <w:t>O</w:t>
      </w:r>
      <w:proofErr w:type="spellEnd"/>
      <w:r w:rsidRPr="0045622F">
        <w:rPr>
          <w:sz w:val="20"/>
          <w:szCs w:val="18"/>
        </w:rPr>
        <w:t xml:space="preserve">) </w:t>
      </w:r>
      <w:r w:rsidR="00570A83" w:rsidRPr="00E039C6">
        <w:rPr>
          <w:sz w:val="16"/>
          <w:szCs w:val="14"/>
          <w:highlight w:val="yellow"/>
        </w:rPr>
        <w:t>[15122]</w:t>
      </w:r>
      <w:del w:id="29" w:author="Abhishek Patil" w:date="2023-03-08T14:22:00Z">
        <w:r w:rsidRPr="0045622F" w:rsidDel="00033792">
          <w:rPr>
            <w:sz w:val="20"/>
            <w:szCs w:val="18"/>
          </w:rPr>
          <w:delText xml:space="preserve">so </w:delText>
        </w:r>
      </w:del>
      <w:ins w:id="30" w:author="Abhishek Patil" w:date="2023-03-08T14:22:00Z">
        <w:r w:rsidR="00033792" w:rsidRPr="0045622F">
          <w:rPr>
            <w:sz w:val="20"/>
            <w:szCs w:val="18"/>
          </w:rPr>
          <w:t xml:space="preserve">provided </w:t>
        </w:r>
      </w:ins>
      <w:del w:id="31" w:author="Abhishek Patil" w:date="2023-03-08T14:23:00Z">
        <w:r w:rsidRPr="0045622F" w:rsidDel="00033792">
          <w:rPr>
            <w:sz w:val="20"/>
            <w:szCs w:val="18"/>
          </w:rPr>
          <w:delText xml:space="preserve">that </w:delText>
        </w:r>
      </w:del>
      <w:r w:rsidRPr="0045622F">
        <w:rPr>
          <w:sz w:val="20"/>
          <w:szCs w:val="18"/>
        </w:rPr>
        <w:t>the transmit window meets the following conditions:</w:t>
      </w:r>
    </w:p>
    <w:p w14:paraId="4715845C" w14:textId="77777777" w:rsidR="00D43A46"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buffer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size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indicated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frame.</w:t>
      </w:r>
    </w:p>
    <w:p w14:paraId="646322B3" w14:textId="76A8DC3A" w:rsidR="006578B8" w:rsidRPr="00E039C6" w:rsidRDefault="006578B8" w:rsidP="009B0D49">
      <w:pPr>
        <w:pStyle w:val="ListParagraph"/>
        <w:widowControl w:val="0"/>
        <w:numPr>
          <w:ilvl w:val="0"/>
          <w:numId w:val="6"/>
        </w:numPr>
        <w:tabs>
          <w:tab w:val="left" w:pos="760"/>
        </w:tabs>
        <w:suppressAutoHyphens/>
        <w:kinsoku w:val="0"/>
        <w:overflowPunct w:val="0"/>
        <w:autoSpaceDE w:val="0"/>
        <w:autoSpaceDN w:val="0"/>
        <w:adjustRightInd w:val="0"/>
        <w:spacing w:before="70" w:after="0" w:line="240" w:lineRule="auto"/>
        <w:ind w:left="760"/>
        <w:contextualSpacing w:val="0"/>
        <w:rPr>
          <w:rFonts w:ascii="Times New Roman" w:hAnsi="Times New Roman" w:cs="Times New Roman"/>
          <w:spacing w:val="-2"/>
          <w:sz w:val="20"/>
          <w:szCs w:val="20"/>
        </w:rPr>
      </w:pPr>
      <w:r w:rsidRPr="00E039C6">
        <w:rPr>
          <w:rFonts w:ascii="Times New Roman" w:hAnsi="Times New Roman" w:cs="Times New Roman"/>
          <w:sz w:val="20"/>
          <w:szCs w:val="20"/>
        </w:rPr>
        <w:t>Is</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not</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greater</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than</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1024</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if</w:t>
      </w:r>
      <w:r w:rsidRPr="00E039C6">
        <w:rPr>
          <w:rFonts w:ascii="Times New Roman" w:hAnsi="Times New Roman" w:cs="Times New Roman"/>
          <w:spacing w:val="-2"/>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sender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and</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receiver</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of</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the</w:t>
      </w:r>
      <w:r w:rsidRPr="00E039C6">
        <w:rPr>
          <w:rFonts w:ascii="Times New Roman" w:hAnsi="Times New Roman" w:cs="Times New Roman"/>
          <w:spacing w:val="-3"/>
          <w:sz w:val="20"/>
          <w:szCs w:val="20"/>
        </w:rPr>
        <w:t xml:space="preserve"> </w:t>
      </w:r>
      <w:r w:rsidRPr="00E039C6">
        <w:rPr>
          <w:rFonts w:ascii="Times New Roman" w:hAnsi="Times New Roman" w:cs="Times New Roman"/>
          <w:sz w:val="20"/>
          <w:szCs w:val="20"/>
        </w:rPr>
        <w:t>ADDBA</w:t>
      </w:r>
      <w:r w:rsidRPr="00E039C6">
        <w:rPr>
          <w:rFonts w:ascii="Times New Roman" w:hAnsi="Times New Roman" w:cs="Times New Roman"/>
          <w:spacing w:val="-5"/>
          <w:sz w:val="20"/>
          <w:szCs w:val="20"/>
        </w:rPr>
        <w:t xml:space="preserve"> </w:t>
      </w:r>
      <w:r w:rsidRPr="00E039C6">
        <w:rPr>
          <w:rFonts w:ascii="Times New Roman" w:hAnsi="Times New Roman" w:cs="Times New Roman"/>
          <w:sz w:val="20"/>
          <w:szCs w:val="20"/>
        </w:rPr>
        <w:t>Response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frame</w:t>
      </w:r>
      <w:r w:rsidRPr="00E039C6">
        <w:rPr>
          <w:rFonts w:ascii="Times New Roman" w:hAnsi="Times New Roman" w:cs="Times New Roman"/>
          <w:spacing w:val="-4"/>
          <w:sz w:val="20"/>
          <w:szCs w:val="20"/>
        </w:rPr>
        <w:t xml:space="preserve"> </w:t>
      </w:r>
      <w:r w:rsidRPr="00E039C6">
        <w:rPr>
          <w:rFonts w:ascii="Times New Roman" w:hAnsi="Times New Roman" w:cs="Times New Roman"/>
          <w:sz w:val="20"/>
          <w:szCs w:val="20"/>
        </w:rPr>
        <w:t>are</w:t>
      </w:r>
      <w:r w:rsidRPr="00E039C6">
        <w:rPr>
          <w:rFonts w:ascii="Times New Roman" w:hAnsi="Times New Roman" w:cs="Times New Roman"/>
          <w:spacing w:val="-4"/>
          <w:sz w:val="20"/>
          <w:szCs w:val="20"/>
        </w:rPr>
        <w:t xml:space="preserve"> </w:t>
      </w:r>
      <w:r w:rsidRPr="00E039C6">
        <w:rPr>
          <w:rFonts w:ascii="Times New Roman" w:hAnsi="Times New Roman" w:cs="Times New Roman"/>
          <w:spacing w:val="-2"/>
          <w:sz w:val="20"/>
          <w:szCs w:val="20"/>
        </w:rPr>
        <w:t>MLDs.</w:t>
      </w:r>
    </w:p>
    <w:p w14:paraId="4A372523" w14:textId="77777777" w:rsidR="006578B8" w:rsidRDefault="006578B8" w:rsidP="009B0D49">
      <w:pPr>
        <w:pStyle w:val="BodyText0"/>
        <w:suppressAutoHyphens/>
        <w:kinsoku w:val="0"/>
        <w:overflowPunct w:val="0"/>
        <w:spacing w:before="8"/>
        <w:rPr>
          <w:sz w:val="21"/>
          <w:szCs w:val="21"/>
        </w:rPr>
      </w:pPr>
    </w:p>
    <w:p w14:paraId="3D46E3D0" w14:textId="77777777" w:rsidR="00DA5980" w:rsidRDefault="00DA5980" w:rsidP="00DA598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4523E59C" w14:textId="00409966" w:rsidR="000C3F81" w:rsidRPr="0045622F" w:rsidRDefault="006578B8" w:rsidP="0045622F">
      <w:pPr>
        <w:pStyle w:val="BodyText0"/>
        <w:suppressAutoHyphens/>
        <w:kinsoku w:val="0"/>
        <w:overflowPunct w:val="0"/>
        <w:spacing w:line="249" w:lineRule="auto"/>
        <w:ind w:right="156"/>
        <w:jc w:val="both"/>
        <w:rPr>
          <w:ins w:id="32" w:author="Abhishek Patil" w:date="2023-03-08T14:27:00Z"/>
          <w:sz w:val="20"/>
          <w:szCs w:val="18"/>
        </w:rPr>
      </w:pPr>
      <w:r w:rsidRPr="0045622F">
        <w:rPr>
          <w:sz w:val="20"/>
          <w:szCs w:val="18"/>
        </w:rPr>
        <w:t>A recipient MLD shall maintain a single common receive reordering buffer for each &lt;peer MLD, TID&gt; tuple</w:t>
      </w:r>
      <w:r w:rsidRPr="0045622F">
        <w:rPr>
          <w:spacing w:val="-5"/>
          <w:sz w:val="20"/>
          <w:szCs w:val="18"/>
        </w:rPr>
        <w:t xml:space="preserve"> </w:t>
      </w:r>
      <w:r w:rsidRPr="0045622F">
        <w:rPr>
          <w:sz w:val="20"/>
          <w:szCs w:val="18"/>
        </w:rPr>
        <w:t>under</w:t>
      </w:r>
      <w:r w:rsidRPr="0045622F">
        <w:rPr>
          <w:spacing w:val="-6"/>
          <w:sz w:val="20"/>
          <w:szCs w:val="18"/>
        </w:rPr>
        <w:t xml:space="preserve"> </w:t>
      </w:r>
      <w:r w:rsidRPr="0045622F">
        <w:rPr>
          <w:sz w:val="20"/>
          <w:szCs w:val="18"/>
        </w:rPr>
        <w:t>a</w:t>
      </w:r>
      <w:r w:rsidRPr="0045622F">
        <w:rPr>
          <w:spacing w:val="-5"/>
          <w:sz w:val="20"/>
          <w:szCs w:val="18"/>
        </w:rPr>
        <w:t xml:space="preserve"> </w:t>
      </w:r>
      <w:r w:rsidRPr="0045622F">
        <w:rPr>
          <w:sz w:val="20"/>
          <w:szCs w:val="18"/>
        </w:rPr>
        <w:t>block</w:t>
      </w:r>
      <w:r w:rsidRPr="0045622F">
        <w:rPr>
          <w:spacing w:val="-5"/>
          <w:sz w:val="20"/>
          <w:szCs w:val="18"/>
        </w:rPr>
        <w:t xml:space="preserve"> </w:t>
      </w:r>
      <w:r w:rsidRPr="0045622F">
        <w:rPr>
          <w:sz w:val="20"/>
          <w:szCs w:val="18"/>
        </w:rPr>
        <w:t>ack</w:t>
      </w:r>
      <w:r w:rsidRPr="0045622F">
        <w:rPr>
          <w:spacing w:val="-5"/>
          <w:sz w:val="20"/>
          <w:szCs w:val="18"/>
        </w:rPr>
        <w:t xml:space="preserve"> </w:t>
      </w:r>
      <w:r w:rsidRPr="0045622F">
        <w:rPr>
          <w:sz w:val="20"/>
          <w:szCs w:val="18"/>
        </w:rPr>
        <w:t>agreement,</w:t>
      </w:r>
      <w:r w:rsidRPr="0045622F">
        <w:rPr>
          <w:spacing w:val="-6"/>
          <w:sz w:val="20"/>
          <w:szCs w:val="18"/>
        </w:rPr>
        <w:t xml:space="preserve"> </w:t>
      </w:r>
      <w:r w:rsidRPr="0045622F">
        <w:rPr>
          <w:sz w:val="20"/>
          <w:szCs w:val="18"/>
        </w:rPr>
        <w:t>independent</w:t>
      </w:r>
      <w:r w:rsidRPr="0045622F">
        <w:rPr>
          <w:spacing w:val="-5"/>
          <w:sz w:val="20"/>
          <w:szCs w:val="18"/>
        </w:rPr>
        <w:t xml:space="preserve"> </w:t>
      </w:r>
      <w:r w:rsidRPr="0045622F">
        <w:rPr>
          <w:sz w:val="20"/>
          <w:szCs w:val="18"/>
        </w:rPr>
        <w:t>of</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number</w:t>
      </w:r>
      <w:r w:rsidRPr="0045622F">
        <w:rPr>
          <w:spacing w:val="-5"/>
          <w:sz w:val="20"/>
          <w:szCs w:val="18"/>
        </w:rPr>
        <w:t xml:space="preserve"> </w:t>
      </w:r>
      <w:r w:rsidRPr="0045622F">
        <w:rPr>
          <w:sz w:val="20"/>
          <w:szCs w:val="18"/>
        </w:rPr>
        <w:t>of</w:t>
      </w:r>
      <w:r w:rsidRPr="0045622F">
        <w:rPr>
          <w:spacing w:val="-6"/>
          <w:sz w:val="20"/>
          <w:szCs w:val="18"/>
        </w:rPr>
        <w:t xml:space="preserve"> </w:t>
      </w:r>
      <w:r w:rsidRPr="0045622F">
        <w:rPr>
          <w:sz w:val="20"/>
          <w:szCs w:val="18"/>
        </w:rPr>
        <w:t>links</w:t>
      </w:r>
      <w:r w:rsidRPr="0045622F">
        <w:rPr>
          <w:spacing w:val="-6"/>
          <w:sz w:val="20"/>
          <w:szCs w:val="18"/>
        </w:rPr>
        <w:t xml:space="preserve"> </w:t>
      </w:r>
      <w:r w:rsidRPr="0045622F">
        <w:rPr>
          <w:sz w:val="20"/>
          <w:szCs w:val="18"/>
        </w:rPr>
        <w:t>that</w:t>
      </w:r>
      <w:r w:rsidRPr="0045622F">
        <w:rPr>
          <w:spacing w:val="-6"/>
          <w:sz w:val="20"/>
          <w:szCs w:val="18"/>
        </w:rPr>
        <w:t xml:space="preserve"> </w:t>
      </w:r>
      <w:r w:rsidRPr="0045622F">
        <w:rPr>
          <w:sz w:val="20"/>
          <w:szCs w:val="18"/>
        </w:rPr>
        <w:t>are</w:t>
      </w:r>
      <w:r w:rsidRPr="0045622F">
        <w:rPr>
          <w:spacing w:val="-6"/>
          <w:sz w:val="20"/>
          <w:szCs w:val="18"/>
        </w:rPr>
        <w:t xml:space="preserve"> </w:t>
      </w:r>
      <w:r w:rsidRPr="0045622F">
        <w:rPr>
          <w:sz w:val="20"/>
          <w:szCs w:val="18"/>
        </w:rPr>
        <w:t>setup.</w:t>
      </w:r>
      <w:r w:rsidRPr="0045622F">
        <w:rPr>
          <w:spacing w:val="-5"/>
          <w:sz w:val="20"/>
          <w:szCs w:val="18"/>
        </w:rPr>
        <w:t xml:space="preserve"> </w:t>
      </w:r>
      <w:r w:rsidRPr="0045622F">
        <w:rPr>
          <w:sz w:val="20"/>
          <w:szCs w:val="18"/>
        </w:rPr>
        <w:t>The</w:t>
      </w:r>
      <w:r w:rsidRPr="0045622F">
        <w:rPr>
          <w:spacing w:val="-6"/>
          <w:sz w:val="20"/>
          <w:szCs w:val="18"/>
        </w:rPr>
        <w:t xml:space="preserve"> </w:t>
      </w:r>
      <w:r w:rsidRPr="0045622F">
        <w:rPr>
          <w:sz w:val="20"/>
          <w:szCs w:val="18"/>
        </w:rPr>
        <w:t>receive</w:t>
      </w:r>
      <w:r w:rsidRPr="0045622F">
        <w:rPr>
          <w:spacing w:val="-6"/>
          <w:sz w:val="20"/>
          <w:szCs w:val="18"/>
        </w:rPr>
        <w:t xml:space="preserve"> </w:t>
      </w:r>
      <w:r w:rsidRPr="0045622F">
        <w:rPr>
          <w:sz w:val="20"/>
          <w:szCs w:val="18"/>
        </w:rPr>
        <w:t>reordering buffer</w:t>
      </w:r>
      <w:r w:rsidRPr="0045622F">
        <w:rPr>
          <w:spacing w:val="-8"/>
          <w:sz w:val="20"/>
          <w:szCs w:val="18"/>
        </w:rPr>
        <w:t xml:space="preserve"> </w:t>
      </w:r>
      <w:r w:rsidRPr="0045622F">
        <w:rPr>
          <w:sz w:val="20"/>
          <w:szCs w:val="18"/>
        </w:rPr>
        <w:t>shall</w:t>
      </w:r>
      <w:r w:rsidRPr="0045622F">
        <w:rPr>
          <w:spacing w:val="-8"/>
          <w:sz w:val="20"/>
          <w:szCs w:val="18"/>
        </w:rPr>
        <w:t xml:space="preserve"> </w:t>
      </w:r>
      <w:r w:rsidRPr="0045622F">
        <w:rPr>
          <w:sz w:val="20"/>
          <w:szCs w:val="18"/>
        </w:rPr>
        <w:t>be</w:t>
      </w:r>
      <w:r w:rsidRPr="0045622F">
        <w:rPr>
          <w:spacing w:val="-9"/>
          <w:sz w:val="20"/>
          <w:szCs w:val="18"/>
        </w:rPr>
        <w:t xml:space="preserve"> </w:t>
      </w:r>
      <w:r w:rsidRPr="0045622F">
        <w:rPr>
          <w:sz w:val="20"/>
          <w:szCs w:val="18"/>
        </w:rPr>
        <w:t>responsible</w:t>
      </w:r>
      <w:r w:rsidRPr="0045622F">
        <w:rPr>
          <w:spacing w:val="-8"/>
          <w:sz w:val="20"/>
          <w:szCs w:val="18"/>
        </w:rPr>
        <w:t xml:space="preserve"> </w:t>
      </w:r>
      <w:r w:rsidRPr="0045622F">
        <w:rPr>
          <w:sz w:val="20"/>
          <w:szCs w:val="18"/>
        </w:rPr>
        <w:t>for</w:t>
      </w:r>
      <w:r w:rsidRPr="0045622F">
        <w:rPr>
          <w:spacing w:val="-8"/>
          <w:sz w:val="20"/>
          <w:szCs w:val="18"/>
        </w:rPr>
        <w:t xml:space="preserve"> </w:t>
      </w:r>
      <w:r w:rsidRPr="0045622F">
        <w:rPr>
          <w:sz w:val="20"/>
          <w:szCs w:val="18"/>
        </w:rPr>
        <w:t>reordering</w:t>
      </w:r>
      <w:r w:rsidRPr="0045622F">
        <w:rPr>
          <w:spacing w:val="-8"/>
          <w:sz w:val="20"/>
          <w:szCs w:val="18"/>
        </w:rPr>
        <w:t xml:space="preserve"> </w:t>
      </w:r>
      <w:r w:rsidRPr="0045622F">
        <w:rPr>
          <w:sz w:val="20"/>
          <w:szCs w:val="18"/>
        </w:rPr>
        <w:t>MSDUs</w:t>
      </w:r>
      <w:r w:rsidRPr="0045622F">
        <w:rPr>
          <w:spacing w:val="-8"/>
          <w:sz w:val="20"/>
          <w:szCs w:val="18"/>
        </w:rPr>
        <w:t xml:space="preserve"> </w:t>
      </w:r>
      <w:r w:rsidRPr="0045622F">
        <w:rPr>
          <w:sz w:val="20"/>
          <w:szCs w:val="18"/>
        </w:rPr>
        <w:t>or</w:t>
      </w:r>
      <w:r w:rsidRPr="0045622F">
        <w:rPr>
          <w:spacing w:val="-5"/>
          <w:sz w:val="20"/>
          <w:szCs w:val="18"/>
        </w:rPr>
        <w:t xml:space="preserve"> </w:t>
      </w:r>
      <w:r w:rsidRPr="0045622F">
        <w:rPr>
          <w:sz w:val="20"/>
          <w:szCs w:val="18"/>
        </w:rPr>
        <w:t>A-MSDUs</w:t>
      </w:r>
      <w:r w:rsidRPr="0045622F">
        <w:rPr>
          <w:spacing w:val="-7"/>
          <w:sz w:val="20"/>
          <w:szCs w:val="18"/>
        </w:rPr>
        <w:t xml:space="preserve"> </w:t>
      </w:r>
      <w:r w:rsidRPr="0045622F">
        <w:rPr>
          <w:sz w:val="20"/>
          <w:szCs w:val="18"/>
        </w:rPr>
        <w:t>so</w:t>
      </w:r>
      <w:r w:rsidRPr="0045622F">
        <w:rPr>
          <w:spacing w:val="-7"/>
          <w:sz w:val="20"/>
          <w:szCs w:val="18"/>
        </w:rPr>
        <w:t xml:space="preserve"> </w:t>
      </w:r>
      <w:r w:rsidRPr="0045622F">
        <w:rPr>
          <w:sz w:val="20"/>
          <w:szCs w:val="18"/>
        </w:rPr>
        <w:t>that</w:t>
      </w:r>
      <w:r w:rsidRPr="0045622F">
        <w:rPr>
          <w:spacing w:val="-7"/>
          <w:sz w:val="20"/>
          <w:szCs w:val="18"/>
        </w:rPr>
        <w:t xml:space="preserve"> </w:t>
      </w:r>
      <w:r w:rsidRPr="0045622F">
        <w:rPr>
          <w:sz w:val="20"/>
          <w:szCs w:val="18"/>
        </w:rPr>
        <w:t>MSDUs</w:t>
      </w:r>
      <w:r w:rsidRPr="0045622F">
        <w:rPr>
          <w:spacing w:val="-9"/>
          <w:sz w:val="20"/>
          <w:szCs w:val="18"/>
        </w:rPr>
        <w:t xml:space="preserve"> </w:t>
      </w:r>
      <w:r w:rsidRPr="0045622F">
        <w:rPr>
          <w:sz w:val="20"/>
          <w:szCs w:val="18"/>
        </w:rPr>
        <w:t>or</w:t>
      </w:r>
      <w:r w:rsidRPr="0045622F">
        <w:rPr>
          <w:spacing w:val="-9"/>
          <w:sz w:val="20"/>
          <w:szCs w:val="18"/>
        </w:rPr>
        <w:t xml:space="preserve"> </w:t>
      </w:r>
      <w:r w:rsidRPr="0045622F">
        <w:rPr>
          <w:sz w:val="20"/>
          <w:szCs w:val="18"/>
        </w:rPr>
        <w:t>A-MSDUs</w:t>
      </w:r>
      <w:r w:rsidRPr="0045622F">
        <w:rPr>
          <w:spacing w:val="-8"/>
          <w:sz w:val="20"/>
          <w:szCs w:val="18"/>
        </w:rPr>
        <w:t xml:space="preserve"> </w:t>
      </w:r>
      <w:r w:rsidRPr="0045622F">
        <w:rPr>
          <w:sz w:val="20"/>
          <w:szCs w:val="18"/>
        </w:rPr>
        <w:t>are</w:t>
      </w:r>
      <w:r w:rsidRPr="0045622F">
        <w:rPr>
          <w:spacing w:val="-7"/>
          <w:sz w:val="20"/>
          <w:szCs w:val="18"/>
        </w:rPr>
        <w:t xml:space="preserve"> </w:t>
      </w:r>
      <w:r w:rsidRPr="0045622F">
        <w:rPr>
          <w:sz w:val="20"/>
          <w:szCs w:val="18"/>
        </w:rPr>
        <w:t>eventually passed</w:t>
      </w:r>
      <w:r w:rsidRPr="0045622F">
        <w:rPr>
          <w:spacing w:val="-5"/>
          <w:sz w:val="20"/>
          <w:szCs w:val="18"/>
        </w:rPr>
        <w:t xml:space="preserve"> </w:t>
      </w:r>
      <w:r w:rsidRPr="0045622F">
        <w:rPr>
          <w:sz w:val="20"/>
          <w:szCs w:val="18"/>
        </w:rPr>
        <w:t>up</w:t>
      </w:r>
      <w:r w:rsidRPr="0045622F">
        <w:rPr>
          <w:spacing w:val="-5"/>
          <w:sz w:val="20"/>
          <w:szCs w:val="18"/>
        </w:rPr>
        <w:t xml:space="preserve"> </w:t>
      </w:r>
      <w:r w:rsidRPr="0045622F">
        <w:rPr>
          <w:sz w:val="20"/>
          <w:szCs w:val="18"/>
        </w:rPr>
        <w:t>to</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next</w:t>
      </w:r>
      <w:r w:rsidRPr="0045622F">
        <w:rPr>
          <w:spacing w:val="-6"/>
          <w:sz w:val="20"/>
          <w:szCs w:val="18"/>
        </w:rPr>
        <w:t xml:space="preserve"> </w:t>
      </w:r>
      <w:r w:rsidRPr="0045622F">
        <w:rPr>
          <w:sz w:val="20"/>
          <w:szCs w:val="18"/>
        </w:rPr>
        <w:t>MAC</w:t>
      </w:r>
      <w:r w:rsidRPr="0045622F">
        <w:rPr>
          <w:spacing w:val="-5"/>
          <w:sz w:val="20"/>
          <w:szCs w:val="18"/>
        </w:rPr>
        <w:t xml:space="preserve"> </w:t>
      </w:r>
      <w:r w:rsidRPr="0045622F">
        <w:rPr>
          <w:sz w:val="20"/>
          <w:szCs w:val="18"/>
        </w:rPr>
        <w:t>process</w:t>
      </w:r>
      <w:r w:rsidRPr="0045622F">
        <w:rPr>
          <w:spacing w:val="-5"/>
          <w:sz w:val="20"/>
          <w:szCs w:val="18"/>
        </w:rPr>
        <w:t xml:space="preserve"> </w:t>
      </w:r>
      <w:r w:rsidRPr="0045622F">
        <w:rPr>
          <w:sz w:val="20"/>
          <w:szCs w:val="18"/>
        </w:rPr>
        <w:t>in</w:t>
      </w:r>
      <w:r w:rsidRPr="0045622F">
        <w:rPr>
          <w:spacing w:val="-5"/>
          <w:sz w:val="20"/>
          <w:szCs w:val="18"/>
        </w:rPr>
        <w:t xml:space="preserve"> </w:t>
      </w:r>
      <w:r w:rsidRPr="0045622F">
        <w:rPr>
          <w:sz w:val="20"/>
          <w:szCs w:val="18"/>
        </w:rPr>
        <w:t>the</w:t>
      </w:r>
      <w:r w:rsidRPr="0045622F">
        <w:rPr>
          <w:spacing w:val="-5"/>
          <w:sz w:val="20"/>
          <w:szCs w:val="18"/>
        </w:rPr>
        <w:t xml:space="preserve"> </w:t>
      </w:r>
      <w:r w:rsidRPr="0045622F">
        <w:rPr>
          <w:sz w:val="20"/>
          <w:szCs w:val="18"/>
        </w:rPr>
        <w:t>order</w:t>
      </w:r>
      <w:r w:rsidRPr="0045622F">
        <w:rPr>
          <w:spacing w:val="-5"/>
          <w:sz w:val="20"/>
          <w:szCs w:val="18"/>
        </w:rPr>
        <w:t xml:space="preserve"> </w:t>
      </w:r>
      <w:r w:rsidRPr="0045622F">
        <w:rPr>
          <w:sz w:val="20"/>
          <w:szCs w:val="18"/>
        </w:rPr>
        <w:t>of</w:t>
      </w:r>
      <w:r w:rsidRPr="0045622F">
        <w:rPr>
          <w:spacing w:val="-5"/>
          <w:sz w:val="20"/>
          <w:szCs w:val="18"/>
        </w:rPr>
        <w:t xml:space="preserve"> </w:t>
      </w:r>
      <w:r w:rsidRPr="0045622F">
        <w:rPr>
          <w:sz w:val="20"/>
          <w:szCs w:val="18"/>
        </w:rPr>
        <w:t>received</w:t>
      </w:r>
      <w:r w:rsidRPr="0045622F">
        <w:rPr>
          <w:spacing w:val="-5"/>
          <w:sz w:val="20"/>
          <w:szCs w:val="18"/>
        </w:rPr>
        <w:t xml:space="preserve"> </w:t>
      </w:r>
      <w:r w:rsidRPr="0045622F">
        <w:rPr>
          <w:sz w:val="20"/>
          <w:szCs w:val="18"/>
        </w:rPr>
        <w:t>sequence</w:t>
      </w:r>
      <w:r w:rsidRPr="0045622F">
        <w:rPr>
          <w:spacing w:val="-5"/>
          <w:sz w:val="20"/>
          <w:szCs w:val="18"/>
        </w:rPr>
        <w:t xml:space="preserve"> </w:t>
      </w:r>
      <w:r w:rsidRPr="0045622F">
        <w:rPr>
          <w:sz w:val="20"/>
          <w:szCs w:val="18"/>
        </w:rPr>
        <w:t>number.</w:t>
      </w:r>
      <w:r w:rsidRPr="0045622F">
        <w:rPr>
          <w:spacing w:val="-6"/>
          <w:sz w:val="20"/>
          <w:szCs w:val="18"/>
        </w:rPr>
        <w:t xml:space="preserve"> </w:t>
      </w:r>
      <w:r w:rsidRPr="0045622F">
        <w:rPr>
          <w:sz w:val="20"/>
          <w:szCs w:val="18"/>
        </w:rPr>
        <w:t>It</w:t>
      </w:r>
      <w:r w:rsidRPr="0045622F">
        <w:rPr>
          <w:spacing w:val="-5"/>
          <w:sz w:val="20"/>
          <w:szCs w:val="18"/>
        </w:rPr>
        <w:t xml:space="preserve"> </w:t>
      </w:r>
      <w:r w:rsidRPr="0045622F">
        <w:rPr>
          <w:sz w:val="20"/>
          <w:szCs w:val="18"/>
        </w:rPr>
        <w:t>shall</w:t>
      </w:r>
      <w:r w:rsidRPr="0045622F">
        <w:rPr>
          <w:spacing w:val="-5"/>
          <w:sz w:val="20"/>
          <w:szCs w:val="18"/>
        </w:rPr>
        <w:t xml:space="preserve"> </w:t>
      </w:r>
      <w:r w:rsidRPr="0045622F">
        <w:rPr>
          <w:sz w:val="20"/>
          <w:szCs w:val="18"/>
        </w:rPr>
        <w:t>also</w:t>
      </w:r>
      <w:r w:rsidRPr="0045622F">
        <w:rPr>
          <w:spacing w:val="-5"/>
          <w:sz w:val="20"/>
          <w:szCs w:val="18"/>
        </w:rPr>
        <w:t xml:space="preserve"> </w:t>
      </w:r>
      <w:r w:rsidRPr="0045622F">
        <w:rPr>
          <w:sz w:val="20"/>
          <w:szCs w:val="18"/>
        </w:rPr>
        <w:t>be</w:t>
      </w:r>
      <w:r w:rsidRPr="0045622F">
        <w:rPr>
          <w:spacing w:val="-6"/>
          <w:sz w:val="20"/>
          <w:szCs w:val="18"/>
        </w:rPr>
        <w:t xml:space="preserve"> </w:t>
      </w:r>
      <w:r w:rsidRPr="0045622F">
        <w:rPr>
          <w:sz w:val="20"/>
          <w:szCs w:val="18"/>
        </w:rPr>
        <w:t>responsible</w:t>
      </w:r>
      <w:r w:rsidRPr="0045622F">
        <w:rPr>
          <w:spacing w:val="-5"/>
          <w:sz w:val="20"/>
          <w:szCs w:val="18"/>
        </w:rPr>
        <w:t xml:space="preserve"> </w:t>
      </w:r>
      <w:r w:rsidRPr="0045622F">
        <w:rPr>
          <w:sz w:val="20"/>
          <w:szCs w:val="18"/>
        </w:rP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sidRPr="0045622F">
        <w:rPr>
          <w:spacing w:val="-3"/>
          <w:sz w:val="20"/>
          <w:szCs w:val="18"/>
        </w:rPr>
        <w:t xml:space="preserve"> </w:t>
      </w:r>
      <w:r w:rsidRPr="0045622F">
        <w:rPr>
          <w:sz w:val="20"/>
          <w:szCs w:val="18"/>
        </w:rPr>
        <w:t xml:space="preserve">(Receive reordering buffer control operation). Each received MPDU shall be </w:t>
      </w:r>
      <w:proofErr w:type="spellStart"/>
      <w:r w:rsidRPr="0045622F">
        <w:rPr>
          <w:sz w:val="20"/>
          <w:szCs w:val="18"/>
        </w:rPr>
        <w:t>analyzed</w:t>
      </w:r>
      <w:proofErr w:type="spellEnd"/>
      <w:r w:rsidRPr="0045622F">
        <w:rPr>
          <w:sz w:val="20"/>
          <w:szCs w:val="18"/>
        </w:rPr>
        <w:t xml:space="preserve"> by the scoreboard context control as well as by the receive reordering buffer control. </w:t>
      </w:r>
      <w:r w:rsidR="007B71FD" w:rsidRPr="00570A83">
        <w:rPr>
          <w:sz w:val="16"/>
          <w:szCs w:val="14"/>
          <w:highlight w:val="yellow"/>
        </w:rPr>
        <w:t>[</w:t>
      </w:r>
      <w:proofErr w:type="gramStart"/>
      <w:r w:rsidR="007B71FD" w:rsidRPr="00570A83">
        <w:rPr>
          <w:sz w:val="16"/>
          <w:szCs w:val="14"/>
          <w:highlight w:val="yellow"/>
        </w:rPr>
        <w:t>1</w:t>
      </w:r>
      <w:r w:rsidR="007B71FD">
        <w:rPr>
          <w:sz w:val="16"/>
          <w:szCs w:val="14"/>
          <w:highlight w:val="yellow"/>
        </w:rPr>
        <w:t>6803</w:t>
      </w:r>
      <w:r w:rsidR="007B71FD" w:rsidRPr="00570A83">
        <w:rPr>
          <w:sz w:val="16"/>
          <w:szCs w:val="14"/>
          <w:highlight w:val="yellow"/>
        </w:rPr>
        <w:t>]</w:t>
      </w:r>
      <w:r w:rsidRPr="0045622F">
        <w:rPr>
          <w:sz w:val="20"/>
          <w:szCs w:val="18"/>
        </w:rPr>
        <w:t>The</w:t>
      </w:r>
      <w:proofErr w:type="gramEnd"/>
      <w:r w:rsidRPr="0045622F">
        <w:rPr>
          <w:sz w:val="20"/>
          <w:szCs w:val="18"/>
        </w:rPr>
        <w:t xml:space="preserve"> bitmap corresponding to each scoreboard context control shall have the same size </w:t>
      </w:r>
      <w:proofErr w:type="spellStart"/>
      <w:r w:rsidRPr="0045622F">
        <w:rPr>
          <w:i/>
          <w:iCs/>
          <w:sz w:val="20"/>
          <w:szCs w:val="18"/>
        </w:rPr>
        <w:t>WinSize</w:t>
      </w:r>
      <w:r w:rsidRPr="0045622F">
        <w:rPr>
          <w:i/>
          <w:iCs/>
          <w:sz w:val="20"/>
          <w:szCs w:val="18"/>
          <w:vertAlign w:val="subscript"/>
        </w:rPr>
        <w:t>R</w:t>
      </w:r>
      <w:proofErr w:type="spellEnd"/>
      <w:r w:rsidRPr="0045622F">
        <w:rPr>
          <w:sz w:val="20"/>
          <w:szCs w:val="18"/>
        </w:rPr>
        <w:t>, which is set to the smaller of</w:t>
      </w:r>
      <w:ins w:id="33" w:author="Abhishek Patil" w:date="2023-03-08T15:00:00Z">
        <w:r w:rsidR="00E4066B" w:rsidRPr="0045622F">
          <w:rPr>
            <w:sz w:val="20"/>
            <w:szCs w:val="18"/>
          </w:rPr>
          <w:t xml:space="preserve"> the</w:t>
        </w:r>
      </w:ins>
      <w:r w:rsidRPr="0045622F">
        <w:rPr>
          <w:sz w:val="20"/>
          <w:szCs w:val="18"/>
        </w:rPr>
        <w:t xml:space="preserve"> bitmap length and </w:t>
      </w:r>
      <w:ins w:id="34" w:author="Abhishek Patil" w:date="2023-03-08T15:00:00Z">
        <w:r w:rsidR="00E4066B" w:rsidRPr="0045622F">
          <w:rPr>
            <w:sz w:val="20"/>
            <w:szCs w:val="18"/>
          </w:rPr>
          <w:t>the</w:t>
        </w:r>
      </w:ins>
      <w:ins w:id="35" w:author="Abhishek Patil" w:date="2023-03-08T15:01:00Z">
        <w:r w:rsidR="00E4066B" w:rsidRPr="0045622F">
          <w:rPr>
            <w:sz w:val="20"/>
            <w:szCs w:val="18"/>
          </w:rPr>
          <w:t xml:space="preserve"> </w:t>
        </w:r>
      </w:ins>
      <w:r w:rsidRPr="0045622F">
        <w:rPr>
          <w:sz w:val="20"/>
          <w:szCs w:val="18"/>
        </w:rPr>
        <w:t xml:space="preserve">buffer size indicated in the ADDBA Response. </w:t>
      </w:r>
    </w:p>
    <w:p w14:paraId="1438F18E" w14:textId="01391695" w:rsidR="006578B8" w:rsidRDefault="00204D15" w:rsidP="0045622F">
      <w:pPr>
        <w:pStyle w:val="BodyText0"/>
        <w:suppressAutoHyphens/>
        <w:kinsoku w:val="0"/>
        <w:overflowPunct w:val="0"/>
        <w:spacing w:after="0"/>
        <w:ind w:right="158"/>
        <w:jc w:val="both"/>
      </w:pPr>
      <w:r w:rsidRPr="00570A83">
        <w:rPr>
          <w:sz w:val="16"/>
          <w:szCs w:val="14"/>
          <w:highlight w:val="yellow"/>
        </w:rPr>
        <w:t>[</w:t>
      </w:r>
      <w:proofErr w:type="gramStart"/>
      <w:r w:rsidRPr="00570A83">
        <w:rPr>
          <w:sz w:val="16"/>
          <w:szCs w:val="14"/>
          <w:highlight w:val="yellow"/>
        </w:rPr>
        <w:t>1512</w:t>
      </w:r>
      <w:r>
        <w:rPr>
          <w:sz w:val="16"/>
          <w:szCs w:val="14"/>
          <w:highlight w:val="yellow"/>
        </w:rPr>
        <w:t>4</w:t>
      </w:r>
      <w:r w:rsidRPr="00570A83">
        <w:rPr>
          <w:sz w:val="16"/>
          <w:szCs w:val="14"/>
          <w:highlight w:val="yellow"/>
        </w:rPr>
        <w:t>]</w:t>
      </w:r>
      <w:r w:rsidR="006578B8" w:rsidRPr="0045622F">
        <w:rPr>
          <w:sz w:val="20"/>
          <w:szCs w:val="18"/>
        </w:rPr>
        <w:t>For</w:t>
      </w:r>
      <w:proofErr w:type="gramEnd"/>
      <w:r w:rsidR="006578B8" w:rsidRPr="0045622F">
        <w:rPr>
          <w:sz w:val="20"/>
          <w:szCs w:val="18"/>
        </w:rPr>
        <w:t xml:space="preserve"> each &lt;peer MLD, TID&gt; tuple under a block ack agreement, a recipient MLD shall have </w:t>
      </w:r>
      <w:r w:rsidR="009A2E60" w:rsidRPr="0045622F">
        <w:rPr>
          <w:sz w:val="20"/>
          <w:szCs w:val="18"/>
        </w:rPr>
        <w:t>only</w:t>
      </w:r>
      <w:r w:rsidRPr="0045622F">
        <w:rPr>
          <w:sz w:val="20"/>
          <w:szCs w:val="18"/>
        </w:rPr>
        <w:t xml:space="preserve"> </w:t>
      </w:r>
      <w:r w:rsidR="006578B8" w:rsidRPr="0045622F">
        <w:rPr>
          <w:sz w:val="20"/>
          <w:szCs w:val="18"/>
        </w:rPr>
        <w:t>one of the following modes of operation:</w:t>
      </w:r>
    </w:p>
    <w:p w14:paraId="67979B04" w14:textId="1EA87DF6"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6"/>
        <w:contextualSpacing w:val="0"/>
        <w:rPr>
          <w:rFonts w:ascii="Times New Roman" w:hAnsi="Times New Roman" w:cs="Times New Roman"/>
          <w:sz w:val="20"/>
          <w:szCs w:val="20"/>
        </w:rPr>
      </w:pPr>
      <w:r w:rsidRPr="007A1A93">
        <w:rPr>
          <w:rFonts w:ascii="Times New Roman" w:hAnsi="Times New Roman" w:cs="Times New Roman"/>
          <w:sz w:val="20"/>
          <w:szCs w:val="20"/>
        </w:rPr>
        <w:t>maintain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an</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independent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8"/>
          <w:sz w:val="20"/>
          <w:szCs w:val="20"/>
        </w:rPr>
        <w:t xml:space="preserve"> </w:t>
      </w:r>
      <w:r w:rsidRPr="007A1A93">
        <w:rPr>
          <w:rFonts w:ascii="Times New Roman" w:hAnsi="Times New Roman" w:cs="Times New Roman"/>
          <w:sz w:val="20"/>
          <w:szCs w:val="20"/>
        </w:rPr>
        <w:t>and</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operation</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at</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each</w:t>
      </w:r>
      <w:r w:rsidRPr="007A1A93">
        <w:rPr>
          <w:rFonts w:ascii="Times New Roman" w:hAnsi="Times New Roman" w:cs="Times New Roman"/>
          <w:spacing w:val="-6"/>
          <w:sz w:val="20"/>
          <w:szCs w:val="20"/>
        </w:rPr>
        <w:t xml:space="preserve"> </w:t>
      </w:r>
      <w:r w:rsidRPr="007A1A93">
        <w:rPr>
          <w:rFonts w:ascii="Times New Roman" w:hAnsi="Times New Roman" w:cs="Times New Roman"/>
          <w:sz w:val="20"/>
          <w:szCs w:val="20"/>
        </w:rPr>
        <w:t>STA</w:t>
      </w:r>
      <w:r w:rsidRPr="007A1A93">
        <w:rPr>
          <w:rFonts w:ascii="Times New Roman" w:hAnsi="Times New Roman" w:cs="Times New Roman"/>
          <w:spacing w:val="-5"/>
          <w:sz w:val="20"/>
          <w:szCs w:val="20"/>
        </w:rPr>
        <w:t xml:space="preserve"> </w:t>
      </w:r>
      <w:r w:rsidRPr="007A1A93">
        <w:rPr>
          <w:rFonts w:ascii="Times New Roman" w:hAnsi="Times New Roman" w:cs="Times New Roman"/>
          <w:sz w:val="20"/>
          <w:szCs w:val="20"/>
        </w:rPr>
        <w:t>affiliated with the MLD</w:t>
      </w:r>
      <w:ins w:id="36"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37" w:author="Abhishek Patil" w:date="2023-03-08T22:23:00Z">
        <w:r w:rsidR="000F3968" w:rsidRPr="007A1A93">
          <w:rPr>
            <w:rFonts w:ascii="Times New Roman" w:hAnsi="Times New Roman" w:cs="Times New Roman"/>
            <w:sz w:val="20"/>
            <w:szCs w:val="20"/>
          </w:rPr>
          <w:t>operating</w:t>
        </w:r>
        <w:proofErr w:type="gramEnd"/>
        <w:r w:rsidR="000F3968" w:rsidRPr="007A1A93">
          <w:rPr>
            <w:rFonts w:ascii="Times New Roman" w:hAnsi="Times New Roman" w:cs="Times New Roman"/>
            <w:sz w:val="20"/>
            <w:szCs w:val="20"/>
          </w:rPr>
          <w:t xml:space="preserve"> on the link where the TID is mapped to</w:t>
        </w:r>
      </w:ins>
      <w:r w:rsidRPr="007A1A93">
        <w:rPr>
          <w:rFonts w:ascii="Times New Roman" w:hAnsi="Times New Roman" w:cs="Times New Roman"/>
          <w:sz w:val="20"/>
          <w:szCs w:val="20"/>
        </w:rPr>
        <w:t>,</w:t>
      </w:r>
      <w:ins w:id="38"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39" w:author="Abhishek Patil" w:date="2023-03-08T14:34:00Z">
        <w:r w:rsidR="001462BA" w:rsidRPr="007A1A93">
          <w:rPr>
            <w:rFonts w:ascii="Times New Roman" w:hAnsi="Times New Roman" w:cs="Times New Roman"/>
            <w:sz w:val="20"/>
            <w:szCs w:val="20"/>
          </w:rPr>
          <w:t>or</w:t>
        </w:r>
      </w:ins>
    </w:p>
    <w:p w14:paraId="3E22DEC4" w14:textId="7D04325A"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partial</w:t>
      </w:r>
      <w:r w:rsidRPr="007A1A93">
        <w:rPr>
          <w:rFonts w:ascii="Times New Roman" w:hAnsi="Times New Roman" w:cs="Times New Roman"/>
          <w:spacing w:val="40"/>
          <w:sz w:val="20"/>
          <w:szCs w:val="20"/>
        </w:rPr>
        <w:t xml:space="preserve"> </w:t>
      </w:r>
      <w:r w:rsidRPr="007A1A93">
        <w:rPr>
          <w:rFonts w:ascii="Times New Roman" w:hAnsi="Times New Roman" w:cs="Times New Roman"/>
          <w:sz w:val="20"/>
          <w:szCs w:val="20"/>
        </w:rPr>
        <w:t>state operation on each setup link</w:t>
      </w:r>
      <w:ins w:id="40" w:author="Abhishek Patil" w:date="2023-03-08T22:23:00Z">
        <w:r w:rsidR="000F3968"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41" w:author="Abhishek Patil" w:date="2023-03-08T22:23:00Z">
        <w:r w:rsidR="000F3968" w:rsidRPr="007A1A93">
          <w:rPr>
            <w:rFonts w:ascii="Times New Roman" w:hAnsi="Times New Roman" w:cs="Times New Roman"/>
            <w:sz w:val="20"/>
            <w:szCs w:val="20"/>
          </w:rPr>
          <w:t>where</w:t>
        </w:r>
        <w:proofErr w:type="gramEnd"/>
        <w:r w:rsidR="000F3968"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ins w:id="42" w:author="Abhishek Patil" w:date="2023-03-08T14:34:00Z">
        <w:r w:rsidR="001462BA" w:rsidRPr="007A1A93">
          <w:rPr>
            <w:rFonts w:ascii="Times New Roman" w:hAnsi="Times New Roman" w:cs="Times New Roman"/>
            <w:sz w:val="20"/>
            <w:szCs w:val="20"/>
          </w:rPr>
          <w:t xml:space="preserve"> </w:t>
        </w:r>
      </w:ins>
      <w:r w:rsidR="002F005F" w:rsidRPr="007A1A93">
        <w:rPr>
          <w:rFonts w:ascii="Times New Roman" w:hAnsi="Times New Roman" w:cs="Times New Roman"/>
          <w:sz w:val="16"/>
          <w:szCs w:val="14"/>
          <w:highlight w:val="yellow"/>
        </w:rPr>
        <w:t>[15124]</w:t>
      </w:r>
      <w:ins w:id="43" w:author="Abhishek Patil" w:date="2023-03-08T14:34:00Z">
        <w:r w:rsidR="001462BA" w:rsidRPr="007A1A93">
          <w:rPr>
            <w:rFonts w:ascii="Times New Roman" w:hAnsi="Times New Roman" w:cs="Times New Roman"/>
            <w:sz w:val="20"/>
            <w:szCs w:val="20"/>
          </w:rPr>
          <w:t>or</w:t>
        </w:r>
      </w:ins>
    </w:p>
    <w:p w14:paraId="5AC8D7C6" w14:textId="329916A0" w:rsidR="006578B8" w:rsidRPr="007A1A93" w:rsidRDefault="006578B8" w:rsidP="0045622F">
      <w:pPr>
        <w:pStyle w:val="ListParagraph"/>
        <w:widowControl w:val="0"/>
        <w:numPr>
          <w:ilvl w:val="0"/>
          <w:numId w:val="8"/>
        </w:numPr>
        <w:tabs>
          <w:tab w:val="left" w:pos="760"/>
        </w:tabs>
        <w:suppressAutoHyphens/>
        <w:kinsoku w:val="0"/>
        <w:overflowPunct w:val="0"/>
        <w:autoSpaceDE w:val="0"/>
        <w:autoSpaceDN w:val="0"/>
        <w:adjustRightInd w:val="0"/>
        <w:spacing w:after="0" w:line="240" w:lineRule="auto"/>
        <w:ind w:left="360" w:right="157"/>
        <w:contextualSpacing w:val="0"/>
        <w:rPr>
          <w:rFonts w:ascii="Times New Roman" w:hAnsi="Times New Roman" w:cs="Times New Roman"/>
          <w:sz w:val="20"/>
          <w:szCs w:val="20"/>
        </w:rPr>
      </w:pPr>
      <w:r w:rsidRPr="007A1A93">
        <w:rPr>
          <w:rFonts w:ascii="Times New Roman" w:hAnsi="Times New Roman" w:cs="Times New Roman"/>
          <w:sz w:val="20"/>
          <w:szCs w:val="20"/>
        </w:rPr>
        <w:t>have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a</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common</w:t>
      </w:r>
      <w:r w:rsidRPr="007A1A93">
        <w:rPr>
          <w:rFonts w:ascii="Times New Roman" w:hAnsi="Times New Roman" w:cs="Times New Roman"/>
          <w:spacing w:val="-4"/>
          <w:sz w:val="20"/>
          <w:szCs w:val="20"/>
        </w:rPr>
        <w:t xml:space="preserve"> </w:t>
      </w:r>
      <w:r w:rsidRPr="007A1A93">
        <w:rPr>
          <w:rFonts w:ascii="Times New Roman" w:hAnsi="Times New Roman" w:cs="Times New Roman"/>
          <w:sz w:val="20"/>
          <w:szCs w:val="20"/>
        </w:rPr>
        <w:t>(single)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scoreboard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context</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control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maintained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by</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the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MLD</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with</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full</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state</w:t>
      </w:r>
      <w:r w:rsidRPr="007A1A93">
        <w:rPr>
          <w:rFonts w:ascii="Times New Roman" w:hAnsi="Times New Roman" w:cs="Times New Roman"/>
          <w:spacing w:val="-3"/>
          <w:sz w:val="20"/>
          <w:szCs w:val="20"/>
        </w:rPr>
        <w:t xml:space="preserve"> </w:t>
      </w:r>
      <w:r w:rsidRPr="007A1A93">
        <w:rPr>
          <w:rFonts w:ascii="Times New Roman" w:hAnsi="Times New Roman" w:cs="Times New Roman"/>
          <w:sz w:val="20"/>
          <w:szCs w:val="20"/>
        </w:rPr>
        <w:t>operation on each setup link</w:t>
      </w:r>
      <w:ins w:id="44" w:author="Abhishek Patil" w:date="2023-03-08T22:23:00Z">
        <w:r w:rsidR="00A154DB" w:rsidRPr="007A1A93">
          <w:rPr>
            <w:rFonts w:ascii="Times New Roman" w:hAnsi="Times New Roman" w:cs="Times New Roman"/>
            <w:sz w:val="20"/>
            <w:szCs w:val="20"/>
          </w:rPr>
          <w:t xml:space="preserve"> </w:t>
        </w:r>
      </w:ins>
      <w:r w:rsidR="006937DE" w:rsidRPr="007A1A93">
        <w:rPr>
          <w:rFonts w:ascii="Times New Roman" w:hAnsi="Times New Roman" w:cs="Times New Roman"/>
          <w:sz w:val="16"/>
          <w:szCs w:val="14"/>
          <w:highlight w:val="yellow"/>
        </w:rPr>
        <w:t>[</w:t>
      </w:r>
      <w:proofErr w:type="gramStart"/>
      <w:r w:rsidR="006937DE" w:rsidRPr="007A1A93">
        <w:rPr>
          <w:rFonts w:ascii="Times New Roman" w:hAnsi="Times New Roman" w:cs="Times New Roman"/>
          <w:sz w:val="16"/>
          <w:szCs w:val="14"/>
          <w:highlight w:val="yellow"/>
        </w:rPr>
        <w:t>17830]</w:t>
      </w:r>
      <w:ins w:id="45" w:author="Abhishek Patil" w:date="2023-03-08T22:23:00Z">
        <w:r w:rsidR="00A154DB" w:rsidRPr="007A1A93">
          <w:rPr>
            <w:rFonts w:ascii="Times New Roman" w:hAnsi="Times New Roman" w:cs="Times New Roman"/>
            <w:sz w:val="20"/>
            <w:szCs w:val="20"/>
          </w:rPr>
          <w:t>where</w:t>
        </w:r>
        <w:proofErr w:type="gramEnd"/>
        <w:r w:rsidR="00A154DB" w:rsidRPr="007A1A93">
          <w:rPr>
            <w:rFonts w:ascii="Times New Roman" w:hAnsi="Times New Roman" w:cs="Times New Roman"/>
            <w:sz w:val="20"/>
            <w:szCs w:val="20"/>
          </w:rPr>
          <w:t xml:space="preserve"> the TID is mapped to</w:t>
        </w:r>
      </w:ins>
      <w:r w:rsidRPr="007A1A93">
        <w:rPr>
          <w:rFonts w:ascii="Times New Roman" w:hAnsi="Times New Roman" w:cs="Times New Roman"/>
          <w:sz w:val="20"/>
          <w:szCs w:val="20"/>
        </w:rPr>
        <w:t>.</w:t>
      </w:r>
    </w:p>
    <w:p w14:paraId="555914AB" w14:textId="77777777" w:rsidR="00D778F7" w:rsidRDefault="00D778F7" w:rsidP="0053197F">
      <w:pPr>
        <w:pStyle w:val="T"/>
        <w:spacing w:before="120" w:after="120" w:line="240" w:lineRule="auto"/>
        <w:rPr>
          <w:b/>
          <w:i/>
          <w:iCs/>
          <w:highlight w:val="yellow"/>
        </w:rPr>
      </w:pPr>
    </w:p>
    <w:p w14:paraId="35FE90CA" w14:textId="5430206F" w:rsidR="0053197F" w:rsidRDefault="0053197F" w:rsidP="0053197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contents of </w:t>
      </w:r>
      <w:r w:rsidR="00BF7122">
        <w:rPr>
          <w:b/>
          <w:i/>
          <w:iCs/>
          <w:highlight w:val="yellow"/>
        </w:rPr>
        <w:t>the</w:t>
      </w:r>
      <w:r w:rsidR="00CA3CC0">
        <w:rPr>
          <w:b/>
          <w:i/>
          <w:iCs/>
          <w:highlight w:val="yellow"/>
        </w:rPr>
        <w:t xml:space="preserve"> following NOTE</w:t>
      </w:r>
      <w:r>
        <w:rPr>
          <w:b/>
          <w:i/>
          <w:iCs/>
          <w:highlight w:val="yellow"/>
        </w:rPr>
        <w:t xml:space="preserve"> in this</w:t>
      </w:r>
      <w:r w:rsidRPr="00EC44AC">
        <w:rPr>
          <w:b/>
          <w:i/>
          <w:iCs/>
          <w:highlight w:val="yellow"/>
        </w:rPr>
        <w:t xml:space="preserve"> subclause as shown below:</w:t>
      </w:r>
      <w:r>
        <w:rPr>
          <w:b/>
          <w:i/>
          <w:iCs/>
        </w:rPr>
        <w:t xml:space="preserve"> </w:t>
      </w:r>
    </w:p>
    <w:p w14:paraId="20D138A4" w14:textId="13EFA3EC" w:rsidR="006578B8" w:rsidRDefault="006578B8" w:rsidP="0045622F">
      <w:pPr>
        <w:pStyle w:val="BodyText0"/>
        <w:suppressAutoHyphens/>
        <w:kinsoku w:val="0"/>
        <w:overflowPunct w:val="0"/>
        <w:spacing w:before="148" w:line="211" w:lineRule="auto"/>
        <w:ind w:right="157"/>
        <w:jc w:val="both"/>
        <w:rPr>
          <w:ins w:id="46" w:author="Abhishek Patil" w:date="2023-03-09T10:03:00Z"/>
          <w:sz w:val="18"/>
          <w:szCs w:val="18"/>
        </w:rPr>
      </w:pPr>
      <w:r>
        <w:rPr>
          <w:sz w:val="18"/>
          <w:szCs w:val="18"/>
        </w:rPr>
        <w:t>NOTE 4—If a recipient MLD has independent scoreboard context control at an affiliated STA (STA</w:t>
      </w:r>
      <w:r>
        <w:rPr>
          <w:spacing w:val="-5"/>
          <w:sz w:val="18"/>
          <w:szCs w:val="18"/>
        </w:rPr>
        <w:t xml:space="preserve"> </w:t>
      </w:r>
      <w:r>
        <w:rPr>
          <w:sz w:val="18"/>
          <w:szCs w:val="18"/>
        </w:rPr>
        <w:t>1), then STA</w:t>
      </w:r>
      <w:r>
        <w:rPr>
          <w:spacing w:val="-6"/>
          <w:sz w:val="18"/>
          <w:szCs w:val="18"/>
        </w:rPr>
        <w:t xml:space="preserve"> </w:t>
      </w:r>
      <w:r>
        <w:rPr>
          <w:sz w:val="18"/>
          <w:szCs w:val="18"/>
        </w:rPr>
        <w:t xml:space="preserve">1’s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might not be within 2</w:t>
      </w:r>
      <w:r>
        <w:rPr>
          <w:sz w:val="18"/>
          <w:szCs w:val="18"/>
          <w:vertAlign w:val="superscript"/>
        </w:rPr>
        <w:t>11</w:t>
      </w:r>
      <w:r>
        <w:rPr>
          <w:sz w:val="18"/>
          <w:szCs w:val="18"/>
        </w:rPr>
        <w:t xml:space="preserve"> of the </w:t>
      </w:r>
      <w:proofErr w:type="spellStart"/>
      <w:r>
        <w:rPr>
          <w:i/>
          <w:iCs/>
          <w:sz w:val="18"/>
          <w:szCs w:val="18"/>
        </w:rPr>
        <w:t>WinStart</w:t>
      </w:r>
      <w:proofErr w:type="spellEnd"/>
      <w:r>
        <w:rPr>
          <w:i/>
          <w:iCs/>
          <w:position w:val="-5"/>
          <w:sz w:val="14"/>
          <w:szCs w:val="14"/>
        </w:rPr>
        <w:t>R</w:t>
      </w:r>
      <w:r>
        <w:rPr>
          <w:i/>
          <w:iCs/>
          <w:spacing w:val="21"/>
          <w:position w:val="-5"/>
          <w:sz w:val="14"/>
          <w:szCs w:val="14"/>
        </w:rPr>
        <w:t xml:space="preserve"> </w:t>
      </w:r>
      <w:r>
        <w:rPr>
          <w:sz w:val="18"/>
          <w:szCs w:val="18"/>
        </w:rPr>
        <w:t>at another affiliated STA (STA</w:t>
      </w:r>
      <w:r>
        <w:rPr>
          <w:spacing w:val="-4"/>
          <w:sz w:val="18"/>
          <w:szCs w:val="18"/>
        </w:rPr>
        <w:t xml:space="preserve"> </w:t>
      </w:r>
      <w:r>
        <w:rPr>
          <w:sz w:val="18"/>
          <w:szCs w:val="18"/>
        </w:rPr>
        <w:t>2) of the same MLD. As a result, STA</w:t>
      </w:r>
      <w:r>
        <w:rPr>
          <w:spacing w:val="-4"/>
          <w:sz w:val="18"/>
          <w:szCs w:val="18"/>
        </w:rPr>
        <w:t xml:space="preserve"> </w:t>
      </w:r>
      <w:r>
        <w:rPr>
          <w:sz w:val="18"/>
          <w:szCs w:val="18"/>
        </w:rPr>
        <w:t>1 can fail</w:t>
      </w:r>
      <w:r>
        <w:rPr>
          <w:spacing w:val="-2"/>
          <w:sz w:val="18"/>
          <w:szCs w:val="18"/>
        </w:rPr>
        <w:t xml:space="preserve"> </w:t>
      </w:r>
      <w:r>
        <w:rPr>
          <w:sz w:val="18"/>
          <w:szCs w:val="18"/>
        </w:rPr>
        <w:t>to</w:t>
      </w:r>
      <w:r>
        <w:rPr>
          <w:spacing w:val="-2"/>
          <w:sz w:val="18"/>
          <w:szCs w:val="18"/>
        </w:rPr>
        <w:t xml:space="preserve"> </w:t>
      </w:r>
      <w:r>
        <w:rPr>
          <w:sz w:val="18"/>
          <w:szCs w:val="18"/>
        </w:rPr>
        <w:t>accurately update</w:t>
      </w:r>
      <w:r>
        <w:rPr>
          <w:spacing w:val="-2"/>
          <w:sz w:val="18"/>
          <w:szCs w:val="18"/>
        </w:rPr>
        <w:t xml:space="preserve"> </w:t>
      </w:r>
      <w:r>
        <w:rPr>
          <w:sz w:val="18"/>
          <w:szCs w:val="18"/>
        </w:rPr>
        <w:t>the scoreboard</w:t>
      </w:r>
      <w:r>
        <w:rPr>
          <w:spacing w:val="-1"/>
          <w:sz w:val="18"/>
          <w:szCs w:val="18"/>
        </w:rPr>
        <w:t xml:space="preserve"> </w:t>
      </w:r>
      <w:r>
        <w:rPr>
          <w:sz w:val="18"/>
          <w:szCs w:val="18"/>
        </w:rPr>
        <w:t>context</w:t>
      </w:r>
      <w:r>
        <w:rPr>
          <w:spacing w:val="-3"/>
          <w:sz w:val="18"/>
          <w:szCs w:val="18"/>
        </w:rPr>
        <w:t xml:space="preserve"> </w:t>
      </w:r>
      <w:r>
        <w:rPr>
          <w:sz w:val="18"/>
          <w:szCs w:val="18"/>
        </w:rPr>
        <w:t>and</w:t>
      </w:r>
      <w:r>
        <w:rPr>
          <w:spacing w:val="-2"/>
          <w:sz w:val="18"/>
          <w:szCs w:val="18"/>
        </w:rPr>
        <w:t xml:space="preserve"> </w:t>
      </w:r>
      <w:r>
        <w:rPr>
          <w:sz w:val="18"/>
          <w:szCs w:val="18"/>
        </w:rPr>
        <w:t>hence,</w:t>
      </w:r>
      <w:r>
        <w:rPr>
          <w:spacing w:val="-1"/>
          <w:sz w:val="18"/>
          <w:szCs w:val="18"/>
        </w:rPr>
        <w:t xml:space="preserve"> </w:t>
      </w:r>
      <w:r>
        <w:rPr>
          <w:sz w:val="18"/>
          <w:szCs w:val="18"/>
        </w:rPr>
        <w:t>might</w:t>
      </w:r>
      <w:r>
        <w:rPr>
          <w:spacing w:val="-3"/>
          <w:sz w:val="18"/>
          <w:szCs w:val="18"/>
        </w:rPr>
        <w:t xml:space="preserve"> </w:t>
      </w:r>
      <w:r>
        <w:rPr>
          <w:sz w:val="18"/>
          <w:szCs w:val="18"/>
        </w:rPr>
        <w:t>provide</w:t>
      </w:r>
      <w:r>
        <w:rPr>
          <w:spacing w:val="-2"/>
          <w:sz w:val="18"/>
          <w:szCs w:val="18"/>
        </w:rPr>
        <w:t xml:space="preserve"> </w:t>
      </w:r>
      <w:r>
        <w:rPr>
          <w:sz w:val="18"/>
          <w:szCs w:val="18"/>
        </w:rPr>
        <w:t>an</w:t>
      </w:r>
      <w:r>
        <w:rPr>
          <w:spacing w:val="-1"/>
          <w:sz w:val="18"/>
          <w:szCs w:val="18"/>
        </w:rPr>
        <w:t xml:space="preserve"> </w:t>
      </w:r>
      <w:r>
        <w:rPr>
          <w:sz w:val="18"/>
          <w:szCs w:val="18"/>
        </w:rPr>
        <w:t>incorrect</w:t>
      </w:r>
      <w:r>
        <w:rPr>
          <w:spacing w:val="-2"/>
          <w:sz w:val="18"/>
          <w:szCs w:val="18"/>
        </w:rPr>
        <w:t xml:space="preserve"> </w:t>
      </w:r>
      <w:r>
        <w:rPr>
          <w:sz w:val="18"/>
          <w:szCs w:val="18"/>
        </w:rPr>
        <w:t>reception</w:t>
      </w:r>
      <w:r>
        <w:rPr>
          <w:spacing w:val="-2"/>
          <w:sz w:val="18"/>
          <w:szCs w:val="18"/>
        </w:rPr>
        <w:t xml:space="preserve"> </w:t>
      </w:r>
      <w:r>
        <w:rPr>
          <w:sz w:val="18"/>
          <w:szCs w:val="18"/>
        </w:rPr>
        <w:t>status</w:t>
      </w:r>
      <w:r>
        <w:rPr>
          <w:spacing w:val="-1"/>
          <w:sz w:val="18"/>
          <w:szCs w:val="18"/>
        </w:rPr>
        <w:t xml:space="preserve"> </w:t>
      </w:r>
      <w:r>
        <w:rPr>
          <w:sz w:val="18"/>
          <w:szCs w:val="18"/>
        </w:rPr>
        <w:t>for</w:t>
      </w:r>
      <w:r>
        <w:rPr>
          <w:spacing w:val="-1"/>
          <w:sz w:val="18"/>
          <w:szCs w:val="18"/>
        </w:rPr>
        <w:t xml:space="preserve"> </w:t>
      </w:r>
      <w:r>
        <w:rPr>
          <w:spacing w:val="-5"/>
          <w:sz w:val="18"/>
          <w:szCs w:val="18"/>
        </w:rPr>
        <w:t>an</w:t>
      </w:r>
      <w:r w:rsidR="009A1D66">
        <w:rPr>
          <w:spacing w:val="-5"/>
          <w:sz w:val="18"/>
          <w:szCs w:val="18"/>
        </w:rPr>
        <w:t xml:space="preserve"> </w:t>
      </w:r>
      <w:r>
        <w:rPr>
          <w:sz w:val="18"/>
          <w:szCs w:val="18"/>
        </w:rPr>
        <w:t>MPDU</w:t>
      </w:r>
      <w:r>
        <w:rPr>
          <w:spacing w:val="-7"/>
          <w:sz w:val="18"/>
          <w:szCs w:val="18"/>
        </w:rPr>
        <w:t xml:space="preserve"> </w:t>
      </w:r>
      <w:r>
        <w:rPr>
          <w:sz w:val="18"/>
          <w:szCs w:val="18"/>
        </w:rPr>
        <w:t>received</w:t>
      </w:r>
      <w:r>
        <w:rPr>
          <w:spacing w:val="-7"/>
          <w:sz w:val="18"/>
          <w:szCs w:val="18"/>
        </w:rPr>
        <w:t xml:space="preserve"> </w:t>
      </w:r>
      <w:r>
        <w:rPr>
          <w:sz w:val="18"/>
          <w:szCs w:val="18"/>
        </w:rPr>
        <w:t>in</w:t>
      </w:r>
      <w:r>
        <w:rPr>
          <w:spacing w:val="-7"/>
          <w:sz w:val="18"/>
          <w:szCs w:val="18"/>
        </w:rPr>
        <w:t xml:space="preserve"> </w:t>
      </w:r>
      <w:r w:rsidR="00E257DC" w:rsidRPr="00570A83">
        <w:rPr>
          <w:sz w:val="16"/>
          <w:szCs w:val="14"/>
          <w:highlight w:val="yellow"/>
        </w:rPr>
        <w:t>[</w:t>
      </w:r>
      <w:proofErr w:type="gramStart"/>
      <w:r w:rsidR="00E257DC" w:rsidRPr="00570A83">
        <w:rPr>
          <w:sz w:val="16"/>
          <w:szCs w:val="14"/>
          <w:highlight w:val="yellow"/>
        </w:rPr>
        <w:t>1512</w:t>
      </w:r>
      <w:r w:rsidR="00E257DC">
        <w:rPr>
          <w:sz w:val="16"/>
          <w:szCs w:val="14"/>
          <w:highlight w:val="yellow"/>
        </w:rPr>
        <w:t>4</w:t>
      </w:r>
      <w:r w:rsidR="00E257DC" w:rsidRPr="00570A83">
        <w:rPr>
          <w:sz w:val="16"/>
          <w:szCs w:val="14"/>
          <w:highlight w:val="yellow"/>
        </w:rPr>
        <w:t>]</w:t>
      </w:r>
      <w:ins w:id="47" w:author="Abhishek Patil" w:date="2023-03-08T20:48:00Z">
        <w:r w:rsidR="00E257DC">
          <w:rPr>
            <w:sz w:val="16"/>
            <w:szCs w:val="14"/>
          </w:rPr>
          <w:t>a</w:t>
        </w:r>
      </w:ins>
      <w:proofErr w:type="gramEnd"/>
      <w:r w:rsidR="00C17C6B">
        <w:rPr>
          <w:spacing w:val="-7"/>
          <w:sz w:val="18"/>
          <w:szCs w:val="18"/>
        </w:rPr>
        <w:t xml:space="preserve"> </w:t>
      </w:r>
      <w:r>
        <w:rPr>
          <w:sz w:val="18"/>
          <w:szCs w:val="18"/>
        </w:rPr>
        <w:t>subsequent</w:t>
      </w:r>
      <w:r>
        <w:rPr>
          <w:spacing w:val="-6"/>
          <w:sz w:val="18"/>
          <w:szCs w:val="18"/>
        </w:rPr>
        <w:t xml:space="preserve"> </w:t>
      </w:r>
      <w:r>
        <w:rPr>
          <w:sz w:val="18"/>
          <w:szCs w:val="18"/>
        </w:rPr>
        <w:t>TXOP.</w:t>
      </w:r>
      <w:r>
        <w:rPr>
          <w:spacing w:val="-7"/>
          <w:sz w:val="18"/>
          <w:szCs w:val="18"/>
        </w:rPr>
        <w:t xml:space="preserve"> </w:t>
      </w:r>
      <w:r>
        <w:rPr>
          <w:sz w:val="18"/>
          <w:szCs w:val="18"/>
        </w:rPr>
        <w:t>Therefore,</w:t>
      </w:r>
      <w:r>
        <w:rPr>
          <w:spacing w:val="-7"/>
          <w:sz w:val="18"/>
          <w:szCs w:val="18"/>
        </w:rPr>
        <w:t xml:space="preserve"> </w:t>
      </w:r>
      <w:r>
        <w:rPr>
          <w:sz w:val="18"/>
          <w:szCs w:val="18"/>
        </w:rPr>
        <w:t>it</w:t>
      </w:r>
      <w:r>
        <w:rPr>
          <w:spacing w:val="-10"/>
          <w:sz w:val="18"/>
          <w:szCs w:val="18"/>
        </w:rPr>
        <w:t xml:space="preserve"> </w:t>
      </w:r>
      <w:r>
        <w:rPr>
          <w:sz w:val="18"/>
          <w:szCs w:val="18"/>
        </w:rPr>
        <w:t>is</w:t>
      </w:r>
      <w:r>
        <w:rPr>
          <w:spacing w:val="-7"/>
          <w:sz w:val="18"/>
          <w:szCs w:val="18"/>
        </w:rPr>
        <w:t xml:space="preserve"> </w:t>
      </w:r>
      <w:r>
        <w:rPr>
          <w:sz w:val="18"/>
          <w:szCs w:val="18"/>
        </w:rPr>
        <w:t>recommended</w:t>
      </w:r>
      <w:r>
        <w:rPr>
          <w:spacing w:val="-7"/>
          <w:sz w:val="18"/>
          <w:szCs w:val="18"/>
        </w:rPr>
        <w:t xml:space="preserve"> </w:t>
      </w:r>
      <w:r>
        <w:rPr>
          <w:sz w:val="18"/>
          <w:szCs w:val="18"/>
        </w:rPr>
        <w:t>that</w:t>
      </w:r>
      <w:r>
        <w:rPr>
          <w:spacing w:val="-7"/>
          <w:sz w:val="18"/>
          <w:szCs w:val="18"/>
        </w:rPr>
        <w:t xml:space="preserve"> </w:t>
      </w:r>
      <w:r>
        <w:rPr>
          <w:sz w:val="18"/>
          <w:szCs w:val="18"/>
        </w:rPr>
        <w:t>STA</w:t>
      </w:r>
      <w:r>
        <w:rPr>
          <w:spacing w:val="-6"/>
          <w:sz w:val="18"/>
          <w:szCs w:val="18"/>
        </w:rPr>
        <w:t xml:space="preserve"> </w:t>
      </w:r>
      <w:r>
        <w:rPr>
          <w:sz w:val="18"/>
          <w:szCs w:val="18"/>
        </w:rPr>
        <w:t>1</w:t>
      </w:r>
      <w:r>
        <w:rPr>
          <w:spacing w:val="-7"/>
          <w:sz w:val="18"/>
          <w:szCs w:val="18"/>
        </w:rPr>
        <w:t xml:space="preserve"> </w:t>
      </w:r>
      <w:r>
        <w:rPr>
          <w:sz w:val="18"/>
          <w:szCs w:val="18"/>
        </w:rPr>
        <w:t>discards</w:t>
      </w:r>
      <w:r>
        <w:rPr>
          <w:spacing w:val="-7"/>
          <w:sz w:val="18"/>
          <w:szCs w:val="18"/>
        </w:rPr>
        <w:t xml:space="preserve"> </w:t>
      </w:r>
      <w:r>
        <w:rPr>
          <w:sz w:val="18"/>
          <w:szCs w:val="18"/>
        </w:rPr>
        <w:t>its</w:t>
      </w:r>
      <w:r>
        <w:rPr>
          <w:spacing w:val="-7"/>
          <w:sz w:val="18"/>
          <w:szCs w:val="18"/>
        </w:rPr>
        <w:t xml:space="preserve"> </w:t>
      </w:r>
      <w:r>
        <w:rPr>
          <w:sz w:val="18"/>
          <w:szCs w:val="18"/>
        </w:rPr>
        <w:t>temporary</w:t>
      </w:r>
      <w:r>
        <w:rPr>
          <w:spacing w:val="-7"/>
          <w:sz w:val="18"/>
          <w:szCs w:val="18"/>
        </w:rPr>
        <w:t xml:space="preserve"> </w:t>
      </w:r>
      <w:r>
        <w:rPr>
          <w:sz w:val="18"/>
          <w:szCs w:val="18"/>
        </w:rPr>
        <w:t>record</w:t>
      </w:r>
      <w:r>
        <w:rPr>
          <w:spacing w:val="-7"/>
          <w:sz w:val="18"/>
          <w:szCs w:val="18"/>
        </w:rPr>
        <w:t xml:space="preserve"> </w:t>
      </w:r>
      <w:r>
        <w:rPr>
          <w:sz w:val="18"/>
          <w:szCs w:val="18"/>
        </w:rPr>
        <w:t>in</w:t>
      </w:r>
      <w:r>
        <w:rPr>
          <w:spacing w:val="-7"/>
          <w:sz w:val="18"/>
          <w:szCs w:val="18"/>
        </w:rPr>
        <w:t xml:space="preserve"> </w:t>
      </w:r>
      <w:r>
        <w:rPr>
          <w:sz w:val="18"/>
          <w:szCs w:val="18"/>
        </w:rPr>
        <w:t>a</w:t>
      </w:r>
      <w:r>
        <w:rPr>
          <w:spacing w:val="-7"/>
          <w:sz w:val="18"/>
          <w:szCs w:val="18"/>
        </w:rPr>
        <w:t xml:space="preserve"> </w:t>
      </w:r>
      <w:r>
        <w:rPr>
          <w:sz w:val="18"/>
          <w:szCs w:val="18"/>
        </w:rPr>
        <w:t>timely manner. If the affiliated STA can be in sync with the latest information at another STA affiliated with the same MLD, then it does not have to discard the temporary record at the end of the current TXOP.</w:t>
      </w:r>
    </w:p>
    <w:p w14:paraId="646B4EC8" w14:textId="77777777" w:rsidR="00D778F7" w:rsidRDefault="00D778F7" w:rsidP="008E7B2B">
      <w:pPr>
        <w:pStyle w:val="T"/>
        <w:spacing w:before="120" w:after="120" w:line="240" w:lineRule="auto"/>
        <w:rPr>
          <w:b/>
          <w:i/>
          <w:iCs/>
          <w:highlight w:val="yellow"/>
        </w:rPr>
      </w:pPr>
    </w:p>
    <w:p w14:paraId="0201EE3C" w14:textId="557AD5DC" w:rsidR="008E7B2B" w:rsidRDefault="008E7B2B" w:rsidP="008E7B2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add</w:t>
      </w:r>
      <w:r w:rsidRPr="00EC44AC">
        <w:rPr>
          <w:b/>
          <w:i/>
          <w:iCs/>
          <w:highlight w:val="yellow"/>
        </w:rPr>
        <w:t xml:space="preserve"> </w:t>
      </w:r>
      <w:r>
        <w:rPr>
          <w:b/>
          <w:i/>
          <w:iCs/>
          <w:highlight w:val="yellow"/>
        </w:rPr>
        <w:t>the following NOTE immediately after NOTE 4 in this</w:t>
      </w:r>
      <w:r w:rsidRPr="00EC44AC">
        <w:rPr>
          <w:b/>
          <w:i/>
          <w:iCs/>
          <w:highlight w:val="yellow"/>
        </w:rPr>
        <w:t xml:space="preserve"> subclause as shown below:</w:t>
      </w:r>
      <w:r>
        <w:rPr>
          <w:b/>
          <w:i/>
          <w:iCs/>
        </w:rPr>
        <w:t xml:space="preserve"> </w:t>
      </w:r>
    </w:p>
    <w:p w14:paraId="389D4827" w14:textId="7EC9BA48" w:rsidR="00426337" w:rsidRDefault="007769BC" w:rsidP="0045622F">
      <w:pPr>
        <w:pStyle w:val="BodyText0"/>
        <w:suppressAutoHyphens/>
        <w:kinsoku w:val="0"/>
        <w:overflowPunct w:val="0"/>
        <w:spacing w:before="148" w:line="211" w:lineRule="auto"/>
        <w:ind w:right="157"/>
        <w:jc w:val="both"/>
        <w:rPr>
          <w:sz w:val="18"/>
          <w:szCs w:val="18"/>
        </w:rPr>
      </w:pPr>
      <w:r w:rsidRPr="00570A83">
        <w:rPr>
          <w:sz w:val="16"/>
          <w:szCs w:val="14"/>
          <w:highlight w:val="yellow"/>
        </w:rPr>
        <w:t>[</w:t>
      </w:r>
      <w:proofErr w:type="gramStart"/>
      <w:r w:rsidRPr="00570A83">
        <w:rPr>
          <w:sz w:val="16"/>
          <w:szCs w:val="14"/>
          <w:highlight w:val="yellow"/>
        </w:rPr>
        <w:t>1</w:t>
      </w:r>
      <w:r>
        <w:rPr>
          <w:sz w:val="16"/>
          <w:szCs w:val="14"/>
          <w:highlight w:val="yellow"/>
        </w:rPr>
        <w:t>7831</w:t>
      </w:r>
      <w:r w:rsidRPr="00570A83">
        <w:rPr>
          <w:sz w:val="16"/>
          <w:szCs w:val="14"/>
          <w:highlight w:val="yellow"/>
        </w:rPr>
        <w:t>]</w:t>
      </w:r>
      <w:r w:rsidR="00426337">
        <w:rPr>
          <w:sz w:val="18"/>
          <w:szCs w:val="18"/>
        </w:rPr>
        <w:t>NOTE</w:t>
      </w:r>
      <w:proofErr w:type="gramEnd"/>
      <w:r w:rsidR="00426337">
        <w:rPr>
          <w:sz w:val="18"/>
          <w:szCs w:val="18"/>
        </w:rPr>
        <w:t xml:space="preserve"> 5 – An originator MLD </w:t>
      </w:r>
      <w:r w:rsidR="000B014F">
        <w:rPr>
          <w:sz w:val="18"/>
          <w:szCs w:val="18"/>
        </w:rPr>
        <w:t xml:space="preserve">is expected to solicit an immediate BA within the TXOP by </w:t>
      </w:r>
      <w:r w:rsidR="00426337">
        <w:rPr>
          <w:sz w:val="18"/>
          <w:szCs w:val="18"/>
        </w:rPr>
        <w:t>follow</w:t>
      </w:r>
      <w:r w:rsidR="000B014F">
        <w:rPr>
          <w:sz w:val="18"/>
          <w:szCs w:val="18"/>
        </w:rPr>
        <w:t>ing</w:t>
      </w:r>
      <w:r w:rsidR="00EA569F">
        <w:rPr>
          <w:sz w:val="18"/>
          <w:szCs w:val="18"/>
        </w:rPr>
        <w:t xml:space="preserve"> 10.25.6.9 (</w:t>
      </w:r>
      <w:r w:rsidR="00EA569F" w:rsidRPr="00EA569F">
        <w:rPr>
          <w:sz w:val="18"/>
          <w:szCs w:val="18"/>
        </w:rPr>
        <w:t>Originator’s support of recipient’s partial state</w:t>
      </w:r>
      <w:r w:rsidR="00EA569F">
        <w:rPr>
          <w:sz w:val="18"/>
          <w:szCs w:val="18"/>
        </w:rPr>
        <w:t>)</w:t>
      </w:r>
      <w:r w:rsidR="0037765B">
        <w:rPr>
          <w:sz w:val="18"/>
          <w:szCs w:val="18"/>
        </w:rPr>
        <w:t xml:space="preserve"> to</w:t>
      </w:r>
      <w:r w:rsidR="0037765B" w:rsidRPr="0037765B">
        <w:t xml:space="preserve"> </w:t>
      </w:r>
      <w:r w:rsidR="0037765B" w:rsidRPr="0037765B">
        <w:rPr>
          <w:sz w:val="18"/>
          <w:szCs w:val="18"/>
        </w:rPr>
        <w:t xml:space="preserve">reduce the probability that </w:t>
      </w:r>
      <w:r w:rsidR="00041F7D">
        <w:rPr>
          <w:sz w:val="18"/>
          <w:szCs w:val="18"/>
        </w:rPr>
        <w:t>MPDUs</w:t>
      </w:r>
      <w:r w:rsidR="0037765B" w:rsidRPr="0037765B">
        <w:rPr>
          <w:sz w:val="18"/>
          <w:szCs w:val="18"/>
        </w:rPr>
        <w:t xml:space="preserve"> are unnecessarily retransmitted.</w:t>
      </w:r>
    </w:p>
    <w:p w14:paraId="315A29A8" w14:textId="6AFCCE7F"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F8ACE60" w14:textId="0B1C3CF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55BFF49" w14:textId="455D83C3"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94AD6D" w14:textId="75CE036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B65EB05" w14:textId="0FF62637"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124C825" w14:textId="77777777" w:rsidR="002504BA" w:rsidRPr="003776E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2504BA" w:rsidRPr="003776E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B419F11"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154AD1">
      <w:rPr>
        <w:rFonts w:ascii="Times New Roman" w:eastAsia="Malgun Gothic" w:hAnsi="Times New Roman" w:cs="Times New Roman"/>
        <w:b/>
        <w:sz w:val="28"/>
        <w:szCs w:val="20"/>
        <w:lang w:val="en-GB"/>
      </w:rPr>
      <w:t>r</w:t>
    </w:r>
    <w:r w:rsidR="00625EB3">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F1600E9"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0301</w:t>
    </w:r>
    <w:r w:rsidR="00BF026D">
      <w:rPr>
        <w:rFonts w:ascii="Times New Roman" w:eastAsia="Malgun Gothic" w:hAnsi="Times New Roman" w:cs="Times New Roman"/>
        <w:b/>
        <w:sz w:val="28"/>
        <w:szCs w:val="20"/>
        <w:lang w:val="en-GB"/>
      </w:rPr>
      <w:t>r</w:t>
    </w:r>
    <w:r w:rsidR="00625EB3">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7"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4"/>
  </w:num>
  <w:num w:numId="2" w16cid:durableId="218636364">
    <w:abstractNumId w:val="5"/>
  </w:num>
  <w:num w:numId="3" w16cid:durableId="899294013">
    <w:abstractNumId w:val="0"/>
  </w:num>
  <w:num w:numId="4" w16cid:durableId="307514292">
    <w:abstractNumId w:val="2"/>
  </w:num>
  <w:num w:numId="5" w16cid:durableId="2087873910">
    <w:abstractNumId w:val="1"/>
  </w:num>
  <w:num w:numId="6" w16cid:durableId="1745103190">
    <w:abstractNumId w:val="7"/>
  </w:num>
  <w:num w:numId="7" w16cid:durableId="1948851065">
    <w:abstractNumId w:val="3"/>
  </w:num>
  <w:num w:numId="8" w16cid:durableId="1075857651">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A12"/>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4244"/>
    <w:rsid w:val="00044579"/>
    <w:rsid w:val="00044802"/>
    <w:rsid w:val="000449A6"/>
    <w:rsid w:val="00044A80"/>
    <w:rsid w:val="00044BB0"/>
    <w:rsid w:val="000450C2"/>
    <w:rsid w:val="000455CF"/>
    <w:rsid w:val="00045796"/>
    <w:rsid w:val="000457EF"/>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1D4"/>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2C5"/>
    <w:rsid w:val="00134431"/>
    <w:rsid w:val="001344C7"/>
    <w:rsid w:val="0013451D"/>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57A2"/>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5F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DD1"/>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3F50"/>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2A56"/>
    <w:rsid w:val="00302F58"/>
    <w:rsid w:val="00303140"/>
    <w:rsid w:val="003033C0"/>
    <w:rsid w:val="003034C6"/>
    <w:rsid w:val="00303CE6"/>
    <w:rsid w:val="00304054"/>
    <w:rsid w:val="003045EB"/>
    <w:rsid w:val="00304696"/>
    <w:rsid w:val="00304B60"/>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707"/>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672F"/>
    <w:rsid w:val="00386AEB"/>
    <w:rsid w:val="00386CBD"/>
    <w:rsid w:val="0038735F"/>
    <w:rsid w:val="00387412"/>
    <w:rsid w:val="00387541"/>
    <w:rsid w:val="0038761D"/>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3E56"/>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2F"/>
    <w:rsid w:val="0045627D"/>
    <w:rsid w:val="004566A1"/>
    <w:rsid w:val="004566ED"/>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574"/>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54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82C"/>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886"/>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EB3"/>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65"/>
    <w:rsid w:val="00736B02"/>
    <w:rsid w:val="00736C36"/>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AD8"/>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AAA"/>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67"/>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1D66"/>
    <w:rsid w:val="009A2016"/>
    <w:rsid w:val="009A201F"/>
    <w:rsid w:val="009A215F"/>
    <w:rsid w:val="009A21A9"/>
    <w:rsid w:val="009A2658"/>
    <w:rsid w:val="009A299D"/>
    <w:rsid w:val="009A2A4F"/>
    <w:rsid w:val="009A2DC8"/>
    <w:rsid w:val="009A2E60"/>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96F"/>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546"/>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6A"/>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1B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6E4"/>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B56"/>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3DA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2B5"/>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A3F"/>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8F7"/>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3B7D"/>
    <w:rsid w:val="00DA3C25"/>
    <w:rsid w:val="00DA482D"/>
    <w:rsid w:val="00DA4B62"/>
    <w:rsid w:val="00DA54AB"/>
    <w:rsid w:val="00DA54C0"/>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6AF"/>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9C6"/>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D4E"/>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998"/>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D5C"/>
    <w:rsid w:val="00E4172C"/>
    <w:rsid w:val="00E424C0"/>
    <w:rsid w:val="00E42728"/>
    <w:rsid w:val="00E42799"/>
    <w:rsid w:val="00E430BA"/>
    <w:rsid w:val="00E43106"/>
    <w:rsid w:val="00E43112"/>
    <w:rsid w:val="00E43143"/>
    <w:rsid w:val="00E435E8"/>
    <w:rsid w:val="00E43843"/>
    <w:rsid w:val="00E43972"/>
    <w:rsid w:val="00E43983"/>
    <w:rsid w:val="00E43A1A"/>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94"/>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2EE8"/>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531E"/>
    <w:rsid w:val="00FD634D"/>
    <w:rsid w:val="00FD6426"/>
    <w:rsid w:val="00FD6489"/>
    <w:rsid w:val="00FD66A9"/>
    <w:rsid w:val="00FD6B2D"/>
    <w:rsid w:val="00FD757F"/>
    <w:rsid w:val="00FD78C4"/>
    <w:rsid w:val="00FD7954"/>
    <w:rsid w:val="00FD7F26"/>
    <w:rsid w:val="00FD7F84"/>
    <w:rsid w:val="00FE0203"/>
    <w:rsid w:val="00FE042F"/>
    <w:rsid w:val="00FE0444"/>
    <w:rsid w:val="00FE0482"/>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paragraph" w:customStyle="1" w:styleId="SP21127381">
    <w:name w:val="SP.21.127381"/>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paragraph" w:customStyle="1" w:styleId="SP21126992">
    <w:name w:val="SP.21.126992"/>
    <w:basedOn w:val="Normal"/>
    <w:next w:val="Normal"/>
    <w:uiPriority w:val="99"/>
    <w:rsid w:val="0045622F"/>
    <w:pPr>
      <w:autoSpaceDE w:val="0"/>
      <w:autoSpaceDN w:val="0"/>
      <w:adjustRightInd w:val="0"/>
      <w:spacing w:after="0" w:line="240" w:lineRule="auto"/>
    </w:pPr>
    <w:rPr>
      <w:rFonts w:ascii="Times New Roman" w:hAnsi="Times New Roman" w:cs="Times New Roman"/>
      <w:sz w:val="24"/>
      <w:szCs w:val="24"/>
    </w:rPr>
  </w:style>
  <w:style w:type="character" w:customStyle="1" w:styleId="SC21323589">
    <w:name w:val="SC.21.323589"/>
    <w:uiPriority w:val="99"/>
    <w:rsid w:val="0045622F"/>
    <w:rPr>
      <w:color w:val="000000"/>
      <w:sz w:val="20"/>
      <w:szCs w:val="20"/>
    </w:rPr>
  </w:style>
  <w:style w:type="character" w:customStyle="1" w:styleId="SC21323681">
    <w:name w:val="SC.21.323681"/>
    <w:uiPriority w:val="99"/>
    <w:rsid w:val="0045622F"/>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6</Pages>
  <Words>3235</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541</cp:revision>
  <dcterms:created xsi:type="dcterms:W3CDTF">2022-11-01T21:45:00Z</dcterms:created>
  <dcterms:modified xsi:type="dcterms:W3CDTF">2023-03-14T14:40:00Z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