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548B8CC"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481541">
              <w:rPr>
                <w:b w:val="0"/>
              </w:rPr>
              <w:t xml:space="preserve"> comments in 35.3.8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667BE41"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FA63D8">
        <w:rPr>
          <w:rFonts w:ascii="Times New Roman" w:hAnsi="Times New Roman" w:cs="Times New Roman"/>
          <w:sz w:val="18"/>
          <w:szCs w:val="18"/>
          <w:lang w:eastAsia="ko-KR"/>
        </w:rPr>
        <w:t xml:space="preserve">30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0A80789" w14:textId="77777777" w:rsidR="00E22D4E"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 xml:space="preserve">15405 15532 18156 15533 16791 15534 15209 16795 16794 16793 16797 16796 16798 15535 18157 </w:t>
      </w:r>
    </w:p>
    <w:p w14:paraId="24D9E83C" w14:textId="323970C5" w:rsidR="00C345B8"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15122 15536 16799 16278 16801</w:t>
      </w:r>
      <w:r w:rsidR="00E22D4E">
        <w:rPr>
          <w:rFonts w:ascii="Times New Roman" w:eastAsia="Malgun Gothic" w:hAnsi="Times New Roman" w:cs="Times New Roman"/>
          <w:sz w:val="18"/>
          <w:szCs w:val="20"/>
          <w:lang w:val="en-GB"/>
        </w:rPr>
        <w:t xml:space="preserve"> </w:t>
      </w:r>
      <w:r w:rsidRPr="00F65995">
        <w:rPr>
          <w:rFonts w:ascii="Times New Roman" w:eastAsia="Malgun Gothic" w:hAnsi="Times New Roman" w:cs="Times New Roman"/>
          <w:sz w:val="18"/>
          <w:szCs w:val="20"/>
          <w:lang w:val="en-GB"/>
        </w:rPr>
        <w:t>16802 16803 15123 15124 15825 16804 16805 16806 17830 17831</w:t>
      </w:r>
    </w:p>
    <w:p w14:paraId="6CC956BD" w14:textId="77777777" w:rsidR="00F65995" w:rsidRPr="00CE1ADE" w:rsidRDefault="00F6599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193F05DB" w14:textId="3CB3345B" w:rsidR="00481541" w:rsidRPr="008D51DB" w:rsidRDefault="00481541"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Fixed error in the </w:t>
      </w:r>
      <w:r w:rsidR="00E22D4E">
        <w:rPr>
          <w:rFonts w:ascii="Times New Roman" w:eastAsia="Malgun Gothic" w:hAnsi="Times New Roman" w:cs="Times New Roman"/>
          <w:sz w:val="18"/>
          <w:szCs w:val="20"/>
          <w:lang w:val="en-GB"/>
        </w:rPr>
        <w:t xml:space="preserve">document </w:t>
      </w:r>
      <w:r>
        <w:rPr>
          <w:rFonts w:ascii="Times New Roman" w:eastAsia="Malgun Gothic" w:hAnsi="Times New Roman" w:cs="Times New Roman"/>
          <w:sz w:val="18"/>
          <w:szCs w:val="20"/>
          <w:lang w:val="en-GB"/>
        </w:rPr>
        <w:t>title</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716C3" w:rsidRPr="00933698" w14:paraId="0BA7AC1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15405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09EF0"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3E323C"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19E17E"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EC735F"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first two sentences of this paragraph state that a frame can be sent via an affiliated STA "on any enabled link".  This is not correct - there is direct </w:t>
            </w:r>
            <w:proofErr w:type="spellStart"/>
            <w:r w:rsidRPr="00825D70">
              <w:rPr>
                <w:rFonts w:ascii="Times New Roman" w:hAnsi="Times New Roman" w:cs="Times New Roman"/>
                <w:sz w:val="16"/>
                <w:szCs w:val="16"/>
              </w:rPr>
              <w:t>correspondance</w:t>
            </w:r>
            <w:proofErr w:type="spellEnd"/>
            <w:r w:rsidRPr="00825D70">
              <w:rPr>
                <w:rFonts w:ascii="Times New Roman" w:hAnsi="Times New Roman" w:cs="Times New Roman"/>
                <w:sz w:val="16"/>
                <w:szCs w:val="16"/>
              </w:rPr>
              <w:t xml:space="preserve"> between the affiliated STA and one specific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2D0C3"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 enabled link" to "to the recipient MLD through any affiliated STA on its corresponding link" in the first sentence and change "an affiliated STA on any enabled link" to "any affiliated STA on its corresponding link" in the second.</w:t>
            </w:r>
          </w:p>
        </w:tc>
        <w:tc>
          <w:tcPr>
            <w:tcW w:w="3510" w:type="dxa"/>
            <w:tcBorders>
              <w:top w:val="single" w:sz="4" w:space="0" w:color="auto"/>
              <w:left w:val="single" w:sz="4" w:space="0" w:color="auto"/>
              <w:bottom w:val="single" w:sz="4" w:space="0" w:color="auto"/>
              <w:right w:val="single" w:sz="4" w:space="0" w:color="auto"/>
            </w:tcBorders>
          </w:tcPr>
          <w:p w14:paraId="64DFAD18"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74004CE7"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A933C4B"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 with some modifications for better clarity.</w:t>
            </w:r>
          </w:p>
          <w:p w14:paraId="0D7CE53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0B71110C" w14:textId="6D21285C"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716C3" w:rsidRPr="00933698" w14:paraId="325F9F75" w14:textId="77777777" w:rsidTr="005716C3">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F1BFE"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E1A9C0"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A19B7"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F98222"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any enabled link,</w:t>
            </w:r>
            <w:r w:rsidRPr="00825D70">
              <w:rPr>
                <w:rFonts w:ascii="Times New Roman" w:hAnsi="Times New Roman" w:cs="Times New Roman"/>
                <w:sz w:val="16"/>
                <w:szCs w:val="16"/>
              </w:rPr>
              <w:br/>
              <w:t>To: through any affiliated STA that is operating on an enabled link to the recipient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02278C"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DB3ED7E"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3AAAC72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4A5F3FC"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Same resolution as 15405</w:t>
            </w:r>
          </w:p>
          <w:p w14:paraId="2D8DF0D3"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395CA62B" w14:textId="45644DD6"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D5C92"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77777777" w:rsidR="00B42546" w:rsidRPr="00825D70" w:rsidRDefault="00B4254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18156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77777777" w:rsidR="00B42546" w:rsidRPr="00825D70" w:rsidRDefault="00B42546"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frame transmission on a link is subject to the power-save state of the non-AP STA operating on that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"and subject to power-save state (see 35.3.12)" after "on any enabled link". Same comment applies to the subsequent sentence for ADDBA Response frame.</w:t>
            </w:r>
          </w:p>
        </w:tc>
        <w:tc>
          <w:tcPr>
            <w:tcW w:w="3510" w:type="dxa"/>
            <w:tcBorders>
              <w:top w:val="single" w:sz="4" w:space="0" w:color="auto"/>
              <w:left w:val="single" w:sz="4" w:space="0" w:color="auto"/>
              <w:bottom w:val="single" w:sz="4" w:space="0" w:color="auto"/>
              <w:right w:val="single" w:sz="4" w:space="0" w:color="auto"/>
            </w:tcBorders>
          </w:tcPr>
          <w:p w14:paraId="700133FB" w14:textId="24982353" w:rsidR="00B42546" w:rsidRPr="006F4D7A" w:rsidRDefault="00B42546"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Revised</w:t>
            </w:r>
          </w:p>
          <w:p w14:paraId="793416AC"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5E56B34D" w14:textId="77777777" w:rsidR="00B42546" w:rsidRDefault="00B42546"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Sentence is rephrased to make it clear that the reception is subject to the STAs power state.</w:t>
            </w:r>
          </w:p>
          <w:p w14:paraId="3F2983B0"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36ADD44D" w14:textId="2317E0F9" w:rsidR="00B42546" w:rsidRPr="00825D70" w:rsidRDefault="00B42546"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18156.</w:t>
            </w:r>
          </w:p>
        </w:tc>
      </w:tr>
      <w:tr w:rsidR="005716C3"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77777777" w:rsidR="006726B1" w:rsidRPr="00825D70" w:rsidRDefault="006726B1"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on any enabled link,</w:t>
            </w:r>
            <w:r w:rsidRPr="00825D70">
              <w:rPr>
                <w:rFonts w:ascii="Times New Roman" w:hAnsi="Times New Roman" w:cs="Times New Roman"/>
                <w:sz w:val="16"/>
                <w:szCs w:val="16"/>
              </w:rPr>
              <w:br/>
              <w:t>To: through any affiliated STA that is operating on an enabled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18470C3" w14:textId="77777777" w:rsidR="006726B1" w:rsidRPr="009E6782" w:rsidRDefault="006726B1"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30E6C215"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FB05FEB" w14:textId="77777777" w:rsidR="006726B1" w:rsidRDefault="006726B1"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Accounted for the suggested changes with minor editorial modifications.</w:t>
            </w:r>
          </w:p>
          <w:p w14:paraId="4C5C8E5E"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5CE7761" w14:textId="39034171"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15533.</w:t>
            </w:r>
          </w:p>
        </w:tc>
      </w:tr>
      <w:tr w:rsidR="005716C3"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77777777" w:rsidR="00D832C3" w:rsidRPr="00825D70" w:rsidRDefault="00D832C3"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subject</w:t>
            </w:r>
            <w:proofErr w:type="gramEnd"/>
            <w:r w:rsidRPr="00825D70">
              <w:rPr>
                <w:rFonts w:ascii="Times New Roman" w:hAnsi="Times New Roman" w:cs="Times New Roman"/>
                <w:sz w:val="16"/>
                <w:szCs w:val="16"/>
              </w:rPr>
              <w:t xml:space="preserve"> to the</w:t>
            </w:r>
            <w:r w:rsidRPr="00825D70">
              <w:rPr>
                <w:rFonts w:ascii="Times New Roman" w:hAnsi="Times New Roman" w:cs="Times New Roman"/>
                <w:sz w:val="16"/>
                <w:szCs w:val="16"/>
              </w:rPr>
              <w:br/>
              <w:t>power states of the STAs operating on the link" is not clear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3396A261" w14:textId="77777777" w:rsidR="00D832C3" w:rsidRPr="00120950" w:rsidRDefault="00D832C3" w:rsidP="00256472">
            <w:pPr>
              <w:suppressAutoHyphens/>
              <w:spacing w:after="0" w:line="240" w:lineRule="auto"/>
              <w:rPr>
                <w:rFonts w:ascii="Times New Roman" w:eastAsia="Times New Roman" w:hAnsi="Times New Roman" w:cs="Times New Roman"/>
                <w:b/>
                <w:bCs/>
                <w:sz w:val="16"/>
                <w:szCs w:val="16"/>
              </w:rPr>
            </w:pPr>
            <w:r w:rsidRPr="00120950">
              <w:rPr>
                <w:rFonts w:ascii="Times New Roman" w:eastAsia="Times New Roman" w:hAnsi="Times New Roman" w:cs="Times New Roman"/>
                <w:b/>
                <w:bCs/>
                <w:sz w:val="16"/>
                <w:szCs w:val="16"/>
              </w:rPr>
              <w:t>Revised</w:t>
            </w:r>
          </w:p>
          <w:p w14:paraId="34E044A5"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1AB64CE1" w14:textId="25BF9613" w:rsidR="00D832C3" w:rsidRDefault="00D832C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Sentence is clear in the intention, which is that the frame is sent to the recipient if it is awake essentially. Proposed resolution is to make some editorial changes to the sentence for better readability (such as replace ‘STAs’ with ‘STA’ and replace ‘the link’ with ‘that link’).</w:t>
            </w:r>
          </w:p>
          <w:p w14:paraId="5EB00C88"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22DDB179" w14:textId="0A472CFC" w:rsidR="00D832C3" w:rsidRPr="00825D70" w:rsidRDefault="00D832C3"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16791.</w:t>
            </w:r>
          </w:p>
        </w:tc>
      </w:tr>
      <w:tr w:rsidR="005D5C92"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77777777" w:rsidR="001B2785" w:rsidRPr="00825D70" w:rsidRDefault="001B278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77777777" w:rsidR="001B2785" w:rsidRPr="00825D70" w:rsidRDefault="001B2785"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Why do we use plural form 'STAs'? It should be 'STA'.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subject to the power states of the STAs operating on the link</w:t>
            </w:r>
            <w:r w:rsidRPr="00825D70">
              <w:rPr>
                <w:rFonts w:ascii="Times New Roman" w:hAnsi="Times New Roman" w:cs="Times New Roman"/>
                <w:sz w:val="16"/>
                <w:szCs w:val="16"/>
              </w:rPr>
              <w:br/>
              <w:t>To: subject to the power state of the STA operating on the link</w:t>
            </w:r>
          </w:p>
        </w:tc>
        <w:tc>
          <w:tcPr>
            <w:tcW w:w="3510" w:type="dxa"/>
            <w:tcBorders>
              <w:top w:val="single" w:sz="4" w:space="0" w:color="auto"/>
              <w:left w:val="single" w:sz="4" w:space="0" w:color="auto"/>
              <w:bottom w:val="single" w:sz="4" w:space="0" w:color="auto"/>
              <w:right w:val="single" w:sz="4" w:space="0" w:color="auto"/>
            </w:tcBorders>
          </w:tcPr>
          <w:p w14:paraId="53439B82" w14:textId="5D7C4D5E" w:rsidR="001B2785" w:rsidRDefault="001B2785" w:rsidP="006B4BFE">
            <w:pPr>
              <w:suppressAutoHyphens/>
              <w:spacing w:after="0" w:line="240" w:lineRule="auto"/>
              <w:rPr>
                <w:rFonts w:ascii="Times New Roman" w:eastAsia="Times New Roman" w:hAnsi="Times New Roman" w:cs="Times New Roman"/>
                <w:sz w:val="16"/>
                <w:szCs w:val="16"/>
              </w:rPr>
            </w:pPr>
            <w:r w:rsidRPr="00024C6B">
              <w:rPr>
                <w:rFonts w:ascii="Times New Roman" w:eastAsia="Times New Roman" w:hAnsi="Times New Roman" w:cs="Times New Roman"/>
                <w:b/>
                <w:bCs/>
                <w:sz w:val="16"/>
                <w:szCs w:val="16"/>
              </w:rPr>
              <w:t>Revised</w:t>
            </w:r>
          </w:p>
          <w:p w14:paraId="63B1B79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33DE3018" w14:textId="1E68D534" w:rsidR="001B2785" w:rsidRDefault="001B2785"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165637">
              <w:rPr>
                <w:rFonts w:ascii="Times New Roman" w:eastAsia="Times New Roman" w:hAnsi="Times New Roman" w:cs="Times New Roman"/>
                <w:sz w:val="16"/>
                <w:szCs w:val="16"/>
              </w:rPr>
              <w:t>The sentence was modified as a resolution to CID 16791 and the term ‘STAs’ is updated to ‘</w:t>
            </w:r>
            <w:proofErr w:type="gramStart"/>
            <w:r w:rsidR="00165637">
              <w:rPr>
                <w:rFonts w:ascii="Times New Roman" w:eastAsia="Times New Roman" w:hAnsi="Times New Roman" w:cs="Times New Roman"/>
                <w:sz w:val="16"/>
                <w:szCs w:val="16"/>
              </w:rPr>
              <w:t>STA</w:t>
            </w:r>
            <w:proofErr w:type="gramEnd"/>
            <w:r w:rsidR="00165637">
              <w:rPr>
                <w:rFonts w:ascii="Times New Roman" w:eastAsia="Times New Roman" w:hAnsi="Times New Roman" w:cs="Times New Roman"/>
                <w:sz w:val="16"/>
                <w:szCs w:val="16"/>
              </w:rPr>
              <w:t>’</w:t>
            </w:r>
          </w:p>
          <w:p w14:paraId="6DE7E0A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61F9AAF5" w14:textId="6EA099DD" w:rsidR="001B2785" w:rsidRPr="00825D70" w:rsidRDefault="001B2785"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sidR="00AC5F96">
              <w:rPr>
                <w:rFonts w:ascii="Times New Roman" w:hAnsi="Times New Roman" w:cs="Times New Roman"/>
                <w:b/>
                <w:bCs/>
                <w:sz w:val="16"/>
                <w:szCs w:val="16"/>
              </w:rPr>
              <w:t>16791</w:t>
            </w:r>
            <w:r>
              <w:rPr>
                <w:rFonts w:ascii="Times New Roman" w:hAnsi="Times New Roman" w:cs="Times New Roman"/>
                <w:b/>
                <w:bCs/>
                <w:sz w:val="16"/>
                <w:szCs w:val="16"/>
              </w:rPr>
              <w:t>.</w:t>
            </w:r>
          </w:p>
        </w:tc>
      </w:tr>
      <w:tr w:rsidR="005D5C92"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7777777" w:rsidR="009B5A35" w:rsidRPr="00825D70" w:rsidRDefault="009B5A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77777777" w:rsidR="009B5A35" w:rsidRPr="00825D70" w:rsidRDefault="009B5A35"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Yoshio Urabe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Instead of "a single transmit buffer control", "a single common transmit buffer control" is </w:t>
            </w:r>
            <w:proofErr w:type="spellStart"/>
            <w:r w:rsidRPr="00825D70">
              <w:rPr>
                <w:rFonts w:ascii="Times New Roman" w:hAnsi="Times New Roman" w:cs="Times New Roman"/>
                <w:sz w:val="16"/>
                <w:szCs w:val="16"/>
              </w:rPr>
              <w:t>clearler</w:t>
            </w:r>
            <w:proofErr w:type="spellEnd"/>
            <w:r w:rsidRPr="00825D70">
              <w:rPr>
                <w:rFonts w:ascii="Times New Roman" w:hAnsi="Times New Roman" w:cs="Times New Roman"/>
                <w:sz w:val="16"/>
                <w:szCs w:val="16"/>
              </w:rPr>
              <w:t xml:space="preserve"> and consistent with "a </w:t>
            </w:r>
            <w:r w:rsidRPr="00825D70">
              <w:rPr>
                <w:rFonts w:ascii="Times New Roman" w:hAnsi="Times New Roman" w:cs="Times New Roman"/>
                <w:sz w:val="16"/>
                <w:szCs w:val="16"/>
              </w:rPr>
              <w:lastRenderedPageBreak/>
              <w:t>single common receive reordering buffer" in P526L38.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Insert "common" between "a single" and "transmit buffer control".</w:t>
            </w:r>
          </w:p>
        </w:tc>
        <w:tc>
          <w:tcPr>
            <w:tcW w:w="3510" w:type="dxa"/>
            <w:tcBorders>
              <w:top w:val="single" w:sz="4" w:space="0" w:color="auto"/>
              <w:left w:val="single" w:sz="4" w:space="0" w:color="auto"/>
              <w:bottom w:val="single" w:sz="4" w:space="0" w:color="auto"/>
              <w:right w:val="single" w:sz="4" w:space="0" w:color="auto"/>
            </w:tcBorders>
          </w:tcPr>
          <w:p w14:paraId="403465FB" w14:textId="5E597F5E" w:rsidR="00F364CA" w:rsidRPr="009E6782" w:rsidRDefault="009B5A35"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B47607" w:rsidRPr="00933698" w14:paraId="38813C4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8711DE" w14:textId="77777777" w:rsidR="00B47607" w:rsidRPr="00825D70" w:rsidRDefault="00B47607"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C5346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7873EB"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3B4B2"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37DE97"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"An originator MLD shall</w:t>
            </w:r>
            <w:r w:rsidRPr="00825D70">
              <w:rPr>
                <w:rFonts w:ascii="Times New Roman" w:hAnsi="Times New Roman" w:cs="Times New Roman"/>
                <w:sz w:val="16"/>
                <w:szCs w:val="16"/>
              </w:rPr>
              <w:br/>
              <w:t xml:space="preserve">release the transmit buffer associated with a successfully received MPDU upon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containing the reception status for that MPDU." -- this might to imply that partial-state BA is not allowed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631D1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Change to "[...] upon receiving a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that indicates the reception of that MPDU."  But how does this differ from non-ML BA?</w:t>
            </w:r>
          </w:p>
        </w:tc>
        <w:tc>
          <w:tcPr>
            <w:tcW w:w="3510" w:type="dxa"/>
            <w:tcBorders>
              <w:top w:val="single" w:sz="4" w:space="0" w:color="auto"/>
              <w:left w:val="single" w:sz="4" w:space="0" w:color="auto"/>
              <w:bottom w:val="single" w:sz="4" w:space="0" w:color="auto"/>
              <w:right w:val="single" w:sz="4" w:space="0" w:color="auto"/>
            </w:tcBorders>
          </w:tcPr>
          <w:p w14:paraId="2960248C" w14:textId="77777777" w:rsidR="00B47607" w:rsidRPr="009E6782" w:rsidRDefault="00B47607"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6866C7E1" w14:textId="77777777" w:rsidR="00B47607" w:rsidRDefault="00B47607" w:rsidP="00256472">
            <w:pPr>
              <w:suppressAutoHyphens/>
              <w:spacing w:after="0" w:line="240" w:lineRule="auto"/>
              <w:rPr>
                <w:rFonts w:ascii="Times New Roman" w:eastAsia="Times New Roman" w:hAnsi="Times New Roman" w:cs="Times New Roman"/>
                <w:sz w:val="16"/>
                <w:szCs w:val="16"/>
              </w:rPr>
            </w:pPr>
          </w:p>
          <w:p w14:paraId="4A0EE558" w14:textId="0C97284D" w:rsidR="00B47607" w:rsidRPr="00825D70" w:rsidRDefault="00C91C3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B47607">
              <w:rPr>
                <w:rFonts w:ascii="Times New Roman" w:eastAsia="Times New Roman" w:hAnsi="Times New Roman" w:cs="Times New Roman"/>
                <w:sz w:val="16"/>
                <w:szCs w:val="16"/>
              </w:rPr>
              <w:t xml:space="preserve">egarding the </w:t>
            </w:r>
            <w:r>
              <w:rPr>
                <w:rFonts w:ascii="Times New Roman" w:eastAsia="Times New Roman" w:hAnsi="Times New Roman" w:cs="Times New Roman"/>
                <w:sz w:val="16"/>
                <w:szCs w:val="16"/>
              </w:rPr>
              <w:t>question in the comment</w:t>
            </w:r>
            <w:r w:rsidR="00B4760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This </w:t>
            </w:r>
            <w:r w:rsidR="00B47607">
              <w:rPr>
                <w:rFonts w:ascii="Times New Roman" w:eastAsia="Times New Roman" w:hAnsi="Times New Roman" w:cs="Times New Roman"/>
                <w:sz w:val="16"/>
                <w:szCs w:val="16"/>
              </w:rPr>
              <w:t>rule does not differ from non-ML BA in terms of functionality, but it is performed at the MLD level.</w:t>
            </w:r>
          </w:p>
        </w:tc>
      </w:tr>
      <w:tr w:rsidR="005716C3" w:rsidRPr="00933698" w14:paraId="4F566D4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B9E2D7"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403EAD"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B15441"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FA208B"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BF7A04"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upon</w:t>
            </w:r>
            <w:proofErr w:type="gramEnd"/>
            <w:r w:rsidRPr="00825D70">
              <w:rPr>
                <w:rFonts w:ascii="Times New Roman" w:hAnsi="Times New Roman" w:cs="Times New Roman"/>
                <w:sz w:val="16"/>
                <w:szCs w:val="16"/>
              </w:rPr>
              <w:t xml:space="preserve">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B8DFA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 after "upon"</w:t>
            </w:r>
          </w:p>
        </w:tc>
        <w:tc>
          <w:tcPr>
            <w:tcW w:w="3510" w:type="dxa"/>
            <w:tcBorders>
              <w:top w:val="single" w:sz="4" w:space="0" w:color="auto"/>
              <w:left w:val="single" w:sz="4" w:space="0" w:color="auto"/>
              <w:bottom w:val="single" w:sz="4" w:space="0" w:color="auto"/>
              <w:right w:val="single" w:sz="4" w:space="0" w:color="auto"/>
            </w:tcBorders>
          </w:tcPr>
          <w:p w14:paraId="13697266" w14:textId="77777777" w:rsidR="003A247B" w:rsidRPr="009E6782" w:rsidRDefault="003A247B"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5716C3"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release</w:t>
            </w:r>
            <w:proofErr w:type="gramEnd"/>
            <w:r w:rsidRPr="00825D70">
              <w:rPr>
                <w:rFonts w:ascii="Times New Roman" w:hAnsi="Times New Roman" w:cs="Times New Roman"/>
                <w:sz w:val="16"/>
                <w:szCs w:val="16"/>
              </w:rPr>
              <w:t xml:space="preserve"> the transmit buffer" -- what does this mean?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to "update the scoreboard(s)"</w:t>
            </w:r>
          </w:p>
        </w:tc>
        <w:tc>
          <w:tcPr>
            <w:tcW w:w="3510" w:type="dxa"/>
            <w:tcBorders>
              <w:top w:val="single" w:sz="4" w:space="0" w:color="auto"/>
              <w:left w:val="single" w:sz="4" w:space="0" w:color="auto"/>
              <w:bottom w:val="single" w:sz="4" w:space="0" w:color="auto"/>
              <w:right w:val="single" w:sz="4" w:space="0" w:color="auto"/>
            </w:tcBorders>
          </w:tcPr>
          <w:p w14:paraId="43A6BA3A" w14:textId="77777777" w:rsidR="003A247B" w:rsidRDefault="003A247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6E431E2E" w14:textId="77777777" w:rsidR="003A247B" w:rsidRDefault="003A247B" w:rsidP="00256472">
            <w:pPr>
              <w:suppressAutoHyphens/>
              <w:spacing w:after="0" w:line="240" w:lineRule="auto"/>
              <w:rPr>
                <w:rFonts w:ascii="Times New Roman" w:eastAsia="Times New Roman" w:hAnsi="Times New Roman" w:cs="Times New Roman"/>
                <w:sz w:val="16"/>
                <w:szCs w:val="16"/>
              </w:rPr>
            </w:pPr>
          </w:p>
          <w:p w14:paraId="1FE9C61F" w14:textId="0374725E" w:rsidR="003A247B" w:rsidRPr="00825D70" w:rsidRDefault="003A24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Release the transmit buffer means that it frees the transmit buffer. The </w:t>
            </w:r>
            <w:r w:rsidR="00B15B72">
              <w:rPr>
                <w:rFonts w:ascii="Times New Roman" w:eastAsia="Times New Roman" w:hAnsi="Times New Roman" w:cs="Times New Roman"/>
                <w:sz w:val="16"/>
                <w:szCs w:val="16"/>
              </w:rPr>
              <w:t xml:space="preserve">term </w:t>
            </w:r>
            <w:r>
              <w:rPr>
                <w:rFonts w:ascii="Times New Roman" w:eastAsia="Times New Roman" w:hAnsi="Times New Roman" w:cs="Times New Roman"/>
                <w:sz w:val="16"/>
                <w:szCs w:val="16"/>
              </w:rPr>
              <w:t>“release” is used in baseline under the same context (please refer to P1951L55 for example in REVme D2.0).</w:t>
            </w:r>
          </w:p>
        </w:tc>
      </w:tr>
      <w:tr w:rsidR="005716C3"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7777777" w:rsidR="000D5589" w:rsidRPr="00825D70" w:rsidRDefault="000D558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 a block ack agreement between two MLDs, the buffer size is indicated based on the Buffer Size subfield</w:t>
            </w:r>
            <w:r w:rsidRPr="00825D70">
              <w:rPr>
                <w:rFonts w:ascii="Times New Roman" w:hAnsi="Times New Roman" w:cs="Times New Roman"/>
                <w:sz w:val="16"/>
                <w:szCs w:val="16"/>
              </w:rPr>
              <w:br/>
              <w:t>(of the Block Ack Parameter Set field) together with the Extended Buffer Size field (when ADDBA</w:t>
            </w:r>
            <w:r w:rsidRPr="00825D70">
              <w:rPr>
                <w:rFonts w:ascii="Times New Roman" w:hAnsi="Times New Roman" w:cs="Times New Roman"/>
                <w:sz w:val="16"/>
                <w:szCs w:val="16"/>
              </w:rPr>
              <w:br/>
              <w:t>Extension element is included).</w:t>
            </w:r>
            <w:r w:rsidRPr="00825D70">
              <w:rPr>
                <w:rFonts w:ascii="Times New Roman" w:hAnsi="Times New Roman" w:cs="Times New Roman"/>
                <w:sz w:val="16"/>
                <w:szCs w:val="16"/>
              </w:rPr>
              <w:br/>
              <w:t>NOTE 2--The ADDBA Extension element is optionally present in an ADDBA Request or ADDBA Response frame</w:t>
            </w:r>
            <w:r w:rsidRPr="00825D70">
              <w:rPr>
                <w:rFonts w:ascii="Times New Roman" w:hAnsi="Times New Roman" w:cs="Times New Roman"/>
                <w:sz w:val="16"/>
                <w:szCs w:val="16"/>
              </w:rPr>
              <w:br/>
              <w:t>(see 9.6.4 (Block Ack Action frame details)). When block ack agreement is negotiated between two MLDs, if ADDBA</w:t>
            </w:r>
            <w:r w:rsidRPr="00825D70">
              <w:rPr>
                <w:rFonts w:ascii="Times New Roman" w:hAnsi="Times New Roman" w:cs="Times New Roman"/>
                <w:sz w:val="16"/>
                <w:szCs w:val="16"/>
              </w:rPr>
              <w:br/>
              <w:t>Extension element is present, then the total buffer size is computed as described in 9.4.2.139 (ADDBA Extension</w:t>
            </w:r>
            <w:r w:rsidRPr="00825D70">
              <w:rPr>
                <w:rFonts w:ascii="Times New Roman" w:hAnsi="Times New Roman" w:cs="Times New Roman"/>
                <w:sz w:val="16"/>
                <w:szCs w:val="16"/>
              </w:rPr>
              <w:br/>
              <w:t>element).</w:t>
            </w:r>
            <w:r w:rsidRPr="00825D70">
              <w:rPr>
                <w:rFonts w:ascii="Times New Roman" w:hAnsi="Times New Roman" w:cs="Times New Roman"/>
                <w:sz w:val="16"/>
                <w:szCs w:val="16"/>
              </w:rPr>
              <w:br/>
              <w:t>During the block ack agreement establishment, the Block Ack Timeout field and buffer size indicated in the</w:t>
            </w:r>
            <w:r w:rsidRPr="00825D70">
              <w:rPr>
                <w:rFonts w:ascii="Times New Roman" w:hAnsi="Times New Roman" w:cs="Times New Roman"/>
                <w:sz w:val="16"/>
                <w:szCs w:val="16"/>
              </w:rPr>
              <w:br/>
              <w:t>ADDBA Request frame are advisory. " -- isn't this the same as for non-ML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005F129B" w14:textId="77777777" w:rsidR="000D5589" w:rsidRDefault="000D5589"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5A598798" w14:textId="77777777" w:rsidR="000D5589" w:rsidRDefault="000D5589" w:rsidP="00256472">
            <w:pPr>
              <w:suppressAutoHyphens/>
              <w:spacing w:after="0" w:line="240" w:lineRule="auto"/>
              <w:rPr>
                <w:rFonts w:ascii="Times New Roman" w:eastAsia="Times New Roman" w:hAnsi="Times New Roman" w:cs="Times New Roman"/>
                <w:sz w:val="16"/>
                <w:szCs w:val="16"/>
              </w:rPr>
            </w:pPr>
          </w:p>
          <w:p w14:paraId="37B3B068" w14:textId="7E3B21A9" w:rsidR="000D5589" w:rsidRPr="00825D70" w:rsidRDefault="005B1D62"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the text suggest, the buffer size for a BA agreement between MLDs </w:t>
            </w:r>
            <w:r w:rsidR="00B040BB">
              <w:rPr>
                <w:rFonts w:ascii="Times New Roman" w:eastAsia="Times New Roman" w:hAnsi="Times New Roman" w:cs="Times New Roman"/>
                <w:sz w:val="16"/>
                <w:szCs w:val="16"/>
              </w:rPr>
              <w:t>must also consider the Extended Buffer Size field in ADDBA Extension element. This is not the case with legacy. Hence the cited paragraph and the NOTE is needed.</w:t>
            </w:r>
          </w:p>
        </w:tc>
      </w:tr>
      <w:tr w:rsidR="0014270C"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77777777" w:rsidR="0014270C" w:rsidRPr="00825D70" w:rsidRDefault="0014270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"When block ack agreement is negotiated between two MLDs, if ADDBA</w:t>
            </w:r>
            <w:r w:rsidRPr="00825D70">
              <w:rPr>
                <w:rFonts w:ascii="Times New Roman" w:hAnsi="Times New Roman" w:cs="Times New Roman"/>
                <w:sz w:val="16"/>
                <w:szCs w:val="16"/>
              </w:rPr>
              <w:br/>
              <w:t>Extension element is present"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articles</w:t>
            </w:r>
          </w:p>
        </w:tc>
        <w:tc>
          <w:tcPr>
            <w:tcW w:w="3510" w:type="dxa"/>
            <w:tcBorders>
              <w:top w:val="single" w:sz="4" w:space="0" w:color="auto"/>
              <w:left w:val="single" w:sz="4" w:space="0" w:color="auto"/>
              <w:bottom w:val="single" w:sz="4" w:space="0" w:color="auto"/>
              <w:right w:val="single" w:sz="4" w:space="0" w:color="auto"/>
            </w:tcBorders>
          </w:tcPr>
          <w:p w14:paraId="5794859E" w14:textId="77777777" w:rsidR="0014270C" w:rsidRDefault="0014270C"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Revised</w:t>
            </w:r>
          </w:p>
          <w:p w14:paraId="77D6D1CA"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73B38F5" w14:textId="77777777" w:rsidR="0014270C" w:rsidRDefault="0014270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0604CB2D"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0F32B5C" w14:textId="6328C4C8" w:rsidR="0014270C" w:rsidRPr="00825D70" w:rsidRDefault="0014270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16796.</w:t>
            </w:r>
          </w:p>
        </w:tc>
      </w:tr>
      <w:tr w:rsidR="005716C3" w:rsidRPr="00933698" w14:paraId="6A72FEA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BD41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14434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6F615"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FB48F1"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29F9B4"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originator may change the size " -- I think that's required for those two conditions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5D320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"may" to "shall"</w:t>
            </w:r>
          </w:p>
        </w:tc>
        <w:tc>
          <w:tcPr>
            <w:tcW w:w="3510" w:type="dxa"/>
            <w:tcBorders>
              <w:top w:val="single" w:sz="4" w:space="0" w:color="auto"/>
              <w:left w:val="single" w:sz="4" w:space="0" w:color="auto"/>
              <w:bottom w:val="single" w:sz="4" w:space="0" w:color="auto"/>
              <w:right w:val="single" w:sz="4" w:space="0" w:color="auto"/>
            </w:tcBorders>
          </w:tcPr>
          <w:p w14:paraId="2955F763"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6200628F"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D200BC"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originator is free to use the initially intended </w:t>
            </w:r>
            <w:proofErr w:type="spellStart"/>
            <w:r>
              <w:rPr>
                <w:rFonts w:ascii="Times New Roman" w:eastAsia="Times New Roman" w:hAnsi="Times New Roman" w:cs="Times New Roman"/>
                <w:sz w:val="16"/>
                <w:szCs w:val="16"/>
              </w:rPr>
              <w:t>WinStartO</w:t>
            </w:r>
            <w:proofErr w:type="spellEnd"/>
            <w:r>
              <w:rPr>
                <w:rFonts w:ascii="Times New Roman" w:eastAsia="Times New Roman" w:hAnsi="Times New Roman" w:cs="Times New Roman"/>
                <w:sz w:val="16"/>
                <w:szCs w:val="16"/>
              </w:rPr>
              <w:t xml:space="preserve"> or decide to increase it if the originator sees it fit. If this is changed to shall then the originator has to change it, which is not the intention.</w:t>
            </w:r>
          </w:p>
        </w:tc>
      </w:tr>
      <w:tr w:rsidR="005716C3" w:rsidRPr="00933698" w14:paraId="4DC38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6929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A31336"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24BC6E"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5DC28B"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condition described is confusing. Assuming the 'ADDBA Response frame' in the first </w:t>
            </w:r>
            <w:proofErr w:type="spellStart"/>
            <w:r w:rsidRPr="00825D70">
              <w:rPr>
                <w:rFonts w:ascii="Times New Roman" w:hAnsi="Times New Roman" w:cs="Times New Roman"/>
                <w:sz w:val="16"/>
                <w:szCs w:val="16"/>
              </w:rPr>
              <w:t>subbullet</w:t>
            </w:r>
            <w:proofErr w:type="spellEnd"/>
            <w:r w:rsidRPr="00825D70">
              <w:rPr>
                <w:rFonts w:ascii="Times New Roman" w:hAnsi="Times New Roman" w:cs="Times New Roman"/>
                <w:sz w:val="16"/>
                <w:szCs w:val="16"/>
              </w:rPr>
              <w:t xml:space="preserve"> is part of the established block ack agreement, the only case for 'may change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is the buffer size indicated in the response '&gt;=' request, because the '&lt;' case is described as 'shall change'.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FD2EA1"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When a block ack agreement is established between two MLDs,</w:t>
            </w:r>
            <w:r w:rsidRPr="00825D70">
              <w:rPr>
                <w:rFonts w:ascii="Times New Roman" w:hAnsi="Times New Roman" w:cs="Times New Roman"/>
                <w:sz w:val="16"/>
                <w:szCs w:val="16"/>
              </w:rPr>
              <w:br/>
              <w:t>To: If the buffer size indicated in the ADDBA Response frame is greater or equal than the buffer size indicated in the ADDBA Request frame,</w:t>
            </w:r>
          </w:p>
        </w:tc>
        <w:tc>
          <w:tcPr>
            <w:tcW w:w="3510" w:type="dxa"/>
            <w:tcBorders>
              <w:top w:val="single" w:sz="4" w:space="0" w:color="auto"/>
              <w:left w:val="single" w:sz="4" w:space="0" w:color="auto"/>
              <w:bottom w:val="single" w:sz="4" w:space="0" w:color="auto"/>
              <w:right w:val="single" w:sz="4" w:space="0" w:color="auto"/>
            </w:tcBorders>
          </w:tcPr>
          <w:p w14:paraId="28F2B20D" w14:textId="77777777" w:rsidR="00C949CC" w:rsidRDefault="00C949CC"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01A57538"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8E8650" w14:textId="77777777" w:rsidR="00C949CC" w:rsidRPr="009C1E05"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As the commenter pointed, the following paragraph covers the case where the ADDBA Response indicated a smaller buffer size (and hence it is a mandatory requirement on the originator to change (i.e., reduce) the buffer size). This paragraph, however, gives an option (i.e., ‘may’) to the originator to change (i.e., increase) the buffer size if (based on the 1</w:t>
            </w:r>
            <w:r w:rsidRPr="009C1E05">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bullet) the recipient has indicated (in its ADDBA Response </w:t>
            </w:r>
            <w:r>
              <w:rPr>
                <w:rFonts w:ascii="Times New Roman" w:eastAsia="Times New Roman" w:hAnsi="Times New Roman" w:cs="Times New Roman"/>
                <w:sz w:val="16"/>
                <w:szCs w:val="16"/>
              </w:rPr>
              <w:lastRenderedPageBreak/>
              <w:t>frame) a higher size. Also see similar discussion in REVme for CID 1818 [REVme].</w:t>
            </w:r>
          </w:p>
        </w:tc>
      </w:tr>
      <w:tr w:rsidR="005716C3" w:rsidRPr="00933698" w14:paraId="3E7DDE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77777777" w:rsidR="00820E56" w:rsidRPr="00825D70" w:rsidRDefault="00820E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18157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B8542"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13F9AF"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E9E11"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E2D6CF" w14:textId="2031ACB7" w:rsidR="00820E56" w:rsidRPr="00825D70" w:rsidRDefault="0062760B" w:rsidP="00256472">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w:t>
            </w:r>
            <w:r w:rsidR="00820E56" w:rsidRPr="00825D70">
              <w:rPr>
                <w:rFonts w:ascii="Times New Roman" w:hAnsi="Times New Roman" w:cs="Times New Roman"/>
                <w:sz w:val="16"/>
                <w:szCs w:val="16"/>
              </w:rPr>
              <w:t>O</w:t>
            </w:r>
            <w:r>
              <w:rPr>
                <w:rFonts w:ascii="Times New Roman" w:hAnsi="Times New Roman" w:cs="Times New Roman"/>
                <w:sz w:val="16"/>
                <w:szCs w:val="16"/>
              </w:rPr>
              <w:t>’</w:t>
            </w:r>
            <w:r w:rsidR="00820E56" w:rsidRPr="00825D70">
              <w:rPr>
                <w:rFonts w:ascii="Times New Roman" w:hAnsi="Times New Roman" w:cs="Times New Roman"/>
                <w:sz w:val="16"/>
                <w:szCs w:val="16"/>
              </w:rPr>
              <w:t xml:space="preserve"> should be a subscript. Same on line 13. 'R' should be a subscript on line 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577495"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F202023" w14:textId="77777777" w:rsidR="00820E56" w:rsidRPr="003D51E8" w:rsidRDefault="00820E56" w:rsidP="00256472">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5716C3"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so that the transmit window meets the following conditions: ..."</w:t>
            </w:r>
            <w:r w:rsidRPr="00825D70">
              <w:rPr>
                <w:rFonts w:ascii="Times New Roman" w:hAnsi="Times New Roman" w:cs="Times New Roman"/>
                <w:sz w:val="16"/>
                <w:szCs w:val="16"/>
              </w:rPr>
              <w:br/>
              <w:t>The two items that are listed after this is not a reason to change the size but just conditions that needs to be met.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under the following conditions: ..."</w:t>
            </w:r>
          </w:p>
        </w:tc>
        <w:tc>
          <w:tcPr>
            <w:tcW w:w="3510" w:type="dxa"/>
            <w:tcBorders>
              <w:top w:val="single" w:sz="4" w:space="0" w:color="auto"/>
              <w:left w:val="single" w:sz="4" w:space="0" w:color="auto"/>
              <w:bottom w:val="single" w:sz="4" w:space="0" w:color="auto"/>
              <w:right w:val="single" w:sz="4" w:space="0" w:color="auto"/>
            </w:tcBorders>
          </w:tcPr>
          <w:p w14:paraId="0BA24AFE"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6C23AC7E"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2F9D3CC9" w14:textId="77777777" w:rsidR="00C949CC"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Accounted for the suggested changes with minor editorial modifications to preserve the intention of the sentence. </w:t>
            </w:r>
          </w:p>
          <w:p w14:paraId="3E31AAC9"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1271AA9A" w14:textId="07C902B2"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15122.</w:t>
            </w:r>
          </w:p>
        </w:tc>
      </w:tr>
      <w:tr w:rsidR="005716C3"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the transmit window</w:t>
            </w:r>
            <w:r w:rsidRPr="00825D70">
              <w:rPr>
                <w:rFonts w:ascii="Times New Roman" w:hAnsi="Times New Roman" w:cs="Times New Roman"/>
                <w:sz w:val="16"/>
                <w:szCs w:val="16"/>
              </w:rPr>
              <w:br/>
              <w:t>To: the transmission window</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0F81EB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Accepted</w:t>
            </w:r>
          </w:p>
        </w:tc>
      </w:tr>
      <w:tr w:rsidR="005716C3" w:rsidRPr="00933698" w14:paraId="37B8BA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4A0560" w14:textId="77777777" w:rsidR="007C4B09" w:rsidRPr="00825D70" w:rsidRDefault="007C4B0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CE4E1"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55DA3"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05FE25"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2F3B9AC"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This seems to duplicate the previous para and bullets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26A1FF"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Pick one and delete the other</w:t>
            </w:r>
          </w:p>
        </w:tc>
        <w:tc>
          <w:tcPr>
            <w:tcW w:w="3510" w:type="dxa"/>
            <w:tcBorders>
              <w:top w:val="single" w:sz="4" w:space="0" w:color="auto"/>
              <w:left w:val="single" w:sz="4" w:space="0" w:color="auto"/>
              <w:bottom w:val="single" w:sz="4" w:space="0" w:color="auto"/>
              <w:right w:val="single" w:sz="4" w:space="0" w:color="auto"/>
            </w:tcBorders>
          </w:tcPr>
          <w:p w14:paraId="74219B69" w14:textId="7C12F159" w:rsidR="007C4B09" w:rsidRPr="00204C11" w:rsidRDefault="00BA7DDE"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485411F1" w14:textId="77777777" w:rsidR="007C4B09" w:rsidRDefault="007C4B09" w:rsidP="00256472">
            <w:pPr>
              <w:suppressAutoHyphens/>
              <w:spacing w:after="0" w:line="240" w:lineRule="auto"/>
              <w:rPr>
                <w:rFonts w:ascii="Times New Roman" w:eastAsia="Times New Roman" w:hAnsi="Times New Roman" w:cs="Times New Roman"/>
                <w:sz w:val="16"/>
                <w:szCs w:val="16"/>
              </w:rPr>
            </w:pPr>
          </w:p>
          <w:p w14:paraId="7F8BF812" w14:textId="02EFCE98" w:rsidR="007C4B09" w:rsidRPr="00825D70" w:rsidRDefault="007C4B09" w:rsidP="00EE7D3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first paragraph is covering the case </w:t>
            </w:r>
            <w:r w:rsidR="00BA7DDE">
              <w:rPr>
                <w:rFonts w:ascii="Times New Roman" w:eastAsia="Times New Roman" w:hAnsi="Times New Roman" w:cs="Times New Roman"/>
                <w:sz w:val="16"/>
                <w:szCs w:val="16"/>
              </w:rPr>
              <w:t>where the recipient has indicated (in its ADDBA Response frame)</w:t>
            </w:r>
            <w:r>
              <w:rPr>
                <w:rFonts w:ascii="Times New Roman" w:eastAsia="Times New Roman" w:hAnsi="Times New Roman" w:cs="Times New Roman"/>
                <w:sz w:val="16"/>
                <w:szCs w:val="16"/>
              </w:rPr>
              <w:t xml:space="preserve"> buffer sizes greater than or equal to </w:t>
            </w:r>
            <w:r w:rsidR="00BA7DDE">
              <w:rPr>
                <w:rFonts w:ascii="Times New Roman" w:eastAsia="Times New Roman" w:hAnsi="Times New Roman" w:cs="Times New Roman"/>
                <w:sz w:val="16"/>
                <w:szCs w:val="16"/>
              </w:rPr>
              <w:t xml:space="preserve">the one in the (originator’s) ADDBA Request frame. While </w:t>
            </w:r>
            <w:r>
              <w:rPr>
                <w:rFonts w:ascii="Times New Roman" w:eastAsia="Times New Roman" w:hAnsi="Times New Roman" w:cs="Times New Roman"/>
                <w:sz w:val="16"/>
                <w:szCs w:val="16"/>
              </w:rPr>
              <w:t xml:space="preserve">the second paragraph is covering the case </w:t>
            </w:r>
            <w:r w:rsidR="00F36E19">
              <w:rPr>
                <w:rFonts w:ascii="Times New Roman" w:eastAsia="Times New Roman" w:hAnsi="Times New Roman" w:cs="Times New Roman"/>
                <w:sz w:val="16"/>
                <w:szCs w:val="16"/>
              </w:rPr>
              <w:t xml:space="preserve">where the recipient has indicated </w:t>
            </w:r>
            <w:r>
              <w:rPr>
                <w:rFonts w:ascii="Times New Roman" w:eastAsia="Times New Roman" w:hAnsi="Times New Roman" w:cs="Times New Roman"/>
                <w:sz w:val="16"/>
                <w:szCs w:val="16"/>
              </w:rPr>
              <w:t>buffer size smaller</w:t>
            </w:r>
            <w:r w:rsidR="00F36E19">
              <w:rPr>
                <w:rFonts w:ascii="Times New Roman" w:eastAsia="Times New Roman" w:hAnsi="Times New Roman" w:cs="Times New Roman"/>
                <w:sz w:val="16"/>
                <w:szCs w:val="16"/>
              </w:rPr>
              <w:t xml:space="preserve"> that originator’s ADDBA Request frame.</w:t>
            </w:r>
            <w:r w:rsidR="00EE7D3F">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first</w:t>
            </w:r>
            <w:r w:rsidR="00EE7D3F">
              <w:rPr>
                <w:rFonts w:ascii="Times New Roman" w:eastAsia="Times New Roman" w:hAnsi="Times New Roman" w:cs="Times New Roman"/>
                <w:sz w:val="16"/>
                <w:szCs w:val="16"/>
              </w:rPr>
              <w:t xml:space="preserve"> gives an option (i.e., ‘may’) to the originator to change (i.e., increase) the buffer size if (based on the 1</w:t>
            </w:r>
            <w:r w:rsidR="00EE7D3F" w:rsidRPr="009C1E05">
              <w:rPr>
                <w:rFonts w:ascii="Times New Roman" w:eastAsia="Times New Roman" w:hAnsi="Times New Roman" w:cs="Times New Roman"/>
                <w:sz w:val="16"/>
                <w:szCs w:val="16"/>
                <w:vertAlign w:val="superscript"/>
              </w:rPr>
              <w:t>st</w:t>
            </w:r>
            <w:r w:rsidR="00EE7D3F">
              <w:rPr>
                <w:rFonts w:ascii="Times New Roman" w:eastAsia="Times New Roman" w:hAnsi="Times New Roman" w:cs="Times New Roman"/>
                <w:sz w:val="16"/>
                <w:szCs w:val="16"/>
              </w:rPr>
              <w:t xml:space="preserve"> bullet) the recipient has indicated (in its ADDBA Response frame) a higher size. While the 2</w:t>
            </w:r>
            <w:r w:rsidR="00EE7D3F" w:rsidRPr="00EE7D3F">
              <w:rPr>
                <w:rFonts w:ascii="Times New Roman" w:eastAsia="Times New Roman" w:hAnsi="Times New Roman" w:cs="Times New Roman"/>
                <w:sz w:val="16"/>
                <w:szCs w:val="16"/>
                <w:vertAlign w:val="superscript"/>
              </w:rPr>
              <w:t>nd</w:t>
            </w:r>
            <w:r w:rsidR="00EE7D3F">
              <w:rPr>
                <w:rFonts w:ascii="Times New Roman" w:eastAsia="Times New Roman" w:hAnsi="Times New Roman" w:cs="Times New Roman"/>
                <w:sz w:val="16"/>
                <w:szCs w:val="16"/>
              </w:rPr>
              <w:t xml:space="preserve"> paragraph is a ‘shall’ requirement for the originator to change the size.</w:t>
            </w:r>
          </w:p>
        </w:tc>
      </w:tr>
      <w:tr w:rsidR="005716C3" w:rsidRPr="00933698" w14:paraId="6349DAC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59E328" w14:textId="77777777" w:rsidR="005776DB" w:rsidRPr="00825D70" w:rsidRDefault="005776D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16278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C422F"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33D7F2"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F034B6"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A22DCC5"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For faster </w:t>
            </w:r>
            <w:proofErr w:type="spellStart"/>
            <w:r w:rsidRPr="00825D70">
              <w:rPr>
                <w:rFonts w:ascii="Times New Roman" w:hAnsi="Times New Roman" w:cs="Times New Roman"/>
                <w:sz w:val="16"/>
                <w:szCs w:val="16"/>
              </w:rPr>
              <w:t>retrasnmission</w:t>
            </w:r>
            <w:proofErr w:type="spellEnd"/>
            <w:r w:rsidRPr="00825D70">
              <w:rPr>
                <w:rFonts w:ascii="Times New Roman" w:hAnsi="Times New Roman" w:cs="Times New Roman"/>
                <w:sz w:val="16"/>
                <w:szCs w:val="16"/>
              </w:rPr>
              <w:t>, it is better to share reception status indicating reception failure on different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7C4350"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tcPr>
          <w:p w14:paraId="482F346C" w14:textId="77777777" w:rsidR="005776DB" w:rsidRDefault="005776D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55FADD56" w14:textId="77777777" w:rsidR="005776DB" w:rsidRDefault="005776DB" w:rsidP="00256472">
            <w:pPr>
              <w:suppressAutoHyphens/>
              <w:spacing w:after="0" w:line="240" w:lineRule="auto"/>
              <w:rPr>
                <w:rFonts w:ascii="Times New Roman" w:eastAsia="Times New Roman" w:hAnsi="Times New Roman" w:cs="Times New Roman"/>
                <w:sz w:val="16"/>
                <w:szCs w:val="16"/>
              </w:rPr>
            </w:pPr>
          </w:p>
          <w:p w14:paraId="140A1EBC" w14:textId="77777777" w:rsidR="005776DB" w:rsidRPr="00A71E7A" w:rsidRDefault="005776D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STA cannot differentiate between a failed MPDU and an MPDU that was not transmitted. Hence this information cannot be shared across links either.</w:t>
            </w:r>
          </w:p>
        </w:tc>
      </w:tr>
      <w:tr w:rsidR="005716C3" w:rsidRPr="00933698" w14:paraId="13E3FAB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77777777" w:rsidR="00B90835" w:rsidRPr="00825D70" w:rsidRDefault="00B908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859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DC6A82"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F0513"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2A2698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What about reordering for MMPDUs?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B6CEF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whether/how MMPDUs are reordered</w:t>
            </w:r>
          </w:p>
        </w:tc>
        <w:tc>
          <w:tcPr>
            <w:tcW w:w="3510" w:type="dxa"/>
            <w:tcBorders>
              <w:top w:val="single" w:sz="4" w:space="0" w:color="auto"/>
              <w:left w:val="single" w:sz="4" w:space="0" w:color="auto"/>
              <w:bottom w:val="single" w:sz="4" w:space="0" w:color="auto"/>
              <w:right w:val="single" w:sz="4" w:space="0" w:color="auto"/>
            </w:tcBorders>
          </w:tcPr>
          <w:p w14:paraId="3F2E7D52" w14:textId="77777777" w:rsidR="00B90835" w:rsidRPr="00204C11" w:rsidRDefault="00B90835"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758A9757" w14:textId="77777777" w:rsidR="00B90835" w:rsidRDefault="00B90835" w:rsidP="00256472">
            <w:pPr>
              <w:suppressAutoHyphens/>
              <w:spacing w:after="0" w:line="240" w:lineRule="auto"/>
              <w:rPr>
                <w:rFonts w:ascii="Times New Roman" w:eastAsia="Times New Roman" w:hAnsi="Times New Roman" w:cs="Times New Roman"/>
                <w:sz w:val="16"/>
                <w:szCs w:val="16"/>
              </w:rPr>
            </w:pPr>
          </w:p>
          <w:p w14:paraId="60DCDBAA"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and is asking a question. Reordering of MMPDUs is not covered under BA procedures (which deal with Data only) but are discussed in another subclause (please refer to the rules in 35.3.14).</w:t>
            </w:r>
          </w:p>
        </w:tc>
      </w:tr>
      <w:tr w:rsidR="005716C3" w:rsidRPr="00933698" w14:paraId="39F2486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77777777" w:rsidR="00044BB0" w:rsidRPr="00825D70" w:rsidRDefault="00044BB0"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66B659"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E40E8"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BCF68D"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B32DA"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"Each received MPDU shall be analyzed by the scoreboard context control as well as by</w:t>
            </w:r>
            <w:r w:rsidRPr="00825D70">
              <w:rPr>
                <w:rFonts w:ascii="Times New Roman" w:hAnsi="Times New Roman" w:cs="Times New Roman"/>
                <w:sz w:val="16"/>
                <w:szCs w:val="16"/>
              </w:rPr>
              <w:br/>
              <w:t xml:space="preserve">the receive reordering buffer control. " </w:t>
            </w:r>
            <w:proofErr w:type="gramStart"/>
            <w:r w:rsidRPr="00825D70">
              <w:rPr>
                <w:rFonts w:ascii="Times New Roman" w:hAnsi="Times New Roman" w:cs="Times New Roman"/>
                <w:sz w:val="16"/>
                <w:szCs w:val="16"/>
              </w:rPr>
              <w:t>seems</w:t>
            </w:r>
            <w:proofErr w:type="gramEnd"/>
            <w:r w:rsidRPr="00825D70">
              <w:rPr>
                <w:rFonts w:ascii="Times New Roman" w:hAnsi="Times New Roman" w:cs="Times New Roman"/>
                <w:sz w:val="16"/>
                <w:szCs w:val="16"/>
              </w:rPr>
              <w:t xml:space="preserve"> to disallow partial-state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EA8E70"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Don't mandate a scoreboard context</w:t>
            </w:r>
          </w:p>
        </w:tc>
        <w:tc>
          <w:tcPr>
            <w:tcW w:w="3510" w:type="dxa"/>
            <w:tcBorders>
              <w:top w:val="single" w:sz="4" w:space="0" w:color="auto"/>
              <w:left w:val="single" w:sz="4" w:space="0" w:color="auto"/>
              <w:bottom w:val="single" w:sz="4" w:space="0" w:color="auto"/>
              <w:right w:val="single" w:sz="4" w:space="0" w:color="auto"/>
            </w:tcBorders>
          </w:tcPr>
          <w:p w14:paraId="42675633" w14:textId="77777777" w:rsidR="00044BB0" w:rsidRPr="00204C11" w:rsidRDefault="00044BB0"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1162B194" w14:textId="77777777" w:rsidR="00044BB0" w:rsidRDefault="00044BB0" w:rsidP="00256472">
            <w:pPr>
              <w:suppressAutoHyphens/>
              <w:spacing w:after="0" w:line="240" w:lineRule="auto"/>
              <w:rPr>
                <w:rFonts w:ascii="Times New Roman" w:eastAsia="Times New Roman" w:hAnsi="Times New Roman" w:cs="Times New Roman"/>
                <w:sz w:val="16"/>
                <w:szCs w:val="16"/>
              </w:rPr>
            </w:pPr>
          </w:p>
          <w:p w14:paraId="12434672"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specific issue to be addressed. It fails to specify specific changes that would satisfy the comment. In response to the comment, the text does not intend to disallow partial state BA.</w:t>
            </w:r>
          </w:p>
        </w:tc>
      </w:tr>
      <w:tr w:rsidR="005716C3"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77777777" w:rsidR="004F477B" w:rsidRPr="00825D70" w:rsidRDefault="004F47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smaller of bitmap length and buffer size"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58609B1D" w14:textId="77777777" w:rsidR="004F477B" w:rsidRPr="00204C11" w:rsidRDefault="004F477B"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 xml:space="preserve">Revised </w:t>
            </w:r>
          </w:p>
          <w:p w14:paraId="0D2B81FA"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9261083" w14:textId="77777777" w:rsidR="004F477B" w:rsidRDefault="004F47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24545060"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19C4419" w14:textId="52D57E46" w:rsidR="004F477B" w:rsidRPr="00825D70" w:rsidRDefault="004F477B"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16803.</w:t>
            </w:r>
          </w:p>
        </w:tc>
      </w:tr>
      <w:tr w:rsidR="004263C9"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3E0EEB6C"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5D6A6B8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2BC25A9C"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5A1AE86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5552166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and buffer size indicated in the ADDBA Response."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493136B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and buffer size indicated in the ADDBA Response frame."</w:t>
            </w:r>
          </w:p>
        </w:tc>
        <w:tc>
          <w:tcPr>
            <w:tcW w:w="3510" w:type="dxa"/>
            <w:tcBorders>
              <w:top w:val="single" w:sz="4" w:space="0" w:color="auto"/>
              <w:left w:val="single" w:sz="4" w:space="0" w:color="auto"/>
              <w:bottom w:val="single" w:sz="4" w:space="0" w:color="auto"/>
              <w:right w:val="single" w:sz="4" w:space="0" w:color="auto"/>
            </w:tcBorders>
          </w:tcPr>
          <w:p w14:paraId="6A270E48" w14:textId="61E2756D" w:rsidR="00825D70" w:rsidRPr="006F4D7A" w:rsidRDefault="00E877C9"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Accepted</w:t>
            </w:r>
          </w:p>
        </w:tc>
      </w:tr>
      <w:tr w:rsidR="004263C9"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56ABACA0"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15124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30A51C4"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000DF70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2C9D55A"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040ABE6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have</w:t>
            </w:r>
            <w:proofErr w:type="gramEnd"/>
            <w:r w:rsidRPr="00825D70">
              <w:rPr>
                <w:rFonts w:ascii="Times New Roman" w:hAnsi="Times New Roman" w:cs="Times New Roman"/>
                <w:sz w:val="16"/>
                <w:szCs w:val="16"/>
              </w:rPr>
              <w:t xml:space="preserve"> a common (single) scoreboard context control maintained by the MLD with partial state operation on each setup link," It seems better to add "or" after the comma.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2B38562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0F9F0C" w14:textId="77777777" w:rsidR="009E6782" w:rsidRPr="009E6782" w:rsidRDefault="009E6782"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5B40A6B1" w14:textId="77777777" w:rsidR="009E6782" w:rsidRDefault="009E6782" w:rsidP="006B4BFE">
            <w:pPr>
              <w:suppressAutoHyphens/>
              <w:spacing w:after="0" w:line="240" w:lineRule="auto"/>
              <w:rPr>
                <w:rFonts w:ascii="Times New Roman" w:eastAsia="Times New Roman" w:hAnsi="Times New Roman" w:cs="Times New Roman"/>
                <w:b/>
                <w:bCs/>
                <w:sz w:val="16"/>
                <w:szCs w:val="16"/>
              </w:rPr>
            </w:pPr>
          </w:p>
          <w:p w14:paraId="7BE29E03" w14:textId="736875A8" w:rsidR="00825D70" w:rsidRDefault="001D661F"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4511A5">
              <w:rPr>
                <w:rFonts w:ascii="Times New Roman" w:eastAsia="Times New Roman" w:hAnsi="Times New Roman" w:cs="Times New Roman"/>
                <w:sz w:val="16"/>
                <w:szCs w:val="16"/>
              </w:rPr>
              <w:t xml:space="preserve">Added </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or</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 xml:space="preserve"> at the end of the 1</w:t>
            </w:r>
            <w:r w:rsidR="00C21D07" w:rsidRPr="00C21D07">
              <w:rPr>
                <w:rFonts w:ascii="Times New Roman" w:eastAsia="Times New Roman" w:hAnsi="Times New Roman" w:cs="Times New Roman"/>
                <w:sz w:val="16"/>
                <w:szCs w:val="16"/>
                <w:vertAlign w:val="superscript"/>
              </w:rPr>
              <w:t>st</w:t>
            </w:r>
            <w:r w:rsidR="00C21D07">
              <w:rPr>
                <w:rFonts w:ascii="Times New Roman" w:eastAsia="Times New Roman" w:hAnsi="Times New Roman" w:cs="Times New Roman"/>
                <w:sz w:val="16"/>
                <w:szCs w:val="16"/>
              </w:rPr>
              <w:t xml:space="preserve"> two bullets. Also moved this sentence (with its 3 bullets) as a separate paragraph of its own.</w:t>
            </w:r>
          </w:p>
          <w:p w14:paraId="75B11455" w14:textId="77777777" w:rsidR="00C95D91" w:rsidRDefault="00C95D91" w:rsidP="006B4BFE">
            <w:pPr>
              <w:suppressAutoHyphens/>
              <w:spacing w:after="0" w:line="240" w:lineRule="auto"/>
              <w:rPr>
                <w:rFonts w:ascii="Times New Roman" w:eastAsia="Times New Roman" w:hAnsi="Times New Roman" w:cs="Times New Roman"/>
                <w:sz w:val="16"/>
                <w:szCs w:val="16"/>
              </w:rPr>
            </w:pPr>
          </w:p>
          <w:p w14:paraId="34CF8B54" w14:textId="14C83EBB" w:rsidR="00C95D91" w:rsidRPr="00825D70" w:rsidRDefault="00C95D91"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15124</w:t>
            </w:r>
            <w:r w:rsidR="005E53C3">
              <w:rPr>
                <w:rFonts w:ascii="Times New Roman" w:hAnsi="Times New Roman" w:cs="Times New Roman"/>
                <w:b/>
                <w:bCs/>
                <w:sz w:val="16"/>
                <w:szCs w:val="16"/>
              </w:rPr>
              <w:t>.</w:t>
            </w:r>
          </w:p>
        </w:tc>
      </w:tr>
      <w:tr w:rsidR="004263C9"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21DD6049"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15825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44C39CB9"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6352B418"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76D3DD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38D5125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the same MLD" -&gt; "affiliated with the same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12E92B6"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352502A" w14:textId="27AC5B0C" w:rsidR="00825D70" w:rsidRPr="009E6782" w:rsidRDefault="000310BE"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4263C9"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5F2107EB"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1139AFD8"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0188C1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7661E9C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25518482"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should be "affiliated with"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435523C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4E098DFA" w14:textId="02B55B62" w:rsidR="00825D70" w:rsidRPr="003D51E8" w:rsidRDefault="00D31704"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4263C9"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6D1BB367"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16805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5ABE70A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3449634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7E717AAB"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627BEBF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received</w:t>
            </w:r>
            <w:proofErr w:type="gramEnd"/>
            <w:r w:rsidRPr="00825D70">
              <w:rPr>
                <w:rFonts w:ascii="Times New Roman" w:hAnsi="Times New Roman" w:cs="Times New Roman"/>
                <w:sz w:val="16"/>
                <w:szCs w:val="16"/>
              </w:rPr>
              <w:t xml:space="preserve"> in subsequent TXOP"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4717D6F7"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7A0D3DB1" w14:textId="77777777" w:rsidR="000965D8" w:rsidRPr="003D51E8" w:rsidRDefault="000965D8"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 xml:space="preserve">Revised </w:t>
            </w:r>
          </w:p>
          <w:p w14:paraId="6904A6E2"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06603F63" w14:textId="77777777" w:rsid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68E3B5C6" w14:textId="77777777" w:rsidR="005E53C3" w:rsidRDefault="005E53C3" w:rsidP="006B4BFE">
            <w:pPr>
              <w:suppressAutoHyphens/>
              <w:spacing w:after="0" w:line="240" w:lineRule="auto"/>
              <w:rPr>
                <w:rFonts w:ascii="Times New Roman" w:eastAsia="Times New Roman" w:hAnsi="Times New Roman" w:cs="Times New Roman"/>
                <w:sz w:val="16"/>
                <w:szCs w:val="16"/>
              </w:rPr>
            </w:pPr>
          </w:p>
          <w:p w14:paraId="51A33C32" w14:textId="6E7EC3C0" w:rsidR="005E53C3" w:rsidRPr="00825D70" w:rsidRDefault="005E53C3" w:rsidP="006B4BFE">
            <w:pPr>
              <w:suppressAutoHyphens/>
              <w:spacing w:after="0" w:line="240" w:lineRule="auto"/>
              <w:rPr>
                <w:rFonts w:ascii="Times New Roman" w:eastAsia="Times New Roman" w:hAnsi="Times New Roman" w:cs="Times New Roman"/>
                <w:sz w:val="16"/>
                <w:szCs w:val="16"/>
              </w:rPr>
            </w:pPr>
            <w:r w:rsidRPr="5806ECDF">
              <w:rPr>
                <w:rFonts w:ascii="Times New Roman" w:hAnsi="Times New Roman" w:cs="Times New Roman"/>
                <w:b/>
                <w:bCs/>
                <w:sz w:val="16"/>
                <w:szCs w:val="16"/>
              </w:rPr>
              <w:t>TGbe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16805.</w:t>
            </w:r>
          </w:p>
        </w:tc>
      </w:tr>
      <w:tr w:rsidR="004263C9"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56F38DDA"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5895DB5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789EAE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7A8901C4"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7515A793"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11me is going to reword PBAC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5ACA977B"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 Editor's Note to that effect, so it's not forgotten</w:t>
            </w:r>
          </w:p>
        </w:tc>
        <w:tc>
          <w:tcPr>
            <w:tcW w:w="3510" w:type="dxa"/>
            <w:tcBorders>
              <w:top w:val="single" w:sz="4" w:space="0" w:color="auto"/>
              <w:left w:val="single" w:sz="4" w:space="0" w:color="auto"/>
              <w:bottom w:val="single" w:sz="4" w:space="0" w:color="auto"/>
              <w:right w:val="single" w:sz="4" w:space="0" w:color="auto"/>
            </w:tcBorders>
          </w:tcPr>
          <w:p w14:paraId="6C12C37A" w14:textId="7988DFC3" w:rsidR="00825D70" w:rsidRDefault="000965D8" w:rsidP="006B4BFE">
            <w:pPr>
              <w:suppressAutoHyphens/>
              <w:spacing w:after="0" w:line="240" w:lineRule="auto"/>
              <w:rPr>
                <w:rFonts w:ascii="Times New Roman" w:eastAsia="Times New Roman" w:hAnsi="Times New Roman" w:cs="Times New Roman"/>
                <w:sz w:val="16"/>
                <w:szCs w:val="16"/>
              </w:rPr>
            </w:pPr>
            <w:r w:rsidRPr="003D51E8">
              <w:rPr>
                <w:rFonts w:ascii="Times New Roman" w:eastAsia="Times New Roman" w:hAnsi="Times New Roman" w:cs="Times New Roman"/>
                <w:b/>
                <w:bCs/>
                <w:sz w:val="16"/>
                <w:szCs w:val="16"/>
              </w:rPr>
              <w:t>Rejected</w:t>
            </w:r>
          </w:p>
          <w:p w14:paraId="5D41DC61"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1CA014FD" w14:textId="51DA20AC" w:rsidR="000965D8" w:rsidRP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w:t>
            </w:r>
            <w:r w:rsidR="00DE14D4">
              <w:rPr>
                <w:rFonts w:ascii="Times New Roman" w:eastAsia="Times New Roman" w:hAnsi="Times New Roman" w:cs="Times New Roman"/>
                <w:sz w:val="16"/>
                <w:szCs w:val="16"/>
              </w:rPr>
              <w:t xml:space="preserve"> Once REVme decides to reword and incorporates those changes to their latest draft</w:t>
            </w:r>
            <w:r w:rsidR="0061767E">
              <w:rPr>
                <w:rFonts w:ascii="Times New Roman" w:eastAsia="Times New Roman" w:hAnsi="Times New Roman" w:cs="Times New Roman"/>
                <w:sz w:val="16"/>
                <w:szCs w:val="16"/>
              </w:rPr>
              <w:t>,</w:t>
            </w:r>
            <w:r w:rsidR="00DE14D4">
              <w:rPr>
                <w:rFonts w:ascii="Times New Roman" w:eastAsia="Times New Roman" w:hAnsi="Times New Roman" w:cs="Times New Roman"/>
                <w:sz w:val="16"/>
                <w:szCs w:val="16"/>
              </w:rPr>
              <w:t xml:space="preserve"> </w:t>
            </w:r>
            <w:proofErr w:type="spellStart"/>
            <w:r w:rsidR="00DE14D4">
              <w:rPr>
                <w:rFonts w:ascii="Times New Roman" w:eastAsia="Times New Roman" w:hAnsi="Times New Roman" w:cs="Times New Roman"/>
                <w:sz w:val="16"/>
                <w:szCs w:val="16"/>
              </w:rPr>
              <w:t>TGbe</w:t>
            </w:r>
            <w:proofErr w:type="spellEnd"/>
            <w:r w:rsidR="00DE14D4">
              <w:rPr>
                <w:rFonts w:ascii="Times New Roman" w:eastAsia="Times New Roman" w:hAnsi="Times New Roman" w:cs="Times New Roman"/>
                <w:sz w:val="16"/>
                <w:szCs w:val="16"/>
              </w:rPr>
              <w:t xml:space="preserve"> can </w:t>
            </w:r>
            <w:r w:rsidR="000A2E01">
              <w:rPr>
                <w:rFonts w:ascii="Times New Roman" w:eastAsia="Times New Roman" w:hAnsi="Times New Roman" w:cs="Times New Roman"/>
                <w:sz w:val="16"/>
                <w:szCs w:val="16"/>
              </w:rPr>
              <w:t>act</w:t>
            </w:r>
            <w:r w:rsidR="00DE14D4">
              <w:rPr>
                <w:rFonts w:ascii="Times New Roman" w:eastAsia="Times New Roman" w:hAnsi="Times New Roman" w:cs="Times New Roman"/>
                <w:sz w:val="16"/>
                <w:szCs w:val="16"/>
              </w:rPr>
              <w:t xml:space="preserve"> on this aspect</w:t>
            </w:r>
            <w:r w:rsidR="008D3693">
              <w:rPr>
                <w:rFonts w:ascii="Times New Roman" w:eastAsia="Times New Roman" w:hAnsi="Times New Roman" w:cs="Times New Roman"/>
                <w:sz w:val="16"/>
                <w:szCs w:val="16"/>
              </w:rPr>
              <w:t xml:space="preserve"> (based on the comments received during that time)</w:t>
            </w:r>
            <w:r w:rsidR="00DE14D4">
              <w:rPr>
                <w:rFonts w:ascii="Times New Roman" w:eastAsia="Times New Roman" w:hAnsi="Times New Roman" w:cs="Times New Roman"/>
                <w:sz w:val="16"/>
                <w:szCs w:val="16"/>
              </w:rPr>
              <w:t xml:space="preserve">. </w:t>
            </w:r>
          </w:p>
        </w:tc>
      </w:tr>
      <w:tr w:rsidR="004263C9" w:rsidRPr="00933698" w14:paraId="2EDF4E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1FEC83" w14:textId="080C1E61"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C11F26" w14:textId="53F6223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4F289" w14:textId="292224DF"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6943D1" w14:textId="1DED5B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5B7ECB" w14:textId="35C9D11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each</w:t>
            </w:r>
            <w:proofErr w:type="gramEnd"/>
            <w:r w:rsidRPr="00825D70">
              <w:rPr>
                <w:rFonts w:ascii="Times New Roman" w:hAnsi="Times New Roman" w:cs="Times New Roman"/>
                <w:sz w:val="16"/>
                <w:szCs w:val="16"/>
              </w:rPr>
              <w:t xml:space="preserve"> STA" and "each setup link" are not accurate, should only apply to links that the TID mapped to.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1C11BA" w14:textId="1A6840D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the rules in each bullet apply to the links that the TID mapped to.</w:t>
            </w:r>
          </w:p>
        </w:tc>
        <w:tc>
          <w:tcPr>
            <w:tcW w:w="3510" w:type="dxa"/>
            <w:tcBorders>
              <w:top w:val="single" w:sz="4" w:space="0" w:color="auto"/>
              <w:left w:val="single" w:sz="4" w:space="0" w:color="auto"/>
              <w:bottom w:val="single" w:sz="4" w:space="0" w:color="auto"/>
              <w:right w:val="single" w:sz="4" w:space="0" w:color="auto"/>
            </w:tcBorders>
          </w:tcPr>
          <w:p w14:paraId="204453C2" w14:textId="77777777" w:rsidR="00825D70"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2C144B4" w14:textId="77777777" w:rsidR="00426033" w:rsidRDefault="00426033" w:rsidP="006B4BFE">
            <w:pPr>
              <w:suppressAutoHyphens/>
              <w:spacing w:after="0" w:line="240" w:lineRule="auto"/>
              <w:rPr>
                <w:rFonts w:ascii="Times New Roman" w:eastAsia="Times New Roman" w:hAnsi="Times New Roman" w:cs="Times New Roman"/>
                <w:sz w:val="16"/>
                <w:szCs w:val="16"/>
              </w:rPr>
            </w:pPr>
          </w:p>
          <w:p w14:paraId="4A424FB7" w14:textId="77777777" w:rsidR="00426033"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three bullets were updated to imply that the rules apply to the links where the TID is mapped to.</w:t>
            </w:r>
          </w:p>
          <w:p w14:paraId="6CF8F486" w14:textId="77777777" w:rsidR="008B6FC7" w:rsidRDefault="008B6FC7" w:rsidP="008B6FC7">
            <w:pPr>
              <w:suppressAutoHyphens/>
              <w:spacing w:after="0" w:line="240" w:lineRule="auto"/>
              <w:rPr>
                <w:rFonts w:ascii="Times New Roman" w:eastAsia="Times New Roman" w:hAnsi="Times New Roman" w:cs="Times New Roman"/>
                <w:sz w:val="16"/>
                <w:szCs w:val="16"/>
              </w:rPr>
            </w:pPr>
          </w:p>
          <w:p w14:paraId="0CE10090" w14:textId="01E62549" w:rsidR="008B6FC7" w:rsidRPr="00825D70" w:rsidRDefault="008B6FC7" w:rsidP="008B6FC7">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17830.</w:t>
            </w:r>
          </w:p>
        </w:tc>
      </w:tr>
      <w:tr w:rsidR="004263C9" w:rsidRPr="00933698" w14:paraId="79A5EFD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DA5628" w14:textId="248A790F"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81A6B" w14:textId="6F530452"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8A4534" w14:textId="2C8D5DBD"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D968F" w14:textId="4651F460"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D5CE67" w14:textId="5118E31C"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discard the temporary record after the end of the current TXOP will disallow transmit BA of a following TXOP.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5C392F" w14:textId="42CD9A0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below sentence to cover the case that BA is transmitted in a following TXOP.</w:t>
            </w:r>
            <w:r w:rsidRPr="00825D70">
              <w:rPr>
                <w:rFonts w:ascii="Times New Roman" w:hAnsi="Times New Roman" w:cs="Times New Roman"/>
                <w:sz w:val="16"/>
                <w:szCs w:val="16"/>
              </w:rPr>
              <w:br/>
              <w:t>"If BA is not transmitted at the end of the current TXOP, the temporary record should be discarded right before processing the scoreboard context of the next received the QoS Data frame of the TID from the initiator MLD in the link"</w:t>
            </w:r>
          </w:p>
        </w:tc>
        <w:tc>
          <w:tcPr>
            <w:tcW w:w="3510" w:type="dxa"/>
            <w:tcBorders>
              <w:top w:val="single" w:sz="4" w:space="0" w:color="auto"/>
              <w:left w:val="single" w:sz="4" w:space="0" w:color="auto"/>
              <w:bottom w:val="single" w:sz="4" w:space="0" w:color="auto"/>
              <w:right w:val="single" w:sz="4" w:space="0" w:color="auto"/>
            </w:tcBorders>
          </w:tcPr>
          <w:p w14:paraId="197A35E2" w14:textId="3F1030D6" w:rsidR="00825D70" w:rsidRDefault="00FF10BD"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Revised </w:t>
            </w:r>
          </w:p>
          <w:p w14:paraId="2F7782E1" w14:textId="77777777" w:rsidR="00D806F7" w:rsidRDefault="00D806F7" w:rsidP="006B4BFE">
            <w:pPr>
              <w:suppressAutoHyphens/>
              <w:spacing w:after="0" w:line="240" w:lineRule="auto"/>
              <w:rPr>
                <w:rFonts w:ascii="Times New Roman" w:eastAsia="Times New Roman" w:hAnsi="Times New Roman" w:cs="Times New Roman"/>
                <w:sz w:val="16"/>
                <w:szCs w:val="16"/>
              </w:rPr>
            </w:pPr>
          </w:p>
          <w:p w14:paraId="02A68970" w14:textId="2DC65A26" w:rsidR="00D806F7" w:rsidRDefault="008F2BE1"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d</w:t>
            </w:r>
            <w:r w:rsidR="00B52A78">
              <w:rPr>
                <w:rFonts w:ascii="Times New Roman" w:eastAsia="Times New Roman" w:hAnsi="Times New Roman" w:cs="Times New Roman"/>
                <w:sz w:val="16"/>
                <w:szCs w:val="16"/>
              </w:rPr>
              <w:t xml:space="preserve">iscarding the temporary record does not prohibit </w:t>
            </w:r>
            <w:r>
              <w:rPr>
                <w:rFonts w:ascii="Times New Roman" w:eastAsia="Times New Roman" w:hAnsi="Times New Roman" w:cs="Times New Roman"/>
                <w:sz w:val="16"/>
                <w:szCs w:val="16"/>
              </w:rPr>
              <w:t xml:space="preserve">an originator from </w:t>
            </w:r>
            <w:r w:rsidR="00B52A78">
              <w:rPr>
                <w:rFonts w:ascii="Times New Roman" w:eastAsia="Times New Roman" w:hAnsi="Times New Roman" w:cs="Times New Roman"/>
                <w:sz w:val="16"/>
                <w:szCs w:val="16"/>
              </w:rPr>
              <w:t xml:space="preserve">soliciting another BA in a subsequent TXOP. </w:t>
            </w:r>
            <w:r>
              <w:rPr>
                <w:rFonts w:ascii="Times New Roman" w:eastAsia="Times New Roman" w:hAnsi="Times New Roman" w:cs="Times New Roman"/>
                <w:sz w:val="16"/>
                <w:szCs w:val="16"/>
              </w:rPr>
              <w:t xml:space="preserve">However, </w:t>
            </w:r>
            <w:r w:rsidR="00B52A78">
              <w:rPr>
                <w:rFonts w:ascii="Times New Roman" w:eastAsia="Times New Roman" w:hAnsi="Times New Roman" w:cs="Times New Roman"/>
                <w:sz w:val="16"/>
                <w:szCs w:val="16"/>
              </w:rPr>
              <w:t xml:space="preserve">if such a BA is solicited then the receive status of MPDUs sent in previous TXOPs will not be included </w:t>
            </w:r>
            <w:r w:rsidR="00D072E9">
              <w:rPr>
                <w:rFonts w:ascii="Times New Roman" w:eastAsia="Times New Roman" w:hAnsi="Times New Roman" w:cs="Times New Roman"/>
                <w:sz w:val="16"/>
                <w:szCs w:val="16"/>
              </w:rPr>
              <w:t xml:space="preserve">as </w:t>
            </w:r>
            <w:r w:rsidR="00B52A78">
              <w:rPr>
                <w:rFonts w:ascii="Times New Roman" w:eastAsia="Times New Roman" w:hAnsi="Times New Roman" w:cs="Times New Roman"/>
                <w:sz w:val="16"/>
                <w:szCs w:val="16"/>
              </w:rPr>
              <w:t>it is discarded</w:t>
            </w:r>
            <w:r w:rsidR="00D072E9">
              <w:rPr>
                <w:rFonts w:ascii="Times New Roman" w:eastAsia="Times New Roman" w:hAnsi="Times New Roman" w:cs="Times New Roman"/>
                <w:sz w:val="16"/>
                <w:szCs w:val="16"/>
              </w:rPr>
              <w:t xml:space="preserve"> (</w:t>
            </w:r>
            <w:r w:rsidR="00B52A78">
              <w:rPr>
                <w:rFonts w:ascii="Times New Roman" w:eastAsia="Times New Roman" w:hAnsi="Times New Roman" w:cs="Times New Roman"/>
                <w:sz w:val="16"/>
                <w:szCs w:val="16"/>
              </w:rPr>
              <w:t xml:space="preserve">which is a property of partial state BA </w:t>
            </w:r>
            <w:r w:rsidR="00C6085C">
              <w:rPr>
                <w:rFonts w:ascii="Times New Roman" w:eastAsia="Times New Roman" w:hAnsi="Times New Roman" w:cs="Times New Roman"/>
                <w:sz w:val="16"/>
                <w:szCs w:val="16"/>
              </w:rPr>
              <w:t xml:space="preserve">scoreboard </w:t>
            </w:r>
            <w:r w:rsidR="00B52A78">
              <w:rPr>
                <w:rFonts w:ascii="Times New Roman" w:eastAsia="Times New Roman" w:hAnsi="Times New Roman" w:cs="Times New Roman"/>
                <w:sz w:val="16"/>
                <w:szCs w:val="16"/>
              </w:rPr>
              <w:t>maintenance</w:t>
            </w:r>
            <w:r w:rsidR="00D072E9">
              <w:rPr>
                <w:rFonts w:ascii="Times New Roman" w:eastAsia="Times New Roman" w:hAnsi="Times New Roman" w:cs="Times New Roman"/>
                <w:sz w:val="16"/>
                <w:szCs w:val="16"/>
              </w:rPr>
              <w:t>)</w:t>
            </w:r>
            <w:r w:rsidR="00B52A78">
              <w:rPr>
                <w:rFonts w:ascii="Times New Roman" w:eastAsia="Times New Roman" w:hAnsi="Times New Roman" w:cs="Times New Roman"/>
                <w:sz w:val="16"/>
                <w:szCs w:val="16"/>
              </w:rPr>
              <w:t>.</w:t>
            </w:r>
            <w:r w:rsidR="0020694A">
              <w:rPr>
                <w:rFonts w:ascii="Times New Roman" w:eastAsia="Times New Roman" w:hAnsi="Times New Roman" w:cs="Times New Roman"/>
                <w:sz w:val="16"/>
                <w:szCs w:val="16"/>
              </w:rPr>
              <w:t xml:space="preserve"> A NOTE is added to provide guidance on the expected behavior at the originator</w:t>
            </w:r>
            <w:r w:rsidR="00CA0E01">
              <w:rPr>
                <w:rFonts w:ascii="Times New Roman" w:eastAsia="Times New Roman" w:hAnsi="Times New Roman" w:cs="Times New Roman"/>
                <w:sz w:val="16"/>
                <w:szCs w:val="16"/>
              </w:rPr>
              <w:t xml:space="preserve"> to reduce unnecessary retries</w:t>
            </w:r>
            <w:r w:rsidR="0020694A">
              <w:rPr>
                <w:rFonts w:ascii="Times New Roman" w:eastAsia="Times New Roman" w:hAnsi="Times New Roman" w:cs="Times New Roman"/>
                <w:sz w:val="16"/>
                <w:szCs w:val="16"/>
              </w:rPr>
              <w:t>.</w:t>
            </w:r>
          </w:p>
          <w:p w14:paraId="1428F929" w14:textId="77777777" w:rsidR="0020694A" w:rsidRDefault="0020694A" w:rsidP="006B4BFE">
            <w:pPr>
              <w:suppressAutoHyphens/>
              <w:spacing w:after="0" w:line="240" w:lineRule="auto"/>
              <w:rPr>
                <w:rFonts w:ascii="Times New Roman" w:eastAsia="Times New Roman" w:hAnsi="Times New Roman" w:cs="Times New Roman"/>
                <w:sz w:val="16"/>
                <w:szCs w:val="16"/>
              </w:rPr>
            </w:pPr>
          </w:p>
          <w:p w14:paraId="520A8BE7" w14:textId="7569FE8B" w:rsidR="0020694A" w:rsidRPr="00825D70" w:rsidRDefault="0020694A"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585886">
              <w:rPr>
                <w:rFonts w:ascii="Times New Roman" w:hAnsi="Times New Roman" w:cs="Times New Roman"/>
                <w:b/>
                <w:bCs/>
                <w:sz w:val="16"/>
                <w:szCs w:val="16"/>
              </w:rPr>
              <w:t>301r1</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17831.</w:t>
            </w:r>
          </w:p>
        </w:tc>
      </w:tr>
    </w:tbl>
    <w:p w14:paraId="6C3A9820" w14:textId="554C2B70"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62B5275" w14:textId="77777777" w:rsidR="007F3E64" w:rsidRDefault="007F3E64"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156090A" w14:textId="7B2E276F" w:rsidR="006578B8" w:rsidRDefault="006578B8" w:rsidP="006578B8">
      <w:pPr>
        <w:pStyle w:val="Heading3"/>
        <w:numPr>
          <w:ilvl w:val="2"/>
          <w:numId w:val="5"/>
        </w:numPr>
        <w:rPr>
          <w:rFonts w:ascii="Times New Roman" w:hAnsi="Times New Roman"/>
          <w:spacing w:val="-2"/>
        </w:rPr>
      </w:pPr>
      <w:r w:rsidRPr="0052634D">
        <w:rPr>
          <w:rFonts w:ascii="Times New Roman" w:hAnsi="Times New Roman"/>
        </w:rPr>
        <w:t>Block</w:t>
      </w:r>
      <w:r w:rsidRPr="0052634D">
        <w:rPr>
          <w:rFonts w:ascii="Times New Roman" w:hAnsi="Times New Roman"/>
          <w:spacing w:val="-7"/>
        </w:rPr>
        <w:t xml:space="preserve"> </w:t>
      </w:r>
      <w:r w:rsidRPr="0052634D">
        <w:rPr>
          <w:rFonts w:ascii="Times New Roman" w:hAnsi="Times New Roman"/>
        </w:rPr>
        <w:t>ack</w:t>
      </w:r>
      <w:r w:rsidRPr="0052634D">
        <w:rPr>
          <w:rFonts w:ascii="Times New Roman" w:hAnsi="Times New Roman"/>
          <w:spacing w:val="-7"/>
        </w:rPr>
        <w:t xml:space="preserve"> </w:t>
      </w:r>
      <w:r w:rsidRPr="0052634D">
        <w:rPr>
          <w:rFonts w:ascii="Times New Roman" w:hAnsi="Times New Roman"/>
        </w:rPr>
        <w:t>procedures</w:t>
      </w:r>
      <w:r w:rsidRPr="0052634D">
        <w:rPr>
          <w:rFonts w:ascii="Times New Roman" w:hAnsi="Times New Roman"/>
          <w:spacing w:val="-7"/>
        </w:rPr>
        <w:t xml:space="preserve"> </w:t>
      </w:r>
      <w:r w:rsidRPr="0052634D">
        <w:rPr>
          <w:rFonts w:ascii="Times New Roman" w:hAnsi="Times New Roman"/>
        </w:rPr>
        <w:t>in</w:t>
      </w:r>
      <w:r w:rsidRPr="0052634D">
        <w:rPr>
          <w:rFonts w:ascii="Times New Roman" w:hAnsi="Times New Roman"/>
          <w:spacing w:val="-7"/>
        </w:rPr>
        <w:t xml:space="preserve"> </w:t>
      </w:r>
      <w:proofErr w:type="gramStart"/>
      <w:r w:rsidRPr="0052634D">
        <w:rPr>
          <w:rFonts w:ascii="Times New Roman" w:hAnsi="Times New Roman"/>
        </w:rPr>
        <w:t>Multi-link</w:t>
      </w:r>
      <w:proofErr w:type="gramEnd"/>
      <w:r w:rsidRPr="0052634D">
        <w:rPr>
          <w:rFonts w:ascii="Times New Roman" w:hAnsi="Times New Roman"/>
          <w:spacing w:val="-6"/>
        </w:rPr>
        <w:t xml:space="preserve"> </w:t>
      </w:r>
      <w:r w:rsidRPr="0052634D">
        <w:rPr>
          <w:rFonts w:ascii="Times New Roman" w:hAnsi="Times New Roman"/>
          <w:spacing w:val="-2"/>
        </w:rPr>
        <w:t>operation</w:t>
      </w:r>
    </w:p>
    <w:p w14:paraId="5AA86265" w14:textId="171082E6" w:rsidR="000C37C7" w:rsidRDefault="000C37C7" w:rsidP="000C37C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F751280" w14:textId="6E13BC88" w:rsidR="005C47F7" w:rsidRDefault="006578B8" w:rsidP="009B0D49">
      <w:pPr>
        <w:pStyle w:val="BodyText0"/>
        <w:suppressAutoHyphens/>
        <w:kinsoku w:val="0"/>
        <w:overflowPunct w:val="0"/>
        <w:spacing w:line="249" w:lineRule="auto"/>
        <w:ind w:left="159" w:right="156"/>
        <w:jc w:val="both"/>
      </w:pPr>
      <w:r>
        <w:t>To setup a block ack agreement between two MLDs, an originator MLD shall send</w:t>
      </w:r>
      <w:ins w:id="2" w:author="Abhishek Patil" w:date="2023-03-08T14:46:00Z">
        <w:r w:rsidR="00620EB5">
          <w:t>,</w:t>
        </w:r>
      </w:ins>
      <w:r>
        <w:t xml:space="preserve"> </w:t>
      </w:r>
      <w:del w:id="3" w:author="Abhishek Patil" w:date="2023-03-08T14:47:00Z">
        <w:r w:rsidDel="00620EB5">
          <w:delText>an ADDBA Request frame</w:delText>
        </w:r>
        <w:r w:rsidDel="00620EB5">
          <w:rPr>
            <w:spacing w:val="-5"/>
          </w:rPr>
          <w:delText xml:space="preserve"> </w:delText>
        </w:r>
      </w:del>
      <w:r>
        <w:t>through</w:t>
      </w:r>
      <w:r>
        <w:rPr>
          <w:spacing w:val="-5"/>
        </w:rPr>
        <w:t xml:space="preserve"> </w:t>
      </w:r>
      <w:r w:rsidR="002E48B4" w:rsidRPr="00570A83">
        <w:rPr>
          <w:sz w:val="16"/>
          <w:szCs w:val="14"/>
          <w:highlight w:val="yellow"/>
        </w:rPr>
        <w:t>[</w:t>
      </w:r>
      <w:proofErr w:type="gramStart"/>
      <w:r w:rsidR="002E48B4" w:rsidRPr="00570A83">
        <w:rPr>
          <w:sz w:val="16"/>
          <w:szCs w:val="14"/>
          <w:highlight w:val="yellow"/>
        </w:rPr>
        <w:t>15</w:t>
      </w:r>
      <w:r w:rsidR="002E48B4">
        <w:rPr>
          <w:sz w:val="16"/>
          <w:szCs w:val="14"/>
          <w:highlight w:val="yellow"/>
        </w:rPr>
        <w:t>405</w:t>
      </w:r>
      <w:r w:rsidR="002E48B4" w:rsidRPr="00570A83">
        <w:rPr>
          <w:sz w:val="16"/>
          <w:szCs w:val="14"/>
          <w:highlight w:val="yellow"/>
        </w:rPr>
        <w:t>]</w:t>
      </w:r>
      <w:r>
        <w:t>an</w:t>
      </w:r>
      <w:ins w:id="4" w:author="Abhishek Patil" w:date="2023-03-08T14:50:00Z">
        <w:r w:rsidR="00BE2B74">
          <w:t>y</w:t>
        </w:r>
      </w:ins>
      <w:proofErr w:type="gramEnd"/>
      <w:r>
        <w:rPr>
          <w:spacing w:val="-5"/>
        </w:rPr>
        <w:t xml:space="preserve"> </w:t>
      </w:r>
      <w:r>
        <w:t>affiliated</w:t>
      </w:r>
      <w:r>
        <w:rPr>
          <w:spacing w:val="-7"/>
        </w:rPr>
        <w:t xml:space="preserve"> </w:t>
      </w:r>
      <w:r>
        <w:t>STA</w:t>
      </w:r>
      <w:ins w:id="5" w:author="Abhishek Patil" w:date="2023-03-08T14:47:00Z">
        <w:r w:rsidR="00620EB5">
          <w:t xml:space="preserve"> operating on an enabled link,</w:t>
        </w:r>
        <w:r w:rsidR="00620EB5">
          <w:rPr>
            <w:spacing w:val="-5"/>
          </w:rPr>
          <w:t xml:space="preserve"> </w:t>
        </w:r>
        <w:r w:rsidR="00620EB5">
          <w:t>an ADDBA Request frame</w:t>
        </w:r>
      </w:ins>
      <w:r w:rsidR="00FB653F">
        <w:t xml:space="preserve"> </w:t>
      </w:r>
      <w:r>
        <w:t>to</w:t>
      </w:r>
      <w:r>
        <w:rPr>
          <w:spacing w:val="-6"/>
        </w:rPr>
        <w:t xml:space="preserve"> </w:t>
      </w:r>
      <w:r>
        <w:t>the</w:t>
      </w:r>
      <w:r>
        <w:rPr>
          <w:spacing w:val="-5"/>
        </w:rPr>
        <w:t xml:space="preserve"> </w:t>
      </w:r>
      <w:r>
        <w:t>recipient</w:t>
      </w:r>
      <w:r>
        <w:rPr>
          <w:spacing w:val="-6"/>
        </w:rPr>
        <w:t xml:space="preserve"> </w:t>
      </w:r>
      <w:r>
        <w:t>MLD,</w:t>
      </w:r>
      <w:ins w:id="6" w:author="Abhishek Patil" w:date="2023-03-08T14:48:00Z">
        <w:r w:rsidR="00A91B55" w:rsidRPr="00A91B55">
          <w:t xml:space="preserve"> </w:t>
        </w:r>
      </w:ins>
      <w:r w:rsidR="001C31BD" w:rsidRPr="00570A83">
        <w:rPr>
          <w:sz w:val="16"/>
          <w:szCs w:val="14"/>
          <w:highlight w:val="yellow"/>
        </w:rPr>
        <w:t>[1</w:t>
      </w:r>
      <w:r w:rsidR="001C31BD">
        <w:rPr>
          <w:sz w:val="16"/>
          <w:szCs w:val="14"/>
          <w:highlight w:val="yellow"/>
        </w:rPr>
        <w:t>8156</w:t>
      </w:r>
      <w:r w:rsidR="001C31BD" w:rsidRPr="00570A83">
        <w:rPr>
          <w:sz w:val="16"/>
          <w:szCs w:val="14"/>
          <w:highlight w:val="yellow"/>
        </w:rPr>
        <w:t>]</w:t>
      </w:r>
      <w:ins w:id="7" w:author="Abhishek Patil" w:date="2023-03-08T14:48:00Z">
        <w:r w:rsidR="00A91B55">
          <w:t>subject to the power state of the receiving STA affiliated with the recipient MLD</w:t>
        </w:r>
      </w:ins>
      <w:ins w:id="8" w:author="Abhishek Patil" w:date="2023-03-08T14:53:00Z">
        <w:r w:rsidR="005402BE">
          <w:t xml:space="preserve"> (also see 32.3.12)</w:t>
        </w:r>
      </w:ins>
      <w:ins w:id="9" w:author="Abhishek Patil" w:date="2023-03-08T14:48:00Z">
        <w:r w:rsidR="00A91B55">
          <w:t>.</w:t>
        </w:r>
      </w:ins>
      <w:ins w:id="10" w:author="Abhishek Patil" w:date="2023-03-08T14:49:00Z">
        <w:r w:rsidR="00A91B55">
          <w:t xml:space="preserve"> The ADDBA Request frame shall</w:t>
        </w:r>
      </w:ins>
      <w:r>
        <w:rPr>
          <w:spacing w:val="-7"/>
        </w:rPr>
        <w:t xml:space="preserve"> </w:t>
      </w:r>
      <w:del w:id="11" w:author="Abhishek Patil" w:date="2023-03-08T14:49:00Z">
        <w:r w:rsidDel="00A91B55">
          <w:delText>indicating</w:delText>
        </w:r>
        <w:r w:rsidDel="00A91B55">
          <w:rPr>
            <w:spacing w:val="-5"/>
          </w:rPr>
          <w:delText xml:space="preserve"> </w:delText>
        </w:r>
      </w:del>
      <w:ins w:id="12" w:author="Abhishek Patil" w:date="2023-03-08T14:49:00Z">
        <w:r w:rsidR="00A91B55">
          <w:t>indicate</w:t>
        </w:r>
        <w:r w:rsidR="00A91B55">
          <w:rPr>
            <w:spacing w:val="-5"/>
          </w:rPr>
          <w:t xml:space="preserve"> </w:t>
        </w:r>
      </w:ins>
      <w:r>
        <w:t>the</w:t>
      </w:r>
      <w:r>
        <w:rPr>
          <w:spacing w:val="-5"/>
        </w:rPr>
        <w:t xml:space="preserve"> </w:t>
      </w:r>
      <w:r>
        <w:t>TID</w:t>
      </w:r>
      <w:r>
        <w:rPr>
          <w:spacing w:val="-5"/>
        </w:rPr>
        <w:t xml:space="preserve"> </w:t>
      </w:r>
      <w:r>
        <w:t>for</w:t>
      </w:r>
      <w:r>
        <w:rPr>
          <w:spacing w:val="-5"/>
        </w:rPr>
        <w:t xml:space="preserve"> </w:t>
      </w:r>
      <w:r>
        <w:t>which</w:t>
      </w:r>
      <w:r>
        <w:rPr>
          <w:spacing w:val="-5"/>
        </w:rPr>
        <w:t xml:space="preserve"> </w:t>
      </w:r>
      <w:r>
        <w:t xml:space="preserve">the block ack agreement is being set up. Upon receiving an ADDBA Request frame, the recipient MLD shall respond through </w:t>
      </w:r>
      <w:r w:rsidR="00384C73" w:rsidRPr="00570A83">
        <w:rPr>
          <w:sz w:val="16"/>
          <w:szCs w:val="14"/>
          <w:highlight w:val="yellow"/>
        </w:rPr>
        <w:t>[</w:t>
      </w:r>
      <w:proofErr w:type="gramStart"/>
      <w:r w:rsidR="00384C73" w:rsidRPr="00570A83">
        <w:rPr>
          <w:sz w:val="16"/>
          <w:szCs w:val="14"/>
          <w:highlight w:val="yellow"/>
        </w:rPr>
        <w:t>15</w:t>
      </w:r>
      <w:r w:rsidR="00693ACE">
        <w:rPr>
          <w:sz w:val="16"/>
          <w:szCs w:val="14"/>
          <w:highlight w:val="yellow"/>
        </w:rPr>
        <w:t>5</w:t>
      </w:r>
      <w:r w:rsidR="00384C73">
        <w:rPr>
          <w:sz w:val="16"/>
          <w:szCs w:val="14"/>
          <w:highlight w:val="yellow"/>
        </w:rPr>
        <w:t>3</w:t>
      </w:r>
      <w:r w:rsidR="000A4321">
        <w:rPr>
          <w:sz w:val="16"/>
          <w:szCs w:val="14"/>
          <w:highlight w:val="yellow"/>
        </w:rPr>
        <w:t>3</w:t>
      </w:r>
      <w:r w:rsidR="00384C73" w:rsidRPr="00570A83">
        <w:rPr>
          <w:sz w:val="16"/>
          <w:szCs w:val="14"/>
          <w:highlight w:val="yellow"/>
        </w:rPr>
        <w:t>]</w:t>
      </w:r>
      <w:r>
        <w:t>an</w:t>
      </w:r>
      <w:ins w:id="13" w:author="Abhishek Patil" w:date="2023-03-08T14:50:00Z">
        <w:r w:rsidR="00D108B8">
          <w:t>y</w:t>
        </w:r>
      </w:ins>
      <w:proofErr w:type="gramEnd"/>
      <w:r>
        <w:t xml:space="preserve"> affiliated STA</w:t>
      </w:r>
      <w:del w:id="14" w:author="Abhishek Patil" w:date="2023-03-08T14:50:00Z">
        <w:r w:rsidDel="00D108B8">
          <w:delText>, on any</w:delText>
        </w:r>
      </w:del>
      <w:ins w:id="15" w:author="Abhishek Patil" w:date="2023-03-08T14:51:00Z">
        <w:r w:rsidR="00D108B8">
          <w:t xml:space="preserve"> operating on an</w:t>
        </w:r>
      </w:ins>
      <w:r>
        <w:t xml:space="preserve"> enabled link, with an ADDBA Response frame subject to the power </w:t>
      </w:r>
      <w:r w:rsidR="001E535D" w:rsidRPr="00570A83">
        <w:rPr>
          <w:sz w:val="16"/>
          <w:szCs w:val="14"/>
          <w:highlight w:val="yellow"/>
        </w:rPr>
        <w:t>[1</w:t>
      </w:r>
      <w:r w:rsidR="001E535D">
        <w:rPr>
          <w:sz w:val="16"/>
          <w:szCs w:val="14"/>
          <w:highlight w:val="yellow"/>
        </w:rPr>
        <w:t>6791</w:t>
      </w:r>
      <w:r w:rsidR="001E535D" w:rsidRPr="00570A83">
        <w:rPr>
          <w:sz w:val="16"/>
          <w:szCs w:val="14"/>
          <w:highlight w:val="yellow"/>
        </w:rPr>
        <w:t>]</w:t>
      </w:r>
      <w:r>
        <w:t>state</w:t>
      </w:r>
      <w:del w:id="16" w:author="Abhishek Patil" w:date="2023-03-08T14:51:00Z">
        <w:r w:rsidDel="00D108B8">
          <w:delText>s</w:delText>
        </w:r>
      </w:del>
      <w:r>
        <w:t xml:space="preserve"> of the</w:t>
      </w:r>
      <w:ins w:id="17" w:author="Abhishek Patil" w:date="2023-03-08T14:51:00Z">
        <w:r w:rsidR="00D108B8">
          <w:t xml:space="preserve"> receiving</w:t>
        </w:r>
      </w:ins>
      <w:r>
        <w:t xml:space="preserve"> STA</w:t>
      </w:r>
      <w:del w:id="18" w:author="Abhishek Patil" w:date="2023-03-08T14:51:00Z">
        <w:r w:rsidDel="00D108B8">
          <w:delText>s</w:delText>
        </w:r>
      </w:del>
      <w:r>
        <w:t xml:space="preserve"> operating on </w:t>
      </w:r>
      <w:del w:id="19" w:author="Abhishek Patil" w:date="2023-03-08T14:51:00Z">
        <w:r w:rsidDel="00D108B8">
          <w:delText xml:space="preserve">the </w:delText>
        </w:r>
      </w:del>
      <w:ins w:id="20" w:author="Abhishek Patil" w:date="2023-03-08T14:51:00Z">
        <w:r w:rsidR="00D108B8">
          <w:t xml:space="preserve">that </w:t>
        </w:r>
      </w:ins>
      <w:r>
        <w:t>link.</w:t>
      </w:r>
    </w:p>
    <w:p w14:paraId="7BF7D228" w14:textId="77777777" w:rsidR="00CA3CC0" w:rsidRDefault="00CA3CC0" w:rsidP="00DA5980">
      <w:pPr>
        <w:pStyle w:val="T"/>
        <w:spacing w:before="120" w:after="120" w:line="240" w:lineRule="auto"/>
        <w:rPr>
          <w:b/>
          <w:i/>
          <w:iCs/>
          <w:highlight w:val="yellow"/>
        </w:rPr>
      </w:pPr>
    </w:p>
    <w:p w14:paraId="37B51F99" w14:textId="7378CA5A"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NOTE in this</w:t>
      </w:r>
      <w:r w:rsidRPr="00EC44AC">
        <w:rPr>
          <w:b/>
          <w:i/>
          <w:iCs/>
          <w:highlight w:val="yellow"/>
        </w:rPr>
        <w:t xml:space="preserve"> subclause as shown below:</w:t>
      </w:r>
      <w:r>
        <w:rPr>
          <w:b/>
          <w:i/>
          <w:iCs/>
        </w:rPr>
        <w:t xml:space="preserve"> </w:t>
      </w:r>
    </w:p>
    <w:p w14:paraId="4349CD4D" w14:textId="7303EB16" w:rsidR="006578B8" w:rsidRPr="00BA392D" w:rsidRDefault="00C40899" w:rsidP="009B0D49">
      <w:pPr>
        <w:pStyle w:val="BodyText0"/>
        <w:suppressAutoHyphens/>
        <w:kinsoku w:val="0"/>
        <w:overflowPunct w:val="0"/>
        <w:spacing w:before="133" w:line="232" w:lineRule="auto"/>
        <w:ind w:left="160" w:right="157"/>
        <w:jc w:val="both"/>
        <w:rPr>
          <w:spacing w:val="-2"/>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6796</w:t>
      </w:r>
      <w:r w:rsidRPr="00570A83">
        <w:rPr>
          <w:sz w:val="16"/>
          <w:szCs w:val="14"/>
          <w:highlight w:val="yellow"/>
        </w:rPr>
        <w:t>]</w:t>
      </w:r>
      <w:r w:rsidR="006578B8">
        <w:rPr>
          <w:sz w:val="18"/>
          <w:szCs w:val="18"/>
        </w:rPr>
        <w:t>NOTE</w:t>
      </w:r>
      <w:proofErr w:type="gramEnd"/>
      <w:r w:rsidR="006578B8">
        <w:rPr>
          <w:sz w:val="18"/>
          <w:szCs w:val="18"/>
        </w:rPr>
        <w:t xml:space="preserve"> 2—The ADDBA Extension element is optionally present in an ADDBA Request or ADDBA Response frame (see 9.6.4</w:t>
      </w:r>
      <w:r w:rsidR="006578B8">
        <w:rPr>
          <w:spacing w:val="-4"/>
          <w:sz w:val="18"/>
          <w:szCs w:val="18"/>
        </w:rPr>
        <w:t xml:space="preserve"> </w:t>
      </w:r>
      <w:r w:rsidR="006578B8">
        <w:rPr>
          <w:sz w:val="18"/>
          <w:szCs w:val="18"/>
        </w:rPr>
        <w:t>(Block Ack Action frame details)). When</w:t>
      </w:r>
      <w:ins w:id="21" w:author="Abhishek Patil" w:date="2023-03-08T14:59:00Z">
        <w:r>
          <w:rPr>
            <w:sz w:val="18"/>
            <w:szCs w:val="18"/>
          </w:rPr>
          <w:t xml:space="preserve"> a</w:t>
        </w:r>
      </w:ins>
      <w:r w:rsidR="006578B8">
        <w:rPr>
          <w:sz w:val="18"/>
          <w:szCs w:val="18"/>
        </w:rPr>
        <w:t xml:space="preserve"> block ack agreement is negotiated between two MLDs, if </w:t>
      </w:r>
      <w:ins w:id="22" w:author="Abhishek Patil" w:date="2023-03-08T14:59:00Z">
        <w:r>
          <w:rPr>
            <w:sz w:val="18"/>
            <w:szCs w:val="18"/>
          </w:rPr>
          <w:t xml:space="preserve">the </w:t>
        </w:r>
      </w:ins>
      <w:r w:rsidR="006578B8">
        <w:rPr>
          <w:sz w:val="18"/>
          <w:szCs w:val="18"/>
        </w:rPr>
        <w:t xml:space="preserve">ADDBA Extension element is present, then the total buffer size is computed as described in 9.4.2.139 (ADDBA Extension </w:t>
      </w:r>
      <w:r w:rsidR="006578B8" w:rsidRPr="00BA392D">
        <w:rPr>
          <w:spacing w:val="-2"/>
          <w:sz w:val="18"/>
          <w:szCs w:val="18"/>
        </w:rPr>
        <w:t>element).</w:t>
      </w:r>
    </w:p>
    <w:p w14:paraId="3BDCEBFE" w14:textId="77777777" w:rsidR="00CA3CC0" w:rsidRDefault="00CA3CC0" w:rsidP="00DA5980">
      <w:pPr>
        <w:pStyle w:val="T"/>
        <w:spacing w:before="120" w:after="120" w:line="240" w:lineRule="auto"/>
        <w:rPr>
          <w:b/>
          <w:i/>
          <w:iCs/>
          <w:highlight w:val="yellow"/>
        </w:rPr>
      </w:pPr>
    </w:p>
    <w:p w14:paraId="5B16B66A" w14:textId="6D464549"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15339E9" w14:textId="0B048200" w:rsidR="006578B8" w:rsidRPr="00E039C6" w:rsidRDefault="006578B8" w:rsidP="00817086">
      <w:pPr>
        <w:pStyle w:val="BodyText0"/>
        <w:suppressAutoHyphens/>
        <w:kinsoku w:val="0"/>
        <w:overflowPunct w:val="0"/>
        <w:spacing w:line="249" w:lineRule="auto"/>
        <w:ind w:left="160"/>
        <w:jc w:val="both"/>
      </w:pPr>
      <w:r>
        <w:t>When a block ack agreement is established between two MLDs, the originator may change the size of its</w:t>
      </w:r>
      <w:r>
        <w:rPr>
          <w:spacing w:val="40"/>
        </w:rPr>
        <w:t xml:space="preserve"> </w:t>
      </w:r>
      <w:r>
        <w:t>transmission win</w:t>
      </w:r>
      <w:r w:rsidRPr="00E039C6">
        <w:t>dow (</w:t>
      </w:r>
      <w:proofErr w:type="spellStart"/>
      <w:r w:rsidRPr="00E039C6">
        <w:rPr>
          <w:i/>
          <w:iCs/>
        </w:rPr>
        <w:t>WinSize</w:t>
      </w:r>
      <w:r w:rsidRPr="00E039C6">
        <w:rPr>
          <w:i/>
          <w:iCs/>
          <w:vertAlign w:val="subscript"/>
        </w:rPr>
        <w:t>O</w:t>
      </w:r>
      <w:proofErr w:type="spellEnd"/>
      <w:r w:rsidRPr="00E039C6">
        <w:t xml:space="preserve">) </w:t>
      </w:r>
      <w:r w:rsidR="00570A83" w:rsidRPr="00E039C6">
        <w:rPr>
          <w:sz w:val="16"/>
          <w:szCs w:val="14"/>
          <w:highlight w:val="yellow"/>
        </w:rPr>
        <w:t>[15122]</w:t>
      </w:r>
      <w:del w:id="23" w:author="Abhishek Patil" w:date="2023-03-08T14:22:00Z">
        <w:r w:rsidRPr="00E039C6" w:rsidDel="00033792">
          <w:delText xml:space="preserve">so </w:delText>
        </w:r>
      </w:del>
      <w:ins w:id="24" w:author="Abhishek Patil" w:date="2023-03-08T14:22:00Z">
        <w:r w:rsidR="00033792" w:rsidRPr="00E039C6">
          <w:t xml:space="preserve">provided </w:t>
        </w:r>
      </w:ins>
      <w:del w:id="25" w:author="Abhishek Patil" w:date="2023-03-08T14:23:00Z">
        <w:r w:rsidRPr="00E039C6" w:rsidDel="00033792">
          <w:delText xml:space="preserve">that </w:delText>
        </w:r>
      </w:del>
      <w:r w:rsidRPr="00E039C6">
        <w:t>the transmit window meets the following conditions:</w:t>
      </w:r>
    </w:p>
    <w:p w14:paraId="4715845C" w14:textId="77777777" w:rsidR="00D43A46"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buffer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size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indicated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frame.</w:t>
      </w:r>
    </w:p>
    <w:p w14:paraId="646322B3" w14:textId="76A8DC3A" w:rsidR="006578B8"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1024</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if</w:t>
      </w:r>
      <w:r w:rsidRPr="00E039C6">
        <w:rPr>
          <w:rFonts w:ascii="Times New Roman" w:hAnsi="Times New Roman" w:cs="Times New Roman"/>
          <w:spacing w:val="-2"/>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sender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and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receiver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of</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frame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are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MLDs.</w:t>
      </w:r>
    </w:p>
    <w:p w14:paraId="4A372523" w14:textId="77777777" w:rsidR="006578B8" w:rsidRDefault="006578B8" w:rsidP="009B0D49">
      <w:pPr>
        <w:pStyle w:val="BodyText0"/>
        <w:suppressAutoHyphens/>
        <w:kinsoku w:val="0"/>
        <w:overflowPunct w:val="0"/>
        <w:spacing w:before="8"/>
        <w:rPr>
          <w:sz w:val="21"/>
          <w:szCs w:val="21"/>
        </w:rPr>
      </w:pPr>
    </w:p>
    <w:p w14:paraId="3D46E3D0" w14:textId="77777777" w:rsidR="00DA5980" w:rsidRDefault="00DA5980" w:rsidP="00DA5980">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4523E59C" w14:textId="00409966" w:rsidR="000C3F81" w:rsidRDefault="006578B8" w:rsidP="009B0D49">
      <w:pPr>
        <w:pStyle w:val="BodyText0"/>
        <w:suppressAutoHyphens/>
        <w:kinsoku w:val="0"/>
        <w:overflowPunct w:val="0"/>
        <w:spacing w:line="249" w:lineRule="auto"/>
        <w:ind w:left="159" w:right="156"/>
        <w:jc w:val="both"/>
        <w:rPr>
          <w:ins w:id="26" w:author="Abhishek Patil" w:date="2023-03-08T14:27:00Z"/>
        </w:rPr>
      </w:pPr>
      <w:r>
        <w:t>A recipient MLD shall maintain a single common receive reordering buffer for each &lt;peer MLD, TID&gt; tuple</w:t>
      </w:r>
      <w:r>
        <w:rPr>
          <w:spacing w:val="-5"/>
        </w:rPr>
        <w:t xml:space="preserve"> </w:t>
      </w:r>
      <w:r>
        <w:t>under</w:t>
      </w:r>
      <w:r>
        <w:rPr>
          <w:spacing w:val="-6"/>
        </w:rPr>
        <w:t xml:space="preserve"> </w:t>
      </w:r>
      <w:r>
        <w:t>a</w:t>
      </w:r>
      <w:r>
        <w:rPr>
          <w:spacing w:val="-5"/>
        </w:rPr>
        <w:t xml:space="preserve"> </w:t>
      </w:r>
      <w:r>
        <w:t>block</w:t>
      </w:r>
      <w:r>
        <w:rPr>
          <w:spacing w:val="-5"/>
        </w:rPr>
        <w:t xml:space="preserve"> </w:t>
      </w:r>
      <w:r>
        <w:t>ack</w:t>
      </w:r>
      <w:r>
        <w:rPr>
          <w:spacing w:val="-5"/>
        </w:rPr>
        <w:t xml:space="preserve"> </w:t>
      </w:r>
      <w:r>
        <w:t>agreement,</w:t>
      </w:r>
      <w:r>
        <w:rPr>
          <w:spacing w:val="-6"/>
        </w:rPr>
        <w:t xml:space="preserve"> </w:t>
      </w:r>
      <w:r>
        <w:t>independent</w:t>
      </w:r>
      <w:r>
        <w:rPr>
          <w:spacing w:val="-5"/>
        </w:rPr>
        <w:t xml:space="preserve"> </w:t>
      </w:r>
      <w:r>
        <w:t>of</w:t>
      </w:r>
      <w:r>
        <w:rPr>
          <w:spacing w:val="-5"/>
        </w:rPr>
        <w:t xml:space="preserve"> </w:t>
      </w:r>
      <w:r>
        <w:t>the</w:t>
      </w:r>
      <w:r>
        <w:rPr>
          <w:spacing w:val="-5"/>
        </w:rPr>
        <w:t xml:space="preserve"> </w:t>
      </w:r>
      <w:r>
        <w:t>number</w:t>
      </w:r>
      <w:r>
        <w:rPr>
          <w:spacing w:val="-5"/>
        </w:rPr>
        <w:t xml:space="preserve"> </w:t>
      </w:r>
      <w:r>
        <w:t>of</w:t>
      </w:r>
      <w:r>
        <w:rPr>
          <w:spacing w:val="-6"/>
        </w:rPr>
        <w:t xml:space="preserve"> </w:t>
      </w:r>
      <w:r>
        <w:t>links</w:t>
      </w:r>
      <w:r>
        <w:rPr>
          <w:spacing w:val="-6"/>
        </w:rPr>
        <w:t xml:space="preserve"> </w:t>
      </w:r>
      <w:r>
        <w:t>that</w:t>
      </w:r>
      <w:r>
        <w:rPr>
          <w:spacing w:val="-6"/>
        </w:rPr>
        <w:t xml:space="preserve"> </w:t>
      </w:r>
      <w:r>
        <w:t>are</w:t>
      </w:r>
      <w:r>
        <w:rPr>
          <w:spacing w:val="-6"/>
        </w:rPr>
        <w:t xml:space="preserve"> </w:t>
      </w:r>
      <w:r>
        <w:t>setup.</w:t>
      </w:r>
      <w:r>
        <w:rPr>
          <w:spacing w:val="-5"/>
        </w:rPr>
        <w:t xml:space="preserve"> </w:t>
      </w:r>
      <w:r>
        <w:t>The</w:t>
      </w:r>
      <w:r>
        <w:rPr>
          <w:spacing w:val="-6"/>
        </w:rPr>
        <w:t xml:space="preserve"> </w:t>
      </w:r>
      <w:r>
        <w:t>receive</w:t>
      </w:r>
      <w:r>
        <w:rPr>
          <w:spacing w:val="-6"/>
        </w:rPr>
        <w:t xml:space="preserve"> </w:t>
      </w:r>
      <w:r>
        <w:t>reordering buffer</w:t>
      </w:r>
      <w:r>
        <w:rPr>
          <w:spacing w:val="-8"/>
        </w:rPr>
        <w:t xml:space="preserve"> </w:t>
      </w:r>
      <w:r>
        <w:t>shall</w:t>
      </w:r>
      <w:r>
        <w:rPr>
          <w:spacing w:val="-8"/>
        </w:rPr>
        <w:t xml:space="preserve"> </w:t>
      </w:r>
      <w:r>
        <w:t>be</w:t>
      </w:r>
      <w:r>
        <w:rPr>
          <w:spacing w:val="-9"/>
        </w:rPr>
        <w:t xml:space="preserve"> </w:t>
      </w:r>
      <w:r>
        <w:t>responsible</w:t>
      </w:r>
      <w:r>
        <w:rPr>
          <w:spacing w:val="-8"/>
        </w:rPr>
        <w:t xml:space="preserve"> </w:t>
      </w:r>
      <w:r>
        <w:t>for</w:t>
      </w:r>
      <w:r>
        <w:rPr>
          <w:spacing w:val="-8"/>
        </w:rPr>
        <w:t xml:space="preserve"> </w:t>
      </w:r>
      <w:r>
        <w:t>reordering</w:t>
      </w:r>
      <w:r>
        <w:rPr>
          <w:spacing w:val="-8"/>
        </w:rPr>
        <w:t xml:space="preserve"> </w:t>
      </w:r>
      <w:r>
        <w:t>MSDUs</w:t>
      </w:r>
      <w:r>
        <w:rPr>
          <w:spacing w:val="-8"/>
        </w:rPr>
        <w:t xml:space="preserve"> </w:t>
      </w:r>
      <w:r>
        <w:t>or</w:t>
      </w:r>
      <w:r>
        <w:rPr>
          <w:spacing w:val="-5"/>
        </w:rPr>
        <w:t xml:space="preserve"> </w:t>
      </w:r>
      <w:r>
        <w:t>A-MSDUs</w:t>
      </w:r>
      <w:r>
        <w:rPr>
          <w:spacing w:val="-7"/>
        </w:rPr>
        <w:t xml:space="preserve"> </w:t>
      </w:r>
      <w:r>
        <w:t>so</w:t>
      </w:r>
      <w:r>
        <w:rPr>
          <w:spacing w:val="-7"/>
        </w:rPr>
        <w:t xml:space="preserve"> </w:t>
      </w:r>
      <w:r>
        <w:t>that</w:t>
      </w:r>
      <w:r>
        <w:rPr>
          <w:spacing w:val="-7"/>
        </w:rPr>
        <w:t xml:space="preserve"> </w:t>
      </w:r>
      <w:r>
        <w:t>MSDUs</w:t>
      </w:r>
      <w:r>
        <w:rPr>
          <w:spacing w:val="-9"/>
        </w:rPr>
        <w:t xml:space="preserve"> </w:t>
      </w:r>
      <w:r>
        <w:t>or</w:t>
      </w:r>
      <w:r>
        <w:rPr>
          <w:spacing w:val="-9"/>
        </w:rPr>
        <w:t xml:space="preserve"> </w:t>
      </w:r>
      <w:r>
        <w:t>A-MSDUs</w:t>
      </w:r>
      <w:r>
        <w:rPr>
          <w:spacing w:val="-8"/>
        </w:rPr>
        <w:t xml:space="preserve"> </w:t>
      </w:r>
      <w:r>
        <w:t>are</w:t>
      </w:r>
      <w:r>
        <w:rPr>
          <w:spacing w:val="-7"/>
        </w:rPr>
        <w:t xml:space="preserve"> </w:t>
      </w:r>
      <w:r>
        <w:t>eventually passed</w:t>
      </w:r>
      <w:r>
        <w:rPr>
          <w:spacing w:val="-5"/>
        </w:rPr>
        <w:t xml:space="preserve"> </w:t>
      </w:r>
      <w:r>
        <w:t>up</w:t>
      </w:r>
      <w:r>
        <w:rPr>
          <w:spacing w:val="-5"/>
        </w:rPr>
        <w:t xml:space="preserve"> </w:t>
      </w:r>
      <w:r>
        <w:t>to</w:t>
      </w:r>
      <w:r>
        <w:rPr>
          <w:spacing w:val="-5"/>
        </w:rPr>
        <w:t xml:space="preserve"> </w:t>
      </w:r>
      <w:r>
        <w:t>the</w:t>
      </w:r>
      <w:r>
        <w:rPr>
          <w:spacing w:val="-5"/>
        </w:rPr>
        <w:t xml:space="preserve"> </w:t>
      </w:r>
      <w:r>
        <w:t>next</w:t>
      </w:r>
      <w:r>
        <w:rPr>
          <w:spacing w:val="-6"/>
        </w:rPr>
        <w:t xml:space="preserve"> </w:t>
      </w:r>
      <w:r>
        <w:t>MAC</w:t>
      </w:r>
      <w:r>
        <w:rPr>
          <w:spacing w:val="-5"/>
        </w:rPr>
        <w:t xml:space="preserve"> </w:t>
      </w:r>
      <w:r>
        <w:t>process</w:t>
      </w:r>
      <w:r>
        <w:rPr>
          <w:spacing w:val="-5"/>
        </w:rPr>
        <w:t xml:space="preserve"> </w:t>
      </w:r>
      <w:r>
        <w:t>in</w:t>
      </w:r>
      <w:r>
        <w:rPr>
          <w:spacing w:val="-5"/>
        </w:rPr>
        <w:t xml:space="preserve"> </w:t>
      </w:r>
      <w:r>
        <w:t>the</w:t>
      </w:r>
      <w:r>
        <w:rPr>
          <w:spacing w:val="-5"/>
        </w:rPr>
        <w:t xml:space="preserve"> </w:t>
      </w:r>
      <w:r>
        <w:t>order</w:t>
      </w:r>
      <w:r>
        <w:rPr>
          <w:spacing w:val="-5"/>
        </w:rPr>
        <w:t xml:space="preserve"> </w:t>
      </w:r>
      <w:r>
        <w:t>of</w:t>
      </w:r>
      <w:r>
        <w:rPr>
          <w:spacing w:val="-5"/>
        </w:rPr>
        <w:t xml:space="preserve"> </w:t>
      </w:r>
      <w:r>
        <w:t>received</w:t>
      </w:r>
      <w:r>
        <w:rPr>
          <w:spacing w:val="-5"/>
        </w:rPr>
        <w:t xml:space="preserve"> </w:t>
      </w:r>
      <w:r>
        <w:t>sequence</w:t>
      </w:r>
      <w:r>
        <w:rPr>
          <w:spacing w:val="-5"/>
        </w:rPr>
        <w:t xml:space="preserve"> </w:t>
      </w:r>
      <w:r>
        <w:t>number.</w:t>
      </w:r>
      <w:r>
        <w:rPr>
          <w:spacing w:val="-6"/>
        </w:rPr>
        <w:t xml:space="preserve"> </w:t>
      </w:r>
      <w:r>
        <w:t>It</w:t>
      </w:r>
      <w:r>
        <w:rPr>
          <w:spacing w:val="-5"/>
        </w:rPr>
        <w:t xml:space="preserve"> </w:t>
      </w:r>
      <w:r>
        <w:t>shall</w:t>
      </w:r>
      <w:r>
        <w:rPr>
          <w:spacing w:val="-5"/>
        </w:rPr>
        <w:t xml:space="preserve"> </w:t>
      </w:r>
      <w:r>
        <w:t>also</w:t>
      </w:r>
      <w:r>
        <w:rPr>
          <w:spacing w:val="-5"/>
        </w:rPr>
        <w:t xml:space="preserve"> </w:t>
      </w:r>
      <w:r>
        <w:t>be</w:t>
      </w:r>
      <w:r>
        <w:rPr>
          <w:spacing w:val="-6"/>
        </w:rPr>
        <w:t xml:space="preserve"> </w:t>
      </w:r>
      <w:r>
        <w:t>responsible</w:t>
      </w:r>
      <w:r>
        <w:rPr>
          <w:spacing w:val="-5"/>
        </w:rPr>
        <w:t xml:space="preserve"> </w:t>
      </w:r>
      <w: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Pr>
          <w:spacing w:val="-3"/>
        </w:rPr>
        <w:t xml:space="preserve"> </w:t>
      </w:r>
      <w:r>
        <w:t xml:space="preserve">(Receive reordering buffer control operation). Each received MPDU shall be </w:t>
      </w:r>
      <w:proofErr w:type="spellStart"/>
      <w:r>
        <w:t>analyzed</w:t>
      </w:r>
      <w:proofErr w:type="spellEnd"/>
      <w:r>
        <w:t xml:space="preserve"> by the scoreboard context control as well as by the receive reordering buffer control. </w:t>
      </w:r>
      <w:r w:rsidR="007B71FD" w:rsidRPr="00570A83">
        <w:rPr>
          <w:sz w:val="16"/>
          <w:szCs w:val="14"/>
          <w:highlight w:val="yellow"/>
        </w:rPr>
        <w:t>[</w:t>
      </w:r>
      <w:proofErr w:type="gramStart"/>
      <w:r w:rsidR="007B71FD" w:rsidRPr="00570A83">
        <w:rPr>
          <w:sz w:val="16"/>
          <w:szCs w:val="14"/>
          <w:highlight w:val="yellow"/>
        </w:rPr>
        <w:t>1</w:t>
      </w:r>
      <w:r w:rsidR="007B71FD">
        <w:rPr>
          <w:sz w:val="16"/>
          <w:szCs w:val="14"/>
          <w:highlight w:val="yellow"/>
        </w:rPr>
        <w:t>6803</w:t>
      </w:r>
      <w:r w:rsidR="007B71FD" w:rsidRPr="00570A83">
        <w:rPr>
          <w:sz w:val="16"/>
          <w:szCs w:val="14"/>
          <w:highlight w:val="yellow"/>
        </w:rPr>
        <w:t>]</w:t>
      </w:r>
      <w:r>
        <w:t>The</w:t>
      </w:r>
      <w:proofErr w:type="gramEnd"/>
      <w:r>
        <w:t xml:space="preserve"> bitmap corresponding to each scoreboard context control shall have the same size </w:t>
      </w:r>
      <w:proofErr w:type="spellStart"/>
      <w:r>
        <w:rPr>
          <w:i/>
          <w:iCs/>
        </w:rPr>
        <w:t>WinSize</w:t>
      </w:r>
      <w:r w:rsidRPr="0051280B">
        <w:rPr>
          <w:i/>
          <w:iCs/>
          <w:vertAlign w:val="subscript"/>
        </w:rPr>
        <w:t>R</w:t>
      </w:r>
      <w:proofErr w:type="spellEnd"/>
      <w:r>
        <w:t>, which is set to the smaller of</w:t>
      </w:r>
      <w:ins w:id="27" w:author="Abhishek Patil" w:date="2023-03-08T15:00:00Z">
        <w:r w:rsidR="00E4066B">
          <w:t xml:space="preserve"> the</w:t>
        </w:r>
      </w:ins>
      <w:r>
        <w:t xml:space="preserve"> bitmap length and </w:t>
      </w:r>
      <w:ins w:id="28" w:author="Abhishek Patil" w:date="2023-03-08T15:00:00Z">
        <w:r w:rsidR="00E4066B">
          <w:t>the</w:t>
        </w:r>
      </w:ins>
      <w:ins w:id="29" w:author="Abhishek Patil" w:date="2023-03-08T15:01:00Z">
        <w:r w:rsidR="00E4066B">
          <w:t xml:space="preserve"> </w:t>
        </w:r>
      </w:ins>
      <w:r>
        <w:t xml:space="preserve">buffer size indicated in the ADDBA Response. </w:t>
      </w:r>
    </w:p>
    <w:p w14:paraId="1438F18E" w14:textId="01391695" w:rsidR="006578B8" w:rsidRDefault="00204D15" w:rsidP="009B0D49">
      <w:pPr>
        <w:pStyle w:val="BodyText0"/>
        <w:suppressAutoHyphens/>
        <w:kinsoku w:val="0"/>
        <w:overflowPunct w:val="0"/>
        <w:spacing w:line="249" w:lineRule="auto"/>
        <w:ind w:left="159" w:right="156"/>
        <w:jc w:val="both"/>
      </w:pPr>
      <w:r w:rsidRPr="00570A83">
        <w:rPr>
          <w:sz w:val="16"/>
          <w:szCs w:val="14"/>
          <w:highlight w:val="yellow"/>
        </w:rPr>
        <w:t>[</w:t>
      </w:r>
      <w:proofErr w:type="gramStart"/>
      <w:r w:rsidRPr="00570A83">
        <w:rPr>
          <w:sz w:val="16"/>
          <w:szCs w:val="14"/>
          <w:highlight w:val="yellow"/>
        </w:rPr>
        <w:t>1512</w:t>
      </w:r>
      <w:r>
        <w:rPr>
          <w:sz w:val="16"/>
          <w:szCs w:val="14"/>
          <w:highlight w:val="yellow"/>
        </w:rPr>
        <w:t>4</w:t>
      </w:r>
      <w:r w:rsidRPr="00570A83">
        <w:rPr>
          <w:sz w:val="16"/>
          <w:szCs w:val="14"/>
          <w:highlight w:val="yellow"/>
        </w:rPr>
        <w:t>]</w:t>
      </w:r>
      <w:r w:rsidR="006578B8">
        <w:t>For</w:t>
      </w:r>
      <w:proofErr w:type="gramEnd"/>
      <w:r w:rsidR="006578B8">
        <w:t xml:space="preserve"> each &lt;peer MLD, TID&gt; tuple under a block ack agreement, a recipient MLD shall have </w:t>
      </w:r>
      <w:r w:rsidR="009A2E60">
        <w:t>only</w:t>
      </w:r>
      <w:r>
        <w:t xml:space="preserve"> </w:t>
      </w:r>
      <w:r w:rsidR="006578B8">
        <w:t>one of the following modes of operation:</w:t>
      </w:r>
    </w:p>
    <w:p w14:paraId="67979B04" w14:textId="1EA87DF6" w:rsidR="006578B8" w:rsidRPr="007A1A93" w:rsidRDefault="006578B8" w:rsidP="009B0D49">
      <w:pPr>
        <w:pStyle w:val="ListParagraph"/>
        <w:widowControl w:val="0"/>
        <w:numPr>
          <w:ilvl w:val="0"/>
          <w:numId w:val="8"/>
        </w:numPr>
        <w:tabs>
          <w:tab w:val="left" w:pos="760"/>
        </w:tabs>
        <w:suppressAutoHyphens/>
        <w:kinsoku w:val="0"/>
        <w:overflowPunct w:val="0"/>
        <w:autoSpaceDE w:val="0"/>
        <w:autoSpaceDN w:val="0"/>
        <w:adjustRightInd w:val="0"/>
        <w:spacing w:before="70" w:after="0" w:line="249" w:lineRule="auto"/>
        <w:ind w:right="156"/>
        <w:contextualSpacing w:val="0"/>
        <w:rPr>
          <w:rFonts w:ascii="Times New Roman" w:hAnsi="Times New Roman" w:cs="Times New Roman"/>
          <w:sz w:val="20"/>
          <w:szCs w:val="20"/>
        </w:rPr>
      </w:pPr>
      <w:r w:rsidRPr="007A1A93">
        <w:rPr>
          <w:rFonts w:ascii="Times New Roman" w:hAnsi="Times New Roman" w:cs="Times New Roman"/>
          <w:sz w:val="20"/>
          <w:szCs w:val="20"/>
        </w:rPr>
        <w:t>maintain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an</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independent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8"/>
          <w:sz w:val="20"/>
          <w:szCs w:val="20"/>
        </w:rPr>
        <w:t xml:space="preserve"> </w:t>
      </w:r>
      <w:r w:rsidRPr="007A1A93">
        <w:rPr>
          <w:rFonts w:ascii="Times New Roman" w:hAnsi="Times New Roman" w:cs="Times New Roman"/>
          <w:sz w:val="20"/>
          <w:szCs w:val="20"/>
        </w:rPr>
        <w:t>and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operation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each</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affiliated with the MLD</w:t>
      </w:r>
      <w:ins w:id="30"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31" w:author="Abhishek Patil" w:date="2023-03-08T22:23:00Z">
        <w:r w:rsidR="000F3968" w:rsidRPr="007A1A93">
          <w:rPr>
            <w:rFonts w:ascii="Times New Roman" w:hAnsi="Times New Roman" w:cs="Times New Roman"/>
            <w:sz w:val="20"/>
            <w:szCs w:val="20"/>
          </w:rPr>
          <w:t>operating</w:t>
        </w:r>
        <w:proofErr w:type="gramEnd"/>
        <w:r w:rsidR="000F3968" w:rsidRPr="007A1A93">
          <w:rPr>
            <w:rFonts w:ascii="Times New Roman" w:hAnsi="Times New Roman" w:cs="Times New Roman"/>
            <w:sz w:val="20"/>
            <w:szCs w:val="20"/>
          </w:rPr>
          <w:t xml:space="preserve"> on the link where the TID is mapped to</w:t>
        </w:r>
      </w:ins>
      <w:r w:rsidRPr="007A1A93">
        <w:rPr>
          <w:rFonts w:ascii="Times New Roman" w:hAnsi="Times New Roman" w:cs="Times New Roman"/>
          <w:sz w:val="20"/>
          <w:szCs w:val="20"/>
        </w:rPr>
        <w:t>,</w:t>
      </w:r>
      <w:ins w:id="32"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33" w:author="Abhishek Patil" w:date="2023-03-08T14:34:00Z">
        <w:r w:rsidR="001462BA" w:rsidRPr="007A1A93">
          <w:rPr>
            <w:rFonts w:ascii="Times New Roman" w:hAnsi="Times New Roman" w:cs="Times New Roman"/>
            <w:sz w:val="20"/>
            <w:szCs w:val="20"/>
          </w:rPr>
          <w:t>or</w:t>
        </w:r>
      </w:ins>
    </w:p>
    <w:p w14:paraId="3E22DEC4" w14:textId="7D04325A" w:rsidR="006578B8" w:rsidRPr="007A1A93" w:rsidRDefault="006578B8" w:rsidP="009B0D49">
      <w:pPr>
        <w:pStyle w:val="ListParagraph"/>
        <w:widowControl w:val="0"/>
        <w:numPr>
          <w:ilvl w:val="0"/>
          <w:numId w:val="8"/>
        </w:numPr>
        <w:tabs>
          <w:tab w:val="left" w:pos="760"/>
        </w:tabs>
        <w:suppressAutoHyphens/>
        <w:kinsoku w:val="0"/>
        <w:overflowPunct w:val="0"/>
        <w:autoSpaceDE w:val="0"/>
        <w:autoSpaceDN w:val="0"/>
        <w:adjustRightInd w:val="0"/>
        <w:spacing w:before="62" w:after="0" w:line="249" w:lineRule="auto"/>
        <w:ind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state operation on each setup link</w:t>
      </w:r>
      <w:ins w:id="34"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35" w:author="Abhishek Patil" w:date="2023-03-08T22:23:00Z">
        <w:r w:rsidR="000F3968" w:rsidRPr="007A1A93">
          <w:rPr>
            <w:rFonts w:ascii="Times New Roman" w:hAnsi="Times New Roman" w:cs="Times New Roman"/>
            <w:sz w:val="20"/>
            <w:szCs w:val="20"/>
          </w:rPr>
          <w:t>where</w:t>
        </w:r>
        <w:proofErr w:type="gramEnd"/>
        <w:r w:rsidR="000F3968"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ins w:id="36"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37" w:author="Abhishek Patil" w:date="2023-03-08T14:34:00Z">
        <w:r w:rsidR="001462BA" w:rsidRPr="007A1A93">
          <w:rPr>
            <w:rFonts w:ascii="Times New Roman" w:hAnsi="Times New Roman" w:cs="Times New Roman"/>
            <w:sz w:val="20"/>
            <w:szCs w:val="20"/>
          </w:rPr>
          <w:t>or</w:t>
        </w:r>
      </w:ins>
    </w:p>
    <w:p w14:paraId="5AC8D7C6" w14:textId="329916A0" w:rsidR="006578B8" w:rsidRPr="007A1A93" w:rsidRDefault="006578B8" w:rsidP="009B0D49">
      <w:pPr>
        <w:pStyle w:val="ListParagraph"/>
        <w:widowControl w:val="0"/>
        <w:numPr>
          <w:ilvl w:val="0"/>
          <w:numId w:val="8"/>
        </w:numPr>
        <w:tabs>
          <w:tab w:val="left" w:pos="760"/>
        </w:tabs>
        <w:suppressAutoHyphens/>
        <w:kinsoku w:val="0"/>
        <w:overflowPunct w:val="0"/>
        <w:autoSpaceDE w:val="0"/>
        <w:autoSpaceDN w:val="0"/>
        <w:adjustRightInd w:val="0"/>
        <w:spacing w:before="62" w:after="0" w:line="249" w:lineRule="auto"/>
        <w:ind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full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operation on each setup link</w:t>
      </w:r>
      <w:ins w:id="38" w:author="Abhishek Patil" w:date="2023-03-08T22:23:00Z">
        <w:r w:rsidR="00A154DB"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39" w:author="Abhishek Patil" w:date="2023-03-08T22:23:00Z">
        <w:r w:rsidR="00A154DB" w:rsidRPr="007A1A93">
          <w:rPr>
            <w:rFonts w:ascii="Times New Roman" w:hAnsi="Times New Roman" w:cs="Times New Roman"/>
            <w:sz w:val="20"/>
            <w:szCs w:val="20"/>
          </w:rPr>
          <w:t>where</w:t>
        </w:r>
        <w:proofErr w:type="gramEnd"/>
        <w:r w:rsidR="00A154DB"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p>
    <w:p w14:paraId="18920CB7" w14:textId="77777777" w:rsidR="0053197F" w:rsidRDefault="0053197F" w:rsidP="009B0D49">
      <w:pPr>
        <w:pStyle w:val="BodyText0"/>
        <w:suppressAutoHyphens/>
        <w:kinsoku w:val="0"/>
        <w:overflowPunct w:val="0"/>
        <w:spacing w:line="249" w:lineRule="auto"/>
        <w:ind w:left="160" w:right="156"/>
        <w:jc w:val="both"/>
      </w:pPr>
    </w:p>
    <w:p w14:paraId="35FE90CA" w14:textId="3FAAC51D" w:rsidR="0053197F" w:rsidRDefault="0053197F" w:rsidP="0053197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w:t>
      </w:r>
      <w:r w:rsidR="00BF7122">
        <w:rPr>
          <w:b/>
          <w:i/>
          <w:iCs/>
          <w:highlight w:val="yellow"/>
        </w:rPr>
        <w:t>the</w:t>
      </w:r>
      <w:r w:rsidR="00CA3CC0">
        <w:rPr>
          <w:b/>
          <w:i/>
          <w:iCs/>
          <w:highlight w:val="yellow"/>
        </w:rPr>
        <w:t xml:space="preserve"> following NOTE</w:t>
      </w:r>
      <w:r>
        <w:rPr>
          <w:b/>
          <w:i/>
          <w:iCs/>
          <w:highlight w:val="yellow"/>
        </w:rPr>
        <w:t xml:space="preserve"> in this</w:t>
      </w:r>
      <w:r w:rsidRPr="00EC44AC">
        <w:rPr>
          <w:b/>
          <w:i/>
          <w:iCs/>
          <w:highlight w:val="yellow"/>
        </w:rPr>
        <w:t xml:space="preserve"> subclause as shown below:</w:t>
      </w:r>
      <w:r>
        <w:rPr>
          <w:b/>
          <w:i/>
          <w:iCs/>
        </w:rPr>
        <w:t xml:space="preserve"> </w:t>
      </w:r>
    </w:p>
    <w:p w14:paraId="20D138A4" w14:textId="13EFA3EC" w:rsidR="006578B8" w:rsidRDefault="006578B8" w:rsidP="009B0D49">
      <w:pPr>
        <w:pStyle w:val="BodyText0"/>
        <w:suppressAutoHyphens/>
        <w:kinsoku w:val="0"/>
        <w:overflowPunct w:val="0"/>
        <w:spacing w:before="148" w:line="211" w:lineRule="auto"/>
        <w:ind w:left="160" w:right="157"/>
        <w:jc w:val="both"/>
        <w:rPr>
          <w:ins w:id="40" w:author="Abhishek Patil" w:date="2023-03-09T10:03:00Z"/>
          <w:sz w:val="18"/>
          <w:szCs w:val="18"/>
        </w:rPr>
      </w:pPr>
      <w:r>
        <w:rPr>
          <w:sz w:val="18"/>
          <w:szCs w:val="18"/>
        </w:rPr>
        <w:t>NOTE 4—If a recipient MLD has independent scoreboard context control at an affiliated STA (STA</w:t>
      </w:r>
      <w:r>
        <w:rPr>
          <w:spacing w:val="-5"/>
          <w:sz w:val="18"/>
          <w:szCs w:val="18"/>
        </w:rPr>
        <w:t xml:space="preserve"> </w:t>
      </w:r>
      <w:r>
        <w:rPr>
          <w:sz w:val="18"/>
          <w:szCs w:val="18"/>
        </w:rPr>
        <w:t>1), then STA</w:t>
      </w:r>
      <w:r>
        <w:rPr>
          <w:spacing w:val="-6"/>
          <w:sz w:val="18"/>
          <w:szCs w:val="18"/>
        </w:rPr>
        <w:t xml:space="preserve"> </w:t>
      </w:r>
      <w:r>
        <w:rPr>
          <w:sz w:val="18"/>
          <w:szCs w:val="18"/>
        </w:rPr>
        <w:t xml:space="preserve">1’s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might not be within 2</w:t>
      </w:r>
      <w:r>
        <w:rPr>
          <w:sz w:val="18"/>
          <w:szCs w:val="18"/>
          <w:vertAlign w:val="superscript"/>
        </w:rPr>
        <w:t>11</w:t>
      </w:r>
      <w:r>
        <w:rPr>
          <w:sz w:val="18"/>
          <w:szCs w:val="18"/>
        </w:rPr>
        <w:t xml:space="preserve"> of the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at another affiliated STA (STA</w:t>
      </w:r>
      <w:r>
        <w:rPr>
          <w:spacing w:val="-4"/>
          <w:sz w:val="18"/>
          <w:szCs w:val="18"/>
        </w:rPr>
        <w:t xml:space="preserve"> </w:t>
      </w:r>
      <w:r>
        <w:rPr>
          <w:sz w:val="18"/>
          <w:szCs w:val="18"/>
        </w:rPr>
        <w:t>2) of the same MLD. As a result, STA</w:t>
      </w:r>
      <w:r>
        <w:rPr>
          <w:spacing w:val="-4"/>
          <w:sz w:val="18"/>
          <w:szCs w:val="18"/>
        </w:rPr>
        <w:t xml:space="preserve"> </w:t>
      </w:r>
      <w:r>
        <w:rPr>
          <w:sz w:val="18"/>
          <w:szCs w:val="18"/>
        </w:rPr>
        <w:t>1 can fail</w:t>
      </w:r>
      <w:r>
        <w:rPr>
          <w:spacing w:val="-2"/>
          <w:sz w:val="18"/>
          <w:szCs w:val="18"/>
        </w:rPr>
        <w:t xml:space="preserve"> </w:t>
      </w:r>
      <w:r>
        <w:rPr>
          <w:sz w:val="18"/>
          <w:szCs w:val="18"/>
        </w:rPr>
        <w:t>to</w:t>
      </w:r>
      <w:r>
        <w:rPr>
          <w:spacing w:val="-2"/>
          <w:sz w:val="18"/>
          <w:szCs w:val="18"/>
        </w:rPr>
        <w:t xml:space="preserve"> </w:t>
      </w:r>
      <w:r>
        <w:rPr>
          <w:sz w:val="18"/>
          <w:szCs w:val="18"/>
        </w:rPr>
        <w:t>accurately update</w:t>
      </w:r>
      <w:r>
        <w:rPr>
          <w:spacing w:val="-2"/>
          <w:sz w:val="18"/>
          <w:szCs w:val="18"/>
        </w:rPr>
        <w:t xml:space="preserve"> </w:t>
      </w:r>
      <w:r>
        <w:rPr>
          <w:sz w:val="18"/>
          <w:szCs w:val="18"/>
        </w:rPr>
        <w:t>the scoreboard</w:t>
      </w:r>
      <w:r>
        <w:rPr>
          <w:spacing w:val="-1"/>
          <w:sz w:val="18"/>
          <w:szCs w:val="18"/>
        </w:rPr>
        <w:t xml:space="preserve"> </w:t>
      </w:r>
      <w:r>
        <w:rPr>
          <w:sz w:val="18"/>
          <w:szCs w:val="18"/>
        </w:rPr>
        <w:t>context</w:t>
      </w:r>
      <w:r>
        <w:rPr>
          <w:spacing w:val="-3"/>
          <w:sz w:val="18"/>
          <w:szCs w:val="18"/>
        </w:rPr>
        <w:t xml:space="preserve"> </w:t>
      </w:r>
      <w:r>
        <w:rPr>
          <w:sz w:val="18"/>
          <w:szCs w:val="18"/>
        </w:rPr>
        <w:t>and</w:t>
      </w:r>
      <w:r>
        <w:rPr>
          <w:spacing w:val="-2"/>
          <w:sz w:val="18"/>
          <w:szCs w:val="18"/>
        </w:rPr>
        <w:t xml:space="preserve"> </w:t>
      </w:r>
      <w:r>
        <w:rPr>
          <w:sz w:val="18"/>
          <w:szCs w:val="18"/>
        </w:rPr>
        <w:t>hence,</w:t>
      </w:r>
      <w:r>
        <w:rPr>
          <w:spacing w:val="-1"/>
          <w:sz w:val="18"/>
          <w:szCs w:val="18"/>
        </w:rPr>
        <w:t xml:space="preserve"> </w:t>
      </w:r>
      <w:r>
        <w:rPr>
          <w:sz w:val="18"/>
          <w:szCs w:val="18"/>
        </w:rPr>
        <w:t>might</w:t>
      </w:r>
      <w:r>
        <w:rPr>
          <w:spacing w:val="-3"/>
          <w:sz w:val="18"/>
          <w:szCs w:val="18"/>
        </w:rPr>
        <w:t xml:space="preserve"> </w:t>
      </w:r>
      <w:r>
        <w:rPr>
          <w:sz w:val="18"/>
          <w:szCs w:val="18"/>
        </w:rPr>
        <w:t>provide</w:t>
      </w:r>
      <w:r>
        <w:rPr>
          <w:spacing w:val="-2"/>
          <w:sz w:val="18"/>
          <w:szCs w:val="18"/>
        </w:rPr>
        <w:t xml:space="preserve"> </w:t>
      </w:r>
      <w:r>
        <w:rPr>
          <w:sz w:val="18"/>
          <w:szCs w:val="18"/>
        </w:rPr>
        <w:t>an</w:t>
      </w:r>
      <w:r>
        <w:rPr>
          <w:spacing w:val="-1"/>
          <w:sz w:val="18"/>
          <w:szCs w:val="18"/>
        </w:rPr>
        <w:t xml:space="preserve"> </w:t>
      </w:r>
      <w:r>
        <w:rPr>
          <w:sz w:val="18"/>
          <w:szCs w:val="18"/>
        </w:rPr>
        <w:t>incorrect</w:t>
      </w:r>
      <w:r>
        <w:rPr>
          <w:spacing w:val="-2"/>
          <w:sz w:val="18"/>
          <w:szCs w:val="18"/>
        </w:rPr>
        <w:t xml:space="preserve"> </w:t>
      </w:r>
      <w:r>
        <w:rPr>
          <w:sz w:val="18"/>
          <w:szCs w:val="18"/>
        </w:rPr>
        <w:t>reception</w:t>
      </w:r>
      <w:r>
        <w:rPr>
          <w:spacing w:val="-2"/>
          <w:sz w:val="18"/>
          <w:szCs w:val="18"/>
        </w:rPr>
        <w:t xml:space="preserve"> </w:t>
      </w:r>
      <w:r>
        <w:rPr>
          <w:sz w:val="18"/>
          <w:szCs w:val="18"/>
        </w:rPr>
        <w:t>status</w:t>
      </w:r>
      <w:r>
        <w:rPr>
          <w:spacing w:val="-1"/>
          <w:sz w:val="18"/>
          <w:szCs w:val="18"/>
        </w:rPr>
        <w:t xml:space="preserve"> </w:t>
      </w:r>
      <w:r>
        <w:rPr>
          <w:sz w:val="18"/>
          <w:szCs w:val="18"/>
        </w:rPr>
        <w:t>for</w:t>
      </w:r>
      <w:r>
        <w:rPr>
          <w:spacing w:val="-1"/>
          <w:sz w:val="18"/>
          <w:szCs w:val="18"/>
        </w:rPr>
        <w:t xml:space="preserve"> </w:t>
      </w:r>
      <w:r>
        <w:rPr>
          <w:spacing w:val="-5"/>
          <w:sz w:val="18"/>
          <w:szCs w:val="18"/>
        </w:rPr>
        <w:t>an</w:t>
      </w:r>
      <w:r w:rsidR="009A1D66">
        <w:rPr>
          <w:spacing w:val="-5"/>
          <w:sz w:val="18"/>
          <w:szCs w:val="18"/>
        </w:rPr>
        <w:t xml:space="preserve"> </w:t>
      </w:r>
      <w:r>
        <w:rPr>
          <w:sz w:val="18"/>
          <w:szCs w:val="18"/>
        </w:rPr>
        <w:t>MPDU</w:t>
      </w:r>
      <w:r>
        <w:rPr>
          <w:spacing w:val="-7"/>
          <w:sz w:val="18"/>
          <w:szCs w:val="18"/>
        </w:rPr>
        <w:t xml:space="preserve"> </w:t>
      </w:r>
      <w:r>
        <w:rPr>
          <w:sz w:val="18"/>
          <w:szCs w:val="18"/>
        </w:rPr>
        <w:t>received</w:t>
      </w:r>
      <w:r>
        <w:rPr>
          <w:spacing w:val="-7"/>
          <w:sz w:val="18"/>
          <w:szCs w:val="18"/>
        </w:rPr>
        <w:t xml:space="preserve"> </w:t>
      </w:r>
      <w:r>
        <w:rPr>
          <w:sz w:val="18"/>
          <w:szCs w:val="18"/>
        </w:rPr>
        <w:t>in</w:t>
      </w:r>
      <w:r>
        <w:rPr>
          <w:spacing w:val="-7"/>
          <w:sz w:val="18"/>
          <w:szCs w:val="18"/>
        </w:rPr>
        <w:t xml:space="preserve"> </w:t>
      </w:r>
      <w:r w:rsidR="00E257DC" w:rsidRPr="00570A83">
        <w:rPr>
          <w:sz w:val="16"/>
          <w:szCs w:val="14"/>
          <w:highlight w:val="yellow"/>
        </w:rPr>
        <w:t>[</w:t>
      </w:r>
      <w:proofErr w:type="gramStart"/>
      <w:r w:rsidR="00E257DC" w:rsidRPr="00570A83">
        <w:rPr>
          <w:sz w:val="16"/>
          <w:szCs w:val="14"/>
          <w:highlight w:val="yellow"/>
        </w:rPr>
        <w:t>1512</w:t>
      </w:r>
      <w:r w:rsidR="00E257DC">
        <w:rPr>
          <w:sz w:val="16"/>
          <w:szCs w:val="14"/>
          <w:highlight w:val="yellow"/>
        </w:rPr>
        <w:t>4</w:t>
      </w:r>
      <w:r w:rsidR="00E257DC" w:rsidRPr="00570A83">
        <w:rPr>
          <w:sz w:val="16"/>
          <w:szCs w:val="14"/>
          <w:highlight w:val="yellow"/>
        </w:rPr>
        <w:t>]</w:t>
      </w:r>
      <w:ins w:id="41" w:author="Abhishek Patil" w:date="2023-03-08T20:48:00Z">
        <w:r w:rsidR="00E257DC">
          <w:rPr>
            <w:sz w:val="16"/>
            <w:szCs w:val="14"/>
          </w:rPr>
          <w:t>a</w:t>
        </w:r>
      </w:ins>
      <w:proofErr w:type="gramEnd"/>
      <w:r w:rsidR="00C17C6B">
        <w:rPr>
          <w:spacing w:val="-7"/>
          <w:sz w:val="18"/>
          <w:szCs w:val="18"/>
        </w:rPr>
        <w:t xml:space="preserve"> </w:t>
      </w:r>
      <w:r>
        <w:rPr>
          <w:sz w:val="18"/>
          <w:szCs w:val="18"/>
        </w:rPr>
        <w:t>subsequent</w:t>
      </w:r>
      <w:r>
        <w:rPr>
          <w:spacing w:val="-6"/>
          <w:sz w:val="18"/>
          <w:szCs w:val="18"/>
        </w:rPr>
        <w:t xml:space="preserve"> </w:t>
      </w:r>
      <w:r>
        <w:rPr>
          <w:sz w:val="18"/>
          <w:szCs w:val="18"/>
        </w:rPr>
        <w:t>TXOP.</w:t>
      </w:r>
      <w:r>
        <w:rPr>
          <w:spacing w:val="-7"/>
          <w:sz w:val="18"/>
          <w:szCs w:val="18"/>
        </w:rPr>
        <w:t xml:space="preserve"> </w:t>
      </w:r>
      <w:r>
        <w:rPr>
          <w:sz w:val="18"/>
          <w:szCs w:val="18"/>
        </w:rPr>
        <w:t>Therefore,</w:t>
      </w:r>
      <w:r>
        <w:rPr>
          <w:spacing w:val="-7"/>
          <w:sz w:val="18"/>
          <w:szCs w:val="18"/>
        </w:rPr>
        <w:t xml:space="preserve"> </w:t>
      </w:r>
      <w:r>
        <w:rPr>
          <w:sz w:val="18"/>
          <w:szCs w:val="18"/>
        </w:rPr>
        <w:t>it</w:t>
      </w:r>
      <w:r>
        <w:rPr>
          <w:spacing w:val="-10"/>
          <w:sz w:val="18"/>
          <w:szCs w:val="18"/>
        </w:rPr>
        <w:t xml:space="preserve"> </w:t>
      </w:r>
      <w:r>
        <w:rPr>
          <w:sz w:val="18"/>
          <w:szCs w:val="18"/>
        </w:rPr>
        <w:t>is</w:t>
      </w:r>
      <w:r>
        <w:rPr>
          <w:spacing w:val="-7"/>
          <w:sz w:val="18"/>
          <w:szCs w:val="18"/>
        </w:rPr>
        <w:t xml:space="preserve"> </w:t>
      </w:r>
      <w:r>
        <w:rPr>
          <w:sz w:val="18"/>
          <w:szCs w:val="18"/>
        </w:rPr>
        <w:t>recommended</w:t>
      </w:r>
      <w:r>
        <w:rPr>
          <w:spacing w:val="-7"/>
          <w:sz w:val="18"/>
          <w:szCs w:val="18"/>
        </w:rPr>
        <w:t xml:space="preserve"> </w:t>
      </w:r>
      <w:r>
        <w:rPr>
          <w:sz w:val="18"/>
          <w:szCs w:val="18"/>
        </w:rPr>
        <w:t>that</w:t>
      </w:r>
      <w:r>
        <w:rPr>
          <w:spacing w:val="-7"/>
          <w:sz w:val="18"/>
          <w:szCs w:val="18"/>
        </w:rPr>
        <w:t xml:space="preserve"> </w:t>
      </w:r>
      <w:r>
        <w:rPr>
          <w:sz w:val="18"/>
          <w:szCs w:val="18"/>
        </w:rPr>
        <w:t>STA</w:t>
      </w:r>
      <w:r>
        <w:rPr>
          <w:spacing w:val="-6"/>
          <w:sz w:val="18"/>
          <w:szCs w:val="18"/>
        </w:rPr>
        <w:t xml:space="preserve"> </w:t>
      </w:r>
      <w:r>
        <w:rPr>
          <w:sz w:val="18"/>
          <w:szCs w:val="18"/>
        </w:rPr>
        <w:t>1</w:t>
      </w:r>
      <w:r>
        <w:rPr>
          <w:spacing w:val="-7"/>
          <w:sz w:val="18"/>
          <w:szCs w:val="18"/>
        </w:rPr>
        <w:t xml:space="preserve"> </w:t>
      </w:r>
      <w:r>
        <w:rPr>
          <w:sz w:val="18"/>
          <w:szCs w:val="18"/>
        </w:rPr>
        <w:t>discards</w:t>
      </w:r>
      <w:r>
        <w:rPr>
          <w:spacing w:val="-7"/>
          <w:sz w:val="18"/>
          <w:szCs w:val="18"/>
        </w:rPr>
        <w:t xml:space="preserve"> </w:t>
      </w:r>
      <w:r>
        <w:rPr>
          <w:sz w:val="18"/>
          <w:szCs w:val="18"/>
        </w:rPr>
        <w:t>its</w:t>
      </w:r>
      <w:r>
        <w:rPr>
          <w:spacing w:val="-7"/>
          <w:sz w:val="18"/>
          <w:szCs w:val="18"/>
        </w:rPr>
        <w:t xml:space="preserve"> </w:t>
      </w:r>
      <w:r>
        <w:rPr>
          <w:sz w:val="18"/>
          <w:szCs w:val="18"/>
        </w:rPr>
        <w:t>temporary</w:t>
      </w:r>
      <w:r>
        <w:rPr>
          <w:spacing w:val="-7"/>
          <w:sz w:val="18"/>
          <w:szCs w:val="18"/>
        </w:rPr>
        <w:t xml:space="preserve"> </w:t>
      </w:r>
      <w:r>
        <w:rPr>
          <w:sz w:val="18"/>
          <w:szCs w:val="18"/>
        </w:rPr>
        <w:t>record</w:t>
      </w:r>
      <w:r>
        <w:rPr>
          <w:spacing w:val="-7"/>
          <w:sz w:val="18"/>
          <w:szCs w:val="18"/>
        </w:rPr>
        <w:t xml:space="preserve"> </w:t>
      </w:r>
      <w:r>
        <w:rPr>
          <w:sz w:val="18"/>
          <w:szCs w:val="18"/>
        </w:rPr>
        <w:t>in</w:t>
      </w:r>
      <w:r>
        <w:rPr>
          <w:spacing w:val="-7"/>
          <w:sz w:val="18"/>
          <w:szCs w:val="18"/>
        </w:rPr>
        <w:t xml:space="preserve"> </w:t>
      </w:r>
      <w:r>
        <w:rPr>
          <w:sz w:val="18"/>
          <w:szCs w:val="18"/>
        </w:rPr>
        <w:t>a</w:t>
      </w:r>
      <w:r>
        <w:rPr>
          <w:spacing w:val="-7"/>
          <w:sz w:val="18"/>
          <w:szCs w:val="18"/>
        </w:rPr>
        <w:t xml:space="preserve"> </w:t>
      </w:r>
      <w:r>
        <w:rPr>
          <w:sz w:val="18"/>
          <w:szCs w:val="18"/>
        </w:rPr>
        <w:t>timely manner. If the affiliated STA can be in sync with the latest information at another STA affiliated with the same MLD, then it does not have to discard the temporary record at the end of the current TXOP.</w:t>
      </w:r>
    </w:p>
    <w:p w14:paraId="0201EE3C" w14:textId="0B95DD53" w:rsidR="008E7B2B" w:rsidRDefault="008E7B2B" w:rsidP="008E7B2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immediately after NOTE 4 in this</w:t>
      </w:r>
      <w:r w:rsidRPr="00EC44AC">
        <w:rPr>
          <w:b/>
          <w:i/>
          <w:iCs/>
          <w:highlight w:val="yellow"/>
        </w:rPr>
        <w:t xml:space="preserve"> subclause as shown below:</w:t>
      </w:r>
      <w:r>
        <w:rPr>
          <w:b/>
          <w:i/>
          <w:iCs/>
        </w:rPr>
        <w:t xml:space="preserve"> </w:t>
      </w:r>
    </w:p>
    <w:p w14:paraId="389D4827" w14:textId="7EC9BA48" w:rsidR="00426337" w:rsidRDefault="007769BC" w:rsidP="009B0D49">
      <w:pPr>
        <w:pStyle w:val="BodyText0"/>
        <w:suppressAutoHyphens/>
        <w:kinsoku w:val="0"/>
        <w:overflowPunct w:val="0"/>
        <w:spacing w:before="148" w:line="211" w:lineRule="auto"/>
        <w:ind w:left="160" w:right="157"/>
        <w:jc w:val="both"/>
        <w:rPr>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7831</w:t>
      </w:r>
      <w:r w:rsidRPr="00570A83">
        <w:rPr>
          <w:sz w:val="16"/>
          <w:szCs w:val="14"/>
          <w:highlight w:val="yellow"/>
        </w:rPr>
        <w:t>]</w:t>
      </w:r>
      <w:r w:rsidR="00426337">
        <w:rPr>
          <w:sz w:val="18"/>
          <w:szCs w:val="18"/>
        </w:rPr>
        <w:t>NOTE</w:t>
      </w:r>
      <w:proofErr w:type="gramEnd"/>
      <w:r w:rsidR="00426337">
        <w:rPr>
          <w:sz w:val="18"/>
          <w:szCs w:val="18"/>
        </w:rPr>
        <w:t xml:space="preserve"> 5 – An originator MLD </w:t>
      </w:r>
      <w:r w:rsidR="000B014F">
        <w:rPr>
          <w:sz w:val="18"/>
          <w:szCs w:val="18"/>
        </w:rPr>
        <w:t xml:space="preserve">is expected to solicit an immediate BA within the TXOP by </w:t>
      </w:r>
      <w:r w:rsidR="00426337">
        <w:rPr>
          <w:sz w:val="18"/>
          <w:szCs w:val="18"/>
        </w:rPr>
        <w:t>follow</w:t>
      </w:r>
      <w:r w:rsidR="000B014F">
        <w:rPr>
          <w:sz w:val="18"/>
          <w:szCs w:val="18"/>
        </w:rPr>
        <w:t>ing</w:t>
      </w:r>
      <w:r w:rsidR="00EA569F">
        <w:rPr>
          <w:sz w:val="18"/>
          <w:szCs w:val="18"/>
        </w:rPr>
        <w:t xml:space="preserve"> 10.25.6.9 (</w:t>
      </w:r>
      <w:r w:rsidR="00EA569F" w:rsidRPr="00EA569F">
        <w:rPr>
          <w:sz w:val="18"/>
          <w:szCs w:val="18"/>
        </w:rPr>
        <w:t>Originator’s support of recipient’s partial state</w:t>
      </w:r>
      <w:r w:rsidR="00EA569F">
        <w:rPr>
          <w:sz w:val="18"/>
          <w:szCs w:val="18"/>
        </w:rPr>
        <w:t>)</w:t>
      </w:r>
      <w:r w:rsidR="0037765B">
        <w:rPr>
          <w:sz w:val="18"/>
          <w:szCs w:val="18"/>
        </w:rPr>
        <w:t xml:space="preserve"> to</w:t>
      </w:r>
      <w:r w:rsidR="0037765B" w:rsidRPr="0037765B">
        <w:t xml:space="preserve"> </w:t>
      </w:r>
      <w:r w:rsidR="0037765B" w:rsidRPr="0037765B">
        <w:rPr>
          <w:sz w:val="18"/>
          <w:szCs w:val="18"/>
        </w:rPr>
        <w:t xml:space="preserve">reduce the probability that </w:t>
      </w:r>
      <w:r w:rsidR="00041F7D">
        <w:rPr>
          <w:sz w:val="18"/>
          <w:szCs w:val="18"/>
        </w:rPr>
        <w:t>MPDUs</w:t>
      </w:r>
      <w:r w:rsidR="0037765B" w:rsidRPr="0037765B">
        <w:rPr>
          <w:sz w:val="18"/>
          <w:szCs w:val="18"/>
        </w:rPr>
        <w:t xml:space="preserve"> are unnecessarily retransmitted.</w:t>
      </w:r>
    </w:p>
    <w:p w14:paraId="315A29A8" w14:textId="6AFCCE7F"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F8ACE60" w14:textId="0B1C3CF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55BFF49" w14:textId="455D83C3"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94AD6D" w14:textId="75CE036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B65EB05" w14:textId="0FF62637"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124C825" w14:textId="77777777" w:rsidR="002504BA" w:rsidRPr="003776E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2D610AF"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154AD1">
      <w:rPr>
        <w:rFonts w:ascii="Times New Roman" w:eastAsia="Malgun Gothic" w:hAnsi="Times New Roman" w:cs="Times New Roman"/>
        <w:b/>
        <w:sz w:val="28"/>
        <w:szCs w:val="20"/>
        <w:lang w:val="en-GB"/>
      </w:rPr>
      <w:t>r</w:t>
    </w:r>
    <w:r w:rsidR="00481541">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C31978E"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BF026D">
      <w:rPr>
        <w:rFonts w:ascii="Times New Roman" w:eastAsia="Malgun Gothic" w:hAnsi="Times New Roman" w:cs="Times New Roman"/>
        <w:b/>
        <w:sz w:val="28"/>
        <w:szCs w:val="20"/>
        <w:lang w:val="en-GB"/>
      </w:rPr>
      <w:t>r</w:t>
    </w:r>
    <w:r w:rsidR="00481541">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4"/>
  </w:num>
  <w:num w:numId="2" w16cid:durableId="218636364">
    <w:abstractNumId w:val="5"/>
  </w:num>
  <w:num w:numId="3" w16cid:durableId="899294013">
    <w:abstractNumId w:val="0"/>
  </w:num>
  <w:num w:numId="4" w16cid:durableId="307514292">
    <w:abstractNumId w:val="2"/>
  </w:num>
  <w:num w:numId="5" w16cid:durableId="2087873910">
    <w:abstractNumId w:val="1"/>
  </w:num>
  <w:num w:numId="6" w16cid:durableId="1745103190">
    <w:abstractNumId w:val="7"/>
  </w:num>
  <w:num w:numId="7" w16cid:durableId="1948851065">
    <w:abstractNumId w:val="3"/>
  </w:num>
  <w:num w:numId="8" w16cid:durableId="10758576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6</Pages>
  <Words>3104</Words>
  <Characters>16008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506</cp:revision>
  <dcterms:created xsi:type="dcterms:W3CDTF">2022-11-01T21:45:00Z</dcterms:created>
  <dcterms:modified xsi:type="dcterms:W3CDTF">2023-03-09T22:12:00Z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