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B0D89D7" w:rsidR="00DC7945" w:rsidRPr="00CC2C3C" w:rsidRDefault="00C62602" w:rsidP="00DC7945">
            <w:pPr>
              <w:pStyle w:val="T2"/>
              <w:suppressAutoHyphens/>
              <w:spacing w:before="120" w:after="120"/>
              <w:ind w:left="0"/>
              <w:rPr>
                <w:b w:val="0"/>
              </w:rPr>
            </w:pPr>
            <w:r w:rsidRPr="00F22431">
              <w:rPr>
                <w:b w:val="0"/>
              </w:rPr>
              <w:t xml:space="preserve">Resolution for </w:t>
            </w:r>
            <w:r w:rsidR="003458C3">
              <w:rPr>
                <w:b w:val="0"/>
              </w:rPr>
              <w:t>CID</w:t>
            </w:r>
            <w:r w:rsidR="00335A43">
              <w:rPr>
                <w:b w:val="0"/>
              </w:rPr>
              <w:t>s</w:t>
            </w:r>
            <w:r w:rsidR="00A239B7">
              <w:rPr>
                <w:b w:val="0"/>
              </w:rPr>
              <w:t xml:space="preserve"> </w:t>
            </w:r>
            <w:r w:rsidR="00DC7945">
              <w:rPr>
                <w:b w:val="0"/>
              </w:rPr>
              <w:t>assigned to Abhi – part 2</w:t>
            </w:r>
          </w:p>
        </w:tc>
      </w:tr>
      <w:tr w:rsidR="00A353D7" w:rsidRPr="00CC2C3C" w14:paraId="5101EAE9" w14:textId="77777777" w:rsidTr="007836FF">
        <w:trPr>
          <w:trHeight w:val="269"/>
          <w:jc w:val="center"/>
        </w:trPr>
        <w:tc>
          <w:tcPr>
            <w:tcW w:w="9576" w:type="dxa"/>
            <w:gridSpan w:val="5"/>
            <w:vAlign w:val="center"/>
          </w:tcPr>
          <w:p w14:paraId="3704DF93" w14:textId="07E5FA5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C7945">
              <w:rPr>
                <w:b w:val="0"/>
                <w:sz w:val="20"/>
              </w:rPr>
              <w:t>April</w:t>
            </w:r>
            <w:r w:rsidR="009C339E">
              <w:rPr>
                <w:b w:val="0"/>
                <w:sz w:val="20"/>
              </w:rPr>
              <w:t xml:space="preserve"> </w:t>
            </w:r>
            <w:r w:rsidR="00DC7945">
              <w:rPr>
                <w:b w:val="0"/>
                <w:sz w:val="20"/>
              </w:rPr>
              <w:t>17</w:t>
            </w:r>
            <w:r w:rsidR="009C339E">
              <w:rPr>
                <w:b w:val="0"/>
                <w:sz w:val="20"/>
              </w:rPr>
              <w:t>,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48593D">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9C339E" w:rsidRPr="00CC2C3C" w14:paraId="5516F79C" w14:textId="77777777" w:rsidTr="0048593D">
        <w:trPr>
          <w:jc w:val="center"/>
        </w:trPr>
        <w:tc>
          <w:tcPr>
            <w:tcW w:w="1705" w:type="dxa"/>
            <w:vAlign w:val="center"/>
          </w:tcPr>
          <w:p w14:paraId="121D24F8" w14:textId="786A535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320062E"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E99BC2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6AD3C270"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58D7424A"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2502915C" w14:textId="77777777" w:rsidTr="0048593D">
        <w:trPr>
          <w:jc w:val="center"/>
        </w:trPr>
        <w:tc>
          <w:tcPr>
            <w:tcW w:w="1705" w:type="dxa"/>
            <w:vAlign w:val="center"/>
          </w:tcPr>
          <w:p w14:paraId="1ECAE41A" w14:textId="6F3A8A07"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689D6E91"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AA7A88F"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0CFA67C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7D6BA0BE"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14952E9D" w14:textId="77777777" w:rsidTr="00E547CE">
        <w:trPr>
          <w:jc w:val="center"/>
        </w:trPr>
        <w:tc>
          <w:tcPr>
            <w:tcW w:w="1705" w:type="dxa"/>
            <w:vAlign w:val="center"/>
          </w:tcPr>
          <w:p w14:paraId="148DA94C" w14:textId="6320A2D1" w:rsidR="009C339E" w:rsidRPr="000A26E7" w:rsidRDefault="009C339E" w:rsidP="009C339E">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9C339E" w:rsidRPr="000A26E7" w:rsidRDefault="009C339E" w:rsidP="009C339E">
            <w:pPr>
              <w:pStyle w:val="T2"/>
              <w:suppressAutoHyphens/>
              <w:spacing w:after="0"/>
              <w:ind w:left="0" w:right="0"/>
              <w:jc w:val="left"/>
              <w:rPr>
                <w:b w:val="0"/>
                <w:sz w:val="18"/>
                <w:szCs w:val="18"/>
                <w:lang w:eastAsia="ko-KR"/>
              </w:rPr>
            </w:pPr>
          </w:p>
        </w:tc>
        <w:tc>
          <w:tcPr>
            <w:tcW w:w="2175" w:type="dxa"/>
            <w:vAlign w:val="center"/>
          </w:tcPr>
          <w:p w14:paraId="595B259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8BD9FA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3DA2409A" w14:textId="4CE047D8" w:rsidR="009C339E" w:rsidRPr="000A26E7" w:rsidRDefault="009C339E" w:rsidP="009C339E">
            <w:pPr>
              <w:pStyle w:val="T2"/>
              <w:suppressAutoHyphens/>
              <w:spacing w:after="0"/>
              <w:ind w:left="0" w:right="0"/>
              <w:jc w:val="left"/>
              <w:rPr>
                <w:b w:val="0"/>
                <w:sz w:val="16"/>
                <w:szCs w:val="18"/>
                <w:lang w:eastAsia="ko-KR"/>
              </w:rPr>
            </w:pPr>
          </w:p>
        </w:tc>
      </w:tr>
      <w:tr w:rsidR="009C339E" w:rsidRPr="00CC2C3C" w14:paraId="226F9A1D" w14:textId="77777777" w:rsidTr="004C0D53">
        <w:trPr>
          <w:jc w:val="center"/>
        </w:trPr>
        <w:tc>
          <w:tcPr>
            <w:tcW w:w="1705" w:type="dxa"/>
            <w:vAlign w:val="center"/>
          </w:tcPr>
          <w:p w14:paraId="33909B56" w14:textId="3E769C88"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DA3FF58"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2787A94A"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A7638F4" w14:textId="77777777" w:rsidR="009C339E" w:rsidRPr="00BF7A21" w:rsidRDefault="009C339E" w:rsidP="009C339E">
            <w:pPr>
              <w:pStyle w:val="T2"/>
              <w:suppressAutoHyphens/>
              <w:spacing w:after="0"/>
              <w:ind w:left="0" w:right="0"/>
              <w:jc w:val="left"/>
              <w:rPr>
                <w:b w:val="0"/>
                <w:sz w:val="18"/>
                <w:szCs w:val="18"/>
                <w:lang w:eastAsia="ko-KR"/>
              </w:rPr>
            </w:pPr>
          </w:p>
        </w:tc>
        <w:tc>
          <w:tcPr>
            <w:tcW w:w="2291" w:type="dxa"/>
            <w:vAlign w:val="center"/>
          </w:tcPr>
          <w:p w14:paraId="44739D8A" w14:textId="77777777" w:rsidR="009C339E" w:rsidRPr="00BF7A21" w:rsidRDefault="009C339E" w:rsidP="009C339E">
            <w:pPr>
              <w:pStyle w:val="T2"/>
              <w:suppressAutoHyphens/>
              <w:spacing w:after="0"/>
              <w:ind w:left="0" w:right="0"/>
              <w:jc w:val="left"/>
              <w:rPr>
                <w:b w:val="0"/>
                <w:sz w:val="16"/>
                <w:szCs w:val="18"/>
                <w:lang w:eastAsia="ko-KR"/>
              </w:rPr>
            </w:pPr>
          </w:p>
        </w:tc>
      </w:tr>
      <w:tr w:rsidR="009C339E" w:rsidRPr="00CC2C3C" w14:paraId="1F4D4BB8" w14:textId="77777777" w:rsidTr="0048593D">
        <w:trPr>
          <w:jc w:val="center"/>
        </w:trPr>
        <w:tc>
          <w:tcPr>
            <w:tcW w:w="1705" w:type="dxa"/>
            <w:vAlign w:val="center"/>
          </w:tcPr>
          <w:p w14:paraId="50F7D6F7" w14:textId="55E0C8A3" w:rsidR="009C339E" w:rsidRPr="00CC2C3C" w:rsidRDefault="009C339E" w:rsidP="009C339E">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9C339E" w:rsidRPr="00CC2C3C" w:rsidRDefault="009C339E" w:rsidP="009C339E">
            <w:pPr>
              <w:pStyle w:val="T2"/>
              <w:suppressAutoHyphens/>
              <w:spacing w:after="0"/>
              <w:ind w:left="0" w:right="0"/>
              <w:jc w:val="left"/>
              <w:rPr>
                <w:b w:val="0"/>
                <w:sz w:val="20"/>
              </w:rPr>
            </w:pPr>
          </w:p>
        </w:tc>
        <w:tc>
          <w:tcPr>
            <w:tcW w:w="2175" w:type="dxa"/>
          </w:tcPr>
          <w:p w14:paraId="184425FB" w14:textId="77777777" w:rsidR="009C339E" w:rsidRPr="00CC2C3C" w:rsidRDefault="009C339E" w:rsidP="009C339E">
            <w:pPr>
              <w:pStyle w:val="T2"/>
              <w:suppressAutoHyphens/>
              <w:spacing w:after="0"/>
              <w:ind w:left="0" w:right="0"/>
              <w:jc w:val="left"/>
              <w:rPr>
                <w:b w:val="0"/>
                <w:sz w:val="20"/>
              </w:rPr>
            </w:pPr>
          </w:p>
        </w:tc>
        <w:tc>
          <w:tcPr>
            <w:tcW w:w="1710" w:type="dxa"/>
            <w:vAlign w:val="center"/>
          </w:tcPr>
          <w:p w14:paraId="0971D61E" w14:textId="77777777" w:rsidR="009C339E" w:rsidRPr="00CC2C3C" w:rsidRDefault="009C339E" w:rsidP="009C339E">
            <w:pPr>
              <w:pStyle w:val="T2"/>
              <w:suppressAutoHyphens/>
              <w:spacing w:after="0"/>
              <w:ind w:left="0" w:right="0"/>
              <w:jc w:val="left"/>
              <w:rPr>
                <w:b w:val="0"/>
                <w:sz w:val="20"/>
              </w:rPr>
            </w:pPr>
          </w:p>
        </w:tc>
        <w:tc>
          <w:tcPr>
            <w:tcW w:w="2291" w:type="dxa"/>
            <w:vAlign w:val="center"/>
          </w:tcPr>
          <w:p w14:paraId="6F2FFEC2" w14:textId="01128A5C" w:rsidR="009C339E" w:rsidRPr="000A26E7" w:rsidRDefault="009C339E" w:rsidP="009C339E">
            <w:pPr>
              <w:pStyle w:val="T2"/>
              <w:suppressAutoHyphens/>
              <w:spacing w:after="0"/>
              <w:ind w:left="0" w:right="0"/>
              <w:jc w:val="left"/>
              <w:rPr>
                <w:b w:val="0"/>
                <w:sz w:val="16"/>
              </w:rPr>
            </w:pPr>
          </w:p>
        </w:tc>
      </w:tr>
      <w:tr w:rsidR="009C339E"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9C339E" w:rsidRPr="008D784E" w:rsidRDefault="009C339E" w:rsidP="009C339E">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9C339E" w:rsidRPr="00CC2C3C" w:rsidRDefault="009C339E" w:rsidP="009C339E">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9C339E" w:rsidRPr="00CC2C3C" w:rsidRDefault="009C339E" w:rsidP="009C339E">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9C339E" w:rsidRDefault="009C339E" w:rsidP="009C339E">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6D0E7D8F" w:rsidR="00532160" w:rsidRDefault="00467E8A" w:rsidP="00AC7A2E">
      <w:pPr>
        <w:suppressAutoHyphens/>
        <w:spacing w:after="0" w:line="240" w:lineRule="auto"/>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E08AF">
        <w:rPr>
          <w:rFonts w:cs="Times New Roman"/>
          <w:sz w:val="18"/>
          <w:szCs w:val="18"/>
          <w:lang w:eastAsia="ko-KR"/>
        </w:rPr>
        <w:t>following</w:t>
      </w:r>
      <w:r w:rsidR="00D225BC">
        <w:rPr>
          <w:rFonts w:cs="Times New Roman"/>
          <w:sz w:val="18"/>
          <w:szCs w:val="18"/>
          <w:lang w:eastAsia="ko-KR"/>
        </w:rPr>
        <w:t xml:space="preserve"> </w:t>
      </w:r>
      <w:r w:rsidR="00DC7945">
        <w:rPr>
          <w:rFonts w:cs="Times New Roman"/>
          <w:sz w:val="18"/>
          <w:szCs w:val="18"/>
          <w:lang w:eastAsia="ko-KR"/>
        </w:rPr>
        <w:t>10</w:t>
      </w:r>
      <w:r w:rsidR="00A239B7">
        <w:rPr>
          <w:rFonts w:cs="Times New Roman"/>
          <w:sz w:val="18"/>
          <w:szCs w:val="18"/>
          <w:lang w:eastAsia="ko-KR"/>
        </w:rPr>
        <w:t xml:space="preserve"> </w:t>
      </w:r>
      <w:r w:rsidR="00B77B0F">
        <w:rPr>
          <w:rFonts w:cs="Times New Roman"/>
          <w:sz w:val="18"/>
          <w:szCs w:val="18"/>
          <w:lang w:eastAsia="ko-KR"/>
        </w:rPr>
        <w:t>CID</w:t>
      </w:r>
      <w:r w:rsidR="00CF5A4B">
        <w:rPr>
          <w:rFonts w:cs="Times New Roman"/>
          <w:sz w:val="18"/>
          <w:szCs w:val="18"/>
          <w:lang w:eastAsia="ko-KR"/>
        </w:rPr>
        <w:t>s</w:t>
      </w:r>
      <w:r w:rsidR="00B77B0F">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bookmarkEnd w:id="0"/>
      <w:r w:rsidR="00CF5A4B">
        <w:rPr>
          <w:rFonts w:cs="Times New Roman"/>
          <w:sz w:val="18"/>
          <w:szCs w:val="18"/>
          <w:lang w:eastAsia="ko-KR"/>
        </w:rPr>
        <w:t>LB2</w:t>
      </w:r>
      <w:r w:rsidR="00A239B7">
        <w:rPr>
          <w:rFonts w:cs="Times New Roman"/>
          <w:sz w:val="18"/>
          <w:szCs w:val="18"/>
          <w:lang w:eastAsia="ko-KR"/>
        </w:rPr>
        <w:t>71</w:t>
      </w:r>
      <w:r w:rsidR="008E08AF">
        <w:rPr>
          <w:rFonts w:cs="Times New Roman"/>
          <w:sz w:val="18"/>
          <w:szCs w:val="18"/>
          <w:lang w:eastAsia="ko-KR"/>
        </w:rPr>
        <w:t>:</w:t>
      </w:r>
    </w:p>
    <w:p w14:paraId="6BB63589" w14:textId="2D9B7A4C" w:rsidR="00A239B7" w:rsidRPr="00AC7A2E" w:rsidRDefault="00AC7A2E" w:rsidP="00C75F57">
      <w:pPr>
        <w:suppressAutoHyphens/>
        <w:spacing w:after="0" w:line="240" w:lineRule="auto"/>
        <w:rPr>
          <w:rFonts w:ascii="Times New Roman" w:eastAsia="Malgun Gothic" w:hAnsi="Times New Roman" w:cs="Times New Roman"/>
          <w:sz w:val="18"/>
          <w:szCs w:val="20"/>
          <w:lang w:val="en-GB"/>
        </w:rPr>
      </w:pPr>
      <w:r w:rsidRPr="00AC7A2E">
        <w:rPr>
          <w:rFonts w:ascii="Times New Roman" w:eastAsia="Malgun Gothic" w:hAnsi="Times New Roman" w:cs="Times New Roman"/>
          <w:sz w:val="18"/>
          <w:szCs w:val="20"/>
          <w:lang w:val="en-GB"/>
        </w:rPr>
        <w:t xml:space="preserve">17484 17671 17760 </w:t>
      </w:r>
      <w:r w:rsidRPr="007B374C">
        <w:rPr>
          <w:rFonts w:ascii="Times New Roman" w:eastAsia="Malgun Gothic" w:hAnsi="Times New Roman" w:cs="Times New Roman"/>
          <w:sz w:val="18"/>
          <w:szCs w:val="20"/>
          <w:lang w:val="en-GB"/>
        </w:rPr>
        <w:t>16379</w:t>
      </w:r>
      <w:r w:rsidRPr="00AC7A2E">
        <w:rPr>
          <w:rFonts w:ascii="Times New Roman" w:eastAsia="Malgun Gothic" w:hAnsi="Times New Roman" w:cs="Times New Roman"/>
          <w:sz w:val="18"/>
          <w:szCs w:val="20"/>
          <w:lang w:val="en-GB"/>
        </w:rPr>
        <w:t xml:space="preserve"> 15976 15398 15980 16967 15447 15448</w:t>
      </w:r>
    </w:p>
    <w:p w14:paraId="357BD48C" w14:textId="77777777" w:rsidR="00AC7A2E" w:rsidRDefault="00AC7A2E" w:rsidP="00C75F57">
      <w:pPr>
        <w:suppressAutoHyphens/>
        <w:spacing w:after="0" w:line="240" w:lineRule="auto"/>
        <w:rPr>
          <w:rFonts w:ascii="Times New Roman" w:eastAsia="Malgun Gothic" w:hAnsi="Times New Roman" w:cs="Times New Roman"/>
          <w:sz w:val="18"/>
          <w:szCs w:val="20"/>
          <w:lang w:val="en-GB"/>
        </w:rPr>
      </w:pPr>
    </w:p>
    <w:p w14:paraId="147227D9" w14:textId="559E504F"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4945B97C" w:rsidR="00797351"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12E9A816" w14:textId="2FE01108" w:rsidR="00564B82" w:rsidRDefault="00564B82"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Green tagged</w:t>
      </w:r>
      <w:r w:rsidR="004961DE">
        <w:rPr>
          <w:rFonts w:ascii="Times New Roman" w:eastAsia="Malgun Gothic" w:hAnsi="Times New Roman" w:cs="Times New Roman"/>
          <w:sz w:val="18"/>
          <w:szCs w:val="20"/>
          <w:lang w:val="en-GB"/>
        </w:rPr>
        <w:t xml:space="preserve"> and minor editorial </w:t>
      </w:r>
      <w:r w:rsidR="00662A1E">
        <w:rPr>
          <w:rFonts w:ascii="Times New Roman" w:eastAsia="Malgun Gothic" w:hAnsi="Times New Roman" w:cs="Times New Roman"/>
          <w:sz w:val="18"/>
          <w:szCs w:val="20"/>
          <w:lang w:val="en-GB"/>
        </w:rPr>
        <w:t>updates.</w:t>
      </w:r>
    </w:p>
    <w:p w14:paraId="41FA23A4" w14:textId="5DFBF8BF" w:rsidR="00830B50" w:rsidRDefault="00830B50"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Updated resolution for 16379</w:t>
      </w:r>
      <w:r w:rsidR="00CC620F">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as suggested by Ming during the TGbe MAC call on 4/26/23</w:t>
      </w:r>
    </w:p>
    <w:p w14:paraId="26829F04" w14:textId="5C04B083" w:rsidR="00CC620F" w:rsidRDefault="00CC620F" w:rsidP="00CC620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w:t>
      </w:r>
      <w:r>
        <w:rPr>
          <w:rFonts w:ascii="Times New Roman" w:eastAsia="Malgun Gothic" w:hAnsi="Times New Roman" w:cs="Times New Roman"/>
          <w:sz w:val="18"/>
          <w:szCs w:val="20"/>
          <w:lang w:val="en-GB"/>
        </w:rPr>
        <w:t>hanged from ‘accepted’ to ‘revised’</w:t>
      </w:r>
      <w:r>
        <w:rPr>
          <w:rFonts w:ascii="Times New Roman" w:eastAsia="Malgun Gothic" w:hAnsi="Times New Roman" w:cs="Times New Roman"/>
          <w:sz w:val="18"/>
          <w:szCs w:val="20"/>
          <w:lang w:val="en-GB"/>
        </w:rPr>
        <w:t xml:space="preserve"> with reference to 11.1.4.3</w:t>
      </w:r>
    </w:p>
    <w:p w14:paraId="76A43C0B" w14:textId="3C9C72CE"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58ED2871" w14:textId="77777777" w:rsidR="00A239B7" w:rsidRDefault="00A239B7" w:rsidP="007B38C1">
      <w:pPr>
        <w:suppressAutoHyphens/>
        <w:spacing w:after="0" w:line="240" w:lineRule="auto"/>
        <w:rPr>
          <w:rFonts w:ascii="Times New Roman" w:eastAsia="Malgun Gothic" w:hAnsi="Times New Roman" w:cs="Times New Roman"/>
          <w:sz w:val="18"/>
          <w:szCs w:val="20"/>
          <w:lang w:val="en-GB"/>
        </w:rPr>
      </w:pPr>
    </w:p>
    <w:p w14:paraId="15A05CD9" w14:textId="7891B2B9" w:rsidR="00B10795" w:rsidRDefault="00B10795" w:rsidP="00B10795">
      <w:pPr>
        <w:pStyle w:val="T"/>
        <w:spacing w:after="0" w:line="240" w:lineRule="auto"/>
        <w:rPr>
          <w:b/>
          <w:i/>
          <w:iCs/>
          <w:highlight w:val="yellow"/>
        </w:rPr>
      </w:pPr>
      <w:r>
        <w:rPr>
          <w:b/>
          <w:i/>
          <w:iCs/>
          <w:highlight w:val="yellow"/>
        </w:rPr>
        <w:t xml:space="preserve">TGbe editor: </w:t>
      </w:r>
      <w:r w:rsidR="00A239B7">
        <w:rPr>
          <w:b/>
          <w:i/>
          <w:iCs/>
          <w:highlight w:val="yellow"/>
        </w:rPr>
        <w:t>B</w:t>
      </w:r>
      <w:r>
        <w:rPr>
          <w:b/>
          <w:i/>
          <w:iCs/>
          <w:highlight w:val="yellow"/>
        </w:rPr>
        <w:t xml:space="preserve">aseline </w:t>
      </w:r>
      <w:r w:rsidR="00A239B7">
        <w:rPr>
          <w:b/>
          <w:i/>
          <w:iCs/>
          <w:highlight w:val="yellow"/>
        </w:rPr>
        <w:t xml:space="preserve">for this document </w:t>
      </w:r>
      <w:r>
        <w:rPr>
          <w:b/>
          <w:i/>
          <w:iCs/>
          <w:highlight w:val="yellow"/>
        </w:rPr>
        <w:t>is 11be D</w:t>
      </w:r>
      <w:r w:rsidR="00C54895">
        <w:rPr>
          <w:b/>
          <w:i/>
          <w:iCs/>
          <w:highlight w:val="yellow"/>
        </w:rPr>
        <w:t>3.</w:t>
      </w:r>
      <w:r w:rsidR="00783EE2">
        <w:rPr>
          <w:b/>
          <w:i/>
          <w:iCs/>
          <w:highlight w:val="yellow"/>
        </w:rPr>
        <w:t>1</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A438D2" w:rsidRDefault="00A353D7" w:rsidP="00C75F57">
      <w:pPr>
        <w:suppressAutoHyphens/>
        <w:spacing w:after="0" w:line="240" w:lineRule="auto"/>
        <w:rPr>
          <w:rFonts w:ascii="Times New Roman" w:eastAsia="Malgun Gothic" w:hAnsi="Times New Roman" w:cs="Times New Roman"/>
          <w:sz w:val="16"/>
          <w:szCs w:val="18"/>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A438D2" w:rsidRDefault="00A353D7" w:rsidP="00C75F57">
      <w:pPr>
        <w:suppressAutoHyphens/>
        <w:spacing w:after="0" w:line="240" w:lineRule="auto"/>
        <w:rPr>
          <w:rFonts w:ascii="Times New Roman" w:eastAsia="Malgun Gothic" w:hAnsi="Times New Roman" w:cs="Times New Roman"/>
          <w:sz w:val="16"/>
          <w:szCs w:val="18"/>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Pr="00A438D2" w:rsidRDefault="00A353D7" w:rsidP="00C75F57">
      <w:pPr>
        <w:pStyle w:val="T1"/>
        <w:suppressAutoHyphens/>
        <w:spacing w:after="120"/>
        <w:jc w:val="left"/>
        <w:rPr>
          <w:b w:val="0"/>
          <w:bCs/>
          <w:iCs/>
          <w:color w:val="000000"/>
          <w:sz w:val="16"/>
          <w:szCs w:val="16"/>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079"/>
        <w:gridCol w:w="807"/>
        <w:gridCol w:w="720"/>
        <w:gridCol w:w="1980"/>
        <w:gridCol w:w="2700"/>
        <w:gridCol w:w="3515"/>
      </w:tblGrid>
      <w:tr w:rsidR="002D292E" w:rsidRPr="007E587A" w14:paraId="7B5B751B" w14:textId="77777777" w:rsidTr="00CB07AB">
        <w:trPr>
          <w:trHeight w:val="220"/>
          <w:jc w:val="center"/>
        </w:trPr>
        <w:tc>
          <w:tcPr>
            <w:tcW w:w="629" w:type="dxa"/>
            <w:shd w:val="clear" w:color="auto" w:fill="BFBFBF" w:themeFill="background1" w:themeFillShade="BF"/>
            <w:noWrap/>
            <w:vAlign w:val="center"/>
            <w:hideMark/>
          </w:tcPr>
          <w:p w14:paraId="0F49F093"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79" w:type="dxa"/>
            <w:shd w:val="clear" w:color="auto" w:fill="BFBFBF" w:themeFill="background1" w:themeFillShade="BF"/>
          </w:tcPr>
          <w:p w14:paraId="0105C67F" w14:textId="07723042"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07" w:type="dxa"/>
            <w:shd w:val="clear" w:color="auto" w:fill="BFBFBF" w:themeFill="background1" w:themeFillShade="BF"/>
            <w:noWrap/>
            <w:vAlign w:val="center"/>
          </w:tcPr>
          <w:p w14:paraId="229EE316" w14:textId="679B8010" w:rsidR="002D292E" w:rsidRPr="007E587A" w:rsidRDefault="002D292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55A77E7B" w14:textId="2CA62524" w:rsidR="002D292E" w:rsidRPr="007E587A" w:rsidRDefault="002D292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1980" w:type="dxa"/>
            <w:shd w:val="clear" w:color="auto" w:fill="BFBFBF" w:themeFill="background1" w:themeFillShade="BF"/>
            <w:noWrap/>
            <w:vAlign w:val="bottom"/>
            <w:hideMark/>
          </w:tcPr>
          <w:p w14:paraId="2E470FE8"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00" w:type="dxa"/>
            <w:shd w:val="clear" w:color="auto" w:fill="BFBFBF" w:themeFill="background1" w:themeFillShade="BF"/>
            <w:noWrap/>
            <w:vAlign w:val="bottom"/>
            <w:hideMark/>
          </w:tcPr>
          <w:p w14:paraId="773A04E7"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515" w:type="dxa"/>
            <w:shd w:val="clear" w:color="auto" w:fill="BFBFBF" w:themeFill="background1" w:themeFillShade="BF"/>
            <w:vAlign w:val="center"/>
            <w:hideMark/>
          </w:tcPr>
          <w:p w14:paraId="07DB1904" w14:textId="77777777" w:rsidR="002D292E" w:rsidRPr="007E587A" w:rsidRDefault="002D292E" w:rsidP="004419B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C80331" w:rsidRPr="001820F0" w14:paraId="0B443031" w14:textId="77777777" w:rsidTr="00CB07AB">
        <w:trPr>
          <w:trHeight w:val="220"/>
          <w:jc w:val="center"/>
        </w:trPr>
        <w:tc>
          <w:tcPr>
            <w:tcW w:w="629" w:type="dxa"/>
            <w:shd w:val="clear" w:color="auto" w:fill="auto"/>
            <w:noWrap/>
          </w:tcPr>
          <w:p w14:paraId="4808E052" w14:textId="5625187F"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17484</w:t>
            </w:r>
          </w:p>
        </w:tc>
        <w:tc>
          <w:tcPr>
            <w:tcW w:w="1079" w:type="dxa"/>
          </w:tcPr>
          <w:p w14:paraId="17928248" w14:textId="6829A2E4"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Brian Hart</w:t>
            </w:r>
          </w:p>
        </w:tc>
        <w:tc>
          <w:tcPr>
            <w:tcW w:w="807" w:type="dxa"/>
            <w:shd w:val="clear" w:color="auto" w:fill="auto"/>
            <w:noWrap/>
          </w:tcPr>
          <w:p w14:paraId="6A9CCB7C" w14:textId="205AEE1B"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9.4.1.4</w:t>
            </w:r>
          </w:p>
        </w:tc>
        <w:tc>
          <w:tcPr>
            <w:tcW w:w="720" w:type="dxa"/>
          </w:tcPr>
          <w:p w14:paraId="1C375141" w14:textId="5B6D3D27"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205.21</w:t>
            </w:r>
          </w:p>
        </w:tc>
        <w:tc>
          <w:tcPr>
            <w:tcW w:w="1980" w:type="dxa"/>
            <w:shd w:val="clear" w:color="auto" w:fill="auto"/>
            <w:noWrap/>
          </w:tcPr>
          <w:p w14:paraId="1134F219" w14:textId="08CFD59E"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1) This is written as "An AP .. one AP .. an AP .. the AP" which is fundamentally ambiguous. 2) "An AP ... sets" is procedure that doesn't belong in clause 9 unless this is rewritten. 3) It is very unclear if " transmitted by an AP corresponding to the transmitted BSSID in a multiple BSSID set" is intended to modify the immediately prior noun ("Beacon or Probe Response", which doesn't make a lot of sense since this would seem to be mostly redundant)  or something furhter back such as "Capability Information field" (but this is still weird since the AP transmtting the frame sends *all* the Capabilitiy fields, even those inside Multiple BSSID elements).</w:t>
            </w:r>
          </w:p>
        </w:tc>
        <w:tc>
          <w:tcPr>
            <w:tcW w:w="2700" w:type="dxa"/>
            <w:shd w:val="clear" w:color="auto" w:fill="auto"/>
            <w:noWrap/>
          </w:tcPr>
          <w:p w14:paraId="37386780" w14:textId="2842B6B6"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Needs to be written unambiguously! Try something like the following, or a fixed version of the following (since this commenter cannot fully understand what is going on here): "The Nontransmitted BSSIDs Critical Update Flag subfield in a Capability Information field is reserved except when the Capability Information field is carried outside the Basic Multi-Link element in a Beacon or a Probe Response frame, the BSSID of the frame is within a multiple BSSID set and there exists at least one AP in the multiple BSSID set where the AP is affiliated with an AP MLD. Each [The ???] Non-transmitted BSSIDs Critical Update Flag subfield [in the Capability field carried directly in the Frame Body / outside the  Basic Multi-Link element and Multiple BSSID element(s) ???] in the Beacon or Probe Response frame is set to 1 if at least one nontransmitted BSSID profile in the Multiple BSSID element(s) in the same frame contains a Critical Update Flag subfield equal to 1; otherwise each [the???] Nontransmitted BSSIDs Critical Update Flag subfield is set to 0."</w:t>
            </w:r>
          </w:p>
        </w:tc>
        <w:tc>
          <w:tcPr>
            <w:tcW w:w="3515" w:type="dxa"/>
            <w:shd w:val="clear" w:color="auto" w:fill="auto"/>
          </w:tcPr>
          <w:p w14:paraId="3D52DF4E" w14:textId="77777777" w:rsidR="00C80331" w:rsidRPr="003F2DF7" w:rsidRDefault="00D9614E" w:rsidP="00C80331">
            <w:pPr>
              <w:suppressAutoHyphens/>
              <w:spacing w:after="0"/>
              <w:rPr>
                <w:rFonts w:ascii="Times New Roman" w:hAnsi="Times New Roman" w:cs="Times New Roman"/>
                <w:b/>
                <w:sz w:val="16"/>
                <w:szCs w:val="16"/>
              </w:rPr>
            </w:pPr>
            <w:r w:rsidRPr="003F2DF7">
              <w:rPr>
                <w:rFonts w:ascii="Times New Roman" w:hAnsi="Times New Roman" w:cs="Times New Roman"/>
                <w:b/>
                <w:sz w:val="16"/>
                <w:szCs w:val="16"/>
              </w:rPr>
              <w:t>Revised</w:t>
            </w:r>
          </w:p>
          <w:p w14:paraId="4C33B445" w14:textId="77777777" w:rsidR="00D9614E" w:rsidRDefault="00D9614E" w:rsidP="00C80331">
            <w:pPr>
              <w:suppressAutoHyphens/>
              <w:spacing w:after="0"/>
              <w:rPr>
                <w:rFonts w:ascii="Times New Roman" w:hAnsi="Times New Roman" w:cs="Times New Roman"/>
                <w:bCs/>
                <w:sz w:val="16"/>
                <w:szCs w:val="16"/>
              </w:rPr>
            </w:pPr>
          </w:p>
          <w:p w14:paraId="6474CD44" w14:textId="15FF8480" w:rsidR="00D9614E" w:rsidRDefault="00D9614E" w:rsidP="00C80331">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paragraph was updated as a resolution to CID</w:t>
            </w:r>
            <w:r w:rsidR="000D7C9D">
              <w:rPr>
                <w:rFonts w:ascii="Times New Roman" w:hAnsi="Times New Roman" w:cs="Times New Roman"/>
                <w:bCs/>
                <w:sz w:val="16"/>
                <w:szCs w:val="16"/>
              </w:rPr>
              <w:t xml:space="preserve"> </w:t>
            </w:r>
            <w:r w:rsidR="000D7C9D" w:rsidRPr="000D7C9D">
              <w:rPr>
                <w:rFonts w:ascii="Times New Roman" w:hAnsi="Times New Roman" w:cs="Times New Roman"/>
                <w:bCs/>
                <w:sz w:val="16"/>
                <w:szCs w:val="16"/>
              </w:rPr>
              <w:t>15356</w:t>
            </w:r>
            <w:r w:rsidR="000D7C9D">
              <w:rPr>
                <w:rFonts w:ascii="Times New Roman" w:hAnsi="Times New Roman" w:cs="Times New Roman"/>
                <w:bCs/>
                <w:sz w:val="16"/>
                <w:szCs w:val="16"/>
              </w:rPr>
              <w:t xml:space="preserve"> (</w:t>
            </w:r>
            <w:r w:rsidR="00E050A6">
              <w:rPr>
                <w:rFonts w:ascii="Times New Roman" w:hAnsi="Times New Roman" w:cs="Times New Roman"/>
                <w:bCs/>
                <w:sz w:val="16"/>
                <w:szCs w:val="16"/>
              </w:rPr>
              <w:t xml:space="preserve">in </w:t>
            </w:r>
            <w:r w:rsidR="000D7C9D">
              <w:rPr>
                <w:rFonts w:ascii="Times New Roman" w:hAnsi="Times New Roman" w:cs="Times New Roman"/>
                <w:bCs/>
                <w:sz w:val="16"/>
                <w:szCs w:val="16"/>
              </w:rPr>
              <w:t>11-23/0296r3)</w:t>
            </w:r>
            <w:r w:rsidR="009D50AE">
              <w:rPr>
                <w:rFonts w:ascii="Times New Roman" w:hAnsi="Times New Roman" w:cs="Times New Roman"/>
                <w:bCs/>
                <w:sz w:val="16"/>
                <w:szCs w:val="16"/>
              </w:rPr>
              <w:t xml:space="preserve"> and each condition for </w:t>
            </w:r>
            <w:r w:rsidR="0023138A">
              <w:rPr>
                <w:rFonts w:ascii="Times New Roman" w:hAnsi="Times New Roman" w:cs="Times New Roman"/>
                <w:bCs/>
                <w:sz w:val="16"/>
                <w:szCs w:val="16"/>
              </w:rPr>
              <w:t xml:space="preserve">which the </w:t>
            </w:r>
            <w:r w:rsidR="009D50AE">
              <w:rPr>
                <w:rFonts w:ascii="Times New Roman" w:hAnsi="Times New Roman" w:cs="Times New Roman"/>
                <w:bCs/>
                <w:sz w:val="16"/>
                <w:szCs w:val="16"/>
              </w:rPr>
              <w:t xml:space="preserve">subfield </w:t>
            </w:r>
            <w:r w:rsidR="0023138A">
              <w:rPr>
                <w:rFonts w:ascii="Times New Roman" w:hAnsi="Times New Roman" w:cs="Times New Roman"/>
                <w:bCs/>
                <w:sz w:val="16"/>
                <w:szCs w:val="16"/>
              </w:rPr>
              <w:t>is reserved is clearly called out (as separate bullets).</w:t>
            </w:r>
            <w:r w:rsidR="00D00A01">
              <w:rPr>
                <w:rFonts w:ascii="Times New Roman" w:hAnsi="Times New Roman" w:cs="Times New Roman"/>
                <w:bCs/>
                <w:sz w:val="16"/>
                <w:szCs w:val="16"/>
              </w:rPr>
              <w:t xml:space="preserve"> The changes appear in TGbe D3.1.</w:t>
            </w:r>
            <w:r w:rsidR="0058402B">
              <w:rPr>
                <w:rFonts w:ascii="Times New Roman" w:hAnsi="Times New Roman" w:cs="Times New Roman"/>
                <w:bCs/>
                <w:sz w:val="16"/>
                <w:szCs w:val="16"/>
              </w:rPr>
              <w:t xml:space="preserve"> The issues pointed by th</w:t>
            </w:r>
            <w:r w:rsidR="00D00A01">
              <w:rPr>
                <w:rFonts w:ascii="Times New Roman" w:hAnsi="Times New Roman" w:cs="Times New Roman"/>
                <w:bCs/>
                <w:sz w:val="16"/>
                <w:szCs w:val="16"/>
              </w:rPr>
              <w:t>is</w:t>
            </w:r>
            <w:r w:rsidR="0058402B">
              <w:rPr>
                <w:rFonts w:ascii="Times New Roman" w:hAnsi="Times New Roman" w:cs="Times New Roman"/>
                <w:bCs/>
                <w:sz w:val="16"/>
                <w:szCs w:val="16"/>
              </w:rPr>
              <w:t xml:space="preserve"> comment no longer apply. </w:t>
            </w:r>
          </w:p>
          <w:p w14:paraId="09E758BE" w14:textId="7A8909F2" w:rsidR="0058402B" w:rsidRPr="00BA534B" w:rsidRDefault="0058402B" w:rsidP="00C80331">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BA534B">
              <w:rPr>
                <w:rFonts w:ascii="Times New Roman" w:hAnsi="Times New Roman" w:cs="Times New Roman"/>
                <w:b/>
                <w:sz w:val="16"/>
                <w:szCs w:val="16"/>
              </w:rPr>
              <w:t>TGbe editor, no further changes are needed to address this comment. The resolution is same as approved resolution for CID 15356.</w:t>
            </w:r>
          </w:p>
        </w:tc>
      </w:tr>
      <w:tr w:rsidR="00C80331" w:rsidRPr="008B0293" w14:paraId="108F5EDE" w14:textId="77777777" w:rsidTr="00CB07AB">
        <w:trPr>
          <w:trHeight w:val="220"/>
          <w:jc w:val="center"/>
        </w:trPr>
        <w:tc>
          <w:tcPr>
            <w:tcW w:w="629" w:type="dxa"/>
            <w:shd w:val="clear" w:color="auto" w:fill="auto"/>
            <w:noWrap/>
          </w:tcPr>
          <w:p w14:paraId="75CC1E09" w14:textId="22683352"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17760</w:t>
            </w:r>
          </w:p>
        </w:tc>
        <w:tc>
          <w:tcPr>
            <w:tcW w:w="1079" w:type="dxa"/>
          </w:tcPr>
          <w:p w14:paraId="32A92B78" w14:textId="1285840B"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Brian Hart</w:t>
            </w:r>
          </w:p>
        </w:tc>
        <w:tc>
          <w:tcPr>
            <w:tcW w:w="807" w:type="dxa"/>
            <w:shd w:val="clear" w:color="auto" w:fill="auto"/>
            <w:noWrap/>
          </w:tcPr>
          <w:p w14:paraId="456A4712" w14:textId="272756C4"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9.6.7.16</w:t>
            </w:r>
          </w:p>
        </w:tc>
        <w:tc>
          <w:tcPr>
            <w:tcW w:w="720" w:type="dxa"/>
          </w:tcPr>
          <w:p w14:paraId="19355AD4" w14:textId="2B385C98"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303.53</w:t>
            </w:r>
          </w:p>
        </w:tc>
        <w:tc>
          <w:tcPr>
            <w:tcW w:w="1980" w:type="dxa"/>
            <w:shd w:val="clear" w:color="auto" w:fill="auto"/>
            <w:noWrap/>
          </w:tcPr>
          <w:p w14:paraId="2EEA2FF6" w14:textId="2C450052"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Insertion conditon is broader than just EHT STAs; creates unreasonable reqiurments on legacy devices</w:t>
            </w:r>
          </w:p>
        </w:tc>
        <w:tc>
          <w:tcPr>
            <w:tcW w:w="2700" w:type="dxa"/>
            <w:shd w:val="clear" w:color="auto" w:fill="auto"/>
            <w:noWrap/>
          </w:tcPr>
          <w:p w14:paraId="693ECC01" w14:textId="6E2A201B"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Try "is present for an EHT STA if the STA is ..."</w:t>
            </w:r>
          </w:p>
        </w:tc>
        <w:tc>
          <w:tcPr>
            <w:tcW w:w="3515" w:type="dxa"/>
            <w:shd w:val="clear" w:color="auto" w:fill="auto"/>
          </w:tcPr>
          <w:p w14:paraId="28B9A6E5" w14:textId="77777777" w:rsidR="00C80331" w:rsidRPr="00D5303E" w:rsidRDefault="00B66457" w:rsidP="00C80331">
            <w:pPr>
              <w:suppressAutoHyphens/>
              <w:spacing w:after="0"/>
              <w:rPr>
                <w:rFonts w:ascii="Times New Roman" w:hAnsi="Times New Roman" w:cs="Times New Roman"/>
                <w:b/>
                <w:sz w:val="16"/>
                <w:szCs w:val="16"/>
              </w:rPr>
            </w:pPr>
            <w:r w:rsidRPr="00D5303E">
              <w:rPr>
                <w:rFonts w:ascii="Times New Roman" w:hAnsi="Times New Roman" w:cs="Times New Roman"/>
                <w:b/>
                <w:sz w:val="16"/>
                <w:szCs w:val="16"/>
              </w:rPr>
              <w:t>Rejected</w:t>
            </w:r>
          </w:p>
          <w:p w14:paraId="5B96DF99" w14:textId="77777777" w:rsidR="00B66457" w:rsidRDefault="00B66457" w:rsidP="00C80331">
            <w:pPr>
              <w:suppressAutoHyphens/>
              <w:spacing w:after="0"/>
              <w:rPr>
                <w:rFonts w:ascii="Times New Roman" w:hAnsi="Times New Roman" w:cs="Times New Roman"/>
                <w:bCs/>
                <w:sz w:val="16"/>
                <w:szCs w:val="16"/>
              </w:rPr>
            </w:pPr>
          </w:p>
          <w:p w14:paraId="292521D3" w14:textId="66076174" w:rsidR="00B66457" w:rsidRPr="003E09DE" w:rsidRDefault="00B66457" w:rsidP="00C80331">
            <w:pPr>
              <w:suppressAutoHyphens/>
              <w:spacing w:after="0"/>
              <w:rPr>
                <w:rFonts w:ascii="Times New Roman" w:hAnsi="Times New Roman" w:cs="Times New Roman"/>
                <w:bCs/>
                <w:sz w:val="16"/>
                <w:szCs w:val="16"/>
              </w:rPr>
            </w:pPr>
            <w:r>
              <w:rPr>
                <w:rFonts w:ascii="Times New Roman" w:hAnsi="Times New Roman" w:cs="Times New Roman"/>
                <w:bCs/>
                <w:sz w:val="16"/>
                <w:szCs w:val="16"/>
              </w:rPr>
              <w:t>11be/EHT is the first amendment to introduce the concept of a</w:t>
            </w:r>
            <w:r w:rsidR="00E31655">
              <w:rPr>
                <w:rFonts w:ascii="Times New Roman" w:hAnsi="Times New Roman" w:cs="Times New Roman"/>
                <w:bCs/>
                <w:sz w:val="16"/>
                <w:szCs w:val="16"/>
              </w:rPr>
              <w:t>n</w:t>
            </w:r>
            <w:r>
              <w:rPr>
                <w:rFonts w:ascii="Times New Roman" w:hAnsi="Times New Roman" w:cs="Times New Roman"/>
                <w:bCs/>
                <w:sz w:val="16"/>
                <w:szCs w:val="16"/>
              </w:rPr>
              <w:t xml:space="preserve"> MLD and being “affiliated with” an MLD. </w:t>
            </w:r>
            <w:r w:rsidR="003C1366">
              <w:rPr>
                <w:rFonts w:ascii="Times New Roman" w:hAnsi="Times New Roman" w:cs="Times New Roman"/>
                <w:bCs/>
                <w:sz w:val="16"/>
                <w:szCs w:val="16"/>
              </w:rPr>
              <w:t xml:space="preserve">The standard doesn’t need to </w:t>
            </w:r>
            <w:r w:rsidR="00AF0FCC">
              <w:rPr>
                <w:rFonts w:ascii="Times New Roman" w:hAnsi="Times New Roman" w:cs="Times New Roman"/>
                <w:bCs/>
                <w:sz w:val="16"/>
                <w:szCs w:val="16"/>
              </w:rPr>
              <w:t>call out ‘EHT’ non-AP STA at each instance where it says ‘</w:t>
            </w:r>
            <w:r w:rsidR="00A07C1B">
              <w:rPr>
                <w:rFonts w:ascii="Times New Roman" w:hAnsi="Times New Roman" w:cs="Times New Roman"/>
                <w:bCs/>
                <w:sz w:val="16"/>
                <w:szCs w:val="16"/>
              </w:rPr>
              <w:t xml:space="preserve">non-AP </w:t>
            </w:r>
            <w:r w:rsidR="00AF0FCC">
              <w:rPr>
                <w:rFonts w:ascii="Times New Roman" w:hAnsi="Times New Roman" w:cs="Times New Roman"/>
                <w:bCs/>
                <w:sz w:val="16"/>
                <w:szCs w:val="16"/>
              </w:rPr>
              <w:t>STA affiliated with a non-AP MLD’</w:t>
            </w:r>
            <w:r w:rsidR="00A07C1B">
              <w:rPr>
                <w:rFonts w:ascii="Times New Roman" w:hAnsi="Times New Roman" w:cs="Times New Roman"/>
                <w:bCs/>
                <w:sz w:val="16"/>
                <w:szCs w:val="16"/>
              </w:rPr>
              <w:t>.</w:t>
            </w:r>
          </w:p>
        </w:tc>
      </w:tr>
      <w:tr w:rsidR="00C80331" w:rsidRPr="008B0293" w14:paraId="3EDBC3BB" w14:textId="77777777" w:rsidTr="00CB07AB">
        <w:trPr>
          <w:trHeight w:val="220"/>
          <w:jc w:val="center"/>
        </w:trPr>
        <w:tc>
          <w:tcPr>
            <w:tcW w:w="629" w:type="dxa"/>
            <w:shd w:val="clear" w:color="auto" w:fill="auto"/>
            <w:noWrap/>
          </w:tcPr>
          <w:p w14:paraId="08156389" w14:textId="611E8F3D"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596012">
              <w:rPr>
                <w:rFonts w:ascii="Times New Roman" w:hAnsi="Times New Roman" w:cs="Times New Roman"/>
                <w:color w:val="00B050"/>
                <w:sz w:val="16"/>
                <w:szCs w:val="16"/>
              </w:rPr>
              <w:t>16379</w:t>
            </w:r>
          </w:p>
        </w:tc>
        <w:tc>
          <w:tcPr>
            <w:tcW w:w="1079" w:type="dxa"/>
          </w:tcPr>
          <w:p w14:paraId="37983DC9" w14:textId="6C69F27F"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Michael Montemurro</w:t>
            </w:r>
          </w:p>
        </w:tc>
        <w:tc>
          <w:tcPr>
            <w:tcW w:w="807" w:type="dxa"/>
            <w:shd w:val="clear" w:color="auto" w:fill="auto"/>
            <w:noWrap/>
          </w:tcPr>
          <w:p w14:paraId="67C93680" w14:textId="3788DC16"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35.3.4.6</w:t>
            </w:r>
          </w:p>
        </w:tc>
        <w:tc>
          <w:tcPr>
            <w:tcW w:w="720" w:type="dxa"/>
          </w:tcPr>
          <w:p w14:paraId="2D3CAE0F" w14:textId="18700BD7"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496.33</w:t>
            </w:r>
          </w:p>
        </w:tc>
        <w:tc>
          <w:tcPr>
            <w:tcW w:w="1980" w:type="dxa"/>
            <w:shd w:val="clear" w:color="auto" w:fill="auto"/>
            <w:noWrap/>
          </w:tcPr>
          <w:p w14:paraId="0BEE3BF6" w14:textId="1D82F466"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What are "probing rules". There are no rules assocaied with that term.</w:t>
            </w:r>
          </w:p>
        </w:tc>
        <w:tc>
          <w:tcPr>
            <w:tcW w:w="2700" w:type="dxa"/>
            <w:shd w:val="clear" w:color="auto" w:fill="auto"/>
            <w:noWrap/>
          </w:tcPr>
          <w:p w14:paraId="4D7EFCEC" w14:textId="43E6B6DC"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At 496.33, replace "probing rules" with "active scanning procedures"</w:t>
            </w:r>
          </w:p>
        </w:tc>
        <w:tc>
          <w:tcPr>
            <w:tcW w:w="3515" w:type="dxa"/>
            <w:shd w:val="clear" w:color="auto" w:fill="auto"/>
          </w:tcPr>
          <w:p w14:paraId="6F0C5626" w14:textId="77777777" w:rsidR="00C80331" w:rsidRDefault="00FB2DA1" w:rsidP="00C8033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9C838A3" w14:textId="77777777" w:rsidR="00FB2DA1" w:rsidRDefault="00FB2DA1" w:rsidP="00C80331">
            <w:pPr>
              <w:suppressAutoHyphens/>
              <w:spacing w:after="0"/>
              <w:rPr>
                <w:rFonts w:ascii="Times New Roman" w:hAnsi="Times New Roman" w:cs="Times New Roman"/>
                <w:b/>
                <w:sz w:val="16"/>
                <w:szCs w:val="16"/>
              </w:rPr>
            </w:pPr>
          </w:p>
          <w:p w14:paraId="0C8E42DA" w14:textId="77777777" w:rsidR="00FB2DA1" w:rsidRDefault="00FB2DA1" w:rsidP="00C80331">
            <w:pPr>
              <w:suppressAutoHyphens/>
              <w:spacing w:after="0"/>
              <w:rPr>
                <w:rFonts w:ascii="Times New Roman" w:hAnsi="Times New Roman" w:cs="Times New Roman"/>
                <w:bCs/>
                <w:sz w:val="16"/>
                <w:szCs w:val="16"/>
              </w:rPr>
            </w:pPr>
            <w:r w:rsidRPr="00FB2DA1">
              <w:rPr>
                <w:rFonts w:ascii="Times New Roman" w:hAnsi="Times New Roman" w:cs="Times New Roman"/>
                <w:bCs/>
                <w:sz w:val="16"/>
                <w:szCs w:val="16"/>
              </w:rPr>
              <w:t xml:space="preserve">Agree with the comment. </w:t>
            </w:r>
            <w:r>
              <w:rPr>
                <w:rFonts w:ascii="Times New Roman" w:hAnsi="Times New Roman" w:cs="Times New Roman"/>
                <w:bCs/>
                <w:sz w:val="16"/>
                <w:szCs w:val="16"/>
              </w:rPr>
              <w:t>The cited text was replaced with active scanning procedures along with a reference to clause 11.1.4.3</w:t>
            </w:r>
            <w:r w:rsidR="00AF317D">
              <w:rPr>
                <w:rFonts w:ascii="Times New Roman" w:hAnsi="Times New Roman" w:cs="Times New Roman"/>
                <w:bCs/>
                <w:sz w:val="16"/>
                <w:szCs w:val="16"/>
              </w:rPr>
              <w:t>.</w:t>
            </w:r>
          </w:p>
          <w:p w14:paraId="59DBAF4E" w14:textId="77777777" w:rsidR="00AF317D" w:rsidRDefault="00AF317D" w:rsidP="00C80331">
            <w:pPr>
              <w:suppressAutoHyphens/>
              <w:spacing w:after="0"/>
              <w:rPr>
                <w:rFonts w:ascii="Times New Roman" w:hAnsi="Times New Roman" w:cs="Times New Roman"/>
                <w:bCs/>
                <w:sz w:val="16"/>
                <w:szCs w:val="16"/>
              </w:rPr>
            </w:pPr>
          </w:p>
          <w:p w14:paraId="1BB9B830" w14:textId="1D0B8BB5" w:rsidR="00AF317D" w:rsidRPr="00FB2DA1" w:rsidRDefault="00AF317D" w:rsidP="00C80331">
            <w:pPr>
              <w:suppressAutoHyphens/>
              <w:spacing w:after="0"/>
              <w:rPr>
                <w:rFonts w:ascii="Times New Roman" w:hAnsi="Times New Roman" w:cs="Times New Roman"/>
                <w:bCs/>
                <w:sz w:val="16"/>
                <w:szCs w:val="16"/>
              </w:rPr>
            </w:pPr>
            <w:r w:rsidRPr="008A03CD">
              <w:rPr>
                <w:rFonts w:ascii="Times New Roman" w:hAnsi="Times New Roman" w:cs="Times New Roman"/>
                <w:b/>
                <w:sz w:val="16"/>
                <w:szCs w:val="16"/>
              </w:rPr>
              <w:t>TGbe editor, please make changes as shown in 11-23/300r</w:t>
            </w:r>
            <w:r>
              <w:rPr>
                <w:rFonts w:ascii="Times New Roman" w:hAnsi="Times New Roman" w:cs="Times New Roman"/>
                <w:b/>
                <w:sz w:val="16"/>
                <w:szCs w:val="16"/>
              </w:rPr>
              <w:t>2</w:t>
            </w:r>
            <w:r w:rsidRPr="008A03CD">
              <w:rPr>
                <w:rFonts w:ascii="Times New Roman" w:hAnsi="Times New Roman" w:cs="Times New Roman"/>
                <w:b/>
                <w:sz w:val="16"/>
                <w:szCs w:val="16"/>
              </w:rPr>
              <w:t xml:space="preserve"> tagged </w:t>
            </w:r>
            <w:r w:rsidRPr="00AF317D">
              <w:rPr>
                <w:rFonts w:ascii="Times New Roman" w:hAnsi="Times New Roman" w:cs="Times New Roman"/>
                <w:b/>
                <w:sz w:val="16"/>
                <w:szCs w:val="16"/>
              </w:rPr>
              <w:t>16379</w:t>
            </w:r>
          </w:p>
        </w:tc>
      </w:tr>
      <w:tr w:rsidR="00C80331" w:rsidRPr="008B0293" w14:paraId="53797FC5" w14:textId="77777777" w:rsidTr="00CB07AB">
        <w:trPr>
          <w:trHeight w:val="220"/>
          <w:jc w:val="center"/>
        </w:trPr>
        <w:tc>
          <w:tcPr>
            <w:tcW w:w="629" w:type="dxa"/>
            <w:shd w:val="clear" w:color="auto" w:fill="auto"/>
            <w:noWrap/>
          </w:tcPr>
          <w:p w14:paraId="259D9EF4" w14:textId="0501EC8B"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15976</w:t>
            </w:r>
          </w:p>
        </w:tc>
        <w:tc>
          <w:tcPr>
            <w:tcW w:w="1079" w:type="dxa"/>
          </w:tcPr>
          <w:p w14:paraId="2AE7C4B8" w14:textId="35DC4313"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Binita Gupta</w:t>
            </w:r>
          </w:p>
        </w:tc>
        <w:tc>
          <w:tcPr>
            <w:tcW w:w="807" w:type="dxa"/>
            <w:shd w:val="clear" w:color="auto" w:fill="auto"/>
            <w:noWrap/>
          </w:tcPr>
          <w:p w14:paraId="7C581B9C" w14:textId="5E05FAAE"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35.3.4.6</w:t>
            </w:r>
          </w:p>
        </w:tc>
        <w:tc>
          <w:tcPr>
            <w:tcW w:w="720" w:type="dxa"/>
          </w:tcPr>
          <w:p w14:paraId="5B28362B" w14:textId="266EC9B1"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496.39</w:t>
            </w:r>
          </w:p>
        </w:tc>
        <w:tc>
          <w:tcPr>
            <w:tcW w:w="1980" w:type="dxa"/>
            <w:shd w:val="clear" w:color="auto" w:fill="auto"/>
            <w:noWrap/>
          </w:tcPr>
          <w:p w14:paraId="30B2EB42" w14:textId="033C5509"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NOTE 1 should also list RNR as that is another way (through TBTT Information field in RNR) for non-AP MLD to gather information about an AP MLD.</w:t>
            </w:r>
          </w:p>
        </w:tc>
        <w:tc>
          <w:tcPr>
            <w:tcW w:w="2700" w:type="dxa"/>
            <w:shd w:val="clear" w:color="auto" w:fill="auto"/>
            <w:noWrap/>
          </w:tcPr>
          <w:p w14:paraId="5AF8226F" w14:textId="3C96E38E"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Modify to "...via other means such as BSS transition management (see 35.3.23 (BSS transition management for MLDs)) or from RNR containing MLD Parameters field."</w:t>
            </w:r>
          </w:p>
        </w:tc>
        <w:tc>
          <w:tcPr>
            <w:tcW w:w="3515" w:type="dxa"/>
            <w:shd w:val="clear" w:color="auto" w:fill="auto"/>
          </w:tcPr>
          <w:p w14:paraId="419E9426" w14:textId="0C9EF260" w:rsidR="00C80331" w:rsidRPr="00D5303E" w:rsidRDefault="00D5303E" w:rsidP="00C80331">
            <w:pPr>
              <w:suppressAutoHyphens/>
              <w:spacing w:after="0"/>
              <w:rPr>
                <w:rFonts w:ascii="Times New Roman" w:hAnsi="Times New Roman" w:cs="Times New Roman"/>
                <w:b/>
                <w:sz w:val="16"/>
                <w:szCs w:val="16"/>
              </w:rPr>
            </w:pPr>
            <w:r w:rsidRPr="00D5303E">
              <w:rPr>
                <w:rFonts w:ascii="Times New Roman" w:hAnsi="Times New Roman" w:cs="Times New Roman"/>
                <w:b/>
                <w:sz w:val="16"/>
                <w:szCs w:val="16"/>
              </w:rPr>
              <w:t>Rejected</w:t>
            </w:r>
          </w:p>
          <w:p w14:paraId="48C4FD6E" w14:textId="483B3369" w:rsidR="00D5303E" w:rsidRPr="00D5303E" w:rsidRDefault="00D5303E" w:rsidP="00C80331">
            <w:pPr>
              <w:suppressAutoHyphens/>
              <w:spacing w:after="0"/>
              <w:rPr>
                <w:rFonts w:ascii="Times New Roman" w:hAnsi="Times New Roman" w:cs="Times New Roman"/>
                <w:bCs/>
                <w:sz w:val="16"/>
                <w:szCs w:val="16"/>
              </w:rPr>
            </w:pPr>
          </w:p>
          <w:p w14:paraId="7C4DE5E5" w14:textId="5245BFF6" w:rsidR="00D5303E" w:rsidRPr="00D5303E" w:rsidRDefault="00D5303E" w:rsidP="00E059AA">
            <w:pPr>
              <w:suppressAutoHyphens/>
              <w:spacing w:after="0"/>
              <w:rPr>
                <w:rFonts w:ascii="Times New Roman" w:hAnsi="Times New Roman" w:cs="Times New Roman"/>
                <w:sz w:val="16"/>
                <w:szCs w:val="16"/>
                <w:highlight w:val="green"/>
              </w:rPr>
            </w:pPr>
            <w:r w:rsidRPr="00D5303E">
              <w:rPr>
                <w:rFonts w:ascii="Times New Roman" w:hAnsi="Times New Roman" w:cs="Times New Roman"/>
                <w:bCs/>
                <w:sz w:val="16"/>
                <w:szCs w:val="16"/>
              </w:rPr>
              <w:t>The previous paragraphs</w:t>
            </w:r>
            <w:r>
              <w:rPr>
                <w:rFonts w:ascii="Times New Roman" w:hAnsi="Times New Roman" w:cs="Times New Roman"/>
                <w:bCs/>
                <w:sz w:val="16"/>
                <w:szCs w:val="16"/>
              </w:rPr>
              <w:t xml:space="preserve"> describe the case of discovery based on receiving Beacon frame or Probe Response frame both of which carry ML IE and RNR IE. The NOTE 1 is intended to cover other </w:t>
            </w:r>
            <w:r w:rsidR="00E059AA">
              <w:rPr>
                <w:rFonts w:ascii="Times New Roman" w:hAnsi="Times New Roman" w:cs="Times New Roman"/>
                <w:bCs/>
                <w:sz w:val="16"/>
                <w:szCs w:val="16"/>
              </w:rPr>
              <w:t>mechanisms for gathering information of the AP MLD and its affiliated APs (such as BTM frames, NR IE etc). Therefore, the NOTE doesn’t need to list RNR IE.</w:t>
            </w:r>
          </w:p>
        </w:tc>
      </w:tr>
      <w:tr w:rsidR="00C80331" w:rsidRPr="008B0293" w14:paraId="121D508B" w14:textId="77777777" w:rsidTr="00CB07AB">
        <w:trPr>
          <w:trHeight w:val="220"/>
          <w:jc w:val="center"/>
        </w:trPr>
        <w:tc>
          <w:tcPr>
            <w:tcW w:w="629" w:type="dxa"/>
            <w:shd w:val="clear" w:color="auto" w:fill="auto"/>
            <w:noWrap/>
          </w:tcPr>
          <w:p w14:paraId="141F76A1" w14:textId="03A49BA7"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15398</w:t>
            </w:r>
          </w:p>
        </w:tc>
        <w:tc>
          <w:tcPr>
            <w:tcW w:w="1079" w:type="dxa"/>
          </w:tcPr>
          <w:p w14:paraId="1616BAE2" w14:textId="5CF410B6"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John Wullert</w:t>
            </w:r>
          </w:p>
        </w:tc>
        <w:tc>
          <w:tcPr>
            <w:tcW w:w="807" w:type="dxa"/>
            <w:shd w:val="clear" w:color="auto" w:fill="auto"/>
            <w:noWrap/>
          </w:tcPr>
          <w:p w14:paraId="4C0DDBCC" w14:textId="1A31F50E"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35.3.4.6</w:t>
            </w:r>
          </w:p>
        </w:tc>
        <w:tc>
          <w:tcPr>
            <w:tcW w:w="720" w:type="dxa"/>
          </w:tcPr>
          <w:p w14:paraId="4AB5F58E" w14:textId="0992D2E3"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497.57</w:t>
            </w:r>
          </w:p>
        </w:tc>
        <w:tc>
          <w:tcPr>
            <w:tcW w:w="1980" w:type="dxa"/>
            <w:shd w:val="clear" w:color="auto" w:fill="auto"/>
            <w:noWrap/>
          </w:tcPr>
          <w:p w14:paraId="419A22BA" w14:textId="60B0F5CD"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 xml:space="preserve">Text and the contents of Figure 35.9a are confusing - text and figure caption suggest that the Beacon and (non-ML) Probe </w:t>
            </w:r>
            <w:r w:rsidRPr="00C80331">
              <w:rPr>
                <w:rFonts w:ascii="Times New Roman" w:hAnsi="Times New Roman" w:cs="Times New Roman"/>
                <w:sz w:val="16"/>
                <w:szCs w:val="16"/>
              </w:rPr>
              <w:lastRenderedPageBreak/>
              <w:t>Request have the same content, but the figure only illustrates the non-ML Probe Request.</w:t>
            </w:r>
          </w:p>
        </w:tc>
        <w:tc>
          <w:tcPr>
            <w:tcW w:w="2700" w:type="dxa"/>
            <w:shd w:val="clear" w:color="auto" w:fill="auto"/>
            <w:noWrap/>
          </w:tcPr>
          <w:p w14:paraId="513300C0" w14:textId="7FD2A12B"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lastRenderedPageBreak/>
              <w:t xml:space="preserve">Revise text and/or figure to clarify.  The clearest approach might be to separate Beacon and Probe Request descriptions, each with their own figure.  Also, might be helpful to </w:t>
            </w:r>
            <w:r w:rsidRPr="00C80331">
              <w:rPr>
                <w:rFonts w:ascii="Times New Roman" w:hAnsi="Times New Roman" w:cs="Times New Roman"/>
                <w:sz w:val="16"/>
                <w:szCs w:val="16"/>
              </w:rPr>
              <w:lastRenderedPageBreak/>
              <w:t>explicitly state (e.g., through a note) when the non-AP STA would send a Beacon.</w:t>
            </w:r>
          </w:p>
        </w:tc>
        <w:tc>
          <w:tcPr>
            <w:tcW w:w="3515" w:type="dxa"/>
            <w:shd w:val="clear" w:color="auto" w:fill="auto"/>
          </w:tcPr>
          <w:p w14:paraId="70C9F61E" w14:textId="77777777" w:rsidR="00C80331" w:rsidRPr="00DD1BFF" w:rsidRDefault="00ED1096" w:rsidP="00C80331">
            <w:pPr>
              <w:suppressAutoHyphens/>
              <w:spacing w:after="0"/>
              <w:rPr>
                <w:rFonts w:ascii="Times New Roman" w:hAnsi="Times New Roman" w:cs="Times New Roman"/>
                <w:b/>
                <w:sz w:val="16"/>
                <w:szCs w:val="16"/>
              </w:rPr>
            </w:pPr>
            <w:r w:rsidRPr="00DD1BFF">
              <w:rPr>
                <w:rFonts w:ascii="Times New Roman" w:hAnsi="Times New Roman" w:cs="Times New Roman"/>
                <w:b/>
                <w:sz w:val="16"/>
                <w:szCs w:val="16"/>
              </w:rPr>
              <w:lastRenderedPageBreak/>
              <w:t>Revised</w:t>
            </w:r>
          </w:p>
          <w:p w14:paraId="37F833EC" w14:textId="77777777" w:rsidR="00ED1096" w:rsidRDefault="00ED1096" w:rsidP="00C80331">
            <w:pPr>
              <w:suppressAutoHyphens/>
              <w:spacing w:after="0"/>
              <w:rPr>
                <w:rFonts w:ascii="Times New Roman" w:hAnsi="Times New Roman" w:cs="Times New Roman"/>
                <w:bCs/>
                <w:sz w:val="16"/>
                <w:szCs w:val="16"/>
              </w:rPr>
            </w:pPr>
          </w:p>
          <w:p w14:paraId="35B44F63" w14:textId="5042711A" w:rsidR="00ED1096" w:rsidRDefault="00ED1096" w:rsidP="00C80331">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paragraph incorrectly stated Beacon frame. A non-AP STA does not transmit Beacon frames.</w:t>
            </w:r>
            <w:r w:rsidR="00E658D5">
              <w:rPr>
                <w:rFonts w:ascii="Times New Roman" w:hAnsi="Times New Roman" w:cs="Times New Roman"/>
                <w:bCs/>
                <w:sz w:val="16"/>
                <w:szCs w:val="16"/>
              </w:rPr>
              <w:t xml:space="preserve"> This issue was fixed as a resolution to CID </w:t>
            </w:r>
            <w:r w:rsidR="00E658D5">
              <w:rPr>
                <w:rFonts w:ascii="Times New Roman" w:hAnsi="Times New Roman" w:cs="Times New Roman"/>
                <w:bCs/>
                <w:sz w:val="16"/>
                <w:szCs w:val="16"/>
              </w:rPr>
              <w:lastRenderedPageBreak/>
              <w:t>15605</w:t>
            </w:r>
            <w:r w:rsidR="002974C9">
              <w:rPr>
                <w:rFonts w:ascii="Times New Roman" w:hAnsi="Times New Roman" w:cs="Times New Roman"/>
                <w:bCs/>
                <w:sz w:val="16"/>
                <w:szCs w:val="16"/>
              </w:rPr>
              <w:t xml:space="preserve"> (</w:t>
            </w:r>
            <w:r w:rsidR="00E22B8E">
              <w:rPr>
                <w:rFonts w:ascii="Times New Roman" w:hAnsi="Times New Roman" w:cs="Times New Roman"/>
                <w:bCs/>
                <w:sz w:val="16"/>
                <w:szCs w:val="16"/>
              </w:rPr>
              <w:t xml:space="preserve">in </w:t>
            </w:r>
            <w:r w:rsidR="002974C9">
              <w:rPr>
                <w:rFonts w:ascii="Times New Roman" w:hAnsi="Times New Roman" w:cs="Times New Roman"/>
                <w:bCs/>
                <w:sz w:val="16"/>
                <w:szCs w:val="16"/>
              </w:rPr>
              <w:t>11-23/0296r3). T</w:t>
            </w:r>
            <w:r w:rsidR="00E658D5">
              <w:rPr>
                <w:rFonts w:ascii="Times New Roman" w:hAnsi="Times New Roman" w:cs="Times New Roman"/>
                <w:bCs/>
                <w:sz w:val="16"/>
                <w:szCs w:val="16"/>
              </w:rPr>
              <w:t>he changes appear in TGbe D3.1</w:t>
            </w:r>
            <w:r w:rsidR="00D00A01">
              <w:rPr>
                <w:rFonts w:ascii="Times New Roman" w:hAnsi="Times New Roman" w:cs="Times New Roman"/>
                <w:bCs/>
                <w:sz w:val="16"/>
                <w:szCs w:val="16"/>
              </w:rPr>
              <w:t>. The issues pointed by th</w:t>
            </w:r>
            <w:r w:rsidR="003C6619">
              <w:rPr>
                <w:rFonts w:ascii="Times New Roman" w:hAnsi="Times New Roman" w:cs="Times New Roman"/>
                <w:bCs/>
                <w:sz w:val="16"/>
                <w:szCs w:val="16"/>
              </w:rPr>
              <w:t>is</w:t>
            </w:r>
            <w:r w:rsidR="00D00A01">
              <w:rPr>
                <w:rFonts w:ascii="Times New Roman" w:hAnsi="Times New Roman" w:cs="Times New Roman"/>
                <w:bCs/>
                <w:sz w:val="16"/>
                <w:szCs w:val="16"/>
              </w:rPr>
              <w:t xml:space="preserve"> comment no longer apply.</w:t>
            </w:r>
          </w:p>
          <w:p w14:paraId="49DFDB7B" w14:textId="77777777" w:rsidR="00E658D5" w:rsidRDefault="00E658D5" w:rsidP="00C80331">
            <w:pPr>
              <w:suppressAutoHyphens/>
              <w:spacing w:after="0"/>
              <w:rPr>
                <w:rFonts w:ascii="Times New Roman" w:hAnsi="Times New Roman" w:cs="Times New Roman"/>
                <w:bCs/>
                <w:sz w:val="16"/>
                <w:szCs w:val="16"/>
              </w:rPr>
            </w:pPr>
          </w:p>
          <w:p w14:paraId="2CB0B505" w14:textId="09A33950" w:rsidR="00E658D5" w:rsidRPr="003E09DE" w:rsidRDefault="00E658D5" w:rsidP="00C80331">
            <w:pPr>
              <w:suppressAutoHyphens/>
              <w:spacing w:after="0"/>
              <w:rPr>
                <w:rFonts w:ascii="Times New Roman" w:hAnsi="Times New Roman" w:cs="Times New Roman"/>
                <w:bCs/>
                <w:sz w:val="16"/>
                <w:szCs w:val="16"/>
              </w:rPr>
            </w:pPr>
            <w:r w:rsidRPr="00BA534B">
              <w:rPr>
                <w:rFonts w:ascii="Times New Roman" w:hAnsi="Times New Roman" w:cs="Times New Roman"/>
                <w:b/>
                <w:sz w:val="16"/>
                <w:szCs w:val="16"/>
              </w:rPr>
              <w:t>TGbe editor, no further changes are needed to address this comment. The resolution is same as approved resolution for CID 15</w:t>
            </w:r>
            <w:r>
              <w:rPr>
                <w:rFonts w:ascii="Times New Roman" w:hAnsi="Times New Roman" w:cs="Times New Roman"/>
                <w:b/>
                <w:sz w:val="16"/>
                <w:szCs w:val="16"/>
              </w:rPr>
              <w:t>605</w:t>
            </w:r>
            <w:r w:rsidRPr="00BA534B">
              <w:rPr>
                <w:rFonts w:ascii="Times New Roman" w:hAnsi="Times New Roman" w:cs="Times New Roman"/>
                <w:b/>
                <w:sz w:val="16"/>
                <w:szCs w:val="16"/>
              </w:rPr>
              <w:t>.</w:t>
            </w:r>
          </w:p>
        </w:tc>
      </w:tr>
      <w:tr w:rsidR="00C80331" w:rsidRPr="008B0293" w14:paraId="7A70F2AB" w14:textId="77777777" w:rsidTr="00CB07AB">
        <w:trPr>
          <w:trHeight w:val="220"/>
          <w:jc w:val="center"/>
        </w:trPr>
        <w:tc>
          <w:tcPr>
            <w:tcW w:w="629" w:type="dxa"/>
            <w:shd w:val="clear" w:color="auto" w:fill="auto"/>
            <w:noWrap/>
          </w:tcPr>
          <w:p w14:paraId="47713E6D" w14:textId="4E7DFDCF"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564B82">
              <w:rPr>
                <w:rFonts w:ascii="Times New Roman" w:hAnsi="Times New Roman" w:cs="Times New Roman"/>
                <w:color w:val="00B050"/>
                <w:sz w:val="16"/>
                <w:szCs w:val="16"/>
              </w:rPr>
              <w:lastRenderedPageBreak/>
              <w:t>15980</w:t>
            </w:r>
          </w:p>
        </w:tc>
        <w:tc>
          <w:tcPr>
            <w:tcW w:w="1079" w:type="dxa"/>
          </w:tcPr>
          <w:p w14:paraId="5E74B55C" w14:textId="527ECC88"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Binita Gupta</w:t>
            </w:r>
          </w:p>
        </w:tc>
        <w:tc>
          <w:tcPr>
            <w:tcW w:w="807" w:type="dxa"/>
            <w:shd w:val="clear" w:color="auto" w:fill="auto"/>
            <w:noWrap/>
          </w:tcPr>
          <w:p w14:paraId="49B447EC" w14:textId="6579718B"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35.3.4.6</w:t>
            </w:r>
          </w:p>
        </w:tc>
        <w:tc>
          <w:tcPr>
            <w:tcW w:w="720" w:type="dxa"/>
          </w:tcPr>
          <w:p w14:paraId="2437F696" w14:textId="7F05D029"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503.23</w:t>
            </w:r>
          </w:p>
        </w:tc>
        <w:tc>
          <w:tcPr>
            <w:tcW w:w="1980" w:type="dxa"/>
            <w:shd w:val="clear" w:color="auto" w:fill="auto"/>
            <w:noWrap/>
          </w:tcPr>
          <w:p w14:paraId="11FBA7C5" w14:textId="1D0FBFF7"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Would be good to add text to clarify that in this case a Basic ML element is also included for the transmitted BSSID MLD in the ML probe response, resulting in two Basic ML element in the frame outside of MBSSID element.</w:t>
            </w:r>
          </w:p>
        </w:tc>
        <w:tc>
          <w:tcPr>
            <w:tcW w:w="2700" w:type="dxa"/>
            <w:shd w:val="clear" w:color="auto" w:fill="auto"/>
            <w:noWrap/>
          </w:tcPr>
          <w:p w14:paraId="7E5FEAC8" w14:textId="00441F01"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Add clarification text per comment.</w:t>
            </w:r>
          </w:p>
        </w:tc>
        <w:tc>
          <w:tcPr>
            <w:tcW w:w="3515" w:type="dxa"/>
            <w:shd w:val="clear" w:color="auto" w:fill="auto"/>
          </w:tcPr>
          <w:p w14:paraId="2901276D" w14:textId="77777777" w:rsidR="00C80331" w:rsidRPr="00936CB9" w:rsidRDefault="00055A5F" w:rsidP="00C80331">
            <w:pPr>
              <w:suppressAutoHyphens/>
              <w:spacing w:after="0"/>
              <w:rPr>
                <w:rFonts w:ascii="Times New Roman" w:hAnsi="Times New Roman" w:cs="Times New Roman"/>
                <w:b/>
                <w:sz w:val="16"/>
                <w:szCs w:val="16"/>
              </w:rPr>
            </w:pPr>
            <w:r w:rsidRPr="00936CB9">
              <w:rPr>
                <w:rFonts w:ascii="Times New Roman" w:hAnsi="Times New Roman" w:cs="Times New Roman"/>
                <w:b/>
                <w:sz w:val="16"/>
                <w:szCs w:val="16"/>
              </w:rPr>
              <w:t>Revised</w:t>
            </w:r>
          </w:p>
          <w:p w14:paraId="69178966" w14:textId="77777777" w:rsidR="00055A5F" w:rsidRPr="00936CB9" w:rsidRDefault="00055A5F" w:rsidP="00C80331">
            <w:pPr>
              <w:suppressAutoHyphens/>
              <w:spacing w:after="0"/>
              <w:rPr>
                <w:rFonts w:ascii="Times New Roman" w:hAnsi="Times New Roman" w:cs="Times New Roman"/>
                <w:bCs/>
                <w:sz w:val="16"/>
                <w:szCs w:val="16"/>
              </w:rPr>
            </w:pPr>
          </w:p>
          <w:p w14:paraId="7DBF819E" w14:textId="2FF6C770" w:rsidR="00055A5F" w:rsidRPr="00936CB9" w:rsidRDefault="00055A5F" w:rsidP="00C80331">
            <w:pPr>
              <w:suppressAutoHyphens/>
              <w:spacing w:after="0"/>
              <w:rPr>
                <w:rFonts w:ascii="Times New Roman" w:hAnsi="Times New Roman" w:cs="Times New Roman"/>
                <w:bCs/>
                <w:sz w:val="16"/>
                <w:szCs w:val="16"/>
              </w:rPr>
            </w:pPr>
            <w:r w:rsidRPr="00936CB9">
              <w:rPr>
                <w:rFonts w:ascii="Times New Roman" w:hAnsi="Times New Roman" w:cs="Times New Roman"/>
                <w:bCs/>
                <w:sz w:val="16"/>
                <w:szCs w:val="16"/>
              </w:rPr>
              <w:t xml:space="preserve">Agree in principle. A sentence is added </w:t>
            </w:r>
            <w:r w:rsidR="0059476A">
              <w:rPr>
                <w:rFonts w:ascii="Times New Roman" w:hAnsi="Times New Roman" w:cs="Times New Roman"/>
                <w:bCs/>
                <w:sz w:val="16"/>
                <w:szCs w:val="16"/>
              </w:rPr>
              <w:t xml:space="preserve">at the end of the paragraph </w:t>
            </w:r>
            <w:r w:rsidRPr="00936CB9">
              <w:rPr>
                <w:rFonts w:ascii="Times New Roman" w:hAnsi="Times New Roman" w:cs="Times New Roman"/>
                <w:bCs/>
                <w:sz w:val="16"/>
                <w:szCs w:val="16"/>
              </w:rPr>
              <w:t>to clarify that a 2</w:t>
            </w:r>
            <w:r w:rsidRPr="00936CB9">
              <w:rPr>
                <w:rFonts w:ascii="Times New Roman" w:hAnsi="Times New Roman" w:cs="Times New Roman"/>
                <w:bCs/>
                <w:sz w:val="16"/>
                <w:szCs w:val="16"/>
                <w:vertAlign w:val="superscript"/>
              </w:rPr>
              <w:t>nd</w:t>
            </w:r>
            <w:r w:rsidRPr="00936CB9">
              <w:rPr>
                <w:rFonts w:ascii="Times New Roman" w:hAnsi="Times New Roman" w:cs="Times New Roman"/>
                <w:bCs/>
                <w:sz w:val="16"/>
                <w:szCs w:val="16"/>
              </w:rPr>
              <w:t xml:space="preserve"> basic ML IE carried in the frame outside the MBSSID IE </w:t>
            </w:r>
            <w:r w:rsidR="00FD104B" w:rsidRPr="00936CB9">
              <w:rPr>
                <w:rFonts w:ascii="Times New Roman" w:hAnsi="Times New Roman" w:cs="Times New Roman"/>
                <w:bCs/>
                <w:sz w:val="16"/>
                <w:szCs w:val="16"/>
              </w:rPr>
              <w:t>to provide common information of the AP MLD of the TxBSSID. A reference to clause 35.3.20 is made which provide normative text.</w:t>
            </w:r>
          </w:p>
          <w:p w14:paraId="465380F8" w14:textId="77777777" w:rsidR="00FD104B" w:rsidRPr="00936CB9" w:rsidRDefault="00FD104B" w:rsidP="00C80331">
            <w:pPr>
              <w:suppressAutoHyphens/>
              <w:spacing w:after="0"/>
              <w:rPr>
                <w:rFonts w:ascii="Times New Roman" w:hAnsi="Times New Roman" w:cs="Times New Roman"/>
                <w:bCs/>
                <w:sz w:val="16"/>
                <w:szCs w:val="16"/>
              </w:rPr>
            </w:pPr>
          </w:p>
          <w:p w14:paraId="40BF0007" w14:textId="405CDDF7" w:rsidR="00FD104B" w:rsidRPr="00EE5A98" w:rsidRDefault="009F3AA9" w:rsidP="00D81BCD">
            <w:pPr>
              <w:suppressAutoHyphens/>
              <w:spacing w:after="0"/>
              <w:rPr>
                <w:rFonts w:ascii="Times New Roman" w:hAnsi="Times New Roman" w:cs="Times New Roman"/>
                <w:bCs/>
                <w:sz w:val="16"/>
                <w:szCs w:val="16"/>
              </w:rPr>
            </w:pPr>
            <w:r w:rsidRPr="008A03CD">
              <w:rPr>
                <w:rFonts w:ascii="Times New Roman" w:hAnsi="Times New Roman" w:cs="Times New Roman"/>
                <w:b/>
                <w:sz w:val="16"/>
                <w:szCs w:val="16"/>
              </w:rPr>
              <w:t>TGbe editor, please make changes as shown in 11-23/300r</w:t>
            </w:r>
            <w:r w:rsidR="00B74D64">
              <w:rPr>
                <w:rFonts w:ascii="Times New Roman" w:hAnsi="Times New Roman" w:cs="Times New Roman"/>
                <w:b/>
                <w:sz w:val="16"/>
                <w:szCs w:val="16"/>
              </w:rPr>
              <w:t>1</w:t>
            </w:r>
            <w:r w:rsidRPr="008A03CD">
              <w:rPr>
                <w:rFonts w:ascii="Times New Roman" w:hAnsi="Times New Roman" w:cs="Times New Roman"/>
                <w:b/>
                <w:sz w:val="16"/>
                <w:szCs w:val="16"/>
              </w:rPr>
              <w:t xml:space="preserve"> tagged 1</w:t>
            </w:r>
            <w:r>
              <w:rPr>
                <w:rFonts w:ascii="Times New Roman" w:hAnsi="Times New Roman" w:cs="Times New Roman"/>
                <w:b/>
                <w:sz w:val="16"/>
                <w:szCs w:val="16"/>
              </w:rPr>
              <w:t>5980</w:t>
            </w:r>
          </w:p>
        </w:tc>
      </w:tr>
      <w:tr w:rsidR="00C80331" w:rsidRPr="008B0293" w14:paraId="74602F36" w14:textId="77777777" w:rsidTr="00CB07AB">
        <w:trPr>
          <w:trHeight w:val="220"/>
          <w:jc w:val="center"/>
        </w:trPr>
        <w:tc>
          <w:tcPr>
            <w:tcW w:w="629" w:type="dxa"/>
            <w:shd w:val="clear" w:color="auto" w:fill="auto"/>
            <w:noWrap/>
          </w:tcPr>
          <w:p w14:paraId="2820040E" w14:textId="50662CA6" w:rsidR="00C80331" w:rsidRPr="00B74D64" w:rsidRDefault="00C80331" w:rsidP="00C80331">
            <w:pPr>
              <w:suppressAutoHyphens/>
              <w:spacing w:after="0" w:line="240" w:lineRule="auto"/>
              <w:rPr>
                <w:rFonts w:ascii="Times New Roman" w:hAnsi="Times New Roman" w:cs="Times New Roman"/>
                <w:color w:val="00B050"/>
                <w:sz w:val="16"/>
                <w:szCs w:val="16"/>
                <w:highlight w:val="green"/>
              </w:rPr>
            </w:pPr>
            <w:r w:rsidRPr="00B74D64">
              <w:rPr>
                <w:rFonts w:ascii="Times New Roman" w:hAnsi="Times New Roman" w:cs="Times New Roman"/>
                <w:color w:val="00B050"/>
                <w:sz w:val="16"/>
                <w:szCs w:val="16"/>
              </w:rPr>
              <w:t>16967</w:t>
            </w:r>
          </w:p>
        </w:tc>
        <w:tc>
          <w:tcPr>
            <w:tcW w:w="1079" w:type="dxa"/>
          </w:tcPr>
          <w:p w14:paraId="6F486580" w14:textId="7ACBBA7D"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Mark RISON</w:t>
            </w:r>
          </w:p>
        </w:tc>
        <w:tc>
          <w:tcPr>
            <w:tcW w:w="807" w:type="dxa"/>
            <w:shd w:val="clear" w:color="auto" w:fill="auto"/>
            <w:noWrap/>
          </w:tcPr>
          <w:p w14:paraId="66437A1B" w14:textId="74BE41FF"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35.3.20</w:t>
            </w:r>
          </w:p>
        </w:tc>
        <w:tc>
          <w:tcPr>
            <w:tcW w:w="720" w:type="dxa"/>
          </w:tcPr>
          <w:p w14:paraId="45B0523F" w14:textId="41F6C5C1"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575.43</w:t>
            </w:r>
          </w:p>
        </w:tc>
        <w:tc>
          <w:tcPr>
            <w:tcW w:w="1980" w:type="dxa"/>
            <w:shd w:val="clear" w:color="auto" w:fill="auto"/>
            <w:noWrap/>
          </w:tcPr>
          <w:p w14:paraId="18501F12" w14:textId="330D492B" w:rsidR="00C80331" w:rsidRPr="00C80331" w:rsidRDefault="00C80331" w:rsidP="00C80331">
            <w:pPr>
              <w:suppressAutoHyphens/>
              <w:spacing w:after="0" w:line="240" w:lineRule="auto"/>
              <w:rPr>
                <w:rFonts w:ascii="Times New Roman" w:hAnsi="Times New Roman" w:cs="Times New Roman"/>
                <w:sz w:val="16"/>
                <w:szCs w:val="16"/>
                <w:highlight w:val="green"/>
              </w:rPr>
            </w:pPr>
            <w:r w:rsidRPr="00C80331">
              <w:rPr>
                <w:rFonts w:ascii="Times New Roman" w:hAnsi="Times New Roman" w:cs="Times New Roman"/>
                <w:sz w:val="16"/>
                <w:szCs w:val="16"/>
              </w:rPr>
              <w:t>This para is the same as the previous para except for multiple v co-hosted</w:t>
            </w:r>
          </w:p>
        </w:tc>
        <w:tc>
          <w:tcPr>
            <w:tcW w:w="2700" w:type="dxa"/>
            <w:shd w:val="clear" w:color="auto" w:fill="auto"/>
            <w:noWrap/>
          </w:tcPr>
          <w:p w14:paraId="54C4A365" w14:textId="1FBCB81C" w:rsidR="00C80331" w:rsidRPr="008A03CD" w:rsidRDefault="00C80331" w:rsidP="00C80331">
            <w:pPr>
              <w:suppressAutoHyphens/>
              <w:spacing w:after="0" w:line="240" w:lineRule="auto"/>
              <w:rPr>
                <w:rFonts w:ascii="Times New Roman" w:hAnsi="Times New Roman" w:cs="Times New Roman"/>
                <w:sz w:val="16"/>
                <w:szCs w:val="16"/>
              </w:rPr>
            </w:pPr>
            <w:r w:rsidRPr="008A03CD">
              <w:rPr>
                <w:rFonts w:ascii="Times New Roman" w:hAnsi="Times New Roman" w:cs="Times New Roman"/>
                <w:sz w:val="16"/>
                <w:szCs w:val="16"/>
              </w:rPr>
              <w:t>Merge the two paras</w:t>
            </w:r>
          </w:p>
        </w:tc>
        <w:tc>
          <w:tcPr>
            <w:tcW w:w="3515" w:type="dxa"/>
            <w:shd w:val="clear" w:color="auto" w:fill="auto"/>
          </w:tcPr>
          <w:p w14:paraId="032D2ECD" w14:textId="77777777" w:rsidR="00C80331" w:rsidRPr="008A03CD" w:rsidRDefault="00623A41" w:rsidP="00C80331">
            <w:pPr>
              <w:suppressAutoHyphens/>
              <w:spacing w:after="0"/>
              <w:rPr>
                <w:rFonts w:ascii="Times New Roman" w:hAnsi="Times New Roman" w:cs="Times New Roman"/>
                <w:b/>
                <w:sz w:val="16"/>
                <w:szCs w:val="16"/>
              </w:rPr>
            </w:pPr>
            <w:r w:rsidRPr="008A03CD">
              <w:rPr>
                <w:rFonts w:ascii="Times New Roman" w:hAnsi="Times New Roman" w:cs="Times New Roman"/>
                <w:b/>
                <w:sz w:val="16"/>
                <w:szCs w:val="16"/>
              </w:rPr>
              <w:t>Revised</w:t>
            </w:r>
          </w:p>
          <w:p w14:paraId="17EEF174" w14:textId="77777777" w:rsidR="00623A41" w:rsidRPr="008A03CD" w:rsidRDefault="00623A41" w:rsidP="00C80331">
            <w:pPr>
              <w:suppressAutoHyphens/>
              <w:spacing w:after="0"/>
              <w:rPr>
                <w:rFonts w:ascii="Times New Roman" w:hAnsi="Times New Roman" w:cs="Times New Roman"/>
                <w:bCs/>
                <w:sz w:val="16"/>
                <w:szCs w:val="16"/>
              </w:rPr>
            </w:pPr>
          </w:p>
          <w:p w14:paraId="42D59685" w14:textId="77777777" w:rsidR="00623A41" w:rsidRPr="008A03CD" w:rsidRDefault="00623A41" w:rsidP="00C80331">
            <w:pPr>
              <w:suppressAutoHyphens/>
              <w:spacing w:after="0"/>
              <w:rPr>
                <w:rFonts w:ascii="Times New Roman" w:hAnsi="Times New Roman" w:cs="Times New Roman"/>
                <w:bCs/>
                <w:sz w:val="16"/>
                <w:szCs w:val="16"/>
              </w:rPr>
            </w:pPr>
            <w:r w:rsidRPr="008A03CD">
              <w:rPr>
                <w:rFonts w:ascii="Times New Roman" w:hAnsi="Times New Roman" w:cs="Times New Roman"/>
                <w:bCs/>
                <w:sz w:val="16"/>
                <w:szCs w:val="16"/>
              </w:rPr>
              <w:t>Agree in principle. The two paragraphs are merged together as suggested by the comment.</w:t>
            </w:r>
          </w:p>
          <w:p w14:paraId="677B19EF" w14:textId="77777777" w:rsidR="00623A41" w:rsidRPr="008A03CD" w:rsidRDefault="00623A41" w:rsidP="00C80331">
            <w:pPr>
              <w:suppressAutoHyphens/>
              <w:spacing w:after="0"/>
              <w:rPr>
                <w:rFonts w:ascii="Times New Roman" w:hAnsi="Times New Roman" w:cs="Times New Roman"/>
                <w:bCs/>
                <w:sz w:val="16"/>
                <w:szCs w:val="16"/>
              </w:rPr>
            </w:pPr>
          </w:p>
          <w:p w14:paraId="16BD39D4" w14:textId="576DA868" w:rsidR="00623A41" w:rsidRPr="008A03CD" w:rsidRDefault="00623A41" w:rsidP="00C80331">
            <w:pPr>
              <w:suppressAutoHyphens/>
              <w:spacing w:after="0"/>
              <w:rPr>
                <w:rFonts w:ascii="Times New Roman" w:hAnsi="Times New Roman" w:cs="Times New Roman"/>
                <w:b/>
                <w:sz w:val="16"/>
                <w:szCs w:val="16"/>
              </w:rPr>
            </w:pPr>
            <w:r w:rsidRPr="008A03CD">
              <w:rPr>
                <w:rFonts w:ascii="Times New Roman" w:hAnsi="Times New Roman" w:cs="Times New Roman"/>
                <w:b/>
                <w:sz w:val="16"/>
                <w:szCs w:val="16"/>
              </w:rPr>
              <w:t xml:space="preserve">TGbe editor, please make changes as shown </w:t>
            </w:r>
            <w:r w:rsidR="00834232" w:rsidRPr="008A03CD">
              <w:rPr>
                <w:rFonts w:ascii="Times New Roman" w:hAnsi="Times New Roman" w:cs="Times New Roman"/>
                <w:b/>
                <w:sz w:val="16"/>
                <w:szCs w:val="16"/>
              </w:rPr>
              <w:t>in 11-23/300r</w:t>
            </w:r>
            <w:r w:rsidR="00B74D64">
              <w:rPr>
                <w:rFonts w:ascii="Times New Roman" w:hAnsi="Times New Roman" w:cs="Times New Roman"/>
                <w:b/>
                <w:sz w:val="16"/>
                <w:szCs w:val="16"/>
              </w:rPr>
              <w:t>1</w:t>
            </w:r>
            <w:r w:rsidR="00834232" w:rsidRPr="008A03CD">
              <w:rPr>
                <w:rFonts w:ascii="Times New Roman" w:hAnsi="Times New Roman" w:cs="Times New Roman"/>
                <w:b/>
                <w:sz w:val="16"/>
                <w:szCs w:val="16"/>
              </w:rPr>
              <w:t xml:space="preserve"> tagged 16967</w:t>
            </w:r>
          </w:p>
        </w:tc>
      </w:tr>
      <w:tr w:rsidR="00C80331" w:rsidRPr="008B0293" w14:paraId="75F365C7" w14:textId="77777777" w:rsidTr="00CB07AB">
        <w:trPr>
          <w:trHeight w:val="220"/>
          <w:jc w:val="center"/>
        </w:trPr>
        <w:tc>
          <w:tcPr>
            <w:tcW w:w="629" w:type="dxa"/>
            <w:shd w:val="clear" w:color="auto" w:fill="auto"/>
            <w:noWrap/>
          </w:tcPr>
          <w:p w14:paraId="4BD055D9" w14:textId="122D3906"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15447</w:t>
            </w:r>
          </w:p>
        </w:tc>
        <w:tc>
          <w:tcPr>
            <w:tcW w:w="1079" w:type="dxa"/>
          </w:tcPr>
          <w:p w14:paraId="127A461E" w14:textId="6BF15D7D"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John Wullert</w:t>
            </w:r>
          </w:p>
        </w:tc>
        <w:tc>
          <w:tcPr>
            <w:tcW w:w="807" w:type="dxa"/>
            <w:shd w:val="clear" w:color="auto" w:fill="auto"/>
            <w:noWrap/>
          </w:tcPr>
          <w:p w14:paraId="01CE1986" w14:textId="259C7B19"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A.3</w:t>
            </w:r>
          </w:p>
        </w:tc>
        <w:tc>
          <w:tcPr>
            <w:tcW w:w="720" w:type="dxa"/>
          </w:tcPr>
          <w:p w14:paraId="5AB5CB79" w14:textId="7F2B3D21"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966.07</w:t>
            </w:r>
          </w:p>
        </w:tc>
        <w:tc>
          <w:tcPr>
            <w:tcW w:w="1980" w:type="dxa"/>
            <w:shd w:val="clear" w:color="auto" w:fill="auto"/>
            <w:noWrap/>
          </w:tcPr>
          <w:p w14:paraId="0B4BB7BB" w14:textId="38D50D08"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The examples in Annex AA.3 are very helpful.  One thing that is not clear is what impact, if any, the use of EMLSR and EMLMR, which involve switching radios between channels, would have on  MBSSID and co-hosted BSSID sets, where entities within each set are defined as sharing the same antenna connectors.</w:t>
            </w:r>
          </w:p>
        </w:tc>
        <w:tc>
          <w:tcPr>
            <w:tcW w:w="2700" w:type="dxa"/>
            <w:shd w:val="clear" w:color="auto" w:fill="auto"/>
            <w:noWrap/>
          </w:tcPr>
          <w:p w14:paraId="72D43215" w14:textId="6061B110"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Clarify the impact on or relationship between EMLSR/EMLMR and multiple BSSID and co-hosted BSSID sets.</w:t>
            </w:r>
          </w:p>
        </w:tc>
        <w:tc>
          <w:tcPr>
            <w:tcW w:w="3515" w:type="dxa"/>
            <w:shd w:val="clear" w:color="auto" w:fill="auto"/>
          </w:tcPr>
          <w:p w14:paraId="1A503A7F" w14:textId="77777777" w:rsidR="00C80331" w:rsidRPr="00696D10" w:rsidRDefault="00E648C2" w:rsidP="00C80331">
            <w:pPr>
              <w:suppressAutoHyphens/>
              <w:spacing w:after="0"/>
              <w:rPr>
                <w:rFonts w:ascii="Times New Roman" w:hAnsi="Times New Roman" w:cs="Times New Roman"/>
                <w:b/>
                <w:sz w:val="16"/>
                <w:szCs w:val="16"/>
              </w:rPr>
            </w:pPr>
            <w:r w:rsidRPr="00696D10">
              <w:rPr>
                <w:rFonts w:ascii="Times New Roman" w:hAnsi="Times New Roman" w:cs="Times New Roman"/>
                <w:b/>
                <w:sz w:val="16"/>
                <w:szCs w:val="16"/>
              </w:rPr>
              <w:t>R</w:t>
            </w:r>
            <w:r w:rsidR="00EE606B" w:rsidRPr="00696D10">
              <w:rPr>
                <w:rFonts w:ascii="Times New Roman" w:hAnsi="Times New Roman" w:cs="Times New Roman"/>
                <w:b/>
                <w:sz w:val="16"/>
                <w:szCs w:val="16"/>
              </w:rPr>
              <w:t>ejected</w:t>
            </w:r>
          </w:p>
          <w:p w14:paraId="59D75CAF" w14:textId="77777777" w:rsidR="00EE606B" w:rsidRDefault="00EE606B" w:rsidP="00C80331">
            <w:pPr>
              <w:suppressAutoHyphens/>
              <w:spacing w:after="0"/>
              <w:rPr>
                <w:rFonts w:ascii="Times New Roman" w:hAnsi="Times New Roman" w:cs="Times New Roman"/>
                <w:bCs/>
                <w:sz w:val="16"/>
                <w:szCs w:val="16"/>
              </w:rPr>
            </w:pPr>
          </w:p>
          <w:p w14:paraId="519255D3" w14:textId="2FDCB9F5" w:rsidR="00EE606B" w:rsidRPr="003E09DE" w:rsidRDefault="00EE606B" w:rsidP="00C8033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Multiple BSSID set and co-hosted BSSID set are concepts at an AP and </w:t>
            </w:r>
            <w:r w:rsidR="003E04E0">
              <w:rPr>
                <w:rFonts w:ascii="Times New Roman" w:hAnsi="Times New Roman" w:cs="Times New Roman"/>
                <w:bCs/>
                <w:sz w:val="16"/>
                <w:szCs w:val="16"/>
              </w:rPr>
              <w:t xml:space="preserve">the operation applies to a channel (not a link). Furthermore, </w:t>
            </w:r>
            <w:r w:rsidR="001F5E97">
              <w:rPr>
                <w:rFonts w:ascii="Times New Roman" w:hAnsi="Times New Roman" w:cs="Times New Roman"/>
                <w:bCs/>
                <w:sz w:val="16"/>
                <w:szCs w:val="16"/>
              </w:rPr>
              <w:t>each AP in a multiple BSSID set or a co-hosted BSSID set are affiliated with different AP MLDs (and belong to a different ESS).</w:t>
            </w:r>
            <w:r w:rsidR="004B0265">
              <w:rPr>
                <w:rFonts w:ascii="Times New Roman" w:hAnsi="Times New Roman" w:cs="Times New Roman"/>
                <w:bCs/>
                <w:sz w:val="16"/>
                <w:szCs w:val="16"/>
              </w:rPr>
              <w:t xml:space="preserve"> These concepts should not be mixed with EMLSR/EMLMR which more of a multi-link mode of operation and apply within the same MLD.</w:t>
            </w:r>
          </w:p>
        </w:tc>
      </w:tr>
      <w:tr w:rsidR="00C80331" w:rsidRPr="008B0293" w14:paraId="0CB0417F" w14:textId="77777777" w:rsidTr="00CB07AB">
        <w:trPr>
          <w:trHeight w:val="220"/>
          <w:jc w:val="center"/>
        </w:trPr>
        <w:tc>
          <w:tcPr>
            <w:tcW w:w="629" w:type="dxa"/>
            <w:shd w:val="clear" w:color="auto" w:fill="auto"/>
            <w:noWrap/>
          </w:tcPr>
          <w:p w14:paraId="6F69C80A" w14:textId="1ED2A5C1" w:rsidR="00C80331" w:rsidRPr="00C80331" w:rsidRDefault="00C80331" w:rsidP="00C80331">
            <w:pPr>
              <w:suppressAutoHyphens/>
              <w:spacing w:after="0" w:line="240" w:lineRule="auto"/>
              <w:rPr>
                <w:rFonts w:ascii="Times New Roman" w:hAnsi="Times New Roman" w:cs="Times New Roman"/>
                <w:sz w:val="16"/>
                <w:szCs w:val="16"/>
              </w:rPr>
            </w:pPr>
            <w:r w:rsidRPr="00B74D64">
              <w:rPr>
                <w:rFonts w:ascii="Times New Roman" w:hAnsi="Times New Roman" w:cs="Times New Roman"/>
                <w:color w:val="00B050"/>
                <w:sz w:val="16"/>
                <w:szCs w:val="16"/>
              </w:rPr>
              <w:t>15448</w:t>
            </w:r>
          </w:p>
        </w:tc>
        <w:tc>
          <w:tcPr>
            <w:tcW w:w="1079" w:type="dxa"/>
          </w:tcPr>
          <w:p w14:paraId="482C17BA" w14:textId="122DA905"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John Wullert</w:t>
            </w:r>
          </w:p>
        </w:tc>
        <w:tc>
          <w:tcPr>
            <w:tcW w:w="807" w:type="dxa"/>
            <w:shd w:val="clear" w:color="auto" w:fill="auto"/>
            <w:noWrap/>
          </w:tcPr>
          <w:p w14:paraId="636FE367" w14:textId="7CB9D85D"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AA.3</w:t>
            </w:r>
          </w:p>
        </w:tc>
        <w:tc>
          <w:tcPr>
            <w:tcW w:w="720" w:type="dxa"/>
          </w:tcPr>
          <w:p w14:paraId="5673D72F" w14:textId="00AE66CB"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996.16</w:t>
            </w:r>
          </w:p>
        </w:tc>
        <w:tc>
          <w:tcPr>
            <w:tcW w:w="1980" w:type="dxa"/>
            <w:shd w:val="clear" w:color="auto" w:fill="auto"/>
            <w:noWrap/>
          </w:tcPr>
          <w:p w14:paraId="35130E13" w14:textId="3DAA28BA"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The  link between the following two sentences: "APs affiliated with the same AP MLD have the same properties (such as security, etc.). Therefore, APs belonging to the same multiple BSSID set on a channel are not affiliated with the same AP MLD" is not immediately apparent.</w:t>
            </w:r>
          </w:p>
        </w:tc>
        <w:tc>
          <w:tcPr>
            <w:tcW w:w="2700" w:type="dxa"/>
            <w:shd w:val="clear" w:color="auto" w:fill="auto"/>
            <w:noWrap/>
          </w:tcPr>
          <w:p w14:paraId="370FCD3D" w14:textId="43E93D24" w:rsidR="00C80331" w:rsidRPr="00C80331" w:rsidRDefault="00C80331" w:rsidP="00C80331">
            <w:pPr>
              <w:suppressAutoHyphens/>
              <w:spacing w:after="0" w:line="240" w:lineRule="auto"/>
              <w:rPr>
                <w:rFonts w:ascii="Times New Roman" w:hAnsi="Times New Roman" w:cs="Times New Roman"/>
                <w:sz w:val="16"/>
                <w:szCs w:val="16"/>
              </w:rPr>
            </w:pPr>
            <w:r w:rsidRPr="00C80331">
              <w:rPr>
                <w:rFonts w:ascii="Times New Roman" w:hAnsi="Times New Roman" w:cs="Times New Roman"/>
                <w:sz w:val="16"/>
                <w:szCs w:val="16"/>
              </w:rPr>
              <w:t>Add text to clarify the causal relationship between the two statements.</w:t>
            </w:r>
          </w:p>
        </w:tc>
        <w:tc>
          <w:tcPr>
            <w:tcW w:w="3515" w:type="dxa"/>
            <w:shd w:val="clear" w:color="auto" w:fill="auto"/>
          </w:tcPr>
          <w:p w14:paraId="3A537B71" w14:textId="77777777" w:rsidR="00C80331" w:rsidRPr="00B90C10" w:rsidRDefault="00B146D2" w:rsidP="00C80331">
            <w:pPr>
              <w:suppressAutoHyphens/>
              <w:spacing w:after="0"/>
              <w:rPr>
                <w:rFonts w:ascii="Times New Roman" w:hAnsi="Times New Roman" w:cs="Times New Roman"/>
                <w:b/>
                <w:sz w:val="16"/>
                <w:szCs w:val="16"/>
              </w:rPr>
            </w:pPr>
            <w:r w:rsidRPr="00B90C10">
              <w:rPr>
                <w:rFonts w:ascii="Times New Roman" w:hAnsi="Times New Roman" w:cs="Times New Roman"/>
                <w:b/>
                <w:sz w:val="16"/>
                <w:szCs w:val="16"/>
              </w:rPr>
              <w:t>Revised</w:t>
            </w:r>
          </w:p>
          <w:p w14:paraId="3932A016" w14:textId="77777777" w:rsidR="00B146D2" w:rsidRDefault="00B146D2" w:rsidP="00C80331">
            <w:pPr>
              <w:suppressAutoHyphens/>
              <w:spacing w:after="0"/>
              <w:rPr>
                <w:rFonts w:ascii="Times New Roman" w:hAnsi="Times New Roman" w:cs="Times New Roman"/>
                <w:bCs/>
                <w:sz w:val="16"/>
                <w:szCs w:val="16"/>
              </w:rPr>
            </w:pPr>
          </w:p>
          <w:p w14:paraId="61DD86C4" w14:textId="0467A2CD" w:rsidR="00FF5E0A" w:rsidRDefault="00FF5E0A" w:rsidP="00C8033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paragraph and a similar paragraph </w:t>
            </w:r>
            <w:r w:rsidR="00D7113C">
              <w:rPr>
                <w:rFonts w:ascii="Times New Roman" w:hAnsi="Times New Roman" w:cs="Times New Roman"/>
                <w:bCs/>
                <w:sz w:val="16"/>
                <w:szCs w:val="16"/>
              </w:rPr>
              <w:t xml:space="preserve">later in the same subclause were updated to have </w:t>
            </w:r>
            <w:r w:rsidR="00E26DDA">
              <w:rPr>
                <w:rFonts w:ascii="Times New Roman" w:hAnsi="Times New Roman" w:cs="Times New Roman"/>
                <w:bCs/>
                <w:sz w:val="16"/>
                <w:szCs w:val="16"/>
              </w:rPr>
              <w:t>consistent flow.</w:t>
            </w:r>
            <w:r w:rsidR="00D7113C">
              <w:rPr>
                <w:rFonts w:ascii="Times New Roman" w:hAnsi="Times New Roman" w:cs="Times New Roman"/>
                <w:bCs/>
                <w:sz w:val="16"/>
                <w:szCs w:val="16"/>
              </w:rPr>
              <w:t xml:space="preserve"> </w:t>
            </w:r>
            <w:r w:rsidR="00E26DDA">
              <w:rPr>
                <w:rFonts w:ascii="Times New Roman" w:hAnsi="Times New Roman" w:cs="Times New Roman"/>
                <w:bCs/>
                <w:sz w:val="16"/>
                <w:szCs w:val="16"/>
              </w:rPr>
              <w:t>In addition, the title of the subclause was updated (shortened) since the term MLO is defined in the latest draft.</w:t>
            </w:r>
          </w:p>
          <w:p w14:paraId="1BCE3620" w14:textId="77777777" w:rsidR="00D7113C" w:rsidRDefault="00D7113C" w:rsidP="00C80331">
            <w:pPr>
              <w:suppressAutoHyphens/>
              <w:spacing w:after="0"/>
              <w:rPr>
                <w:rFonts w:ascii="Times New Roman" w:hAnsi="Times New Roman" w:cs="Times New Roman"/>
                <w:bCs/>
                <w:sz w:val="16"/>
                <w:szCs w:val="16"/>
              </w:rPr>
            </w:pPr>
          </w:p>
          <w:p w14:paraId="74416AEF" w14:textId="5355C676" w:rsidR="00D7113C" w:rsidRPr="003E09DE" w:rsidRDefault="00D7113C" w:rsidP="00C80331">
            <w:pPr>
              <w:suppressAutoHyphens/>
              <w:spacing w:after="0"/>
              <w:rPr>
                <w:rFonts w:ascii="Times New Roman" w:hAnsi="Times New Roman" w:cs="Times New Roman"/>
                <w:bCs/>
                <w:sz w:val="16"/>
                <w:szCs w:val="16"/>
              </w:rPr>
            </w:pPr>
            <w:r w:rsidRPr="008A03CD">
              <w:rPr>
                <w:rFonts w:ascii="Times New Roman" w:hAnsi="Times New Roman" w:cs="Times New Roman"/>
                <w:b/>
                <w:sz w:val="16"/>
                <w:szCs w:val="16"/>
              </w:rPr>
              <w:t>TGbe editor, please make changes as shown in 11-23/300r</w:t>
            </w:r>
            <w:r w:rsidR="00B74D64">
              <w:rPr>
                <w:rFonts w:ascii="Times New Roman" w:hAnsi="Times New Roman" w:cs="Times New Roman"/>
                <w:b/>
                <w:sz w:val="16"/>
                <w:szCs w:val="16"/>
              </w:rPr>
              <w:t>1</w:t>
            </w:r>
            <w:r w:rsidRPr="008A03CD">
              <w:rPr>
                <w:rFonts w:ascii="Times New Roman" w:hAnsi="Times New Roman" w:cs="Times New Roman"/>
                <w:b/>
                <w:sz w:val="16"/>
                <w:szCs w:val="16"/>
              </w:rPr>
              <w:t xml:space="preserve"> tagged 1</w:t>
            </w:r>
            <w:r>
              <w:rPr>
                <w:rFonts w:ascii="Times New Roman" w:hAnsi="Times New Roman" w:cs="Times New Roman"/>
                <w:b/>
                <w:sz w:val="16"/>
                <w:szCs w:val="16"/>
              </w:rPr>
              <w:t>5448</w:t>
            </w:r>
          </w:p>
        </w:tc>
      </w:tr>
      <w:tr w:rsidR="00E22B8E" w:rsidRPr="001820F0" w14:paraId="34F0E791" w14:textId="77777777" w:rsidTr="00CB07AB">
        <w:trPr>
          <w:trHeight w:val="220"/>
          <w:jc w:val="center"/>
        </w:trPr>
        <w:tc>
          <w:tcPr>
            <w:tcW w:w="629" w:type="dxa"/>
            <w:shd w:val="clear" w:color="auto" w:fill="auto"/>
            <w:noWrap/>
          </w:tcPr>
          <w:p w14:paraId="34D50094" w14:textId="77777777" w:rsidR="00E22B8E" w:rsidRPr="00C80331" w:rsidRDefault="00E22B8E" w:rsidP="00F94C46">
            <w:pPr>
              <w:suppressAutoHyphens/>
              <w:spacing w:after="0" w:line="240" w:lineRule="auto"/>
              <w:rPr>
                <w:rFonts w:ascii="Times New Roman" w:hAnsi="Times New Roman" w:cs="Times New Roman"/>
                <w:sz w:val="16"/>
                <w:szCs w:val="16"/>
              </w:rPr>
            </w:pPr>
            <w:r w:rsidRPr="008A57F5">
              <w:rPr>
                <w:rFonts w:ascii="Times New Roman" w:hAnsi="Times New Roman" w:cs="Times New Roman"/>
                <w:sz w:val="16"/>
                <w:szCs w:val="16"/>
              </w:rPr>
              <w:t>17671</w:t>
            </w:r>
          </w:p>
        </w:tc>
        <w:tc>
          <w:tcPr>
            <w:tcW w:w="1079" w:type="dxa"/>
          </w:tcPr>
          <w:p w14:paraId="6A840AD3" w14:textId="77777777" w:rsidR="00E22B8E" w:rsidRPr="00C80331" w:rsidRDefault="00E22B8E" w:rsidP="00F94C46">
            <w:pPr>
              <w:suppressAutoHyphens/>
              <w:spacing w:after="0" w:line="240" w:lineRule="auto"/>
              <w:rPr>
                <w:rFonts w:ascii="Times New Roman" w:hAnsi="Times New Roman" w:cs="Times New Roman"/>
                <w:sz w:val="16"/>
                <w:szCs w:val="16"/>
              </w:rPr>
            </w:pPr>
            <w:r w:rsidRPr="008A57F5">
              <w:rPr>
                <w:rFonts w:ascii="Times New Roman" w:hAnsi="Times New Roman" w:cs="Times New Roman"/>
                <w:sz w:val="16"/>
                <w:szCs w:val="16"/>
              </w:rPr>
              <w:t>Brian Hart</w:t>
            </w:r>
          </w:p>
        </w:tc>
        <w:tc>
          <w:tcPr>
            <w:tcW w:w="807" w:type="dxa"/>
            <w:shd w:val="clear" w:color="auto" w:fill="auto"/>
            <w:noWrap/>
          </w:tcPr>
          <w:p w14:paraId="66A0316B" w14:textId="77777777" w:rsidR="00E22B8E" w:rsidRPr="00C80331" w:rsidRDefault="00E22B8E" w:rsidP="00F94C46">
            <w:pPr>
              <w:suppressAutoHyphens/>
              <w:spacing w:after="0" w:line="240" w:lineRule="auto"/>
              <w:rPr>
                <w:rFonts w:ascii="Times New Roman" w:hAnsi="Times New Roman" w:cs="Times New Roman"/>
                <w:sz w:val="16"/>
                <w:szCs w:val="16"/>
              </w:rPr>
            </w:pPr>
            <w:r w:rsidRPr="008A57F5">
              <w:rPr>
                <w:rFonts w:ascii="Times New Roman" w:hAnsi="Times New Roman" w:cs="Times New Roman"/>
                <w:sz w:val="16"/>
                <w:szCs w:val="16"/>
              </w:rPr>
              <w:t>9.4.2.312.2.5</w:t>
            </w:r>
          </w:p>
        </w:tc>
        <w:tc>
          <w:tcPr>
            <w:tcW w:w="720" w:type="dxa"/>
          </w:tcPr>
          <w:p w14:paraId="2A94BDE0" w14:textId="77777777" w:rsidR="00E22B8E" w:rsidRPr="00C80331" w:rsidRDefault="00E22B8E" w:rsidP="00F94C46">
            <w:pPr>
              <w:suppressAutoHyphens/>
              <w:spacing w:after="0" w:line="240" w:lineRule="auto"/>
              <w:rPr>
                <w:rFonts w:ascii="Times New Roman" w:hAnsi="Times New Roman" w:cs="Times New Roman"/>
                <w:sz w:val="16"/>
                <w:szCs w:val="16"/>
              </w:rPr>
            </w:pPr>
            <w:r w:rsidRPr="008A57F5">
              <w:rPr>
                <w:rFonts w:ascii="Times New Roman" w:hAnsi="Times New Roman" w:cs="Times New Roman"/>
                <w:sz w:val="16"/>
                <w:szCs w:val="16"/>
              </w:rPr>
              <w:t>268.41</w:t>
            </w:r>
          </w:p>
        </w:tc>
        <w:tc>
          <w:tcPr>
            <w:tcW w:w="1980" w:type="dxa"/>
            <w:shd w:val="clear" w:color="auto" w:fill="auto"/>
            <w:noWrap/>
          </w:tcPr>
          <w:p w14:paraId="2744F259" w14:textId="77777777" w:rsidR="00E22B8E" w:rsidRPr="00C80331" w:rsidRDefault="00E22B8E" w:rsidP="00F94C46">
            <w:pPr>
              <w:suppressAutoHyphens/>
              <w:spacing w:after="0" w:line="240" w:lineRule="auto"/>
              <w:rPr>
                <w:rFonts w:ascii="Times New Roman" w:hAnsi="Times New Roman" w:cs="Times New Roman"/>
                <w:sz w:val="16"/>
                <w:szCs w:val="16"/>
              </w:rPr>
            </w:pPr>
            <w:r w:rsidRPr="008A57F5">
              <w:rPr>
                <w:rFonts w:ascii="Times New Roman" w:hAnsi="Times New Roman" w:cs="Times New Roman"/>
                <w:sz w:val="16"/>
                <w:szCs w:val="16"/>
              </w:rPr>
              <w:t>Not clear what the Presence Bitmap subfield is when we are talking about multiple links</w:t>
            </w:r>
          </w:p>
        </w:tc>
        <w:tc>
          <w:tcPr>
            <w:tcW w:w="2700" w:type="dxa"/>
            <w:shd w:val="clear" w:color="auto" w:fill="auto"/>
            <w:noWrap/>
          </w:tcPr>
          <w:p w14:paraId="1B120E1C" w14:textId="77777777" w:rsidR="00E22B8E" w:rsidRPr="00C80331" w:rsidRDefault="00E22B8E" w:rsidP="00F94C46">
            <w:pPr>
              <w:suppressAutoHyphens/>
              <w:spacing w:after="0" w:line="240" w:lineRule="auto"/>
              <w:rPr>
                <w:rFonts w:ascii="Times New Roman" w:hAnsi="Times New Roman" w:cs="Times New Roman"/>
                <w:sz w:val="16"/>
                <w:szCs w:val="16"/>
              </w:rPr>
            </w:pPr>
            <w:r w:rsidRPr="008A57F5">
              <w:rPr>
                <w:rFonts w:ascii="Times New Roman" w:hAnsi="Times New Roman" w:cs="Times New Roman"/>
                <w:sz w:val="16"/>
                <w:szCs w:val="16"/>
              </w:rPr>
              <w:t>Specify its definition in regards to multiple links. Ditto P268L64. If multi-link is not possible here, because "reasons", add a note with a xref to said reasons</w:t>
            </w:r>
          </w:p>
        </w:tc>
        <w:tc>
          <w:tcPr>
            <w:tcW w:w="3515" w:type="dxa"/>
            <w:shd w:val="clear" w:color="auto" w:fill="auto"/>
          </w:tcPr>
          <w:p w14:paraId="1EB4107B" w14:textId="77777777" w:rsidR="00E22B8E" w:rsidRDefault="00E22B8E" w:rsidP="00F94C4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CE8FD05" w14:textId="77777777" w:rsidR="00E22B8E" w:rsidRDefault="00E22B8E" w:rsidP="00F94C46">
            <w:pPr>
              <w:suppressAutoHyphens/>
              <w:spacing w:after="0"/>
              <w:rPr>
                <w:rFonts w:ascii="Times New Roman" w:hAnsi="Times New Roman" w:cs="Times New Roman"/>
                <w:b/>
                <w:sz w:val="16"/>
                <w:szCs w:val="16"/>
              </w:rPr>
            </w:pPr>
          </w:p>
          <w:p w14:paraId="113FADD1" w14:textId="77777777" w:rsidR="00E22B8E" w:rsidRDefault="00E22B8E" w:rsidP="00F94C46">
            <w:pPr>
              <w:suppressAutoHyphens/>
              <w:spacing w:after="0"/>
              <w:rPr>
                <w:rFonts w:ascii="Times New Roman" w:hAnsi="Times New Roman" w:cs="Times New Roman"/>
                <w:bCs/>
                <w:sz w:val="16"/>
                <w:szCs w:val="16"/>
              </w:rPr>
            </w:pPr>
            <w:r w:rsidRPr="00F62AAC">
              <w:rPr>
                <w:rFonts w:ascii="Times New Roman" w:hAnsi="Times New Roman" w:cs="Times New Roman"/>
                <w:bCs/>
                <w:sz w:val="16"/>
                <w:szCs w:val="16"/>
              </w:rPr>
              <w:t xml:space="preserve">Agree in principle. The </w:t>
            </w:r>
            <w:r>
              <w:rPr>
                <w:rFonts w:ascii="Times New Roman" w:hAnsi="Times New Roman" w:cs="Times New Roman"/>
                <w:bCs/>
                <w:sz w:val="16"/>
                <w:szCs w:val="16"/>
              </w:rPr>
              <w:t>cited paragraphs are updated to remove reference to single link TDLS. In the future, the two paragraphs can be updated (if needed) if the group decides to extend support for multi-link TDLS.</w:t>
            </w:r>
          </w:p>
          <w:p w14:paraId="52FBEE49" w14:textId="77777777" w:rsidR="00E22B8E" w:rsidRDefault="00E22B8E" w:rsidP="00F94C46">
            <w:pPr>
              <w:suppressAutoHyphens/>
              <w:spacing w:after="0"/>
              <w:rPr>
                <w:rFonts w:ascii="Times New Roman" w:hAnsi="Times New Roman" w:cs="Times New Roman"/>
                <w:bCs/>
                <w:sz w:val="16"/>
                <w:szCs w:val="16"/>
              </w:rPr>
            </w:pPr>
          </w:p>
          <w:p w14:paraId="25F14BAD" w14:textId="798B48B3" w:rsidR="00E22B8E" w:rsidRPr="00F62AAC" w:rsidRDefault="00E22B8E" w:rsidP="00F94C46">
            <w:pPr>
              <w:suppressAutoHyphens/>
              <w:spacing w:after="0"/>
              <w:rPr>
                <w:rFonts w:ascii="Times New Roman" w:hAnsi="Times New Roman" w:cs="Times New Roman"/>
                <w:bCs/>
                <w:sz w:val="16"/>
                <w:szCs w:val="16"/>
              </w:rPr>
            </w:pPr>
            <w:r w:rsidRPr="008A03CD">
              <w:rPr>
                <w:rFonts w:ascii="Times New Roman" w:hAnsi="Times New Roman" w:cs="Times New Roman"/>
                <w:b/>
                <w:sz w:val="16"/>
                <w:szCs w:val="16"/>
              </w:rPr>
              <w:t>TGbe editor, please make changes as shown in 11-23/300r</w:t>
            </w:r>
            <w:r w:rsidR="00B74D64">
              <w:rPr>
                <w:rFonts w:ascii="Times New Roman" w:hAnsi="Times New Roman" w:cs="Times New Roman"/>
                <w:b/>
                <w:sz w:val="16"/>
                <w:szCs w:val="16"/>
              </w:rPr>
              <w:t>1</w:t>
            </w:r>
            <w:r w:rsidRPr="008A03CD">
              <w:rPr>
                <w:rFonts w:ascii="Times New Roman" w:hAnsi="Times New Roman" w:cs="Times New Roman"/>
                <w:b/>
                <w:sz w:val="16"/>
                <w:szCs w:val="16"/>
              </w:rPr>
              <w:t xml:space="preserve"> tagged 1</w:t>
            </w:r>
            <w:r>
              <w:rPr>
                <w:rFonts w:ascii="Times New Roman" w:hAnsi="Times New Roman" w:cs="Times New Roman"/>
                <w:b/>
                <w:sz w:val="16"/>
                <w:szCs w:val="16"/>
              </w:rPr>
              <w:t>7671</w:t>
            </w:r>
          </w:p>
        </w:tc>
      </w:tr>
    </w:tbl>
    <w:p w14:paraId="5A3ADC02" w14:textId="354B82BB" w:rsidR="009B7F64" w:rsidRDefault="009B7F64">
      <w:pPr>
        <w:rPr>
          <w:rFonts w:ascii="Times New Roman" w:hAnsi="Times New Roman" w:cs="Times New Roman"/>
          <w:b/>
          <w:sz w:val="16"/>
          <w:szCs w:val="16"/>
        </w:rPr>
      </w:pPr>
      <w:r>
        <w:rPr>
          <w:rFonts w:ascii="Times New Roman" w:hAnsi="Times New Roman" w:cs="Times New Roman"/>
          <w:b/>
          <w:sz w:val="16"/>
          <w:szCs w:val="16"/>
        </w:rPr>
        <w:br w:type="page"/>
      </w:r>
    </w:p>
    <w:p w14:paraId="49687E3E" w14:textId="1EC49BBA" w:rsidR="00842796" w:rsidRDefault="00842796">
      <w:pPr>
        <w:rPr>
          <w:b/>
          <w:bCs/>
          <w:sz w:val="20"/>
          <w:szCs w:val="20"/>
        </w:rPr>
      </w:pPr>
      <w:r>
        <w:rPr>
          <w:b/>
          <w:bCs/>
          <w:sz w:val="20"/>
          <w:szCs w:val="20"/>
        </w:rPr>
        <w:lastRenderedPageBreak/>
        <w:t>35.3.4.6 Frame exchange sequences during MLO discovery and multi-link setup</w:t>
      </w:r>
    </w:p>
    <w:p w14:paraId="18DDC8CB" w14:textId="1CB9AA68" w:rsidR="00EE156B" w:rsidRDefault="00EE156B" w:rsidP="00EE156B">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r w:rsidRPr="000D372F">
        <w:rPr>
          <w:sz w:val="16"/>
          <w:szCs w:val="16"/>
          <w:highlight w:val="yellow"/>
        </w:rPr>
        <w:t>[</w:t>
      </w:r>
      <w:r w:rsidRPr="00EE156B">
        <w:rPr>
          <w:sz w:val="16"/>
          <w:szCs w:val="16"/>
          <w:highlight w:val="yellow"/>
        </w:rPr>
        <w:t>16379</w:t>
      </w:r>
      <w:r w:rsidRPr="000D372F">
        <w:rPr>
          <w:sz w:val="16"/>
          <w:szCs w:val="16"/>
          <w:highlight w:val="yellow"/>
        </w:rPr>
        <w:t>]</w:t>
      </w:r>
    </w:p>
    <w:p w14:paraId="2A87EFB7" w14:textId="6E46299A" w:rsidR="00EE156B" w:rsidRDefault="00EE156B" w:rsidP="00A62056">
      <w:pPr>
        <w:pStyle w:val="T"/>
        <w:spacing w:before="120" w:after="120" w:line="240" w:lineRule="auto"/>
      </w:pPr>
      <w:r>
        <w:t xml:space="preserve">The combination that the non-AP MLD selects to gather information is implementation dependent and can be based on criteria such as power consumption, single radio operation, reachability, etc. The non-AP MLD follows all the </w:t>
      </w:r>
      <w:ins w:id="1" w:author="Abhishek Patil" w:date="2023-04-26T16:34:00Z">
        <w:r w:rsidR="00C15CFC" w:rsidRPr="00C15CFC">
          <w:t>active scanning procedures</w:t>
        </w:r>
        <w:r w:rsidR="00C15CFC" w:rsidRPr="00C15CFC" w:rsidDel="00C15CFC">
          <w:t xml:space="preserve"> </w:t>
        </w:r>
      </w:ins>
      <w:del w:id="2" w:author="Abhishek Patil" w:date="2023-04-26T16:34:00Z">
        <w:r w:rsidDel="00C15CFC">
          <w:delText xml:space="preserve">probing rules </w:delText>
        </w:r>
      </w:del>
      <w:ins w:id="3" w:author="Abhishek Patil" w:date="2023-04-26T16:34:00Z">
        <w:r w:rsidR="00C15CFC">
          <w:t xml:space="preserve">(see </w:t>
        </w:r>
        <w:r w:rsidR="006B4845" w:rsidRPr="006B4845">
          <w:t xml:space="preserve">11.1.4.3 </w:t>
        </w:r>
        <w:r w:rsidR="006B4845">
          <w:t>(</w:t>
        </w:r>
        <w:r w:rsidR="006B4845" w:rsidRPr="006B4845">
          <w:t>Active scanning and probing procedures</w:t>
        </w:r>
        <w:r w:rsidR="006B4845">
          <w:t>)</w:t>
        </w:r>
        <w:r w:rsidR="00C15CFC">
          <w:t>)</w:t>
        </w:r>
        <w:r w:rsidR="006B4845">
          <w:t xml:space="preserve"> </w:t>
        </w:r>
      </w:ins>
      <w:r>
        <w:t>for the channel the Probe Request frame is sent on in the context of active scanning. For example, when performing active scanning on 6 GHz channels, it follows the rules specified in 26.17.2.3.3 (Non-AP STA scanning behavior).</w:t>
      </w:r>
    </w:p>
    <w:p w14:paraId="14B6D9FB" w14:textId="77777777" w:rsidR="004A7882" w:rsidRDefault="004A7882" w:rsidP="00A62056">
      <w:pPr>
        <w:pStyle w:val="T"/>
        <w:spacing w:before="120" w:after="120" w:line="240" w:lineRule="auto"/>
        <w:rPr>
          <w:b/>
          <w:i/>
          <w:iCs/>
          <w:highlight w:val="yellow"/>
        </w:rPr>
      </w:pPr>
    </w:p>
    <w:p w14:paraId="45FE040D" w14:textId="61704159" w:rsidR="00A62056" w:rsidRDefault="00A62056" w:rsidP="00A62056">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r w:rsidR="00A21DB1" w:rsidRPr="000D372F">
        <w:rPr>
          <w:sz w:val="16"/>
          <w:szCs w:val="16"/>
          <w:highlight w:val="yellow"/>
        </w:rPr>
        <w:t>[15980]</w:t>
      </w:r>
    </w:p>
    <w:p w14:paraId="0035AF39" w14:textId="68249A05" w:rsidR="00F70D26" w:rsidRDefault="00F70D26" w:rsidP="00EE156B">
      <w:pPr>
        <w:pStyle w:val="T"/>
        <w:spacing w:before="120" w:after="120" w:line="240" w:lineRule="auto"/>
      </w:pPr>
      <w:r w:rsidRPr="00F70D26">
        <w:t>When the multi-link probe request is addressed to the AP corresponding to a nontransmitted BSSID, the multi-link probe response is transmitted by the AP corresponding to the transmitted BSSID and includes the Basic Multi-Link element, outside the Multiple BSSID element, containing the Per-STA Profile subelement carrying information of the AP that is operating on another link and is affiliated with AP MLD to which the AP corresponding to the nontransmitted BSSID is affiliated with. This is shown in Figure 35-12c (Contents of a multi-link probe response, when soliciting frame was directed to nontransmitted BSSID corresponding to index 5, transmitted by an AP affiliated with an AP MLD that is a member of multiple BSSID set during MLO discovery)</w:t>
      </w:r>
      <w:r w:rsidR="00AF5229">
        <w:t xml:space="preserve">. </w:t>
      </w:r>
      <w:ins w:id="4" w:author="Abhishek Patil" w:date="2023-04-18T12:49:00Z">
        <w:r w:rsidR="00AF5229" w:rsidRPr="00AF5229">
          <w:t>The</w:t>
        </w:r>
        <w:r w:rsidR="00AF5229">
          <w:t xml:space="preserve"> </w:t>
        </w:r>
        <w:r w:rsidR="00AF5229" w:rsidRPr="00AF5229">
          <w:t xml:space="preserve">Probe Response frame also includes a Basic Multi-Link element </w:t>
        </w:r>
      </w:ins>
      <w:ins w:id="5" w:author="Abhishek Patil" w:date="2023-04-25T11:22:00Z">
        <w:r w:rsidR="001B26B3">
          <w:t xml:space="preserve">outside of the Multiple BSSID element, which </w:t>
        </w:r>
      </w:ins>
      <w:ins w:id="6" w:author="Abhishek Patil" w:date="2023-04-18T12:49:00Z">
        <w:r w:rsidR="00AF5229" w:rsidRPr="00AF5229">
          <w:t>correspond</w:t>
        </w:r>
      </w:ins>
      <w:ins w:id="7" w:author="Abhishek Patil" w:date="2023-04-25T11:23:00Z">
        <w:r w:rsidR="001B26B3">
          <w:t>s</w:t>
        </w:r>
      </w:ins>
      <w:ins w:id="8" w:author="Abhishek Patil" w:date="2023-04-18T12:49:00Z">
        <w:r w:rsidR="00AF5229" w:rsidRPr="00AF5229">
          <w:t xml:space="preserve"> to the AP MLD with which the transmitted BSSID is affiliated</w:t>
        </w:r>
      </w:ins>
      <w:ins w:id="9" w:author="Abhishek Patil" w:date="2023-04-25T11:23:00Z">
        <w:r w:rsidR="001B26B3">
          <w:t xml:space="preserve"> </w:t>
        </w:r>
      </w:ins>
      <w:ins w:id="10" w:author="Abhishek Patil" w:date="2023-04-18T12:49:00Z">
        <w:r w:rsidR="00AF5229" w:rsidRPr="00AF5229">
          <w:t>(see 35.3.20).</w:t>
        </w:r>
      </w:ins>
    </w:p>
    <w:p w14:paraId="3AA22461" w14:textId="537D3D05" w:rsidR="006F7533" w:rsidRPr="00C302F3" w:rsidRDefault="006F7533" w:rsidP="00AF5229">
      <w:pPr>
        <w:suppressAutoHyphens/>
        <w:jc w:val="both"/>
        <w:rPr>
          <w:rFonts w:ascii="Times New Roman" w:hAnsi="Times New Roman" w:cs="Times New Roman"/>
          <w:sz w:val="16"/>
          <w:szCs w:val="16"/>
        </w:rPr>
      </w:pPr>
    </w:p>
    <w:p w14:paraId="447A4454" w14:textId="3051D13F" w:rsidR="006F7533" w:rsidRDefault="006F7533" w:rsidP="00AF5229">
      <w:pPr>
        <w:suppressAutoHyphens/>
        <w:jc w:val="both"/>
        <w:rPr>
          <w:b/>
          <w:bCs/>
          <w:sz w:val="20"/>
          <w:szCs w:val="20"/>
        </w:rPr>
      </w:pPr>
      <w:r>
        <w:rPr>
          <w:b/>
          <w:bCs/>
          <w:sz w:val="20"/>
          <w:szCs w:val="20"/>
        </w:rPr>
        <w:t>35.3.20 Multi-link operation in a multiple BSSID set or co-hosted BSSID set</w:t>
      </w:r>
      <w:r w:rsidR="00B65096" w:rsidRPr="000D372F">
        <w:rPr>
          <w:rFonts w:ascii="Times New Roman" w:hAnsi="Times New Roman" w:cs="Times New Roman"/>
          <w:sz w:val="16"/>
          <w:szCs w:val="16"/>
          <w:highlight w:val="yellow"/>
        </w:rPr>
        <w:t>[1</w:t>
      </w:r>
      <w:r w:rsidR="00B65096">
        <w:rPr>
          <w:rFonts w:ascii="Times New Roman" w:hAnsi="Times New Roman" w:cs="Times New Roman"/>
          <w:sz w:val="16"/>
          <w:szCs w:val="16"/>
          <w:highlight w:val="yellow"/>
        </w:rPr>
        <w:t>6967</w:t>
      </w:r>
      <w:r w:rsidR="00B65096" w:rsidRPr="000D372F">
        <w:rPr>
          <w:rFonts w:ascii="Times New Roman" w:hAnsi="Times New Roman" w:cs="Times New Roman"/>
          <w:sz w:val="16"/>
          <w:szCs w:val="16"/>
          <w:highlight w:val="yellow"/>
        </w:rPr>
        <w:t>]</w:t>
      </w:r>
    </w:p>
    <w:p w14:paraId="5D28920A" w14:textId="78776FB8" w:rsidR="006F7533" w:rsidRDefault="006F7533" w:rsidP="006F7533">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paragraphs in this</w:t>
      </w:r>
      <w:r w:rsidRPr="00EC44AC">
        <w:rPr>
          <w:b/>
          <w:i/>
          <w:iCs/>
          <w:highlight w:val="yellow"/>
        </w:rPr>
        <w:t xml:space="preserve"> subclause as shown below:</w:t>
      </w:r>
      <w:r>
        <w:rPr>
          <w:b/>
          <w:i/>
          <w:iCs/>
        </w:rPr>
        <w:t xml:space="preserve"> </w:t>
      </w:r>
    </w:p>
    <w:p w14:paraId="00A6CC27" w14:textId="143973BF" w:rsidR="006F7533" w:rsidRDefault="006F7533" w:rsidP="00EE156B">
      <w:pPr>
        <w:pStyle w:val="T"/>
        <w:spacing w:before="120" w:after="120" w:line="240" w:lineRule="auto"/>
      </w:pPr>
      <w:r>
        <w:t>Each AP</w:t>
      </w:r>
      <w:ins w:id="11" w:author="Abhishek Patil" w:date="2023-04-25T11:24:00Z">
        <w:r w:rsidR="00990E24">
          <w:t>,</w:t>
        </w:r>
      </w:ins>
      <w:r>
        <w:t xml:space="preserve"> in a multiple BSSID set </w:t>
      </w:r>
      <w:ins w:id="12" w:author="Abhishek Patil" w:date="2023-04-18T12:52:00Z">
        <w:r w:rsidR="005303D1">
          <w:t>or a co-hosted BSSID set</w:t>
        </w:r>
      </w:ins>
      <w:ins w:id="13" w:author="Abhishek Patil" w:date="2023-04-25T11:24:00Z">
        <w:r w:rsidR="00990E24">
          <w:t>,</w:t>
        </w:r>
      </w:ins>
      <w:ins w:id="14" w:author="Abhishek Patil" w:date="2023-04-18T12:52:00Z">
        <w:r w:rsidR="005303D1">
          <w:t xml:space="preserve"> </w:t>
        </w:r>
      </w:ins>
      <w:r>
        <w:t>is a member of a different ESS while all APs affiliated with the same AP MLD belong to the same ESS (see 35.3.1 (General) and AA.3 (Example illustrating the relationship between multi-link operation and multiple BSSID set or co-hosted BSSID set)). Therefore, an AP MLD shall not have more than one affiliated AP amongst APs that are members of the same multiple BSSID set</w:t>
      </w:r>
      <w:ins w:id="15" w:author="Abhishek Patil" w:date="2023-04-18T12:53:00Z">
        <w:r w:rsidR="00155854">
          <w:t xml:space="preserve"> or</w:t>
        </w:r>
      </w:ins>
      <w:ins w:id="16" w:author="Abhishek Patil" w:date="2023-04-25T11:24:00Z">
        <w:r w:rsidR="00990E24">
          <w:t xml:space="preserve"> of</w:t>
        </w:r>
      </w:ins>
      <w:ins w:id="17" w:author="Alfred Aster" w:date="2023-04-25T09:45:00Z">
        <w:r w:rsidR="00C10A5F">
          <w:t xml:space="preserve"> </w:t>
        </w:r>
      </w:ins>
      <w:ins w:id="18" w:author="Abhishek Patil" w:date="2023-04-18T12:53:00Z">
        <w:r w:rsidR="00155854">
          <w:t>the same co-hosted BSSID set</w:t>
        </w:r>
      </w:ins>
      <w:r>
        <w:t>.</w:t>
      </w:r>
    </w:p>
    <w:p w14:paraId="069AD7F0" w14:textId="4DAA8820" w:rsidR="006F7533" w:rsidRDefault="006F7533" w:rsidP="00EE156B">
      <w:pPr>
        <w:pStyle w:val="T"/>
        <w:spacing w:before="120" w:after="120" w:line="240" w:lineRule="auto"/>
      </w:pPr>
      <w:del w:id="19" w:author="Abhishek Patil" w:date="2023-04-18T12:53:00Z">
        <w:r w:rsidDel="00155854">
          <w:delText>Each AP in a co-hosted BSSID set is a member of a different ESS while all APs affiliated with the same AP MLD belong to the same ESS (see 35.3.1 (General) and AA.3 (Example illustrating the relationship between multi-link operation and multiple BSSID set or co-hosted BSSID set)). Therefore, an AP MLD shall not have more than one affiliated AP amongst APs that are members of the same co-hosted BSSID set.</w:delText>
        </w:r>
      </w:del>
    </w:p>
    <w:p w14:paraId="223506DF" w14:textId="7B1B8EC3" w:rsidR="00504BF5" w:rsidRPr="00C302F3" w:rsidRDefault="00504BF5" w:rsidP="00AF5229">
      <w:pPr>
        <w:suppressAutoHyphens/>
        <w:jc w:val="both"/>
        <w:rPr>
          <w:rFonts w:ascii="Times New Roman" w:hAnsi="Times New Roman" w:cs="Times New Roman"/>
          <w:sz w:val="16"/>
          <w:szCs w:val="16"/>
        </w:rPr>
      </w:pPr>
    </w:p>
    <w:p w14:paraId="3202D758" w14:textId="307CC420" w:rsidR="00062C93" w:rsidRDefault="00062C93" w:rsidP="00062C93">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title of AA.3</w:t>
      </w:r>
      <w:r w:rsidRPr="00EC44AC">
        <w:rPr>
          <w:b/>
          <w:i/>
          <w:iCs/>
          <w:highlight w:val="yellow"/>
        </w:rPr>
        <w:t xml:space="preserve"> as shown below:</w:t>
      </w:r>
      <w:r>
        <w:rPr>
          <w:b/>
          <w:i/>
          <w:iCs/>
        </w:rPr>
        <w:t xml:space="preserve"> </w:t>
      </w:r>
      <w:r w:rsidR="00A21DB1" w:rsidRPr="000D372F">
        <w:rPr>
          <w:sz w:val="16"/>
          <w:szCs w:val="16"/>
          <w:highlight w:val="yellow"/>
        </w:rPr>
        <w:t>[</w:t>
      </w:r>
      <w:r w:rsidR="00A21DB1">
        <w:rPr>
          <w:sz w:val="16"/>
          <w:szCs w:val="16"/>
          <w:highlight w:val="yellow"/>
        </w:rPr>
        <w:t>15448</w:t>
      </w:r>
      <w:r w:rsidR="00A21DB1" w:rsidRPr="000D372F">
        <w:rPr>
          <w:sz w:val="16"/>
          <w:szCs w:val="16"/>
          <w:highlight w:val="yellow"/>
        </w:rPr>
        <w:t>]</w:t>
      </w:r>
    </w:p>
    <w:p w14:paraId="6F86B5FF" w14:textId="6A67F05B" w:rsidR="00504BF5" w:rsidRPr="00A43570" w:rsidRDefault="00A43570" w:rsidP="00AF5229">
      <w:pPr>
        <w:suppressAutoHyphens/>
        <w:jc w:val="both"/>
        <w:rPr>
          <w:rFonts w:ascii="Times New Roman" w:hAnsi="Times New Roman" w:cs="Times New Roman"/>
          <w:sz w:val="16"/>
          <w:szCs w:val="16"/>
        </w:rPr>
      </w:pPr>
      <w:r w:rsidRPr="00A43570">
        <w:rPr>
          <w:b/>
          <w:bCs/>
          <w:sz w:val="20"/>
          <w:szCs w:val="20"/>
        </w:rPr>
        <w:t xml:space="preserve">AA.3 Example illustrating the relationship between </w:t>
      </w:r>
      <w:del w:id="20" w:author="Abhishek Patil" w:date="2023-04-18T16:31:00Z">
        <w:r w:rsidRPr="00A43570" w:rsidDel="00062C93">
          <w:rPr>
            <w:b/>
            <w:bCs/>
            <w:sz w:val="20"/>
            <w:szCs w:val="20"/>
          </w:rPr>
          <w:delText>multi-link operation</w:delText>
        </w:r>
      </w:del>
      <w:ins w:id="21" w:author="Abhishek Patil" w:date="2023-04-18T16:31:00Z">
        <w:r w:rsidR="00062C93">
          <w:rPr>
            <w:b/>
            <w:bCs/>
            <w:sz w:val="20"/>
            <w:szCs w:val="20"/>
          </w:rPr>
          <w:t>MLO</w:t>
        </w:r>
      </w:ins>
      <w:r w:rsidRPr="00A43570">
        <w:rPr>
          <w:b/>
          <w:bCs/>
          <w:sz w:val="20"/>
          <w:szCs w:val="20"/>
        </w:rPr>
        <w:t xml:space="preserve"> and multiple BSSID set or co-hosted BSSID set</w:t>
      </w:r>
    </w:p>
    <w:p w14:paraId="2740A0FF" w14:textId="77777777" w:rsidR="00A43570" w:rsidRDefault="00A43570" w:rsidP="00A43570">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paragraphs in this</w:t>
      </w:r>
      <w:r w:rsidRPr="00EC44AC">
        <w:rPr>
          <w:b/>
          <w:i/>
          <w:iCs/>
          <w:highlight w:val="yellow"/>
        </w:rPr>
        <w:t xml:space="preserve"> subclause as shown below:</w:t>
      </w:r>
      <w:r>
        <w:rPr>
          <w:b/>
          <w:i/>
          <w:iCs/>
        </w:rPr>
        <w:t xml:space="preserve"> </w:t>
      </w:r>
    </w:p>
    <w:p w14:paraId="2533D03C" w14:textId="66C8BF3E" w:rsidR="00504BF5" w:rsidRDefault="00E26DDA" w:rsidP="00AF5229">
      <w:pPr>
        <w:suppressAutoHyphens/>
        <w:jc w:val="both"/>
        <w:rPr>
          <w:rFonts w:ascii="Times New Roman" w:hAnsi="Times New Roman" w:cs="Times New Roman"/>
          <w:sz w:val="20"/>
          <w:szCs w:val="20"/>
        </w:rPr>
      </w:pPr>
      <w:r w:rsidRPr="000D372F">
        <w:rPr>
          <w:rFonts w:ascii="Times New Roman" w:hAnsi="Times New Roman" w:cs="Times New Roman"/>
          <w:sz w:val="16"/>
          <w:szCs w:val="16"/>
          <w:highlight w:val="yellow"/>
        </w:rPr>
        <w:t>[</w:t>
      </w:r>
      <w:r>
        <w:rPr>
          <w:rFonts w:ascii="Times New Roman" w:hAnsi="Times New Roman" w:cs="Times New Roman"/>
          <w:sz w:val="16"/>
          <w:szCs w:val="16"/>
          <w:highlight w:val="yellow"/>
        </w:rPr>
        <w:t>15448</w:t>
      </w:r>
      <w:r w:rsidRPr="000D372F">
        <w:rPr>
          <w:rFonts w:ascii="Times New Roman" w:hAnsi="Times New Roman" w:cs="Times New Roman"/>
          <w:sz w:val="16"/>
          <w:szCs w:val="16"/>
          <w:highlight w:val="yellow"/>
        </w:rPr>
        <w:t>]</w:t>
      </w:r>
      <w:r w:rsidR="00504BF5" w:rsidRPr="00EE156B">
        <w:rPr>
          <w:rFonts w:ascii="Times New Roman" w:hAnsi="Times New Roman" w:cs="Times New Roman"/>
          <w:color w:val="000000"/>
          <w:w w:val="0"/>
          <w:sz w:val="20"/>
          <w:szCs w:val="20"/>
        </w:rPr>
        <w:t xml:space="preserve">The first example illustrates the </w:t>
      </w:r>
      <w:ins w:id="22" w:author="Abhishek Patil" w:date="2023-04-18T16:33:00Z">
        <w:r w:rsidR="006C3CE3" w:rsidRPr="00EE156B">
          <w:rPr>
            <w:rFonts w:ascii="Times New Roman" w:hAnsi="Times New Roman" w:cs="Times New Roman"/>
            <w:color w:val="000000"/>
            <w:w w:val="0"/>
            <w:sz w:val="20"/>
            <w:szCs w:val="20"/>
          </w:rPr>
          <w:t xml:space="preserve">relationship between MLO and multiple </w:t>
        </w:r>
      </w:ins>
      <w:ins w:id="23" w:author="Abhishek Patil" w:date="2023-04-18T16:34:00Z">
        <w:r w:rsidR="006C3CE3" w:rsidRPr="00EE156B">
          <w:rPr>
            <w:rFonts w:ascii="Times New Roman" w:hAnsi="Times New Roman" w:cs="Times New Roman"/>
            <w:color w:val="000000"/>
            <w:w w:val="0"/>
            <w:sz w:val="20"/>
            <w:szCs w:val="20"/>
          </w:rPr>
          <w:t xml:space="preserve">BSSID set. </w:t>
        </w:r>
      </w:ins>
      <w:del w:id="24" w:author="Abhishek Patil" w:date="2023-04-18T16:36:00Z">
        <w:r w:rsidR="00504BF5" w:rsidRPr="00EE156B" w:rsidDel="00287BF6">
          <w:rPr>
            <w:rFonts w:ascii="Times New Roman" w:hAnsi="Times New Roman" w:cs="Times New Roman"/>
            <w:color w:val="000000"/>
            <w:w w:val="0"/>
            <w:sz w:val="20"/>
            <w:szCs w:val="20"/>
          </w:rPr>
          <w:delText xml:space="preserve">case where APs on each channel belong to a multiple BSSID set. </w:delText>
        </w:r>
      </w:del>
      <w:ins w:id="25" w:author="Abhishek Patil" w:date="2023-04-18T16:35:00Z">
        <w:r w:rsidR="00C1358B" w:rsidRPr="00EE156B">
          <w:rPr>
            <w:rFonts w:ascii="Times New Roman" w:hAnsi="Times New Roman" w:cs="Times New Roman"/>
            <w:color w:val="000000"/>
            <w:w w:val="0"/>
            <w:sz w:val="20"/>
            <w:szCs w:val="20"/>
          </w:rPr>
          <w:t xml:space="preserve">Each AP in a multiple BSSID set </w:t>
        </w:r>
        <w:r w:rsidR="00F82AA6" w:rsidRPr="00EE156B">
          <w:rPr>
            <w:rFonts w:ascii="Times New Roman" w:hAnsi="Times New Roman" w:cs="Times New Roman"/>
            <w:color w:val="000000"/>
            <w:w w:val="0"/>
            <w:sz w:val="20"/>
            <w:szCs w:val="20"/>
          </w:rPr>
          <w:t xml:space="preserve">belongs to a different ESS, is connected to a different DS and hence advertises a different SSID. On the contrary, </w:t>
        </w:r>
      </w:ins>
      <w:ins w:id="26" w:author="Abhishek Patil" w:date="2023-04-18T16:36:00Z">
        <w:r w:rsidR="00F82AA6" w:rsidRPr="00EE156B">
          <w:rPr>
            <w:rFonts w:ascii="Times New Roman" w:hAnsi="Times New Roman" w:cs="Times New Roman"/>
            <w:color w:val="000000"/>
            <w:w w:val="0"/>
            <w:sz w:val="20"/>
            <w:szCs w:val="20"/>
          </w:rPr>
          <w:t xml:space="preserve">all </w:t>
        </w:r>
      </w:ins>
      <w:r w:rsidR="00504BF5" w:rsidRPr="00EE156B">
        <w:rPr>
          <w:rFonts w:ascii="Times New Roman" w:hAnsi="Times New Roman" w:cs="Times New Roman"/>
          <w:color w:val="000000"/>
          <w:w w:val="0"/>
          <w:sz w:val="20"/>
          <w:szCs w:val="20"/>
        </w:rPr>
        <w:t xml:space="preserve">APs affiliated with the same AP MLD have the same properties (such as </w:t>
      </w:r>
      <w:ins w:id="27" w:author="Abhishek Patil" w:date="2023-04-18T16:34:00Z">
        <w:r w:rsidR="00222409" w:rsidRPr="00EE156B">
          <w:rPr>
            <w:rFonts w:ascii="Times New Roman" w:hAnsi="Times New Roman" w:cs="Times New Roman"/>
            <w:color w:val="000000"/>
            <w:w w:val="0"/>
            <w:sz w:val="20"/>
            <w:szCs w:val="20"/>
          </w:rPr>
          <w:t xml:space="preserve">SSID, </w:t>
        </w:r>
      </w:ins>
      <w:r w:rsidR="00504BF5" w:rsidRPr="00EE156B">
        <w:rPr>
          <w:rFonts w:ascii="Times New Roman" w:hAnsi="Times New Roman" w:cs="Times New Roman"/>
          <w:color w:val="000000"/>
          <w:w w:val="0"/>
          <w:sz w:val="20"/>
          <w:szCs w:val="20"/>
        </w:rPr>
        <w:t xml:space="preserve">security, etc.). Therefore, APs belonging to the same multiple BSSID set on a channel </w:t>
      </w:r>
      <w:del w:id="28" w:author="Abhishek Patil" w:date="2023-04-18T16:36:00Z">
        <w:r w:rsidR="00504BF5" w:rsidRPr="00EE156B" w:rsidDel="00B51667">
          <w:rPr>
            <w:rFonts w:ascii="Times New Roman" w:hAnsi="Times New Roman" w:cs="Times New Roman"/>
            <w:color w:val="000000"/>
            <w:w w:val="0"/>
            <w:sz w:val="20"/>
            <w:szCs w:val="20"/>
          </w:rPr>
          <w:delText xml:space="preserve">are </w:delText>
        </w:r>
      </w:del>
      <w:ins w:id="29" w:author="Abhishek Patil" w:date="2023-04-18T16:36:00Z">
        <w:r w:rsidR="00B51667" w:rsidRPr="00EE156B">
          <w:rPr>
            <w:rFonts w:ascii="Times New Roman" w:hAnsi="Times New Roman" w:cs="Times New Roman"/>
            <w:color w:val="000000"/>
            <w:w w:val="0"/>
            <w:sz w:val="20"/>
            <w:szCs w:val="20"/>
          </w:rPr>
          <w:t>can</w:t>
        </w:r>
      </w:ins>
      <w:r w:rsidR="00504BF5" w:rsidRPr="00EE156B">
        <w:rPr>
          <w:rFonts w:ascii="Times New Roman" w:hAnsi="Times New Roman" w:cs="Times New Roman"/>
          <w:color w:val="000000"/>
          <w:w w:val="0"/>
          <w:sz w:val="20"/>
          <w:szCs w:val="20"/>
        </w:rPr>
        <w:t xml:space="preserve">not </w:t>
      </w:r>
      <w:ins w:id="30" w:author="Abhishek Patil" w:date="2023-04-18T16:36:00Z">
        <w:r w:rsidR="00B51667" w:rsidRPr="00EE156B">
          <w:rPr>
            <w:rFonts w:ascii="Times New Roman" w:hAnsi="Times New Roman" w:cs="Times New Roman"/>
            <w:color w:val="000000"/>
            <w:w w:val="0"/>
            <w:sz w:val="20"/>
            <w:szCs w:val="20"/>
          </w:rPr>
          <w:t xml:space="preserve">be </w:t>
        </w:r>
      </w:ins>
      <w:r w:rsidR="00504BF5" w:rsidRPr="00EE156B">
        <w:rPr>
          <w:rFonts w:ascii="Times New Roman" w:hAnsi="Times New Roman" w:cs="Times New Roman"/>
          <w:color w:val="000000"/>
          <w:w w:val="0"/>
          <w:sz w:val="20"/>
          <w:szCs w:val="20"/>
        </w:rPr>
        <w:t>affiliated with the same AP MLD. Figure AA-6 (Example of affiliated APs from different multiple BSSID sets) shows an example where APs affiliated with an AP MLD belong to a multiple BSSID set on their respective channel. Further, APs within the same AP MLD may correspond to a transmitted or nontransmitted BSSID.</w:t>
      </w:r>
    </w:p>
    <w:p w14:paraId="50E31FFE" w14:textId="77777777" w:rsidR="001D700D" w:rsidRDefault="001D700D" w:rsidP="001D700D">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paragraphs in this</w:t>
      </w:r>
      <w:r w:rsidRPr="00EC44AC">
        <w:rPr>
          <w:b/>
          <w:i/>
          <w:iCs/>
          <w:highlight w:val="yellow"/>
        </w:rPr>
        <w:t xml:space="preserve"> subclause as shown below:</w:t>
      </w:r>
      <w:r>
        <w:rPr>
          <w:b/>
          <w:i/>
          <w:iCs/>
        </w:rPr>
        <w:t xml:space="preserve"> </w:t>
      </w:r>
    </w:p>
    <w:p w14:paraId="5FCCDA64" w14:textId="7E1BCCD9" w:rsidR="001D700D" w:rsidRDefault="00E26DDA" w:rsidP="00AF5229">
      <w:pPr>
        <w:suppressAutoHyphens/>
        <w:jc w:val="both"/>
        <w:rPr>
          <w:rFonts w:ascii="Times New Roman" w:hAnsi="Times New Roman" w:cs="Times New Roman"/>
          <w:sz w:val="20"/>
          <w:szCs w:val="20"/>
        </w:rPr>
      </w:pPr>
      <w:r w:rsidRPr="000D372F">
        <w:rPr>
          <w:rFonts w:ascii="Times New Roman" w:hAnsi="Times New Roman" w:cs="Times New Roman"/>
          <w:sz w:val="16"/>
          <w:szCs w:val="16"/>
          <w:highlight w:val="yellow"/>
        </w:rPr>
        <w:t>[</w:t>
      </w:r>
      <w:r>
        <w:rPr>
          <w:rFonts w:ascii="Times New Roman" w:hAnsi="Times New Roman" w:cs="Times New Roman"/>
          <w:sz w:val="16"/>
          <w:szCs w:val="16"/>
          <w:highlight w:val="yellow"/>
        </w:rPr>
        <w:t>15448</w:t>
      </w:r>
      <w:r w:rsidRPr="000D372F">
        <w:rPr>
          <w:rFonts w:ascii="Times New Roman" w:hAnsi="Times New Roman" w:cs="Times New Roman"/>
          <w:sz w:val="16"/>
          <w:szCs w:val="16"/>
          <w:highlight w:val="yellow"/>
        </w:rPr>
        <w:t>]</w:t>
      </w:r>
      <w:r w:rsidR="00CA6EBE" w:rsidRPr="00CA6EBE">
        <w:rPr>
          <w:rFonts w:ascii="Times New Roman" w:hAnsi="Times New Roman" w:cs="Times New Roman"/>
          <w:sz w:val="20"/>
          <w:szCs w:val="20"/>
        </w:rPr>
        <w:t xml:space="preserve">The second example illustrates the case where APs affiliated with an AP MLD belong to a mix of a multiple BSSID set, a co-hosted BSSID set and an AP that is neither a member of multiple BSSID set nor a member of a co-hosted BSSID set. </w:t>
      </w:r>
      <w:ins w:id="31" w:author="Abhishek Patil" w:date="2023-04-18T16:39:00Z">
        <w:r w:rsidR="000B6341">
          <w:rPr>
            <w:rFonts w:ascii="Times New Roman" w:hAnsi="Times New Roman" w:cs="Times New Roman"/>
            <w:sz w:val="20"/>
            <w:szCs w:val="20"/>
          </w:rPr>
          <w:t>Each AP in a multiple BSSID set or a co-hosted BSSID set belongs to a different ESS, is connected to a different DS and hence advertises a different SSID. On the contrary, all</w:t>
        </w:r>
        <w:r w:rsidR="000B6341" w:rsidRPr="00CA6EBE">
          <w:rPr>
            <w:rFonts w:ascii="Times New Roman" w:hAnsi="Times New Roman" w:cs="Times New Roman"/>
            <w:sz w:val="20"/>
            <w:szCs w:val="20"/>
          </w:rPr>
          <w:t xml:space="preserve"> </w:t>
        </w:r>
      </w:ins>
      <w:r w:rsidR="00CA6EBE" w:rsidRPr="00CA6EBE">
        <w:rPr>
          <w:rFonts w:ascii="Times New Roman" w:hAnsi="Times New Roman" w:cs="Times New Roman"/>
          <w:sz w:val="20"/>
          <w:szCs w:val="20"/>
        </w:rPr>
        <w:t>APs affiliated with the same AP MLD have same properties (such as</w:t>
      </w:r>
      <w:ins w:id="32" w:author="Abhishek Patil" w:date="2023-04-18T16:39:00Z">
        <w:r w:rsidR="0071790F">
          <w:rPr>
            <w:rFonts w:ascii="Times New Roman" w:hAnsi="Times New Roman" w:cs="Times New Roman"/>
            <w:sz w:val="20"/>
            <w:szCs w:val="20"/>
          </w:rPr>
          <w:t xml:space="preserve"> SSID,</w:t>
        </w:r>
      </w:ins>
      <w:r w:rsidR="00CA6EBE" w:rsidRPr="00CA6EBE">
        <w:rPr>
          <w:rFonts w:ascii="Times New Roman" w:hAnsi="Times New Roman" w:cs="Times New Roman"/>
          <w:sz w:val="20"/>
          <w:szCs w:val="20"/>
        </w:rPr>
        <w:t xml:space="preserve"> security, etc.). Therefore, APs belonging to the same co-hosted BSSID set on a channel are not affiliated with the same AP MLD and APs belonging to the same multiple BSSID set on a channel are not affiliated with the same AP MLD. Figure AA-7 (Example of affiliated APs belonging to a multiple BSSID set, a co-hosted BSSID set, and neither of these two cases) shows an example where </w:t>
      </w:r>
      <w:r w:rsidR="00CA6EBE" w:rsidRPr="00CA6EBE">
        <w:rPr>
          <w:rFonts w:ascii="Times New Roman" w:hAnsi="Times New Roman" w:cs="Times New Roman"/>
          <w:sz w:val="20"/>
          <w:szCs w:val="20"/>
        </w:rPr>
        <w:lastRenderedPageBreak/>
        <w:t>APs affiliated with an AP MLD belong to a mix of multiple BSSID set, co-hosted set, and neither a member of multiple BSSID set nor a member of a co-hosted BSSID set.</w:t>
      </w:r>
    </w:p>
    <w:p w14:paraId="21900C55" w14:textId="77777777" w:rsidR="009B151D" w:rsidRPr="00C302F3" w:rsidRDefault="009B151D" w:rsidP="009B7F64">
      <w:pPr>
        <w:suppressAutoHyphens/>
        <w:spacing w:after="120" w:line="240" w:lineRule="auto"/>
        <w:jc w:val="both"/>
        <w:rPr>
          <w:rFonts w:ascii="Times New Roman" w:hAnsi="Times New Roman" w:cs="Times New Roman"/>
          <w:sz w:val="16"/>
          <w:szCs w:val="16"/>
        </w:rPr>
      </w:pPr>
    </w:p>
    <w:p w14:paraId="2A5874CF" w14:textId="77777777" w:rsidR="00E22B8E" w:rsidRDefault="00E22B8E" w:rsidP="00E22B8E">
      <w:pPr>
        <w:rPr>
          <w:b/>
        </w:rPr>
      </w:pPr>
      <w:r>
        <w:rPr>
          <w:b/>
          <w:bCs/>
          <w:sz w:val="20"/>
          <w:szCs w:val="20"/>
        </w:rPr>
        <w:t>9.4.2.312.5 TDLS Multi-Link element</w:t>
      </w:r>
    </w:p>
    <w:p w14:paraId="1E85F361" w14:textId="77777777" w:rsidR="00E22B8E" w:rsidRDefault="00E22B8E" w:rsidP="00E22B8E">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13D6A356" w14:textId="77777777" w:rsidR="00E22B8E" w:rsidRDefault="00E22B8E" w:rsidP="00E22B8E">
      <w:pPr>
        <w:suppressAutoHyphens/>
        <w:jc w:val="both"/>
        <w:rPr>
          <w:rFonts w:ascii="Times New Roman" w:hAnsi="Times New Roman" w:cs="Times New Roman"/>
          <w:sz w:val="20"/>
          <w:szCs w:val="20"/>
        </w:rPr>
      </w:pPr>
      <w:r w:rsidRPr="000D372F">
        <w:rPr>
          <w:rFonts w:ascii="Times New Roman" w:hAnsi="Times New Roman" w:cs="Times New Roman"/>
          <w:sz w:val="16"/>
          <w:szCs w:val="16"/>
          <w:highlight w:val="yellow"/>
        </w:rPr>
        <w:t>[</w:t>
      </w:r>
      <w:r>
        <w:rPr>
          <w:rFonts w:ascii="Times New Roman" w:hAnsi="Times New Roman" w:cs="Times New Roman"/>
          <w:sz w:val="16"/>
          <w:szCs w:val="16"/>
          <w:highlight w:val="yellow"/>
        </w:rPr>
        <w:t>17671</w:t>
      </w:r>
      <w:r w:rsidRPr="000D372F">
        <w:rPr>
          <w:rFonts w:ascii="Times New Roman" w:hAnsi="Times New Roman" w:cs="Times New Roman"/>
          <w:sz w:val="16"/>
          <w:szCs w:val="16"/>
          <w:highlight w:val="yellow"/>
        </w:rPr>
        <w:t>]</w:t>
      </w:r>
      <w:r w:rsidRPr="00B93E59">
        <w:rPr>
          <w:rFonts w:ascii="Times New Roman" w:hAnsi="Times New Roman" w:cs="Times New Roman"/>
          <w:sz w:val="20"/>
          <w:szCs w:val="20"/>
        </w:rPr>
        <w:t>The Presence Bitmap subfield of the Multi-Link Control field is reserved in a TDLS Multi-Link element</w:t>
      </w:r>
      <w:del w:id="33" w:author="Abhishek Patil" w:date="2023-04-18T16:52:00Z">
        <w:r w:rsidRPr="00B93E59" w:rsidDel="003B6155">
          <w:rPr>
            <w:rFonts w:ascii="Times New Roman" w:hAnsi="Times New Roman" w:cs="Times New Roman"/>
            <w:sz w:val="20"/>
            <w:szCs w:val="20"/>
          </w:rPr>
          <w:delText xml:space="preserve"> when TDLS direct link discovery or setup is for a single link (see 35.3.21.2 (TDLS direct link over a single link)</w:delText>
        </w:r>
      </w:del>
      <w:r w:rsidRPr="00B93E59">
        <w:rPr>
          <w:rFonts w:ascii="Times New Roman" w:hAnsi="Times New Roman" w:cs="Times New Roman"/>
          <w:sz w:val="20"/>
          <w:szCs w:val="20"/>
        </w:rPr>
        <w:t>.</w:t>
      </w:r>
    </w:p>
    <w:p w14:paraId="2C44DE94" w14:textId="77777777" w:rsidR="00E22B8E" w:rsidRDefault="00E22B8E" w:rsidP="00E22B8E">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47B949FE" w14:textId="50EE8341" w:rsidR="00E22B8E" w:rsidRDefault="00E22B8E" w:rsidP="00AF5229">
      <w:pPr>
        <w:suppressAutoHyphens/>
        <w:jc w:val="both"/>
        <w:rPr>
          <w:rFonts w:ascii="Times New Roman" w:hAnsi="Times New Roman" w:cs="Times New Roman"/>
          <w:sz w:val="20"/>
          <w:szCs w:val="20"/>
        </w:rPr>
      </w:pPr>
      <w:r w:rsidRPr="000D372F">
        <w:rPr>
          <w:rFonts w:ascii="Times New Roman" w:hAnsi="Times New Roman" w:cs="Times New Roman"/>
          <w:sz w:val="16"/>
          <w:szCs w:val="16"/>
          <w:highlight w:val="yellow"/>
        </w:rPr>
        <w:t>[</w:t>
      </w:r>
      <w:r>
        <w:rPr>
          <w:rFonts w:ascii="Times New Roman" w:hAnsi="Times New Roman" w:cs="Times New Roman"/>
          <w:sz w:val="16"/>
          <w:szCs w:val="16"/>
          <w:highlight w:val="yellow"/>
        </w:rPr>
        <w:t>17671</w:t>
      </w:r>
      <w:r w:rsidRPr="000D372F">
        <w:rPr>
          <w:rFonts w:ascii="Times New Roman" w:hAnsi="Times New Roman" w:cs="Times New Roman"/>
          <w:sz w:val="16"/>
          <w:szCs w:val="16"/>
          <w:highlight w:val="yellow"/>
        </w:rPr>
        <w:t>]</w:t>
      </w:r>
      <w:r w:rsidRPr="003B6155">
        <w:rPr>
          <w:rFonts w:ascii="Times New Roman" w:hAnsi="Times New Roman" w:cs="Times New Roman"/>
          <w:sz w:val="20"/>
          <w:szCs w:val="20"/>
        </w:rPr>
        <w:t xml:space="preserve">The Link Info field is not present </w:t>
      </w:r>
      <w:del w:id="34" w:author="Abhishek Patil" w:date="2023-04-18T16:52:00Z">
        <w:r w:rsidRPr="003B6155" w:rsidDel="0026661E">
          <w:rPr>
            <w:rFonts w:ascii="Times New Roman" w:hAnsi="Times New Roman" w:cs="Times New Roman"/>
            <w:sz w:val="20"/>
            <w:szCs w:val="20"/>
          </w:rPr>
          <w:delText>when TDLS direct link discovery or setup is for a single link (see 35.3.21.2 (TDLS direct link over a single link))</w:delText>
        </w:r>
      </w:del>
      <w:ins w:id="35" w:author="Abhishek Patil" w:date="2023-04-18T16:52:00Z">
        <w:r>
          <w:rPr>
            <w:rFonts w:ascii="Times New Roman" w:hAnsi="Times New Roman" w:cs="Times New Roman"/>
            <w:sz w:val="20"/>
            <w:szCs w:val="20"/>
          </w:rPr>
          <w:t>in a TDLS</w:t>
        </w:r>
      </w:ins>
      <w:ins w:id="36" w:author="Abhishek Patil" w:date="2023-04-18T16:53:00Z">
        <w:r>
          <w:rPr>
            <w:rFonts w:ascii="Times New Roman" w:hAnsi="Times New Roman" w:cs="Times New Roman"/>
            <w:sz w:val="20"/>
            <w:szCs w:val="20"/>
          </w:rPr>
          <w:t xml:space="preserve"> Multi-Link element</w:t>
        </w:r>
      </w:ins>
      <w:r w:rsidRPr="003B6155">
        <w:rPr>
          <w:rFonts w:ascii="Times New Roman" w:hAnsi="Times New Roman" w:cs="Times New Roman"/>
          <w:sz w:val="20"/>
          <w:szCs w:val="20"/>
        </w:rPr>
        <w:t>.</w:t>
      </w:r>
    </w:p>
    <w:p w14:paraId="692E2F93" w14:textId="77777777" w:rsidR="00CB07AB" w:rsidRPr="00504BF5" w:rsidRDefault="00CB07AB" w:rsidP="00AF5229">
      <w:pPr>
        <w:suppressAutoHyphens/>
        <w:jc w:val="both"/>
        <w:rPr>
          <w:rFonts w:ascii="Times New Roman" w:hAnsi="Times New Roman" w:cs="Times New Roman"/>
          <w:sz w:val="20"/>
          <w:szCs w:val="20"/>
        </w:rPr>
      </w:pPr>
    </w:p>
    <w:sectPr w:rsidR="00CB07AB" w:rsidRPr="00504BF5" w:rsidSect="00CC25D1">
      <w:headerReference w:type="even" r:id="rId13"/>
      <w:headerReference w:type="default" r:id="rId14"/>
      <w:footerReference w:type="even" r:id="rId15"/>
      <w:footerReference w:type="default" r:id="rId16"/>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9CB27" w14:textId="77777777" w:rsidR="008D0DF9" w:rsidRDefault="008D0DF9">
      <w:pPr>
        <w:spacing w:after="0" w:line="240" w:lineRule="auto"/>
      </w:pPr>
      <w:r>
        <w:separator/>
      </w:r>
    </w:p>
  </w:endnote>
  <w:endnote w:type="continuationSeparator" w:id="0">
    <w:p w14:paraId="7D3CB51C" w14:textId="77777777" w:rsidR="008D0DF9" w:rsidRDefault="008D0DF9">
      <w:pPr>
        <w:spacing w:after="0" w:line="240" w:lineRule="auto"/>
      </w:pPr>
      <w:r>
        <w:continuationSeparator/>
      </w:r>
    </w:p>
  </w:endnote>
  <w:endnote w:type="continuationNotice" w:id="1">
    <w:p w14:paraId="30536D23" w14:textId="77777777" w:rsidR="008D0DF9" w:rsidRDefault="008D0D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6204AFD9"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6EC2D107"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EAA79" w14:textId="77777777" w:rsidR="008D0DF9" w:rsidRDefault="008D0DF9">
      <w:pPr>
        <w:spacing w:after="0" w:line="240" w:lineRule="auto"/>
      </w:pPr>
      <w:r>
        <w:separator/>
      </w:r>
    </w:p>
  </w:footnote>
  <w:footnote w:type="continuationSeparator" w:id="0">
    <w:p w14:paraId="7FDC150E" w14:textId="77777777" w:rsidR="008D0DF9" w:rsidRDefault="008D0DF9">
      <w:pPr>
        <w:spacing w:after="0" w:line="240" w:lineRule="auto"/>
      </w:pPr>
      <w:r>
        <w:continuationSeparator/>
      </w:r>
    </w:p>
  </w:footnote>
  <w:footnote w:type="continuationNotice" w:id="1">
    <w:p w14:paraId="36D4036D" w14:textId="77777777" w:rsidR="008D0DF9" w:rsidRDefault="008D0D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394EFF5C" w:rsidR="006A6691" w:rsidRPr="006A6691" w:rsidRDefault="00B302F1" w:rsidP="00C54895">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C54895">
      <w:rPr>
        <w:rFonts w:ascii="Times New Roman" w:eastAsia="Malgun Gothic" w:hAnsi="Times New Roman" w:cs="Times New Roman"/>
        <w:b/>
        <w:sz w:val="28"/>
        <w:szCs w:val="20"/>
      </w:rPr>
      <w:t xml:space="preserve"> 2023</w:t>
    </w:r>
    <w:r w:rsidR="00C54895">
      <w:rPr>
        <w:rFonts w:ascii="Times New Roman" w:eastAsia="Malgun Gothic" w:hAnsi="Times New Roman" w:cs="Times New Roman"/>
        <w:b/>
        <w:sz w:val="28"/>
        <w:szCs w:val="20"/>
      </w:rPr>
      <w:tab/>
    </w:r>
    <w:r w:rsidR="00C54895">
      <w:rPr>
        <w:rFonts w:ascii="Times New Roman" w:eastAsia="Malgun Gothic" w:hAnsi="Times New Roman" w:cs="Times New Roman"/>
        <w:b/>
        <w:sz w:val="28"/>
        <w:szCs w:val="20"/>
      </w:rPr>
      <w:tab/>
    </w:r>
    <w:r w:rsidR="00C54895">
      <w:rPr>
        <w:rFonts w:ascii="Times New Roman" w:eastAsia="Malgun Gothic" w:hAnsi="Times New Roman" w:cs="Times New Roman"/>
        <w:b/>
        <w:sz w:val="28"/>
        <w:szCs w:val="20"/>
        <w:lang w:val="en-GB"/>
      </w:rPr>
      <w:tab/>
    </w:r>
    <w:r w:rsidR="00C54895" w:rsidRPr="00B31A3B">
      <w:rPr>
        <w:rFonts w:ascii="Times New Roman" w:eastAsia="Malgun Gothic" w:hAnsi="Times New Roman" w:cs="Times New Roman"/>
        <w:b/>
        <w:sz w:val="28"/>
        <w:szCs w:val="20"/>
        <w:lang w:val="en-GB"/>
      </w:rPr>
      <w:t>doc.: IEEE 802.11-</w:t>
    </w:r>
    <w:r w:rsidR="00C54895">
      <w:rPr>
        <w:rFonts w:ascii="Times New Roman" w:eastAsia="Malgun Gothic" w:hAnsi="Times New Roman" w:cs="Times New Roman"/>
        <w:b/>
        <w:sz w:val="28"/>
        <w:szCs w:val="20"/>
        <w:lang w:val="en-GB"/>
      </w:rPr>
      <w:t>23</w:t>
    </w:r>
    <w:r w:rsidR="00C54895" w:rsidRPr="00B31A3B">
      <w:rPr>
        <w:rFonts w:ascii="Times New Roman" w:eastAsia="Malgun Gothic" w:hAnsi="Times New Roman" w:cs="Times New Roman"/>
        <w:b/>
        <w:sz w:val="28"/>
        <w:szCs w:val="20"/>
        <w:lang w:val="en-GB"/>
      </w:rPr>
      <w:t>/</w:t>
    </w:r>
    <w:r w:rsidR="00C54895">
      <w:rPr>
        <w:rFonts w:ascii="Times New Roman" w:eastAsia="Malgun Gothic" w:hAnsi="Times New Roman" w:cs="Times New Roman"/>
        <w:b/>
        <w:sz w:val="28"/>
        <w:szCs w:val="20"/>
        <w:lang w:val="en-GB"/>
      </w:rPr>
      <w:t>0</w:t>
    </w:r>
    <w:r w:rsidR="00870E00">
      <w:rPr>
        <w:rFonts w:ascii="Times New Roman" w:eastAsia="Malgun Gothic" w:hAnsi="Times New Roman" w:cs="Times New Roman"/>
        <w:b/>
        <w:sz w:val="28"/>
        <w:szCs w:val="20"/>
        <w:lang w:val="en-GB"/>
      </w:rPr>
      <w:t>300</w:t>
    </w:r>
    <w:r w:rsidR="00C54895">
      <w:rPr>
        <w:rFonts w:ascii="Times New Roman" w:eastAsia="Malgun Gothic" w:hAnsi="Times New Roman" w:cs="Times New Roman"/>
        <w:b/>
        <w:sz w:val="28"/>
        <w:szCs w:val="20"/>
        <w:lang w:val="en-GB"/>
      </w:rPr>
      <w:t>r</w:t>
    </w:r>
    <w:r w:rsidR="00BE6DE6">
      <w:rPr>
        <w:rFonts w:ascii="Times New Roman" w:eastAsia="Malgun Gothic" w:hAnsi="Times New Roman" w:cs="Times New Roman"/>
        <w:b/>
        <w:sz w:val="28"/>
        <w:szCs w:val="20"/>
        <w:lang w:val="en-GB"/>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2C9F6803" w:rsidR="006A6691" w:rsidRPr="006A6691" w:rsidRDefault="00DC7945"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6A6691">
      <w:rPr>
        <w:rFonts w:ascii="Times New Roman" w:eastAsia="Malgun Gothic" w:hAnsi="Times New Roman" w:cs="Times New Roman"/>
        <w:b/>
        <w:sz w:val="28"/>
        <w:szCs w:val="20"/>
      </w:rPr>
      <w:t xml:space="preserve"> 202</w:t>
    </w:r>
    <w:r w:rsidR="00A239B7">
      <w:rPr>
        <w:rFonts w:ascii="Times New Roman" w:eastAsia="Malgun Gothic" w:hAnsi="Times New Roman" w:cs="Times New Roman"/>
        <w:b/>
        <w:sz w:val="28"/>
        <w:szCs w:val="20"/>
      </w:rPr>
      <w:t>3</w:t>
    </w:r>
    <w:r w:rsidR="00A239B7">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w:t>
    </w:r>
    <w:r w:rsidR="00A239B7">
      <w:rPr>
        <w:rFonts w:ascii="Times New Roman" w:eastAsia="Malgun Gothic" w:hAnsi="Times New Roman" w:cs="Times New Roman"/>
        <w:b/>
        <w:sz w:val="28"/>
        <w:szCs w:val="20"/>
        <w:lang w:val="en-GB"/>
      </w:rPr>
      <w:t>3</w:t>
    </w:r>
    <w:r w:rsidR="006A6691" w:rsidRPr="00B31A3B">
      <w:rPr>
        <w:rFonts w:ascii="Times New Roman" w:eastAsia="Malgun Gothic" w:hAnsi="Times New Roman" w:cs="Times New Roman"/>
        <w:b/>
        <w:sz w:val="28"/>
        <w:szCs w:val="20"/>
        <w:lang w:val="en-GB"/>
      </w:rPr>
      <w:t>/</w:t>
    </w:r>
    <w:r w:rsidR="00A239B7">
      <w:rPr>
        <w:rFonts w:ascii="Times New Roman" w:eastAsia="Malgun Gothic" w:hAnsi="Times New Roman" w:cs="Times New Roman"/>
        <w:b/>
        <w:sz w:val="28"/>
        <w:szCs w:val="20"/>
        <w:lang w:val="en-GB"/>
      </w:rPr>
      <w:t>0</w:t>
    </w:r>
    <w:r w:rsidR="00870E00">
      <w:rPr>
        <w:rFonts w:ascii="Times New Roman" w:eastAsia="Malgun Gothic" w:hAnsi="Times New Roman" w:cs="Times New Roman"/>
        <w:b/>
        <w:sz w:val="28"/>
        <w:szCs w:val="20"/>
        <w:lang w:val="en-GB"/>
      </w:rPr>
      <w:t>300</w:t>
    </w:r>
    <w:r w:rsidR="006A6691">
      <w:rPr>
        <w:rFonts w:ascii="Times New Roman" w:eastAsia="Malgun Gothic" w:hAnsi="Times New Roman" w:cs="Times New Roman"/>
        <w:b/>
        <w:sz w:val="28"/>
        <w:szCs w:val="20"/>
        <w:lang w:val="en-GB"/>
      </w:rPr>
      <w:t>r</w:t>
    </w:r>
    <w:r w:rsidR="00BE6DE6">
      <w:rPr>
        <w:rFonts w:ascii="Times New Roman" w:eastAsia="Malgun Gothic" w:hAnsi="Times New Roman" w:cs="Times New Roman"/>
        <w:b/>
        <w:sz w:val="28"/>
        <w:szCs w:val="20"/>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17"/>
    <w:multiLevelType w:val="multilevel"/>
    <w:tmpl w:val="FFFFFFFF"/>
    <w:lvl w:ilvl="0">
      <w:start w:val="9"/>
      <w:numFmt w:val="decimal"/>
      <w:lvlText w:val="%1"/>
      <w:lvlJc w:val="left"/>
      <w:pPr>
        <w:ind w:left="1667" w:hanging="668"/>
      </w:pPr>
    </w:lvl>
    <w:lvl w:ilvl="1">
      <w:start w:val="4"/>
      <w:numFmt w:val="decimal"/>
      <w:lvlText w:val="%1.%2"/>
      <w:lvlJc w:val="left"/>
      <w:pPr>
        <w:ind w:left="1667" w:hanging="668"/>
      </w:pPr>
    </w:lvl>
    <w:lvl w:ilvl="2">
      <w:start w:val="1"/>
      <w:numFmt w:val="decimal"/>
      <w:lvlText w:val="%1.%2.%3"/>
      <w:lvlJc w:val="left"/>
      <w:pPr>
        <w:ind w:left="1667" w:hanging="668"/>
      </w:p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3" w15:restartNumberingAfterBreak="0">
    <w:nsid w:val="00000424"/>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4"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6" w15:restartNumberingAfterBreak="0">
    <w:nsid w:val="05967C1D"/>
    <w:multiLevelType w:val="hybridMultilevel"/>
    <w:tmpl w:val="59A8FB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169E4"/>
    <w:multiLevelType w:val="multilevel"/>
    <w:tmpl w:val="51548D76"/>
    <w:lvl w:ilvl="0">
      <w:start w:val="35"/>
      <w:numFmt w:val="decimal"/>
      <w:lvlText w:val="%1"/>
      <w:lvlJc w:val="left"/>
      <w:pPr>
        <w:ind w:left="648" w:hanging="648"/>
      </w:pPr>
      <w:rPr>
        <w:rFonts w:hint="default"/>
      </w:rPr>
    </w:lvl>
    <w:lvl w:ilvl="1">
      <w:start w:val="3"/>
      <w:numFmt w:val="decimal"/>
      <w:lvlText w:val="%1.%2"/>
      <w:lvlJc w:val="left"/>
      <w:pPr>
        <w:ind w:left="648" w:hanging="648"/>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906045D"/>
    <w:multiLevelType w:val="hybridMultilevel"/>
    <w:tmpl w:val="B040312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2"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D42C00"/>
    <w:multiLevelType w:val="hybridMultilevel"/>
    <w:tmpl w:val="5BC4C9AA"/>
    <w:lvl w:ilvl="0" w:tplc="99D4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D415B9"/>
    <w:multiLevelType w:val="hybridMultilevel"/>
    <w:tmpl w:val="4758779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9866E40"/>
    <w:multiLevelType w:val="hybridMultilevel"/>
    <w:tmpl w:val="412821B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8965">
    <w:abstractNumId w:val="11"/>
  </w:num>
  <w:num w:numId="2" w16cid:durableId="1306199607">
    <w:abstractNumId w:val="14"/>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5"/>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10"/>
  </w:num>
  <w:num w:numId="28" w16cid:durableId="1254587565">
    <w:abstractNumId w:val="12"/>
  </w:num>
  <w:num w:numId="29" w16cid:durableId="749305601">
    <w:abstractNumId w:val="5"/>
  </w:num>
  <w:num w:numId="30" w16cid:durableId="1358583830">
    <w:abstractNumId w:val="4"/>
  </w:num>
  <w:num w:numId="31" w16cid:durableId="1148739642">
    <w:abstractNumId w:val="7"/>
  </w:num>
  <w:num w:numId="32" w16cid:durableId="397633826">
    <w:abstractNumId w:val="6"/>
  </w:num>
  <w:num w:numId="33" w16cid:durableId="83696376">
    <w:abstractNumId w:val="13"/>
  </w:num>
  <w:num w:numId="34" w16cid:durableId="2118060655">
    <w:abstractNumId w:val="3"/>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 w:numId="35" w16cid:durableId="2076706793">
    <w:abstractNumId w:val="9"/>
  </w:num>
  <w:num w:numId="36" w16cid:durableId="874662556">
    <w:abstractNumId w:val="2"/>
    <w:lvlOverride w:ilvl="0">
      <w:startOverride w:val="9"/>
    </w:lvlOverride>
    <w:lvlOverride w:ilvl="1">
      <w:startOverride w:val="4"/>
    </w:lvlOverride>
    <w:lvlOverride w:ilvl="2">
      <w:startOverride w:val="1"/>
    </w:lvlOverride>
    <w:lvlOverride w:ilvl="3">
      <w:startOverride w:val="8"/>
    </w:lvlOverride>
    <w:lvlOverride w:ilvl="4"/>
    <w:lvlOverride w:ilvl="5"/>
    <w:lvlOverride w:ilvl="6"/>
    <w:lvlOverride w:ilvl="7"/>
    <w:lvlOverride w:ilvl="8"/>
  </w:num>
  <w:num w:numId="37" w16cid:durableId="367338911">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8" w16cid:durableId="1077553533">
    <w:abstractNumId w:val="8"/>
  </w:num>
  <w:num w:numId="39" w16cid:durableId="917255631">
    <w:abstractNumId w:val="1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82A"/>
    <w:rsid w:val="00001B0E"/>
    <w:rsid w:val="00001C13"/>
    <w:rsid w:val="00001D4E"/>
    <w:rsid w:val="000021B7"/>
    <w:rsid w:val="0000284D"/>
    <w:rsid w:val="00002A54"/>
    <w:rsid w:val="00002C07"/>
    <w:rsid w:val="00002CE9"/>
    <w:rsid w:val="00002CEE"/>
    <w:rsid w:val="0000346E"/>
    <w:rsid w:val="0000349F"/>
    <w:rsid w:val="000034E7"/>
    <w:rsid w:val="0000376B"/>
    <w:rsid w:val="00003A8D"/>
    <w:rsid w:val="00003B02"/>
    <w:rsid w:val="00003B46"/>
    <w:rsid w:val="00003CFF"/>
    <w:rsid w:val="00003EB0"/>
    <w:rsid w:val="00004054"/>
    <w:rsid w:val="0000407F"/>
    <w:rsid w:val="0000418A"/>
    <w:rsid w:val="00004366"/>
    <w:rsid w:val="0000454C"/>
    <w:rsid w:val="000050C9"/>
    <w:rsid w:val="000051DA"/>
    <w:rsid w:val="000057B8"/>
    <w:rsid w:val="00005931"/>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CFF"/>
    <w:rsid w:val="00012DC2"/>
    <w:rsid w:val="00012F68"/>
    <w:rsid w:val="0001327E"/>
    <w:rsid w:val="000133AB"/>
    <w:rsid w:val="000139F3"/>
    <w:rsid w:val="00013C63"/>
    <w:rsid w:val="0001443F"/>
    <w:rsid w:val="00014A66"/>
    <w:rsid w:val="00014BBF"/>
    <w:rsid w:val="00014BFB"/>
    <w:rsid w:val="000150F3"/>
    <w:rsid w:val="000152C5"/>
    <w:rsid w:val="00015611"/>
    <w:rsid w:val="00015B87"/>
    <w:rsid w:val="00015D87"/>
    <w:rsid w:val="000169EF"/>
    <w:rsid w:val="0001744E"/>
    <w:rsid w:val="000201FC"/>
    <w:rsid w:val="0002066B"/>
    <w:rsid w:val="00020C64"/>
    <w:rsid w:val="00020DC3"/>
    <w:rsid w:val="00020EFB"/>
    <w:rsid w:val="0002104D"/>
    <w:rsid w:val="00021DBE"/>
    <w:rsid w:val="000222F5"/>
    <w:rsid w:val="000222FF"/>
    <w:rsid w:val="00022523"/>
    <w:rsid w:val="00022B10"/>
    <w:rsid w:val="00022B6E"/>
    <w:rsid w:val="00022C66"/>
    <w:rsid w:val="00022EB4"/>
    <w:rsid w:val="00023245"/>
    <w:rsid w:val="00023289"/>
    <w:rsid w:val="000239AF"/>
    <w:rsid w:val="00023A4E"/>
    <w:rsid w:val="00023AA4"/>
    <w:rsid w:val="00023D4D"/>
    <w:rsid w:val="000247AA"/>
    <w:rsid w:val="00024ABC"/>
    <w:rsid w:val="00024C30"/>
    <w:rsid w:val="00024E44"/>
    <w:rsid w:val="000253CF"/>
    <w:rsid w:val="0002541D"/>
    <w:rsid w:val="00025963"/>
    <w:rsid w:val="00025A9F"/>
    <w:rsid w:val="00025B82"/>
    <w:rsid w:val="00025C37"/>
    <w:rsid w:val="00025C43"/>
    <w:rsid w:val="00025F3D"/>
    <w:rsid w:val="00025FCF"/>
    <w:rsid w:val="0002695B"/>
    <w:rsid w:val="00026A93"/>
    <w:rsid w:val="00026BA8"/>
    <w:rsid w:val="00027040"/>
    <w:rsid w:val="00027884"/>
    <w:rsid w:val="00027DAE"/>
    <w:rsid w:val="0003003F"/>
    <w:rsid w:val="000303D1"/>
    <w:rsid w:val="00030788"/>
    <w:rsid w:val="00030A60"/>
    <w:rsid w:val="00030CB8"/>
    <w:rsid w:val="00030E14"/>
    <w:rsid w:val="00030FEC"/>
    <w:rsid w:val="00031137"/>
    <w:rsid w:val="000313FA"/>
    <w:rsid w:val="0003196E"/>
    <w:rsid w:val="00031A78"/>
    <w:rsid w:val="000320C5"/>
    <w:rsid w:val="000321D0"/>
    <w:rsid w:val="0003258B"/>
    <w:rsid w:val="00032BE9"/>
    <w:rsid w:val="0003312C"/>
    <w:rsid w:val="000338EC"/>
    <w:rsid w:val="0003417D"/>
    <w:rsid w:val="0003420E"/>
    <w:rsid w:val="00034312"/>
    <w:rsid w:val="0003469D"/>
    <w:rsid w:val="00034764"/>
    <w:rsid w:val="000347D1"/>
    <w:rsid w:val="00034AD8"/>
    <w:rsid w:val="00034CE8"/>
    <w:rsid w:val="00035235"/>
    <w:rsid w:val="000353CF"/>
    <w:rsid w:val="00035573"/>
    <w:rsid w:val="000355E5"/>
    <w:rsid w:val="0003598F"/>
    <w:rsid w:val="00035CD0"/>
    <w:rsid w:val="00036478"/>
    <w:rsid w:val="00036DB4"/>
    <w:rsid w:val="00036F1B"/>
    <w:rsid w:val="000374AE"/>
    <w:rsid w:val="000379F8"/>
    <w:rsid w:val="00037CF0"/>
    <w:rsid w:val="00040100"/>
    <w:rsid w:val="0004029D"/>
    <w:rsid w:val="000402A4"/>
    <w:rsid w:val="000404D1"/>
    <w:rsid w:val="000407F8"/>
    <w:rsid w:val="00040FD6"/>
    <w:rsid w:val="00041881"/>
    <w:rsid w:val="00041A26"/>
    <w:rsid w:val="00041AAB"/>
    <w:rsid w:val="00041B4C"/>
    <w:rsid w:val="00041B74"/>
    <w:rsid w:val="000420C7"/>
    <w:rsid w:val="00042B02"/>
    <w:rsid w:val="00042B26"/>
    <w:rsid w:val="00042F61"/>
    <w:rsid w:val="00042F67"/>
    <w:rsid w:val="000431CE"/>
    <w:rsid w:val="000431D8"/>
    <w:rsid w:val="00043360"/>
    <w:rsid w:val="0004378A"/>
    <w:rsid w:val="000444B3"/>
    <w:rsid w:val="00044579"/>
    <w:rsid w:val="00044802"/>
    <w:rsid w:val="000449A6"/>
    <w:rsid w:val="00044A80"/>
    <w:rsid w:val="000450C2"/>
    <w:rsid w:val="00045796"/>
    <w:rsid w:val="00045CE6"/>
    <w:rsid w:val="0004636A"/>
    <w:rsid w:val="00046B41"/>
    <w:rsid w:val="00046D39"/>
    <w:rsid w:val="00047550"/>
    <w:rsid w:val="0004789D"/>
    <w:rsid w:val="000501BC"/>
    <w:rsid w:val="00050C6B"/>
    <w:rsid w:val="000512E7"/>
    <w:rsid w:val="00051343"/>
    <w:rsid w:val="00051A17"/>
    <w:rsid w:val="00051CA1"/>
    <w:rsid w:val="00051E3A"/>
    <w:rsid w:val="00051FC8"/>
    <w:rsid w:val="00052084"/>
    <w:rsid w:val="000520BF"/>
    <w:rsid w:val="00052435"/>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5A5F"/>
    <w:rsid w:val="000560D3"/>
    <w:rsid w:val="000560FB"/>
    <w:rsid w:val="0005616D"/>
    <w:rsid w:val="0005622E"/>
    <w:rsid w:val="00056265"/>
    <w:rsid w:val="00056CD5"/>
    <w:rsid w:val="00056FC9"/>
    <w:rsid w:val="000572FD"/>
    <w:rsid w:val="000579AD"/>
    <w:rsid w:val="00057C0F"/>
    <w:rsid w:val="00057E27"/>
    <w:rsid w:val="0006032A"/>
    <w:rsid w:val="000605AF"/>
    <w:rsid w:val="000606B9"/>
    <w:rsid w:val="000607C7"/>
    <w:rsid w:val="00060B99"/>
    <w:rsid w:val="000611CD"/>
    <w:rsid w:val="0006145C"/>
    <w:rsid w:val="00061786"/>
    <w:rsid w:val="0006181A"/>
    <w:rsid w:val="0006193E"/>
    <w:rsid w:val="00062A16"/>
    <w:rsid w:val="00062C93"/>
    <w:rsid w:val="00062EA1"/>
    <w:rsid w:val="00062FAB"/>
    <w:rsid w:val="00063139"/>
    <w:rsid w:val="0006337F"/>
    <w:rsid w:val="0006361F"/>
    <w:rsid w:val="0006369A"/>
    <w:rsid w:val="00063F61"/>
    <w:rsid w:val="00063F77"/>
    <w:rsid w:val="000642BF"/>
    <w:rsid w:val="00064B9E"/>
    <w:rsid w:val="00064EB1"/>
    <w:rsid w:val="00064EF4"/>
    <w:rsid w:val="0006523F"/>
    <w:rsid w:val="000657AA"/>
    <w:rsid w:val="00065954"/>
    <w:rsid w:val="00065AC0"/>
    <w:rsid w:val="00065F0B"/>
    <w:rsid w:val="000664AD"/>
    <w:rsid w:val="0006653E"/>
    <w:rsid w:val="000666D6"/>
    <w:rsid w:val="000668B3"/>
    <w:rsid w:val="00066A5D"/>
    <w:rsid w:val="00066F7A"/>
    <w:rsid w:val="0006718E"/>
    <w:rsid w:val="000672C0"/>
    <w:rsid w:val="00067BAC"/>
    <w:rsid w:val="000701F2"/>
    <w:rsid w:val="00070776"/>
    <w:rsid w:val="00070792"/>
    <w:rsid w:val="00071047"/>
    <w:rsid w:val="000711D4"/>
    <w:rsid w:val="0007131E"/>
    <w:rsid w:val="00071714"/>
    <w:rsid w:val="000719D0"/>
    <w:rsid w:val="00071AD5"/>
    <w:rsid w:val="00072C8D"/>
    <w:rsid w:val="00072D2E"/>
    <w:rsid w:val="00073065"/>
    <w:rsid w:val="00073074"/>
    <w:rsid w:val="0007328E"/>
    <w:rsid w:val="00073658"/>
    <w:rsid w:val="00074968"/>
    <w:rsid w:val="0007496C"/>
    <w:rsid w:val="000750A6"/>
    <w:rsid w:val="000753E8"/>
    <w:rsid w:val="000754CA"/>
    <w:rsid w:val="000761A4"/>
    <w:rsid w:val="0007630E"/>
    <w:rsid w:val="0007648D"/>
    <w:rsid w:val="000764D6"/>
    <w:rsid w:val="000768B2"/>
    <w:rsid w:val="00076CAA"/>
    <w:rsid w:val="00076D15"/>
    <w:rsid w:val="00076E39"/>
    <w:rsid w:val="00076E60"/>
    <w:rsid w:val="00076F21"/>
    <w:rsid w:val="00077599"/>
    <w:rsid w:val="00077B51"/>
    <w:rsid w:val="00077BDD"/>
    <w:rsid w:val="00077C40"/>
    <w:rsid w:val="000803A9"/>
    <w:rsid w:val="00080C79"/>
    <w:rsid w:val="000810B1"/>
    <w:rsid w:val="00081606"/>
    <w:rsid w:val="00081B87"/>
    <w:rsid w:val="00081D53"/>
    <w:rsid w:val="00081E0F"/>
    <w:rsid w:val="000820B1"/>
    <w:rsid w:val="000820EE"/>
    <w:rsid w:val="0008215B"/>
    <w:rsid w:val="000823F7"/>
    <w:rsid w:val="0008351A"/>
    <w:rsid w:val="0008353F"/>
    <w:rsid w:val="000837FA"/>
    <w:rsid w:val="0008394E"/>
    <w:rsid w:val="00083B0A"/>
    <w:rsid w:val="00083B74"/>
    <w:rsid w:val="00083CFA"/>
    <w:rsid w:val="0008442C"/>
    <w:rsid w:val="00084493"/>
    <w:rsid w:val="00086127"/>
    <w:rsid w:val="000864E8"/>
    <w:rsid w:val="00086779"/>
    <w:rsid w:val="00086A2F"/>
    <w:rsid w:val="00086C69"/>
    <w:rsid w:val="00086F24"/>
    <w:rsid w:val="00086F31"/>
    <w:rsid w:val="000870A1"/>
    <w:rsid w:val="00087766"/>
    <w:rsid w:val="00087874"/>
    <w:rsid w:val="00087A05"/>
    <w:rsid w:val="00090083"/>
    <w:rsid w:val="000905CA"/>
    <w:rsid w:val="00090A2B"/>
    <w:rsid w:val="00090A94"/>
    <w:rsid w:val="00090F51"/>
    <w:rsid w:val="0009101D"/>
    <w:rsid w:val="00091573"/>
    <w:rsid w:val="00091772"/>
    <w:rsid w:val="00091C8D"/>
    <w:rsid w:val="00091FBB"/>
    <w:rsid w:val="0009204E"/>
    <w:rsid w:val="000920CA"/>
    <w:rsid w:val="000922C2"/>
    <w:rsid w:val="000923C3"/>
    <w:rsid w:val="00092425"/>
    <w:rsid w:val="0009251D"/>
    <w:rsid w:val="0009273D"/>
    <w:rsid w:val="000929C5"/>
    <w:rsid w:val="00092DB7"/>
    <w:rsid w:val="00092E90"/>
    <w:rsid w:val="00092F02"/>
    <w:rsid w:val="00093047"/>
    <w:rsid w:val="0009317B"/>
    <w:rsid w:val="000937C4"/>
    <w:rsid w:val="00093812"/>
    <w:rsid w:val="00093ECB"/>
    <w:rsid w:val="00093FD4"/>
    <w:rsid w:val="00094010"/>
    <w:rsid w:val="0009408D"/>
    <w:rsid w:val="0009471E"/>
    <w:rsid w:val="00094733"/>
    <w:rsid w:val="000948F5"/>
    <w:rsid w:val="00094914"/>
    <w:rsid w:val="0009496F"/>
    <w:rsid w:val="000949F2"/>
    <w:rsid w:val="00094B7C"/>
    <w:rsid w:val="00094B87"/>
    <w:rsid w:val="00094DC0"/>
    <w:rsid w:val="00094EB3"/>
    <w:rsid w:val="00095363"/>
    <w:rsid w:val="000955B2"/>
    <w:rsid w:val="0009596C"/>
    <w:rsid w:val="00095CB6"/>
    <w:rsid w:val="00096076"/>
    <w:rsid w:val="000960C9"/>
    <w:rsid w:val="000967F9"/>
    <w:rsid w:val="00096AF7"/>
    <w:rsid w:val="00096B57"/>
    <w:rsid w:val="00096C46"/>
    <w:rsid w:val="00096FAC"/>
    <w:rsid w:val="00096FD6"/>
    <w:rsid w:val="000A0610"/>
    <w:rsid w:val="000A099E"/>
    <w:rsid w:val="000A0B76"/>
    <w:rsid w:val="000A0EA7"/>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951"/>
    <w:rsid w:val="000A3BAB"/>
    <w:rsid w:val="000A3D42"/>
    <w:rsid w:val="000A412F"/>
    <w:rsid w:val="000A41C6"/>
    <w:rsid w:val="000A4286"/>
    <w:rsid w:val="000A4A75"/>
    <w:rsid w:val="000A58BE"/>
    <w:rsid w:val="000A66F8"/>
    <w:rsid w:val="000A6854"/>
    <w:rsid w:val="000A6C9F"/>
    <w:rsid w:val="000A6CA4"/>
    <w:rsid w:val="000A6F26"/>
    <w:rsid w:val="000A7151"/>
    <w:rsid w:val="000A74DB"/>
    <w:rsid w:val="000A76C8"/>
    <w:rsid w:val="000A7819"/>
    <w:rsid w:val="000A7A12"/>
    <w:rsid w:val="000A7C44"/>
    <w:rsid w:val="000A7E1A"/>
    <w:rsid w:val="000B1047"/>
    <w:rsid w:val="000B10B8"/>
    <w:rsid w:val="000B1AAB"/>
    <w:rsid w:val="000B1C77"/>
    <w:rsid w:val="000B1C79"/>
    <w:rsid w:val="000B3024"/>
    <w:rsid w:val="000B324C"/>
    <w:rsid w:val="000B3334"/>
    <w:rsid w:val="000B35BA"/>
    <w:rsid w:val="000B3897"/>
    <w:rsid w:val="000B3DE1"/>
    <w:rsid w:val="000B4007"/>
    <w:rsid w:val="000B45A4"/>
    <w:rsid w:val="000B47A1"/>
    <w:rsid w:val="000B47D6"/>
    <w:rsid w:val="000B5172"/>
    <w:rsid w:val="000B58E6"/>
    <w:rsid w:val="000B5D0D"/>
    <w:rsid w:val="000B5DB7"/>
    <w:rsid w:val="000B5E03"/>
    <w:rsid w:val="000B5FCA"/>
    <w:rsid w:val="000B612D"/>
    <w:rsid w:val="000B6341"/>
    <w:rsid w:val="000B6348"/>
    <w:rsid w:val="000B63E4"/>
    <w:rsid w:val="000B643C"/>
    <w:rsid w:val="000B654F"/>
    <w:rsid w:val="000B6ABE"/>
    <w:rsid w:val="000B7352"/>
    <w:rsid w:val="000B73E1"/>
    <w:rsid w:val="000B7432"/>
    <w:rsid w:val="000C00ED"/>
    <w:rsid w:val="000C0C77"/>
    <w:rsid w:val="000C0D90"/>
    <w:rsid w:val="000C126F"/>
    <w:rsid w:val="000C132A"/>
    <w:rsid w:val="000C1B3F"/>
    <w:rsid w:val="000C20F5"/>
    <w:rsid w:val="000C21DD"/>
    <w:rsid w:val="000C2584"/>
    <w:rsid w:val="000C26C5"/>
    <w:rsid w:val="000C27C6"/>
    <w:rsid w:val="000C2E2D"/>
    <w:rsid w:val="000C37C5"/>
    <w:rsid w:val="000C3CFB"/>
    <w:rsid w:val="000C3D42"/>
    <w:rsid w:val="000C40FF"/>
    <w:rsid w:val="000C4189"/>
    <w:rsid w:val="000C454F"/>
    <w:rsid w:val="000C46B2"/>
    <w:rsid w:val="000C4A5D"/>
    <w:rsid w:val="000C4BFA"/>
    <w:rsid w:val="000C4C73"/>
    <w:rsid w:val="000C4D1E"/>
    <w:rsid w:val="000C4D95"/>
    <w:rsid w:val="000C5728"/>
    <w:rsid w:val="000C58BD"/>
    <w:rsid w:val="000C5C36"/>
    <w:rsid w:val="000C5C41"/>
    <w:rsid w:val="000C5C95"/>
    <w:rsid w:val="000C6C85"/>
    <w:rsid w:val="000C725F"/>
    <w:rsid w:val="000C7367"/>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2440"/>
    <w:rsid w:val="000D29D7"/>
    <w:rsid w:val="000D31FD"/>
    <w:rsid w:val="000D3449"/>
    <w:rsid w:val="000D3568"/>
    <w:rsid w:val="000D372F"/>
    <w:rsid w:val="000D3731"/>
    <w:rsid w:val="000D374D"/>
    <w:rsid w:val="000D389E"/>
    <w:rsid w:val="000D41D4"/>
    <w:rsid w:val="000D455E"/>
    <w:rsid w:val="000D45A9"/>
    <w:rsid w:val="000D487F"/>
    <w:rsid w:val="000D48DF"/>
    <w:rsid w:val="000D4CA3"/>
    <w:rsid w:val="000D4F07"/>
    <w:rsid w:val="000D533F"/>
    <w:rsid w:val="000D5342"/>
    <w:rsid w:val="000D6373"/>
    <w:rsid w:val="000D6A1C"/>
    <w:rsid w:val="000D7096"/>
    <w:rsid w:val="000D70DA"/>
    <w:rsid w:val="000D756C"/>
    <w:rsid w:val="000D7ABA"/>
    <w:rsid w:val="000D7C90"/>
    <w:rsid w:val="000D7C9D"/>
    <w:rsid w:val="000D7F13"/>
    <w:rsid w:val="000E0323"/>
    <w:rsid w:val="000E0370"/>
    <w:rsid w:val="000E0495"/>
    <w:rsid w:val="000E0AE8"/>
    <w:rsid w:val="000E0B69"/>
    <w:rsid w:val="000E0DA3"/>
    <w:rsid w:val="000E118F"/>
    <w:rsid w:val="000E160B"/>
    <w:rsid w:val="000E168F"/>
    <w:rsid w:val="000E1771"/>
    <w:rsid w:val="000E1AEB"/>
    <w:rsid w:val="000E1BBA"/>
    <w:rsid w:val="000E203E"/>
    <w:rsid w:val="000E227D"/>
    <w:rsid w:val="000E2BC6"/>
    <w:rsid w:val="000E2D86"/>
    <w:rsid w:val="000E2E4A"/>
    <w:rsid w:val="000E301C"/>
    <w:rsid w:val="000E351A"/>
    <w:rsid w:val="000E379F"/>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856"/>
    <w:rsid w:val="000E6939"/>
    <w:rsid w:val="000E6CEA"/>
    <w:rsid w:val="000E6F2A"/>
    <w:rsid w:val="000E70D2"/>
    <w:rsid w:val="000E7DC9"/>
    <w:rsid w:val="000F0154"/>
    <w:rsid w:val="000F0260"/>
    <w:rsid w:val="000F07AF"/>
    <w:rsid w:val="000F1520"/>
    <w:rsid w:val="000F1A1F"/>
    <w:rsid w:val="000F1B4D"/>
    <w:rsid w:val="000F1D59"/>
    <w:rsid w:val="000F241E"/>
    <w:rsid w:val="000F247A"/>
    <w:rsid w:val="000F253A"/>
    <w:rsid w:val="000F256B"/>
    <w:rsid w:val="000F2BA7"/>
    <w:rsid w:val="000F2BC6"/>
    <w:rsid w:val="000F2C22"/>
    <w:rsid w:val="000F2EE3"/>
    <w:rsid w:val="000F2F7A"/>
    <w:rsid w:val="000F30DC"/>
    <w:rsid w:val="000F30EE"/>
    <w:rsid w:val="000F35C8"/>
    <w:rsid w:val="000F3B1A"/>
    <w:rsid w:val="000F4087"/>
    <w:rsid w:val="000F456D"/>
    <w:rsid w:val="000F470D"/>
    <w:rsid w:val="000F4D1D"/>
    <w:rsid w:val="000F542A"/>
    <w:rsid w:val="000F589B"/>
    <w:rsid w:val="000F5E7C"/>
    <w:rsid w:val="000F5E96"/>
    <w:rsid w:val="000F6922"/>
    <w:rsid w:val="000F69F4"/>
    <w:rsid w:val="000F6BCC"/>
    <w:rsid w:val="000F6FBF"/>
    <w:rsid w:val="000F73E8"/>
    <w:rsid w:val="000F7D1E"/>
    <w:rsid w:val="001012BD"/>
    <w:rsid w:val="001012D5"/>
    <w:rsid w:val="00101550"/>
    <w:rsid w:val="001015AD"/>
    <w:rsid w:val="00101903"/>
    <w:rsid w:val="00101AC8"/>
    <w:rsid w:val="0010225B"/>
    <w:rsid w:val="001028D0"/>
    <w:rsid w:val="00102E85"/>
    <w:rsid w:val="00102E9A"/>
    <w:rsid w:val="001031ED"/>
    <w:rsid w:val="001035A9"/>
    <w:rsid w:val="00103977"/>
    <w:rsid w:val="00103C03"/>
    <w:rsid w:val="00104047"/>
    <w:rsid w:val="00104208"/>
    <w:rsid w:val="0010427E"/>
    <w:rsid w:val="00104C89"/>
    <w:rsid w:val="00104CFA"/>
    <w:rsid w:val="001051FB"/>
    <w:rsid w:val="00105729"/>
    <w:rsid w:val="0010572C"/>
    <w:rsid w:val="00105C21"/>
    <w:rsid w:val="00106039"/>
    <w:rsid w:val="00106648"/>
    <w:rsid w:val="0010674F"/>
    <w:rsid w:val="00106918"/>
    <w:rsid w:val="00106930"/>
    <w:rsid w:val="00106C1D"/>
    <w:rsid w:val="00107099"/>
    <w:rsid w:val="0010716B"/>
    <w:rsid w:val="00107CDD"/>
    <w:rsid w:val="001105D0"/>
    <w:rsid w:val="00111191"/>
    <w:rsid w:val="001113EF"/>
    <w:rsid w:val="0011175E"/>
    <w:rsid w:val="001119AA"/>
    <w:rsid w:val="00111B43"/>
    <w:rsid w:val="00111C94"/>
    <w:rsid w:val="00111F9F"/>
    <w:rsid w:val="001121D5"/>
    <w:rsid w:val="00112D64"/>
    <w:rsid w:val="001144DF"/>
    <w:rsid w:val="00114D06"/>
    <w:rsid w:val="00115A92"/>
    <w:rsid w:val="00115CBD"/>
    <w:rsid w:val="00116A31"/>
    <w:rsid w:val="00116E89"/>
    <w:rsid w:val="00117B02"/>
    <w:rsid w:val="00117C55"/>
    <w:rsid w:val="00117D70"/>
    <w:rsid w:val="00117F02"/>
    <w:rsid w:val="001200EE"/>
    <w:rsid w:val="0012039D"/>
    <w:rsid w:val="001203D1"/>
    <w:rsid w:val="001205C8"/>
    <w:rsid w:val="00120674"/>
    <w:rsid w:val="00120CCA"/>
    <w:rsid w:val="0012180F"/>
    <w:rsid w:val="0012192F"/>
    <w:rsid w:val="0012193A"/>
    <w:rsid w:val="001219DB"/>
    <w:rsid w:val="00121B9E"/>
    <w:rsid w:val="00121F86"/>
    <w:rsid w:val="0012201F"/>
    <w:rsid w:val="0012265D"/>
    <w:rsid w:val="00122A39"/>
    <w:rsid w:val="00122F31"/>
    <w:rsid w:val="00123418"/>
    <w:rsid w:val="0012376C"/>
    <w:rsid w:val="001237DC"/>
    <w:rsid w:val="001237FA"/>
    <w:rsid w:val="00123820"/>
    <w:rsid w:val="00123DD0"/>
    <w:rsid w:val="00123E13"/>
    <w:rsid w:val="001241BA"/>
    <w:rsid w:val="00124C8D"/>
    <w:rsid w:val="00124D20"/>
    <w:rsid w:val="00124F13"/>
    <w:rsid w:val="00125462"/>
    <w:rsid w:val="0012582D"/>
    <w:rsid w:val="00125897"/>
    <w:rsid w:val="001258F9"/>
    <w:rsid w:val="00125BD3"/>
    <w:rsid w:val="00125BE0"/>
    <w:rsid w:val="0012637C"/>
    <w:rsid w:val="0012678B"/>
    <w:rsid w:val="00127FB3"/>
    <w:rsid w:val="00127FF4"/>
    <w:rsid w:val="00130B9A"/>
    <w:rsid w:val="00130E0E"/>
    <w:rsid w:val="00130E77"/>
    <w:rsid w:val="00131190"/>
    <w:rsid w:val="0013136D"/>
    <w:rsid w:val="001313DC"/>
    <w:rsid w:val="00131A80"/>
    <w:rsid w:val="00131B55"/>
    <w:rsid w:val="0013202E"/>
    <w:rsid w:val="0013231A"/>
    <w:rsid w:val="00132423"/>
    <w:rsid w:val="00132EAD"/>
    <w:rsid w:val="0013372F"/>
    <w:rsid w:val="001337F5"/>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6C6"/>
    <w:rsid w:val="00136AAF"/>
    <w:rsid w:val="00136F3D"/>
    <w:rsid w:val="001372D6"/>
    <w:rsid w:val="00137A2B"/>
    <w:rsid w:val="00137D96"/>
    <w:rsid w:val="00137DB8"/>
    <w:rsid w:val="0014012D"/>
    <w:rsid w:val="0014014E"/>
    <w:rsid w:val="00140417"/>
    <w:rsid w:val="0014083F"/>
    <w:rsid w:val="00140874"/>
    <w:rsid w:val="00140977"/>
    <w:rsid w:val="00141262"/>
    <w:rsid w:val="001419A4"/>
    <w:rsid w:val="00141AE6"/>
    <w:rsid w:val="00141E20"/>
    <w:rsid w:val="0014302E"/>
    <w:rsid w:val="00143233"/>
    <w:rsid w:val="00143240"/>
    <w:rsid w:val="001437C1"/>
    <w:rsid w:val="001437DA"/>
    <w:rsid w:val="00143EE7"/>
    <w:rsid w:val="001440B0"/>
    <w:rsid w:val="00144269"/>
    <w:rsid w:val="001443D7"/>
    <w:rsid w:val="00144511"/>
    <w:rsid w:val="00144707"/>
    <w:rsid w:val="0014471D"/>
    <w:rsid w:val="0014473A"/>
    <w:rsid w:val="0014481E"/>
    <w:rsid w:val="0014495B"/>
    <w:rsid w:val="001453B4"/>
    <w:rsid w:val="00145B95"/>
    <w:rsid w:val="00145FF7"/>
    <w:rsid w:val="00146C4D"/>
    <w:rsid w:val="00146E65"/>
    <w:rsid w:val="0014797A"/>
    <w:rsid w:val="001479D6"/>
    <w:rsid w:val="00147C70"/>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B2"/>
    <w:rsid w:val="0015443E"/>
    <w:rsid w:val="0015498F"/>
    <w:rsid w:val="00154A6D"/>
    <w:rsid w:val="00155854"/>
    <w:rsid w:val="0015588A"/>
    <w:rsid w:val="00155A7F"/>
    <w:rsid w:val="00155B05"/>
    <w:rsid w:val="001560F6"/>
    <w:rsid w:val="0015624B"/>
    <w:rsid w:val="00156A06"/>
    <w:rsid w:val="00156D32"/>
    <w:rsid w:val="0015752F"/>
    <w:rsid w:val="0015765C"/>
    <w:rsid w:val="00157DBC"/>
    <w:rsid w:val="00157E3B"/>
    <w:rsid w:val="00157FDB"/>
    <w:rsid w:val="0016007D"/>
    <w:rsid w:val="0016039C"/>
    <w:rsid w:val="001603D5"/>
    <w:rsid w:val="00160741"/>
    <w:rsid w:val="00160B6B"/>
    <w:rsid w:val="00160BC6"/>
    <w:rsid w:val="00161259"/>
    <w:rsid w:val="0016156F"/>
    <w:rsid w:val="0016193B"/>
    <w:rsid w:val="00161B24"/>
    <w:rsid w:val="00161D3A"/>
    <w:rsid w:val="00162076"/>
    <w:rsid w:val="001624E2"/>
    <w:rsid w:val="00162500"/>
    <w:rsid w:val="001627F8"/>
    <w:rsid w:val="00162C5E"/>
    <w:rsid w:val="00162C5F"/>
    <w:rsid w:val="00162E05"/>
    <w:rsid w:val="001631BB"/>
    <w:rsid w:val="00163554"/>
    <w:rsid w:val="001635C6"/>
    <w:rsid w:val="00163802"/>
    <w:rsid w:val="001644C5"/>
    <w:rsid w:val="001647C7"/>
    <w:rsid w:val="0016486C"/>
    <w:rsid w:val="001648EB"/>
    <w:rsid w:val="00164D4C"/>
    <w:rsid w:val="00164FCE"/>
    <w:rsid w:val="00165BE7"/>
    <w:rsid w:val="00165EB3"/>
    <w:rsid w:val="00165EF2"/>
    <w:rsid w:val="00165F6C"/>
    <w:rsid w:val="0016602D"/>
    <w:rsid w:val="001660FD"/>
    <w:rsid w:val="001661B7"/>
    <w:rsid w:val="001663DC"/>
    <w:rsid w:val="0016690E"/>
    <w:rsid w:val="001674C3"/>
    <w:rsid w:val="00167DD4"/>
    <w:rsid w:val="00167E43"/>
    <w:rsid w:val="00170174"/>
    <w:rsid w:val="00170473"/>
    <w:rsid w:val="001705A5"/>
    <w:rsid w:val="001705CC"/>
    <w:rsid w:val="001708A7"/>
    <w:rsid w:val="00171229"/>
    <w:rsid w:val="001713AD"/>
    <w:rsid w:val="00171499"/>
    <w:rsid w:val="0017215D"/>
    <w:rsid w:val="00172276"/>
    <w:rsid w:val="00172864"/>
    <w:rsid w:val="00173AA4"/>
    <w:rsid w:val="00173CF0"/>
    <w:rsid w:val="00174426"/>
    <w:rsid w:val="001746C4"/>
    <w:rsid w:val="00174FA8"/>
    <w:rsid w:val="001751B1"/>
    <w:rsid w:val="001753C9"/>
    <w:rsid w:val="001753D2"/>
    <w:rsid w:val="00176556"/>
    <w:rsid w:val="00176B63"/>
    <w:rsid w:val="00176E00"/>
    <w:rsid w:val="00177769"/>
    <w:rsid w:val="001779F4"/>
    <w:rsid w:val="00180038"/>
    <w:rsid w:val="0018012D"/>
    <w:rsid w:val="0018083C"/>
    <w:rsid w:val="001809BE"/>
    <w:rsid w:val="00180E64"/>
    <w:rsid w:val="00180F56"/>
    <w:rsid w:val="001812BC"/>
    <w:rsid w:val="00181BA4"/>
    <w:rsid w:val="00182F9F"/>
    <w:rsid w:val="001833D1"/>
    <w:rsid w:val="001836C6"/>
    <w:rsid w:val="001839C3"/>
    <w:rsid w:val="00183CA7"/>
    <w:rsid w:val="00184140"/>
    <w:rsid w:val="0018435A"/>
    <w:rsid w:val="0018438C"/>
    <w:rsid w:val="001844B0"/>
    <w:rsid w:val="00184C34"/>
    <w:rsid w:val="0018612C"/>
    <w:rsid w:val="00186814"/>
    <w:rsid w:val="0018708C"/>
    <w:rsid w:val="001872A3"/>
    <w:rsid w:val="0018762F"/>
    <w:rsid w:val="00187BAE"/>
    <w:rsid w:val="00187D57"/>
    <w:rsid w:val="001901F0"/>
    <w:rsid w:val="001902FA"/>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338"/>
    <w:rsid w:val="0019379E"/>
    <w:rsid w:val="00193C60"/>
    <w:rsid w:val="00193C8C"/>
    <w:rsid w:val="00194197"/>
    <w:rsid w:val="001945AA"/>
    <w:rsid w:val="001947FB"/>
    <w:rsid w:val="00194C69"/>
    <w:rsid w:val="0019587D"/>
    <w:rsid w:val="00195CD7"/>
    <w:rsid w:val="00195D29"/>
    <w:rsid w:val="00195FCA"/>
    <w:rsid w:val="001962BC"/>
    <w:rsid w:val="001965D3"/>
    <w:rsid w:val="001970F0"/>
    <w:rsid w:val="001971C7"/>
    <w:rsid w:val="00197826"/>
    <w:rsid w:val="00197E28"/>
    <w:rsid w:val="00197EE4"/>
    <w:rsid w:val="001A0A47"/>
    <w:rsid w:val="001A0AE5"/>
    <w:rsid w:val="001A0B4A"/>
    <w:rsid w:val="001A0E22"/>
    <w:rsid w:val="001A1B88"/>
    <w:rsid w:val="001A214C"/>
    <w:rsid w:val="001A2C2C"/>
    <w:rsid w:val="001A3C13"/>
    <w:rsid w:val="001A434A"/>
    <w:rsid w:val="001A4797"/>
    <w:rsid w:val="001A4D20"/>
    <w:rsid w:val="001A5AAA"/>
    <w:rsid w:val="001A5DA1"/>
    <w:rsid w:val="001A5ECD"/>
    <w:rsid w:val="001A5FAD"/>
    <w:rsid w:val="001A62E6"/>
    <w:rsid w:val="001A6C79"/>
    <w:rsid w:val="001A7163"/>
    <w:rsid w:val="001A726E"/>
    <w:rsid w:val="001B0759"/>
    <w:rsid w:val="001B0F53"/>
    <w:rsid w:val="001B1ADF"/>
    <w:rsid w:val="001B1E06"/>
    <w:rsid w:val="001B1E43"/>
    <w:rsid w:val="001B1EF2"/>
    <w:rsid w:val="001B23A7"/>
    <w:rsid w:val="001B26B3"/>
    <w:rsid w:val="001B2851"/>
    <w:rsid w:val="001B2D78"/>
    <w:rsid w:val="001B2ED9"/>
    <w:rsid w:val="001B3007"/>
    <w:rsid w:val="001B376F"/>
    <w:rsid w:val="001B37A4"/>
    <w:rsid w:val="001B37C7"/>
    <w:rsid w:val="001B3C30"/>
    <w:rsid w:val="001B446D"/>
    <w:rsid w:val="001B47C3"/>
    <w:rsid w:val="001B481C"/>
    <w:rsid w:val="001B4A97"/>
    <w:rsid w:val="001B4B16"/>
    <w:rsid w:val="001B4F84"/>
    <w:rsid w:val="001B526A"/>
    <w:rsid w:val="001B52FE"/>
    <w:rsid w:val="001B5342"/>
    <w:rsid w:val="001B5E3B"/>
    <w:rsid w:val="001B5ED6"/>
    <w:rsid w:val="001B60B2"/>
    <w:rsid w:val="001B63A3"/>
    <w:rsid w:val="001B641F"/>
    <w:rsid w:val="001B64EA"/>
    <w:rsid w:val="001B650B"/>
    <w:rsid w:val="001B6782"/>
    <w:rsid w:val="001B6A7A"/>
    <w:rsid w:val="001B6A8A"/>
    <w:rsid w:val="001B7034"/>
    <w:rsid w:val="001B720C"/>
    <w:rsid w:val="001B74FF"/>
    <w:rsid w:val="001B7E14"/>
    <w:rsid w:val="001C002F"/>
    <w:rsid w:val="001C0708"/>
    <w:rsid w:val="001C0986"/>
    <w:rsid w:val="001C09FC"/>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1A1"/>
    <w:rsid w:val="001C4FF5"/>
    <w:rsid w:val="001C51FA"/>
    <w:rsid w:val="001C55F0"/>
    <w:rsid w:val="001C5637"/>
    <w:rsid w:val="001C5E51"/>
    <w:rsid w:val="001C619A"/>
    <w:rsid w:val="001C6AAE"/>
    <w:rsid w:val="001C6C76"/>
    <w:rsid w:val="001C6E56"/>
    <w:rsid w:val="001C720C"/>
    <w:rsid w:val="001C7513"/>
    <w:rsid w:val="001C7B6A"/>
    <w:rsid w:val="001C7BB6"/>
    <w:rsid w:val="001D052B"/>
    <w:rsid w:val="001D05BE"/>
    <w:rsid w:val="001D128D"/>
    <w:rsid w:val="001D18A6"/>
    <w:rsid w:val="001D1C12"/>
    <w:rsid w:val="001D1F63"/>
    <w:rsid w:val="001D2158"/>
    <w:rsid w:val="001D23B7"/>
    <w:rsid w:val="001D2A89"/>
    <w:rsid w:val="001D3373"/>
    <w:rsid w:val="001D36EE"/>
    <w:rsid w:val="001D39E5"/>
    <w:rsid w:val="001D3AFD"/>
    <w:rsid w:val="001D3C37"/>
    <w:rsid w:val="001D3D6B"/>
    <w:rsid w:val="001D4147"/>
    <w:rsid w:val="001D420A"/>
    <w:rsid w:val="001D4345"/>
    <w:rsid w:val="001D4434"/>
    <w:rsid w:val="001D45EC"/>
    <w:rsid w:val="001D49C4"/>
    <w:rsid w:val="001D4BF9"/>
    <w:rsid w:val="001D50B7"/>
    <w:rsid w:val="001D53FD"/>
    <w:rsid w:val="001D5BEE"/>
    <w:rsid w:val="001D5E81"/>
    <w:rsid w:val="001D6274"/>
    <w:rsid w:val="001D6AA4"/>
    <w:rsid w:val="001D700D"/>
    <w:rsid w:val="001D70EC"/>
    <w:rsid w:val="001D722D"/>
    <w:rsid w:val="001D73C1"/>
    <w:rsid w:val="001D7A5D"/>
    <w:rsid w:val="001D7D4C"/>
    <w:rsid w:val="001E0321"/>
    <w:rsid w:val="001E0506"/>
    <w:rsid w:val="001E0914"/>
    <w:rsid w:val="001E0D06"/>
    <w:rsid w:val="001E0EAC"/>
    <w:rsid w:val="001E0FB3"/>
    <w:rsid w:val="001E12CD"/>
    <w:rsid w:val="001E130A"/>
    <w:rsid w:val="001E14E8"/>
    <w:rsid w:val="001E1AAF"/>
    <w:rsid w:val="001E1AE0"/>
    <w:rsid w:val="001E2596"/>
    <w:rsid w:val="001E26BC"/>
    <w:rsid w:val="001E320E"/>
    <w:rsid w:val="001E353F"/>
    <w:rsid w:val="001E362A"/>
    <w:rsid w:val="001E36A7"/>
    <w:rsid w:val="001E3755"/>
    <w:rsid w:val="001E3810"/>
    <w:rsid w:val="001E3BC1"/>
    <w:rsid w:val="001E3DAB"/>
    <w:rsid w:val="001E3F29"/>
    <w:rsid w:val="001E5551"/>
    <w:rsid w:val="001E57EC"/>
    <w:rsid w:val="001E5E12"/>
    <w:rsid w:val="001E6098"/>
    <w:rsid w:val="001E68E5"/>
    <w:rsid w:val="001E695A"/>
    <w:rsid w:val="001E7137"/>
    <w:rsid w:val="001E7241"/>
    <w:rsid w:val="001E7773"/>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62"/>
    <w:rsid w:val="001F2C6E"/>
    <w:rsid w:val="001F2CDA"/>
    <w:rsid w:val="001F2DF1"/>
    <w:rsid w:val="001F3715"/>
    <w:rsid w:val="001F3765"/>
    <w:rsid w:val="001F3B11"/>
    <w:rsid w:val="001F3BEA"/>
    <w:rsid w:val="001F3CF1"/>
    <w:rsid w:val="001F3EA3"/>
    <w:rsid w:val="001F443E"/>
    <w:rsid w:val="001F4610"/>
    <w:rsid w:val="001F4982"/>
    <w:rsid w:val="001F4E0B"/>
    <w:rsid w:val="001F4E7D"/>
    <w:rsid w:val="001F5787"/>
    <w:rsid w:val="001F5E97"/>
    <w:rsid w:val="001F66C2"/>
    <w:rsid w:val="001F6D13"/>
    <w:rsid w:val="001F6D2B"/>
    <w:rsid w:val="001F6FA0"/>
    <w:rsid w:val="001F72CF"/>
    <w:rsid w:val="001F74DA"/>
    <w:rsid w:val="001F7AD7"/>
    <w:rsid w:val="001F7BCA"/>
    <w:rsid w:val="0020010A"/>
    <w:rsid w:val="00200136"/>
    <w:rsid w:val="00200563"/>
    <w:rsid w:val="002005D5"/>
    <w:rsid w:val="0020091E"/>
    <w:rsid w:val="00201085"/>
    <w:rsid w:val="00201328"/>
    <w:rsid w:val="0020168D"/>
    <w:rsid w:val="00201757"/>
    <w:rsid w:val="00201EC4"/>
    <w:rsid w:val="00202D2F"/>
    <w:rsid w:val="00203273"/>
    <w:rsid w:val="0020337A"/>
    <w:rsid w:val="00203EDC"/>
    <w:rsid w:val="002048D9"/>
    <w:rsid w:val="00204C55"/>
    <w:rsid w:val="00204DB0"/>
    <w:rsid w:val="00205097"/>
    <w:rsid w:val="002050A2"/>
    <w:rsid w:val="0020528D"/>
    <w:rsid w:val="00205CD0"/>
    <w:rsid w:val="00205EF2"/>
    <w:rsid w:val="002061BE"/>
    <w:rsid w:val="00206490"/>
    <w:rsid w:val="002069FB"/>
    <w:rsid w:val="00206E4B"/>
    <w:rsid w:val="00207025"/>
    <w:rsid w:val="002078BF"/>
    <w:rsid w:val="002079A0"/>
    <w:rsid w:val="00207FD2"/>
    <w:rsid w:val="002103BB"/>
    <w:rsid w:val="002104BB"/>
    <w:rsid w:val="00210AE1"/>
    <w:rsid w:val="00210D36"/>
    <w:rsid w:val="002113A8"/>
    <w:rsid w:val="002114AE"/>
    <w:rsid w:val="002114D4"/>
    <w:rsid w:val="00211CEA"/>
    <w:rsid w:val="002121E2"/>
    <w:rsid w:val="0021263B"/>
    <w:rsid w:val="00212678"/>
    <w:rsid w:val="002129C1"/>
    <w:rsid w:val="00212A68"/>
    <w:rsid w:val="00213220"/>
    <w:rsid w:val="00213420"/>
    <w:rsid w:val="002138F8"/>
    <w:rsid w:val="00213912"/>
    <w:rsid w:val="00214F53"/>
    <w:rsid w:val="00215107"/>
    <w:rsid w:val="00215256"/>
    <w:rsid w:val="002153D6"/>
    <w:rsid w:val="00215A62"/>
    <w:rsid w:val="00215E90"/>
    <w:rsid w:val="002162FE"/>
    <w:rsid w:val="00216B95"/>
    <w:rsid w:val="00216B98"/>
    <w:rsid w:val="00217BE5"/>
    <w:rsid w:val="0022045C"/>
    <w:rsid w:val="002204E1"/>
    <w:rsid w:val="00220574"/>
    <w:rsid w:val="0022063D"/>
    <w:rsid w:val="00220BFD"/>
    <w:rsid w:val="00221492"/>
    <w:rsid w:val="0022152A"/>
    <w:rsid w:val="00222409"/>
    <w:rsid w:val="0022261B"/>
    <w:rsid w:val="002227C6"/>
    <w:rsid w:val="002227FB"/>
    <w:rsid w:val="00222B50"/>
    <w:rsid w:val="00222DA3"/>
    <w:rsid w:val="00222EB6"/>
    <w:rsid w:val="0022315A"/>
    <w:rsid w:val="00223288"/>
    <w:rsid w:val="002235F5"/>
    <w:rsid w:val="00223787"/>
    <w:rsid w:val="00223788"/>
    <w:rsid w:val="002238C7"/>
    <w:rsid w:val="00223954"/>
    <w:rsid w:val="00223D79"/>
    <w:rsid w:val="00223E72"/>
    <w:rsid w:val="00224226"/>
    <w:rsid w:val="00224492"/>
    <w:rsid w:val="00224A74"/>
    <w:rsid w:val="00224CA3"/>
    <w:rsid w:val="00224FD5"/>
    <w:rsid w:val="0022514B"/>
    <w:rsid w:val="00225151"/>
    <w:rsid w:val="0022521C"/>
    <w:rsid w:val="0022554C"/>
    <w:rsid w:val="0022573E"/>
    <w:rsid w:val="002259EF"/>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38A"/>
    <w:rsid w:val="00231496"/>
    <w:rsid w:val="00231F20"/>
    <w:rsid w:val="0023222A"/>
    <w:rsid w:val="00232588"/>
    <w:rsid w:val="00232B39"/>
    <w:rsid w:val="0023305C"/>
    <w:rsid w:val="002334C3"/>
    <w:rsid w:val="00233623"/>
    <w:rsid w:val="00233974"/>
    <w:rsid w:val="00234364"/>
    <w:rsid w:val="00234A1D"/>
    <w:rsid w:val="00234DDA"/>
    <w:rsid w:val="00234E2A"/>
    <w:rsid w:val="002352AB"/>
    <w:rsid w:val="002353F1"/>
    <w:rsid w:val="00236212"/>
    <w:rsid w:val="00236640"/>
    <w:rsid w:val="00236650"/>
    <w:rsid w:val="00236B8D"/>
    <w:rsid w:val="00237234"/>
    <w:rsid w:val="0023744E"/>
    <w:rsid w:val="0023796B"/>
    <w:rsid w:val="00237E6D"/>
    <w:rsid w:val="0024006B"/>
    <w:rsid w:val="00240874"/>
    <w:rsid w:val="00240A39"/>
    <w:rsid w:val="00240ABD"/>
    <w:rsid w:val="00240F3F"/>
    <w:rsid w:val="00240F91"/>
    <w:rsid w:val="00241964"/>
    <w:rsid w:val="00241E5E"/>
    <w:rsid w:val="00242233"/>
    <w:rsid w:val="0024297C"/>
    <w:rsid w:val="00242A26"/>
    <w:rsid w:val="00242F87"/>
    <w:rsid w:val="002439E0"/>
    <w:rsid w:val="00243B58"/>
    <w:rsid w:val="0024420D"/>
    <w:rsid w:val="002442A5"/>
    <w:rsid w:val="002443A3"/>
    <w:rsid w:val="00244626"/>
    <w:rsid w:val="00245173"/>
    <w:rsid w:val="002451E5"/>
    <w:rsid w:val="002452C4"/>
    <w:rsid w:val="00245D5C"/>
    <w:rsid w:val="00245EEE"/>
    <w:rsid w:val="0024602B"/>
    <w:rsid w:val="002461CC"/>
    <w:rsid w:val="00246325"/>
    <w:rsid w:val="002469AC"/>
    <w:rsid w:val="00246BE6"/>
    <w:rsid w:val="00246C42"/>
    <w:rsid w:val="00247394"/>
    <w:rsid w:val="00247553"/>
    <w:rsid w:val="0024774D"/>
    <w:rsid w:val="002501A3"/>
    <w:rsid w:val="0025041D"/>
    <w:rsid w:val="0025045B"/>
    <w:rsid w:val="00250A4C"/>
    <w:rsid w:val="00250BD0"/>
    <w:rsid w:val="00250E49"/>
    <w:rsid w:val="002517B6"/>
    <w:rsid w:val="002518AE"/>
    <w:rsid w:val="0025198E"/>
    <w:rsid w:val="00251FFD"/>
    <w:rsid w:val="00252C32"/>
    <w:rsid w:val="00252FAA"/>
    <w:rsid w:val="00253222"/>
    <w:rsid w:val="00253308"/>
    <w:rsid w:val="00253C98"/>
    <w:rsid w:val="0025499A"/>
    <w:rsid w:val="00254DE1"/>
    <w:rsid w:val="002550AA"/>
    <w:rsid w:val="002552C5"/>
    <w:rsid w:val="002556BC"/>
    <w:rsid w:val="0025590B"/>
    <w:rsid w:val="00256C07"/>
    <w:rsid w:val="00256E56"/>
    <w:rsid w:val="00260388"/>
    <w:rsid w:val="00260567"/>
    <w:rsid w:val="002608D1"/>
    <w:rsid w:val="00260ADB"/>
    <w:rsid w:val="0026104E"/>
    <w:rsid w:val="002610F1"/>
    <w:rsid w:val="0026125D"/>
    <w:rsid w:val="00261313"/>
    <w:rsid w:val="0026148D"/>
    <w:rsid w:val="00261678"/>
    <w:rsid w:val="002616E3"/>
    <w:rsid w:val="00262BBF"/>
    <w:rsid w:val="00262DDA"/>
    <w:rsid w:val="0026389E"/>
    <w:rsid w:val="002638A1"/>
    <w:rsid w:val="00263A7C"/>
    <w:rsid w:val="0026418E"/>
    <w:rsid w:val="002642D6"/>
    <w:rsid w:val="002647D5"/>
    <w:rsid w:val="00264A62"/>
    <w:rsid w:val="00264FD2"/>
    <w:rsid w:val="00265CA0"/>
    <w:rsid w:val="00265F4C"/>
    <w:rsid w:val="00265F5D"/>
    <w:rsid w:val="00266116"/>
    <w:rsid w:val="002661AE"/>
    <w:rsid w:val="0026661E"/>
    <w:rsid w:val="00266C0E"/>
    <w:rsid w:val="002672C5"/>
    <w:rsid w:val="0026754A"/>
    <w:rsid w:val="00267AE6"/>
    <w:rsid w:val="00270370"/>
    <w:rsid w:val="00270BA1"/>
    <w:rsid w:val="00270D21"/>
    <w:rsid w:val="00270FBE"/>
    <w:rsid w:val="002710A0"/>
    <w:rsid w:val="00271514"/>
    <w:rsid w:val="00271548"/>
    <w:rsid w:val="00271DC4"/>
    <w:rsid w:val="0027236E"/>
    <w:rsid w:val="002723AC"/>
    <w:rsid w:val="00272438"/>
    <w:rsid w:val="002727D8"/>
    <w:rsid w:val="00272B0C"/>
    <w:rsid w:val="00272B3B"/>
    <w:rsid w:val="00272D52"/>
    <w:rsid w:val="00272DCF"/>
    <w:rsid w:val="00273925"/>
    <w:rsid w:val="0027396A"/>
    <w:rsid w:val="00273D36"/>
    <w:rsid w:val="002746A4"/>
    <w:rsid w:val="002746FC"/>
    <w:rsid w:val="00274851"/>
    <w:rsid w:val="00275233"/>
    <w:rsid w:val="00275393"/>
    <w:rsid w:val="0027572F"/>
    <w:rsid w:val="00275CCF"/>
    <w:rsid w:val="00276560"/>
    <w:rsid w:val="00276C7B"/>
    <w:rsid w:val="00276DE1"/>
    <w:rsid w:val="00276F0C"/>
    <w:rsid w:val="00276FD8"/>
    <w:rsid w:val="002770F3"/>
    <w:rsid w:val="002771AB"/>
    <w:rsid w:val="002777C1"/>
    <w:rsid w:val="0027793C"/>
    <w:rsid w:val="00277A0C"/>
    <w:rsid w:val="00277A80"/>
    <w:rsid w:val="00277CE3"/>
    <w:rsid w:val="00280809"/>
    <w:rsid w:val="00280B2E"/>
    <w:rsid w:val="00280B55"/>
    <w:rsid w:val="00280D24"/>
    <w:rsid w:val="00281A40"/>
    <w:rsid w:val="00281A45"/>
    <w:rsid w:val="002820BE"/>
    <w:rsid w:val="0028286C"/>
    <w:rsid w:val="00282B60"/>
    <w:rsid w:val="00282E46"/>
    <w:rsid w:val="00283DC8"/>
    <w:rsid w:val="002844A1"/>
    <w:rsid w:val="00284A5F"/>
    <w:rsid w:val="00286351"/>
    <w:rsid w:val="002864ED"/>
    <w:rsid w:val="00286840"/>
    <w:rsid w:val="00286A80"/>
    <w:rsid w:val="0028720E"/>
    <w:rsid w:val="00287641"/>
    <w:rsid w:val="00287A51"/>
    <w:rsid w:val="00287B89"/>
    <w:rsid w:val="00287BF6"/>
    <w:rsid w:val="00287DD4"/>
    <w:rsid w:val="00287F1E"/>
    <w:rsid w:val="0029006E"/>
    <w:rsid w:val="002901F2"/>
    <w:rsid w:val="0029038C"/>
    <w:rsid w:val="00290439"/>
    <w:rsid w:val="00290668"/>
    <w:rsid w:val="00290805"/>
    <w:rsid w:val="002908B4"/>
    <w:rsid w:val="00290B4D"/>
    <w:rsid w:val="00290D4D"/>
    <w:rsid w:val="00290F59"/>
    <w:rsid w:val="002915FA"/>
    <w:rsid w:val="00291A58"/>
    <w:rsid w:val="0029274A"/>
    <w:rsid w:val="00292CBC"/>
    <w:rsid w:val="00292FEA"/>
    <w:rsid w:val="00293490"/>
    <w:rsid w:val="00293493"/>
    <w:rsid w:val="0029352A"/>
    <w:rsid w:val="002937ED"/>
    <w:rsid w:val="00293A5A"/>
    <w:rsid w:val="00294DB5"/>
    <w:rsid w:val="00294FBB"/>
    <w:rsid w:val="002951FB"/>
    <w:rsid w:val="00295589"/>
    <w:rsid w:val="00295965"/>
    <w:rsid w:val="00295AEA"/>
    <w:rsid w:val="00295B19"/>
    <w:rsid w:val="00295EB6"/>
    <w:rsid w:val="0029619E"/>
    <w:rsid w:val="00296406"/>
    <w:rsid w:val="002965FD"/>
    <w:rsid w:val="00297350"/>
    <w:rsid w:val="002974C9"/>
    <w:rsid w:val="00297651"/>
    <w:rsid w:val="0029783D"/>
    <w:rsid w:val="002A01AE"/>
    <w:rsid w:val="002A0630"/>
    <w:rsid w:val="002A0E94"/>
    <w:rsid w:val="002A1183"/>
    <w:rsid w:val="002A1219"/>
    <w:rsid w:val="002A2A44"/>
    <w:rsid w:val="002A2CFC"/>
    <w:rsid w:val="002A38E7"/>
    <w:rsid w:val="002A3A53"/>
    <w:rsid w:val="002A4938"/>
    <w:rsid w:val="002A49C6"/>
    <w:rsid w:val="002A4CFD"/>
    <w:rsid w:val="002A5306"/>
    <w:rsid w:val="002A5395"/>
    <w:rsid w:val="002A5C5E"/>
    <w:rsid w:val="002A5E18"/>
    <w:rsid w:val="002A6463"/>
    <w:rsid w:val="002A68EF"/>
    <w:rsid w:val="002A72AA"/>
    <w:rsid w:val="002A7603"/>
    <w:rsid w:val="002A77B9"/>
    <w:rsid w:val="002A7899"/>
    <w:rsid w:val="002A7A63"/>
    <w:rsid w:val="002A7B60"/>
    <w:rsid w:val="002B0303"/>
    <w:rsid w:val="002B04D8"/>
    <w:rsid w:val="002B071E"/>
    <w:rsid w:val="002B0758"/>
    <w:rsid w:val="002B082A"/>
    <w:rsid w:val="002B0CE4"/>
    <w:rsid w:val="002B1614"/>
    <w:rsid w:val="002B219B"/>
    <w:rsid w:val="002B3611"/>
    <w:rsid w:val="002B37A3"/>
    <w:rsid w:val="002B397C"/>
    <w:rsid w:val="002B437C"/>
    <w:rsid w:val="002B49FE"/>
    <w:rsid w:val="002B4C0D"/>
    <w:rsid w:val="002B4E90"/>
    <w:rsid w:val="002B4F39"/>
    <w:rsid w:val="002B57BF"/>
    <w:rsid w:val="002B5B78"/>
    <w:rsid w:val="002B5C2F"/>
    <w:rsid w:val="002B673E"/>
    <w:rsid w:val="002B7044"/>
    <w:rsid w:val="002B737C"/>
    <w:rsid w:val="002B78F1"/>
    <w:rsid w:val="002B7B8A"/>
    <w:rsid w:val="002C0009"/>
    <w:rsid w:val="002C05AF"/>
    <w:rsid w:val="002C0B0B"/>
    <w:rsid w:val="002C0D6B"/>
    <w:rsid w:val="002C0EF6"/>
    <w:rsid w:val="002C1014"/>
    <w:rsid w:val="002C105C"/>
    <w:rsid w:val="002C106E"/>
    <w:rsid w:val="002C1195"/>
    <w:rsid w:val="002C1B0D"/>
    <w:rsid w:val="002C1BAA"/>
    <w:rsid w:val="002C2032"/>
    <w:rsid w:val="002C2708"/>
    <w:rsid w:val="002C294A"/>
    <w:rsid w:val="002C380A"/>
    <w:rsid w:val="002C387F"/>
    <w:rsid w:val="002C4387"/>
    <w:rsid w:val="002C4838"/>
    <w:rsid w:val="002C4869"/>
    <w:rsid w:val="002C4A05"/>
    <w:rsid w:val="002C4DD6"/>
    <w:rsid w:val="002C5367"/>
    <w:rsid w:val="002C54AA"/>
    <w:rsid w:val="002C56AE"/>
    <w:rsid w:val="002C624C"/>
    <w:rsid w:val="002C64B6"/>
    <w:rsid w:val="002C6968"/>
    <w:rsid w:val="002C6E1C"/>
    <w:rsid w:val="002C712B"/>
    <w:rsid w:val="002C7848"/>
    <w:rsid w:val="002C7CC5"/>
    <w:rsid w:val="002D050E"/>
    <w:rsid w:val="002D0783"/>
    <w:rsid w:val="002D09F4"/>
    <w:rsid w:val="002D19E1"/>
    <w:rsid w:val="002D292E"/>
    <w:rsid w:val="002D2ED1"/>
    <w:rsid w:val="002D2EF1"/>
    <w:rsid w:val="002D3B13"/>
    <w:rsid w:val="002D3E6A"/>
    <w:rsid w:val="002D3FFC"/>
    <w:rsid w:val="002D44A7"/>
    <w:rsid w:val="002D49C2"/>
    <w:rsid w:val="002D4BA3"/>
    <w:rsid w:val="002D4EFC"/>
    <w:rsid w:val="002D52E6"/>
    <w:rsid w:val="002D542A"/>
    <w:rsid w:val="002D5882"/>
    <w:rsid w:val="002D5896"/>
    <w:rsid w:val="002D5FCC"/>
    <w:rsid w:val="002D6007"/>
    <w:rsid w:val="002D636E"/>
    <w:rsid w:val="002D64F1"/>
    <w:rsid w:val="002D6A2A"/>
    <w:rsid w:val="002D6F37"/>
    <w:rsid w:val="002D70CE"/>
    <w:rsid w:val="002D71A7"/>
    <w:rsid w:val="002D73C7"/>
    <w:rsid w:val="002D7589"/>
    <w:rsid w:val="002D7947"/>
    <w:rsid w:val="002D7E4E"/>
    <w:rsid w:val="002E025A"/>
    <w:rsid w:val="002E0338"/>
    <w:rsid w:val="002E0420"/>
    <w:rsid w:val="002E05EF"/>
    <w:rsid w:val="002E09AC"/>
    <w:rsid w:val="002E0B37"/>
    <w:rsid w:val="002E0D41"/>
    <w:rsid w:val="002E133E"/>
    <w:rsid w:val="002E150A"/>
    <w:rsid w:val="002E18B1"/>
    <w:rsid w:val="002E1A8E"/>
    <w:rsid w:val="002E27FB"/>
    <w:rsid w:val="002E2B3F"/>
    <w:rsid w:val="002E2C4F"/>
    <w:rsid w:val="002E2CAF"/>
    <w:rsid w:val="002E2F12"/>
    <w:rsid w:val="002E3268"/>
    <w:rsid w:val="002E3731"/>
    <w:rsid w:val="002E38D6"/>
    <w:rsid w:val="002E3C1B"/>
    <w:rsid w:val="002E3F03"/>
    <w:rsid w:val="002E4200"/>
    <w:rsid w:val="002E4555"/>
    <w:rsid w:val="002E474E"/>
    <w:rsid w:val="002E48C3"/>
    <w:rsid w:val="002E4946"/>
    <w:rsid w:val="002E498D"/>
    <w:rsid w:val="002E51D1"/>
    <w:rsid w:val="002E5744"/>
    <w:rsid w:val="002E6794"/>
    <w:rsid w:val="002E6A55"/>
    <w:rsid w:val="002E6A7B"/>
    <w:rsid w:val="002E6E8B"/>
    <w:rsid w:val="002E71B3"/>
    <w:rsid w:val="002E72F4"/>
    <w:rsid w:val="002E74A7"/>
    <w:rsid w:val="002E7653"/>
    <w:rsid w:val="002E79CE"/>
    <w:rsid w:val="002E7C99"/>
    <w:rsid w:val="002E7F8C"/>
    <w:rsid w:val="002F0316"/>
    <w:rsid w:val="002F0746"/>
    <w:rsid w:val="002F07F3"/>
    <w:rsid w:val="002F13DF"/>
    <w:rsid w:val="002F15A2"/>
    <w:rsid w:val="002F1797"/>
    <w:rsid w:val="002F1863"/>
    <w:rsid w:val="002F18E3"/>
    <w:rsid w:val="002F1A62"/>
    <w:rsid w:val="002F2202"/>
    <w:rsid w:val="002F232D"/>
    <w:rsid w:val="002F24D8"/>
    <w:rsid w:val="002F2502"/>
    <w:rsid w:val="002F2E2F"/>
    <w:rsid w:val="002F304F"/>
    <w:rsid w:val="002F3ABB"/>
    <w:rsid w:val="002F3D9A"/>
    <w:rsid w:val="002F3F63"/>
    <w:rsid w:val="002F4048"/>
    <w:rsid w:val="002F432B"/>
    <w:rsid w:val="002F4705"/>
    <w:rsid w:val="002F4A4D"/>
    <w:rsid w:val="002F4BD3"/>
    <w:rsid w:val="002F502E"/>
    <w:rsid w:val="002F5267"/>
    <w:rsid w:val="002F5532"/>
    <w:rsid w:val="002F5615"/>
    <w:rsid w:val="002F56BB"/>
    <w:rsid w:val="002F58A7"/>
    <w:rsid w:val="002F5CA5"/>
    <w:rsid w:val="002F5E0A"/>
    <w:rsid w:val="002F5F59"/>
    <w:rsid w:val="002F620D"/>
    <w:rsid w:val="002F6253"/>
    <w:rsid w:val="002F645C"/>
    <w:rsid w:val="002F654D"/>
    <w:rsid w:val="002F691E"/>
    <w:rsid w:val="002F6E35"/>
    <w:rsid w:val="002F6F58"/>
    <w:rsid w:val="002F6F6F"/>
    <w:rsid w:val="002F70F8"/>
    <w:rsid w:val="002F762A"/>
    <w:rsid w:val="002F7918"/>
    <w:rsid w:val="002F7B40"/>
    <w:rsid w:val="002F7D72"/>
    <w:rsid w:val="003000DF"/>
    <w:rsid w:val="003005A4"/>
    <w:rsid w:val="0030099C"/>
    <w:rsid w:val="00300C57"/>
    <w:rsid w:val="00300D70"/>
    <w:rsid w:val="003012E9"/>
    <w:rsid w:val="00302A56"/>
    <w:rsid w:val="00302CE2"/>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72A0"/>
    <w:rsid w:val="00307DD5"/>
    <w:rsid w:val="00310175"/>
    <w:rsid w:val="00310750"/>
    <w:rsid w:val="00310C56"/>
    <w:rsid w:val="00310F55"/>
    <w:rsid w:val="003111CC"/>
    <w:rsid w:val="0031154E"/>
    <w:rsid w:val="0031217C"/>
    <w:rsid w:val="00312285"/>
    <w:rsid w:val="003122AA"/>
    <w:rsid w:val="00312434"/>
    <w:rsid w:val="00312795"/>
    <w:rsid w:val="00312BFA"/>
    <w:rsid w:val="00312DCB"/>
    <w:rsid w:val="00313690"/>
    <w:rsid w:val="00313991"/>
    <w:rsid w:val="00313AE8"/>
    <w:rsid w:val="00313B11"/>
    <w:rsid w:val="00313BCB"/>
    <w:rsid w:val="00313EBB"/>
    <w:rsid w:val="003146AF"/>
    <w:rsid w:val="00314D6A"/>
    <w:rsid w:val="0031507A"/>
    <w:rsid w:val="003152B5"/>
    <w:rsid w:val="00315BD5"/>
    <w:rsid w:val="00315BF9"/>
    <w:rsid w:val="003163E1"/>
    <w:rsid w:val="00316591"/>
    <w:rsid w:val="003166D6"/>
    <w:rsid w:val="003166F2"/>
    <w:rsid w:val="00316874"/>
    <w:rsid w:val="00316B07"/>
    <w:rsid w:val="00317834"/>
    <w:rsid w:val="00317AF2"/>
    <w:rsid w:val="00317B9D"/>
    <w:rsid w:val="00317CDA"/>
    <w:rsid w:val="00317F1C"/>
    <w:rsid w:val="00320166"/>
    <w:rsid w:val="00320A97"/>
    <w:rsid w:val="00320E28"/>
    <w:rsid w:val="00321136"/>
    <w:rsid w:val="00321191"/>
    <w:rsid w:val="00321243"/>
    <w:rsid w:val="0032145B"/>
    <w:rsid w:val="003227C5"/>
    <w:rsid w:val="003227D3"/>
    <w:rsid w:val="0032280B"/>
    <w:rsid w:val="00322D66"/>
    <w:rsid w:val="00322DDA"/>
    <w:rsid w:val="0032314D"/>
    <w:rsid w:val="003233F2"/>
    <w:rsid w:val="003240DF"/>
    <w:rsid w:val="0032411F"/>
    <w:rsid w:val="003242A8"/>
    <w:rsid w:val="00324705"/>
    <w:rsid w:val="003248FC"/>
    <w:rsid w:val="00324C3D"/>
    <w:rsid w:val="00324D17"/>
    <w:rsid w:val="00324F1E"/>
    <w:rsid w:val="003252A3"/>
    <w:rsid w:val="003255F1"/>
    <w:rsid w:val="003255FC"/>
    <w:rsid w:val="00325E50"/>
    <w:rsid w:val="0032613C"/>
    <w:rsid w:val="003268A1"/>
    <w:rsid w:val="00326B4F"/>
    <w:rsid w:val="00326F8A"/>
    <w:rsid w:val="0032702B"/>
    <w:rsid w:val="00327FD2"/>
    <w:rsid w:val="0033052D"/>
    <w:rsid w:val="00330BF4"/>
    <w:rsid w:val="00330C03"/>
    <w:rsid w:val="00330DD0"/>
    <w:rsid w:val="00330F12"/>
    <w:rsid w:val="003313A1"/>
    <w:rsid w:val="00331D44"/>
    <w:rsid w:val="00331DB5"/>
    <w:rsid w:val="003327FF"/>
    <w:rsid w:val="00332FAD"/>
    <w:rsid w:val="00333677"/>
    <w:rsid w:val="00333B54"/>
    <w:rsid w:val="00333B8C"/>
    <w:rsid w:val="00333D52"/>
    <w:rsid w:val="00334135"/>
    <w:rsid w:val="00334C5E"/>
    <w:rsid w:val="003356DA"/>
    <w:rsid w:val="00335A43"/>
    <w:rsid w:val="00335AD3"/>
    <w:rsid w:val="00335B6C"/>
    <w:rsid w:val="00335F59"/>
    <w:rsid w:val="0033607A"/>
    <w:rsid w:val="00336C9B"/>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08D"/>
    <w:rsid w:val="00344170"/>
    <w:rsid w:val="00344171"/>
    <w:rsid w:val="00344277"/>
    <w:rsid w:val="0034445D"/>
    <w:rsid w:val="003445AA"/>
    <w:rsid w:val="003448CF"/>
    <w:rsid w:val="00344935"/>
    <w:rsid w:val="003449CD"/>
    <w:rsid w:val="00344D7D"/>
    <w:rsid w:val="00345128"/>
    <w:rsid w:val="00345201"/>
    <w:rsid w:val="00345353"/>
    <w:rsid w:val="003458C3"/>
    <w:rsid w:val="00345A72"/>
    <w:rsid w:val="00345BCE"/>
    <w:rsid w:val="003461F1"/>
    <w:rsid w:val="00346576"/>
    <w:rsid w:val="00346614"/>
    <w:rsid w:val="003466B5"/>
    <w:rsid w:val="0034672F"/>
    <w:rsid w:val="00346CAD"/>
    <w:rsid w:val="00347C09"/>
    <w:rsid w:val="00347DDF"/>
    <w:rsid w:val="0035031E"/>
    <w:rsid w:val="00350867"/>
    <w:rsid w:val="00350C2E"/>
    <w:rsid w:val="00351052"/>
    <w:rsid w:val="0035116C"/>
    <w:rsid w:val="003512EF"/>
    <w:rsid w:val="00351A74"/>
    <w:rsid w:val="00351E0F"/>
    <w:rsid w:val="0035265C"/>
    <w:rsid w:val="00352D7B"/>
    <w:rsid w:val="00352DEC"/>
    <w:rsid w:val="00352ED9"/>
    <w:rsid w:val="00352FF0"/>
    <w:rsid w:val="00353114"/>
    <w:rsid w:val="00353A56"/>
    <w:rsid w:val="00353A6B"/>
    <w:rsid w:val="00353C1D"/>
    <w:rsid w:val="00354355"/>
    <w:rsid w:val="0035487A"/>
    <w:rsid w:val="00354981"/>
    <w:rsid w:val="003551A2"/>
    <w:rsid w:val="00355202"/>
    <w:rsid w:val="0035584B"/>
    <w:rsid w:val="00355F3C"/>
    <w:rsid w:val="00355FC8"/>
    <w:rsid w:val="003560B4"/>
    <w:rsid w:val="0035656F"/>
    <w:rsid w:val="0035676A"/>
    <w:rsid w:val="00356BEC"/>
    <w:rsid w:val="00356C44"/>
    <w:rsid w:val="0035730A"/>
    <w:rsid w:val="00357400"/>
    <w:rsid w:val="00357646"/>
    <w:rsid w:val="00357A26"/>
    <w:rsid w:val="00357D04"/>
    <w:rsid w:val="00357D59"/>
    <w:rsid w:val="00360469"/>
    <w:rsid w:val="0036046E"/>
    <w:rsid w:val="00360554"/>
    <w:rsid w:val="00360D3F"/>
    <w:rsid w:val="003612F7"/>
    <w:rsid w:val="003613AB"/>
    <w:rsid w:val="003618E9"/>
    <w:rsid w:val="00361B52"/>
    <w:rsid w:val="00361C9B"/>
    <w:rsid w:val="00361EA3"/>
    <w:rsid w:val="00361FB5"/>
    <w:rsid w:val="00362497"/>
    <w:rsid w:val="00362AC2"/>
    <w:rsid w:val="00362C70"/>
    <w:rsid w:val="00362C83"/>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A22"/>
    <w:rsid w:val="00367D39"/>
    <w:rsid w:val="00370462"/>
    <w:rsid w:val="0037055E"/>
    <w:rsid w:val="0037068D"/>
    <w:rsid w:val="00370A93"/>
    <w:rsid w:val="0037108C"/>
    <w:rsid w:val="0037129B"/>
    <w:rsid w:val="00371763"/>
    <w:rsid w:val="003718C0"/>
    <w:rsid w:val="00371ACB"/>
    <w:rsid w:val="00371BBB"/>
    <w:rsid w:val="00372029"/>
    <w:rsid w:val="003720A5"/>
    <w:rsid w:val="003720FB"/>
    <w:rsid w:val="00372171"/>
    <w:rsid w:val="0037246D"/>
    <w:rsid w:val="00372AAB"/>
    <w:rsid w:val="00372BBA"/>
    <w:rsid w:val="0037317C"/>
    <w:rsid w:val="00373A54"/>
    <w:rsid w:val="00373E91"/>
    <w:rsid w:val="0037401F"/>
    <w:rsid w:val="0037455F"/>
    <w:rsid w:val="00374716"/>
    <w:rsid w:val="003747DD"/>
    <w:rsid w:val="00374969"/>
    <w:rsid w:val="003749D0"/>
    <w:rsid w:val="00374C9F"/>
    <w:rsid w:val="00374D42"/>
    <w:rsid w:val="003752BC"/>
    <w:rsid w:val="0037538A"/>
    <w:rsid w:val="003757CC"/>
    <w:rsid w:val="00375D36"/>
    <w:rsid w:val="0037608C"/>
    <w:rsid w:val="003760CF"/>
    <w:rsid w:val="00376F7C"/>
    <w:rsid w:val="00377671"/>
    <w:rsid w:val="003776D8"/>
    <w:rsid w:val="00377818"/>
    <w:rsid w:val="00377963"/>
    <w:rsid w:val="00377ABF"/>
    <w:rsid w:val="00377CD9"/>
    <w:rsid w:val="003803FB"/>
    <w:rsid w:val="003807B6"/>
    <w:rsid w:val="003808E7"/>
    <w:rsid w:val="0038151B"/>
    <w:rsid w:val="0038166B"/>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20D"/>
    <w:rsid w:val="0038462A"/>
    <w:rsid w:val="00384733"/>
    <w:rsid w:val="00384B8E"/>
    <w:rsid w:val="00384EC9"/>
    <w:rsid w:val="00385529"/>
    <w:rsid w:val="00385BEF"/>
    <w:rsid w:val="003864A9"/>
    <w:rsid w:val="00386996"/>
    <w:rsid w:val="00386CBD"/>
    <w:rsid w:val="0038735F"/>
    <w:rsid w:val="00387412"/>
    <w:rsid w:val="0038743B"/>
    <w:rsid w:val="00387541"/>
    <w:rsid w:val="003877B8"/>
    <w:rsid w:val="00387E1D"/>
    <w:rsid w:val="003907EF"/>
    <w:rsid w:val="00390F40"/>
    <w:rsid w:val="00391BC7"/>
    <w:rsid w:val="00391BCE"/>
    <w:rsid w:val="00391BEA"/>
    <w:rsid w:val="003928F9"/>
    <w:rsid w:val="00392972"/>
    <w:rsid w:val="00392A1B"/>
    <w:rsid w:val="00392F12"/>
    <w:rsid w:val="003934DF"/>
    <w:rsid w:val="003936BF"/>
    <w:rsid w:val="00393F55"/>
    <w:rsid w:val="00394875"/>
    <w:rsid w:val="00394B8D"/>
    <w:rsid w:val="00394DC9"/>
    <w:rsid w:val="00394FD1"/>
    <w:rsid w:val="003951A7"/>
    <w:rsid w:val="0039538E"/>
    <w:rsid w:val="00395D41"/>
    <w:rsid w:val="00396552"/>
    <w:rsid w:val="00396853"/>
    <w:rsid w:val="00396D28"/>
    <w:rsid w:val="003973D6"/>
    <w:rsid w:val="003977CD"/>
    <w:rsid w:val="00397976"/>
    <w:rsid w:val="00397C03"/>
    <w:rsid w:val="00397D4E"/>
    <w:rsid w:val="00397E09"/>
    <w:rsid w:val="00397E14"/>
    <w:rsid w:val="003A0051"/>
    <w:rsid w:val="003A0495"/>
    <w:rsid w:val="003A0597"/>
    <w:rsid w:val="003A0C99"/>
    <w:rsid w:val="003A0F92"/>
    <w:rsid w:val="003A1010"/>
    <w:rsid w:val="003A1266"/>
    <w:rsid w:val="003A12A7"/>
    <w:rsid w:val="003A12DC"/>
    <w:rsid w:val="003A17D6"/>
    <w:rsid w:val="003A212E"/>
    <w:rsid w:val="003A25DA"/>
    <w:rsid w:val="003A2BEC"/>
    <w:rsid w:val="003A2D4B"/>
    <w:rsid w:val="003A2EF3"/>
    <w:rsid w:val="003A3443"/>
    <w:rsid w:val="003A3D15"/>
    <w:rsid w:val="003A455C"/>
    <w:rsid w:val="003A4D5F"/>
    <w:rsid w:val="003A54EC"/>
    <w:rsid w:val="003A5678"/>
    <w:rsid w:val="003A5B23"/>
    <w:rsid w:val="003A5D31"/>
    <w:rsid w:val="003A60AD"/>
    <w:rsid w:val="003A614B"/>
    <w:rsid w:val="003A636F"/>
    <w:rsid w:val="003A665E"/>
    <w:rsid w:val="003A6E1C"/>
    <w:rsid w:val="003A72C1"/>
    <w:rsid w:val="003A7473"/>
    <w:rsid w:val="003A79CF"/>
    <w:rsid w:val="003A7DCB"/>
    <w:rsid w:val="003B07F6"/>
    <w:rsid w:val="003B092D"/>
    <w:rsid w:val="003B0A1B"/>
    <w:rsid w:val="003B150B"/>
    <w:rsid w:val="003B154C"/>
    <w:rsid w:val="003B1C84"/>
    <w:rsid w:val="003B1FB7"/>
    <w:rsid w:val="003B22C7"/>
    <w:rsid w:val="003B296F"/>
    <w:rsid w:val="003B2F12"/>
    <w:rsid w:val="003B3AA2"/>
    <w:rsid w:val="003B3AE7"/>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155"/>
    <w:rsid w:val="003B6C0D"/>
    <w:rsid w:val="003B6DC6"/>
    <w:rsid w:val="003B6E5B"/>
    <w:rsid w:val="003B7215"/>
    <w:rsid w:val="003B7262"/>
    <w:rsid w:val="003C07DD"/>
    <w:rsid w:val="003C0FF5"/>
    <w:rsid w:val="003C1366"/>
    <w:rsid w:val="003C1549"/>
    <w:rsid w:val="003C17F0"/>
    <w:rsid w:val="003C1BF8"/>
    <w:rsid w:val="003C26D9"/>
    <w:rsid w:val="003C2A92"/>
    <w:rsid w:val="003C2D4B"/>
    <w:rsid w:val="003C321E"/>
    <w:rsid w:val="003C349E"/>
    <w:rsid w:val="003C34DB"/>
    <w:rsid w:val="003C356B"/>
    <w:rsid w:val="003C35A6"/>
    <w:rsid w:val="003C3CE0"/>
    <w:rsid w:val="003C3E74"/>
    <w:rsid w:val="003C402B"/>
    <w:rsid w:val="003C4083"/>
    <w:rsid w:val="003C4A4F"/>
    <w:rsid w:val="003C4BF2"/>
    <w:rsid w:val="003C55BA"/>
    <w:rsid w:val="003C5BF2"/>
    <w:rsid w:val="003C5CBB"/>
    <w:rsid w:val="003C5D55"/>
    <w:rsid w:val="003C602D"/>
    <w:rsid w:val="003C6619"/>
    <w:rsid w:val="003C661D"/>
    <w:rsid w:val="003C6699"/>
    <w:rsid w:val="003C67AC"/>
    <w:rsid w:val="003C6813"/>
    <w:rsid w:val="003C71D2"/>
    <w:rsid w:val="003C77F3"/>
    <w:rsid w:val="003C7B7B"/>
    <w:rsid w:val="003C7F85"/>
    <w:rsid w:val="003D027D"/>
    <w:rsid w:val="003D03A9"/>
    <w:rsid w:val="003D0469"/>
    <w:rsid w:val="003D051D"/>
    <w:rsid w:val="003D05F9"/>
    <w:rsid w:val="003D09DE"/>
    <w:rsid w:val="003D0AB8"/>
    <w:rsid w:val="003D0B20"/>
    <w:rsid w:val="003D0B26"/>
    <w:rsid w:val="003D0D89"/>
    <w:rsid w:val="003D0DE4"/>
    <w:rsid w:val="003D10B1"/>
    <w:rsid w:val="003D13F6"/>
    <w:rsid w:val="003D1513"/>
    <w:rsid w:val="003D17DD"/>
    <w:rsid w:val="003D20D1"/>
    <w:rsid w:val="003D23EA"/>
    <w:rsid w:val="003D2912"/>
    <w:rsid w:val="003D2AA2"/>
    <w:rsid w:val="003D2FA3"/>
    <w:rsid w:val="003D303E"/>
    <w:rsid w:val="003D31CD"/>
    <w:rsid w:val="003D3921"/>
    <w:rsid w:val="003D3B6F"/>
    <w:rsid w:val="003D3FC7"/>
    <w:rsid w:val="003D41F6"/>
    <w:rsid w:val="003D431B"/>
    <w:rsid w:val="003D454F"/>
    <w:rsid w:val="003D46B3"/>
    <w:rsid w:val="003D4793"/>
    <w:rsid w:val="003D4BE3"/>
    <w:rsid w:val="003D5302"/>
    <w:rsid w:val="003D5AE4"/>
    <w:rsid w:val="003D6A61"/>
    <w:rsid w:val="003D6B0E"/>
    <w:rsid w:val="003D70F5"/>
    <w:rsid w:val="003D71F7"/>
    <w:rsid w:val="003D7212"/>
    <w:rsid w:val="003D787D"/>
    <w:rsid w:val="003D7B9B"/>
    <w:rsid w:val="003D7B9F"/>
    <w:rsid w:val="003E0262"/>
    <w:rsid w:val="003E034C"/>
    <w:rsid w:val="003E04E0"/>
    <w:rsid w:val="003E079D"/>
    <w:rsid w:val="003E07DA"/>
    <w:rsid w:val="003E09DE"/>
    <w:rsid w:val="003E0D31"/>
    <w:rsid w:val="003E0DC0"/>
    <w:rsid w:val="003E0F71"/>
    <w:rsid w:val="003E15F2"/>
    <w:rsid w:val="003E172E"/>
    <w:rsid w:val="003E1749"/>
    <w:rsid w:val="003E195C"/>
    <w:rsid w:val="003E1B46"/>
    <w:rsid w:val="003E1D7F"/>
    <w:rsid w:val="003E1DB3"/>
    <w:rsid w:val="003E2812"/>
    <w:rsid w:val="003E293C"/>
    <w:rsid w:val="003E2C3D"/>
    <w:rsid w:val="003E33FC"/>
    <w:rsid w:val="003E4017"/>
    <w:rsid w:val="003E431D"/>
    <w:rsid w:val="003E4BC6"/>
    <w:rsid w:val="003E555A"/>
    <w:rsid w:val="003E566C"/>
    <w:rsid w:val="003E5BCC"/>
    <w:rsid w:val="003E5D27"/>
    <w:rsid w:val="003E5FF2"/>
    <w:rsid w:val="003E618E"/>
    <w:rsid w:val="003E665F"/>
    <w:rsid w:val="003E68F3"/>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38B"/>
    <w:rsid w:val="003F240B"/>
    <w:rsid w:val="003F2CB0"/>
    <w:rsid w:val="003F2DF7"/>
    <w:rsid w:val="003F2E6D"/>
    <w:rsid w:val="003F35D8"/>
    <w:rsid w:val="003F365C"/>
    <w:rsid w:val="003F3CEA"/>
    <w:rsid w:val="003F3D2F"/>
    <w:rsid w:val="003F4283"/>
    <w:rsid w:val="003F54FA"/>
    <w:rsid w:val="003F5C4F"/>
    <w:rsid w:val="003F6027"/>
    <w:rsid w:val="003F6116"/>
    <w:rsid w:val="003F6464"/>
    <w:rsid w:val="003F648E"/>
    <w:rsid w:val="003F6AB7"/>
    <w:rsid w:val="003F6BEC"/>
    <w:rsid w:val="003F7113"/>
    <w:rsid w:val="003F78F8"/>
    <w:rsid w:val="003F7A9D"/>
    <w:rsid w:val="003F7BE1"/>
    <w:rsid w:val="00400924"/>
    <w:rsid w:val="004009F3"/>
    <w:rsid w:val="00400A20"/>
    <w:rsid w:val="00401063"/>
    <w:rsid w:val="00401160"/>
    <w:rsid w:val="004015AC"/>
    <w:rsid w:val="004016A5"/>
    <w:rsid w:val="00401702"/>
    <w:rsid w:val="00401B42"/>
    <w:rsid w:val="00401DA7"/>
    <w:rsid w:val="00401F46"/>
    <w:rsid w:val="0040208F"/>
    <w:rsid w:val="0040280C"/>
    <w:rsid w:val="00402834"/>
    <w:rsid w:val="004028AE"/>
    <w:rsid w:val="00402BC6"/>
    <w:rsid w:val="00402F14"/>
    <w:rsid w:val="00403099"/>
    <w:rsid w:val="004032F0"/>
    <w:rsid w:val="004032FD"/>
    <w:rsid w:val="00403E78"/>
    <w:rsid w:val="00403F85"/>
    <w:rsid w:val="0040453E"/>
    <w:rsid w:val="00404ACF"/>
    <w:rsid w:val="00404B62"/>
    <w:rsid w:val="00404D74"/>
    <w:rsid w:val="00404F71"/>
    <w:rsid w:val="004055C2"/>
    <w:rsid w:val="00405C3C"/>
    <w:rsid w:val="00406202"/>
    <w:rsid w:val="004062CC"/>
    <w:rsid w:val="00406761"/>
    <w:rsid w:val="00406A42"/>
    <w:rsid w:val="00407028"/>
    <w:rsid w:val="00407196"/>
    <w:rsid w:val="004071A5"/>
    <w:rsid w:val="00407921"/>
    <w:rsid w:val="004079D8"/>
    <w:rsid w:val="004101CB"/>
    <w:rsid w:val="0041026F"/>
    <w:rsid w:val="00410CE2"/>
    <w:rsid w:val="00410D3F"/>
    <w:rsid w:val="00411416"/>
    <w:rsid w:val="00411765"/>
    <w:rsid w:val="00411992"/>
    <w:rsid w:val="00412057"/>
    <w:rsid w:val="00412361"/>
    <w:rsid w:val="004123FC"/>
    <w:rsid w:val="00412670"/>
    <w:rsid w:val="00412AE3"/>
    <w:rsid w:val="00412B22"/>
    <w:rsid w:val="004133B2"/>
    <w:rsid w:val="00413A08"/>
    <w:rsid w:val="00414904"/>
    <w:rsid w:val="00414938"/>
    <w:rsid w:val="00414DB7"/>
    <w:rsid w:val="00414F13"/>
    <w:rsid w:val="004152B5"/>
    <w:rsid w:val="00415AF5"/>
    <w:rsid w:val="00415D62"/>
    <w:rsid w:val="00415E90"/>
    <w:rsid w:val="004165DD"/>
    <w:rsid w:val="00416DE2"/>
    <w:rsid w:val="004173CD"/>
    <w:rsid w:val="00417DAA"/>
    <w:rsid w:val="0042011C"/>
    <w:rsid w:val="00420570"/>
    <w:rsid w:val="00420602"/>
    <w:rsid w:val="0042086D"/>
    <w:rsid w:val="00420DA6"/>
    <w:rsid w:val="004219C9"/>
    <w:rsid w:val="00421A64"/>
    <w:rsid w:val="00421C29"/>
    <w:rsid w:val="004222B2"/>
    <w:rsid w:val="00422335"/>
    <w:rsid w:val="0042244C"/>
    <w:rsid w:val="00422818"/>
    <w:rsid w:val="00422C65"/>
    <w:rsid w:val="00422DAA"/>
    <w:rsid w:val="00423092"/>
    <w:rsid w:val="00423590"/>
    <w:rsid w:val="00423965"/>
    <w:rsid w:val="004239FB"/>
    <w:rsid w:val="00423EAB"/>
    <w:rsid w:val="004240FB"/>
    <w:rsid w:val="004242BF"/>
    <w:rsid w:val="00424357"/>
    <w:rsid w:val="004243B5"/>
    <w:rsid w:val="004249DC"/>
    <w:rsid w:val="00424AE1"/>
    <w:rsid w:val="00424F47"/>
    <w:rsid w:val="00425977"/>
    <w:rsid w:val="00425A42"/>
    <w:rsid w:val="00425D04"/>
    <w:rsid w:val="00425D82"/>
    <w:rsid w:val="00425E7E"/>
    <w:rsid w:val="0042627F"/>
    <w:rsid w:val="00426602"/>
    <w:rsid w:val="00426880"/>
    <w:rsid w:val="0042711A"/>
    <w:rsid w:val="00427387"/>
    <w:rsid w:val="00427408"/>
    <w:rsid w:val="00430164"/>
    <w:rsid w:val="004308CB"/>
    <w:rsid w:val="00430A7C"/>
    <w:rsid w:val="00430B5D"/>
    <w:rsid w:val="00430D46"/>
    <w:rsid w:val="00430FF7"/>
    <w:rsid w:val="004315FB"/>
    <w:rsid w:val="00431A25"/>
    <w:rsid w:val="00431DAA"/>
    <w:rsid w:val="00432650"/>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7118"/>
    <w:rsid w:val="004374BE"/>
    <w:rsid w:val="0043765C"/>
    <w:rsid w:val="00437A68"/>
    <w:rsid w:val="00437A6D"/>
    <w:rsid w:val="004404B8"/>
    <w:rsid w:val="00440C66"/>
    <w:rsid w:val="00441436"/>
    <w:rsid w:val="004418AD"/>
    <w:rsid w:val="0044192B"/>
    <w:rsid w:val="004419B0"/>
    <w:rsid w:val="00441A8C"/>
    <w:rsid w:val="00441D98"/>
    <w:rsid w:val="00441EE7"/>
    <w:rsid w:val="00441F22"/>
    <w:rsid w:val="00442102"/>
    <w:rsid w:val="0044271E"/>
    <w:rsid w:val="004428E9"/>
    <w:rsid w:val="00442F31"/>
    <w:rsid w:val="004437CA"/>
    <w:rsid w:val="00443E4A"/>
    <w:rsid w:val="00443E8C"/>
    <w:rsid w:val="004441F3"/>
    <w:rsid w:val="00444340"/>
    <w:rsid w:val="0044445E"/>
    <w:rsid w:val="0044446B"/>
    <w:rsid w:val="00444497"/>
    <w:rsid w:val="00444961"/>
    <w:rsid w:val="0044501A"/>
    <w:rsid w:val="004453A4"/>
    <w:rsid w:val="00445B53"/>
    <w:rsid w:val="00445DA8"/>
    <w:rsid w:val="00446383"/>
    <w:rsid w:val="00446645"/>
    <w:rsid w:val="00446AA7"/>
    <w:rsid w:val="00446C74"/>
    <w:rsid w:val="0044738A"/>
    <w:rsid w:val="004476F2"/>
    <w:rsid w:val="00447978"/>
    <w:rsid w:val="00447A08"/>
    <w:rsid w:val="00450009"/>
    <w:rsid w:val="004502D2"/>
    <w:rsid w:val="004506FA"/>
    <w:rsid w:val="00451189"/>
    <w:rsid w:val="0045147F"/>
    <w:rsid w:val="004519FA"/>
    <w:rsid w:val="00451A52"/>
    <w:rsid w:val="00451CBD"/>
    <w:rsid w:val="00451EAA"/>
    <w:rsid w:val="00451EB7"/>
    <w:rsid w:val="00452520"/>
    <w:rsid w:val="004527EC"/>
    <w:rsid w:val="00452BEA"/>
    <w:rsid w:val="00452C66"/>
    <w:rsid w:val="00452E8C"/>
    <w:rsid w:val="00452E9C"/>
    <w:rsid w:val="004532AA"/>
    <w:rsid w:val="00453613"/>
    <w:rsid w:val="00453FCE"/>
    <w:rsid w:val="004540EA"/>
    <w:rsid w:val="004543C2"/>
    <w:rsid w:val="0045475B"/>
    <w:rsid w:val="00454C15"/>
    <w:rsid w:val="00454E58"/>
    <w:rsid w:val="004553B0"/>
    <w:rsid w:val="0045574A"/>
    <w:rsid w:val="0045627D"/>
    <w:rsid w:val="0045641E"/>
    <w:rsid w:val="00456587"/>
    <w:rsid w:val="004566A1"/>
    <w:rsid w:val="00456F16"/>
    <w:rsid w:val="004573B9"/>
    <w:rsid w:val="00457499"/>
    <w:rsid w:val="00457D81"/>
    <w:rsid w:val="00457FE9"/>
    <w:rsid w:val="00460471"/>
    <w:rsid w:val="004606D1"/>
    <w:rsid w:val="00460792"/>
    <w:rsid w:val="0046132D"/>
    <w:rsid w:val="004615F9"/>
    <w:rsid w:val="00461820"/>
    <w:rsid w:val="0046184F"/>
    <w:rsid w:val="00461A7C"/>
    <w:rsid w:val="00461CC8"/>
    <w:rsid w:val="004620D5"/>
    <w:rsid w:val="00462321"/>
    <w:rsid w:val="004624E0"/>
    <w:rsid w:val="00462978"/>
    <w:rsid w:val="00462997"/>
    <w:rsid w:val="00462B29"/>
    <w:rsid w:val="00463276"/>
    <w:rsid w:val="004636C8"/>
    <w:rsid w:val="0046398C"/>
    <w:rsid w:val="00463CBB"/>
    <w:rsid w:val="00463D56"/>
    <w:rsid w:val="00464360"/>
    <w:rsid w:val="00464790"/>
    <w:rsid w:val="004648FF"/>
    <w:rsid w:val="00464A6C"/>
    <w:rsid w:val="00464DF8"/>
    <w:rsid w:val="004651EC"/>
    <w:rsid w:val="0046528F"/>
    <w:rsid w:val="0046560E"/>
    <w:rsid w:val="00465ED3"/>
    <w:rsid w:val="00466382"/>
    <w:rsid w:val="004668A5"/>
    <w:rsid w:val="00466A59"/>
    <w:rsid w:val="00466DB1"/>
    <w:rsid w:val="004675B6"/>
    <w:rsid w:val="00467ADC"/>
    <w:rsid w:val="00467B83"/>
    <w:rsid w:val="00467BEB"/>
    <w:rsid w:val="00467E8A"/>
    <w:rsid w:val="0047002A"/>
    <w:rsid w:val="0047010C"/>
    <w:rsid w:val="004704E5"/>
    <w:rsid w:val="00470A02"/>
    <w:rsid w:val="00470A0A"/>
    <w:rsid w:val="00471080"/>
    <w:rsid w:val="0047141C"/>
    <w:rsid w:val="00471A3D"/>
    <w:rsid w:val="00471E64"/>
    <w:rsid w:val="00471F87"/>
    <w:rsid w:val="00472ACB"/>
    <w:rsid w:val="00472C9B"/>
    <w:rsid w:val="00472E15"/>
    <w:rsid w:val="004733FE"/>
    <w:rsid w:val="004734A2"/>
    <w:rsid w:val="00473652"/>
    <w:rsid w:val="004737CC"/>
    <w:rsid w:val="004739CC"/>
    <w:rsid w:val="00473A71"/>
    <w:rsid w:val="00473D86"/>
    <w:rsid w:val="00473E59"/>
    <w:rsid w:val="004742CE"/>
    <w:rsid w:val="004743C0"/>
    <w:rsid w:val="00474569"/>
    <w:rsid w:val="004747ED"/>
    <w:rsid w:val="00474B23"/>
    <w:rsid w:val="0047504F"/>
    <w:rsid w:val="00475110"/>
    <w:rsid w:val="0047556C"/>
    <w:rsid w:val="00475864"/>
    <w:rsid w:val="00475AD4"/>
    <w:rsid w:val="00475B38"/>
    <w:rsid w:val="00475B8E"/>
    <w:rsid w:val="00475BBB"/>
    <w:rsid w:val="00476310"/>
    <w:rsid w:val="004769AB"/>
    <w:rsid w:val="00476A1A"/>
    <w:rsid w:val="00476EFC"/>
    <w:rsid w:val="00477055"/>
    <w:rsid w:val="00477219"/>
    <w:rsid w:val="0047725D"/>
    <w:rsid w:val="004779DF"/>
    <w:rsid w:val="00477B2C"/>
    <w:rsid w:val="00480279"/>
    <w:rsid w:val="00480AD6"/>
    <w:rsid w:val="004816DA"/>
    <w:rsid w:val="004817DD"/>
    <w:rsid w:val="00481952"/>
    <w:rsid w:val="00482134"/>
    <w:rsid w:val="00482A50"/>
    <w:rsid w:val="00482DEC"/>
    <w:rsid w:val="0048305D"/>
    <w:rsid w:val="00483125"/>
    <w:rsid w:val="004832C2"/>
    <w:rsid w:val="004834E5"/>
    <w:rsid w:val="004835C1"/>
    <w:rsid w:val="0048368A"/>
    <w:rsid w:val="004836E0"/>
    <w:rsid w:val="00483CB7"/>
    <w:rsid w:val="00483CE4"/>
    <w:rsid w:val="00484426"/>
    <w:rsid w:val="0048464E"/>
    <w:rsid w:val="00484F49"/>
    <w:rsid w:val="0048593D"/>
    <w:rsid w:val="00485C11"/>
    <w:rsid w:val="00485C33"/>
    <w:rsid w:val="00485FA0"/>
    <w:rsid w:val="00485FBA"/>
    <w:rsid w:val="004860A7"/>
    <w:rsid w:val="0048640F"/>
    <w:rsid w:val="00486507"/>
    <w:rsid w:val="00486D01"/>
    <w:rsid w:val="00487297"/>
    <w:rsid w:val="00487610"/>
    <w:rsid w:val="00487676"/>
    <w:rsid w:val="00487B8D"/>
    <w:rsid w:val="00487C9E"/>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4700"/>
    <w:rsid w:val="00494A63"/>
    <w:rsid w:val="00494C76"/>
    <w:rsid w:val="00495138"/>
    <w:rsid w:val="004951DC"/>
    <w:rsid w:val="00495A7E"/>
    <w:rsid w:val="00495D54"/>
    <w:rsid w:val="004961DE"/>
    <w:rsid w:val="00496709"/>
    <w:rsid w:val="004967B3"/>
    <w:rsid w:val="00496EC2"/>
    <w:rsid w:val="0049778D"/>
    <w:rsid w:val="00497B26"/>
    <w:rsid w:val="004A015D"/>
    <w:rsid w:val="004A0670"/>
    <w:rsid w:val="004A12C0"/>
    <w:rsid w:val="004A1CB5"/>
    <w:rsid w:val="004A1EF9"/>
    <w:rsid w:val="004A21A0"/>
    <w:rsid w:val="004A256A"/>
    <w:rsid w:val="004A31A6"/>
    <w:rsid w:val="004A3BB2"/>
    <w:rsid w:val="004A3F33"/>
    <w:rsid w:val="004A3FA4"/>
    <w:rsid w:val="004A40C8"/>
    <w:rsid w:val="004A4343"/>
    <w:rsid w:val="004A44E8"/>
    <w:rsid w:val="004A4F09"/>
    <w:rsid w:val="004A519E"/>
    <w:rsid w:val="004A54DF"/>
    <w:rsid w:val="004A5E8D"/>
    <w:rsid w:val="004A6558"/>
    <w:rsid w:val="004A6830"/>
    <w:rsid w:val="004A719C"/>
    <w:rsid w:val="004A72BC"/>
    <w:rsid w:val="004A7382"/>
    <w:rsid w:val="004A7401"/>
    <w:rsid w:val="004A7882"/>
    <w:rsid w:val="004A7CF2"/>
    <w:rsid w:val="004B025C"/>
    <w:rsid w:val="004B0265"/>
    <w:rsid w:val="004B0774"/>
    <w:rsid w:val="004B0F4A"/>
    <w:rsid w:val="004B0FF4"/>
    <w:rsid w:val="004B1180"/>
    <w:rsid w:val="004B1304"/>
    <w:rsid w:val="004B1362"/>
    <w:rsid w:val="004B16FD"/>
    <w:rsid w:val="004B1B2F"/>
    <w:rsid w:val="004B2011"/>
    <w:rsid w:val="004B224F"/>
    <w:rsid w:val="004B26EA"/>
    <w:rsid w:val="004B295F"/>
    <w:rsid w:val="004B2D19"/>
    <w:rsid w:val="004B33B6"/>
    <w:rsid w:val="004B3489"/>
    <w:rsid w:val="004B3659"/>
    <w:rsid w:val="004B397B"/>
    <w:rsid w:val="004B3CAA"/>
    <w:rsid w:val="004B3CD9"/>
    <w:rsid w:val="004B3EAC"/>
    <w:rsid w:val="004B4238"/>
    <w:rsid w:val="004B43FF"/>
    <w:rsid w:val="004B481E"/>
    <w:rsid w:val="004B510E"/>
    <w:rsid w:val="004B5170"/>
    <w:rsid w:val="004B537E"/>
    <w:rsid w:val="004B53EB"/>
    <w:rsid w:val="004B5809"/>
    <w:rsid w:val="004B5D42"/>
    <w:rsid w:val="004B69BF"/>
    <w:rsid w:val="004B6E6F"/>
    <w:rsid w:val="004B6EE6"/>
    <w:rsid w:val="004B6F5C"/>
    <w:rsid w:val="004B6FF5"/>
    <w:rsid w:val="004B75C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1897"/>
    <w:rsid w:val="004C1E7F"/>
    <w:rsid w:val="004C2579"/>
    <w:rsid w:val="004C276A"/>
    <w:rsid w:val="004C2886"/>
    <w:rsid w:val="004C3388"/>
    <w:rsid w:val="004C3923"/>
    <w:rsid w:val="004C3B04"/>
    <w:rsid w:val="004C3BD3"/>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618"/>
    <w:rsid w:val="004D0879"/>
    <w:rsid w:val="004D096A"/>
    <w:rsid w:val="004D09DE"/>
    <w:rsid w:val="004D0A26"/>
    <w:rsid w:val="004D0B73"/>
    <w:rsid w:val="004D1035"/>
    <w:rsid w:val="004D182D"/>
    <w:rsid w:val="004D1CC6"/>
    <w:rsid w:val="004D232C"/>
    <w:rsid w:val="004D252B"/>
    <w:rsid w:val="004D2654"/>
    <w:rsid w:val="004D2792"/>
    <w:rsid w:val="004D29AA"/>
    <w:rsid w:val="004D2A73"/>
    <w:rsid w:val="004D2AA1"/>
    <w:rsid w:val="004D37F3"/>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496"/>
    <w:rsid w:val="004D78A0"/>
    <w:rsid w:val="004D7B45"/>
    <w:rsid w:val="004D7B59"/>
    <w:rsid w:val="004E004F"/>
    <w:rsid w:val="004E0CA3"/>
    <w:rsid w:val="004E0ECE"/>
    <w:rsid w:val="004E10E2"/>
    <w:rsid w:val="004E1279"/>
    <w:rsid w:val="004E14A9"/>
    <w:rsid w:val="004E1680"/>
    <w:rsid w:val="004E2301"/>
    <w:rsid w:val="004E2581"/>
    <w:rsid w:val="004E2CE0"/>
    <w:rsid w:val="004E2FAD"/>
    <w:rsid w:val="004E3138"/>
    <w:rsid w:val="004E39D2"/>
    <w:rsid w:val="004E3B4F"/>
    <w:rsid w:val="004E3E12"/>
    <w:rsid w:val="004E3FCD"/>
    <w:rsid w:val="004E412A"/>
    <w:rsid w:val="004E4208"/>
    <w:rsid w:val="004E43EB"/>
    <w:rsid w:val="004E4411"/>
    <w:rsid w:val="004E4671"/>
    <w:rsid w:val="004E46CA"/>
    <w:rsid w:val="004E543B"/>
    <w:rsid w:val="004E565E"/>
    <w:rsid w:val="004E5837"/>
    <w:rsid w:val="004E58BA"/>
    <w:rsid w:val="004E59F0"/>
    <w:rsid w:val="004E5A01"/>
    <w:rsid w:val="004E5AF2"/>
    <w:rsid w:val="004E6C3D"/>
    <w:rsid w:val="004E6E48"/>
    <w:rsid w:val="004E6F2A"/>
    <w:rsid w:val="004E720A"/>
    <w:rsid w:val="004E7385"/>
    <w:rsid w:val="004E7819"/>
    <w:rsid w:val="004E7F16"/>
    <w:rsid w:val="004F0220"/>
    <w:rsid w:val="004F0345"/>
    <w:rsid w:val="004F042E"/>
    <w:rsid w:val="004F0526"/>
    <w:rsid w:val="004F06EA"/>
    <w:rsid w:val="004F0CC4"/>
    <w:rsid w:val="004F15B9"/>
    <w:rsid w:val="004F193C"/>
    <w:rsid w:val="004F1948"/>
    <w:rsid w:val="004F2063"/>
    <w:rsid w:val="004F2B1F"/>
    <w:rsid w:val="004F3889"/>
    <w:rsid w:val="004F449D"/>
    <w:rsid w:val="004F46DE"/>
    <w:rsid w:val="004F514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5BE"/>
    <w:rsid w:val="00500815"/>
    <w:rsid w:val="00500B7F"/>
    <w:rsid w:val="00501066"/>
    <w:rsid w:val="0050221A"/>
    <w:rsid w:val="00502440"/>
    <w:rsid w:val="005029E1"/>
    <w:rsid w:val="00502FE4"/>
    <w:rsid w:val="00503220"/>
    <w:rsid w:val="00503381"/>
    <w:rsid w:val="005033D2"/>
    <w:rsid w:val="00503521"/>
    <w:rsid w:val="0050373B"/>
    <w:rsid w:val="00504417"/>
    <w:rsid w:val="0050443D"/>
    <w:rsid w:val="00504A47"/>
    <w:rsid w:val="00504B70"/>
    <w:rsid w:val="00504BF5"/>
    <w:rsid w:val="0050517C"/>
    <w:rsid w:val="00505517"/>
    <w:rsid w:val="00505BD8"/>
    <w:rsid w:val="00505BE6"/>
    <w:rsid w:val="005060D3"/>
    <w:rsid w:val="005062DA"/>
    <w:rsid w:val="005063A7"/>
    <w:rsid w:val="00506408"/>
    <w:rsid w:val="00506849"/>
    <w:rsid w:val="00506C4D"/>
    <w:rsid w:val="00507204"/>
    <w:rsid w:val="005076C6"/>
    <w:rsid w:val="00507A39"/>
    <w:rsid w:val="00507CA9"/>
    <w:rsid w:val="005100AA"/>
    <w:rsid w:val="005100B0"/>
    <w:rsid w:val="00510457"/>
    <w:rsid w:val="00510A20"/>
    <w:rsid w:val="00510BD8"/>
    <w:rsid w:val="0051113F"/>
    <w:rsid w:val="00511E76"/>
    <w:rsid w:val="00512849"/>
    <w:rsid w:val="00512A80"/>
    <w:rsid w:val="00512AB9"/>
    <w:rsid w:val="00512E6B"/>
    <w:rsid w:val="00512F7C"/>
    <w:rsid w:val="00513108"/>
    <w:rsid w:val="0051360C"/>
    <w:rsid w:val="0051367C"/>
    <w:rsid w:val="005139C5"/>
    <w:rsid w:val="00513FAB"/>
    <w:rsid w:val="005148C7"/>
    <w:rsid w:val="00514FE0"/>
    <w:rsid w:val="005152FC"/>
    <w:rsid w:val="00515650"/>
    <w:rsid w:val="005157F5"/>
    <w:rsid w:val="005159C0"/>
    <w:rsid w:val="00515F5C"/>
    <w:rsid w:val="005179E3"/>
    <w:rsid w:val="00517D76"/>
    <w:rsid w:val="00517E09"/>
    <w:rsid w:val="00520077"/>
    <w:rsid w:val="00520187"/>
    <w:rsid w:val="0052047C"/>
    <w:rsid w:val="005206A8"/>
    <w:rsid w:val="005213C9"/>
    <w:rsid w:val="00521EAC"/>
    <w:rsid w:val="005229E8"/>
    <w:rsid w:val="00522EFE"/>
    <w:rsid w:val="00523001"/>
    <w:rsid w:val="00523229"/>
    <w:rsid w:val="00523965"/>
    <w:rsid w:val="005241A6"/>
    <w:rsid w:val="005244F8"/>
    <w:rsid w:val="00524B07"/>
    <w:rsid w:val="00524C03"/>
    <w:rsid w:val="00525428"/>
    <w:rsid w:val="0052585E"/>
    <w:rsid w:val="00525EA5"/>
    <w:rsid w:val="005262F0"/>
    <w:rsid w:val="005276EA"/>
    <w:rsid w:val="00527A2D"/>
    <w:rsid w:val="00527BA3"/>
    <w:rsid w:val="00527D82"/>
    <w:rsid w:val="00527DD2"/>
    <w:rsid w:val="005303D1"/>
    <w:rsid w:val="00530B6E"/>
    <w:rsid w:val="00530B9F"/>
    <w:rsid w:val="005313D9"/>
    <w:rsid w:val="005318B7"/>
    <w:rsid w:val="00532160"/>
    <w:rsid w:val="005329FB"/>
    <w:rsid w:val="00532C1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4DD1"/>
    <w:rsid w:val="005352B0"/>
    <w:rsid w:val="00535D2A"/>
    <w:rsid w:val="00535DC8"/>
    <w:rsid w:val="00535E9F"/>
    <w:rsid w:val="00535EDB"/>
    <w:rsid w:val="00536683"/>
    <w:rsid w:val="005377A1"/>
    <w:rsid w:val="00537D55"/>
    <w:rsid w:val="00537FFC"/>
    <w:rsid w:val="00540011"/>
    <w:rsid w:val="00540096"/>
    <w:rsid w:val="005401A1"/>
    <w:rsid w:val="005404F0"/>
    <w:rsid w:val="0054054A"/>
    <w:rsid w:val="0054061F"/>
    <w:rsid w:val="00540A7C"/>
    <w:rsid w:val="00540AAB"/>
    <w:rsid w:val="00540B96"/>
    <w:rsid w:val="0054182D"/>
    <w:rsid w:val="00541859"/>
    <w:rsid w:val="0054196A"/>
    <w:rsid w:val="00541D7B"/>
    <w:rsid w:val="00541EBB"/>
    <w:rsid w:val="005420DA"/>
    <w:rsid w:val="005421D7"/>
    <w:rsid w:val="0054295A"/>
    <w:rsid w:val="00542B85"/>
    <w:rsid w:val="00542C5D"/>
    <w:rsid w:val="005433E7"/>
    <w:rsid w:val="00543A74"/>
    <w:rsid w:val="00543E14"/>
    <w:rsid w:val="0054438F"/>
    <w:rsid w:val="005444BB"/>
    <w:rsid w:val="005444F1"/>
    <w:rsid w:val="00544B8F"/>
    <w:rsid w:val="00544BF2"/>
    <w:rsid w:val="00544ECC"/>
    <w:rsid w:val="0054593B"/>
    <w:rsid w:val="00545AB8"/>
    <w:rsid w:val="00545B74"/>
    <w:rsid w:val="00545C33"/>
    <w:rsid w:val="005466B2"/>
    <w:rsid w:val="005467E3"/>
    <w:rsid w:val="005468B9"/>
    <w:rsid w:val="00546A70"/>
    <w:rsid w:val="005474B0"/>
    <w:rsid w:val="0054759F"/>
    <w:rsid w:val="005477BD"/>
    <w:rsid w:val="00547E0D"/>
    <w:rsid w:val="00547E13"/>
    <w:rsid w:val="00547ED6"/>
    <w:rsid w:val="005500B3"/>
    <w:rsid w:val="005505B5"/>
    <w:rsid w:val="005506DA"/>
    <w:rsid w:val="00550C66"/>
    <w:rsid w:val="00551013"/>
    <w:rsid w:val="00551206"/>
    <w:rsid w:val="0055139A"/>
    <w:rsid w:val="0055157C"/>
    <w:rsid w:val="005515A2"/>
    <w:rsid w:val="00551A2A"/>
    <w:rsid w:val="00551E09"/>
    <w:rsid w:val="00551E67"/>
    <w:rsid w:val="005524A9"/>
    <w:rsid w:val="0055275B"/>
    <w:rsid w:val="005530B5"/>
    <w:rsid w:val="005530F4"/>
    <w:rsid w:val="005535F2"/>
    <w:rsid w:val="00553CF6"/>
    <w:rsid w:val="00553E26"/>
    <w:rsid w:val="0055452E"/>
    <w:rsid w:val="0055482C"/>
    <w:rsid w:val="00555192"/>
    <w:rsid w:val="0055597C"/>
    <w:rsid w:val="005562DE"/>
    <w:rsid w:val="00556744"/>
    <w:rsid w:val="00556C10"/>
    <w:rsid w:val="005572EF"/>
    <w:rsid w:val="00557C22"/>
    <w:rsid w:val="00557E4B"/>
    <w:rsid w:val="00560274"/>
    <w:rsid w:val="00560333"/>
    <w:rsid w:val="00560911"/>
    <w:rsid w:val="00560BCC"/>
    <w:rsid w:val="005612FA"/>
    <w:rsid w:val="00561323"/>
    <w:rsid w:val="005613BF"/>
    <w:rsid w:val="00561623"/>
    <w:rsid w:val="0056162A"/>
    <w:rsid w:val="0056162D"/>
    <w:rsid w:val="00561A74"/>
    <w:rsid w:val="00561AF4"/>
    <w:rsid w:val="005627D8"/>
    <w:rsid w:val="00562D04"/>
    <w:rsid w:val="00562E81"/>
    <w:rsid w:val="0056374C"/>
    <w:rsid w:val="00563B0D"/>
    <w:rsid w:val="00563B88"/>
    <w:rsid w:val="00563C9F"/>
    <w:rsid w:val="00563D02"/>
    <w:rsid w:val="00563F15"/>
    <w:rsid w:val="005649C9"/>
    <w:rsid w:val="00564B82"/>
    <w:rsid w:val="00564C8F"/>
    <w:rsid w:val="00564E1D"/>
    <w:rsid w:val="00564E2F"/>
    <w:rsid w:val="00565276"/>
    <w:rsid w:val="005652CE"/>
    <w:rsid w:val="0056595B"/>
    <w:rsid w:val="00565977"/>
    <w:rsid w:val="00565A3E"/>
    <w:rsid w:val="00565C65"/>
    <w:rsid w:val="00565D0D"/>
    <w:rsid w:val="005667F4"/>
    <w:rsid w:val="0056692A"/>
    <w:rsid w:val="00566D90"/>
    <w:rsid w:val="00566E02"/>
    <w:rsid w:val="0056726C"/>
    <w:rsid w:val="0056727D"/>
    <w:rsid w:val="0056761C"/>
    <w:rsid w:val="00567740"/>
    <w:rsid w:val="00570432"/>
    <w:rsid w:val="00570E40"/>
    <w:rsid w:val="0057102A"/>
    <w:rsid w:val="00571481"/>
    <w:rsid w:val="0057168E"/>
    <w:rsid w:val="0057170A"/>
    <w:rsid w:val="00571753"/>
    <w:rsid w:val="0057175F"/>
    <w:rsid w:val="00571DF0"/>
    <w:rsid w:val="0057250B"/>
    <w:rsid w:val="005726A5"/>
    <w:rsid w:val="00572978"/>
    <w:rsid w:val="005731AA"/>
    <w:rsid w:val="005735E2"/>
    <w:rsid w:val="0057374A"/>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1AB1"/>
    <w:rsid w:val="005820E0"/>
    <w:rsid w:val="00582421"/>
    <w:rsid w:val="0058245B"/>
    <w:rsid w:val="00582D70"/>
    <w:rsid w:val="0058303A"/>
    <w:rsid w:val="005836F1"/>
    <w:rsid w:val="0058375F"/>
    <w:rsid w:val="00583944"/>
    <w:rsid w:val="00583B5B"/>
    <w:rsid w:val="00583DBE"/>
    <w:rsid w:val="0058402B"/>
    <w:rsid w:val="00584853"/>
    <w:rsid w:val="00585087"/>
    <w:rsid w:val="00585152"/>
    <w:rsid w:val="0058523C"/>
    <w:rsid w:val="00585370"/>
    <w:rsid w:val="0058560C"/>
    <w:rsid w:val="00585772"/>
    <w:rsid w:val="0058581E"/>
    <w:rsid w:val="00585C44"/>
    <w:rsid w:val="00586579"/>
    <w:rsid w:val="005865CA"/>
    <w:rsid w:val="00586738"/>
    <w:rsid w:val="005867DA"/>
    <w:rsid w:val="00587781"/>
    <w:rsid w:val="00587A13"/>
    <w:rsid w:val="00587A62"/>
    <w:rsid w:val="00587D50"/>
    <w:rsid w:val="00587DE7"/>
    <w:rsid w:val="0059013E"/>
    <w:rsid w:val="005910EB"/>
    <w:rsid w:val="00591441"/>
    <w:rsid w:val="0059144E"/>
    <w:rsid w:val="00591465"/>
    <w:rsid w:val="00591558"/>
    <w:rsid w:val="00591580"/>
    <w:rsid w:val="00591BB5"/>
    <w:rsid w:val="00592446"/>
    <w:rsid w:val="00592BA4"/>
    <w:rsid w:val="00592FC6"/>
    <w:rsid w:val="00593665"/>
    <w:rsid w:val="0059366F"/>
    <w:rsid w:val="00593A5F"/>
    <w:rsid w:val="00593F98"/>
    <w:rsid w:val="00594063"/>
    <w:rsid w:val="00594240"/>
    <w:rsid w:val="005942BF"/>
    <w:rsid w:val="005943C8"/>
    <w:rsid w:val="0059468C"/>
    <w:rsid w:val="0059476A"/>
    <w:rsid w:val="00594C86"/>
    <w:rsid w:val="00594FE8"/>
    <w:rsid w:val="0059538D"/>
    <w:rsid w:val="005957BC"/>
    <w:rsid w:val="00595D09"/>
    <w:rsid w:val="00596012"/>
    <w:rsid w:val="005961AB"/>
    <w:rsid w:val="005962DE"/>
    <w:rsid w:val="00596A4E"/>
    <w:rsid w:val="00596AE4"/>
    <w:rsid w:val="005971A7"/>
    <w:rsid w:val="0059728C"/>
    <w:rsid w:val="005974DF"/>
    <w:rsid w:val="0059780E"/>
    <w:rsid w:val="0059786C"/>
    <w:rsid w:val="00597D37"/>
    <w:rsid w:val="00597E83"/>
    <w:rsid w:val="00597F12"/>
    <w:rsid w:val="005A0177"/>
    <w:rsid w:val="005A0179"/>
    <w:rsid w:val="005A01BC"/>
    <w:rsid w:val="005A03BC"/>
    <w:rsid w:val="005A0552"/>
    <w:rsid w:val="005A0B46"/>
    <w:rsid w:val="005A0D4F"/>
    <w:rsid w:val="005A0F96"/>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67"/>
    <w:rsid w:val="005A347B"/>
    <w:rsid w:val="005A34C3"/>
    <w:rsid w:val="005A36C3"/>
    <w:rsid w:val="005A3A84"/>
    <w:rsid w:val="005A407A"/>
    <w:rsid w:val="005A4503"/>
    <w:rsid w:val="005A45F3"/>
    <w:rsid w:val="005A4A45"/>
    <w:rsid w:val="005A4BA9"/>
    <w:rsid w:val="005A520E"/>
    <w:rsid w:val="005A552F"/>
    <w:rsid w:val="005A55AC"/>
    <w:rsid w:val="005A55B8"/>
    <w:rsid w:val="005A5703"/>
    <w:rsid w:val="005A57A7"/>
    <w:rsid w:val="005A5A13"/>
    <w:rsid w:val="005A5D13"/>
    <w:rsid w:val="005A5E31"/>
    <w:rsid w:val="005A5E55"/>
    <w:rsid w:val="005A5F59"/>
    <w:rsid w:val="005A60CB"/>
    <w:rsid w:val="005A6133"/>
    <w:rsid w:val="005A68DA"/>
    <w:rsid w:val="005A6F2F"/>
    <w:rsid w:val="005A6F5B"/>
    <w:rsid w:val="005A71F4"/>
    <w:rsid w:val="005A7762"/>
    <w:rsid w:val="005A7ABF"/>
    <w:rsid w:val="005B0156"/>
    <w:rsid w:val="005B02F3"/>
    <w:rsid w:val="005B094F"/>
    <w:rsid w:val="005B0DE2"/>
    <w:rsid w:val="005B1604"/>
    <w:rsid w:val="005B2498"/>
    <w:rsid w:val="005B280B"/>
    <w:rsid w:val="005B2C83"/>
    <w:rsid w:val="005B2D2F"/>
    <w:rsid w:val="005B3016"/>
    <w:rsid w:val="005B35EF"/>
    <w:rsid w:val="005B3808"/>
    <w:rsid w:val="005B38A1"/>
    <w:rsid w:val="005B3A88"/>
    <w:rsid w:val="005B3E73"/>
    <w:rsid w:val="005B47FE"/>
    <w:rsid w:val="005B4900"/>
    <w:rsid w:val="005B5534"/>
    <w:rsid w:val="005B61DC"/>
    <w:rsid w:val="005B62D7"/>
    <w:rsid w:val="005B6921"/>
    <w:rsid w:val="005B6D62"/>
    <w:rsid w:val="005B6E7B"/>
    <w:rsid w:val="005B6F34"/>
    <w:rsid w:val="005B70D0"/>
    <w:rsid w:val="005B7104"/>
    <w:rsid w:val="005B713B"/>
    <w:rsid w:val="005B734A"/>
    <w:rsid w:val="005B7D3F"/>
    <w:rsid w:val="005C01D0"/>
    <w:rsid w:val="005C0300"/>
    <w:rsid w:val="005C0A5D"/>
    <w:rsid w:val="005C0F9C"/>
    <w:rsid w:val="005C1CD5"/>
    <w:rsid w:val="005C1F93"/>
    <w:rsid w:val="005C2032"/>
    <w:rsid w:val="005C20AD"/>
    <w:rsid w:val="005C22CC"/>
    <w:rsid w:val="005C23CF"/>
    <w:rsid w:val="005C2801"/>
    <w:rsid w:val="005C2917"/>
    <w:rsid w:val="005C2BB4"/>
    <w:rsid w:val="005C2BC6"/>
    <w:rsid w:val="005C3029"/>
    <w:rsid w:val="005C3255"/>
    <w:rsid w:val="005C3265"/>
    <w:rsid w:val="005C34AB"/>
    <w:rsid w:val="005C3585"/>
    <w:rsid w:val="005C370B"/>
    <w:rsid w:val="005C40D6"/>
    <w:rsid w:val="005C49FC"/>
    <w:rsid w:val="005C4AB0"/>
    <w:rsid w:val="005C5AC4"/>
    <w:rsid w:val="005C5DBB"/>
    <w:rsid w:val="005C5F0B"/>
    <w:rsid w:val="005C5F21"/>
    <w:rsid w:val="005C60E1"/>
    <w:rsid w:val="005C6264"/>
    <w:rsid w:val="005C6DC9"/>
    <w:rsid w:val="005C702B"/>
    <w:rsid w:val="005C705D"/>
    <w:rsid w:val="005C75A6"/>
    <w:rsid w:val="005C767A"/>
    <w:rsid w:val="005C79FD"/>
    <w:rsid w:val="005C7ADC"/>
    <w:rsid w:val="005C7C5B"/>
    <w:rsid w:val="005C7C68"/>
    <w:rsid w:val="005D0268"/>
    <w:rsid w:val="005D0418"/>
    <w:rsid w:val="005D047A"/>
    <w:rsid w:val="005D0621"/>
    <w:rsid w:val="005D0C1D"/>
    <w:rsid w:val="005D0CA9"/>
    <w:rsid w:val="005D1826"/>
    <w:rsid w:val="005D1BF8"/>
    <w:rsid w:val="005D1CA3"/>
    <w:rsid w:val="005D2143"/>
    <w:rsid w:val="005D2233"/>
    <w:rsid w:val="005D2363"/>
    <w:rsid w:val="005D28D6"/>
    <w:rsid w:val="005D2B44"/>
    <w:rsid w:val="005D2BDA"/>
    <w:rsid w:val="005D31F2"/>
    <w:rsid w:val="005D3DF4"/>
    <w:rsid w:val="005D44C6"/>
    <w:rsid w:val="005D46CB"/>
    <w:rsid w:val="005D4D74"/>
    <w:rsid w:val="005D55C5"/>
    <w:rsid w:val="005D561C"/>
    <w:rsid w:val="005D57D9"/>
    <w:rsid w:val="005D5906"/>
    <w:rsid w:val="005D5CBD"/>
    <w:rsid w:val="005D5F3A"/>
    <w:rsid w:val="005D62E5"/>
    <w:rsid w:val="005D6BA3"/>
    <w:rsid w:val="005D6CB0"/>
    <w:rsid w:val="005D737B"/>
    <w:rsid w:val="005D737E"/>
    <w:rsid w:val="005D756E"/>
    <w:rsid w:val="005D7D93"/>
    <w:rsid w:val="005D7FC2"/>
    <w:rsid w:val="005E0298"/>
    <w:rsid w:val="005E047C"/>
    <w:rsid w:val="005E06C6"/>
    <w:rsid w:val="005E0726"/>
    <w:rsid w:val="005E0AF2"/>
    <w:rsid w:val="005E125C"/>
    <w:rsid w:val="005E126E"/>
    <w:rsid w:val="005E167B"/>
    <w:rsid w:val="005E1D7E"/>
    <w:rsid w:val="005E2557"/>
    <w:rsid w:val="005E2735"/>
    <w:rsid w:val="005E31C2"/>
    <w:rsid w:val="005E33DC"/>
    <w:rsid w:val="005E37D9"/>
    <w:rsid w:val="005E39B8"/>
    <w:rsid w:val="005E39C8"/>
    <w:rsid w:val="005E3C75"/>
    <w:rsid w:val="005E479C"/>
    <w:rsid w:val="005E4CB7"/>
    <w:rsid w:val="005E4FBA"/>
    <w:rsid w:val="005E53FE"/>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96E"/>
    <w:rsid w:val="005F2ACE"/>
    <w:rsid w:val="005F2ED3"/>
    <w:rsid w:val="005F2F60"/>
    <w:rsid w:val="005F30B5"/>
    <w:rsid w:val="005F3551"/>
    <w:rsid w:val="005F369E"/>
    <w:rsid w:val="005F3B63"/>
    <w:rsid w:val="005F3BEE"/>
    <w:rsid w:val="005F421E"/>
    <w:rsid w:val="005F4236"/>
    <w:rsid w:val="005F4449"/>
    <w:rsid w:val="005F4893"/>
    <w:rsid w:val="005F500C"/>
    <w:rsid w:val="005F54F6"/>
    <w:rsid w:val="005F575A"/>
    <w:rsid w:val="005F5FA7"/>
    <w:rsid w:val="005F6011"/>
    <w:rsid w:val="005F68E0"/>
    <w:rsid w:val="005F6973"/>
    <w:rsid w:val="005F6985"/>
    <w:rsid w:val="005F6C0C"/>
    <w:rsid w:val="005F6ED3"/>
    <w:rsid w:val="005F74F5"/>
    <w:rsid w:val="005F753D"/>
    <w:rsid w:val="00600966"/>
    <w:rsid w:val="00600A46"/>
    <w:rsid w:val="0060228C"/>
    <w:rsid w:val="00602616"/>
    <w:rsid w:val="0060391D"/>
    <w:rsid w:val="00603AE6"/>
    <w:rsid w:val="00603E46"/>
    <w:rsid w:val="00604CB4"/>
    <w:rsid w:val="0060566B"/>
    <w:rsid w:val="00605975"/>
    <w:rsid w:val="00605B12"/>
    <w:rsid w:val="00605F32"/>
    <w:rsid w:val="00606558"/>
    <w:rsid w:val="00606FCD"/>
    <w:rsid w:val="00607318"/>
    <w:rsid w:val="00607ABE"/>
    <w:rsid w:val="00607B18"/>
    <w:rsid w:val="00607D1C"/>
    <w:rsid w:val="006106EB"/>
    <w:rsid w:val="006112CB"/>
    <w:rsid w:val="0061143D"/>
    <w:rsid w:val="00611ACA"/>
    <w:rsid w:val="00611BD5"/>
    <w:rsid w:val="0061239F"/>
    <w:rsid w:val="00612879"/>
    <w:rsid w:val="00612B1F"/>
    <w:rsid w:val="00613B39"/>
    <w:rsid w:val="00613BA7"/>
    <w:rsid w:val="00613FC7"/>
    <w:rsid w:val="006140BC"/>
    <w:rsid w:val="006143B5"/>
    <w:rsid w:val="006144B5"/>
    <w:rsid w:val="00614B82"/>
    <w:rsid w:val="0061578D"/>
    <w:rsid w:val="00616227"/>
    <w:rsid w:val="006169DE"/>
    <w:rsid w:val="0061730F"/>
    <w:rsid w:val="006178C3"/>
    <w:rsid w:val="00617E32"/>
    <w:rsid w:val="00620605"/>
    <w:rsid w:val="00620785"/>
    <w:rsid w:val="00620A79"/>
    <w:rsid w:val="00620AC5"/>
    <w:rsid w:val="0062111F"/>
    <w:rsid w:val="0062118E"/>
    <w:rsid w:val="00621736"/>
    <w:rsid w:val="00621A23"/>
    <w:rsid w:val="00621B2F"/>
    <w:rsid w:val="00621D32"/>
    <w:rsid w:val="00621DCF"/>
    <w:rsid w:val="006228DC"/>
    <w:rsid w:val="006228E2"/>
    <w:rsid w:val="00622D72"/>
    <w:rsid w:val="0062307E"/>
    <w:rsid w:val="0062361B"/>
    <w:rsid w:val="00623A41"/>
    <w:rsid w:val="00623DC9"/>
    <w:rsid w:val="00624F8E"/>
    <w:rsid w:val="006251B6"/>
    <w:rsid w:val="0062528A"/>
    <w:rsid w:val="006253AC"/>
    <w:rsid w:val="00625472"/>
    <w:rsid w:val="006254AB"/>
    <w:rsid w:val="00625BBB"/>
    <w:rsid w:val="00625C00"/>
    <w:rsid w:val="00625F55"/>
    <w:rsid w:val="0062601D"/>
    <w:rsid w:val="00626737"/>
    <w:rsid w:val="00626C69"/>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1B6"/>
    <w:rsid w:val="006333FB"/>
    <w:rsid w:val="00633522"/>
    <w:rsid w:val="00633642"/>
    <w:rsid w:val="0063374B"/>
    <w:rsid w:val="00633D17"/>
    <w:rsid w:val="00633E7A"/>
    <w:rsid w:val="00634020"/>
    <w:rsid w:val="006341EC"/>
    <w:rsid w:val="00634817"/>
    <w:rsid w:val="00634A09"/>
    <w:rsid w:val="00634F66"/>
    <w:rsid w:val="006354D7"/>
    <w:rsid w:val="00635B9B"/>
    <w:rsid w:val="00636B8A"/>
    <w:rsid w:val="00636D1D"/>
    <w:rsid w:val="00636D69"/>
    <w:rsid w:val="006377EC"/>
    <w:rsid w:val="00637810"/>
    <w:rsid w:val="00637A75"/>
    <w:rsid w:val="006403F4"/>
    <w:rsid w:val="00640817"/>
    <w:rsid w:val="00640DC8"/>
    <w:rsid w:val="00640E2D"/>
    <w:rsid w:val="006418B6"/>
    <w:rsid w:val="0064214D"/>
    <w:rsid w:val="00642CB8"/>
    <w:rsid w:val="00642EC2"/>
    <w:rsid w:val="006438C6"/>
    <w:rsid w:val="006439F5"/>
    <w:rsid w:val="00643D51"/>
    <w:rsid w:val="00643F46"/>
    <w:rsid w:val="00643F9D"/>
    <w:rsid w:val="00644460"/>
    <w:rsid w:val="00644B31"/>
    <w:rsid w:val="006454B4"/>
    <w:rsid w:val="00645DAB"/>
    <w:rsid w:val="00645E6B"/>
    <w:rsid w:val="0064662B"/>
    <w:rsid w:val="0064682B"/>
    <w:rsid w:val="006479A0"/>
    <w:rsid w:val="00647B83"/>
    <w:rsid w:val="00647CF5"/>
    <w:rsid w:val="00647F60"/>
    <w:rsid w:val="00647FCC"/>
    <w:rsid w:val="006500C3"/>
    <w:rsid w:val="00650870"/>
    <w:rsid w:val="00650919"/>
    <w:rsid w:val="00650984"/>
    <w:rsid w:val="0065133A"/>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2B"/>
    <w:rsid w:val="00654BB4"/>
    <w:rsid w:val="00654BC1"/>
    <w:rsid w:val="00655017"/>
    <w:rsid w:val="006554C9"/>
    <w:rsid w:val="0065558D"/>
    <w:rsid w:val="0065601B"/>
    <w:rsid w:val="0065641A"/>
    <w:rsid w:val="006569FA"/>
    <w:rsid w:val="00656A5E"/>
    <w:rsid w:val="00656CC6"/>
    <w:rsid w:val="00656F7A"/>
    <w:rsid w:val="006601B6"/>
    <w:rsid w:val="0066033B"/>
    <w:rsid w:val="00660959"/>
    <w:rsid w:val="00660C3F"/>
    <w:rsid w:val="00660C7F"/>
    <w:rsid w:val="00660FB7"/>
    <w:rsid w:val="006612CF"/>
    <w:rsid w:val="00661A94"/>
    <w:rsid w:val="00661B55"/>
    <w:rsid w:val="0066286B"/>
    <w:rsid w:val="006628E8"/>
    <w:rsid w:val="00662A1E"/>
    <w:rsid w:val="00662B0D"/>
    <w:rsid w:val="00662D8A"/>
    <w:rsid w:val="00662F9D"/>
    <w:rsid w:val="0066378E"/>
    <w:rsid w:val="00664462"/>
    <w:rsid w:val="00664871"/>
    <w:rsid w:val="00664ED2"/>
    <w:rsid w:val="00665351"/>
    <w:rsid w:val="00665AAB"/>
    <w:rsid w:val="00665DA1"/>
    <w:rsid w:val="00665F57"/>
    <w:rsid w:val="0066601D"/>
    <w:rsid w:val="0066637A"/>
    <w:rsid w:val="006670E8"/>
    <w:rsid w:val="00667783"/>
    <w:rsid w:val="00667ADA"/>
    <w:rsid w:val="00667BFC"/>
    <w:rsid w:val="00670103"/>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766"/>
    <w:rsid w:val="00682A4A"/>
    <w:rsid w:val="00682EF9"/>
    <w:rsid w:val="0068313F"/>
    <w:rsid w:val="006832B2"/>
    <w:rsid w:val="006835DC"/>
    <w:rsid w:val="00684532"/>
    <w:rsid w:val="0068471D"/>
    <w:rsid w:val="00684F79"/>
    <w:rsid w:val="006850A9"/>
    <w:rsid w:val="00685674"/>
    <w:rsid w:val="00685723"/>
    <w:rsid w:val="0068618D"/>
    <w:rsid w:val="0068628A"/>
    <w:rsid w:val="00686594"/>
    <w:rsid w:val="006867BE"/>
    <w:rsid w:val="00687AAE"/>
    <w:rsid w:val="00687C17"/>
    <w:rsid w:val="006908AC"/>
    <w:rsid w:val="0069114D"/>
    <w:rsid w:val="00691427"/>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7C0"/>
    <w:rsid w:val="00693EBB"/>
    <w:rsid w:val="00693FBF"/>
    <w:rsid w:val="006940BA"/>
    <w:rsid w:val="006949BB"/>
    <w:rsid w:val="00694DC2"/>
    <w:rsid w:val="0069505B"/>
    <w:rsid w:val="006953C3"/>
    <w:rsid w:val="00695796"/>
    <w:rsid w:val="006957E4"/>
    <w:rsid w:val="00695C7D"/>
    <w:rsid w:val="00695FCC"/>
    <w:rsid w:val="00695FFE"/>
    <w:rsid w:val="006962B6"/>
    <w:rsid w:val="00696570"/>
    <w:rsid w:val="00696D10"/>
    <w:rsid w:val="00696DD3"/>
    <w:rsid w:val="006970A5"/>
    <w:rsid w:val="00697304"/>
    <w:rsid w:val="006975FF"/>
    <w:rsid w:val="006977E2"/>
    <w:rsid w:val="006A00C9"/>
    <w:rsid w:val="006A05A9"/>
    <w:rsid w:val="006A0728"/>
    <w:rsid w:val="006A082B"/>
    <w:rsid w:val="006A087E"/>
    <w:rsid w:val="006A0C84"/>
    <w:rsid w:val="006A0CA6"/>
    <w:rsid w:val="006A1B1E"/>
    <w:rsid w:val="006A23CD"/>
    <w:rsid w:val="006A23FE"/>
    <w:rsid w:val="006A24C8"/>
    <w:rsid w:val="006A28F4"/>
    <w:rsid w:val="006A296E"/>
    <w:rsid w:val="006A29F0"/>
    <w:rsid w:val="006A2A71"/>
    <w:rsid w:val="006A2B4A"/>
    <w:rsid w:val="006A2E97"/>
    <w:rsid w:val="006A30A0"/>
    <w:rsid w:val="006A324A"/>
    <w:rsid w:val="006A36FB"/>
    <w:rsid w:val="006A39F1"/>
    <w:rsid w:val="006A40F3"/>
    <w:rsid w:val="006A435C"/>
    <w:rsid w:val="006A5E6D"/>
    <w:rsid w:val="006A62CA"/>
    <w:rsid w:val="006A6511"/>
    <w:rsid w:val="006A6574"/>
    <w:rsid w:val="006A6691"/>
    <w:rsid w:val="006A67D9"/>
    <w:rsid w:val="006A6C5E"/>
    <w:rsid w:val="006A6F57"/>
    <w:rsid w:val="006A7269"/>
    <w:rsid w:val="006A74B7"/>
    <w:rsid w:val="006A74CD"/>
    <w:rsid w:val="006A75FA"/>
    <w:rsid w:val="006A768D"/>
    <w:rsid w:val="006A77AE"/>
    <w:rsid w:val="006A7A01"/>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E63"/>
    <w:rsid w:val="006B1F66"/>
    <w:rsid w:val="006B2057"/>
    <w:rsid w:val="006B3739"/>
    <w:rsid w:val="006B377F"/>
    <w:rsid w:val="006B393B"/>
    <w:rsid w:val="006B3C76"/>
    <w:rsid w:val="006B3CB8"/>
    <w:rsid w:val="006B4845"/>
    <w:rsid w:val="006B4954"/>
    <w:rsid w:val="006B4B08"/>
    <w:rsid w:val="006B4BB6"/>
    <w:rsid w:val="006B4E6E"/>
    <w:rsid w:val="006B5043"/>
    <w:rsid w:val="006B5229"/>
    <w:rsid w:val="006B5732"/>
    <w:rsid w:val="006B5905"/>
    <w:rsid w:val="006B5C1E"/>
    <w:rsid w:val="006B602B"/>
    <w:rsid w:val="006B60B0"/>
    <w:rsid w:val="006B65CE"/>
    <w:rsid w:val="006B65F1"/>
    <w:rsid w:val="006B6602"/>
    <w:rsid w:val="006B68DA"/>
    <w:rsid w:val="006B6936"/>
    <w:rsid w:val="006B746F"/>
    <w:rsid w:val="006B74CD"/>
    <w:rsid w:val="006B752B"/>
    <w:rsid w:val="006B7760"/>
    <w:rsid w:val="006B77B1"/>
    <w:rsid w:val="006B77E9"/>
    <w:rsid w:val="006B7883"/>
    <w:rsid w:val="006B7B67"/>
    <w:rsid w:val="006B7BB5"/>
    <w:rsid w:val="006B7CB2"/>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AE9"/>
    <w:rsid w:val="006C3B17"/>
    <w:rsid w:val="006C3CE3"/>
    <w:rsid w:val="006C40A9"/>
    <w:rsid w:val="006C4330"/>
    <w:rsid w:val="006C48BA"/>
    <w:rsid w:val="006C4952"/>
    <w:rsid w:val="006C4C5B"/>
    <w:rsid w:val="006C5158"/>
    <w:rsid w:val="006C5163"/>
    <w:rsid w:val="006C528C"/>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428"/>
    <w:rsid w:val="006D0B09"/>
    <w:rsid w:val="006D1382"/>
    <w:rsid w:val="006D14D6"/>
    <w:rsid w:val="006D1AB3"/>
    <w:rsid w:val="006D1AD2"/>
    <w:rsid w:val="006D2238"/>
    <w:rsid w:val="006D2714"/>
    <w:rsid w:val="006D319C"/>
    <w:rsid w:val="006D3207"/>
    <w:rsid w:val="006D36DE"/>
    <w:rsid w:val="006D3A12"/>
    <w:rsid w:val="006D3BCD"/>
    <w:rsid w:val="006D3D90"/>
    <w:rsid w:val="006D3D99"/>
    <w:rsid w:val="006D4311"/>
    <w:rsid w:val="006D4666"/>
    <w:rsid w:val="006D4744"/>
    <w:rsid w:val="006D507E"/>
    <w:rsid w:val="006D5134"/>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3F1"/>
    <w:rsid w:val="006E0678"/>
    <w:rsid w:val="006E0807"/>
    <w:rsid w:val="006E0970"/>
    <w:rsid w:val="006E09D4"/>
    <w:rsid w:val="006E0F66"/>
    <w:rsid w:val="006E111F"/>
    <w:rsid w:val="006E1768"/>
    <w:rsid w:val="006E178E"/>
    <w:rsid w:val="006E2126"/>
    <w:rsid w:val="006E2207"/>
    <w:rsid w:val="006E2A6B"/>
    <w:rsid w:val="006E2E9B"/>
    <w:rsid w:val="006E2F14"/>
    <w:rsid w:val="006E3033"/>
    <w:rsid w:val="006E3313"/>
    <w:rsid w:val="006E3687"/>
    <w:rsid w:val="006E3E43"/>
    <w:rsid w:val="006E4AF6"/>
    <w:rsid w:val="006E4C96"/>
    <w:rsid w:val="006E4D30"/>
    <w:rsid w:val="006E4FB0"/>
    <w:rsid w:val="006E5245"/>
    <w:rsid w:val="006E53CD"/>
    <w:rsid w:val="006E5673"/>
    <w:rsid w:val="006E56A3"/>
    <w:rsid w:val="006E573D"/>
    <w:rsid w:val="006E5BE9"/>
    <w:rsid w:val="006E5D37"/>
    <w:rsid w:val="006E5EE4"/>
    <w:rsid w:val="006E61A6"/>
    <w:rsid w:val="006E6306"/>
    <w:rsid w:val="006E68C3"/>
    <w:rsid w:val="006E706D"/>
    <w:rsid w:val="006E70C1"/>
    <w:rsid w:val="006E7138"/>
    <w:rsid w:val="006E72B1"/>
    <w:rsid w:val="006E76AA"/>
    <w:rsid w:val="006E7721"/>
    <w:rsid w:val="006F0095"/>
    <w:rsid w:val="006F03C5"/>
    <w:rsid w:val="006F0978"/>
    <w:rsid w:val="006F0AAB"/>
    <w:rsid w:val="006F0C7E"/>
    <w:rsid w:val="006F0E9B"/>
    <w:rsid w:val="006F0FDE"/>
    <w:rsid w:val="006F104C"/>
    <w:rsid w:val="006F112E"/>
    <w:rsid w:val="006F1246"/>
    <w:rsid w:val="006F2094"/>
    <w:rsid w:val="006F2799"/>
    <w:rsid w:val="006F331D"/>
    <w:rsid w:val="006F3918"/>
    <w:rsid w:val="006F393A"/>
    <w:rsid w:val="006F3E99"/>
    <w:rsid w:val="006F4043"/>
    <w:rsid w:val="006F4347"/>
    <w:rsid w:val="006F4C5E"/>
    <w:rsid w:val="006F4CF0"/>
    <w:rsid w:val="006F50BF"/>
    <w:rsid w:val="006F5142"/>
    <w:rsid w:val="006F5152"/>
    <w:rsid w:val="006F54EC"/>
    <w:rsid w:val="006F576A"/>
    <w:rsid w:val="006F595B"/>
    <w:rsid w:val="006F6173"/>
    <w:rsid w:val="006F6547"/>
    <w:rsid w:val="006F6997"/>
    <w:rsid w:val="006F6A0E"/>
    <w:rsid w:val="006F6C10"/>
    <w:rsid w:val="006F6E81"/>
    <w:rsid w:val="006F70F3"/>
    <w:rsid w:val="006F7135"/>
    <w:rsid w:val="006F7152"/>
    <w:rsid w:val="006F7533"/>
    <w:rsid w:val="006F7A25"/>
    <w:rsid w:val="006F7CE8"/>
    <w:rsid w:val="006F7F9D"/>
    <w:rsid w:val="0070042A"/>
    <w:rsid w:val="007004B1"/>
    <w:rsid w:val="007004EE"/>
    <w:rsid w:val="007005A6"/>
    <w:rsid w:val="00700905"/>
    <w:rsid w:val="007009FD"/>
    <w:rsid w:val="00701C71"/>
    <w:rsid w:val="00701F9E"/>
    <w:rsid w:val="00701FD7"/>
    <w:rsid w:val="0070200B"/>
    <w:rsid w:val="00702652"/>
    <w:rsid w:val="0070288F"/>
    <w:rsid w:val="00702BEC"/>
    <w:rsid w:val="00703052"/>
    <w:rsid w:val="007030A1"/>
    <w:rsid w:val="007031A8"/>
    <w:rsid w:val="0070354D"/>
    <w:rsid w:val="007037F6"/>
    <w:rsid w:val="0070396F"/>
    <w:rsid w:val="00703A66"/>
    <w:rsid w:val="00703A97"/>
    <w:rsid w:val="00704224"/>
    <w:rsid w:val="007045B4"/>
    <w:rsid w:val="0070495E"/>
    <w:rsid w:val="0070520E"/>
    <w:rsid w:val="00705562"/>
    <w:rsid w:val="007055B9"/>
    <w:rsid w:val="00705681"/>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122B"/>
    <w:rsid w:val="00711966"/>
    <w:rsid w:val="00712274"/>
    <w:rsid w:val="007125AB"/>
    <w:rsid w:val="007126E4"/>
    <w:rsid w:val="00712B10"/>
    <w:rsid w:val="00712BC4"/>
    <w:rsid w:val="00712D48"/>
    <w:rsid w:val="00713444"/>
    <w:rsid w:val="0071366A"/>
    <w:rsid w:val="00713972"/>
    <w:rsid w:val="00713BD5"/>
    <w:rsid w:val="00713C49"/>
    <w:rsid w:val="00713F35"/>
    <w:rsid w:val="0071404B"/>
    <w:rsid w:val="007146E3"/>
    <w:rsid w:val="00714991"/>
    <w:rsid w:val="0071508A"/>
    <w:rsid w:val="007152FA"/>
    <w:rsid w:val="00715424"/>
    <w:rsid w:val="007155F2"/>
    <w:rsid w:val="00715B75"/>
    <w:rsid w:val="00715E7B"/>
    <w:rsid w:val="00715FAF"/>
    <w:rsid w:val="00716027"/>
    <w:rsid w:val="007162BE"/>
    <w:rsid w:val="00716656"/>
    <w:rsid w:val="0071703D"/>
    <w:rsid w:val="00717559"/>
    <w:rsid w:val="00717856"/>
    <w:rsid w:val="0071790F"/>
    <w:rsid w:val="00717920"/>
    <w:rsid w:val="00717C2E"/>
    <w:rsid w:val="007201C1"/>
    <w:rsid w:val="007202B0"/>
    <w:rsid w:val="00720344"/>
    <w:rsid w:val="007204F7"/>
    <w:rsid w:val="0072055E"/>
    <w:rsid w:val="0072090D"/>
    <w:rsid w:val="00720A17"/>
    <w:rsid w:val="00720B8E"/>
    <w:rsid w:val="007221FD"/>
    <w:rsid w:val="0072261C"/>
    <w:rsid w:val="00722AEC"/>
    <w:rsid w:val="00722D75"/>
    <w:rsid w:val="007234A3"/>
    <w:rsid w:val="00723A7A"/>
    <w:rsid w:val="00723AD7"/>
    <w:rsid w:val="00723F67"/>
    <w:rsid w:val="00723FD8"/>
    <w:rsid w:val="0072493B"/>
    <w:rsid w:val="00724D5D"/>
    <w:rsid w:val="00724E0B"/>
    <w:rsid w:val="0072549A"/>
    <w:rsid w:val="007256BA"/>
    <w:rsid w:val="007257B5"/>
    <w:rsid w:val="007258D8"/>
    <w:rsid w:val="0072598F"/>
    <w:rsid w:val="00725D0C"/>
    <w:rsid w:val="007265B4"/>
    <w:rsid w:val="007267DF"/>
    <w:rsid w:val="00726977"/>
    <w:rsid w:val="00726F7F"/>
    <w:rsid w:val="007270C9"/>
    <w:rsid w:val="00727533"/>
    <w:rsid w:val="00727964"/>
    <w:rsid w:val="00727AF4"/>
    <w:rsid w:val="00730004"/>
    <w:rsid w:val="00730020"/>
    <w:rsid w:val="00730276"/>
    <w:rsid w:val="00730401"/>
    <w:rsid w:val="007305D9"/>
    <w:rsid w:val="00730F57"/>
    <w:rsid w:val="007310D0"/>
    <w:rsid w:val="007311E6"/>
    <w:rsid w:val="00731409"/>
    <w:rsid w:val="0073142D"/>
    <w:rsid w:val="00731B02"/>
    <w:rsid w:val="00731CB6"/>
    <w:rsid w:val="00731FDD"/>
    <w:rsid w:val="007320A8"/>
    <w:rsid w:val="007328D4"/>
    <w:rsid w:val="00732C02"/>
    <w:rsid w:val="00732D1B"/>
    <w:rsid w:val="00732D5D"/>
    <w:rsid w:val="0073300F"/>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6EB"/>
    <w:rsid w:val="00736A65"/>
    <w:rsid w:val="00736C36"/>
    <w:rsid w:val="00737899"/>
    <w:rsid w:val="00737B01"/>
    <w:rsid w:val="00737BD5"/>
    <w:rsid w:val="00737E48"/>
    <w:rsid w:val="00740191"/>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6824"/>
    <w:rsid w:val="007477E5"/>
    <w:rsid w:val="0074798D"/>
    <w:rsid w:val="007502DB"/>
    <w:rsid w:val="007502FE"/>
    <w:rsid w:val="007503B3"/>
    <w:rsid w:val="007505CE"/>
    <w:rsid w:val="007505FA"/>
    <w:rsid w:val="007509C7"/>
    <w:rsid w:val="00750D07"/>
    <w:rsid w:val="00750D4A"/>
    <w:rsid w:val="007511C6"/>
    <w:rsid w:val="007514C7"/>
    <w:rsid w:val="007516A6"/>
    <w:rsid w:val="007517B3"/>
    <w:rsid w:val="00751A26"/>
    <w:rsid w:val="00752C11"/>
    <w:rsid w:val="00752C3E"/>
    <w:rsid w:val="00752DC6"/>
    <w:rsid w:val="00752E69"/>
    <w:rsid w:val="00752F02"/>
    <w:rsid w:val="00753010"/>
    <w:rsid w:val="00753528"/>
    <w:rsid w:val="0075352E"/>
    <w:rsid w:val="00753635"/>
    <w:rsid w:val="00753B41"/>
    <w:rsid w:val="007541F7"/>
    <w:rsid w:val="00754237"/>
    <w:rsid w:val="00755176"/>
    <w:rsid w:val="00755BEB"/>
    <w:rsid w:val="00755E38"/>
    <w:rsid w:val="00756043"/>
    <w:rsid w:val="007563E4"/>
    <w:rsid w:val="00756576"/>
    <w:rsid w:val="00756AE3"/>
    <w:rsid w:val="00756CB7"/>
    <w:rsid w:val="00756D5B"/>
    <w:rsid w:val="00756F5D"/>
    <w:rsid w:val="007570BD"/>
    <w:rsid w:val="00757135"/>
    <w:rsid w:val="00757D23"/>
    <w:rsid w:val="00757F8A"/>
    <w:rsid w:val="007609EA"/>
    <w:rsid w:val="00760DAC"/>
    <w:rsid w:val="0076122C"/>
    <w:rsid w:val="00761402"/>
    <w:rsid w:val="00761E80"/>
    <w:rsid w:val="0076240D"/>
    <w:rsid w:val="00762A1C"/>
    <w:rsid w:val="00762F58"/>
    <w:rsid w:val="007637DB"/>
    <w:rsid w:val="00763BDD"/>
    <w:rsid w:val="00764A8D"/>
    <w:rsid w:val="0076514D"/>
    <w:rsid w:val="007652EB"/>
    <w:rsid w:val="00766077"/>
    <w:rsid w:val="007662B7"/>
    <w:rsid w:val="00766437"/>
    <w:rsid w:val="0076663A"/>
    <w:rsid w:val="00766EB0"/>
    <w:rsid w:val="00766EE5"/>
    <w:rsid w:val="00766EF6"/>
    <w:rsid w:val="0076730E"/>
    <w:rsid w:val="007673D1"/>
    <w:rsid w:val="007678F1"/>
    <w:rsid w:val="00767C66"/>
    <w:rsid w:val="00770130"/>
    <w:rsid w:val="00770561"/>
    <w:rsid w:val="0077069E"/>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5BFF"/>
    <w:rsid w:val="00776481"/>
    <w:rsid w:val="007764D6"/>
    <w:rsid w:val="0077673B"/>
    <w:rsid w:val="007767F2"/>
    <w:rsid w:val="007769EF"/>
    <w:rsid w:val="00776E79"/>
    <w:rsid w:val="00776E91"/>
    <w:rsid w:val="007775A4"/>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BA0"/>
    <w:rsid w:val="00783C57"/>
    <w:rsid w:val="00783D4C"/>
    <w:rsid w:val="00783EE2"/>
    <w:rsid w:val="00784040"/>
    <w:rsid w:val="0078422A"/>
    <w:rsid w:val="00784468"/>
    <w:rsid w:val="00784A07"/>
    <w:rsid w:val="00785B51"/>
    <w:rsid w:val="00785B69"/>
    <w:rsid w:val="007863B0"/>
    <w:rsid w:val="007866D9"/>
    <w:rsid w:val="007868B1"/>
    <w:rsid w:val="00786B38"/>
    <w:rsid w:val="00786C25"/>
    <w:rsid w:val="00786D60"/>
    <w:rsid w:val="007879AC"/>
    <w:rsid w:val="0079068A"/>
    <w:rsid w:val="00790CAD"/>
    <w:rsid w:val="00791125"/>
    <w:rsid w:val="007911DD"/>
    <w:rsid w:val="007911DF"/>
    <w:rsid w:val="007913EC"/>
    <w:rsid w:val="00791635"/>
    <w:rsid w:val="00791756"/>
    <w:rsid w:val="00791F99"/>
    <w:rsid w:val="00792872"/>
    <w:rsid w:val="00792AB5"/>
    <w:rsid w:val="00792E27"/>
    <w:rsid w:val="00793725"/>
    <w:rsid w:val="0079392A"/>
    <w:rsid w:val="00793CA3"/>
    <w:rsid w:val="00793FAF"/>
    <w:rsid w:val="00794958"/>
    <w:rsid w:val="00794A81"/>
    <w:rsid w:val="00795029"/>
    <w:rsid w:val="007951A2"/>
    <w:rsid w:val="0079611B"/>
    <w:rsid w:val="0079617F"/>
    <w:rsid w:val="007962C7"/>
    <w:rsid w:val="00796C38"/>
    <w:rsid w:val="00796C9D"/>
    <w:rsid w:val="00797037"/>
    <w:rsid w:val="00797351"/>
    <w:rsid w:val="007974FB"/>
    <w:rsid w:val="00797819"/>
    <w:rsid w:val="0079797D"/>
    <w:rsid w:val="00797E73"/>
    <w:rsid w:val="007A01BB"/>
    <w:rsid w:val="007A02B4"/>
    <w:rsid w:val="007A03D7"/>
    <w:rsid w:val="007A0871"/>
    <w:rsid w:val="007A0CAB"/>
    <w:rsid w:val="007A12E1"/>
    <w:rsid w:val="007A12ED"/>
    <w:rsid w:val="007A14B3"/>
    <w:rsid w:val="007A161E"/>
    <w:rsid w:val="007A188D"/>
    <w:rsid w:val="007A1AEF"/>
    <w:rsid w:val="007A2058"/>
    <w:rsid w:val="007A21E6"/>
    <w:rsid w:val="007A2D3B"/>
    <w:rsid w:val="007A3012"/>
    <w:rsid w:val="007A3312"/>
    <w:rsid w:val="007A3391"/>
    <w:rsid w:val="007A3417"/>
    <w:rsid w:val="007A3C2D"/>
    <w:rsid w:val="007A3F78"/>
    <w:rsid w:val="007A4157"/>
    <w:rsid w:val="007A4B38"/>
    <w:rsid w:val="007A4F3E"/>
    <w:rsid w:val="007A59B4"/>
    <w:rsid w:val="007A5C76"/>
    <w:rsid w:val="007A5D5E"/>
    <w:rsid w:val="007A5F2B"/>
    <w:rsid w:val="007A60F2"/>
    <w:rsid w:val="007A67E9"/>
    <w:rsid w:val="007A6BBD"/>
    <w:rsid w:val="007A7106"/>
    <w:rsid w:val="007A79ED"/>
    <w:rsid w:val="007A7E4F"/>
    <w:rsid w:val="007B0400"/>
    <w:rsid w:val="007B06AB"/>
    <w:rsid w:val="007B08B0"/>
    <w:rsid w:val="007B0BEB"/>
    <w:rsid w:val="007B0FEF"/>
    <w:rsid w:val="007B117F"/>
    <w:rsid w:val="007B1302"/>
    <w:rsid w:val="007B1857"/>
    <w:rsid w:val="007B18A1"/>
    <w:rsid w:val="007B2118"/>
    <w:rsid w:val="007B2411"/>
    <w:rsid w:val="007B3076"/>
    <w:rsid w:val="007B374C"/>
    <w:rsid w:val="007B38C1"/>
    <w:rsid w:val="007B3C7E"/>
    <w:rsid w:val="007B3D4E"/>
    <w:rsid w:val="007B3DA4"/>
    <w:rsid w:val="007B4679"/>
    <w:rsid w:val="007B46D6"/>
    <w:rsid w:val="007B46EE"/>
    <w:rsid w:val="007B4A48"/>
    <w:rsid w:val="007B4F94"/>
    <w:rsid w:val="007B5258"/>
    <w:rsid w:val="007B544F"/>
    <w:rsid w:val="007B547D"/>
    <w:rsid w:val="007B5872"/>
    <w:rsid w:val="007B59B2"/>
    <w:rsid w:val="007B5B02"/>
    <w:rsid w:val="007B66C9"/>
    <w:rsid w:val="007B67A8"/>
    <w:rsid w:val="007B70A7"/>
    <w:rsid w:val="007B7170"/>
    <w:rsid w:val="007B77F1"/>
    <w:rsid w:val="007B78F6"/>
    <w:rsid w:val="007B7A6C"/>
    <w:rsid w:val="007B7E09"/>
    <w:rsid w:val="007B7FEC"/>
    <w:rsid w:val="007C0015"/>
    <w:rsid w:val="007C0304"/>
    <w:rsid w:val="007C0D7A"/>
    <w:rsid w:val="007C0E5E"/>
    <w:rsid w:val="007C0ECC"/>
    <w:rsid w:val="007C119E"/>
    <w:rsid w:val="007C14D3"/>
    <w:rsid w:val="007C15EB"/>
    <w:rsid w:val="007C165B"/>
    <w:rsid w:val="007C1C39"/>
    <w:rsid w:val="007C1EEF"/>
    <w:rsid w:val="007C1EFF"/>
    <w:rsid w:val="007C1FB1"/>
    <w:rsid w:val="007C28FE"/>
    <w:rsid w:val="007C2DF9"/>
    <w:rsid w:val="007C315C"/>
    <w:rsid w:val="007C3316"/>
    <w:rsid w:val="007C3FA2"/>
    <w:rsid w:val="007C412B"/>
    <w:rsid w:val="007C42EA"/>
    <w:rsid w:val="007C4537"/>
    <w:rsid w:val="007C47F9"/>
    <w:rsid w:val="007C4DFC"/>
    <w:rsid w:val="007C530B"/>
    <w:rsid w:val="007C55AD"/>
    <w:rsid w:val="007C5673"/>
    <w:rsid w:val="007C5DB6"/>
    <w:rsid w:val="007C633B"/>
    <w:rsid w:val="007C6793"/>
    <w:rsid w:val="007C69C0"/>
    <w:rsid w:val="007C69E5"/>
    <w:rsid w:val="007C70DD"/>
    <w:rsid w:val="007C71C0"/>
    <w:rsid w:val="007C7439"/>
    <w:rsid w:val="007C7828"/>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2F52"/>
    <w:rsid w:val="007D422E"/>
    <w:rsid w:val="007D433A"/>
    <w:rsid w:val="007D487A"/>
    <w:rsid w:val="007D5086"/>
    <w:rsid w:val="007D510D"/>
    <w:rsid w:val="007D56AD"/>
    <w:rsid w:val="007D57F3"/>
    <w:rsid w:val="007D5F5F"/>
    <w:rsid w:val="007D6CEC"/>
    <w:rsid w:val="007D6EBB"/>
    <w:rsid w:val="007D7FB4"/>
    <w:rsid w:val="007E04C6"/>
    <w:rsid w:val="007E13D6"/>
    <w:rsid w:val="007E168D"/>
    <w:rsid w:val="007E1821"/>
    <w:rsid w:val="007E2430"/>
    <w:rsid w:val="007E26EE"/>
    <w:rsid w:val="007E2BDC"/>
    <w:rsid w:val="007E2EC7"/>
    <w:rsid w:val="007E3032"/>
    <w:rsid w:val="007E33F6"/>
    <w:rsid w:val="007E3FB2"/>
    <w:rsid w:val="007E4054"/>
    <w:rsid w:val="007E4204"/>
    <w:rsid w:val="007E4458"/>
    <w:rsid w:val="007E4531"/>
    <w:rsid w:val="007E57C2"/>
    <w:rsid w:val="007E5862"/>
    <w:rsid w:val="007E587A"/>
    <w:rsid w:val="007E6037"/>
    <w:rsid w:val="007E664B"/>
    <w:rsid w:val="007E6891"/>
    <w:rsid w:val="007E6C69"/>
    <w:rsid w:val="007E6E49"/>
    <w:rsid w:val="007E7484"/>
    <w:rsid w:val="007E74DA"/>
    <w:rsid w:val="007E7BF2"/>
    <w:rsid w:val="007F0E3D"/>
    <w:rsid w:val="007F0F24"/>
    <w:rsid w:val="007F182B"/>
    <w:rsid w:val="007F1833"/>
    <w:rsid w:val="007F1DBB"/>
    <w:rsid w:val="007F22F8"/>
    <w:rsid w:val="007F23D7"/>
    <w:rsid w:val="007F2835"/>
    <w:rsid w:val="007F28EE"/>
    <w:rsid w:val="007F2C51"/>
    <w:rsid w:val="007F32B8"/>
    <w:rsid w:val="007F3437"/>
    <w:rsid w:val="007F3A8E"/>
    <w:rsid w:val="007F3AAC"/>
    <w:rsid w:val="007F4429"/>
    <w:rsid w:val="007F47E2"/>
    <w:rsid w:val="007F4BBF"/>
    <w:rsid w:val="007F4EA6"/>
    <w:rsid w:val="007F4F61"/>
    <w:rsid w:val="007F6083"/>
    <w:rsid w:val="007F61F7"/>
    <w:rsid w:val="007F6528"/>
    <w:rsid w:val="007F6831"/>
    <w:rsid w:val="007F713D"/>
    <w:rsid w:val="007F742B"/>
    <w:rsid w:val="007F7992"/>
    <w:rsid w:val="007F7B5B"/>
    <w:rsid w:val="00800436"/>
    <w:rsid w:val="008004B1"/>
    <w:rsid w:val="00800AB3"/>
    <w:rsid w:val="0080119F"/>
    <w:rsid w:val="00801733"/>
    <w:rsid w:val="0080180C"/>
    <w:rsid w:val="00802104"/>
    <w:rsid w:val="0080223E"/>
    <w:rsid w:val="008023F5"/>
    <w:rsid w:val="00802488"/>
    <w:rsid w:val="00802CB5"/>
    <w:rsid w:val="00802E04"/>
    <w:rsid w:val="00802FC3"/>
    <w:rsid w:val="00803077"/>
    <w:rsid w:val="00803123"/>
    <w:rsid w:val="00803742"/>
    <w:rsid w:val="00803F17"/>
    <w:rsid w:val="008040CD"/>
    <w:rsid w:val="00804316"/>
    <w:rsid w:val="00804DE5"/>
    <w:rsid w:val="008055E7"/>
    <w:rsid w:val="00805C50"/>
    <w:rsid w:val="00805EB4"/>
    <w:rsid w:val="0080603C"/>
    <w:rsid w:val="00806458"/>
    <w:rsid w:val="00806B32"/>
    <w:rsid w:val="00806D68"/>
    <w:rsid w:val="00806D7C"/>
    <w:rsid w:val="00807287"/>
    <w:rsid w:val="00807B25"/>
    <w:rsid w:val="00810159"/>
    <w:rsid w:val="00810273"/>
    <w:rsid w:val="008106C0"/>
    <w:rsid w:val="00810728"/>
    <w:rsid w:val="0081084C"/>
    <w:rsid w:val="008116A1"/>
    <w:rsid w:val="008125AF"/>
    <w:rsid w:val="0081267F"/>
    <w:rsid w:val="00812D6C"/>
    <w:rsid w:val="0081392E"/>
    <w:rsid w:val="00813B4D"/>
    <w:rsid w:val="008141DE"/>
    <w:rsid w:val="00814224"/>
    <w:rsid w:val="00814980"/>
    <w:rsid w:val="0081512A"/>
    <w:rsid w:val="00815A9B"/>
    <w:rsid w:val="00815AEF"/>
    <w:rsid w:val="00816045"/>
    <w:rsid w:val="00817053"/>
    <w:rsid w:val="008171AF"/>
    <w:rsid w:val="00820368"/>
    <w:rsid w:val="00820A39"/>
    <w:rsid w:val="00820D76"/>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ADD"/>
    <w:rsid w:val="00823BF7"/>
    <w:rsid w:val="00823C51"/>
    <w:rsid w:val="00823E34"/>
    <w:rsid w:val="00824092"/>
    <w:rsid w:val="00824116"/>
    <w:rsid w:val="0082425F"/>
    <w:rsid w:val="0082456F"/>
    <w:rsid w:val="00824642"/>
    <w:rsid w:val="00824890"/>
    <w:rsid w:val="00824E80"/>
    <w:rsid w:val="00824E83"/>
    <w:rsid w:val="00825533"/>
    <w:rsid w:val="0082604A"/>
    <w:rsid w:val="0082617E"/>
    <w:rsid w:val="008264BA"/>
    <w:rsid w:val="0082650F"/>
    <w:rsid w:val="00826755"/>
    <w:rsid w:val="00827A68"/>
    <w:rsid w:val="00827DD2"/>
    <w:rsid w:val="00827E8F"/>
    <w:rsid w:val="00830808"/>
    <w:rsid w:val="00830B50"/>
    <w:rsid w:val="00830FC7"/>
    <w:rsid w:val="0083198E"/>
    <w:rsid w:val="0083288F"/>
    <w:rsid w:val="00832F06"/>
    <w:rsid w:val="008331D5"/>
    <w:rsid w:val="008337E7"/>
    <w:rsid w:val="00833A0A"/>
    <w:rsid w:val="00833C38"/>
    <w:rsid w:val="00833CD0"/>
    <w:rsid w:val="00833EAC"/>
    <w:rsid w:val="00834166"/>
    <w:rsid w:val="00834232"/>
    <w:rsid w:val="0083498D"/>
    <w:rsid w:val="00834B04"/>
    <w:rsid w:val="00834B99"/>
    <w:rsid w:val="008351A1"/>
    <w:rsid w:val="008353DE"/>
    <w:rsid w:val="00835B5E"/>
    <w:rsid w:val="00836000"/>
    <w:rsid w:val="008361CF"/>
    <w:rsid w:val="0083623D"/>
    <w:rsid w:val="0083670E"/>
    <w:rsid w:val="00836904"/>
    <w:rsid w:val="00836A39"/>
    <w:rsid w:val="008370F0"/>
    <w:rsid w:val="0083725A"/>
    <w:rsid w:val="0083739A"/>
    <w:rsid w:val="008375AD"/>
    <w:rsid w:val="00837A3F"/>
    <w:rsid w:val="00837CFD"/>
    <w:rsid w:val="008401B0"/>
    <w:rsid w:val="00840286"/>
    <w:rsid w:val="00840667"/>
    <w:rsid w:val="00840807"/>
    <w:rsid w:val="008408D3"/>
    <w:rsid w:val="00840C9B"/>
    <w:rsid w:val="00841DD6"/>
    <w:rsid w:val="008423D9"/>
    <w:rsid w:val="008424BA"/>
    <w:rsid w:val="00842796"/>
    <w:rsid w:val="00842B1E"/>
    <w:rsid w:val="00842D7D"/>
    <w:rsid w:val="00842E54"/>
    <w:rsid w:val="00842EF3"/>
    <w:rsid w:val="008430AD"/>
    <w:rsid w:val="0084317C"/>
    <w:rsid w:val="0084333C"/>
    <w:rsid w:val="0084359C"/>
    <w:rsid w:val="008438FD"/>
    <w:rsid w:val="00843A01"/>
    <w:rsid w:val="0084405A"/>
    <w:rsid w:val="00844391"/>
    <w:rsid w:val="00844AB5"/>
    <w:rsid w:val="00845DB0"/>
    <w:rsid w:val="00845DC2"/>
    <w:rsid w:val="0084618C"/>
    <w:rsid w:val="00846601"/>
    <w:rsid w:val="0084671E"/>
    <w:rsid w:val="00846BFF"/>
    <w:rsid w:val="00846CC2"/>
    <w:rsid w:val="00847672"/>
    <w:rsid w:val="008477F2"/>
    <w:rsid w:val="0084782A"/>
    <w:rsid w:val="00847B25"/>
    <w:rsid w:val="00850011"/>
    <w:rsid w:val="0085019B"/>
    <w:rsid w:val="0085029F"/>
    <w:rsid w:val="00850406"/>
    <w:rsid w:val="0085042F"/>
    <w:rsid w:val="00850584"/>
    <w:rsid w:val="008507C4"/>
    <w:rsid w:val="00850E7D"/>
    <w:rsid w:val="0085145C"/>
    <w:rsid w:val="0085147F"/>
    <w:rsid w:val="008516BA"/>
    <w:rsid w:val="008517BB"/>
    <w:rsid w:val="00851EFA"/>
    <w:rsid w:val="008524E1"/>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F9E"/>
    <w:rsid w:val="008578C1"/>
    <w:rsid w:val="00857B4E"/>
    <w:rsid w:val="00857DC7"/>
    <w:rsid w:val="0086023E"/>
    <w:rsid w:val="008602B9"/>
    <w:rsid w:val="008605AC"/>
    <w:rsid w:val="00860A4C"/>
    <w:rsid w:val="00860F91"/>
    <w:rsid w:val="00861A87"/>
    <w:rsid w:val="00861C19"/>
    <w:rsid w:val="008620E9"/>
    <w:rsid w:val="0086289B"/>
    <w:rsid w:val="0086292E"/>
    <w:rsid w:val="00862C05"/>
    <w:rsid w:val="00863095"/>
    <w:rsid w:val="00863170"/>
    <w:rsid w:val="00863280"/>
    <w:rsid w:val="008634A2"/>
    <w:rsid w:val="008635F7"/>
    <w:rsid w:val="0086376E"/>
    <w:rsid w:val="00863A6D"/>
    <w:rsid w:val="0086415B"/>
    <w:rsid w:val="00864AA2"/>
    <w:rsid w:val="00864ABC"/>
    <w:rsid w:val="0086524E"/>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A4C"/>
    <w:rsid w:val="00870AF5"/>
    <w:rsid w:val="00870BAC"/>
    <w:rsid w:val="00870E00"/>
    <w:rsid w:val="00870E15"/>
    <w:rsid w:val="00870F21"/>
    <w:rsid w:val="008714DC"/>
    <w:rsid w:val="00871579"/>
    <w:rsid w:val="0087163C"/>
    <w:rsid w:val="0087175F"/>
    <w:rsid w:val="00871961"/>
    <w:rsid w:val="00871FAB"/>
    <w:rsid w:val="0087220E"/>
    <w:rsid w:val="00872675"/>
    <w:rsid w:val="00872909"/>
    <w:rsid w:val="00872FE1"/>
    <w:rsid w:val="00873A45"/>
    <w:rsid w:val="00873A60"/>
    <w:rsid w:val="00873E72"/>
    <w:rsid w:val="00873FB4"/>
    <w:rsid w:val="0087452D"/>
    <w:rsid w:val="00874994"/>
    <w:rsid w:val="00874C52"/>
    <w:rsid w:val="00874C6C"/>
    <w:rsid w:val="00874D22"/>
    <w:rsid w:val="00874E22"/>
    <w:rsid w:val="008752FB"/>
    <w:rsid w:val="00875AEC"/>
    <w:rsid w:val="00875EE7"/>
    <w:rsid w:val="00876356"/>
    <w:rsid w:val="0087691A"/>
    <w:rsid w:val="00876B77"/>
    <w:rsid w:val="00876D75"/>
    <w:rsid w:val="00876F97"/>
    <w:rsid w:val="008771C9"/>
    <w:rsid w:val="00877463"/>
    <w:rsid w:val="00877A44"/>
    <w:rsid w:val="00877CE4"/>
    <w:rsid w:val="008800D3"/>
    <w:rsid w:val="0088010F"/>
    <w:rsid w:val="008801E2"/>
    <w:rsid w:val="008803BE"/>
    <w:rsid w:val="008804A9"/>
    <w:rsid w:val="008806CE"/>
    <w:rsid w:val="008808EF"/>
    <w:rsid w:val="00880AC5"/>
    <w:rsid w:val="0088139E"/>
    <w:rsid w:val="00881AA1"/>
    <w:rsid w:val="00882142"/>
    <w:rsid w:val="0088242D"/>
    <w:rsid w:val="00882AAA"/>
    <w:rsid w:val="00882C39"/>
    <w:rsid w:val="00882E01"/>
    <w:rsid w:val="00882F6A"/>
    <w:rsid w:val="00883BAD"/>
    <w:rsid w:val="00883C5B"/>
    <w:rsid w:val="00883DF4"/>
    <w:rsid w:val="0088416A"/>
    <w:rsid w:val="0088483D"/>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20EB"/>
    <w:rsid w:val="0089298D"/>
    <w:rsid w:val="00892F4B"/>
    <w:rsid w:val="00893C4E"/>
    <w:rsid w:val="00893C5E"/>
    <w:rsid w:val="00893CBE"/>
    <w:rsid w:val="0089436B"/>
    <w:rsid w:val="0089482A"/>
    <w:rsid w:val="00894BB4"/>
    <w:rsid w:val="00894C27"/>
    <w:rsid w:val="0089510E"/>
    <w:rsid w:val="0089591F"/>
    <w:rsid w:val="008959CA"/>
    <w:rsid w:val="00895D9A"/>
    <w:rsid w:val="00895E3C"/>
    <w:rsid w:val="00896574"/>
    <w:rsid w:val="0089663F"/>
    <w:rsid w:val="00896BF6"/>
    <w:rsid w:val="00897065"/>
    <w:rsid w:val="008975FD"/>
    <w:rsid w:val="00897811"/>
    <w:rsid w:val="00897DC9"/>
    <w:rsid w:val="00897FE0"/>
    <w:rsid w:val="008A03CD"/>
    <w:rsid w:val="008A06CA"/>
    <w:rsid w:val="008A07A6"/>
    <w:rsid w:val="008A0AD4"/>
    <w:rsid w:val="008A0AFE"/>
    <w:rsid w:val="008A1278"/>
    <w:rsid w:val="008A1619"/>
    <w:rsid w:val="008A16A3"/>
    <w:rsid w:val="008A1DE2"/>
    <w:rsid w:val="008A2038"/>
    <w:rsid w:val="008A22D7"/>
    <w:rsid w:val="008A2301"/>
    <w:rsid w:val="008A2AB9"/>
    <w:rsid w:val="008A2C58"/>
    <w:rsid w:val="008A2D4B"/>
    <w:rsid w:val="008A2F09"/>
    <w:rsid w:val="008A332C"/>
    <w:rsid w:val="008A3B15"/>
    <w:rsid w:val="008A43EE"/>
    <w:rsid w:val="008A4814"/>
    <w:rsid w:val="008A4F98"/>
    <w:rsid w:val="008A547C"/>
    <w:rsid w:val="008A57F5"/>
    <w:rsid w:val="008A5B46"/>
    <w:rsid w:val="008A5D47"/>
    <w:rsid w:val="008A5F35"/>
    <w:rsid w:val="008A6B94"/>
    <w:rsid w:val="008A7065"/>
    <w:rsid w:val="008A7207"/>
    <w:rsid w:val="008A79CD"/>
    <w:rsid w:val="008B00A6"/>
    <w:rsid w:val="008B0148"/>
    <w:rsid w:val="008B0293"/>
    <w:rsid w:val="008B02A8"/>
    <w:rsid w:val="008B037C"/>
    <w:rsid w:val="008B03B1"/>
    <w:rsid w:val="008B043E"/>
    <w:rsid w:val="008B046E"/>
    <w:rsid w:val="008B073A"/>
    <w:rsid w:val="008B0F9D"/>
    <w:rsid w:val="008B1006"/>
    <w:rsid w:val="008B1761"/>
    <w:rsid w:val="008B1D70"/>
    <w:rsid w:val="008B2273"/>
    <w:rsid w:val="008B26E8"/>
    <w:rsid w:val="008B27CF"/>
    <w:rsid w:val="008B30BA"/>
    <w:rsid w:val="008B3512"/>
    <w:rsid w:val="008B4018"/>
    <w:rsid w:val="008B437A"/>
    <w:rsid w:val="008B46BD"/>
    <w:rsid w:val="008B510F"/>
    <w:rsid w:val="008B5456"/>
    <w:rsid w:val="008B57B6"/>
    <w:rsid w:val="008B5C01"/>
    <w:rsid w:val="008B6309"/>
    <w:rsid w:val="008B69F4"/>
    <w:rsid w:val="008B6D88"/>
    <w:rsid w:val="008B6ED7"/>
    <w:rsid w:val="008B6F27"/>
    <w:rsid w:val="008B7480"/>
    <w:rsid w:val="008B7882"/>
    <w:rsid w:val="008C0058"/>
    <w:rsid w:val="008C0155"/>
    <w:rsid w:val="008C0281"/>
    <w:rsid w:val="008C0354"/>
    <w:rsid w:val="008C0746"/>
    <w:rsid w:val="008C08E9"/>
    <w:rsid w:val="008C0C11"/>
    <w:rsid w:val="008C0ECA"/>
    <w:rsid w:val="008C10AC"/>
    <w:rsid w:val="008C1580"/>
    <w:rsid w:val="008C1E12"/>
    <w:rsid w:val="008C2241"/>
    <w:rsid w:val="008C3060"/>
    <w:rsid w:val="008C38C0"/>
    <w:rsid w:val="008C490E"/>
    <w:rsid w:val="008C4ED6"/>
    <w:rsid w:val="008C4FC5"/>
    <w:rsid w:val="008C50F9"/>
    <w:rsid w:val="008C55F5"/>
    <w:rsid w:val="008C5DAB"/>
    <w:rsid w:val="008C611E"/>
    <w:rsid w:val="008C6BC8"/>
    <w:rsid w:val="008C7865"/>
    <w:rsid w:val="008C7EA1"/>
    <w:rsid w:val="008D023B"/>
    <w:rsid w:val="008D098D"/>
    <w:rsid w:val="008D0DA4"/>
    <w:rsid w:val="008D0DF9"/>
    <w:rsid w:val="008D0EEA"/>
    <w:rsid w:val="008D0FB3"/>
    <w:rsid w:val="008D1248"/>
    <w:rsid w:val="008D21C5"/>
    <w:rsid w:val="008D23D1"/>
    <w:rsid w:val="008D3483"/>
    <w:rsid w:val="008D35B5"/>
    <w:rsid w:val="008D36FD"/>
    <w:rsid w:val="008D38E8"/>
    <w:rsid w:val="008D4316"/>
    <w:rsid w:val="008D433B"/>
    <w:rsid w:val="008D4893"/>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DB5"/>
    <w:rsid w:val="008D7E22"/>
    <w:rsid w:val="008E000E"/>
    <w:rsid w:val="008E08AF"/>
    <w:rsid w:val="008E0A3E"/>
    <w:rsid w:val="008E0A41"/>
    <w:rsid w:val="008E0E46"/>
    <w:rsid w:val="008E11DF"/>
    <w:rsid w:val="008E1669"/>
    <w:rsid w:val="008E1CFE"/>
    <w:rsid w:val="008E1E01"/>
    <w:rsid w:val="008E2169"/>
    <w:rsid w:val="008E244E"/>
    <w:rsid w:val="008E36F6"/>
    <w:rsid w:val="008E37E9"/>
    <w:rsid w:val="008E3D19"/>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7FC"/>
    <w:rsid w:val="008F1919"/>
    <w:rsid w:val="008F1C37"/>
    <w:rsid w:val="008F1C3F"/>
    <w:rsid w:val="008F2775"/>
    <w:rsid w:val="008F2967"/>
    <w:rsid w:val="008F2BC4"/>
    <w:rsid w:val="008F2EBD"/>
    <w:rsid w:val="008F315E"/>
    <w:rsid w:val="008F3A61"/>
    <w:rsid w:val="008F3BE7"/>
    <w:rsid w:val="008F3D35"/>
    <w:rsid w:val="008F4149"/>
    <w:rsid w:val="008F4379"/>
    <w:rsid w:val="008F45FA"/>
    <w:rsid w:val="008F4C01"/>
    <w:rsid w:val="008F58FE"/>
    <w:rsid w:val="008F5A11"/>
    <w:rsid w:val="008F5CDB"/>
    <w:rsid w:val="008F5F22"/>
    <w:rsid w:val="008F679B"/>
    <w:rsid w:val="008F685F"/>
    <w:rsid w:val="008F68C7"/>
    <w:rsid w:val="008F6C8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2AC2"/>
    <w:rsid w:val="0090327D"/>
    <w:rsid w:val="00903608"/>
    <w:rsid w:val="00903E62"/>
    <w:rsid w:val="0090400D"/>
    <w:rsid w:val="00904CE5"/>
    <w:rsid w:val="00904DBE"/>
    <w:rsid w:val="0090588F"/>
    <w:rsid w:val="00905E5E"/>
    <w:rsid w:val="00906349"/>
    <w:rsid w:val="0090635B"/>
    <w:rsid w:val="0090680B"/>
    <w:rsid w:val="00906AA5"/>
    <w:rsid w:val="00906CF0"/>
    <w:rsid w:val="00907879"/>
    <w:rsid w:val="00907CF5"/>
    <w:rsid w:val="00907DBB"/>
    <w:rsid w:val="00907F07"/>
    <w:rsid w:val="00910238"/>
    <w:rsid w:val="00910B51"/>
    <w:rsid w:val="00910C7A"/>
    <w:rsid w:val="009118F5"/>
    <w:rsid w:val="00911988"/>
    <w:rsid w:val="00911C18"/>
    <w:rsid w:val="0091295C"/>
    <w:rsid w:val="00912990"/>
    <w:rsid w:val="00912C31"/>
    <w:rsid w:val="00912C41"/>
    <w:rsid w:val="00912C91"/>
    <w:rsid w:val="00912EE6"/>
    <w:rsid w:val="00913006"/>
    <w:rsid w:val="00913463"/>
    <w:rsid w:val="00913535"/>
    <w:rsid w:val="00914B4E"/>
    <w:rsid w:val="00916054"/>
    <w:rsid w:val="00916144"/>
    <w:rsid w:val="00916301"/>
    <w:rsid w:val="009164A4"/>
    <w:rsid w:val="009166C5"/>
    <w:rsid w:val="00916C93"/>
    <w:rsid w:val="00916E52"/>
    <w:rsid w:val="00917867"/>
    <w:rsid w:val="009207FD"/>
    <w:rsid w:val="00920AF4"/>
    <w:rsid w:val="00920F71"/>
    <w:rsid w:val="009213CA"/>
    <w:rsid w:val="00921442"/>
    <w:rsid w:val="0092180A"/>
    <w:rsid w:val="009219BC"/>
    <w:rsid w:val="00921B85"/>
    <w:rsid w:val="00921E1A"/>
    <w:rsid w:val="00922236"/>
    <w:rsid w:val="0092236A"/>
    <w:rsid w:val="0092248E"/>
    <w:rsid w:val="009224AE"/>
    <w:rsid w:val="00922608"/>
    <w:rsid w:val="00922B47"/>
    <w:rsid w:val="00922EB1"/>
    <w:rsid w:val="00922EF5"/>
    <w:rsid w:val="009235B7"/>
    <w:rsid w:val="00923667"/>
    <w:rsid w:val="009237FD"/>
    <w:rsid w:val="009239C9"/>
    <w:rsid w:val="00923A00"/>
    <w:rsid w:val="00923B80"/>
    <w:rsid w:val="00923C0A"/>
    <w:rsid w:val="00923EC0"/>
    <w:rsid w:val="00923FB4"/>
    <w:rsid w:val="00924623"/>
    <w:rsid w:val="0092488F"/>
    <w:rsid w:val="00924B5C"/>
    <w:rsid w:val="00924BE7"/>
    <w:rsid w:val="00925063"/>
    <w:rsid w:val="0092516F"/>
    <w:rsid w:val="00925318"/>
    <w:rsid w:val="00925546"/>
    <w:rsid w:val="0092569B"/>
    <w:rsid w:val="0092577B"/>
    <w:rsid w:val="00925EFC"/>
    <w:rsid w:val="009268E8"/>
    <w:rsid w:val="00926A1E"/>
    <w:rsid w:val="00926C13"/>
    <w:rsid w:val="009275F0"/>
    <w:rsid w:val="00930684"/>
    <w:rsid w:val="00930860"/>
    <w:rsid w:val="00930AB8"/>
    <w:rsid w:val="00930EA4"/>
    <w:rsid w:val="0093149A"/>
    <w:rsid w:val="009314D0"/>
    <w:rsid w:val="0093153C"/>
    <w:rsid w:val="0093193F"/>
    <w:rsid w:val="00931DD9"/>
    <w:rsid w:val="00931DFA"/>
    <w:rsid w:val="00932376"/>
    <w:rsid w:val="0093289D"/>
    <w:rsid w:val="00932D01"/>
    <w:rsid w:val="00932D4A"/>
    <w:rsid w:val="00932ED6"/>
    <w:rsid w:val="00932F5F"/>
    <w:rsid w:val="00932F91"/>
    <w:rsid w:val="00932F92"/>
    <w:rsid w:val="009333DD"/>
    <w:rsid w:val="00933444"/>
    <w:rsid w:val="0093374D"/>
    <w:rsid w:val="00933DC3"/>
    <w:rsid w:val="00934ED0"/>
    <w:rsid w:val="009353D7"/>
    <w:rsid w:val="00935476"/>
    <w:rsid w:val="00935749"/>
    <w:rsid w:val="009357D1"/>
    <w:rsid w:val="009359C5"/>
    <w:rsid w:val="00935D7F"/>
    <w:rsid w:val="00936299"/>
    <w:rsid w:val="009368DC"/>
    <w:rsid w:val="00936CB9"/>
    <w:rsid w:val="00936CE1"/>
    <w:rsid w:val="00937190"/>
    <w:rsid w:val="00937803"/>
    <w:rsid w:val="00937D4B"/>
    <w:rsid w:val="0094086C"/>
    <w:rsid w:val="009409FF"/>
    <w:rsid w:val="00940A2A"/>
    <w:rsid w:val="00940F3E"/>
    <w:rsid w:val="00941182"/>
    <w:rsid w:val="009417B5"/>
    <w:rsid w:val="00942086"/>
    <w:rsid w:val="00942262"/>
    <w:rsid w:val="009431DD"/>
    <w:rsid w:val="009441BB"/>
    <w:rsid w:val="0094446D"/>
    <w:rsid w:val="009445E4"/>
    <w:rsid w:val="00945169"/>
    <w:rsid w:val="00945378"/>
    <w:rsid w:val="0094588C"/>
    <w:rsid w:val="00945917"/>
    <w:rsid w:val="00945A0F"/>
    <w:rsid w:val="00945E3B"/>
    <w:rsid w:val="009460E4"/>
    <w:rsid w:val="00946442"/>
    <w:rsid w:val="00947416"/>
    <w:rsid w:val="0094743D"/>
    <w:rsid w:val="00947AE6"/>
    <w:rsid w:val="00950077"/>
    <w:rsid w:val="00950102"/>
    <w:rsid w:val="00950587"/>
    <w:rsid w:val="00950A20"/>
    <w:rsid w:val="0095197A"/>
    <w:rsid w:val="00952069"/>
    <w:rsid w:val="009520B3"/>
    <w:rsid w:val="009521FC"/>
    <w:rsid w:val="00952559"/>
    <w:rsid w:val="00953389"/>
    <w:rsid w:val="009538A9"/>
    <w:rsid w:val="00953999"/>
    <w:rsid w:val="00953E01"/>
    <w:rsid w:val="00953FB9"/>
    <w:rsid w:val="0095405B"/>
    <w:rsid w:val="0095490B"/>
    <w:rsid w:val="00954A66"/>
    <w:rsid w:val="00954C34"/>
    <w:rsid w:val="0095526E"/>
    <w:rsid w:val="00955481"/>
    <w:rsid w:val="009556DC"/>
    <w:rsid w:val="009558EB"/>
    <w:rsid w:val="00955AE4"/>
    <w:rsid w:val="009564F0"/>
    <w:rsid w:val="00956714"/>
    <w:rsid w:val="00956A2D"/>
    <w:rsid w:val="00956EE3"/>
    <w:rsid w:val="009574F3"/>
    <w:rsid w:val="009576C8"/>
    <w:rsid w:val="00957702"/>
    <w:rsid w:val="0095796E"/>
    <w:rsid w:val="00957BE6"/>
    <w:rsid w:val="00957EF8"/>
    <w:rsid w:val="009600FD"/>
    <w:rsid w:val="00960D4F"/>
    <w:rsid w:val="00960D8F"/>
    <w:rsid w:val="00961A15"/>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4F49"/>
    <w:rsid w:val="0096505A"/>
    <w:rsid w:val="009653DA"/>
    <w:rsid w:val="009656A9"/>
    <w:rsid w:val="00965B07"/>
    <w:rsid w:val="00965D9C"/>
    <w:rsid w:val="00965E17"/>
    <w:rsid w:val="009661AA"/>
    <w:rsid w:val="009664C5"/>
    <w:rsid w:val="009669D0"/>
    <w:rsid w:val="009670E3"/>
    <w:rsid w:val="009673AD"/>
    <w:rsid w:val="009676D1"/>
    <w:rsid w:val="00967943"/>
    <w:rsid w:val="00970779"/>
    <w:rsid w:val="00971013"/>
    <w:rsid w:val="009710D5"/>
    <w:rsid w:val="00971372"/>
    <w:rsid w:val="00971D70"/>
    <w:rsid w:val="00971F18"/>
    <w:rsid w:val="009727C3"/>
    <w:rsid w:val="009727DD"/>
    <w:rsid w:val="00972986"/>
    <w:rsid w:val="00972A70"/>
    <w:rsid w:val="00972A97"/>
    <w:rsid w:val="00972B54"/>
    <w:rsid w:val="00972BD5"/>
    <w:rsid w:val="00972DAB"/>
    <w:rsid w:val="00972F3B"/>
    <w:rsid w:val="009734F2"/>
    <w:rsid w:val="00973706"/>
    <w:rsid w:val="00973839"/>
    <w:rsid w:val="00973C95"/>
    <w:rsid w:val="00974010"/>
    <w:rsid w:val="0097473A"/>
    <w:rsid w:val="0097498F"/>
    <w:rsid w:val="00974D76"/>
    <w:rsid w:val="00975459"/>
    <w:rsid w:val="009758C3"/>
    <w:rsid w:val="00975BE6"/>
    <w:rsid w:val="00975CA0"/>
    <w:rsid w:val="009769BF"/>
    <w:rsid w:val="00976AAC"/>
    <w:rsid w:val="00977D44"/>
    <w:rsid w:val="00977EC9"/>
    <w:rsid w:val="0098019C"/>
    <w:rsid w:val="0098035C"/>
    <w:rsid w:val="00980657"/>
    <w:rsid w:val="00980A01"/>
    <w:rsid w:val="0098110B"/>
    <w:rsid w:val="009813D0"/>
    <w:rsid w:val="009814CE"/>
    <w:rsid w:val="009816A1"/>
    <w:rsid w:val="00981741"/>
    <w:rsid w:val="009819BB"/>
    <w:rsid w:val="009819E0"/>
    <w:rsid w:val="00981A47"/>
    <w:rsid w:val="0098260E"/>
    <w:rsid w:val="00982610"/>
    <w:rsid w:val="0098274A"/>
    <w:rsid w:val="00982E83"/>
    <w:rsid w:val="009832EA"/>
    <w:rsid w:val="00983447"/>
    <w:rsid w:val="009837E7"/>
    <w:rsid w:val="0098383F"/>
    <w:rsid w:val="00983B11"/>
    <w:rsid w:val="00983ED1"/>
    <w:rsid w:val="00984351"/>
    <w:rsid w:val="00985058"/>
    <w:rsid w:val="00985989"/>
    <w:rsid w:val="00987074"/>
    <w:rsid w:val="009871AF"/>
    <w:rsid w:val="009872B1"/>
    <w:rsid w:val="00987507"/>
    <w:rsid w:val="009876FE"/>
    <w:rsid w:val="0098785C"/>
    <w:rsid w:val="009878B5"/>
    <w:rsid w:val="00987BF4"/>
    <w:rsid w:val="0099065E"/>
    <w:rsid w:val="00990698"/>
    <w:rsid w:val="009907D7"/>
    <w:rsid w:val="00990B76"/>
    <w:rsid w:val="00990E24"/>
    <w:rsid w:val="00991068"/>
    <w:rsid w:val="009915B6"/>
    <w:rsid w:val="009917E9"/>
    <w:rsid w:val="009921E5"/>
    <w:rsid w:val="009921F7"/>
    <w:rsid w:val="00992241"/>
    <w:rsid w:val="009923A0"/>
    <w:rsid w:val="00992451"/>
    <w:rsid w:val="00992625"/>
    <w:rsid w:val="00992F45"/>
    <w:rsid w:val="009936F4"/>
    <w:rsid w:val="00993806"/>
    <w:rsid w:val="00994705"/>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779"/>
    <w:rsid w:val="009A3E8F"/>
    <w:rsid w:val="009A3FB4"/>
    <w:rsid w:val="009A4348"/>
    <w:rsid w:val="009A44DB"/>
    <w:rsid w:val="009A4B07"/>
    <w:rsid w:val="009A4BF1"/>
    <w:rsid w:val="009A4F4A"/>
    <w:rsid w:val="009A52E6"/>
    <w:rsid w:val="009A5489"/>
    <w:rsid w:val="009A54F9"/>
    <w:rsid w:val="009A5C73"/>
    <w:rsid w:val="009A6091"/>
    <w:rsid w:val="009A657B"/>
    <w:rsid w:val="009A6BA3"/>
    <w:rsid w:val="009A707A"/>
    <w:rsid w:val="009A789F"/>
    <w:rsid w:val="009A7C69"/>
    <w:rsid w:val="009A7E2D"/>
    <w:rsid w:val="009B0B4A"/>
    <w:rsid w:val="009B0B98"/>
    <w:rsid w:val="009B10A2"/>
    <w:rsid w:val="009B1514"/>
    <w:rsid w:val="009B151D"/>
    <w:rsid w:val="009B1A89"/>
    <w:rsid w:val="009B1B6E"/>
    <w:rsid w:val="009B1C5C"/>
    <w:rsid w:val="009B1D26"/>
    <w:rsid w:val="009B1DB8"/>
    <w:rsid w:val="009B204B"/>
    <w:rsid w:val="009B2B80"/>
    <w:rsid w:val="009B349B"/>
    <w:rsid w:val="009B34B3"/>
    <w:rsid w:val="009B34B4"/>
    <w:rsid w:val="009B38CD"/>
    <w:rsid w:val="009B3ABC"/>
    <w:rsid w:val="009B3E0E"/>
    <w:rsid w:val="009B3E19"/>
    <w:rsid w:val="009B40DE"/>
    <w:rsid w:val="009B415D"/>
    <w:rsid w:val="009B450A"/>
    <w:rsid w:val="009B4648"/>
    <w:rsid w:val="009B46D2"/>
    <w:rsid w:val="009B498C"/>
    <w:rsid w:val="009B4F04"/>
    <w:rsid w:val="009B516E"/>
    <w:rsid w:val="009B53D6"/>
    <w:rsid w:val="009B5D17"/>
    <w:rsid w:val="009B633D"/>
    <w:rsid w:val="009B6EE9"/>
    <w:rsid w:val="009B70A7"/>
    <w:rsid w:val="009B71F7"/>
    <w:rsid w:val="009B73A4"/>
    <w:rsid w:val="009B784E"/>
    <w:rsid w:val="009B7AE1"/>
    <w:rsid w:val="009B7E1F"/>
    <w:rsid w:val="009B7F64"/>
    <w:rsid w:val="009C0675"/>
    <w:rsid w:val="009C10BE"/>
    <w:rsid w:val="009C121E"/>
    <w:rsid w:val="009C142A"/>
    <w:rsid w:val="009C1579"/>
    <w:rsid w:val="009C1B1F"/>
    <w:rsid w:val="009C1D99"/>
    <w:rsid w:val="009C1DC1"/>
    <w:rsid w:val="009C2456"/>
    <w:rsid w:val="009C2A69"/>
    <w:rsid w:val="009C2B8A"/>
    <w:rsid w:val="009C2F13"/>
    <w:rsid w:val="009C3107"/>
    <w:rsid w:val="009C339E"/>
    <w:rsid w:val="009C3CD3"/>
    <w:rsid w:val="009C3DDB"/>
    <w:rsid w:val="009C3F3E"/>
    <w:rsid w:val="009C50BE"/>
    <w:rsid w:val="009C5372"/>
    <w:rsid w:val="009C537E"/>
    <w:rsid w:val="009C6491"/>
    <w:rsid w:val="009C6568"/>
    <w:rsid w:val="009C660F"/>
    <w:rsid w:val="009C67DE"/>
    <w:rsid w:val="009C6A97"/>
    <w:rsid w:val="009C6F89"/>
    <w:rsid w:val="009C7190"/>
    <w:rsid w:val="009C725E"/>
    <w:rsid w:val="009C72CE"/>
    <w:rsid w:val="009C739A"/>
    <w:rsid w:val="009C78EC"/>
    <w:rsid w:val="009C78F5"/>
    <w:rsid w:val="009C7C87"/>
    <w:rsid w:val="009C7DD2"/>
    <w:rsid w:val="009C7DFC"/>
    <w:rsid w:val="009C7E5E"/>
    <w:rsid w:val="009D022D"/>
    <w:rsid w:val="009D05F8"/>
    <w:rsid w:val="009D0919"/>
    <w:rsid w:val="009D0A61"/>
    <w:rsid w:val="009D0CB6"/>
    <w:rsid w:val="009D0CC7"/>
    <w:rsid w:val="009D0CD6"/>
    <w:rsid w:val="009D0D64"/>
    <w:rsid w:val="009D104B"/>
    <w:rsid w:val="009D10D5"/>
    <w:rsid w:val="009D10EE"/>
    <w:rsid w:val="009D1392"/>
    <w:rsid w:val="009D13D7"/>
    <w:rsid w:val="009D149D"/>
    <w:rsid w:val="009D1BC1"/>
    <w:rsid w:val="009D2197"/>
    <w:rsid w:val="009D24EE"/>
    <w:rsid w:val="009D259B"/>
    <w:rsid w:val="009D2943"/>
    <w:rsid w:val="009D2ABC"/>
    <w:rsid w:val="009D2D28"/>
    <w:rsid w:val="009D3034"/>
    <w:rsid w:val="009D30F6"/>
    <w:rsid w:val="009D32B3"/>
    <w:rsid w:val="009D363D"/>
    <w:rsid w:val="009D3D8E"/>
    <w:rsid w:val="009D3F57"/>
    <w:rsid w:val="009D4292"/>
    <w:rsid w:val="009D4FE7"/>
    <w:rsid w:val="009D50AE"/>
    <w:rsid w:val="009D54C2"/>
    <w:rsid w:val="009D54FE"/>
    <w:rsid w:val="009D5C5C"/>
    <w:rsid w:val="009D5C9A"/>
    <w:rsid w:val="009D632C"/>
    <w:rsid w:val="009D6DB3"/>
    <w:rsid w:val="009D7102"/>
    <w:rsid w:val="009D75A0"/>
    <w:rsid w:val="009D76D8"/>
    <w:rsid w:val="009D787B"/>
    <w:rsid w:val="009D7D9C"/>
    <w:rsid w:val="009E00DC"/>
    <w:rsid w:val="009E0494"/>
    <w:rsid w:val="009E081C"/>
    <w:rsid w:val="009E1216"/>
    <w:rsid w:val="009E1222"/>
    <w:rsid w:val="009E1707"/>
    <w:rsid w:val="009E18E0"/>
    <w:rsid w:val="009E1982"/>
    <w:rsid w:val="009E1EF1"/>
    <w:rsid w:val="009E2346"/>
    <w:rsid w:val="009E2473"/>
    <w:rsid w:val="009E2CFB"/>
    <w:rsid w:val="009E2FF1"/>
    <w:rsid w:val="009E31DD"/>
    <w:rsid w:val="009E340B"/>
    <w:rsid w:val="009E3879"/>
    <w:rsid w:val="009E49AC"/>
    <w:rsid w:val="009E4C35"/>
    <w:rsid w:val="009E4E54"/>
    <w:rsid w:val="009E53EA"/>
    <w:rsid w:val="009E542D"/>
    <w:rsid w:val="009E5A06"/>
    <w:rsid w:val="009E62E2"/>
    <w:rsid w:val="009E62EA"/>
    <w:rsid w:val="009E67C2"/>
    <w:rsid w:val="009E71F9"/>
    <w:rsid w:val="009F0194"/>
    <w:rsid w:val="009F0459"/>
    <w:rsid w:val="009F053F"/>
    <w:rsid w:val="009F096A"/>
    <w:rsid w:val="009F0A37"/>
    <w:rsid w:val="009F0CF9"/>
    <w:rsid w:val="009F0DED"/>
    <w:rsid w:val="009F0E97"/>
    <w:rsid w:val="009F1201"/>
    <w:rsid w:val="009F1264"/>
    <w:rsid w:val="009F164E"/>
    <w:rsid w:val="009F1F3A"/>
    <w:rsid w:val="009F1F79"/>
    <w:rsid w:val="009F22EE"/>
    <w:rsid w:val="009F2500"/>
    <w:rsid w:val="009F26C9"/>
    <w:rsid w:val="009F27DE"/>
    <w:rsid w:val="009F2A21"/>
    <w:rsid w:val="009F38A9"/>
    <w:rsid w:val="009F3AA9"/>
    <w:rsid w:val="009F46B2"/>
    <w:rsid w:val="009F4954"/>
    <w:rsid w:val="009F498D"/>
    <w:rsid w:val="009F4B87"/>
    <w:rsid w:val="009F4D7B"/>
    <w:rsid w:val="009F5817"/>
    <w:rsid w:val="009F5CA5"/>
    <w:rsid w:val="009F625D"/>
    <w:rsid w:val="009F6497"/>
    <w:rsid w:val="009F6E1D"/>
    <w:rsid w:val="009F7173"/>
    <w:rsid w:val="009F73CE"/>
    <w:rsid w:val="009F74D2"/>
    <w:rsid w:val="009F79DD"/>
    <w:rsid w:val="009F7FDB"/>
    <w:rsid w:val="00A001E0"/>
    <w:rsid w:val="00A00A6E"/>
    <w:rsid w:val="00A010D5"/>
    <w:rsid w:val="00A010F0"/>
    <w:rsid w:val="00A0125F"/>
    <w:rsid w:val="00A014BC"/>
    <w:rsid w:val="00A01701"/>
    <w:rsid w:val="00A0170A"/>
    <w:rsid w:val="00A01D0B"/>
    <w:rsid w:val="00A01EF4"/>
    <w:rsid w:val="00A01F3E"/>
    <w:rsid w:val="00A02874"/>
    <w:rsid w:val="00A02A87"/>
    <w:rsid w:val="00A02B6B"/>
    <w:rsid w:val="00A02C34"/>
    <w:rsid w:val="00A038C0"/>
    <w:rsid w:val="00A03C1F"/>
    <w:rsid w:val="00A03F3B"/>
    <w:rsid w:val="00A04AB5"/>
    <w:rsid w:val="00A04EAE"/>
    <w:rsid w:val="00A052EE"/>
    <w:rsid w:val="00A0547D"/>
    <w:rsid w:val="00A0556B"/>
    <w:rsid w:val="00A0578F"/>
    <w:rsid w:val="00A0596A"/>
    <w:rsid w:val="00A06B4B"/>
    <w:rsid w:val="00A06E5F"/>
    <w:rsid w:val="00A072AA"/>
    <w:rsid w:val="00A07502"/>
    <w:rsid w:val="00A0769A"/>
    <w:rsid w:val="00A07C1B"/>
    <w:rsid w:val="00A10302"/>
    <w:rsid w:val="00A10FB8"/>
    <w:rsid w:val="00A11254"/>
    <w:rsid w:val="00A1136F"/>
    <w:rsid w:val="00A1275F"/>
    <w:rsid w:val="00A12886"/>
    <w:rsid w:val="00A12AD8"/>
    <w:rsid w:val="00A1312F"/>
    <w:rsid w:val="00A131FF"/>
    <w:rsid w:val="00A132C2"/>
    <w:rsid w:val="00A13FDE"/>
    <w:rsid w:val="00A143C4"/>
    <w:rsid w:val="00A14652"/>
    <w:rsid w:val="00A1469C"/>
    <w:rsid w:val="00A1483E"/>
    <w:rsid w:val="00A14872"/>
    <w:rsid w:val="00A14913"/>
    <w:rsid w:val="00A14BF9"/>
    <w:rsid w:val="00A14C90"/>
    <w:rsid w:val="00A14D2B"/>
    <w:rsid w:val="00A14E43"/>
    <w:rsid w:val="00A15291"/>
    <w:rsid w:val="00A15923"/>
    <w:rsid w:val="00A15BEB"/>
    <w:rsid w:val="00A15CA2"/>
    <w:rsid w:val="00A1619C"/>
    <w:rsid w:val="00A16A45"/>
    <w:rsid w:val="00A16BCB"/>
    <w:rsid w:val="00A175DB"/>
    <w:rsid w:val="00A1790F"/>
    <w:rsid w:val="00A2020A"/>
    <w:rsid w:val="00A20A56"/>
    <w:rsid w:val="00A20A99"/>
    <w:rsid w:val="00A2117A"/>
    <w:rsid w:val="00A21DB1"/>
    <w:rsid w:val="00A22378"/>
    <w:rsid w:val="00A225E5"/>
    <w:rsid w:val="00A22834"/>
    <w:rsid w:val="00A231E9"/>
    <w:rsid w:val="00A2363B"/>
    <w:rsid w:val="00A239B7"/>
    <w:rsid w:val="00A245F2"/>
    <w:rsid w:val="00A247AA"/>
    <w:rsid w:val="00A24DA4"/>
    <w:rsid w:val="00A2531E"/>
    <w:rsid w:val="00A25776"/>
    <w:rsid w:val="00A263CA"/>
    <w:rsid w:val="00A2678F"/>
    <w:rsid w:val="00A2680A"/>
    <w:rsid w:val="00A26CF4"/>
    <w:rsid w:val="00A27903"/>
    <w:rsid w:val="00A27DB2"/>
    <w:rsid w:val="00A30251"/>
    <w:rsid w:val="00A30377"/>
    <w:rsid w:val="00A30ACA"/>
    <w:rsid w:val="00A30B63"/>
    <w:rsid w:val="00A30B64"/>
    <w:rsid w:val="00A30C63"/>
    <w:rsid w:val="00A30F87"/>
    <w:rsid w:val="00A317D6"/>
    <w:rsid w:val="00A31A8D"/>
    <w:rsid w:val="00A3250E"/>
    <w:rsid w:val="00A3261B"/>
    <w:rsid w:val="00A3271C"/>
    <w:rsid w:val="00A32C5F"/>
    <w:rsid w:val="00A32FAF"/>
    <w:rsid w:val="00A33572"/>
    <w:rsid w:val="00A3370A"/>
    <w:rsid w:val="00A33AB5"/>
    <w:rsid w:val="00A33FF2"/>
    <w:rsid w:val="00A34499"/>
    <w:rsid w:val="00A34C12"/>
    <w:rsid w:val="00A34F6F"/>
    <w:rsid w:val="00A353B9"/>
    <w:rsid w:val="00A353D7"/>
    <w:rsid w:val="00A35462"/>
    <w:rsid w:val="00A35A43"/>
    <w:rsid w:val="00A35E8A"/>
    <w:rsid w:val="00A36264"/>
    <w:rsid w:val="00A3652E"/>
    <w:rsid w:val="00A36926"/>
    <w:rsid w:val="00A369B5"/>
    <w:rsid w:val="00A36A2C"/>
    <w:rsid w:val="00A36C18"/>
    <w:rsid w:val="00A36EE7"/>
    <w:rsid w:val="00A372CB"/>
    <w:rsid w:val="00A37469"/>
    <w:rsid w:val="00A375DD"/>
    <w:rsid w:val="00A37B26"/>
    <w:rsid w:val="00A37EB4"/>
    <w:rsid w:val="00A4061F"/>
    <w:rsid w:val="00A407E0"/>
    <w:rsid w:val="00A40F32"/>
    <w:rsid w:val="00A41197"/>
    <w:rsid w:val="00A41326"/>
    <w:rsid w:val="00A41333"/>
    <w:rsid w:val="00A41368"/>
    <w:rsid w:val="00A41513"/>
    <w:rsid w:val="00A415AA"/>
    <w:rsid w:val="00A418D1"/>
    <w:rsid w:val="00A41A68"/>
    <w:rsid w:val="00A41C73"/>
    <w:rsid w:val="00A42318"/>
    <w:rsid w:val="00A4243D"/>
    <w:rsid w:val="00A4253D"/>
    <w:rsid w:val="00A42849"/>
    <w:rsid w:val="00A42D46"/>
    <w:rsid w:val="00A42E74"/>
    <w:rsid w:val="00A4338A"/>
    <w:rsid w:val="00A43392"/>
    <w:rsid w:val="00A43549"/>
    <w:rsid w:val="00A43570"/>
    <w:rsid w:val="00A435F1"/>
    <w:rsid w:val="00A4366B"/>
    <w:rsid w:val="00A43716"/>
    <w:rsid w:val="00A43779"/>
    <w:rsid w:val="00A438D2"/>
    <w:rsid w:val="00A43F5B"/>
    <w:rsid w:val="00A44292"/>
    <w:rsid w:val="00A44671"/>
    <w:rsid w:val="00A447CF"/>
    <w:rsid w:val="00A44FB0"/>
    <w:rsid w:val="00A450F0"/>
    <w:rsid w:val="00A45192"/>
    <w:rsid w:val="00A4523B"/>
    <w:rsid w:val="00A4564A"/>
    <w:rsid w:val="00A457A2"/>
    <w:rsid w:val="00A458D2"/>
    <w:rsid w:val="00A459C1"/>
    <w:rsid w:val="00A459C6"/>
    <w:rsid w:val="00A45CD3"/>
    <w:rsid w:val="00A45DE9"/>
    <w:rsid w:val="00A46283"/>
    <w:rsid w:val="00A462EA"/>
    <w:rsid w:val="00A46A14"/>
    <w:rsid w:val="00A46E1C"/>
    <w:rsid w:val="00A46EFA"/>
    <w:rsid w:val="00A4780B"/>
    <w:rsid w:val="00A47850"/>
    <w:rsid w:val="00A5072C"/>
    <w:rsid w:val="00A50BD1"/>
    <w:rsid w:val="00A5108D"/>
    <w:rsid w:val="00A51452"/>
    <w:rsid w:val="00A5186F"/>
    <w:rsid w:val="00A51AB4"/>
    <w:rsid w:val="00A521AD"/>
    <w:rsid w:val="00A52538"/>
    <w:rsid w:val="00A53044"/>
    <w:rsid w:val="00A5348A"/>
    <w:rsid w:val="00A53B37"/>
    <w:rsid w:val="00A53E55"/>
    <w:rsid w:val="00A53F56"/>
    <w:rsid w:val="00A54006"/>
    <w:rsid w:val="00A5422B"/>
    <w:rsid w:val="00A543B9"/>
    <w:rsid w:val="00A5443F"/>
    <w:rsid w:val="00A5458C"/>
    <w:rsid w:val="00A54C55"/>
    <w:rsid w:val="00A54E04"/>
    <w:rsid w:val="00A54FA7"/>
    <w:rsid w:val="00A55286"/>
    <w:rsid w:val="00A554C7"/>
    <w:rsid w:val="00A5591A"/>
    <w:rsid w:val="00A5598D"/>
    <w:rsid w:val="00A55CBA"/>
    <w:rsid w:val="00A55DB2"/>
    <w:rsid w:val="00A55F0B"/>
    <w:rsid w:val="00A564F1"/>
    <w:rsid w:val="00A568BB"/>
    <w:rsid w:val="00A56914"/>
    <w:rsid w:val="00A56E75"/>
    <w:rsid w:val="00A573FE"/>
    <w:rsid w:val="00A57428"/>
    <w:rsid w:val="00A57B23"/>
    <w:rsid w:val="00A57DFB"/>
    <w:rsid w:val="00A6000C"/>
    <w:rsid w:val="00A60534"/>
    <w:rsid w:val="00A6062B"/>
    <w:rsid w:val="00A60689"/>
    <w:rsid w:val="00A607E3"/>
    <w:rsid w:val="00A608F3"/>
    <w:rsid w:val="00A6108C"/>
    <w:rsid w:val="00A61286"/>
    <w:rsid w:val="00A61EB6"/>
    <w:rsid w:val="00A61F0E"/>
    <w:rsid w:val="00A62056"/>
    <w:rsid w:val="00A624C9"/>
    <w:rsid w:val="00A62607"/>
    <w:rsid w:val="00A6306B"/>
    <w:rsid w:val="00A63121"/>
    <w:rsid w:val="00A632BC"/>
    <w:rsid w:val="00A6398C"/>
    <w:rsid w:val="00A6432C"/>
    <w:rsid w:val="00A6458F"/>
    <w:rsid w:val="00A648C0"/>
    <w:rsid w:val="00A64D11"/>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67D7E"/>
    <w:rsid w:val="00A700AD"/>
    <w:rsid w:val="00A702A0"/>
    <w:rsid w:val="00A70379"/>
    <w:rsid w:val="00A7055A"/>
    <w:rsid w:val="00A70628"/>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7C0"/>
    <w:rsid w:val="00A73AE7"/>
    <w:rsid w:val="00A73B2A"/>
    <w:rsid w:val="00A73BF4"/>
    <w:rsid w:val="00A73D3D"/>
    <w:rsid w:val="00A74073"/>
    <w:rsid w:val="00A747FB"/>
    <w:rsid w:val="00A74E68"/>
    <w:rsid w:val="00A7502C"/>
    <w:rsid w:val="00A75160"/>
    <w:rsid w:val="00A7520C"/>
    <w:rsid w:val="00A75454"/>
    <w:rsid w:val="00A75889"/>
    <w:rsid w:val="00A75B3C"/>
    <w:rsid w:val="00A77EAF"/>
    <w:rsid w:val="00A77FA2"/>
    <w:rsid w:val="00A80056"/>
    <w:rsid w:val="00A8016B"/>
    <w:rsid w:val="00A80515"/>
    <w:rsid w:val="00A80DBE"/>
    <w:rsid w:val="00A80EC8"/>
    <w:rsid w:val="00A813EC"/>
    <w:rsid w:val="00A81776"/>
    <w:rsid w:val="00A8268D"/>
    <w:rsid w:val="00A8298B"/>
    <w:rsid w:val="00A829A5"/>
    <w:rsid w:val="00A82E30"/>
    <w:rsid w:val="00A838D6"/>
    <w:rsid w:val="00A83ADB"/>
    <w:rsid w:val="00A83B32"/>
    <w:rsid w:val="00A84013"/>
    <w:rsid w:val="00A84199"/>
    <w:rsid w:val="00A8423E"/>
    <w:rsid w:val="00A84327"/>
    <w:rsid w:val="00A84346"/>
    <w:rsid w:val="00A8489D"/>
    <w:rsid w:val="00A84AC0"/>
    <w:rsid w:val="00A84C46"/>
    <w:rsid w:val="00A84CBF"/>
    <w:rsid w:val="00A851D1"/>
    <w:rsid w:val="00A8529B"/>
    <w:rsid w:val="00A85401"/>
    <w:rsid w:val="00A85A77"/>
    <w:rsid w:val="00A85B94"/>
    <w:rsid w:val="00A85CFA"/>
    <w:rsid w:val="00A85EA8"/>
    <w:rsid w:val="00A86287"/>
    <w:rsid w:val="00A86316"/>
    <w:rsid w:val="00A863AB"/>
    <w:rsid w:val="00A86480"/>
    <w:rsid w:val="00A86683"/>
    <w:rsid w:val="00A86A90"/>
    <w:rsid w:val="00A86AE4"/>
    <w:rsid w:val="00A87E38"/>
    <w:rsid w:val="00A90019"/>
    <w:rsid w:val="00A90673"/>
    <w:rsid w:val="00A9091A"/>
    <w:rsid w:val="00A90FBD"/>
    <w:rsid w:val="00A91021"/>
    <w:rsid w:val="00A9107C"/>
    <w:rsid w:val="00A911F6"/>
    <w:rsid w:val="00A91372"/>
    <w:rsid w:val="00A914A6"/>
    <w:rsid w:val="00A914F6"/>
    <w:rsid w:val="00A91868"/>
    <w:rsid w:val="00A923AF"/>
    <w:rsid w:val="00A9241D"/>
    <w:rsid w:val="00A926E5"/>
    <w:rsid w:val="00A92BD3"/>
    <w:rsid w:val="00A936C1"/>
    <w:rsid w:val="00A9398A"/>
    <w:rsid w:val="00A93A10"/>
    <w:rsid w:val="00A93B46"/>
    <w:rsid w:val="00A93C2A"/>
    <w:rsid w:val="00A942AD"/>
    <w:rsid w:val="00A9468A"/>
    <w:rsid w:val="00A947F8"/>
    <w:rsid w:val="00A94F99"/>
    <w:rsid w:val="00A9508E"/>
    <w:rsid w:val="00A95850"/>
    <w:rsid w:val="00A95924"/>
    <w:rsid w:val="00A9606E"/>
    <w:rsid w:val="00A961B7"/>
    <w:rsid w:val="00A96855"/>
    <w:rsid w:val="00A969F3"/>
    <w:rsid w:val="00A96EF6"/>
    <w:rsid w:val="00A97528"/>
    <w:rsid w:val="00A975EC"/>
    <w:rsid w:val="00A977DA"/>
    <w:rsid w:val="00A97860"/>
    <w:rsid w:val="00A97C4F"/>
    <w:rsid w:val="00AA0074"/>
    <w:rsid w:val="00AA051D"/>
    <w:rsid w:val="00AA07C1"/>
    <w:rsid w:val="00AA0848"/>
    <w:rsid w:val="00AA08BA"/>
    <w:rsid w:val="00AA0ECF"/>
    <w:rsid w:val="00AA1018"/>
    <w:rsid w:val="00AA107F"/>
    <w:rsid w:val="00AA1552"/>
    <w:rsid w:val="00AA16EF"/>
    <w:rsid w:val="00AA18BD"/>
    <w:rsid w:val="00AA1E09"/>
    <w:rsid w:val="00AA1FF9"/>
    <w:rsid w:val="00AA23EE"/>
    <w:rsid w:val="00AA281C"/>
    <w:rsid w:val="00AA294E"/>
    <w:rsid w:val="00AA2DBB"/>
    <w:rsid w:val="00AA31DB"/>
    <w:rsid w:val="00AA3290"/>
    <w:rsid w:val="00AA4557"/>
    <w:rsid w:val="00AA4887"/>
    <w:rsid w:val="00AA489F"/>
    <w:rsid w:val="00AA4B80"/>
    <w:rsid w:val="00AA4C92"/>
    <w:rsid w:val="00AA4EE4"/>
    <w:rsid w:val="00AA5173"/>
    <w:rsid w:val="00AA5675"/>
    <w:rsid w:val="00AA582C"/>
    <w:rsid w:val="00AA5837"/>
    <w:rsid w:val="00AA5A70"/>
    <w:rsid w:val="00AA5BB2"/>
    <w:rsid w:val="00AA5C45"/>
    <w:rsid w:val="00AA5F5D"/>
    <w:rsid w:val="00AA60B9"/>
    <w:rsid w:val="00AA6168"/>
    <w:rsid w:val="00AA62F9"/>
    <w:rsid w:val="00AA649F"/>
    <w:rsid w:val="00AA6FC4"/>
    <w:rsid w:val="00AA7175"/>
    <w:rsid w:val="00AA71E0"/>
    <w:rsid w:val="00AA7857"/>
    <w:rsid w:val="00AA7BFE"/>
    <w:rsid w:val="00AB014C"/>
    <w:rsid w:val="00AB024E"/>
    <w:rsid w:val="00AB0F82"/>
    <w:rsid w:val="00AB10F4"/>
    <w:rsid w:val="00AB1140"/>
    <w:rsid w:val="00AB140C"/>
    <w:rsid w:val="00AB1432"/>
    <w:rsid w:val="00AB18B8"/>
    <w:rsid w:val="00AB1E06"/>
    <w:rsid w:val="00AB206F"/>
    <w:rsid w:val="00AB21BC"/>
    <w:rsid w:val="00AB2259"/>
    <w:rsid w:val="00AB31BD"/>
    <w:rsid w:val="00AB32D0"/>
    <w:rsid w:val="00AB34E9"/>
    <w:rsid w:val="00AB37B9"/>
    <w:rsid w:val="00AB3D5B"/>
    <w:rsid w:val="00AB403B"/>
    <w:rsid w:val="00AB45B2"/>
    <w:rsid w:val="00AB49BA"/>
    <w:rsid w:val="00AB49FF"/>
    <w:rsid w:val="00AB4B40"/>
    <w:rsid w:val="00AB4D87"/>
    <w:rsid w:val="00AB4D90"/>
    <w:rsid w:val="00AB4E8D"/>
    <w:rsid w:val="00AB54A8"/>
    <w:rsid w:val="00AB5C97"/>
    <w:rsid w:val="00AB5CFE"/>
    <w:rsid w:val="00AB5E1E"/>
    <w:rsid w:val="00AB5FFE"/>
    <w:rsid w:val="00AB6718"/>
    <w:rsid w:val="00AB6BA9"/>
    <w:rsid w:val="00AB6CA1"/>
    <w:rsid w:val="00AB6CFA"/>
    <w:rsid w:val="00AB6D93"/>
    <w:rsid w:val="00AB74F2"/>
    <w:rsid w:val="00AB75B5"/>
    <w:rsid w:val="00AB7D0F"/>
    <w:rsid w:val="00AB7D85"/>
    <w:rsid w:val="00AC02CD"/>
    <w:rsid w:val="00AC1409"/>
    <w:rsid w:val="00AC17BC"/>
    <w:rsid w:val="00AC187F"/>
    <w:rsid w:val="00AC1B50"/>
    <w:rsid w:val="00AC1DAD"/>
    <w:rsid w:val="00AC25EE"/>
    <w:rsid w:val="00AC288D"/>
    <w:rsid w:val="00AC2F7F"/>
    <w:rsid w:val="00AC324A"/>
    <w:rsid w:val="00AC4852"/>
    <w:rsid w:val="00AC49CC"/>
    <w:rsid w:val="00AC4A2C"/>
    <w:rsid w:val="00AC4BA3"/>
    <w:rsid w:val="00AC57C9"/>
    <w:rsid w:val="00AC57D2"/>
    <w:rsid w:val="00AC58E1"/>
    <w:rsid w:val="00AC59C0"/>
    <w:rsid w:val="00AC5E71"/>
    <w:rsid w:val="00AC6131"/>
    <w:rsid w:val="00AC61CF"/>
    <w:rsid w:val="00AC69AF"/>
    <w:rsid w:val="00AC6A1C"/>
    <w:rsid w:val="00AC6E07"/>
    <w:rsid w:val="00AC7A2E"/>
    <w:rsid w:val="00AC7A83"/>
    <w:rsid w:val="00AC7E57"/>
    <w:rsid w:val="00AC7E89"/>
    <w:rsid w:val="00AC7EBB"/>
    <w:rsid w:val="00AD020D"/>
    <w:rsid w:val="00AD0A4C"/>
    <w:rsid w:val="00AD0DC5"/>
    <w:rsid w:val="00AD0EAA"/>
    <w:rsid w:val="00AD16E5"/>
    <w:rsid w:val="00AD1E6C"/>
    <w:rsid w:val="00AD20B4"/>
    <w:rsid w:val="00AD22B0"/>
    <w:rsid w:val="00AD2504"/>
    <w:rsid w:val="00AD2A36"/>
    <w:rsid w:val="00AD2E12"/>
    <w:rsid w:val="00AD344D"/>
    <w:rsid w:val="00AD3F18"/>
    <w:rsid w:val="00AD4079"/>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FC4"/>
    <w:rsid w:val="00AE49A5"/>
    <w:rsid w:val="00AE5080"/>
    <w:rsid w:val="00AE5230"/>
    <w:rsid w:val="00AE52FE"/>
    <w:rsid w:val="00AE548F"/>
    <w:rsid w:val="00AE5FD2"/>
    <w:rsid w:val="00AE6318"/>
    <w:rsid w:val="00AE6788"/>
    <w:rsid w:val="00AE72D1"/>
    <w:rsid w:val="00AE741C"/>
    <w:rsid w:val="00AE7B2B"/>
    <w:rsid w:val="00AE7F2E"/>
    <w:rsid w:val="00AF01BC"/>
    <w:rsid w:val="00AF0A4A"/>
    <w:rsid w:val="00AF0FCC"/>
    <w:rsid w:val="00AF0FD2"/>
    <w:rsid w:val="00AF14F6"/>
    <w:rsid w:val="00AF18D5"/>
    <w:rsid w:val="00AF1B10"/>
    <w:rsid w:val="00AF1DA9"/>
    <w:rsid w:val="00AF1DCF"/>
    <w:rsid w:val="00AF1F05"/>
    <w:rsid w:val="00AF20E1"/>
    <w:rsid w:val="00AF23DC"/>
    <w:rsid w:val="00AF2A7B"/>
    <w:rsid w:val="00AF317D"/>
    <w:rsid w:val="00AF352A"/>
    <w:rsid w:val="00AF35B0"/>
    <w:rsid w:val="00AF36F4"/>
    <w:rsid w:val="00AF3C52"/>
    <w:rsid w:val="00AF44E4"/>
    <w:rsid w:val="00AF44F4"/>
    <w:rsid w:val="00AF4707"/>
    <w:rsid w:val="00AF4A12"/>
    <w:rsid w:val="00AF4BB2"/>
    <w:rsid w:val="00AF4CE5"/>
    <w:rsid w:val="00AF5023"/>
    <w:rsid w:val="00AF5229"/>
    <w:rsid w:val="00AF5297"/>
    <w:rsid w:val="00AF533D"/>
    <w:rsid w:val="00AF582A"/>
    <w:rsid w:val="00AF58F5"/>
    <w:rsid w:val="00AF609D"/>
    <w:rsid w:val="00AF692A"/>
    <w:rsid w:val="00AF696C"/>
    <w:rsid w:val="00AF6A5A"/>
    <w:rsid w:val="00AF6B62"/>
    <w:rsid w:val="00AF759B"/>
    <w:rsid w:val="00AF79C8"/>
    <w:rsid w:val="00AF7B5C"/>
    <w:rsid w:val="00AF7B81"/>
    <w:rsid w:val="00AF7C93"/>
    <w:rsid w:val="00B003D7"/>
    <w:rsid w:val="00B01192"/>
    <w:rsid w:val="00B01517"/>
    <w:rsid w:val="00B01965"/>
    <w:rsid w:val="00B019C1"/>
    <w:rsid w:val="00B01B77"/>
    <w:rsid w:val="00B02517"/>
    <w:rsid w:val="00B02C6B"/>
    <w:rsid w:val="00B0377F"/>
    <w:rsid w:val="00B038AE"/>
    <w:rsid w:val="00B039D1"/>
    <w:rsid w:val="00B03C03"/>
    <w:rsid w:val="00B03FC0"/>
    <w:rsid w:val="00B0404A"/>
    <w:rsid w:val="00B0407F"/>
    <w:rsid w:val="00B04487"/>
    <w:rsid w:val="00B048C3"/>
    <w:rsid w:val="00B04D14"/>
    <w:rsid w:val="00B0547A"/>
    <w:rsid w:val="00B05553"/>
    <w:rsid w:val="00B0587F"/>
    <w:rsid w:val="00B05EC9"/>
    <w:rsid w:val="00B064D3"/>
    <w:rsid w:val="00B067C2"/>
    <w:rsid w:val="00B06991"/>
    <w:rsid w:val="00B07220"/>
    <w:rsid w:val="00B077CD"/>
    <w:rsid w:val="00B07D16"/>
    <w:rsid w:val="00B07D1A"/>
    <w:rsid w:val="00B10795"/>
    <w:rsid w:val="00B1088E"/>
    <w:rsid w:val="00B10E90"/>
    <w:rsid w:val="00B11CC5"/>
    <w:rsid w:val="00B11E8C"/>
    <w:rsid w:val="00B1218A"/>
    <w:rsid w:val="00B121C7"/>
    <w:rsid w:val="00B12514"/>
    <w:rsid w:val="00B129F7"/>
    <w:rsid w:val="00B1309A"/>
    <w:rsid w:val="00B1318D"/>
    <w:rsid w:val="00B1355D"/>
    <w:rsid w:val="00B146D2"/>
    <w:rsid w:val="00B147D5"/>
    <w:rsid w:val="00B14A3A"/>
    <w:rsid w:val="00B14DFA"/>
    <w:rsid w:val="00B14F34"/>
    <w:rsid w:val="00B150E8"/>
    <w:rsid w:val="00B1562D"/>
    <w:rsid w:val="00B15804"/>
    <w:rsid w:val="00B1591A"/>
    <w:rsid w:val="00B15976"/>
    <w:rsid w:val="00B1598E"/>
    <w:rsid w:val="00B159E6"/>
    <w:rsid w:val="00B15E64"/>
    <w:rsid w:val="00B1635D"/>
    <w:rsid w:val="00B16A7C"/>
    <w:rsid w:val="00B16E42"/>
    <w:rsid w:val="00B16ECB"/>
    <w:rsid w:val="00B16FF3"/>
    <w:rsid w:val="00B17248"/>
    <w:rsid w:val="00B1734F"/>
    <w:rsid w:val="00B17849"/>
    <w:rsid w:val="00B17A27"/>
    <w:rsid w:val="00B17DB7"/>
    <w:rsid w:val="00B2052A"/>
    <w:rsid w:val="00B20D83"/>
    <w:rsid w:val="00B20FD7"/>
    <w:rsid w:val="00B2193A"/>
    <w:rsid w:val="00B2224F"/>
    <w:rsid w:val="00B22292"/>
    <w:rsid w:val="00B222FA"/>
    <w:rsid w:val="00B22422"/>
    <w:rsid w:val="00B2270A"/>
    <w:rsid w:val="00B22A8B"/>
    <w:rsid w:val="00B22BEC"/>
    <w:rsid w:val="00B22D2A"/>
    <w:rsid w:val="00B233E9"/>
    <w:rsid w:val="00B23AAA"/>
    <w:rsid w:val="00B23F4E"/>
    <w:rsid w:val="00B24035"/>
    <w:rsid w:val="00B2462D"/>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177"/>
    <w:rsid w:val="00B273B9"/>
    <w:rsid w:val="00B302F1"/>
    <w:rsid w:val="00B3037C"/>
    <w:rsid w:val="00B30616"/>
    <w:rsid w:val="00B306B3"/>
    <w:rsid w:val="00B3089E"/>
    <w:rsid w:val="00B30AF9"/>
    <w:rsid w:val="00B30DD5"/>
    <w:rsid w:val="00B3111E"/>
    <w:rsid w:val="00B315AA"/>
    <w:rsid w:val="00B316C5"/>
    <w:rsid w:val="00B31A3B"/>
    <w:rsid w:val="00B3212D"/>
    <w:rsid w:val="00B32297"/>
    <w:rsid w:val="00B3233B"/>
    <w:rsid w:val="00B32401"/>
    <w:rsid w:val="00B325DF"/>
    <w:rsid w:val="00B325F6"/>
    <w:rsid w:val="00B3292F"/>
    <w:rsid w:val="00B32EF0"/>
    <w:rsid w:val="00B33109"/>
    <w:rsid w:val="00B33C61"/>
    <w:rsid w:val="00B33FFC"/>
    <w:rsid w:val="00B34485"/>
    <w:rsid w:val="00B34670"/>
    <w:rsid w:val="00B35859"/>
    <w:rsid w:val="00B35A5C"/>
    <w:rsid w:val="00B35EFA"/>
    <w:rsid w:val="00B3613A"/>
    <w:rsid w:val="00B369B2"/>
    <w:rsid w:val="00B36D54"/>
    <w:rsid w:val="00B36E8F"/>
    <w:rsid w:val="00B36EF0"/>
    <w:rsid w:val="00B370B6"/>
    <w:rsid w:val="00B3768A"/>
    <w:rsid w:val="00B37752"/>
    <w:rsid w:val="00B37802"/>
    <w:rsid w:val="00B3783A"/>
    <w:rsid w:val="00B379D0"/>
    <w:rsid w:val="00B37B34"/>
    <w:rsid w:val="00B37C70"/>
    <w:rsid w:val="00B402FA"/>
    <w:rsid w:val="00B4030F"/>
    <w:rsid w:val="00B40847"/>
    <w:rsid w:val="00B4090A"/>
    <w:rsid w:val="00B40911"/>
    <w:rsid w:val="00B40AE9"/>
    <w:rsid w:val="00B40B5B"/>
    <w:rsid w:val="00B40D22"/>
    <w:rsid w:val="00B41060"/>
    <w:rsid w:val="00B411D3"/>
    <w:rsid w:val="00B4146A"/>
    <w:rsid w:val="00B41470"/>
    <w:rsid w:val="00B4163B"/>
    <w:rsid w:val="00B41766"/>
    <w:rsid w:val="00B41980"/>
    <w:rsid w:val="00B422C2"/>
    <w:rsid w:val="00B42F46"/>
    <w:rsid w:val="00B42FD3"/>
    <w:rsid w:val="00B4387A"/>
    <w:rsid w:val="00B43918"/>
    <w:rsid w:val="00B4427B"/>
    <w:rsid w:val="00B44354"/>
    <w:rsid w:val="00B446DB"/>
    <w:rsid w:val="00B44988"/>
    <w:rsid w:val="00B44FC1"/>
    <w:rsid w:val="00B461C0"/>
    <w:rsid w:val="00B46A32"/>
    <w:rsid w:val="00B46B0F"/>
    <w:rsid w:val="00B46F0B"/>
    <w:rsid w:val="00B46F79"/>
    <w:rsid w:val="00B46FD6"/>
    <w:rsid w:val="00B47770"/>
    <w:rsid w:val="00B47FC2"/>
    <w:rsid w:val="00B5004F"/>
    <w:rsid w:val="00B515FB"/>
    <w:rsid w:val="00B51667"/>
    <w:rsid w:val="00B51738"/>
    <w:rsid w:val="00B51BCB"/>
    <w:rsid w:val="00B52078"/>
    <w:rsid w:val="00B522AC"/>
    <w:rsid w:val="00B523FC"/>
    <w:rsid w:val="00B52684"/>
    <w:rsid w:val="00B53766"/>
    <w:rsid w:val="00B53888"/>
    <w:rsid w:val="00B53EA5"/>
    <w:rsid w:val="00B54273"/>
    <w:rsid w:val="00B546A5"/>
    <w:rsid w:val="00B54DD5"/>
    <w:rsid w:val="00B554FD"/>
    <w:rsid w:val="00B5599C"/>
    <w:rsid w:val="00B55FEE"/>
    <w:rsid w:val="00B56424"/>
    <w:rsid w:val="00B5679D"/>
    <w:rsid w:val="00B56881"/>
    <w:rsid w:val="00B56CB7"/>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8EC"/>
    <w:rsid w:val="00B61ECA"/>
    <w:rsid w:val="00B62C0E"/>
    <w:rsid w:val="00B62C51"/>
    <w:rsid w:val="00B6352B"/>
    <w:rsid w:val="00B6384C"/>
    <w:rsid w:val="00B63A35"/>
    <w:rsid w:val="00B63A5A"/>
    <w:rsid w:val="00B64074"/>
    <w:rsid w:val="00B64CB6"/>
    <w:rsid w:val="00B65096"/>
    <w:rsid w:val="00B65257"/>
    <w:rsid w:val="00B654A3"/>
    <w:rsid w:val="00B65679"/>
    <w:rsid w:val="00B66226"/>
    <w:rsid w:val="00B6638B"/>
    <w:rsid w:val="00B66457"/>
    <w:rsid w:val="00B6671C"/>
    <w:rsid w:val="00B668AB"/>
    <w:rsid w:val="00B66A55"/>
    <w:rsid w:val="00B66CDB"/>
    <w:rsid w:val="00B66DED"/>
    <w:rsid w:val="00B66EF8"/>
    <w:rsid w:val="00B67184"/>
    <w:rsid w:val="00B671B1"/>
    <w:rsid w:val="00B672F0"/>
    <w:rsid w:val="00B67383"/>
    <w:rsid w:val="00B67396"/>
    <w:rsid w:val="00B67AAF"/>
    <w:rsid w:val="00B67B2A"/>
    <w:rsid w:val="00B70C6B"/>
    <w:rsid w:val="00B71008"/>
    <w:rsid w:val="00B71A1E"/>
    <w:rsid w:val="00B71AD8"/>
    <w:rsid w:val="00B71BE9"/>
    <w:rsid w:val="00B71C5A"/>
    <w:rsid w:val="00B726DE"/>
    <w:rsid w:val="00B72BC3"/>
    <w:rsid w:val="00B72CBA"/>
    <w:rsid w:val="00B72ECC"/>
    <w:rsid w:val="00B72FFC"/>
    <w:rsid w:val="00B73666"/>
    <w:rsid w:val="00B7461D"/>
    <w:rsid w:val="00B74BB6"/>
    <w:rsid w:val="00B74C44"/>
    <w:rsid w:val="00B74D64"/>
    <w:rsid w:val="00B74FB1"/>
    <w:rsid w:val="00B75209"/>
    <w:rsid w:val="00B7565F"/>
    <w:rsid w:val="00B75C63"/>
    <w:rsid w:val="00B761FA"/>
    <w:rsid w:val="00B76AFF"/>
    <w:rsid w:val="00B76C9F"/>
    <w:rsid w:val="00B77333"/>
    <w:rsid w:val="00B7751F"/>
    <w:rsid w:val="00B77834"/>
    <w:rsid w:val="00B77B0F"/>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E48"/>
    <w:rsid w:val="00B833B6"/>
    <w:rsid w:val="00B83650"/>
    <w:rsid w:val="00B8386F"/>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868"/>
    <w:rsid w:val="00B87989"/>
    <w:rsid w:val="00B87F7B"/>
    <w:rsid w:val="00B90381"/>
    <w:rsid w:val="00B90390"/>
    <w:rsid w:val="00B90608"/>
    <w:rsid w:val="00B9081E"/>
    <w:rsid w:val="00B909EA"/>
    <w:rsid w:val="00B90C10"/>
    <w:rsid w:val="00B9100E"/>
    <w:rsid w:val="00B9197D"/>
    <w:rsid w:val="00B91A46"/>
    <w:rsid w:val="00B91DEA"/>
    <w:rsid w:val="00B9224E"/>
    <w:rsid w:val="00B9231D"/>
    <w:rsid w:val="00B92572"/>
    <w:rsid w:val="00B927A5"/>
    <w:rsid w:val="00B92960"/>
    <w:rsid w:val="00B92AE9"/>
    <w:rsid w:val="00B92EAA"/>
    <w:rsid w:val="00B92F99"/>
    <w:rsid w:val="00B92FBA"/>
    <w:rsid w:val="00B9307E"/>
    <w:rsid w:val="00B93A94"/>
    <w:rsid w:val="00B93E59"/>
    <w:rsid w:val="00B94874"/>
    <w:rsid w:val="00B94933"/>
    <w:rsid w:val="00B94AEA"/>
    <w:rsid w:val="00B94D59"/>
    <w:rsid w:val="00B94EA9"/>
    <w:rsid w:val="00B95018"/>
    <w:rsid w:val="00B950C9"/>
    <w:rsid w:val="00B951D8"/>
    <w:rsid w:val="00B953FC"/>
    <w:rsid w:val="00B95648"/>
    <w:rsid w:val="00B956AF"/>
    <w:rsid w:val="00B9596E"/>
    <w:rsid w:val="00B95E12"/>
    <w:rsid w:val="00B969E3"/>
    <w:rsid w:val="00B97104"/>
    <w:rsid w:val="00B97116"/>
    <w:rsid w:val="00B97D0D"/>
    <w:rsid w:val="00BA006D"/>
    <w:rsid w:val="00BA00C4"/>
    <w:rsid w:val="00BA03AB"/>
    <w:rsid w:val="00BA08F8"/>
    <w:rsid w:val="00BA09BD"/>
    <w:rsid w:val="00BA0B3E"/>
    <w:rsid w:val="00BA0BD8"/>
    <w:rsid w:val="00BA0FB9"/>
    <w:rsid w:val="00BA1333"/>
    <w:rsid w:val="00BA14EA"/>
    <w:rsid w:val="00BA15B8"/>
    <w:rsid w:val="00BA19FD"/>
    <w:rsid w:val="00BA2295"/>
    <w:rsid w:val="00BA2751"/>
    <w:rsid w:val="00BA2A13"/>
    <w:rsid w:val="00BA2FA9"/>
    <w:rsid w:val="00BA3550"/>
    <w:rsid w:val="00BA3851"/>
    <w:rsid w:val="00BA3BE0"/>
    <w:rsid w:val="00BA3C76"/>
    <w:rsid w:val="00BA4254"/>
    <w:rsid w:val="00BA46A0"/>
    <w:rsid w:val="00BA534B"/>
    <w:rsid w:val="00BA5593"/>
    <w:rsid w:val="00BA5A4A"/>
    <w:rsid w:val="00BA60BE"/>
    <w:rsid w:val="00BA61AF"/>
    <w:rsid w:val="00BA647E"/>
    <w:rsid w:val="00BA6856"/>
    <w:rsid w:val="00BA77E9"/>
    <w:rsid w:val="00BA78E6"/>
    <w:rsid w:val="00BA78F1"/>
    <w:rsid w:val="00BA7D25"/>
    <w:rsid w:val="00BB019B"/>
    <w:rsid w:val="00BB0340"/>
    <w:rsid w:val="00BB066F"/>
    <w:rsid w:val="00BB077E"/>
    <w:rsid w:val="00BB0822"/>
    <w:rsid w:val="00BB0AFD"/>
    <w:rsid w:val="00BB0D3A"/>
    <w:rsid w:val="00BB12C2"/>
    <w:rsid w:val="00BB13C0"/>
    <w:rsid w:val="00BB16FD"/>
    <w:rsid w:val="00BB1874"/>
    <w:rsid w:val="00BB1A09"/>
    <w:rsid w:val="00BB1E64"/>
    <w:rsid w:val="00BB2036"/>
    <w:rsid w:val="00BB2047"/>
    <w:rsid w:val="00BB20C7"/>
    <w:rsid w:val="00BB2143"/>
    <w:rsid w:val="00BB2172"/>
    <w:rsid w:val="00BB255F"/>
    <w:rsid w:val="00BB26E2"/>
    <w:rsid w:val="00BB2847"/>
    <w:rsid w:val="00BB3CF4"/>
    <w:rsid w:val="00BB416B"/>
    <w:rsid w:val="00BB4344"/>
    <w:rsid w:val="00BB4438"/>
    <w:rsid w:val="00BB4544"/>
    <w:rsid w:val="00BB45D8"/>
    <w:rsid w:val="00BB4742"/>
    <w:rsid w:val="00BB4AF7"/>
    <w:rsid w:val="00BB5353"/>
    <w:rsid w:val="00BB5736"/>
    <w:rsid w:val="00BB59B1"/>
    <w:rsid w:val="00BB5EE8"/>
    <w:rsid w:val="00BB6008"/>
    <w:rsid w:val="00BB6148"/>
    <w:rsid w:val="00BB65AC"/>
    <w:rsid w:val="00BB6AAC"/>
    <w:rsid w:val="00BB6CFD"/>
    <w:rsid w:val="00BB77A3"/>
    <w:rsid w:val="00BB78F9"/>
    <w:rsid w:val="00BB79CC"/>
    <w:rsid w:val="00BB7A60"/>
    <w:rsid w:val="00BB7C70"/>
    <w:rsid w:val="00BC127C"/>
    <w:rsid w:val="00BC134D"/>
    <w:rsid w:val="00BC1747"/>
    <w:rsid w:val="00BC20F0"/>
    <w:rsid w:val="00BC26F8"/>
    <w:rsid w:val="00BC2AF2"/>
    <w:rsid w:val="00BC2DFD"/>
    <w:rsid w:val="00BC2FC7"/>
    <w:rsid w:val="00BC3A87"/>
    <w:rsid w:val="00BC3C64"/>
    <w:rsid w:val="00BC3CC7"/>
    <w:rsid w:val="00BC43C6"/>
    <w:rsid w:val="00BC4EDC"/>
    <w:rsid w:val="00BC4F19"/>
    <w:rsid w:val="00BC5148"/>
    <w:rsid w:val="00BC51E1"/>
    <w:rsid w:val="00BC5430"/>
    <w:rsid w:val="00BC55B4"/>
    <w:rsid w:val="00BC55F4"/>
    <w:rsid w:val="00BC5FA6"/>
    <w:rsid w:val="00BC6097"/>
    <w:rsid w:val="00BC6258"/>
    <w:rsid w:val="00BC650F"/>
    <w:rsid w:val="00BC72EF"/>
    <w:rsid w:val="00BC795C"/>
    <w:rsid w:val="00BC7A91"/>
    <w:rsid w:val="00BC7BCF"/>
    <w:rsid w:val="00BC7CEC"/>
    <w:rsid w:val="00BD02DC"/>
    <w:rsid w:val="00BD0365"/>
    <w:rsid w:val="00BD0431"/>
    <w:rsid w:val="00BD08B0"/>
    <w:rsid w:val="00BD0CA2"/>
    <w:rsid w:val="00BD1072"/>
    <w:rsid w:val="00BD112F"/>
    <w:rsid w:val="00BD151D"/>
    <w:rsid w:val="00BD162E"/>
    <w:rsid w:val="00BD17E2"/>
    <w:rsid w:val="00BD1809"/>
    <w:rsid w:val="00BD1B9A"/>
    <w:rsid w:val="00BD1F4B"/>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2E5"/>
    <w:rsid w:val="00BD5345"/>
    <w:rsid w:val="00BD5A22"/>
    <w:rsid w:val="00BD5DCA"/>
    <w:rsid w:val="00BD5FA7"/>
    <w:rsid w:val="00BD5FC9"/>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395D"/>
    <w:rsid w:val="00BE4368"/>
    <w:rsid w:val="00BE436E"/>
    <w:rsid w:val="00BE4619"/>
    <w:rsid w:val="00BE46D0"/>
    <w:rsid w:val="00BE47C7"/>
    <w:rsid w:val="00BE4A23"/>
    <w:rsid w:val="00BE4D31"/>
    <w:rsid w:val="00BE4D3D"/>
    <w:rsid w:val="00BE4F7A"/>
    <w:rsid w:val="00BE524A"/>
    <w:rsid w:val="00BE537C"/>
    <w:rsid w:val="00BE5856"/>
    <w:rsid w:val="00BE594C"/>
    <w:rsid w:val="00BE5BAA"/>
    <w:rsid w:val="00BE60DC"/>
    <w:rsid w:val="00BE632C"/>
    <w:rsid w:val="00BE652C"/>
    <w:rsid w:val="00BE6784"/>
    <w:rsid w:val="00BE6DE6"/>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8A4"/>
    <w:rsid w:val="00BF1DB0"/>
    <w:rsid w:val="00BF1F8C"/>
    <w:rsid w:val="00BF20AB"/>
    <w:rsid w:val="00BF2269"/>
    <w:rsid w:val="00BF2404"/>
    <w:rsid w:val="00BF2BCA"/>
    <w:rsid w:val="00BF2D33"/>
    <w:rsid w:val="00BF302E"/>
    <w:rsid w:val="00BF35C3"/>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E10"/>
    <w:rsid w:val="00BF6FDA"/>
    <w:rsid w:val="00BF7175"/>
    <w:rsid w:val="00BF71E6"/>
    <w:rsid w:val="00BF71FF"/>
    <w:rsid w:val="00BF7234"/>
    <w:rsid w:val="00BF72E4"/>
    <w:rsid w:val="00BF770E"/>
    <w:rsid w:val="00BF778B"/>
    <w:rsid w:val="00C000FC"/>
    <w:rsid w:val="00C005C9"/>
    <w:rsid w:val="00C00A34"/>
    <w:rsid w:val="00C00BA8"/>
    <w:rsid w:val="00C00CA2"/>
    <w:rsid w:val="00C00CB2"/>
    <w:rsid w:val="00C00FAD"/>
    <w:rsid w:val="00C01111"/>
    <w:rsid w:val="00C011C3"/>
    <w:rsid w:val="00C019C2"/>
    <w:rsid w:val="00C01A37"/>
    <w:rsid w:val="00C01C82"/>
    <w:rsid w:val="00C01CC3"/>
    <w:rsid w:val="00C02470"/>
    <w:rsid w:val="00C02870"/>
    <w:rsid w:val="00C02A0B"/>
    <w:rsid w:val="00C02C2A"/>
    <w:rsid w:val="00C0310A"/>
    <w:rsid w:val="00C03176"/>
    <w:rsid w:val="00C03179"/>
    <w:rsid w:val="00C032B9"/>
    <w:rsid w:val="00C0398C"/>
    <w:rsid w:val="00C03E3F"/>
    <w:rsid w:val="00C03FDE"/>
    <w:rsid w:val="00C04AB1"/>
    <w:rsid w:val="00C04ADE"/>
    <w:rsid w:val="00C053C8"/>
    <w:rsid w:val="00C054A9"/>
    <w:rsid w:val="00C05BCA"/>
    <w:rsid w:val="00C05E35"/>
    <w:rsid w:val="00C0625D"/>
    <w:rsid w:val="00C06BB9"/>
    <w:rsid w:val="00C06E80"/>
    <w:rsid w:val="00C07028"/>
    <w:rsid w:val="00C0716C"/>
    <w:rsid w:val="00C0728D"/>
    <w:rsid w:val="00C073E8"/>
    <w:rsid w:val="00C07812"/>
    <w:rsid w:val="00C0795D"/>
    <w:rsid w:val="00C07AB0"/>
    <w:rsid w:val="00C1000A"/>
    <w:rsid w:val="00C10266"/>
    <w:rsid w:val="00C105D3"/>
    <w:rsid w:val="00C10613"/>
    <w:rsid w:val="00C1095A"/>
    <w:rsid w:val="00C10A5F"/>
    <w:rsid w:val="00C10C0E"/>
    <w:rsid w:val="00C11514"/>
    <w:rsid w:val="00C11A59"/>
    <w:rsid w:val="00C11AD6"/>
    <w:rsid w:val="00C122CF"/>
    <w:rsid w:val="00C125CD"/>
    <w:rsid w:val="00C125F6"/>
    <w:rsid w:val="00C127AA"/>
    <w:rsid w:val="00C129EE"/>
    <w:rsid w:val="00C12D35"/>
    <w:rsid w:val="00C12FC0"/>
    <w:rsid w:val="00C13101"/>
    <w:rsid w:val="00C1358B"/>
    <w:rsid w:val="00C13769"/>
    <w:rsid w:val="00C1387A"/>
    <w:rsid w:val="00C13963"/>
    <w:rsid w:val="00C13CE2"/>
    <w:rsid w:val="00C13CEF"/>
    <w:rsid w:val="00C14165"/>
    <w:rsid w:val="00C1494A"/>
    <w:rsid w:val="00C14C1E"/>
    <w:rsid w:val="00C14E50"/>
    <w:rsid w:val="00C15622"/>
    <w:rsid w:val="00C15713"/>
    <w:rsid w:val="00C15CFC"/>
    <w:rsid w:val="00C1602D"/>
    <w:rsid w:val="00C160F5"/>
    <w:rsid w:val="00C16EF4"/>
    <w:rsid w:val="00C178DC"/>
    <w:rsid w:val="00C179BB"/>
    <w:rsid w:val="00C17EA5"/>
    <w:rsid w:val="00C17FDE"/>
    <w:rsid w:val="00C20291"/>
    <w:rsid w:val="00C20298"/>
    <w:rsid w:val="00C20401"/>
    <w:rsid w:val="00C204D8"/>
    <w:rsid w:val="00C20AB8"/>
    <w:rsid w:val="00C20F62"/>
    <w:rsid w:val="00C219E4"/>
    <w:rsid w:val="00C22540"/>
    <w:rsid w:val="00C22C9F"/>
    <w:rsid w:val="00C230E7"/>
    <w:rsid w:val="00C233DB"/>
    <w:rsid w:val="00C2388D"/>
    <w:rsid w:val="00C23BAE"/>
    <w:rsid w:val="00C23EFF"/>
    <w:rsid w:val="00C24966"/>
    <w:rsid w:val="00C24FDF"/>
    <w:rsid w:val="00C252FB"/>
    <w:rsid w:val="00C256E1"/>
    <w:rsid w:val="00C26285"/>
    <w:rsid w:val="00C266A7"/>
    <w:rsid w:val="00C2695B"/>
    <w:rsid w:val="00C26F26"/>
    <w:rsid w:val="00C26F92"/>
    <w:rsid w:val="00C2740D"/>
    <w:rsid w:val="00C277B5"/>
    <w:rsid w:val="00C302F3"/>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78C"/>
    <w:rsid w:val="00C34DF0"/>
    <w:rsid w:val="00C35241"/>
    <w:rsid w:val="00C354EC"/>
    <w:rsid w:val="00C35726"/>
    <w:rsid w:val="00C35A75"/>
    <w:rsid w:val="00C35B51"/>
    <w:rsid w:val="00C35B88"/>
    <w:rsid w:val="00C35BB6"/>
    <w:rsid w:val="00C36360"/>
    <w:rsid w:val="00C3682A"/>
    <w:rsid w:val="00C36C04"/>
    <w:rsid w:val="00C36C3D"/>
    <w:rsid w:val="00C36FE0"/>
    <w:rsid w:val="00C3705F"/>
    <w:rsid w:val="00C3743C"/>
    <w:rsid w:val="00C3746A"/>
    <w:rsid w:val="00C37C3A"/>
    <w:rsid w:val="00C37DE9"/>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6759"/>
    <w:rsid w:val="00C4696E"/>
    <w:rsid w:val="00C46986"/>
    <w:rsid w:val="00C46D8A"/>
    <w:rsid w:val="00C46E25"/>
    <w:rsid w:val="00C47331"/>
    <w:rsid w:val="00C475D7"/>
    <w:rsid w:val="00C479CF"/>
    <w:rsid w:val="00C47A0F"/>
    <w:rsid w:val="00C47B11"/>
    <w:rsid w:val="00C5044B"/>
    <w:rsid w:val="00C50814"/>
    <w:rsid w:val="00C508B2"/>
    <w:rsid w:val="00C50DA0"/>
    <w:rsid w:val="00C5100E"/>
    <w:rsid w:val="00C51125"/>
    <w:rsid w:val="00C51138"/>
    <w:rsid w:val="00C517BD"/>
    <w:rsid w:val="00C51B4B"/>
    <w:rsid w:val="00C51B7F"/>
    <w:rsid w:val="00C52C84"/>
    <w:rsid w:val="00C52EA6"/>
    <w:rsid w:val="00C52F45"/>
    <w:rsid w:val="00C52FD9"/>
    <w:rsid w:val="00C5336B"/>
    <w:rsid w:val="00C539E4"/>
    <w:rsid w:val="00C53B82"/>
    <w:rsid w:val="00C53D12"/>
    <w:rsid w:val="00C540E8"/>
    <w:rsid w:val="00C54492"/>
    <w:rsid w:val="00C547F1"/>
    <w:rsid w:val="00C54895"/>
    <w:rsid w:val="00C54B59"/>
    <w:rsid w:val="00C554A4"/>
    <w:rsid w:val="00C55919"/>
    <w:rsid w:val="00C55BAE"/>
    <w:rsid w:val="00C55C62"/>
    <w:rsid w:val="00C55DDD"/>
    <w:rsid w:val="00C55F1D"/>
    <w:rsid w:val="00C56B17"/>
    <w:rsid w:val="00C5738F"/>
    <w:rsid w:val="00C57F17"/>
    <w:rsid w:val="00C600EE"/>
    <w:rsid w:val="00C602DC"/>
    <w:rsid w:val="00C60490"/>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958"/>
    <w:rsid w:val="00C62A03"/>
    <w:rsid w:val="00C62AD6"/>
    <w:rsid w:val="00C6304C"/>
    <w:rsid w:val="00C630A0"/>
    <w:rsid w:val="00C633E6"/>
    <w:rsid w:val="00C6340A"/>
    <w:rsid w:val="00C636AA"/>
    <w:rsid w:val="00C6378E"/>
    <w:rsid w:val="00C637EF"/>
    <w:rsid w:val="00C63A3A"/>
    <w:rsid w:val="00C64AB1"/>
    <w:rsid w:val="00C64C2C"/>
    <w:rsid w:val="00C651FF"/>
    <w:rsid w:val="00C65A47"/>
    <w:rsid w:val="00C65A9F"/>
    <w:rsid w:val="00C65B47"/>
    <w:rsid w:val="00C65FAF"/>
    <w:rsid w:val="00C66053"/>
    <w:rsid w:val="00C6633B"/>
    <w:rsid w:val="00C6654F"/>
    <w:rsid w:val="00C667D9"/>
    <w:rsid w:val="00C6694A"/>
    <w:rsid w:val="00C669F9"/>
    <w:rsid w:val="00C66B5F"/>
    <w:rsid w:val="00C66CB0"/>
    <w:rsid w:val="00C66ED4"/>
    <w:rsid w:val="00C67235"/>
    <w:rsid w:val="00C672C7"/>
    <w:rsid w:val="00C67CB3"/>
    <w:rsid w:val="00C70C9C"/>
    <w:rsid w:val="00C710CC"/>
    <w:rsid w:val="00C7193E"/>
    <w:rsid w:val="00C71955"/>
    <w:rsid w:val="00C71AC5"/>
    <w:rsid w:val="00C71B88"/>
    <w:rsid w:val="00C71F50"/>
    <w:rsid w:val="00C7212C"/>
    <w:rsid w:val="00C72139"/>
    <w:rsid w:val="00C721FC"/>
    <w:rsid w:val="00C72243"/>
    <w:rsid w:val="00C722C9"/>
    <w:rsid w:val="00C724A6"/>
    <w:rsid w:val="00C725B8"/>
    <w:rsid w:val="00C7265B"/>
    <w:rsid w:val="00C7271D"/>
    <w:rsid w:val="00C72EA1"/>
    <w:rsid w:val="00C7301B"/>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FC4"/>
    <w:rsid w:val="00C7754D"/>
    <w:rsid w:val="00C776F9"/>
    <w:rsid w:val="00C77FB0"/>
    <w:rsid w:val="00C80081"/>
    <w:rsid w:val="00C80331"/>
    <w:rsid w:val="00C805C9"/>
    <w:rsid w:val="00C805E4"/>
    <w:rsid w:val="00C80B0A"/>
    <w:rsid w:val="00C810E2"/>
    <w:rsid w:val="00C8157F"/>
    <w:rsid w:val="00C8233F"/>
    <w:rsid w:val="00C82486"/>
    <w:rsid w:val="00C82554"/>
    <w:rsid w:val="00C825B9"/>
    <w:rsid w:val="00C8263F"/>
    <w:rsid w:val="00C82786"/>
    <w:rsid w:val="00C828C8"/>
    <w:rsid w:val="00C82C40"/>
    <w:rsid w:val="00C82E19"/>
    <w:rsid w:val="00C82E45"/>
    <w:rsid w:val="00C831B0"/>
    <w:rsid w:val="00C83301"/>
    <w:rsid w:val="00C83551"/>
    <w:rsid w:val="00C8356B"/>
    <w:rsid w:val="00C839A3"/>
    <w:rsid w:val="00C83E31"/>
    <w:rsid w:val="00C84083"/>
    <w:rsid w:val="00C843AE"/>
    <w:rsid w:val="00C8479E"/>
    <w:rsid w:val="00C8491E"/>
    <w:rsid w:val="00C8497C"/>
    <w:rsid w:val="00C84A7C"/>
    <w:rsid w:val="00C8530E"/>
    <w:rsid w:val="00C85940"/>
    <w:rsid w:val="00C861FC"/>
    <w:rsid w:val="00C86784"/>
    <w:rsid w:val="00C86FBB"/>
    <w:rsid w:val="00C8712E"/>
    <w:rsid w:val="00C87147"/>
    <w:rsid w:val="00C904F1"/>
    <w:rsid w:val="00C90651"/>
    <w:rsid w:val="00C9089F"/>
    <w:rsid w:val="00C91378"/>
    <w:rsid w:val="00C9143E"/>
    <w:rsid w:val="00C9144F"/>
    <w:rsid w:val="00C92171"/>
    <w:rsid w:val="00C92312"/>
    <w:rsid w:val="00C924D1"/>
    <w:rsid w:val="00C92695"/>
    <w:rsid w:val="00C92801"/>
    <w:rsid w:val="00C92EBB"/>
    <w:rsid w:val="00C92FAD"/>
    <w:rsid w:val="00C93170"/>
    <w:rsid w:val="00C934C1"/>
    <w:rsid w:val="00C93BDA"/>
    <w:rsid w:val="00C9402F"/>
    <w:rsid w:val="00C9451E"/>
    <w:rsid w:val="00C9460A"/>
    <w:rsid w:val="00C947BB"/>
    <w:rsid w:val="00C94C2A"/>
    <w:rsid w:val="00C94C6D"/>
    <w:rsid w:val="00C94C74"/>
    <w:rsid w:val="00C94F12"/>
    <w:rsid w:val="00C951E6"/>
    <w:rsid w:val="00C958E7"/>
    <w:rsid w:val="00C959E3"/>
    <w:rsid w:val="00C96621"/>
    <w:rsid w:val="00C966AD"/>
    <w:rsid w:val="00C96730"/>
    <w:rsid w:val="00C96E80"/>
    <w:rsid w:val="00C96EA7"/>
    <w:rsid w:val="00C96EB0"/>
    <w:rsid w:val="00C96FCE"/>
    <w:rsid w:val="00C9703A"/>
    <w:rsid w:val="00C971C5"/>
    <w:rsid w:val="00C973BB"/>
    <w:rsid w:val="00C97F61"/>
    <w:rsid w:val="00C97F70"/>
    <w:rsid w:val="00CA03AF"/>
    <w:rsid w:val="00CA03B6"/>
    <w:rsid w:val="00CA0BAE"/>
    <w:rsid w:val="00CA0CDA"/>
    <w:rsid w:val="00CA0CFF"/>
    <w:rsid w:val="00CA14E5"/>
    <w:rsid w:val="00CA1A59"/>
    <w:rsid w:val="00CA1DE4"/>
    <w:rsid w:val="00CA1EB2"/>
    <w:rsid w:val="00CA214A"/>
    <w:rsid w:val="00CA233E"/>
    <w:rsid w:val="00CA27E9"/>
    <w:rsid w:val="00CA2E61"/>
    <w:rsid w:val="00CA3C2A"/>
    <w:rsid w:val="00CA437C"/>
    <w:rsid w:val="00CA449E"/>
    <w:rsid w:val="00CA466F"/>
    <w:rsid w:val="00CA49AB"/>
    <w:rsid w:val="00CA4DEC"/>
    <w:rsid w:val="00CA4E08"/>
    <w:rsid w:val="00CA50CB"/>
    <w:rsid w:val="00CA51C0"/>
    <w:rsid w:val="00CA545D"/>
    <w:rsid w:val="00CA56A8"/>
    <w:rsid w:val="00CA63C8"/>
    <w:rsid w:val="00CA64EF"/>
    <w:rsid w:val="00CA67EF"/>
    <w:rsid w:val="00CA6EBE"/>
    <w:rsid w:val="00CB064B"/>
    <w:rsid w:val="00CB07AB"/>
    <w:rsid w:val="00CB08CB"/>
    <w:rsid w:val="00CB0FBA"/>
    <w:rsid w:val="00CB0FDA"/>
    <w:rsid w:val="00CB1009"/>
    <w:rsid w:val="00CB146E"/>
    <w:rsid w:val="00CB149E"/>
    <w:rsid w:val="00CB14CD"/>
    <w:rsid w:val="00CB192F"/>
    <w:rsid w:val="00CB1C6B"/>
    <w:rsid w:val="00CB1CF5"/>
    <w:rsid w:val="00CB20D4"/>
    <w:rsid w:val="00CB22D5"/>
    <w:rsid w:val="00CB244D"/>
    <w:rsid w:val="00CB2ABB"/>
    <w:rsid w:val="00CB3430"/>
    <w:rsid w:val="00CB372E"/>
    <w:rsid w:val="00CB4317"/>
    <w:rsid w:val="00CB45F7"/>
    <w:rsid w:val="00CB47CC"/>
    <w:rsid w:val="00CB480C"/>
    <w:rsid w:val="00CB4AAC"/>
    <w:rsid w:val="00CB4BF9"/>
    <w:rsid w:val="00CB4FA5"/>
    <w:rsid w:val="00CB5571"/>
    <w:rsid w:val="00CB572A"/>
    <w:rsid w:val="00CB5B28"/>
    <w:rsid w:val="00CB603B"/>
    <w:rsid w:val="00CB6068"/>
    <w:rsid w:val="00CB6130"/>
    <w:rsid w:val="00CB6145"/>
    <w:rsid w:val="00CB62D3"/>
    <w:rsid w:val="00CB63FF"/>
    <w:rsid w:val="00CB661B"/>
    <w:rsid w:val="00CB6631"/>
    <w:rsid w:val="00CB6A2A"/>
    <w:rsid w:val="00CB6BA1"/>
    <w:rsid w:val="00CB6D20"/>
    <w:rsid w:val="00CB71ED"/>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3EAB"/>
    <w:rsid w:val="00CC4460"/>
    <w:rsid w:val="00CC4EEF"/>
    <w:rsid w:val="00CC550D"/>
    <w:rsid w:val="00CC5BCB"/>
    <w:rsid w:val="00CC5DCB"/>
    <w:rsid w:val="00CC61E9"/>
    <w:rsid w:val="00CC620F"/>
    <w:rsid w:val="00CC6C56"/>
    <w:rsid w:val="00CC6FC0"/>
    <w:rsid w:val="00CC798B"/>
    <w:rsid w:val="00CC7C8E"/>
    <w:rsid w:val="00CC7CE1"/>
    <w:rsid w:val="00CD01E6"/>
    <w:rsid w:val="00CD0616"/>
    <w:rsid w:val="00CD0620"/>
    <w:rsid w:val="00CD08A7"/>
    <w:rsid w:val="00CD0BFD"/>
    <w:rsid w:val="00CD128C"/>
    <w:rsid w:val="00CD1F73"/>
    <w:rsid w:val="00CD2344"/>
    <w:rsid w:val="00CD246C"/>
    <w:rsid w:val="00CD27F6"/>
    <w:rsid w:val="00CD2B0B"/>
    <w:rsid w:val="00CD2D7C"/>
    <w:rsid w:val="00CD3451"/>
    <w:rsid w:val="00CD3639"/>
    <w:rsid w:val="00CD386F"/>
    <w:rsid w:val="00CD409B"/>
    <w:rsid w:val="00CD43B0"/>
    <w:rsid w:val="00CD44C2"/>
    <w:rsid w:val="00CD55FE"/>
    <w:rsid w:val="00CD56AC"/>
    <w:rsid w:val="00CD5766"/>
    <w:rsid w:val="00CD5B2B"/>
    <w:rsid w:val="00CD61CA"/>
    <w:rsid w:val="00CD62A7"/>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DEF"/>
    <w:rsid w:val="00CE20D2"/>
    <w:rsid w:val="00CE25D5"/>
    <w:rsid w:val="00CE269E"/>
    <w:rsid w:val="00CE2C30"/>
    <w:rsid w:val="00CE2C6E"/>
    <w:rsid w:val="00CE2FAB"/>
    <w:rsid w:val="00CE36D6"/>
    <w:rsid w:val="00CE3739"/>
    <w:rsid w:val="00CE3BC1"/>
    <w:rsid w:val="00CE42D5"/>
    <w:rsid w:val="00CE43ED"/>
    <w:rsid w:val="00CE4566"/>
    <w:rsid w:val="00CE475A"/>
    <w:rsid w:val="00CE4BD5"/>
    <w:rsid w:val="00CE4F40"/>
    <w:rsid w:val="00CE528D"/>
    <w:rsid w:val="00CE5E19"/>
    <w:rsid w:val="00CE639E"/>
    <w:rsid w:val="00CE643B"/>
    <w:rsid w:val="00CE6491"/>
    <w:rsid w:val="00CE6652"/>
    <w:rsid w:val="00CE6CD4"/>
    <w:rsid w:val="00CE749A"/>
    <w:rsid w:val="00CE7A1B"/>
    <w:rsid w:val="00CE7CB1"/>
    <w:rsid w:val="00CE7DCA"/>
    <w:rsid w:val="00CE7FD1"/>
    <w:rsid w:val="00CF0578"/>
    <w:rsid w:val="00CF063E"/>
    <w:rsid w:val="00CF0704"/>
    <w:rsid w:val="00CF1279"/>
    <w:rsid w:val="00CF18B4"/>
    <w:rsid w:val="00CF1EE1"/>
    <w:rsid w:val="00CF2093"/>
    <w:rsid w:val="00CF20A3"/>
    <w:rsid w:val="00CF2A79"/>
    <w:rsid w:val="00CF3940"/>
    <w:rsid w:val="00CF3B58"/>
    <w:rsid w:val="00CF3E78"/>
    <w:rsid w:val="00CF3F50"/>
    <w:rsid w:val="00CF46C3"/>
    <w:rsid w:val="00CF4AC1"/>
    <w:rsid w:val="00CF5A4B"/>
    <w:rsid w:val="00CF5BED"/>
    <w:rsid w:val="00CF5C5C"/>
    <w:rsid w:val="00CF63FC"/>
    <w:rsid w:val="00CF6653"/>
    <w:rsid w:val="00CF6812"/>
    <w:rsid w:val="00CF6985"/>
    <w:rsid w:val="00CF69AA"/>
    <w:rsid w:val="00CF784E"/>
    <w:rsid w:val="00D0016E"/>
    <w:rsid w:val="00D00A01"/>
    <w:rsid w:val="00D00B18"/>
    <w:rsid w:val="00D00F9E"/>
    <w:rsid w:val="00D01B02"/>
    <w:rsid w:val="00D01F6F"/>
    <w:rsid w:val="00D021A7"/>
    <w:rsid w:val="00D02A54"/>
    <w:rsid w:val="00D02D6F"/>
    <w:rsid w:val="00D02E78"/>
    <w:rsid w:val="00D02FEA"/>
    <w:rsid w:val="00D0308C"/>
    <w:rsid w:val="00D03407"/>
    <w:rsid w:val="00D03A80"/>
    <w:rsid w:val="00D03B44"/>
    <w:rsid w:val="00D03DBC"/>
    <w:rsid w:val="00D0477C"/>
    <w:rsid w:val="00D04824"/>
    <w:rsid w:val="00D04B2E"/>
    <w:rsid w:val="00D04D1A"/>
    <w:rsid w:val="00D056D9"/>
    <w:rsid w:val="00D0574D"/>
    <w:rsid w:val="00D0576A"/>
    <w:rsid w:val="00D05882"/>
    <w:rsid w:val="00D060D1"/>
    <w:rsid w:val="00D063C2"/>
    <w:rsid w:val="00D0643F"/>
    <w:rsid w:val="00D0681D"/>
    <w:rsid w:val="00D068CB"/>
    <w:rsid w:val="00D06E20"/>
    <w:rsid w:val="00D06E24"/>
    <w:rsid w:val="00D0724C"/>
    <w:rsid w:val="00D077D5"/>
    <w:rsid w:val="00D07E62"/>
    <w:rsid w:val="00D10041"/>
    <w:rsid w:val="00D10327"/>
    <w:rsid w:val="00D10CC3"/>
    <w:rsid w:val="00D10CF7"/>
    <w:rsid w:val="00D10D92"/>
    <w:rsid w:val="00D10DFF"/>
    <w:rsid w:val="00D110F1"/>
    <w:rsid w:val="00D11553"/>
    <w:rsid w:val="00D115AA"/>
    <w:rsid w:val="00D11F14"/>
    <w:rsid w:val="00D12651"/>
    <w:rsid w:val="00D12B0B"/>
    <w:rsid w:val="00D12C91"/>
    <w:rsid w:val="00D12D0E"/>
    <w:rsid w:val="00D12F12"/>
    <w:rsid w:val="00D139FB"/>
    <w:rsid w:val="00D13A98"/>
    <w:rsid w:val="00D13CC4"/>
    <w:rsid w:val="00D13E13"/>
    <w:rsid w:val="00D13F5F"/>
    <w:rsid w:val="00D140D7"/>
    <w:rsid w:val="00D143D3"/>
    <w:rsid w:val="00D14440"/>
    <w:rsid w:val="00D14944"/>
    <w:rsid w:val="00D149A7"/>
    <w:rsid w:val="00D14D8A"/>
    <w:rsid w:val="00D14E9E"/>
    <w:rsid w:val="00D153FB"/>
    <w:rsid w:val="00D1563E"/>
    <w:rsid w:val="00D1642F"/>
    <w:rsid w:val="00D16A08"/>
    <w:rsid w:val="00D171C2"/>
    <w:rsid w:val="00D173E0"/>
    <w:rsid w:val="00D1780A"/>
    <w:rsid w:val="00D17C37"/>
    <w:rsid w:val="00D17D66"/>
    <w:rsid w:val="00D202BC"/>
    <w:rsid w:val="00D203A9"/>
    <w:rsid w:val="00D2072B"/>
    <w:rsid w:val="00D20BCC"/>
    <w:rsid w:val="00D20D78"/>
    <w:rsid w:val="00D20F35"/>
    <w:rsid w:val="00D2168F"/>
    <w:rsid w:val="00D21C75"/>
    <w:rsid w:val="00D225BC"/>
    <w:rsid w:val="00D22C8D"/>
    <w:rsid w:val="00D22D6C"/>
    <w:rsid w:val="00D23315"/>
    <w:rsid w:val="00D235B2"/>
    <w:rsid w:val="00D235FE"/>
    <w:rsid w:val="00D23969"/>
    <w:rsid w:val="00D23E3D"/>
    <w:rsid w:val="00D24065"/>
    <w:rsid w:val="00D24168"/>
    <w:rsid w:val="00D24704"/>
    <w:rsid w:val="00D24835"/>
    <w:rsid w:val="00D24E0F"/>
    <w:rsid w:val="00D24E27"/>
    <w:rsid w:val="00D251C7"/>
    <w:rsid w:val="00D253C8"/>
    <w:rsid w:val="00D258B0"/>
    <w:rsid w:val="00D25C24"/>
    <w:rsid w:val="00D26378"/>
    <w:rsid w:val="00D26D56"/>
    <w:rsid w:val="00D26F16"/>
    <w:rsid w:val="00D26FBB"/>
    <w:rsid w:val="00D27375"/>
    <w:rsid w:val="00D2750E"/>
    <w:rsid w:val="00D27985"/>
    <w:rsid w:val="00D27D0A"/>
    <w:rsid w:val="00D3082D"/>
    <w:rsid w:val="00D3084E"/>
    <w:rsid w:val="00D30E1E"/>
    <w:rsid w:val="00D30F85"/>
    <w:rsid w:val="00D31746"/>
    <w:rsid w:val="00D318FE"/>
    <w:rsid w:val="00D3192B"/>
    <w:rsid w:val="00D31954"/>
    <w:rsid w:val="00D319EF"/>
    <w:rsid w:val="00D32873"/>
    <w:rsid w:val="00D32A51"/>
    <w:rsid w:val="00D334C7"/>
    <w:rsid w:val="00D3362D"/>
    <w:rsid w:val="00D33702"/>
    <w:rsid w:val="00D337B7"/>
    <w:rsid w:val="00D33A85"/>
    <w:rsid w:val="00D33E08"/>
    <w:rsid w:val="00D344B6"/>
    <w:rsid w:val="00D3455B"/>
    <w:rsid w:val="00D34640"/>
    <w:rsid w:val="00D35388"/>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E"/>
    <w:rsid w:val="00D439E5"/>
    <w:rsid w:val="00D43B46"/>
    <w:rsid w:val="00D441DC"/>
    <w:rsid w:val="00D44238"/>
    <w:rsid w:val="00D446C0"/>
    <w:rsid w:val="00D447FB"/>
    <w:rsid w:val="00D4511C"/>
    <w:rsid w:val="00D454B6"/>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2DE"/>
    <w:rsid w:val="00D5245B"/>
    <w:rsid w:val="00D52D63"/>
    <w:rsid w:val="00D5303E"/>
    <w:rsid w:val="00D533B3"/>
    <w:rsid w:val="00D53533"/>
    <w:rsid w:val="00D53C20"/>
    <w:rsid w:val="00D53FC5"/>
    <w:rsid w:val="00D541A6"/>
    <w:rsid w:val="00D54626"/>
    <w:rsid w:val="00D55531"/>
    <w:rsid w:val="00D55543"/>
    <w:rsid w:val="00D55D43"/>
    <w:rsid w:val="00D561AF"/>
    <w:rsid w:val="00D56400"/>
    <w:rsid w:val="00D5644B"/>
    <w:rsid w:val="00D56484"/>
    <w:rsid w:val="00D56624"/>
    <w:rsid w:val="00D56D09"/>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64F"/>
    <w:rsid w:val="00D636F5"/>
    <w:rsid w:val="00D63805"/>
    <w:rsid w:val="00D63D3F"/>
    <w:rsid w:val="00D64197"/>
    <w:rsid w:val="00D64428"/>
    <w:rsid w:val="00D644BA"/>
    <w:rsid w:val="00D64512"/>
    <w:rsid w:val="00D645E8"/>
    <w:rsid w:val="00D64D42"/>
    <w:rsid w:val="00D65296"/>
    <w:rsid w:val="00D65ECC"/>
    <w:rsid w:val="00D65F5B"/>
    <w:rsid w:val="00D66034"/>
    <w:rsid w:val="00D668C6"/>
    <w:rsid w:val="00D66B23"/>
    <w:rsid w:val="00D66CE3"/>
    <w:rsid w:val="00D67438"/>
    <w:rsid w:val="00D677DB"/>
    <w:rsid w:val="00D678B9"/>
    <w:rsid w:val="00D67B54"/>
    <w:rsid w:val="00D7052B"/>
    <w:rsid w:val="00D70664"/>
    <w:rsid w:val="00D70EB5"/>
    <w:rsid w:val="00D70FB0"/>
    <w:rsid w:val="00D7113C"/>
    <w:rsid w:val="00D718D1"/>
    <w:rsid w:val="00D71E71"/>
    <w:rsid w:val="00D72385"/>
    <w:rsid w:val="00D72854"/>
    <w:rsid w:val="00D739F0"/>
    <w:rsid w:val="00D73E8B"/>
    <w:rsid w:val="00D740A5"/>
    <w:rsid w:val="00D7429C"/>
    <w:rsid w:val="00D74646"/>
    <w:rsid w:val="00D74ADF"/>
    <w:rsid w:val="00D7563F"/>
    <w:rsid w:val="00D7579A"/>
    <w:rsid w:val="00D7589C"/>
    <w:rsid w:val="00D75FA0"/>
    <w:rsid w:val="00D76ADD"/>
    <w:rsid w:val="00D76B34"/>
    <w:rsid w:val="00D77208"/>
    <w:rsid w:val="00D77675"/>
    <w:rsid w:val="00D7794B"/>
    <w:rsid w:val="00D77B57"/>
    <w:rsid w:val="00D77BD1"/>
    <w:rsid w:val="00D77F9D"/>
    <w:rsid w:val="00D802CE"/>
    <w:rsid w:val="00D806F9"/>
    <w:rsid w:val="00D807EF"/>
    <w:rsid w:val="00D809E2"/>
    <w:rsid w:val="00D80AAF"/>
    <w:rsid w:val="00D815E5"/>
    <w:rsid w:val="00D81BCD"/>
    <w:rsid w:val="00D81BF2"/>
    <w:rsid w:val="00D81DA1"/>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E6"/>
    <w:rsid w:val="00D8635B"/>
    <w:rsid w:val="00D866AD"/>
    <w:rsid w:val="00D86986"/>
    <w:rsid w:val="00D86CAC"/>
    <w:rsid w:val="00D87500"/>
    <w:rsid w:val="00D87608"/>
    <w:rsid w:val="00D878D1"/>
    <w:rsid w:val="00D87EBA"/>
    <w:rsid w:val="00D9050E"/>
    <w:rsid w:val="00D9069A"/>
    <w:rsid w:val="00D90B53"/>
    <w:rsid w:val="00D90B7B"/>
    <w:rsid w:val="00D90FC7"/>
    <w:rsid w:val="00D915A1"/>
    <w:rsid w:val="00D91668"/>
    <w:rsid w:val="00D9181F"/>
    <w:rsid w:val="00D91BE0"/>
    <w:rsid w:val="00D91CE6"/>
    <w:rsid w:val="00D9204A"/>
    <w:rsid w:val="00D923E5"/>
    <w:rsid w:val="00D92D9E"/>
    <w:rsid w:val="00D935FB"/>
    <w:rsid w:val="00D9385E"/>
    <w:rsid w:val="00D93F7D"/>
    <w:rsid w:val="00D94114"/>
    <w:rsid w:val="00D941F1"/>
    <w:rsid w:val="00D94207"/>
    <w:rsid w:val="00D9420A"/>
    <w:rsid w:val="00D947D2"/>
    <w:rsid w:val="00D95136"/>
    <w:rsid w:val="00D952F4"/>
    <w:rsid w:val="00D95BFF"/>
    <w:rsid w:val="00D95FB1"/>
    <w:rsid w:val="00D9614E"/>
    <w:rsid w:val="00D961F3"/>
    <w:rsid w:val="00D96452"/>
    <w:rsid w:val="00D965F1"/>
    <w:rsid w:val="00D96A3F"/>
    <w:rsid w:val="00D973FB"/>
    <w:rsid w:val="00D97522"/>
    <w:rsid w:val="00DA0062"/>
    <w:rsid w:val="00DA04EA"/>
    <w:rsid w:val="00DA0761"/>
    <w:rsid w:val="00DA07FD"/>
    <w:rsid w:val="00DA097D"/>
    <w:rsid w:val="00DA0DD7"/>
    <w:rsid w:val="00DA0DF7"/>
    <w:rsid w:val="00DA0E02"/>
    <w:rsid w:val="00DA1187"/>
    <w:rsid w:val="00DA16CB"/>
    <w:rsid w:val="00DA25C1"/>
    <w:rsid w:val="00DA2654"/>
    <w:rsid w:val="00DA2F2F"/>
    <w:rsid w:val="00DA3B7D"/>
    <w:rsid w:val="00DA3C25"/>
    <w:rsid w:val="00DA54AB"/>
    <w:rsid w:val="00DA5C3B"/>
    <w:rsid w:val="00DA5C8D"/>
    <w:rsid w:val="00DA6578"/>
    <w:rsid w:val="00DA69BA"/>
    <w:rsid w:val="00DA6B89"/>
    <w:rsid w:val="00DA6D0E"/>
    <w:rsid w:val="00DA76A1"/>
    <w:rsid w:val="00DA7BC1"/>
    <w:rsid w:val="00DA7D22"/>
    <w:rsid w:val="00DB03AE"/>
    <w:rsid w:val="00DB0F44"/>
    <w:rsid w:val="00DB10A4"/>
    <w:rsid w:val="00DB17EE"/>
    <w:rsid w:val="00DB1E14"/>
    <w:rsid w:val="00DB1E9C"/>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89F"/>
    <w:rsid w:val="00DB5CE8"/>
    <w:rsid w:val="00DB5F88"/>
    <w:rsid w:val="00DB60AA"/>
    <w:rsid w:val="00DB637D"/>
    <w:rsid w:val="00DB6573"/>
    <w:rsid w:val="00DB6622"/>
    <w:rsid w:val="00DB75AA"/>
    <w:rsid w:val="00DB785E"/>
    <w:rsid w:val="00DB7CD6"/>
    <w:rsid w:val="00DB7DD6"/>
    <w:rsid w:val="00DC046F"/>
    <w:rsid w:val="00DC13DF"/>
    <w:rsid w:val="00DC2627"/>
    <w:rsid w:val="00DC2875"/>
    <w:rsid w:val="00DC2BA9"/>
    <w:rsid w:val="00DC2C06"/>
    <w:rsid w:val="00DC2EF3"/>
    <w:rsid w:val="00DC37EF"/>
    <w:rsid w:val="00DC4074"/>
    <w:rsid w:val="00DC4371"/>
    <w:rsid w:val="00DC4383"/>
    <w:rsid w:val="00DC43B5"/>
    <w:rsid w:val="00DC443D"/>
    <w:rsid w:val="00DC4463"/>
    <w:rsid w:val="00DC456D"/>
    <w:rsid w:val="00DC4570"/>
    <w:rsid w:val="00DC45CF"/>
    <w:rsid w:val="00DC4C7E"/>
    <w:rsid w:val="00DC554A"/>
    <w:rsid w:val="00DC55D9"/>
    <w:rsid w:val="00DC5A9D"/>
    <w:rsid w:val="00DC5B77"/>
    <w:rsid w:val="00DC5EF5"/>
    <w:rsid w:val="00DC5F3A"/>
    <w:rsid w:val="00DC6048"/>
    <w:rsid w:val="00DC60F8"/>
    <w:rsid w:val="00DC61A5"/>
    <w:rsid w:val="00DC6F1C"/>
    <w:rsid w:val="00DC7945"/>
    <w:rsid w:val="00DC7B49"/>
    <w:rsid w:val="00DD0193"/>
    <w:rsid w:val="00DD0E00"/>
    <w:rsid w:val="00DD1271"/>
    <w:rsid w:val="00DD1BFF"/>
    <w:rsid w:val="00DD2343"/>
    <w:rsid w:val="00DD2B16"/>
    <w:rsid w:val="00DD2C03"/>
    <w:rsid w:val="00DD2FB9"/>
    <w:rsid w:val="00DD2FCE"/>
    <w:rsid w:val="00DD3949"/>
    <w:rsid w:val="00DD3D89"/>
    <w:rsid w:val="00DD3FBC"/>
    <w:rsid w:val="00DD40B1"/>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E07A1"/>
    <w:rsid w:val="00DE088D"/>
    <w:rsid w:val="00DE08C9"/>
    <w:rsid w:val="00DE0EDC"/>
    <w:rsid w:val="00DE0F23"/>
    <w:rsid w:val="00DE1366"/>
    <w:rsid w:val="00DE1378"/>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83D"/>
    <w:rsid w:val="00DE59DD"/>
    <w:rsid w:val="00DE63A7"/>
    <w:rsid w:val="00DE64CE"/>
    <w:rsid w:val="00DE66F3"/>
    <w:rsid w:val="00DE6B44"/>
    <w:rsid w:val="00DE6FD5"/>
    <w:rsid w:val="00DE7A51"/>
    <w:rsid w:val="00DE7A99"/>
    <w:rsid w:val="00DE7C6A"/>
    <w:rsid w:val="00DF078A"/>
    <w:rsid w:val="00DF1074"/>
    <w:rsid w:val="00DF10DD"/>
    <w:rsid w:val="00DF15E7"/>
    <w:rsid w:val="00DF23A8"/>
    <w:rsid w:val="00DF2716"/>
    <w:rsid w:val="00DF2AE4"/>
    <w:rsid w:val="00DF349B"/>
    <w:rsid w:val="00DF3586"/>
    <w:rsid w:val="00DF3987"/>
    <w:rsid w:val="00DF3A77"/>
    <w:rsid w:val="00DF45BE"/>
    <w:rsid w:val="00DF4661"/>
    <w:rsid w:val="00DF4AF5"/>
    <w:rsid w:val="00DF4F02"/>
    <w:rsid w:val="00DF512F"/>
    <w:rsid w:val="00DF5147"/>
    <w:rsid w:val="00DF55BB"/>
    <w:rsid w:val="00DF55C7"/>
    <w:rsid w:val="00DF5F3C"/>
    <w:rsid w:val="00DF5F6A"/>
    <w:rsid w:val="00DF61C9"/>
    <w:rsid w:val="00DF6463"/>
    <w:rsid w:val="00DF6591"/>
    <w:rsid w:val="00DF6656"/>
    <w:rsid w:val="00DF6914"/>
    <w:rsid w:val="00DF6C3D"/>
    <w:rsid w:val="00DF6E45"/>
    <w:rsid w:val="00DF6E92"/>
    <w:rsid w:val="00DF7023"/>
    <w:rsid w:val="00DF70F7"/>
    <w:rsid w:val="00DF734A"/>
    <w:rsid w:val="00DF73AD"/>
    <w:rsid w:val="00DF75D4"/>
    <w:rsid w:val="00DF7B86"/>
    <w:rsid w:val="00DF7F09"/>
    <w:rsid w:val="00E00604"/>
    <w:rsid w:val="00E0060F"/>
    <w:rsid w:val="00E006F9"/>
    <w:rsid w:val="00E008A7"/>
    <w:rsid w:val="00E009B4"/>
    <w:rsid w:val="00E00AB1"/>
    <w:rsid w:val="00E00CC2"/>
    <w:rsid w:val="00E01440"/>
    <w:rsid w:val="00E01F1C"/>
    <w:rsid w:val="00E021B5"/>
    <w:rsid w:val="00E022E8"/>
    <w:rsid w:val="00E0286F"/>
    <w:rsid w:val="00E029AA"/>
    <w:rsid w:val="00E034C4"/>
    <w:rsid w:val="00E03DE6"/>
    <w:rsid w:val="00E041E6"/>
    <w:rsid w:val="00E04244"/>
    <w:rsid w:val="00E04393"/>
    <w:rsid w:val="00E0458B"/>
    <w:rsid w:val="00E045D3"/>
    <w:rsid w:val="00E04CBC"/>
    <w:rsid w:val="00E050A6"/>
    <w:rsid w:val="00E050C9"/>
    <w:rsid w:val="00E05319"/>
    <w:rsid w:val="00E05395"/>
    <w:rsid w:val="00E0561A"/>
    <w:rsid w:val="00E056D7"/>
    <w:rsid w:val="00E059AA"/>
    <w:rsid w:val="00E05BF9"/>
    <w:rsid w:val="00E06206"/>
    <w:rsid w:val="00E066FE"/>
    <w:rsid w:val="00E06723"/>
    <w:rsid w:val="00E06900"/>
    <w:rsid w:val="00E069CC"/>
    <w:rsid w:val="00E06A32"/>
    <w:rsid w:val="00E10183"/>
    <w:rsid w:val="00E10202"/>
    <w:rsid w:val="00E10364"/>
    <w:rsid w:val="00E105C4"/>
    <w:rsid w:val="00E1070B"/>
    <w:rsid w:val="00E10C2B"/>
    <w:rsid w:val="00E10CE1"/>
    <w:rsid w:val="00E10F95"/>
    <w:rsid w:val="00E11192"/>
    <w:rsid w:val="00E111A3"/>
    <w:rsid w:val="00E11283"/>
    <w:rsid w:val="00E116A7"/>
    <w:rsid w:val="00E11784"/>
    <w:rsid w:val="00E11D35"/>
    <w:rsid w:val="00E11ED7"/>
    <w:rsid w:val="00E11F90"/>
    <w:rsid w:val="00E12056"/>
    <w:rsid w:val="00E12973"/>
    <w:rsid w:val="00E12AC4"/>
    <w:rsid w:val="00E12AFF"/>
    <w:rsid w:val="00E12F74"/>
    <w:rsid w:val="00E1346F"/>
    <w:rsid w:val="00E13E22"/>
    <w:rsid w:val="00E13ED5"/>
    <w:rsid w:val="00E13FDB"/>
    <w:rsid w:val="00E14278"/>
    <w:rsid w:val="00E14487"/>
    <w:rsid w:val="00E14ACD"/>
    <w:rsid w:val="00E14BFC"/>
    <w:rsid w:val="00E1518A"/>
    <w:rsid w:val="00E152BB"/>
    <w:rsid w:val="00E1532B"/>
    <w:rsid w:val="00E153FB"/>
    <w:rsid w:val="00E15822"/>
    <w:rsid w:val="00E161FB"/>
    <w:rsid w:val="00E165BB"/>
    <w:rsid w:val="00E168B1"/>
    <w:rsid w:val="00E16A15"/>
    <w:rsid w:val="00E16E24"/>
    <w:rsid w:val="00E173DB"/>
    <w:rsid w:val="00E17725"/>
    <w:rsid w:val="00E1797A"/>
    <w:rsid w:val="00E200A4"/>
    <w:rsid w:val="00E202D0"/>
    <w:rsid w:val="00E20682"/>
    <w:rsid w:val="00E2089E"/>
    <w:rsid w:val="00E2118A"/>
    <w:rsid w:val="00E21673"/>
    <w:rsid w:val="00E2172A"/>
    <w:rsid w:val="00E22729"/>
    <w:rsid w:val="00E22B34"/>
    <w:rsid w:val="00E22B8E"/>
    <w:rsid w:val="00E22C97"/>
    <w:rsid w:val="00E22CA4"/>
    <w:rsid w:val="00E22EAD"/>
    <w:rsid w:val="00E237F0"/>
    <w:rsid w:val="00E24397"/>
    <w:rsid w:val="00E24B2B"/>
    <w:rsid w:val="00E24BFE"/>
    <w:rsid w:val="00E25134"/>
    <w:rsid w:val="00E2530E"/>
    <w:rsid w:val="00E25420"/>
    <w:rsid w:val="00E2544E"/>
    <w:rsid w:val="00E2560D"/>
    <w:rsid w:val="00E25D72"/>
    <w:rsid w:val="00E25DDB"/>
    <w:rsid w:val="00E2649F"/>
    <w:rsid w:val="00E26DDA"/>
    <w:rsid w:val="00E26E7C"/>
    <w:rsid w:val="00E2753D"/>
    <w:rsid w:val="00E278EB"/>
    <w:rsid w:val="00E27CE7"/>
    <w:rsid w:val="00E27DC9"/>
    <w:rsid w:val="00E302BB"/>
    <w:rsid w:val="00E302F8"/>
    <w:rsid w:val="00E30344"/>
    <w:rsid w:val="00E30EA6"/>
    <w:rsid w:val="00E30FCF"/>
    <w:rsid w:val="00E3149F"/>
    <w:rsid w:val="00E315BE"/>
    <w:rsid w:val="00E31655"/>
    <w:rsid w:val="00E316DD"/>
    <w:rsid w:val="00E319FD"/>
    <w:rsid w:val="00E31DD9"/>
    <w:rsid w:val="00E321E6"/>
    <w:rsid w:val="00E32DF9"/>
    <w:rsid w:val="00E339BE"/>
    <w:rsid w:val="00E33A99"/>
    <w:rsid w:val="00E345C3"/>
    <w:rsid w:val="00E3463A"/>
    <w:rsid w:val="00E34910"/>
    <w:rsid w:val="00E34E37"/>
    <w:rsid w:val="00E3593E"/>
    <w:rsid w:val="00E35B33"/>
    <w:rsid w:val="00E35B49"/>
    <w:rsid w:val="00E35BE2"/>
    <w:rsid w:val="00E35EAD"/>
    <w:rsid w:val="00E360B8"/>
    <w:rsid w:val="00E36313"/>
    <w:rsid w:val="00E36997"/>
    <w:rsid w:val="00E36A3C"/>
    <w:rsid w:val="00E36FEA"/>
    <w:rsid w:val="00E37098"/>
    <w:rsid w:val="00E370D1"/>
    <w:rsid w:val="00E373AB"/>
    <w:rsid w:val="00E374B1"/>
    <w:rsid w:val="00E375E9"/>
    <w:rsid w:val="00E37727"/>
    <w:rsid w:val="00E37772"/>
    <w:rsid w:val="00E37878"/>
    <w:rsid w:val="00E37A50"/>
    <w:rsid w:val="00E37A5C"/>
    <w:rsid w:val="00E37B08"/>
    <w:rsid w:val="00E37B5A"/>
    <w:rsid w:val="00E40030"/>
    <w:rsid w:val="00E40D5C"/>
    <w:rsid w:val="00E4180D"/>
    <w:rsid w:val="00E41851"/>
    <w:rsid w:val="00E42728"/>
    <w:rsid w:val="00E42799"/>
    <w:rsid w:val="00E42CE1"/>
    <w:rsid w:val="00E430BA"/>
    <w:rsid w:val="00E43843"/>
    <w:rsid w:val="00E43AEB"/>
    <w:rsid w:val="00E43BC7"/>
    <w:rsid w:val="00E43D54"/>
    <w:rsid w:val="00E44FB0"/>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0F3B"/>
    <w:rsid w:val="00E511C1"/>
    <w:rsid w:val="00E512F9"/>
    <w:rsid w:val="00E519D7"/>
    <w:rsid w:val="00E519E1"/>
    <w:rsid w:val="00E51BDF"/>
    <w:rsid w:val="00E5219B"/>
    <w:rsid w:val="00E5246E"/>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5E20"/>
    <w:rsid w:val="00E5600B"/>
    <w:rsid w:val="00E5610B"/>
    <w:rsid w:val="00E56381"/>
    <w:rsid w:val="00E56BC4"/>
    <w:rsid w:val="00E56CBF"/>
    <w:rsid w:val="00E56D82"/>
    <w:rsid w:val="00E56F7B"/>
    <w:rsid w:val="00E57429"/>
    <w:rsid w:val="00E57726"/>
    <w:rsid w:val="00E57805"/>
    <w:rsid w:val="00E57AB9"/>
    <w:rsid w:val="00E57D04"/>
    <w:rsid w:val="00E57E35"/>
    <w:rsid w:val="00E601C9"/>
    <w:rsid w:val="00E60C18"/>
    <w:rsid w:val="00E60C66"/>
    <w:rsid w:val="00E61690"/>
    <w:rsid w:val="00E61F7C"/>
    <w:rsid w:val="00E62064"/>
    <w:rsid w:val="00E62371"/>
    <w:rsid w:val="00E62963"/>
    <w:rsid w:val="00E62AD4"/>
    <w:rsid w:val="00E63E7A"/>
    <w:rsid w:val="00E63F51"/>
    <w:rsid w:val="00E642A4"/>
    <w:rsid w:val="00E643C0"/>
    <w:rsid w:val="00E648C2"/>
    <w:rsid w:val="00E6498E"/>
    <w:rsid w:val="00E65035"/>
    <w:rsid w:val="00E6529D"/>
    <w:rsid w:val="00E6546C"/>
    <w:rsid w:val="00E656D9"/>
    <w:rsid w:val="00E658D5"/>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4AD"/>
    <w:rsid w:val="00E74701"/>
    <w:rsid w:val="00E747FC"/>
    <w:rsid w:val="00E74936"/>
    <w:rsid w:val="00E74F77"/>
    <w:rsid w:val="00E75DA1"/>
    <w:rsid w:val="00E75E72"/>
    <w:rsid w:val="00E76272"/>
    <w:rsid w:val="00E7680E"/>
    <w:rsid w:val="00E7698C"/>
    <w:rsid w:val="00E76CB9"/>
    <w:rsid w:val="00E76DFE"/>
    <w:rsid w:val="00E77565"/>
    <w:rsid w:val="00E77B89"/>
    <w:rsid w:val="00E77BE5"/>
    <w:rsid w:val="00E77E5D"/>
    <w:rsid w:val="00E80341"/>
    <w:rsid w:val="00E80637"/>
    <w:rsid w:val="00E806DA"/>
    <w:rsid w:val="00E80789"/>
    <w:rsid w:val="00E808EE"/>
    <w:rsid w:val="00E809B0"/>
    <w:rsid w:val="00E80B37"/>
    <w:rsid w:val="00E80CDF"/>
    <w:rsid w:val="00E814DB"/>
    <w:rsid w:val="00E8151A"/>
    <w:rsid w:val="00E81761"/>
    <w:rsid w:val="00E817DF"/>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AF4"/>
    <w:rsid w:val="00E83B29"/>
    <w:rsid w:val="00E83CB6"/>
    <w:rsid w:val="00E83E20"/>
    <w:rsid w:val="00E83FCE"/>
    <w:rsid w:val="00E841F9"/>
    <w:rsid w:val="00E84277"/>
    <w:rsid w:val="00E8444D"/>
    <w:rsid w:val="00E8476F"/>
    <w:rsid w:val="00E84CD8"/>
    <w:rsid w:val="00E85098"/>
    <w:rsid w:val="00E857B7"/>
    <w:rsid w:val="00E85CAC"/>
    <w:rsid w:val="00E86839"/>
    <w:rsid w:val="00E86BA0"/>
    <w:rsid w:val="00E8717F"/>
    <w:rsid w:val="00E87267"/>
    <w:rsid w:val="00E8734F"/>
    <w:rsid w:val="00E87427"/>
    <w:rsid w:val="00E87605"/>
    <w:rsid w:val="00E877BD"/>
    <w:rsid w:val="00E900C2"/>
    <w:rsid w:val="00E90150"/>
    <w:rsid w:val="00E903E3"/>
    <w:rsid w:val="00E90506"/>
    <w:rsid w:val="00E9099A"/>
    <w:rsid w:val="00E90DE2"/>
    <w:rsid w:val="00E912F0"/>
    <w:rsid w:val="00E91504"/>
    <w:rsid w:val="00E916DE"/>
    <w:rsid w:val="00E91876"/>
    <w:rsid w:val="00E91A50"/>
    <w:rsid w:val="00E91A7E"/>
    <w:rsid w:val="00E91C9D"/>
    <w:rsid w:val="00E92027"/>
    <w:rsid w:val="00E92397"/>
    <w:rsid w:val="00E923F7"/>
    <w:rsid w:val="00E936CA"/>
    <w:rsid w:val="00E936D6"/>
    <w:rsid w:val="00E9384F"/>
    <w:rsid w:val="00E93C10"/>
    <w:rsid w:val="00E93D80"/>
    <w:rsid w:val="00E93E5A"/>
    <w:rsid w:val="00E94574"/>
    <w:rsid w:val="00E9462E"/>
    <w:rsid w:val="00E94ADF"/>
    <w:rsid w:val="00E94BB8"/>
    <w:rsid w:val="00E94F1C"/>
    <w:rsid w:val="00E95226"/>
    <w:rsid w:val="00E952CA"/>
    <w:rsid w:val="00E95333"/>
    <w:rsid w:val="00E956E4"/>
    <w:rsid w:val="00E96BA3"/>
    <w:rsid w:val="00E96CF8"/>
    <w:rsid w:val="00E96F6B"/>
    <w:rsid w:val="00E970B9"/>
    <w:rsid w:val="00E978DF"/>
    <w:rsid w:val="00E97930"/>
    <w:rsid w:val="00E97944"/>
    <w:rsid w:val="00E97BD3"/>
    <w:rsid w:val="00E97C48"/>
    <w:rsid w:val="00E97F1A"/>
    <w:rsid w:val="00EA06E6"/>
    <w:rsid w:val="00EA08F0"/>
    <w:rsid w:val="00EA0A71"/>
    <w:rsid w:val="00EA10E5"/>
    <w:rsid w:val="00EA14DF"/>
    <w:rsid w:val="00EA1745"/>
    <w:rsid w:val="00EA1B71"/>
    <w:rsid w:val="00EA1BB4"/>
    <w:rsid w:val="00EA1D68"/>
    <w:rsid w:val="00EA1E7D"/>
    <w:rsid w:val="00EA24D5"/>
    <w:rsid w:val="00EA2544"/>
    <w:rsid w:val="00EA2A79"/>
    <w:rsid w:val="00EA31BE"/>
    <w:rsid w:val="00EA32FF"/>
    <w:rsid w:val="00EA333B"/>
    <w:rsid w:val="00EA35BD"/>
    <w:rsid w:val="00EA3C93"/>
    <w:rsid w:val="00EA3DB4"/>
    <w:rsid w:val="00EA41F9"/>
    <w:rsid w:val="00EA43C6"/>
    <w:rsid w:val="00EA44F7"/>
    <w:rsid w:val="00EA456B"/>
    <w:rsid w:val="00EA4D4F"/>
    <w:rsid w:val="00EA4D58"/>
    <w:rsid w:val="00EA51C3"/>
    <w:rsid w:val="00EA5EA5"/>
    <w:rsid w:val="00EA6549"/>
    <w:rsid w:val="00EA660E"/>
    <w:rsid w:val="00EA6746"/>
    <w:rsid w:val="00EA6E8E"/>
    <w:rsid w:val="00EA6FAF"/>
    <w:rsid w:val="00EA768A"/>
    <w:rsid w:val="00EA77BE"/>
    <w:rsid w:val="00EA795D"/>
    <w:rsid w:val="00EA7B29"/>
    <w:rsid w:val="00EB04E8"/>
    <w:rsid w:val="00EB0540"/>
    <w:rsid w:val="00EB074B"/>
    <w:rsid w:val="00EB0784"/>
    <w:rsid w:val="00EB09C1"/>
    <w:rsid w:val="00EB0F36"/>
    <w:rsid w:val="00EB1080"/>
    <w:rsid w:val="00EB1473"/>
    <w:rsid w:val="00EB2327"/>
    <w:rsid w:val="00EB267F"/>
    <w:rsid w:val="00EB2DD2"/>
    <w:rsid w:val="00EB2F4D"/>
    <w:rsid w:val="00EB2F5B"/>
    <w:rsid w:val="00EB31E0"/>
    <w:rsid w:val="00EB3C79"/>
    <w:rsid w:val="00EB3CA7"/>
    <w:rsid w:val="00EB4087"/>
    <w:rsid w:val="00EB4098"/>
    <w:rsid w:val="00EB42CC"/>
    <w:rsid w:val="00EB48EA"/>
    <w:rsid w:val="00EB4DDF"/>
    <w:rsid w:val="00EB5118"/>
    <w:rsid w:val="00EB51C2"/>
    <w:rsid w:val="00EB5822"/>
    <w:rsid w:val="00EB5BC1"/>
    <w:rsid w:val="00EB5CC3"/>
    <w:rsid w:val="00EB5DC8"/>
    <w:rsid w:val="00EB627F"/>
    <w:rsid w:val="00EB676D"/>
    <w:rsid w:val="00EB6DC6"/>
    <w:rsid w:val="00EB70DE"/>
    <w:rsid w:val="00EB72BE"/>
    <w:rsid w:val="00EB72FD"/>
    <w:rsid w:val="00EB7C50"/>
    <w:rsid w:val="00EB7EC8"/>
    <w:rsid w:val="00EC1071"/>
    <w:rsid w:val="00EC12D1"/>
    <w:rsid w:val="00EC1482"/>
    <w:rsid w:val="00EC1880"/>
    <w:rsid w:val="00EC193F"/>
    <w:rsid w:val="00EC1FAB"/>
    <w:rsid w:val="00EC2651"/>
    <w:rsid w:val="00EC27B3"/>
    <w:rsid w:val="00EC27B7"/>
    <w:rsid w:val="00EC2C33"/>
    <w:rsid w:val="00EC3078"/>
    <w:rsid w:val="00EC31A6"/>
    <w:rsid w:val="00EC3449"/>
    <w:rsid w:val="00EC3D53"/>
    <w:rsid w:val="00EC406E"/>
    <w:rsid w:val="00EC42D6"/>
    <w:rsid w:val="00EC4C8F"/>
    <w:rsid w:val="00EC5078"/>
    <w:rsid w:val="00EC5121"/>
    <w:rsid w:val="00EC53A0"/>
    <w:rsid w:val="00EC5535"/>
    <w:rsid w:val="00EC56EA"/>
    <w:rsid w:val="00EC58F7"/>
    <w:rsid w:val="00EC5A4D"/>
    <w:rsid w:val="00EC62D2"/>
    <w:rsid w:val="00EC6577"/>
    <w:rsid w:val="00EC6EE5"/>
    <w:rsid w:val="00EC73D2"/>
    <w:rsid w:val="00ED0070"/>
    <w:rsid w:val="00ED036A"/>
    <w:rsid w:val="00ED05D6"/>
    <w:rsid w:val="00ED0631"/>
    <w:rsid w:val="00ED09E0"/>
    <w:rsid w:val="00ED0B9D"/>
    <w:rsid w:val="00ED0C3A"/>
    <w:rsid w:val="00ED1096"/>
    <w:rsid w:val="00ED1742"/>
    <w:rsid w:val="00ED1DB4"/>
    <w:rsid w:val="00ED1F92"/>
    <w:rsid w:val="00ED202D"/>
    <w:rsid w:val="00ED2152"/>
    <w:rsid w:val="00ED259F"/>
    <w:rsid w:val="00ED2736"/>
    <w:rsid w:val="00ED3638"/>
    <w:rsid w:val="00ED3F55"/>
    <w:rsid w:val="00ED4821"/>
    <w:rsid w:val="00ED4841"/>
    <w:rsid w:val="00ED4A9B"/>
    <w:rsid w:val="00ED4ACA"/>
    <w:rsid w:val="00ED4D25"/>
    <w:rsid w:val="00ED4D66"/>
    <w:rsid w:val="00ED56E8"/>
    <w:rsid w:val="00ED593F"/>
    <w:rsid w:val="00ED5A0A"/>
    <w:rsid w:val="00ED5CBF"/>
    <w:rsid w:val="00ED5FB1"/>
    <w:rsid w:val="00ED639A"/>
    <w:rsid w:val="00ED65C6"/>
    <w:rsid w:val="00ED693D"/>
    <w:rsid w:val="00ED6E88"/>
    <w:rsid w:val="00ED7097"/>
    <w:rsid w:val="00ED72E3"/>
    <w:rsid w:val="00ED7470"/>
    <w:rsid w:val="00ED778D"/>
    <w:rsid w:val="00ED793C"/>
    <w:rsid w:val="00ED7A73"/>
    <w:rsid w:val="00ED7D80"/>
    <w:rsid w:val="00ED7E41"/>
    <w:rsid w:val="00EE000D"/>
    <w:rsid w:val="00EE0423"/>
    <w:rsid w:val="00EE04D2"/>
    <w:rsid w:val="00EE0940"/>
    <w:rsid w:val="00EE0D3D"/>
    <w:rsid w:val="00EE0E87"/>
    <w:rsid w:val="00EE10CE"/>
    <w:rsid w:val="00EE156B"/>
    <w:rsid w:val="00EE18AC"/>
    <w:rsid w:val="00EE1964"/>
    <w:rsid w:val="00EE1E8E"/>
    <w:rsid w:val="00EE208A"/>
    <w:rsid w:val="00EE2377"/>
    <w:rsid w:val="00EE2645"/>
    <w:rsid w:val="00EE2BD3"/>
    <w:rsid w:val="00EE2D53"/>
    <w:rsid w:val="00EE2DB3"/>
    <w:rsid w:val="00EE3019"/>
    <w:rsid w:val="00EE3656"/>
    <w:rsid w:val="00EE3695"/>
    <w:rsid w:val="00EE3934"/>
    <w:rsid w:val="00EE3AF7"/>
    <w:rsid w:val="00EE3B51"/>
    <w:rsid w:val="00EE3B96"/>
    <w:rsid w:val="00EE3CD3"/>
    <w:rsid w:val="00EE4228"/>
    <w:rsid w:val="00EE4639"/>
    <w:rsid w:val="00EE4C63"/>
    <w:rsid w:val="00EE4D0E"/>
    <w:rsid w:val="00EE5054"/>
    <w:rsid w:val="00EE52AA"/>
    <w:rsid w:val="00EE5A98"/>
    <w:rsid w:val="00EE5AE9"/>
    <w:rsid w:val="00EE5D51"/>
    <w:rsid w:val="00EE606B"/>
    <w:rsid w:val="00EE68A4"/>
    <w:rsid w:val="00EE6982"/>
    <w:rsid w:val="00EE6EC0"/>
    <w:rsid w:val="00EE6F35"/>
    <w:rsid w:val="00EE70EB"/>
    <w:rsid w:val="00EE71E7"/>
    <w:rsid w:val="00EE7809"/>
    <w:rsid w:val="00EE7AC6"/>
    <w:rsid w:val="00EE7B27"/>
    <w:rsid w:val="00EF046C"/>
    <w:rsid w:val="00EF0815"/>
    <w:rsid w:val="00EF0959"/>
    <w:rsid w:val="00EF0EB0"/>
    <w:rsid w:val="00EF0FB9"/>
    <w:rsid w:val="00EF1ACE"/>
    <w:rsid w:val="00EF1E58"/>
    <w:rsid w:val="00EF1EFC"/>
    <w:rsid w:val="00EF1F5D"/>
    <w:rsid w:val="00EF2091"/>
    <w:rsid w:val="00EF2241"/>
    <w:rsid w:val="00EF2AA9"/>
    <w:rsid w:val="00EF2E13"/>
    <w:rsid w:val="00EF2F0D"/>
    <w:rsid w:val="00EF3413"/>
    <w:rsid w:val="00EF3505"/>
    <w:rsid w:val="00EF352B"/>
    <w:rsid w:val="00EF3845"/>
    <w:rsid w:val="00EF3D55"/>
    <w:rsid w:val="00EF3DD3"/>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1181"/>
    <w:rsid w:val="00F0129C"/>
    <w:rsid w:val="00F01C61"/>
    <w:rsid w:val="00F01C9C"/>
    <w:rsid w:val="00F01F64"/>
    <w:rsid w:val="00F021C6"/>
    <w:rsid w:val="00F021E4"/>
    <w:rsid w:val="00F02337"/>
    <w:rsid w:val="00F02391"/>
    <w:rsid w:val="00F024E5"/>
    <w:rsid w:val="00F029E6"/>
    <w:rsid w:val="00F03099"/>
    <w:rsid w:val="00F03167"/>
    <w:rsid w:val="00F039A8"/>
    <w:rsid w:val="00F039B0"/>
    <w:rsid w:val="00F03A4E"/>
    <w:rsid w:val="00F0427A"/>
    <w:rsid w:val="00F042E6"/>
    <w:rsid w:val="00F04304"/>
    <w:rsid w:val="00F04B12"/>
    <w:rsid w:val="00F04C3D"/>
    <w:rsid w:val="00F054F2"/>
    <w:rsid w:val="00F05AEF"/>
    <w:rsid w:val="00F05B40"/>
    <w:rsid w:val="00F05C64"/>
    <w:rsid w:val="00F060F5"/>
    <w:rsid w:val="00F06172"/>
    <w:rsid w:val="00F0653F"/>
    <w:rsid w:val="00F06853"/>
    <w:rsid w:val="00F06F70"/>
    <w:rsid w:val="00F0706E"/>
    <w:rsid w:val="00F07558"/>
    <w:rsid w:val="00F07622"/>
    <w:rsid w:val="00F07972"/>
    <w:rsid w:val="00F07BF3"/>
    <w:rsid w:val="00F10334"/>
    <w:rsid w:val="00F10ED4"/>
    <w:rsid w:val="00F110E6"/>
    <w:rsid w:val="00F115AC"/>
    <w:rsid w:val="00F11F0B"/>
    <w:rsid w:val="00F11F9C"/>
    <w:rsid w:val="00F120C3"/>
    <w:rsid w:val="00F12575"/>
    <w:rsid w:val="00F12985"/>
    <w:rsid w:val="00F13249"/>
    <w:rsid w:val="00F1337B"/>
    <w:rsid w:val="00F135F8"/>
    <w:rsid w:val="00F13650"/>
    <w:rsid w:val="00F13765"/>
    <w:rsid w:val="00F13788"/>
    <w:rsid w:val="00F142C3"/>
    <w:rsid w:val="00F148E6"/>
    <w:rsid w:val="00F14D5E"/>
    <w:rsid w:val="00F14D9D"/>
    <w:rsid w:val="00F1528A"/>
    <w:rsid w:val="00F15565"/>
    <w:rsid w:val="00F156DD"/>
    <w:rsid w:val="00F158A1"/>
    <w:rsid w:val="00F15C82"/>
    <w:rsid w:val="00F15CC7"/>
    <w:rsid w:val="00F17840"/>
    <w:rsid w:val="00F1788B"/>
    <w:rsid w:val="00F179AE"/>
    <w:rsid w:val="00F17D71"/>
    <w:rsid w:val="00F20D5E"/>
    <w:rsid w:val="00F21012"/>
    <w:rsid w:val="00F218D5"/>
    <w:rsid w:val="00F219E3"/>
    <w:rsid w:val="00F22431"/>
    <w:rsid w:val="00F232A1"/>
    <w:rsid w:val="00F238A7"/>
    <w:rsid w:val="00F23EC9"/>
    <w:rsid w:val="00F2410E"/>
    <w:rsid w:val="00F244B4"/>
    <w:rsid w:val="00F24D12"/>
    <w:rsid w:val="00F2509A"/>
    <w:rsid w:val="00F25591"/>
    <w:rsid w:val="00F25956"/>
    <w:rsid w:val="00F25E5E"/>
    <w:rsid w:val="00F2603E"/>
    <w:rsid w:val="00F267A5"/>
    <w:rsid w:val="00F2680B"/>
    <w:rsid w:val="00F268E3"/>
    <w:rsid w:val="00F26BBF"/>
    <w:rsid w:val="00F27287"/>
    <w:rsid w:val="00F272EF"/>
    <w:rsid w:val="00F27B10"/>
    <w:rsid w:val="00F27C46"/>
    <w:rsid w:val="00F27E3B"/>
    <w:rsid w:val="00F3036E"/>
    <w:rsid w:val="00F30762"/>
    <w:rsid w:val="00F3163C"/>
    <w:rsid w:val="00F3168C"/>
    <w:rsid w:val="00F3203D"/>
    <w:rsid w:val="00F32232"/>
    <w:rsid w:val="00F3292E"/>
    <w:rsid w:val="00F32E49"/>
    <w:rsid w:val="00F330B7"/>
    <w:rsid w:val="00F33232"/>
    <w:rsid w:val="00F332D0"/>
    <w:rsid w:val="00F334D4"/>
    <w:rsid w:val="00F336A6"/>
    <w:rsid w:val="00F33715"/>
    <w:rsid w:val="00F3373C"/>
    <w:rsid w:val="00F33B18"/>
    <w:rsid w:val="00F33C20"/>
    <w:rsid w:val="00F33FF1"/>
    <w:rsid w:val="00F34127"/>
    <w:rsid w:val="00F346DC"/>
    <w:rsid w:val="00F35298"/>
    <w:rsid w:val="00F353C4"/>
    <w:rsid w:val="00F35FC5"/>
    <w:rsid w:val="00F36196"/>
    <w:rsid w:val="00F362E8"/>
    <w:rsid w:val="00F3651E"/>
    <w:rsid w:val="00F3654C"/>
    <w:rsid w:val="00F36559"/>
    <w:rsid w:val="00F36A4D"/>
    <w:rsid w:val="00F36AD7"/>
    <w:rsid w:val="00F36D52"/>
    <w:rsid w:val="00F3744E"/>
    <w:rsid w:val="00F374A9"/>
    <w:rsid w:val="00F37764"/>
    <w:rsid w:val="00F377A8"/>
    <w:rsid w:val="00F4049E"/>
    <w:rsid w:val="00F40786"/>
    <w:rsid w:val="00F40C62"/>
    <w:rsid w:val="00F40C7C"/>
    <w:rsid w:val="00F40DF3"/>
    <w:rsid w:val="00F40F43"/>
    <w:rsid w:val="00F41189"/>
    <w:rsid w:val="00F413C6"/>
    <w:rsid w:val="00F417FE"/>
    <w:rsid w:val="00F41A56"/>
    <w:rsid w:val="00F4214D"/>
    <w:rsid w:val="00F42219"/>
    <w:rsid w:val="00F425AB"/>
    <w:rsid w:val="00F42896"/>
    <w:rsid w:val="00F429A0"/>
    <w:rsid w:val="00F42A02"/>
    <w:rsid w:val="00F42B5A"/>
    <w:rsid w:val="00F42E29"/>
    <w:rsid w:val="00F42FB7"/>
    <w:rsid w:val="00F4301A"/>
    <w:rsid w:val="00F430CF"/>
    <w:rsid w:val="00F433E5"/>
    <w:rsid w:val="00F43B0A"/>
    <w:rsid w:val="00F44145"/>
    <w:rsid w:val="00F44547"/>
    <w:rsid w:val="00F450A6"/>
    <w:rsid w:val="00F45630"/>
    <w:rsid w:val="00F461A0"/>
    <w:rsid w:val="00F463B4"/>
    <w:rsid w:val="00F46483"/>
    <w:rsid w:val="00F46536"/>
    <w:rsid w:val="00F46946"/>
    <w:rsid w:val="00F46A0C"/>
    <w:rsid w:val="00F46BAD"/>
    <w:rsid w:val="00F46F12"/>
    <w:rsid w:val="00F470C2"/>
    <w:rsid w:val="00F472DE"/>
    <w:rsid w:val="00F47C25"/>
    <w:rsid w:val="00F47C74"/>
    <w:rsid w:val="00F5029B"/>
    <w:rsid w:val="00F502B2"/>
    <w:rsid w:val="00F50411"/>
    <w:rsid w:val="00F50ECC"/>
    <w:rsid w:val="00F50F85"/>
    <w:rsid w:val="00F51212"/>
    <w:rsid w:val="00F51280"/>
    <w:rsid w:val="00F512D4"/>
    <w:rsid w:val="00F51ACE"/>
    <w:rsid w:val="00F521C8"/>
    <w:rsid w:val="00F527A0"/>
    <w:rsid w:val="00F52F2A"/>
    <w:rsid w:val="00F5312C"/>
    <w:rsid w:val="00F53318"/>
    <w:rsid w:val="00F537F2"/>
    <w:rsid w:val="00F546AE"/>
    <w:rsid w:val="00F5495E"/>
    <w:rsid w:val="00F54E14"/>
    <w:rsid w:val="00F55182"/>
    <w:rsid w:val="00F5558E"/>
    <w:rsid w:val="00F55A33"/>
    <w:rsid w:val="00F55BDE"/>
    <w:rsid w:val="00F56061"/>
    <w:rsid w:val="00F56A08"/>
    <w:rsid w:val="00F56A85"/>
    <w:rsid w:val="00F56D59"/>
    <w:rsid w:val="00F57618"/>
    <w:rsid w:val="00F576E2"/>
    <w:rsid w:val="00F579BF"/>
    <w:rsid w:val="00F57A0B"/>
    <w:rsid w:val="00F6005F"/>
    <w:rsid w:val="00F60162"/>
    <w:rsid w:val="00F6033C"/>
    <w:rsid w:val="00F609A2"/>
    <w:rsid w:val="00F611EC"/>
    <w:rsid w:val="00F615C2"/>
    <w:rsid w:val="00F61AC2"/>
    <w:rsid w:val="00F61C1C"/>
    <w:rsid w:val="00F61E75"/>
    <w:rsid w:val="00F62958"/>
    <w:rsid w:val="00F62AAC"/>
    <w:rsid w:val="00F63039"/>
    <w:rsid w:val="00F632BE"/>
    <w:rsid w:val="00F637EB"/>
    <w:rsid w:val="00F64612"/>
    <w:rsid w:val="00F64833"/>
    <w:rsid w:val="00F65049"/>
    <w:rsid w:val="00F6555E"/>
    <w:rsid w:val="00F65AB5"/>
    <w:rsid w:val="00F65D16"/>
    <w:rsid w:val="00F65EE6"/>
    <w:rsid w:val="00F6626C"/>
    <w:rsid w:val="00F66415"/>
    <w:rsid w:val="00F66460"/>
    <w:rsid w:val="00F664CA"/>
    <w:rsid w:val="00F667C6"/>
    <w:rsid w:val="00F66985"/>
    <w:rsid w:val="00F66DD5"/>
    <w:rsid w:val="00F6758C"/>
    <w:rsid w:val="00F67624"/>
    <w:rsid w:val="00F67D77"/>
    <w:rsid w:val="00F67F9E"/>
    <w:rsid w:val="00F7042A"/>
    <w:rsid w:val="00F70C03"/>
    <w:rsid w:val="00F70D26"/>
    <w:rsid w:val="00F70F8C"/>
    <w:rsid w:val="00F70FE0"/>
    <w:rsid w:val="00F71164"/>
    <w:rsid w:val="00F7124B"/>
    <w:rsid w:val="00F713F5"/>
    <w:rsid w:val="00F71C6C"/>
    <w:rsid w:val="00F7218D"/>
    <w:rsid w:val="00F725D0"/>
    <w:rsid w:val="00F72AAA"/>
    <w:rsid w:val="00F72AED"/>
    <w:rsid w:val="00F733CB"/>
    <w:rsid w:val="00F73582"/>
    <w:rsid w:val="00F73BA2"/>
    <w:rsid w:val="00F7433E"/>
    <w:rsid w:val="00F745EC"/>
    <w:rsid w:val="00F7467C"/>
    <w:rsid w:val="00F74987"/>
    <w:rsid w:val="00F74AEB"/>
    <w:rsid w:val="00F74D0C"/>
    <w:rsid w:val="00F75154"/>
    <w:rsid w:val="00F75481"/>
    <w:rsid w:val="00F754AF"/>
    <w:rsid w:val="00F7560F"/>
    <w:rsid w:val="00F75627"/>
    <w:rsid w:val="00F759F2"/>
    <w:rsid w:val="00F761FF"/>
    <w:rsid w:val="00F76268"/>
    <w:rsid w:val="00F766CF"/>
    <w:rsid w:val="00F771A6"/>
    <w:rsid w:val="00F776CD"/>
    <w:rsid w:val="00F7779B"/>
    <w:rsid w:val="00F77832"/>
    <w:rsid w:val="00F77A31"/>
    <w:rsid w:val="00F80275"/>
    <w:rsid w:val="00F80793"/>
    <w:rsid w:val="00F8088F"/>
    <w:rsid w:val="00F80F90"/>
    <w:rsid w:val="00F81111"/>
    <w:rsid w:val="00F81497"/>
    <w:rsid w:val="00F814AE"/>
    <w:rsid w:val="00F814D5"/>
    <w:rsid w:val="00F81579"/>
    <w:rsid w:val="00F818EA"/>
    <w:rsid w:val="00F81BC9"/>
    <w:rsid w:val="00F82017"/>
    <w:rsid w:val="00F82813"/>
    <w:rsid w:val="00F82AA6"/>
    <w:rsid w:val="00F82C6A"/>
    <w:rsid w:val="00F82CD5"/>
    <w:rsid w:val="00F82D34"/>
    <w:rsid w:val="00F8364B"/>
    <w:rsid w:val="00F83D3D"/>
    <w:rsid w:val="00F83FA5"/>
    <w:rsid w:val="00F847CC"/>
    <w:rsid w:val="00F85136"/>
    <w:rsid w:val="00F858A8"/>
    <w:rsid w:val="00F85A2A"/>
    <w:rsid w:val="00F85C60"/>
    <w:rsid w:val="00F85E43"/>
    <w:rsid w:val="00F8601E"/>
    <w:rsid w:val="00F863D4"/>
    <w:rsid w:val="00F86764"/>
    <w:rsid w:val="00F869C8"/>
    <w:rsid w:val="00F86A42"/>
    <w:rsid w:val="00F86B44"/>
    <w:rsid w:val="00F86BCA"/>
    <w:rsid w:val="00F871BD"/>
    <w:rsid w:val="00F87405"/>
    <w:rsid w:val="00F877CE"/>
    <w:rsid w:val="00F87F33"/>
    <w:rsid w:val="00F87F97"/>
    <w:rsid w:val="00F90240"/>
    <w:rsid w:val="00F90DEA"/>
    <w:rsid w:val="00F90ED7"/>
    <w:rsid w:val="00F91059"/>
    <w:rsid w:val="00F91106"/>
    <w:rsid w:val="00F914B7"/>
    <w:rsid w:val="00F9159B"/>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543"/>
    <w:rsid w:val="00F958D7"/>
    <w:rsid w:val="00F95CD5"/>
    <w:rsid w:val="00F95D95"/>
    <w:rsid w:val="00F95FE8"/>
    <w:rsid w:val="00F96008"/>
    <w:rsid w:val="00F96F30"/>
    <w:rsid w:val="00F970C3"/>
    <w:rsid w:val="00F97166"/>
    <w:rsid w:val="00F97188"/>
    <w:rsid w:val="00F97487"/>
    <w:rsid w:val="00F979EC"/>
    <w:rsid w:val="00F97C3C"/>
    <w:rsid w:val="00F97D96"/>
    <w:rsid w:val="00FA074C"/>
    <w:rsid w:val="00FA082B"/>
    <w:rsid w:val="00FA0831"/>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5187"/>
    <w:rsid w:val="00FA51E8"/>
    <w:rsid w:val="00FA60E5"/>
    <w:rsid w:val="00FA66BB"/>
    <w:rsid w:val="00FA6CB3"/>
    <w:rsid w:val="00FA6FC8"/>
    <w:rsid w:val="00FA7035"/>
    <w:rsid w:val="00FA73A6"/>
    <w:rsid w:val="00FA7433"/>
    <w:rsid w:val="00FA7891"/>
    <w:rsid w:val="00FA79DA"/>
    <w:rsid w:val="00FA7D0B"/>
    <w:rsid w:val="00FB00E8"/>
    <w:rsid w:val="00FB0228"/>
    <w:rsid w:val="00FB075C"/>
    <w:rsid w:val="00FB0F3F"/>
    <w:rsid w:val="00FB10C7"/>
    <w:rsid w:val="00FB1371"/>
    <w:rsid w:val="00FB1828"/>
    <w:rsid w:val="00FB1903"/>
    <w:rsid w:val="00FB20F6"/>
    <w:rsid w:val="00FB20F7"/>
    <w:rsid w:val="00FB226D"/>
    <w:rsid w:val="00FB2287"/>
    <w:rsid w:val="00FB244F"/>
    <w:rsid w:val="00FB2DA1"/>
    <w:rsid w:val="00FB2EAA"/>
    <w:rsid w:val="00FB2F2E"/>
    <w:rsid w:val="00FB35E6"/>
    <w:rsid w:val="00FB365A"/>
    <w:rsid w:val="00FB3B57"/>
    <w:rsid w:val="00FB408B"/>
    <w:rsid w:val="00FB40D1"/>
    <w:rsid w:val="00FB4172"/>
    <w:rsid w:val="00FB45F4"/>
    <w:rsid w:val="00FB46DF"/>
    <w:rsid w:val="00FB55D1"/>
    <w:rsid w:val="00FB5613"/>
    <w:rsid w:val="00FB569C"/>
    <w:rsid w:val="00FB5775"/>
    <w:rsid w:val="00FB58C5"/>
    <w:rsid w:val="00FB591D"/>
    <w:rsid w:val="00FB5B72"/>
    <w:rsid w:val="00FB5B97"/>
    <w:rsid w:val="00FB5E3C"/>
    <w:rsid w:val="00FB68EE"/>
    <w:rsid w:val="00FB6B35"/>
    <w:rsid w:val="00FB6C9E"/>
    <w:rsid w:val="00FC01DC"/>
    <w:rsid w:val="00FC0214"/>
    <w:rsid w:val="00FC0794"/>
    <w:rsid w:val="00FC0B4C"/>
    <w:rsid w:val="00FC10EB"/>
    <w:rsid w:val="00FC14CD"/>
    <w:rsid w:val="00FC14E1"/>
    <w:rsid w:val="00FC1530"/>
    <w:rsid w:val="00FC1876"/>
    <w:rsid w:val="00FC1FDC"/>
    <w:rsid w:val="00FC2179"/>
    <w:rsid w:val="00FC2A0E"/>
    <w:rsid w:val="00FC2F2D"/>
    <w:rsid w:val="00FC3178"/>
    <w:rsid w:val="00FC3A62"/>
    <w:rsid w:val="00FC3B78"/>
    <w:rsid w:val="00FC3C01"/>
    <w:rsid w:val="00FC4000"/>
    <w:rsid w:val="00FC40DF"/>
    <w:rsid w:val="00FC4437"/>
    <w:rsid w:val="00FC4503"/>
    <w:rsid w:val="00FC4946"/>
    <w:rsid w:val="00FC4D12"/>
    <w:rsid w:val="00FC4FF1"/>
    <w:rsid w:val="00FC5064"/>
    <w:rsid w:val="00FC5168"/>
    <w:rsid w:val="00FC58CC"/>
    <w:rsid w:val="00FC6658"/>
    <w:rsid w:val="00FC6791"/>
    <w:rsid w:val="00FC6999"/>
    <w:rsid w:val="00FC6A42"/>
    <w:rsid w:val="00FC6A54"/>
    <w:rsid w:val="00FC716B"/>
    <w:rsid w:val="00FC735E"/>
    <w:rsid w:val="00FC7892"/>
    <w:rsid w:val="00FC7D9F"/>
    <w:rsid w:val="00FC7E01"/>
    <w:rsid w:val="00FD021B"/>
    <w:rsid w:val="00FD022B"/>
    <w:rsid w:val="00FD0644"/>
    <w:rsid w:val="00FD0D35"/>
    <w:rsid w:val="00FD104B"/>
    <w:rsid w:val="00FD11C6"/>
    <w:rsid w:val="00FD16AE"/>
    <w:rsid w:val="00FD186B"/>
    <w:rsid w:val="00FD18C2"/>
    <w:rsid w:val="00FD1B38"/>
    <w:rsid w:val="00FD1C0D"/>
    <w:rsid w:val="00FD281E"/>
    <w:rsid w:val="00FD2922"/>
    <w:rsid w:val="00FD2B76"/>
    <w:rsid w:val="00FD2E19"/>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99D"/>
    <w:rsid w:val="00FD5A42"/>
    <w:rsid w:val="00FD5F3A"/>
    <w:rsid w:val="00FD6150"/>
    <w:rsid w:val="00FD634D"/>
    <w:rsid w:val="00FD6426"/>
    <w:rsid w:val="00FD6489"/>
    <w:rsid w:val="00FD66A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0F"/>
    <w:rsid w:val="00FE2176"/>
    <w:rsid w:val="00FE2399"/>
    <w:rsid w:val="00FE3576"/>
    <w:rsid w:val="00FE3680"/>
    <w:rsid w:val="00FE3B73"/>
    <w:rsid w:val="00FE3F52"/>
    <w:rsid w:val="00FE3F89"/>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73C"/>
    <w:rsid w:val="00FF1A5C"/>
    <w:rsid w:val="00FF1BFB"/>
    <w:rsid w:val="00FF219D"/>
    <w:rsid w:val="00FF2B00"/>
    <w:rsid w:val="00FF2C4A"/>
    <w:rsid w:val="00FF3129"/>
    <w:rsid w:val="00FF36A4"/>
    <w:rsid w:val="00FF42AC"/>
    <w:rsid w:val="00FF4518"/>
    <w:rsid w:val="00FF4A4B"/>
    <w:rsid w:val="00FF4E23"/>
    <w:rsid w:val="00FF50CA"/>
    <w:rsid w:val="00FF50E2"/>
    <w:rsid w:val="00FF5A7B"/>
    <w:rsid w:val="00FF5E0A"/>
    <w:rsid w:val="00FF5ED7"/>
    <w:rsid w:val="00FF5F49"/>
    <w:rsid w:val="00FF6800"/>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2BCD6235-4E93-49B4-B412-A9F9A6BC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267707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8494588">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1381142">
      <w:bodyDiv w:val="1"/>
      <w:marLeft w:val="0"/>
      <w:marRight w:val="0"/>
      <w:marTop w:val="0"/>
      <w:marBottom w:val="0"/>
      <w:divBdr>
        <w:top w:val="none" w:sz="0" w:space="0" w:color="auto"/>
        <w:left w:val="none" w:sz="0" w:space="0" w:color="auto"/>
        <w:bottom w:val="none" w:sz="0" w:space="0" w:color="auto"/>
        <w:right w:val="none" w:sz="0" w:space="0" w:color="auto"/>
      </w:divBdr>
    </w:div>
    <w:div w:id="213204832">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3995963">
      <w:bodyDiv w:val="1"/>
      <w:marLeft w:val="0"/>
      <w:marRight w:val="0"/>
      <w:marTop w:val="0"/>
      <w:marBottom w:val="0"/>
      <w:divBdr>
        <w:top w:val="none" w:sz="0" w:space="0" w:color="auto"/>
        <w:left w:val="none" w:sz="0" w:space="0" w:color="auto"/>
        <w:bottom w:val="none" w:sz="0" w:space="0" w:color="auto"/>
        <w:right w:val="none" w:sz="0" w:space="0" w:color="auto"/>
      </w:divBdr>
    </w:div>
    <w:div w:id="266618633">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2782016">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7369945">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034938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2282769">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07659680">
      <w:bodyDiv w:val="1"/>
      <w:marLeft w:val="0"/>
      <w:marRight w:val="0"/>
      <w:marTop w:val="0"/>
      <w:marBottom w:val="0"/>
      <w:divBdr>
        <w:top w:val="none" w:sz="0" w:space="0" w:color="auto"/>
        <w:left w:val="none" w:sz="0" w:space="0" w:color="auto"/>
        <w:bottom w:val="none" w:sz="0" w:space="0" w:color="auto"/>
        <w:right w:val="none" w:sz="0" w:space="0" w:color="auto"/>
      </w:divBdr>
    </w:div>
    <w:div w:id="61834269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4621146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5216976">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7135276">
      <w:bodyDiv w:val="1"/>
      <w:marLeft w:val="0"/>
      <w:marRight w:val="0"/>
      <w:marTop w:val="0"/>
      <w:marBottom w:val="0"/>
      <w:divBdr>
        <w:top w:val="none" w:sz="0" w:space="0" w:color="auto"/>
        <w:left w:val="none" w:sz="0" w:space="0" w:color="auto"/>
        <w:bottom w:val="none" w:sz="0" w:space="0" w:color="auto"/>
        <w:right w:val="none" w:sz="0" w:space="0" w:color="auto"/>
      </w:divBdr>
      <w:divsChild>
        <w:div w:id="1035695787">
          <w:marLeft w:val="634"/>
          <w:marRight w:val="0"/>
          <w:marTop w:val="240"/>
          <w:marBottom w:val="0"/>
          <w:divBdr>
            <w:top w:val="none" w:sz="0" w:space="0" w:color="auto"/>
            <w:left w:val="none" w:sz="0" w:space="0" w:color="auto"/>
            <w:bottom w:val="none" w:sz="0" w:space="0" w:color="auto"/>
            <w:right w:val="none" w:sz="0" w:space="0" w:color="auto"/>
          </w:divBdr>
        </w:div>
      </w:divsChild>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358787">
      <w:bodyDiv w:val="1"/>
      <w:marLeft w:val="0"/>
      <w:marRight w:val="0"/>
      <w:marTop w:val="0"/>
      <w:marBottom w:val="0"/>
      <w:divBdr>
        <w:top w:val="none" w:sz="0" w:space="0" w:color="auto"/>
        <w:left w:val="none" w:sz="0" w:space="0" w:color="auto"/>
        <w:bottom w:val="none" w:sz="0" w:space="0" w:color="auto"/>
        <w:right w:val="none" w:sz="0" w:space="0" w:color="auto"/>
      </w:divBdr>
      <w:divsChild>
        <w:div w:id="1292595596">
          <w:marLeft w:val="979"/>
          <w:marRight w:val="0"/>
          <w:marTop w:val="0"/>
          <w:marBottom w:val="0"/>
          <w:divBdr>
            <w:top w:val="none" w:sz="0" w:space="0" w:color="auto"/>
            <w:left w:val="none" w:sz="0" w:space="0" w:color="auto"/>
            <w:bottom w:val="none" w:sz="0" w:space="0" w:color="auto"/>
            <w:right w:val="none" w:sz="0" w:space="0" w:color="auto"/>
          </w:divBdr>
        </w:div>
      </w:divsChild>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659176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4350">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33950966">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6891838">
      <w:bodyDiv w:val="1"/>
      <w:marLeft w:val="0"/>
      <w:marRight w:val="0"/>
      <w:marTop w:val="0"/>
      <w:marBottom w:val="0"/>
      <w:divBdr>
        <w:top w:val="none" w:sz="0" w:space="0" w:color="auto"/>
        <w:left w:val="none" w:sz="0" w:space="0" w:color="auto"/>
        <w:bottom w:val="none" w:sz="0" w:space="0" w:color="auto"/>
        <w:right w:val="none" w:sz="0" w:space="0" w:color="auto"/>
      </w:divBdr>
      <w:divsChild>
        <w:div w:id="1135025710">
          <w:marLeft w:val="634"/>
          <w:marRight w:val="0"/>
          <w:marTop w:val="240"/>
          <w:marBottom w:val="0"/>
          <w:divBdr>
            <w:top w:val="none" w:sz="0" w:space="0" w:color="auto"/>
            <w:left w:val="none" w:sz="0" w:space="0" w:color="auto"/>
            <w:bottom w:val="none" w:sz="0" w:space="0" w:color="auto"/>
            <w:right w:val="none" w:sz="0" w:space="0" w:color="auto"/>
          </w:divBdr>
        </w:div>
      </w:divsChild>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8407777">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6622356">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191232">
      <w:bodyDiv w:val="1"/>
      <w:marLeft w:val="0"/>
      <w:marRight w:val="0"/>
      <w:marTop w:val="0"/>
      <w:marBottom w:val="0"/>
      <w:divBdr>
        <w:top w:val="none" w:sz="0" w:space="0" w:color="auto"/>
        <w:left w:val="none" w:sz="0" w:space="0" w:color="auto"/>
        <w:bottom w:val="none" w:sz="0" w:space="0" w:color="auto"/>
        <w:right w:val="none" w:sz="0" w:space="0" w:color="auto"/>
      </w:divBdr>
    </w:div>
    <w:div w:id="2012364619">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60</TotalTime>
  <Pages>5</Pages>
  <Words>2281</Words>
  <Characters>12320</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28</cp:revision>
  <dcterms:created xsi:type="dcterms:W3CDTF">2023-04-25T16:42:00Z</dcterms:created>
  <dcterms:modified xsi:type="dcterms:W3CDTF">2023-04-26T23:40:00Z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