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1B0D89D7" w:rsidR="00DC7945" w:rsidRPr="00CC2C3C" w:rsidRDefault="00C62602" w:rsidP="00DC7945">
            <w:pPr>
              <w:pStyle w:val="T2"/>
              <w:suppressAutoHyphens/>
              <w:spacing w:before="120" w:after="120"/>
              <w:ind w:left="0"/>
              <w:rPr>
                <w:b w:val="0"/>
              </w:rPr>
            </w:pPr>
            <w:r w:rsidRPr="00F22431">
              <w:rPr>
                <w:b w:val="0"/>
              </w:rPr>
              <w:t xml:space="preserve">Resolution for </w:t>
            </w:r>
            <w:r w:rsidR="003458C3">
              <w:rPr>
                <w:b w:val="0"/>
              </w:rPr>
              <w:t>CID</w:t>
            </w:r>
            <w:r w:rsidR="00335A43">
              <w:rPr>
                <w:b w:val="0"/>
              </w:rPr>
              <w:t>s</w:t>
            </w:r>
            <w:r w:rsidR="00A239B7">
              <w:rPr>
                <w:b w:val="0"/>
              </w:rPr>
              <w:t xml:space="preserve"> </w:t>
            </w:r>
            <w:r w:rsidR="00DC7945">
              <w:rPr>
                <w:b w:val="0"/>
              </w:rPr>
              <w:t>assigned to Abhi – part 2</w:t>
            </w:r>
          </w:p>
        </w:tc>
      </w:tr>
      <w:tr w:rsidR="00A353D7" w:rsidRPr="00CC2C3C" w14:paraId="5101EAE9" w14:textId="77777777" w:rsidTr="007836FF">
        <w:trPr>
          <w:trHeight w:val="269"/>
          <w:jc w:val="center"/>
        </w:trPr>
        <w:tc>
          <w:tcPr>
            <w:tcW w:w="9576" w:type="dxa"/>
            <w:gridSpan w:val="5"/>
            <w:vAlign w:val="center"/>
          </w:tcPr>
          <w:p w14:paraId="3704DF93" w14:textId="07E5FA5B"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DC7945">
              <w:rPr>
                <w:b w:val="0"/>
                <w:sz w:val="20"/>
              </w:rPr>
              <w:t>April</w:t>
            </w:r>
            <w:r w:rsidR="009C339E">
              <w:rPr>
                <w:b w:val="0"/>
                <w:sz w:val="20"/>
              </w:rPr>
              <w:t xml:space="preserve"> </w:t>
            </w:r>
            <w:r w:rsidR="00DC7945">
              <w:rPr>
                <w:b w:val="0"/>
                <w:sz w:val="20"/>
              </w:rPr>
              <w:t>17</w:t>
            </w:r>
            <w:r w:rsidR="009C339E">
              <w:rPr>
                <w:b w:val="0"/>
                <w:sz w:val="20"/>
              </w:rPr>
              <w:t>,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D64512" w:rsidRPr="00CC2C3C" w14:paraId="4B7EA0A4" w14:textId="77777777" w:rsidTr="0048593D">
        <w:trPr>
          <w:jc w:val="center"/>
        </w:trPr>
        <w:tc>
          <w:tcPr>
            <w:tcW w:w="1705" w:type="dxa"/>
            <w:vAlign w:val="center"/>
          </w:tcPr>
          <w:p w14:paraId="6604148B" w14:textId="164FC1F7"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459501FF" w14:textId="0CD0D5DC"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007A63E4" w14:textId="77777777" w:rsidR="00D64512" w:rsidRPr="000A26E7" w:rsidRDefault="00D64512" w:rsidP="00B77B0F">
            <w:pPr>
              <w:pStyle w:val="T2"/>
              <w:suppressAutoHyphens/>
              <w:spacing w:after="0"/>
              <w:ind w:left="0" w:right="0"/>
              <w:jc w:val="left"/>
              <w:rPr>
                <w:b w:val="0"/>
                <w:sz w:val="18"/>
                <w:szCs w:val="18"/>
                <w:lang w:eastAsia="ko-KR"/>
              </w:rPr>
            </w:pPr>
          </w:p>
        </w:tc>
        <w:tc>
          <w:tcPr>
            <w:tcW w:w="1710" w:type="dxa"/>
            <w:vAlign w:val="center"/>
          </w:tcPr>
          <w:p w14:paraId="7256C38B" w14:textId="77777777" w:rsidR="00D64512" w:rsidRPr="000A26E7" w:rsidRDefault="00D64512" w:rsidP="00B77B0F">
            <w:pPr>
              <w:pStyle w:val="T2"/>
              <w:suppressAutoHyphens/>
              <w:spacing w:after="0"/>
              <w:ind w:left="0" w:right="0"/>
              <w:jc w:val="left"/>
              <w:rPr>
                <w:b w:val="0"/>
                <w:sz w:val="18"/>
                <w:szCs w:val="18"/>
                <w:lang w:eastAsia="ko-KR"/>
              </w:rPr>
            </w:pPr>
          </w:p>
        </w:tc>
        <w:tc>
          <w:tcPr>
            <w:tcW w:w="2291" w:type="dxa"/>
            <w:vAlign w:val="center"/>
          </w:tcPr>
          <w:p w14:paraId="0598A1AA" w14:textId="42A90415" w:rsidR="00D64512" w:rsidRDefault="00D64512" w:rsidP="00B77B0F">
            <w:pPr>
              <w:pStyle w:val="T2"/>
              <w:suppressAutoHyphens/>
              <w:spacing w:after="0"/>
              <w:ind w:left="0" w:right="0"/>
              <w:jc w:val="left"/>
              <w:rPr>
                <w:b w:val="0"/>
                <w:sz w:val="16"/>
                <w:szCs w:val="18"/>
                <w:lang w:eastAsia="ko-KR"/>
              </w:rPr>
            </w:pPr>
            <w:r>
              <w:rPr>
                <w:b w:val="0"/>
                <w:sz w:val="16"/>
                <w:szCs w:val="18"/>
                <w:lang w:eastAsia="ko-KR"/>
              </w:rPr>
              <w:t>appatil</w:t>
            </w:r>
            <w:r w:rsidRPr="000A26E7">
              <w:rPr>
                <w:b w:val="0"/>
                <w:sz w:val="16"/>
                <w:szCs w:val="18"/>
                <w:lang w:eastAsia="ko-KR"/>
              </w:rPr>
              <w:t>@qti.qualcomm.com</w:t>
            </w:r>
          </w:p>
        </w:tc>
      </w:tr>
      <w:tr w:rsidR="009C339E" w:rsidRPr="00CC2C3C" w14:paraId="5516F79C" w14:textId="77777777" w:rsidTr="0048593D">
        <w:trPr>
          <w:jc w:val="center"/>
        </w:trPr>
        <w:tc>
          <w:tcPr>
            <w:tcW w:w="1705" w:type="dxa"/>
            <w:vAlign w:val="center"/>
          </w:tcPr>
          <w:p w14:paraId="121D24F8" w14:textId="786A5353"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0320062E"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7E99BC25"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6AD3C270"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58D7424A" w14:textId="77777777" w:rsidR="009C339E" w:rsidRDefault="009C339E" w:rsidP="009C339E">
            <w:pPr>
              <w:pStyle w:val="T2"/>
              <w:suppressAutoHyphens/>
              <w:spacing w:after="0"/>
              <w:ind w:left="0" w:right="0"/>
              <w:jc w:val="left"/>
              <w:rPr>
                <w:b w:val="0"/>
                <w:sz w:val="16"/>
                <w:szCs w:val="18"/>
                <w:lang w:eastAsia="ko-KR"/>
              </w:rPr>
            </w:pPr>
          </w:p>
        </w:tc>
      </w:tr>
      <w:tr w:rsidR="009C339E" w:rsidRPr="00CC2C3C" w14:paraId="2502915C" w14:textId="77777777" w:rsidTr="0048593D">
        <w:trPr>
          <w:jc w:val="center"/>
        </w:trPr>
        <w:tc>
          <w:tcPr>
            <w:tcW w:w="1705" w:type="dxa"/>
            <w:vAlign w:val="center"/>
          </w:tcPr>
          <w:p w14:paraId="1ECAE41A" w14:textId="6F3A8A07"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689D6E91"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7AA7A88F"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0CFA67C5"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7D6BA0BE" w14:textId="77777777" w:rsidR="009C339E" w:rsidRDefault="009C339E" w:rsidP="009C339E">
            <w:pPr>
              <w:pStyle w:val="T2"/>
              <w:suppressAutoHyphens/>
              <w:spacing w:after="0"/>
              <w:ind w:left="0" w:right="0"/>
              <w:jc w:val="left"/>
              <w:rPr>
                <w:b w:val="0"/>
                <w:sz w:val="16"/>
                <w:szCs w:val="18"/>
                <w:lang w:eastAsia="ko-KR"/>
              </w:rPr>
            </w:pPr>
          </w:p>
        </w:tc>
      </w:tr>
      <w:tr w:rsidR="009C339E" w:rsidRPr="00CC2C3C" w14:paraId="14952E9D" w14:textId="77777777" w:rsidTr="00E547CE">
        <w:trPr>
          <w:jc w:val="center"/>
        </w:trPr>
        <w:tc>
          <w:tcPr>
            <w:tcW w:w="1705" w:type="dxa"/>
            <w:vAlign w:val="center"/>
          </w:tcPr>
          <w:p w14:paraId="148DA94C" w14:textId="6320A2D1" w:rsidR="009C339E" w:rsidRPr="000A26E7" w:rsidRDefault="009C339E" w:rsidP="009C339E">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19A490FE" w14:textId="5AF5301B" w:rsidR="009C339E" w:rsidRPr="000A26E7" w:rsidRDefault="009C339E" w:rsidP="009C339E">
            <w:pPr>
              <w:pStyle w:val="T2"/>
              <w:suppressAutoHyphens/>
              <w:spacing w:after="0"/>
              <w:ind w:left="0" w:right="0"/>
              <w:jc w:val="left"/>
              <w:rPr>
                <w:b w:val="0"/>
                <w:sz w:val="18"/>
                <w:szCs w:val="18"/>
                <w:lang w:eastAsia="ko-KR"/>
              </w:rPr>
            </w:pPr>
          </w:p>
        </w:tc>
        <w:tc>
          <w:tcPr>
            <w:tcW w:w="2175" w:type="dxa"/>
            <w:vAlign w:val="center"/>
          </w:tcPr>
          <w:p w14:paraId="595B2595"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18BD9FA5"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3DA2409A" w14:textId="4CE047D8" w:rsidR="009C339E" w:rsidRPr="000A26E7" w:rsidRDefault="009C339E" w:rsidP="009C339E">
            <w:pPr>
              <w:pStyle w:val="T2"/>
              <w:suppressAutoHyphens/>
              <w:spacing w:after="0"/>
              <w:ind w:left="0" w:right="0"/>
              <w:jc w:val="left"/>
              <w:rPr>
                <w:b w:val="0"/>
                <w:sz w:val="16"/>
                <w:szCs w:val="18"/>
                <w:lang w:eastAsia="ko-KR"/>
              </w:rPr>
            </w:pPr>
          </w:p>
        </w:tc>
      </w:tr>
      <w:tr w:rsidR="009C339E" w:rsidRPr="00CC2C3C" w14:paraId="226F9A1D" w14:textId="77777777" w:rsidTr="004C0D53">
        <w:trPr>
          <w:jc w:val="center"/>
        </w:trPr>
        <w:tc>
          <w:tcPr>
            <w:tcW w:w="1705" w:type="dxa"/>
            <w:vAlign w:val="center"/>
          </w:tcPr>
          <w:p w14:paraId="33909B56" w14:textId="3E769C88"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4DA3FF58"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2787A94A"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1A7638F4" w14:textId="77777777" w:rsidR="009C339E" w:rsidRPr="00BF7A21" w:rsidRDefault="009C339E" w:rsidP="009C339E">
            <w:pPr>
              <w:pStyle w:val="T2"/>
              <w:suppressAutoHyphens/>
              <w:spacing w:after="0"/>
              <w:ind w:left="0" w:right="0"/>
              <w:jc w:val="left"/>
              <w:rPr>
                <w:b w:val="0"/>
                <w:sz w:val="18"/>
                <w:szCs w:val="18"/>
                <w:lang w:eastAsia="ko-KR"/>
              </w:rPr>
            </w:pPr>
          </w:p>
        </w:tc>
        <w:tc>
          <w:tcPr>
            <w:tcW w:w="2291" w:type="dxa"/>
            <w:vAlign w:val="center"/>
          </w:tcPr>
          <w:p w14:paraId="44739D8A" w14:textId="77777777" w:rsidR="009C339E" w:rsidRPr="00BF7A21" w:rsidRDefault="009C339E" w:rsidP="009C339E">
            <w:pPr>
              <w:pStyle w:val="T2"/>
              <w:suppressAutoHyphens/>
              <w:spacing w:after="0"/>
              <w:ind w:left="0" w:right="0"/>
              <w:jc w:val="left"/>
              <w:rPr>
                <w:b w:val="0"/>
                <w:sz w:val="16"/>
                <w:szCs w:val="18"/>
                <w:lang w:eastAsia="ko-KR"/>
              </w:rPr>
            </w:pPr>
          </w:p>
        </w:tc>
      </w:tr>
      <w:tr w:rsidR="009C339E" w:rsidRPr="00CC2C3C" w14:paraId="1F4D4BB8" w14:textId="77777777" w:rsidTr="0048593D">
        <w:trPr>
          <w:jc w:val="center"/>
        </w:trPr>
        <w:tc>
          <w:tcPr>
            <w:tcW w:w="1705" w:type="dxa"/>
            <w:vAlign w:val="center"/>
          </w:tcPr>
          <w:p w14:paraId="50F7D6F7" w14:textId="55E0C8A3" w:rsidR="009C339E" w:rsidRPr="00CC2C3C" w:rsidRDefault="009C339E" w:rsidP="009C339E">
            <w:pPr>
              <w:pStyle w:val="T2"/>
              <w:suppressAutoHyphens/>
              <w:spacing w:after="0"/>
              <w:ind w:left="0" w:right="0"/>
              <w:jc w:val="left"/>
              <w:rPr>
                <w:b w:val="0"/>
                <w:sz w:val="20"/>
              </w:rPr>
            </w:pPr>
            <w:r>
              <w:rPr>
                <w:b w:val="0"/>
                <w:sz w:val="18"/>
                <w:szCs w:val="18"/>
                <w:lang w:eastAsia="ko-KR"/>
              </w:rPr>
              <w:t>Yanjun Sun</w:t>
            </w:r>
          </w:p>
        </w:tc>
        <w:tc>
          <w:tcPr>
            <w:tcW w:w="1695" w:type="dxa"/>
            <w:vMerge/>
            <w:vAlign w:val="center"/>
          </w:tcPr>
          <w:p w14:paraId="4EFE9919" w14:textId="396CA5C5" w:rsidR="009C339E" w:rsidRPr="00CC2C3C" w:rsidRDefault="009C339E" w:rsidP="009C339E">
            <w:pPr>
              <w:pStyle w:val="T2"/>
              <w:suppressAutoHyphens/>
              <w:spacing w:after="0"/>
              <w:ind w:left="0" w:right="0"/>
              <w:jc w:val="left"/>
              <w:rPr>
                <w:b w:val="0"/>
                <w:sz w:val="20"/>
              </w:rPr>
            </w:pPr>
          </w:p>
        </w:tc>
        <w:tc>
          <w:tcPr>
            <w:tcW w:w="2175" w:type="dxa"/>
          </w:tcPr>
          <w:p w14:paraId="184425FB" w14:textId="77777777" w:rsidR="009C339E" w:rsidRPr="00CC2C3C" w:rsidRDefault="009C339E" w:rsidP="009C339E">
            <w:pPr>
              <w:pStyle w:val="T2"/>
              <w:suppressAutoHyphens/>
              <w:spacing w:after="0"/>
              <w:ind w:left="0" w:right="0"/>
              <w:jc w:val="left"/>
              <w:rPr>
                <w:b w:val="0"/>
                <w:sz w:val="20"/>
              </w:rPr>
            </w:pPr>
          </w:p>
        </w:tc>
        <w:tc>
          <w:tcPr>
            <w:tcW w:w="1710" w:type="dxa"/>
            <w:vAlign w:val="center"/>
          </w:tcPr>
          <w:p w14:paraId="0971D61E" w14:textId="77777777" w:rsidR="009C339E" w:rsidRPr="00CC2C3C" w:rsidRDefault="009C339E" w:rsidP="009C339E">
            <w:pPr>
              <w:pStyle w:val="T2"/>
              <w:suppressAutoHyphens/>
              <w:spacing w:after="0"/>
              <w:ind w:left="0" w:right="0"/>
              <w:jc w:val="left"/>
              <w:rPr>
                <w:b w:val="0"/>
                <w:sz w:val="20"/>
              </w:rPr>
            </w:pPr>
          </w:p>
        </w:tc>
        <w:tc>
          <w:tcPr>
            <w:tcW w:w="2291" w:type="dxa"/>
            <w:vAlign w:val="center"/>
          </w:tcPr>
          <w:p w14:paraId="6F2FFEC2" w14:textId="01128A5C" w:rsidR="009C339E" w:rsidRPr="000A26E7" w:rsidRDefault="009C339E" w:rsidP="009C339E">
            <w:pPr>
              <w:pStyle w:val="T2"/>
              <w:suppressAutoHyphens/>
              <w:spacing w:after="0"/>
              <w:ind w:left="0" w:right="0"/>
              <w:jc w:val="left"/>
              <w:rPr>
                <w:b w:val="0"/>
                <w:sz w:val="16"/>
              </w:rPr>
            </w:pPr>
          </w:p>
        </w:tc>
      </w:tr>
      <w:tr w:rsidR="009C339E" w:rsidRPr="00CC2C3C" w14:paraId="3365B5CA" w14:textId="77777777" w:rsidTr="00F7467C">
        <w:trPr>
          <w:jc w:val="center"/>
        </w:trPr>
        <w:tc>
          <w:tcPr>
            <w:tcW w:w="1705" w:type="dxa"/>
            <w:tcBorders>
              <w:top w:val="single" w:sz="4" w:space="0" w:color="auto"/>
              <w:left w:val="single" w:sz="4" w:space="0" w:color="auto"/>
              <w:bottom w:val="single" w:sz="4" w:space="0" w:color="auto"/>
            </w:tcBorders>
            <w:vAlign w:val="center"/>
          </w:tcPr>
          <w:p w14:paraId="318001DF" w14:textId="1B4401A3"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16D49890" w14:textId="77777777" w:rsidR="009C339E" w:rsidRPr="008D784E" w:rsidRDefault="009C339E" w:rsidP="009C339E">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74ED89E7" w14:textId="77777777" w:rsidR="009C339E" w:rsidRPr="00CC2C3C" w:rsidRDefault="009C339E" w:rsidP="009C339E">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57D04898" w14:textId="77777777" w:rsidR="009C339E" w:rsidRPr="00CC2C3C" w:rsidRDefault="009C339E" w:rsidP="009C339E">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6C7DDBCA" w14:textId="77777777" w:rsidR="009C339E" w:rsidRDefault="009C339E" w:rsidP="009C339E">
            <w:pPr>
              <w:pStyle w:val="T2"/>
              <w:suppressAutoHyphens/>
              <w:spacing w:after="0"/>
              <w:ind w:left="0" w:right="0"/>
              <w:jc w:val="left"/>
              <w:rPr>
                <w:b w:val="0"/>
                <w:sz w:val="16"/>
                <w:szCs w:val="18"/>
                <w:lang w:eastAsia="ko-KR"/>
              </w:rPr>
            </w:pPr>
          </w:p>
        </w:tc>
      </w:tr>
    </w:tbl>
    <w:p w14:paraId="2D8503D2" w14:textId="5AFAB4EE" w:rsidR="00A353D7" w:rsidRDefault="00A353D7" w:rsidP="00C75F57">
      <w:pPr>
        <w:pStyle w:val="T1"/>
        <w:suppressAutoHyphens/>
        <w:spacing w:after="120"/>
        <w:rPr>
          <w:b w:val="0"/>
          <w:bCs/>
          <w:iCs/>
          <w:color w:val="000000"/>
          <w:sz w:val="20"/>
        </w:rPr>
      </w:pP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6D0E7D8F" w:rsidR="00532160" w:rsidRDefault="00467E8A" w:rsidP="00AC7A2E">
      <w:pPr>
        <w:suppressAutoHyphens/>
        <w:spacing w:after="0" w:line="240" w:lineRule="auto"/>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8E08AF">
        <w:rPr>
          <w:rFonts w:cs="Times New Roman"/>
          <w:sz w:val="18"/>
          <w:szCs w:val="18"/>
          <w:lang w:eastAsia="ko-KR"/>
        </w:rPr>
        <w:t>following</w:t>
      </w:r>
      <w:r w:rsidR="00D225BC">
        <w:rPr>
          <w:rFonts w:cs="Times New Roman"/>
          <w:sz w:val="18"/>
          <w:szCs w:val="18"/>
          <w:lang w:eastAsia="ko-KR"/>
        </w:rPr>
        <w:t xml:space="preserve"> </w:t>
      </w:r>
      <w:r w:rsidR="00DC7945">
        <w:rPr>
          <w:rFonts w:cs="Times New Roman"/>
          <w:sz w:val="18"/>
          <w:szCs w:val="18"/>
          <w:lang w:eastAsia="ko-KR"/>
        </w:rPr>
        <w:t>10</w:t>
      </w:r>
      <w:r w:rsidR="00A239B7">
        <w:rPr>
          <w:rFonts w:cs="Times New Roman"/>
          <w:sz w:val="18"/>
          <w:szCs w:val="18"/>
          <w:lang w:eastAsia="ko-KR"/>
        </w:rPr>
        <w:t xml:space="preserve"> </w:t>
      </w:r>
      <w:r w:rsidR="00B77B0F">
        <w:rPr>
          <w:rFonts w:cs="Times New Roman"/>
          <w:sz w:val="18"/>
          <w:szCs w:val="18"/>
          <w:lang w:eastAsia="ko-KR"/>
        </w:rPr>
        <w:t>CID</w:t>
      </w:r>
      <w:r w:rsidR="00CF5A4B">
        <w:rPr>
          <w:rFonts w:cs="Times New Roman"/>
          <w:sz w:val="18"/>
          <w:szCs w:val="18"/>
          <w:lang w:eastAsia="ko-KR"/>
        </w:rPr>
        <w:t>s</w:t>
      </w:r>
      <w:r w:rsidR="00B77B0F">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bookmarkEnd w:id="0"/>
      <w:r w:rsidR="00CF5A4B">
        <w:rPr>
          <w:rFonts w:cs="Times New Roman"/>
          <w:sz w:val="18"/>
          <w:szCs w:val="18"/>
          <w:lang w:eastAsia="ko-KR"/>
        </w:rPr>
        <w:t>LB2</w:t>
      </w:r>
      <w:r w:rsidR="00A239B7">
        <w:rPr>
          <w:rFonts w:cs="Times New Roman"/>
          <w:sz w:val="18"/>
          <w:szCs w:val="18"/>
          <w:lang w:eastAsia="ko-KR"/>
        </w:rPr>
        <w:t>71</w:t>
      </w:r>
      <w:r w:rsidR="008E08AF">
        <w:rPr>
          <w:rFonts w:cs="Times New Roman"/>
          <w:sz w:val="18"/>
          <w:szCs w:val="18"/>
          <w:lang w:eastAsia="ko-KR"/>
        </w:rPr>
        <w:t>:</w:t>
      </w:r>
    </w:p>
    <w:p w14:paraId="6BB63589" w14:textId="2D9B7A4C" w:rsidR="00A239B7" w:rsidRPr="00AC7A2E" w:rsidRDefault="00AC7A2E" w:rsidP="00C75F57">
      <w:pPr>
        <w:suppressAutoHyphens/>
        <w:spacing w:after="0" w:line="240" w:lineRule="auto"/>
        <w:rPr>
          <w:rFonts w:ascii="Times New Roman" w:eastAsia="Malgun Gothic" w:hAnsi="Times New Roman" w:cs="Times New Roman"/>
          <w:sz w:val="18"/>
          <w:szCs w:val="20"/>
          <w:lang w:val="en-GB"/>
        </w:rPr>
      </w:pPr>
      <w:r w:rsidRPr="00AC7A2E">
        <w:rPr>
          <w:rFonts w:ascii="Times New Roman" w:eastAsia="Malgun Gothic" w:hAnsi="Times New Roman" w:cs="Times New Roman"/>
          <w:sz w:val="18"/>
          <w:szCs w:val="20"/>
          <w:lang w:val="en-GB"/>
        </w:rPr>
        <w:t>17484 17671 17760 16379 15976 15398 15980 16967 15447 15448</w:t>
      </w:r>
    </w:p>
    <w:p w14:paraId="357BD48C" w14:textId="77777777" w:rsidR="00AC7A2E" w:rsidRDefault="00AC7A2E" w:rsidP="00C75F57">
      <w:pPr>
        <w:suppressAutoHyphens/>
        <w:spacing w:after="0" w:line="240" w:lineRule="auto"/>
        <w:rPr>
          <w:rFonts w:ascii="Times New Roman" w:eastAsia="Malgun Gothic" w:hAnsi="Times New Roman" w:cs="Times New Roman"/>
          <w:sz w:val="18"/>
          <w:szCs w:val="20"/>
          <w:lang w:val="en-GB"/>
        </w:rPr>
      </w:pPr>
    </w:p>
    <w:p w14:paraId="147227D9" w14:textId="559E504F"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40B4CC5F" w14:textId="4945B97C" w:rsidR="00797351" w:rsidRDefault="0067472C"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12E9A816" w14:textId="4DBA0BCD" w:rsidR="00564B82" w:rsidRDefault="00564B82"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Green tagged</w:t>
      </w:r>
      <w:r w:rsidR="004961DE">
        <w:rPr>
          <w:rFonts w:ascii="Times New Roman" w:eastAsia="Malgun Gothic" w:hAnsi="Times New Roman" w:cs="Times New Roman"/>
          <w:sz w:val="18"/>
          <w:szCs w:val="20"/>
          <w:lang w:val="en-GB"/>
        </w:rPr>
        <w:t xml:space="preserve"> and minor editorial </w:t>
      </w:r>
      <w:r w:rsidR="00662A1E">
        <w:rPr>
          <w:rFonts w:ascii="Times New Roman" w:eastAsia="Malgun Gothic" w:hAnsi="Times New Roman" w:cs="Times New Roman"/>
          <w:sz w:val="18"/>
          <w:szCs w:val="20"/>
          <w:lang w:val="en-GB"/>
        </w:rPr>
        <w:t>updates.</w:t>
      </w:r>
    </w:p>
    <w:p w14:paraId="76A43C0B" w14:textId="3C9C72CE" w:rsidR="00B10795" w:rsidRDefault="00B10795" w:rsidP="007B38C1">
      <w:pPr>
        <w:suppressAutoHyphens/>
        <w:spacing w:after="0" w:line="240" w:lineRule="auto"/>
        <w:rPr>
          <w:rFonts w:ascii="Times New Roman" w:eastAsia="Malgun Gothic" w:hAnsi="Times New Roman" w:cs="Times New Roman"/>
          <w:sz w:val="18"/>
          <w:szCs w:val="20"/>
          <w:lang w:val="en-GB"/>
        </w:rPr>
      </w:pPr>
    </w:p>
    <w:p w14:paraId="58ED2871" w14:textId="77777777" w:rsidR="00A239B7" w:rsidRDefault="00A239B7" w:rsidP="007B38C1">
      <w:pPr>
        <w:suppressAutoHyphens/>
        <w:spacing w:after="0" w:line="240" w:lineRule="auto"/>
        <w:rPr>
          <w:rFonts w:ascii="Times New Roman" w:eastAsia="Malgun Gothic" w:hAnsi="Times New Roman" w:cs="Times New Roman"/>
          <w:sz w:val="18"/>
          <w:szCs w:val="20"/>
          <w:lang w:val="en-GB"/>
        </w:rPr>
      </w:pPr>
    </w:p>
    <w:p w14:paraId="15A05CD9" w14:textId="7891B2B9" w:rsidR="00B10795" w:rsidRDefault="00B10795" w:rsidP="00B10795">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w:t>
      </w:r>
      <w:r w:rsidR="00A239B7">
        <w:rPr>
          <w:b/>
          <w:i/>
          <w:iCs/>
          <w:highlight w:val="yellow"/>
        </w:rPr>
        <w:t>B</w:t>
      </w:r>
      <w:r>
        <w:rPr>
          <w:b/>
          <w:i/>
          <w:iCs/>
          <w:highlight w:val="yellow"/>
        </w:rPr>
        <w:t xml:space="preserve">aseline </w:t>
      </w:r>
      <w:r w:rsidR="00A239B7">
        <w:rPr>
          <w:b/>
          <w:i/>
          <w:iCs/>
          <w:highlight w:val="yellow"/>
        </w:rPr>
        <w:t xml:space="preserve">for this document </w:t>
      </w:r>
      <w:r>
        <w:rPr>
          <w:b/>
          <w:i/>
          <w:iCs/>
          <w:highlight w:val="yellow"/>
        </w:rPr>
        <w:t>is 11be D</w:t>
      </w:r>
      <w:r w:rsidR="00C54895">
        <w:rPr>
          <w:b/>
          <w:i/>
          <w:iCs/>
          <w:highlight w:val="yellow"/>
        </w:rPr>
        <w:t>3.</w:t>
      </w:r>
      <w:r w:rsidR="00783EE2">
        <w:rPr>
          <w:b/>
          <w:i/>
          <w:iCs/>
          <w:highlight w:val="yellow"/>
        </w:rPr>
        <w:t>1</w:t>
      </w:r>
    </w:p>
    <w:p w14:paraId="58F9FE32" w14:textId="2A68196D"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A438D2" w:rsidRDefault="00A353D7" w:rsidP="00C75F57">
      <w:pPr>
        <w:suppressAutoHyphens/>
        <w:spacing w:after="0" w:line="240" w:lineRule="auto"/>
        <w:rPr>
          <w:rFonts w:ascii="Times New Roman" w:eastAsia="Malgun Gothic" w:hAnsi="Times New Roman" w:cs="Times New Roman"/>
          <w:sz w:val="16"/>
          <w:szCs w:val="18"/>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A438D2" w:rsidRDefault="00A353D7" w:rsidP="00C75F57">
      <w:pPr>
        <w:suppressAutoHyphens/>
        <w:spacing w:after="0" w:line="240" w:lineRule="auto"/>
        <w:rPr>
          <w:rFonts w:ascii="Times New Roman" w:eastAsia="Malgun Gothic" w:hAnsi="Times New Roman" w:cs="Times New Roman"/>
          <w:sz w:val="16"/>
          <w:szCs w:val="18"/>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Pr="00A438D2" w:rsidRDefault="00A353D7" w:rsidP="00C75F57">
      <w:pPr>
        <w:pStyle w:val="T1"/>
        <w:suppressAutoHyphens/>
        <w:spacing w:after="120"/>
        <w:jc w:val="left"/>
        <w:rPr>
          <w:b w:val="0"/>
          <w:bCs/>
          <w:iCs/>
          <w:color w:val="000000"/>
          <w:sz w:val="16"/>
          <w:szCs w:val="16"/>
        </w:rPr>
      </w:pPr>
    </w:p>
    <w:tbl>
      <w:tblPr>
        <w:tblW w:w="11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1079"/>
        <w:gridCol w:w="807"/>
        <w:gridCol w:w="720"/>
        <w:gridCol w:w="1980"/>
        <w:gridCol w:w="2700"/>
        <w:gridCol w:w="3515"/>
      </w:tblGrid>
      <w:tr w:rsidR="002D292E" w:rsidRPr="007E587A" w14:paraId="7B5B751B" w14:textId="77777777" w:rsidTr="00CB07AB">
        <w:trPr>
          <w:trHeight w:val="220"/>
          <w:jc w:val="center"/>
        </w:trPr>
        <w:tc>
          <w:tcPr>
            <w:tcW w:w="629" w:type="dxa"/>
            <w:shd w:val="clear" w:color="auto" w:fill="BFBFBF" w:themeFill="background1" w:themeFillShade="BF"/>
            <w:noWrap/>
            <w:vAlign w:val="center"/>
            <w:hideMark/>
          </w:tcPr>
          <w:p w14:paraId="0F49F093" w14:textId="77777777"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79" w:type="dxa"/>
            <w:shd w:val="clear" w:color="auto" w:fill="BFBFBF" w:themeFill="background1" w:themeFillShade="BF"/>
          </w:tcPr>
          <w:p w14:paraId="0105C67F" w14:textId="07723042"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07" w:type="dxa"/>
            <w:shd w:val="clear" w:color="auto" w:fill="BFBFBF" w:themeFill="background1" w:themeFillShade="BF"/>
            <w:noWrap/>
            <w:vAlign w:val="center"/>
          </w:tcPr>
          <w:p w14:paraId="229EE316" w14:textId="679B8010" w:rsidR="002D292E" w:rsidRPr="007E587A" w:rsidRDefault="002D292E"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55A77E7B" w14:textId="2CA62524" w:rsidR="002D292E" w:rsidRPr="007E587A" w:rsidRDefault="002D292E" w:rsidP="00C75F57">
            <w:pPr>
              <w:suppressAutoHyphens/>
              <w:spacing w:after="0"/>
              <w:rPr>
                <w:rFonts w:ascii="Times New Roman" w:eastAsia="Times New Roman" w:hAnsi="Times New Roman" w:cs="Times New Roman"/>
                <w:b/>
                <w:bCs/>
                <w:color w:val="000000"/>
                <w:sz w:val="16"/>
                <w:szCs w:val="16"/>
              </w:rPr>
            </w:pPr>
            <w:proofErr w:type="spellStart"/>
            <w:proofErr w:type="gramStart"/>
            <w:r>
              <w:rPr>
                <w:rFonts w:ascii="Times New Roman" w:eastAsia="Times New Roman" w:hAnsi="Times New Roman" w:cs="Times New Roman"/>
                <w:b/>
                <w:bCs/>
                <w:color w:val="000000"/>
                <w:sz w:val="16"/>
                <w:szCs w:val="16"/>
              </w:rPr>
              <w:t>Pg.Ln</w:t>
            </w:r>
            <w:proofErr w:type="spellEnd"/>
            <w:proofErr w:type="gramEnd"/>
          </w:p>
        </w:tc>
        <w:tc>
          <w:tcPr>
            <w:tcW w:w="1980" w:type="dxa"/>
            <w:shd w:val="clear" w:color="auto" w:fill="BFBFBF" w:themeFill="background1" w:themeFillShade="BF"/>
            <w:noWrap/>
            <w:vAlign w:val="bottom"/>
            <w:hideMark/>
          </w:tcPr>
          <w:p w14:paraId="2E470FE8" w14:textId="77777777"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700" w:type="dxa"/>
            <w:shd w:val="clear" w:color="auto" w:fill="BFBFBF" w:themeFill="background1" w:themeFillShade="BF"/>
            <w:noWrap/>
            <w:vAlign w:val="bottom"/>
            <w:hideMark/>
          </w:tcPr>
          <w:p w14:paraId="773A04E7" w14:textId="77777777"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515" w:type="dxa"/>
            <w:shd w:val="clear" w:color="auto" w:fill="BFBFBF" w:themeFill="background1" w:themeFillShade="BF"/>
            <w:vAlign w:val="center"/>
            <w:hideMark/>
          </w:tcPr>
          <w:p w14:paraId="07DB1904" w14:textId="77777777" w:rsidR="002D292E" w:rsidRPr="007E587A" w:rsidRDefault="002D292E" w:rsidP="004419B0">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C80331" w:rsidRPr="001820F0" w14:paraId="0B443031" w14:textId="77777777" w:rsidTr="00CB07AB">
        <w:trPr>
          <w:trHeight w:val="220"/>
          <w:jc w:val="center"/>
        </w:trPr>
        <w:tc>
          <w:tcPr>
            <w:tcW w:w="629" w:type="dxa"/>
            <w:shd w:val="clear" w:color="auto" w:fill="auto"/>
            <w:noWrap/>
          </w:tcPr>
          <w:p w14:paraId="4808E052" w14:textId="5625187F" w:rsidR="00C80331" w:rsidRPr="00C80331" w:rsidRDefault="00C80331" w:rsidP="00C80331">
            <w:pPr>
              <w:suppressAutoHyphens/>
              <w:spacing w:after="0" w:line="240" w:lineRule="auto"/>
              <w:rPr>
                <w:rFonts w:ascii="Times New Roman" w:hAnsi="Times New Roman" w:cs="Times New Roman"/>
                <w:sz w:val="16"/>
                <w:szCs w:val="16"/>
              </w:rPr>
            </w:pPr>
            <w:r w:rsidRPr="00C80331">
              <w:rPr>
                <w:rFonts w:ascii="Times New Roman" w:hAnsi="Times New Roman" w:cs="Times New Roman"/>
                <w:sz w:val="16"/>
                <w:szCs w:val="16"/>
              </w:rPr>
              <w:t>17484</w:t>
            </w:r>
          </w:p>
        </w:tc>
        <w:tc>
          <w:tcPr>
            <w:tcW w:w="1079" w:type="dxa"/>
          </w:tcPr>
          <w:p w14:paraId="17928248" w14:textId="6829A2E4" w:rsidR="00C80331" w:rsidRPr="00C80331" w:rsidRDefault="00C80331" w:rsidP="00C80331">
            <w:pPr>
              <w:suppressAutoHyphens/>
              <w:spacing w:after="0" w:line="240" w:lineRule="auto"/>
              <w:rPr>
                <w:rFonts w:ascii="Times New Roman" w:hAnsi="Times New Roman" w:cs="Times New Roman"/>
                <w:sz w:val="16"/>
                <w:szCs w:val="16"/>
              </w:rPr>
            </w:pPr>
            <w:r w:rsidRPr="00C80331">
              <w:rPr>
                <w:rFonts w:ascii="Times New Roman" w:hAnsi="Times New Roman" w:cs="Times New Roman"/>
                <w:sz w:val="16"/>
                <w:szCs w:val="16"/>
              </w:rPr>
              <w:t>Brian Hart</w:t>
            </w:r>
          </w:p>
        </w:tc>
        <w:tc>
          <w:tcPr>
            <w:tcW w:w="807" w:type="dxa"/>
            <w:shd w:val="clear" w:color="auto" w:fill="auto"/>
            <w:noWrap/>
          </w:tcPr>
          <w:p w14:paraId="6A9CCB7C" w14:textId="205AEE1B" w:rsidR="00C80331" w:rsidRPr="00C80331" w:rsidRDefault="00C80331" w:rsidP="00C80331">
            <w:pPr>
              <w:suppressAutoHyphens/>
              <w:spacing w:after="0" w:line="240" w:lineRule="auto"/>
              <w:rPr>
                <w:rFonts w:ascii="Times New Roman" w:hAnsi="Times New Roman" w:cs="Times New Roman"/>
                <w:sz w:val="16"/>
                <w:szCs w:val="16"/>
              </w:rPr>
            </w:pPr>
            <w:r w:rsidRPr="00C80331">
              <w:rPr>
                <w:rFonts w:ascii="Times New Roman" w:hAnsi="Times New Roman" w:cs="Times New Roman"/>
                <w:sz w:val="16"/>
                <w:szCs w:val="16"/>
              </w:rPr>
              <w:t>9.4.1.4</w:t>
            </w:r>
          </w:p>
        </w:tc>
        <w:tc>
          <w:tcPr>
            <w:tcW w:w="720" w:type="dxa"/>
          </w:tcPr>
          <w:p w14:paraId="1C375141" w14:textId="5B6D3D27" w:rsidR="00C80331" w:rsidRPr="00C80331" w:rsidRDefault="00C80331" w:rsidP="00C80331">
            <w:pPr>
              <w:suppressAutoHyphens/>
              <w:spacing w:after="0" w:line="240" w:lineRule="auto"/>
              <w:rPr>
                <w:rFonts w:ascii="Times New Roman" w:hAnsi="Times New Roman" w:cs="Times New Roman"/>
                <w:sz w:val="16"/>
                <w:szCs w:val="16"/>
              </w:rPr>
            </w:pPr>
            <w:r w:rsidRPr="00C80331">
              <w:rPr>
                <w:rFonts w:ascii="Times New Roman" w:hAnsi="Times New Roman" w:cs="Times New Roman"/>
                <w:sz w:val="16"/>
                <w:szCs w:val="16"/>
              </w:rPr>
              <w:t>205.21</w:t>
            </w:r>
          </w:p>
        </w:tc>
        <w:tc>
          <w:tcPr>
            <w:tcW w:w="1980" w:type="dxa"/>
            <w:shd w:val="clear" w:color="auto" w:fill="auto"/>
            <w:noWrap/>
          </w:tcPr>
          <w:p w14:paraId="1134F219" w14:textId="08CFD59E" w:rsidR="00C80331" w:rsidRPr="00C80331" w:rsidRDefault="00C80331" w:rsidP="00C80331">
            <w:pPr>
              <w:suppressAutoHyphens/>
              <w:spacing w:after="0" w:line="240" w:lineRule="auto"/>
              <w:rPr>
                <w:rFonts w:ascii="Times New Roman" w:hAnsi="Times New Roman" w:cs="Times New Roman"/>
                <w:sz w:val="16"/>
                <w:szCs w:val="16"/>
              </w:rPr>
            </w:pPr>
            <w:r w:rsidRPr="00C80331">
              <w:rPr>
                <w:rFonts w:ascii="Times New Roman" w:hAnsi="Times New Roman" w:cs="Times New Roman"/>
                <w:sz w:val="16"/>
                <w:szCs w:val="16"/>
              </w:rPr>
              <w:t>1) This is written as "An AP</w:t>
            </w:r>
            <w:proofErr w:type="gramStart"/>
            <w:r w:rsidRPr="00C80331">
              <w:rPr>
                <w:rFonts w:ascii="Times New Roman" w:hAnsi="Times New Roman" w:cs="Times New Roman"/>
                <w:sz w:val="16"/>
                <w:szCs w:val="16"/>
              </w:rPr>
              <w:t xml:space="preserve"> ..</w:t>
            </w:r>
            <w:proofErr w:type="gramEnd"/>
            <w:r w:rsidRPr="00C80331">
              <w:rPr>
                <w:rFonts w:ascii="Times New Roman" w:hAnsi="Times New Roman" w:cs="Times New Roman"/>
                <w:sz w:val="16"/>
                <w:szCs w:val="16"/>
              </w:rPr>
              <w:t xml:space="preserve"> one AP</w:t>
            </w:r>
            <w:proofErr w:type="gramStart"/>
            <w:r w:rsidRPr="00C80331">
              <w:rPr>
                <w:rFonts w:ascii="Times New Roman" w:hAnsi="Times New Roman" w:cs="Times New Roman"/>
                <w:sz w:val="16"/>
                <w:szCs w:val="16"/>
              </w:rPr>
              <w:t xml:space="preserve"> ..</w:t>
            </w:r>
            <w:proofErr w:type="gramEnd"/>
            <w:r w:rsidRPr="00C80331">
              <w:rPr>
                <w:rFonts w:ascii="Times New Roman" w:hAnsi="Times New Roman" w:cs="Times New Roman"/>
                <w:sz w:val="16"/>
                <w:szCs w:val="16"/>
              </w:rPr>
              <w:t xml:space="preserve"> an AP</w:t>
            </w:r>
            <w:proofErr w:type="gramStart"/>
            <w:r w:rsidRPr="00C80331">
              <w:rPr>
                <w:rFonts w:ascii="Times New Roman" w:hAnsi="Times New Roman" w:cs="Times New Roman"/>
                <w:sz w:val="16"/>
                <w:szCs w:val="16"/>
              </w:rPr>
              <w:t xml:space="preserve"> ..</w:t>
            </w:r>
            <w:proofErr w:type="gramEnd"/>
            <w:r w:rsidRPr="00C80331">
              <w:rPr>
                <w:rFonts w:ascii="Times New Roman" w:hAnsi="Times New Roman" w:cs="Times New Roman"/>
                <w:sz w:val="16"/>
                <w:szCs w:val="16"/>
              </w:rPr>
              <w:t xml:space="preserve"> the AP" which is fundamentally ambiguous. 2) "An AP ... sets" is procedure that doesn't belong in clause 9 unless this is rewritten. 3) It is very unclear if " transmitted by an AP corresponding to the transmitted BSSID in a multiple BSSID set" is intended to modify the immediately prior noun ("Beacon or Probe Response", which doesn't make a lot of sense since this would seem to be mostly redundant)  or something </w:t>
            </w:r>
            <w:proofErr w:type="spellStart"/>
            <w:r w:rsidRPr="00C80331">
              <w:rPr>
                <w:rFonts w:ascii="Times New Roman" w:hAnsi="Times New Roman" w:cs="Times New Roman"/>
                <w:sz w:val="16"/>
                <w:szCs w:val="16"/>
              </w:rPr>
              <w:t>furhter</w:t>
            </w:r>
            <w:proofErr w:type="spellEnd"/>
            <w:r w:rsidRPr="00C80331">
              <w:rPr>
                <w:rFonts w:ascii="Times New Roman" w:hAnsi="Times New Roman" w:cs="Times New Roman"/>
                <w:sz w:val="16"/>
                <w:szCs w:val="16"/>
              </w:rPr>
              <w:t xml:space="preserve"> back such as "Capability Information field" (but this is still weird since the AP </w:t>
            </w:r>
            <w:proofErr w:type="spellStart"/>
            <w:r w:rsidRPr="00C80331">
              <w:rPr>
                <w:rFonts w:ascii="Times New Roman" w:hAnsi="Times New Roman" w:cs="Times New Roman"/>
                <w:sz w:val="16"/>
                <w:szCs w:val="16"/>
              </w:rPr>
              <w:t>transmtting</w:t>
            </w:r>
            <w:proofErr w:type="spellEnd"/>
            <w:r w:rsidRPr="00C80331">
              <w:rPr>
                <w:rFonts w:ascii="Times New Roman" w:hAnsi="Times New Roman" w:cs="Times New Roman"/>
                <w:sz w:val="16"/>
                <w:szCs w:val="16"/>
              </w:rPr>
              <w:t xml:space="preserve"> the frame sends *all* the </w:t>
            </w:r>
            <w:proofErr w:type="spellStart"/>
            <w:r w:rsidRPr="00C80331">
              <w:rPr>
                <w:rFonts w:ascii="Times New Roman" w:hAnsi="Times New Roman" w:cs="Times New Roman"/>
                <w:sz w:val="16"/>
                <w:szCs w:val="16"/>
              </w:rPr>
              <w:t>Capabilitiy</w:t>
            </w:r>
            <w:proofErr w:type="spellEnd"/>
            <w:r w:rsidRPr="00C80331">
              <w:rPr>
                <w:rFonts w:ascii="Times New Roman" w:hAnsi="Times New Roman" w:cs="Times New Roman"/>
                <w:sz w:val="16"/>
                <w:szCs w:val="16"/>
              </w:rPr>
              <w:t xml:space="preserve"> fields, even those inside Multiple BSSID elements).</w:t>
            </w:r>
          </w:p>
        </w:tc>
        <w:tc>
          <w:tcPr>
            <w:tcW w:w="2700" w:type="dxa"/>
            <w:shd w:val="clear" w:color="auto" w:fill="auto"/>
            <w:noWrap/>
          </w:tcPr>
          <w:p w14:paraId="37386780" w14:textId="2842B6B6" w:rsidR="00C80331" w:rsidRPr="00C80331" w:rsidRDefault="00C80331" w:rsidP="00C80331">
            <w:pPr>
              <w:suppressAutoHyphens/>
              <w:spacing w:after="0" w:line="240" w:lineRule="auto"/>
              <w:rPr>
                <w:rFonts w:ascii="Times New Roman" w:hAnsi="Times New Roman" w:cs="Times New Roman"/>
                <w:sz w:val="16"/>
                <w:szCs w:val="16"/>
              </w:rPr>
            </w:pPr>
            <w:r w:rsidRPr="00C80331">
              <w:rPr>
                <w:rFonts w:ascii="Times New Roman" w:hAnsi="Times New Roman" w:cs="Times New Roman"/>
                <w:sz w:val="16"/>
                <w:szCs w:val="16"/>
              </w:rPr>
              <w:t xml:space="preserve">Needs to be written unambiguously! Try something like the following, or a fixed version of the following (since this commenter cannot fully understand what is going on here): "The Nontransmitted BSSIDs Critical Update Flag subfield in a Capability Information field is reserved except when the Capability Information field is carried outside the Basic Multi-Link element in a Beacon or a Probe Response frame, the BSSID of the frame is within a multiple BSSID set and there exists at least one AP in the multiple BSSID set where the AP is affiliated with an AP MLD. Each [The ???] Non-transmitted BSSIDs Critical Update Flag subfield [in the Capability field carried directly in the Frame Body / outside </w:t>
            </w:r>
            <w:proofErr w:type="gramStart"/>
            <w:r w:rsidRPr="00C80331">
              <w:rPr>
                <w:rFonts w:ascii="Times New Roman" w:hAnsi="Times New Roman" w:cs="Times New Roman"/>
                <w:sz w:val="16"/>
                <w:szCs w:val="16"/>
              </w:rPr>
              <w:t>the  Basic</w:t>
            </w:r>
            <w:proofErr w:type="gramEnd"/>
            <w:r w:rsidRPr="00C80331">
              <w:rPr>
                <w:rFonts w:ascii="Times New Roman" w:hAnsi="Times New Roman" w:cs="Times New Roman"/>
                <w:sz w:val="16"/>
                <w:szCs w:val="16"/>
              </w:rPr>
              <w:t xml:space="preserve"> Multi-Link element and Multiple BSSID element(s) ???] in the Beacon or Probe Response frame is set to 1 if at least one nontransmitted BSSID profile in the Multiple BSSID element(s) in the same frame contains a Critical Update Flag subfield equal to 1; otherwise each [the???] Nontransmitted BSSIDs Critical Update Flag subfield is set to 0."</w:t>
            </w:r>
          </w:p>
        </w:tc>
        <w:tc>
          <w:tcPr>
            <w:tcW w:w="3515" w:type="dxa"/>
            <w:shd w:val="clear" w:color="auto" w:fill="auto"/>
          </w:tcPr>
          <w:p w14:paraId="3D52DF4E" w14:textId="77777777" w:rsidR="00C80331" w:rsidRPr="003F2DF7" w:rsidRDefault="00D9614E" w:rsidP="00C80331">
            <w:pPr>
              <w:suppressAutoHyphens/>
              <w:spacing w:after="0"/>
              <w:rPr>
                <w:rFonts w:ascii="Times New Roman" w:hAnsi="Times New Roman" w:cs="Times New Roman"/>
                <w:b/>
                <w:sz w:val="16"/>
                <w:szCs w:val="16"/>
              </w:rPr>
            </w:pPr>
            <w:r w:rsidRPr="003F2DF7">
              <w:rPr>
                <w:rFonts w:ascii="Times New Roman" w:hAnsi="Times New Roman" w:cs="Times New Roman"/>
                <w:b/>
                <w:sz w:val="16"/>
                <w:szCs w:val="16"/>
              </w:rPr>
              <w:t>Revised</w:t>
            </w:r>
          </w:p>
          <w:p w14:paraId="4C33B445" w14:textId="77777777" w:rsidR="00D9614E" w:rsidRDefault="00D9614E" w:rsidP="00C80331">
            <w:pPr>
              <w:suppressAutoHyphens/>
              <w:spacing w:after="0"/>
              <w:rPr>
                <w:rFonts w:ascii="Times New Roman" w:hAnsi="Times New Roman" w:cs="Times New Roman"/>
                <w:bCs/>
                <w:sz w:val="16"/>
                <w:szCs w:val="16"/>
              </w:rPr>
            </w:pPr>
          </w:p>
          <w:p w14:paraId="6474CD44" w14:textId="15FF8480" w:rsidR="00D9614E" w:rsidRDefault="00D9614E" w:rsidP="00C80331">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paragraph was updated as a resolution to CID</w:t>
            </w:r>
            <w:r w:rsidR="000D7C9D">
              <w:rPr>
                <w:rFonts w:ascii="Times New Roman" w:hAnsi="Times New Roman" w:cs="Times New Roman"/>
                <w:bCs/>
                <w:sz w:val="16"/>
                <w:szCs w:val="16"/>
              </w:rPr>
              <w:t xml:space="preserve"> </w:t>
            </w:r>
            <w:r w:rsidR="000D7C9D" w:rsidRPr="000D7C9D">
              <w:rPr>
                <w:rFonts w:ascii="Times New Roman" w:hAnsi="Times New Roman" w:cs="Times New Roman"/>
                <w:bCs/>
                <w:sz w:val="16"/>
                <w:szCs w:val="16"/>
              </w:rPr>
              <w:t>15356</w:t>
            </w:r>
            <w:r w:rsidR="000D7C9D">
              <w:rPr>
                <w:rFonts w:ascii="Times New Roman" w:hAnsi="Times New Roman" w:cs="Times New Roman"/>
                <w:bCs/>
                <w:sz w:val="16"/>
                <w:szCs w:val="16"/>
              </w:rPr>
              <w:t xml:space="preserve"> (</w:t>
            </w:r>
            <w:r w:rsidR="00E050A6">
              <w:rPr>
                <w:rFonts w:ascii="Times New Roman" w:hAnsi="Times New Roman" w:cs="Times New Roman"/>
                <w:bCs/>
                <w:sz w:val="16"/>
                <w:szCs w:val="16"/>
              </w:rPr>
              <w:t xml:space="preserve">in </w:t>
            </w:r>
            <w:r w:rsidR="000D7C9D">
              <w:rPr>
                <w:rFonts w:ascii="Times New Roman" w:hAnsi="Times New Roman" w:cs="Times New Roman"/>
                <w:bCs/>
                <w:sz w:val="16"/>
                <w:szCs w:val="16"/>
              </w:rPr>
              <w:t>11-23/0296r3)</w:t>
            </w:r>
            <w:r w:rsidR="009D50AE">
              <w:rPr>
                <w:rFonts w:ascii="Times New Roman" w:hAnsi="Times New Roman" w:cs="Times New Roman"/>
                <w:bCs/>
                <w:sz w:val="16"/>
                <w:szCs w:val="16"/>
              </w:rPr>
              <w:t xml:space="preserve"> and each condition for </w:t>
            </w:r>
            <w:r w:rsidR="0023138A">
              <w:rPr>
                <w:rFonts w:ascii="Times New Roman" w:hAnsi="Times New Roman" w:cs="Times New Roman"/>
                <w:bCs/>
                <w:sz w:val="16"/>
                <w:szCs w:val="16"/>
              </w:rPr>
              <w:t xml:space="preserve">which the </w:t>
            </w:r>
            <w:r w:rsidR="009D50AE">
              <w:rPr>
                <w:rFonts w:ascii="Times New Roman" w:hAnsi="Times New Roman" w:cs="Times New Roman"/>
                <w:bCs/>
                <w:sz w:val="16"/>
                <w:szCs w:val="16"/>
              </w:rPr>
              <w:t xml:space="preserve">subfield </w:t>
            </w:r>
            <w:r w:rsidR="0023138A">
              <w:rPr>
                <w:rFonts w:ascii="Times New Roman" w:hAnsi="Times New Roman" w:cs="Times New Roman"/>
                <w:bCs/>
                <w:sz w:val="16"/>
                <w:szCs w:val="16"/>
              </w:rPr>
              <w:t>is reserved is clearly called out (as separate bullets).</w:t>
            </w:r>
            <w:r w:rsidR="00D00A01">
              <w:rPr>
                <w:rFonts w:ascii="Times New Roman" w:hAnsi="Times New Roman" w:cs="Times New Roman"/>
                <w:bCs/>
                <w:sz w:val="16"/>
                <w:szCs w:val="16"/>
              </w:rPr>
              <w:t xml:space="preserve"> The changes appear in </w:t>
            </w:r>
            <w:proofErr w:type="spellStart"/>
            <w:r w:rsidR="00D00A01">
              <w:rPr>
                <w:rFonts w:ascii="Times New Roman" w:hAnsi="Times New Roman" w:cs="Times New Roman"/>
                <w:bCs/>
                <w:sz w:val="16"/>
                <w:szCs w:val="16"/>
              </w:rPr>
              <w:t>TGbe</w:t>
            </w:r>
            <w:proofErr w:type="spellEnd"/>
            <w:r w:rsidR="00D00A01">
              <w:rPr>
                <w:rFonts w:ascii="Times New Roman" w:hAnsi="Times New Roman" w:cs="Times New Roman"/>
                <w:bCs/>
                <w:sz w:val="16"/>
                <w:szCs w:val="16"/>
              </w:rPr>
              <w:t xml:space="preserve"> D3.1.</w:t>
            </w:r>
            <w:r w:rsidR="0058402B">
              <w:rPr>
                <w:rFonts w:ascii="Times New Roman" w:hAnsi="Times New Roman" w:cs="Times New Roman"/>
                <w:bCs/>
                <w:sz w:val="16"/>
                <w:szCs w:val="16"/>
              </w:rPr>
              <w:t xml:space="preserve"> The issues pointed by th</w:t>
            </w:r>
            <w:r w:rsidR="00D00A01">
              <w:rPr>
                <w:rFonts w:ascii="Times New Roman" w:hAnsi="Times New Roman" w:cs="Times New Roman"/>
                <w:bCs/>
                <w:sz w:val="16"/>
                <w:szCs w:val="16"/>
              </w:rPr>
              <w:t>is</w:t>
            </w:r>
            <w:r w:rsidR="0058402B">
              <w:rPr>
                <w:rFonts w:ascii="Times New Roman" w:hAnsi="Times New Roman" w:cs="Times New Roman"/>
                <w:bCs/>
                <w:sz w:val="16"/>
                <w:szCs w:val="16"/>
              </w:rPr>
              <w:t xml:space="preserve"> comment no longer apply. </w:t>
            </w:r>
          </w:p>
          <w:p w14:paraId="09E758BE" w14:textId="7A8909F2" w:rsidR="0058402B" w:rsidRPr="00BA534B" w:rsidRDefault="0058402B" w:rsidP="00C80331">
            <w:pPr>
              <w:suppressAutoHyphens/>
              <w:spacing w:after="0"/>
              <w:rPr>
                <w:rFonts w:ascii="Times New Roman" w:hAnsi="Times New Roman" w:cs="Times New Roman"/>
                <w:b/>
                <w:sz w:val="16"/>
                <w:szCs w:val="16"/>
              </w:rPr>
            </w:pPr>
            <w:r>
              <w:rPr>
                <w:rFonts w:ascii="Times New Roman" w:hAnsi="Times New Roman" w:cs="Times New Roman"/>
                <w:bCs/>
                <w:sz w:val="16"/>
                <w:szCs w:val="16"/>
              </w:rPr>
              <w:br/>
            </w:r>
            <w:proofErr w:type="spellStart"/>
            <w:r w:rsidRPr="00BA534B">
              <w:rPr>
                <w:rFonts w:ascii="Times New Roman" w:hAnsi="Times New Roman" w:cs="Times New Roman"/>
                <w:b/>
                <w:sz w:val="16"/>
                <w:szCs w:val="16"/>
              </w:rPr>
              <w:t>TGbe</w:t>
            </w:r>
            <w:proofErr w:type="spellEnd"/>
            <w:r w:rsidRPr="00BA534B">
              <w:rPr>
                <w:rFonts w:ascii="Times New Roman" w:hAnsi="Times New Roman" w:cs="Times New Roman"/>
                <w:b/>
                <w:sz w:val="16"/>
                <w:szCs w:val="16"/>
              </w:rPr>
              <w:t xml:space="preserve"> editor, no further changes are needed to address this comment. The resolution is same as approved resolution for CID 15356.</w:t>
            </w:r>
          </w:p>
        </w:tc>
      </w:tr>
      <w:tr w:rsidR="00C80331" w:rsidRPr="008B0293" w14:paraId="108F5EDE" w14:textId="77777777" w:rsidTr="00CB07AB">
        <w:trPr>
          <w:trHeight w:val="220"/>
          <w:jc w:val="center"/>
        </w:trPr>
        <w:tc>
          <w:tcPr>
            <w:tcW w:w="629" w:type="dxa"/>
            <w:shd w:val="clear" w:color="auto" w:fill="auto"/>
            <w:noWrap/>
          </w:tcPr>
          <w:p w14:paraId="75CC1E09" w14:textId="22683352" w:rsidR="00C80331" w:rsidRPr="00C80331" w:rsidRDefault="00C80331" w:rsidP="00C80331">
            <w:pPr>
              <w:suppressAutoHyphens/>
              <w:spacing w:after="0" w:line="240" w:lineRule="auto"/>
              <w:rPr>
                <w:rFonts w:ascii="Times New Roman" w:hAnsi="Times New Roman" w:cs="Times New Roman"/>
                <w:sz w:val="16"/>
                <w:szCs w:val="16"/>
              </w:rPr>
            </w:pPr>
            <w:r w:rsidRPr="00C80331">
              <w:rPr>
                <w:rFonts w:ascii="Times New Roman" w:hAnsi="Times New Roman" w:cs="Times New Roman"/>
                <w:sz w:val="16"/>
                <w:szCs w:val="16"/>
              </w:rPr>
              <w:t>17760</w:t>
            </w:r>
          </w:p>
        </w:tc>
        <w:tc>
          <w:tcPr>
            <w:tcW w:w="1079" w:type="dxa"/>
          </w:tcPr>
          <w:p w14:paraId="32A92B78" w14:textId="1285840B" w:rsidR="00C80331" w:rsidRPr="00C80331" w:rsidRDefault="00C80331" w:rsidP="00C80331">
            <w:pPr>
              <w:suppressAutoHyphens/>
              <w:spacing w:after="0" w:line="240" w:lineRule="auto"/>
              <w:rPr>
                <w:rFonts w:ascii="Times New Roman" w:hAnsi="Times New Roman" w:cs="Times New Roman"/>
                <w:sz w:val="16"/>
                <w:szCs w:val="16"/>
              </w:rPr>
            </w:pPr>
            <w:r w:rsidRPr="00C80331">
              <w:rPr>
                <w:rFonts w:ascii="Times New Roman" w:hAnsi="Times New Roman" w:cs="Times New Roman"/>
                <w:sz w:val="16"/>
                <w:szCs w:val="16"/>
              </w:rPr>
              <w:t>Brian Hart</w:t>
            </w:r>
          </w:p>
        </w:tc>
        <w:tc>
          <w:tcPr>
            <w:tcW w:w="807" w:type="dxa"/>
            <w:shd w:val="clear" w:color="auto" w:fill="auto"/>
            <w:noWrap/>
          </w:tcPr>
          <w:p w14:paraId="456A4712" w14:textId="272756C4" w:rsidR="00C80331" w:rsidRPr="00C80331" w:rsidRDefault="00C80331" w:rsidP="00C80331">
            <w:pPr>
              <w:suppressAutoHyphens/>
              <w:spacing w:after="0" w:line="240" w:lineRule="auto"/>
              <w:rPr>
                <w:rFonts w:ascii="Times New Roman" w:hAnsi="Times New Roman" w:cs="Times New Roman"/>
                <w:sz w:val="16"/>
                <w:szCs w:val="16"/>
              </w:rPr>
            </w:pPr>
            <w:r w:rsidRPr="00C80331">
              <w:rPr>
                <w:rFonts w:ascii="Times New Roman" w:hAnsi="Times New Roman" w:cs="Times New Roman"/>
                <w:sz w:val="16"/>
                <w:szCs w:val="16"/>
              </w:rPr>
              <w:t>9.6.7.16</w:t>
            </w:r>
          </w:p>
        </w:tc>
        <w:tc>
          <w:tcPr>
            <w:tcW w:w="720" w:type="dxa"/>
          </w:tcPr>
          <w:p w14:paraId="19355AD4" w14:textId="2B385C98" w:rsidR="00C80331" w:rsidRPr="00C80331" w:rsidRDefault="00C80331" w:rsidP="00C80331">
            <w:pPr>
              <w:suppressAutoHyphens/>
              <w:spacing w:after="0" w:line="240" w:lineRule="auto"/>
              <w:rPr>
                <w:rFonts w:ascii="Times New Roman" w:hAnsi="Times New Roman" w:cs="Times New Roman"/>
                <w:sz w:val="16"/>
                <w:szCs w:val="16"/>
              </w:rPr>
            </w:pPr>
            <w:r w:rsidRPr="00C80331">
              <w:rPr>
                <w:rFonts w:ascii="Times New Roman" w:hAnsi="Times New Roman" w:cs="Times New Roman"/>
                <w:sz w:val="16"/>
                <w:szCs w:val="16"/>
              </w:rPr>
              <w:t>303.53</w:t>
            </w:r>
          </w:p>
        </w:tc>
        <w:tc>
          <w:tcPr>
            <w:tcW w:w="1980" w:type="dxa"/>
            <w:shd w:val="clear" w:color="auto" w:fill="auto"/>
            <w:noWrap/>
          </w:tcPr>
          <w:p w14:paraId="2EEA2FF6" w14:textId="2C450052" w:rsidR="00C80331" w:rsidRPr="00C80331" w:rsidRDefault="00C80331" w:rsidP="00C80331">
            <w:pPr>
              <w:suppressAutoHyphens/>
              <w:spacing w:after="0" w:line="240" w:lineRule="auto"/>
              <w:rPr>
                <w:rFonts w:ascii="Times New Roman" w:hAnsi="Times New Roman" w:cs="Times New Roman"/>
                <w:sz w:val="16"/>
                <w:szCs w:val="16"/>
              </w:rPr>
            </w:pPr>
            <w:r w:rsidRPr="00C80331">
              <w:rPr>
                <w:rFonts w:ascii="Times New Roman" w:hAnsi="Times New Roman" w:cs="Times New Roman"/>
                <w:sz w:val="16"/>
                <w:szCs w:val="16"/>
              </w:rPr>
              <w:t xml:space="preserve">Insertion </w:t>
            </w:r>
            <w:proofErr w:type="spellStart"/>
            <w:r w:rsidRPr="00C80331">
              <w:rPr>
                <w:rFonts w:ascii="Times New Roman" w:hAnsi="Times New Roman" w:cs="Times New Roman"/>
                <w:sz w:val="16"/>
                <w:szCs w:val="16"/>
              </w:rPr>
              <w:t>conditon</w:t>
            </w:r>
            <w:proofErr w:type="spellEnd"/>
            <w:r w:rsidRPr="00C80331">
              <w:rPr>
                <w:rFonts w:ascii="Times New Roman" w:hAnsi="Times New Roman" w:cs="Times New Roman"/>
                <w:sz w:val="16"/>
                <w:szCs w:val="16"/>
              </w:rPr>
              <w:t xml:space="preserve"> is broader than just EHT STAs; creates unreasonable </w:t>
            </w:r>
            <w:proofErr w:type="spellStart"/>
            <w:r w:rsidRPr="00C80331">
              <w:rPr>
                <w:rFonts w:ascii="Times New Roman" w:hAnsi="Times New Roman" w:cs="Times New Roman"/>
                <w:sz w:val="16"/>
                <w:szCs w:val="16"/>
              </w:rPr>
              <w:t>reqiurments</w:t>
            </w:r>
            <w:proofErr w:type="spellEnd"/>
            <w:r w:rsidRPr="00C80331">
              <w:rPr>
                <w:rFonts w:ascii="Times New Roman" w:hAnsi="Times New Roman" w:cs="Times New Roman"/>
                <w:sz w:val="16"/>
                <w:szCs w:val="16"/>
              </w:rPr>
              <w:t xml:space="preserve"> on legacy devices</w:t>
            </w:r>
          </w:p>
        </w:tc>
        <w:tc>
          <w:tcPr>
            <w:tcW w:w="2700" w:type="dxa"/>
            <w:shd w:val="clear" w:color="auto" w:fill="auto"/>
            <w:noWrap/>
          </w:tcPr>
          <w:p w14:paraId="693ECC01" w14:textId="6E2A201B" w:rsidR="00C80331" w:rsidRPr="00C80331" w:rsidRDefault="00C80331" w:rsidP="00C80331">
            <w:pPr>
              <w:suppressAutoHyphens/>
              <w:spacing w:after="0" w:line="240" w:lineRule="auto"/>
              <w:rPr>
                <w:rFonts w:ascii="Times New Roman" w:hAnsi="Times New Roman" w:cs="Times New Roman"/>
                <w:sz w:val="16"/>
                <w:szCs w:val="16"/>
              </w:rPr>
            </w:pPr>
            <w:r w:rsidRPr="00C80331">
              <w:rPr>
                <w:rFonts w:ascii="Times New Roman" w:hAnsi="Times New Roman" w:cs="Times New Roman"/>
                <w:sz w:val="16"/>
                <w:szCs w:val="16"/>
              </w:rPr>
              <w:t>Try "is present for an EHT STA if the STA is ..."</w:t>
            </w:r>
          </w:p>
        </w:tc>
        <w:tc>
          <w:tcPr>
            <w:tcW w:w="3515" w:type="dxa"/>
            <w:shd w:val="clear" w:color="auto" w:fill="auto"/>
          </w:tcPr>
          <w:p w14:paraId="28B9A6E5" w14:textId="77777777" w:rsidR="00C80331" w:rsidRPr="00D5303E" w:rsidRDefault="00B66457" w:rsidP="00C80331">
            <w:pPr>
              <w:suppressAutoHyphens/>
              <w:spacing w:after="0"/>
              <w:rPr>
                <w:rFonts w:ascii="Times New Roman" w:hAnsi="Times New Roman" w:cs="Times New Roman"/>
                <w:b/>
                <w:sz w:val="16"/>
                <w:szCs w:val="16"/>
              </w:rPr>
            </w:pPr>
            <w:r w:rsidRPr="00D5303E">
              <w:rPr>
                <w:rFonts w:ascii="Times New Roman" w:hAnsi="Times New Roman" w:cs="Times New Roman"/>
                <w:b/>
                <w:sz w:val="16"/>
                <w:szCs w:val="16"/>
              </w:rPr>
              <w:t>Rejected</w:t>
            </w:r>
          </w:p>
          <w:p w14:paraId="5B96DF99" w14:textId="77777777" w:rsidR="00B66457" w:rsidRDefault="00B66457" w:rsidP="00C80331">
            <w:pPr>
              <w:suppressAutoHyphens/>
              <w:spacing w:after="0"/>
              <w:rPr>
                <w:rFonts w:ascii="Times New Roman" w:hAnsi="Times New Roman" w:cs="Times New Roman"/>
                <w:bCs/>
                <w:sz w:val="16"/>
                <w:szCs w:val="16"/>
              </w:rPr>
            </w:pPr>
          </w:p>
          <w:p w14:paraId="292521D3" w14:textId="66076174" w:rsidR="00B66457" w:rsidRPr="003E09DE" w:rsidRDefault="00B66457" w:rsidP="00C80331">
            <w:pPr>
              <w:suppressAutoHyphens/>
              <w:spacing w:after="0"/>
              <w:rPr>
                <w:rFonts w:ascii="Times New Roman" w:hAnsi="Times New Roman" w:cs="Times New Roman"/>
                <w:bCs/>
                <w:sz w:val="16"/>
                <w:szCs w:val="16"/>
              </w:rPr>
            </w:pPr>
            <w:r>
              <w:rPr>
                <w:rFonts w:ascii="Times New Roman" w:hAnsi="Times New Roman" w:cs="Times New Roman"/>
                <w:bCs/>
                <w:sz w:val="16"/>
                <w:szCs w:val="16"/>
              </w:rPr>
              <w:t>11be/EHT is the first amendment to introduce the concept of a</w:t>
            </w:r>
            <w:r w:rsidR="00E31655">
              <w:rPr>
                <w:rFonts w:ascii="Times New Roman" w:hAnsi="Times New Roman" w:cs="Times New Roman"/>
                <w:bCs/>
                <w:sz w:val="16"/>
                <w:szCs w:val="16"/>
              </w:rPr>
              <w:t>n</w:t>
            </w:r>
            <w:r>
              <w:rPr>
                <w:rFonts w:ascii="Times New Roman" w:hAnsi="Times New Roman" w:cs="Times New Roman"/>
                <w:bCs/>
                <w:sz w:val="16"/>
                <w:szCs w:val="16"/>
              </w:rPr>
              <w:t xml:space="preserve"> MLD and being “affiliated with” an MLD. </w:t>
            </w:r>
            <w:r w:rsidR="003C1366">
              <w:rPr>
                <w:rFonts w:ascii="Times New Roman" w:hAnsi="Times New Roman" w:cs="Times New Roman"/>
                <w:bCs/>
                <w:sz w:val="16"/>
                <w:szCs w:val="16"/>
              </w:rPr>
              <w:t xml:space="preserve">The standard doesn’t need to </w:t>
            </w:r>
            <w:r w:rsidR="00AF0FCC">
              <w:rPr>
                <w:rFonts w:ascii="Times New Roman" w:hAnsi="Times New Roman" w:cs="Times New Roman"/>
                <w:bCs/>
                <w:sz w:val="16"/>
                <w:szCs w:val="16"/>
              </w:rPr>
              <w:t>call out ‘EHT’ non-AP STA at each instance where it says ‘</w:t>
            </w:r>
            <w:r w:rsidR="00A07C1B">
              <w:rPr>
                <w:rFonts w:ascii="Times New Roman" w:hAnsi="Times New Roman" w:cs="Times New Roman"/>
                <w:bCs/>
                <w:sz w:val="16"/>
                <w:szCs w:val="16"/>
              </w:rPr>
              <w:t xml:space="preserve">non-AP </w:t>
            </w:r>
            <w:r w:rsidR="00AF0FCC">
              <w:rPr>
                <w:rFonts w:ascii="Times New Roman" w:hAnsi="Times New Roman" w:cs="Times New Roman"/>
                <w:bCs/>
                <w:sz w:val="16"/>
                <w:szCs w:val="16"/>
              </w:rPr>
              <w:t>STA affiliated with a non-AP MLD’</w:t>
            </w:r>
            <w:r w:rsidR="00A07C1B">
              <w:rPr>
                <w:rFonts w:ascii="Times New Roman" w:hAnsi="Times New Roman" w:cs="Times New Roman"/>
                <w:bCs/>
                <w:sz w:val="16"/>
                <w:szCs w:val="16"/>
              </w:rPr>
              <w:t>.</w:t>
            </w:r>
          </w:p>
        </w:tc>
      </w:tr>
      <w:tr w:rsidR="00C80331" w:rsidRPr="008B0293" w14:paraId="3EDBC3BB" w14:textId="77777777" w:rsidTr="00CB07AB">
        <w:trPr>
          <w:trHeight w:val="220"/>
          <w:jc w:val="center"/>
        </w:trPr>
        <w:tc>
          <w:tcPr>
            <w:tcW w:w="629" w:type="dxa"/>
            <w:shd w:val="clear" w:color="auto" w:fill="auto"/>
            <w:noWrap/>
          </w:tcPr>
          <w:p w14:paraId="08156389" w14:textId="611E8F3D" w:rsidR="00C80331" w:rsidRPr="00C80331" w:rsidRDefault="00C80331" w:rsidP="00C80331">
            <w:pPr>
              <w:suppressAutoHyphens/>
              <w:spacing w:after="0" w:line="240" w:lineRule="auto"/>
              <w:rPr>
                <w:rFonts w:ascii="Times New Roman" w:hAnsi="Times New Roman" w:cs="Times New Roman"/>
                <w:sz w:val="16"/>
                <w:szCs w:val="16"/>
                <w:highlight w:val="green"/>
              </w:rPr>
            </w:pPr>
            <w:r w:rsidRPr="00564B82">
              <w:rPr>
                <w:rFonts w:ascii="Times New Roman" w:hAnsi="Times New Roman" w:cs="Times New Roman"/>
                <w:color w:val="00B050"/>
                <w:sz w:val="16"/>
                <w:szCs w:val="16"/>
              </w:rPr>
              <w:t>16379</w:t>
            </w:r>
          </w:p>
        </w:tc>
        <w:tc>
          <w:tcPr>
            <w:tcW w:w="1079" w:type="dxa"/>
          </w:tcPr>
          <w:p w14:paraId="37983DC9" w14:textId="6C69F27F" w:rsidR="00C80331" w:rsidRPr="00C80331" w:rsidRDefault="00C80331" w:rsidP="00C80331">
            <w:pPr>
              <w:suppressAutoHyphens/>
              <w:spacing w:after="0" w:line="240" w:lineRule="auto"/>
              <w:rPr>
                <w:rFonts w:ascii="Times New Roman" w:hAnsi="Times New Roman" w:cs="Times New Roman"/>
                <w:sz w:val="16"/>
                <w:szCs w:val="16"/>
                <w:highlight w:val="green"/>
              </w:rPr>
            </w:pPr>
            <w:r w:rsidRPr="00C80331">
              <w:rPr>
                <w:rFonts w:ascii="Times New Roman" w:hAnsi="Times New Roman" w:cs="Times New Roman"/>
                <w:sz w:val="16"/>
                <w:szCs w:val="16"/>
              </w:rPr>
              <w:t>Michael Montemurro</w:t>
            </w:r>
          </w:p>
        </w:tc>
        <w:tc>
          <w:tcPr>
            <w:tcW w:w="807" w:type="dxa"/>
            <w:shd w:val="clear" w:color="auto" w:fill="auto"/>
            <w:noWrap/>
          </w:tcPr>
          <w:p w14:paraId="67C93680" w14:textId="3788DC16" w:rsidR="00C80331" w:rsidRPr="00C80331" w:rsidRDefault="00C80331" w:rsidP="00C80331">
            <w:pPr>
              <w:suppressAutoHyphens/>
              <w:spacing w:after="0" w:line="240" w:lineRule="auto"/>
              <w:rPr>
                <w:rFonts w:ascii="Times New Roman" w:hAnsi="Times New Roman" w:cs="Times New Roman"/>
                <w:sz w:val="16"/>
                <w:szCs w:val="16"/>
                <w:highlight w:val="green"/>
              </w:rPr>
            </w:pPr>
            <w:r w:rsidRPr="00C80331">
              <w:rPr>
                <w:rFonts w:ascii="Times New Roman" w:hAnsi="Times New Roman" w:cs="Times New Roman"/>
                <w:sz w:val="16"/>
                <w:szCs w:val="16"/>
              </w:rPr>
              <w:t>35.3.4.6</w:t>
            </w:r>
          </w:p>
        </w:tc>
        <w:tc>
          <w:tcPr>
            <w:tcW w:w="720" w:type="dxa"/>
          </w:tcPr>
          <w:p w14:paraId="2D3CAE0F" w14:textId="18700BD7" w:rsidR="00C80331" w:rsidRPr="00C80331" w:rsidRDefault="00C80331" w:rsidP="00C80331">
            <w:pPr>
              <w:suppressAutoHyphens/>
              <w:spacing w:after="0" w:line="240" w:lineRule="auto"/>
              <w:rPr>
                <w:rFonts w:ascii="Times New Roman" w:hAnsi="Times New Roman" w:cs="Times New Roman"/>
                <w:sz w:val="16"/>
                <w:szCs w:val="16"/>
                <w:highlight w:val="green"/>
              </w:rPr>
            </w:pPr>
            <w:r w:rsidRPr="00C80331">
              <w:rPr>
                <w:rFonts w:ascii="Times New Roman" w:hAnsi="Times New Roman" w:cs="Times New Roman"/>
                <w:sz w:val="16"/>
                <w:szCs w:val="16"/>
              </w:rPr>
              <w:t>496.33</w:t>
            </w:r>
          </w:p>
        </w:tc>
        <w:tc>
          <w:tcPr>
            <w:tcW w:w="1980" w:type="dxa"/>
            <w:shd w:val="clear" w:color="auto" w:fill="auto"/>
            <w:noWrap/>
          </w:tcPr>
          <w:p w14:paraId="0BEE3BF6" w14:textId="1D82F466" w:rsidR="00C80331" w:rsidRPr="00C80331" w:rsidRDefault="00C80331" w:rsidP="00C80331">
            <w:pPr>
              <w:suppressAutoHyphens/>
              <w:spacing w:after="0" w:line="240" w:lineRule="auto"/>
              <w:rPr>
                <w:rFonts w:ascii="Times New Roman" w:hAnsi="Times New Roman" w:cs="Times New Roman"/>
                <w:sz w:val="16"/>
                <w:szCs w:val="16"/>
                <w:highlight w:val="green"/>
              </w:rPr>
            </w:pPr>
            <w:r w:rsidRPr="00C80331">
              <w:rPr>
                <w:rFonts w:ascii="Times New Roman" w:hAnsi="Times New Roman" w:cs="Times New Roman"/>
                <w:sz w:val="16"/>
                <w:szCs w:val="16"/>
              </w:rPr>
              <w:t xml:space="preserve">What are "probing rules". There are no rules </w:t>
            </w:r>
            <w:proofErr w:type="spellStart"/>
            <w:r w:rsidRPr="00C80331">
              <w:rPr>
                <w:rFonts w:ascii="Times New Roman" w:hAnsi="Times New Roman" w:cs="Times New Roman"/>
                <w:sz w:val="16"/>
                <w:szCs w:val="16"/>
              </w:rPr>
              <w:t>assocaied</w:t>
            </w:r>
            <w:proofErr w:type="spellEnd"/>
            <w:r w:rsidRPr="00C80331">
              <w:rPr>
                <w:rFonts w:ascii="Times New Roman" w:hAnsi="Times New Roman" w:cs="Times New Roman"/>
                <w:sz w:val="16"/>
                <w:szCs w:val="16"/>
              </w:rPr>
              <w:t xml:space="preserve"> with that term.</w:t>
            </w:r>
          </w:p>
        </w:tc>
        <w:tc>
          <w:tcPr>
            <w:tcW w:w="2700" w:type="dxa"/>
            <w:shd w:val="clear" w:color="auto" w:fill="auto"/>
            <w:noWrap/>
          </w:tcPr>
          <w:p w14:paraId="4D7EFCEC" w14:textId="43E6B6DC" w:rsidR="00C80331" w:rsidRPr="00C80331" w:rsidRDefault="00C80331" w:rsidP="00C80331">
            <w:pPr>
              <w:suppressAutoHyphens/>
              <w:spacing w:after="0" w:line="240" w:lineRule="auto"/>
              <w:rPr>
                <w:rFonts w:ascii="Times New Roman" w:hAnsi="Times New Roman" w:cs="Times New Roman"/>
                <w:sz w:val="16"/>
                <w:szCs w:val="16"/>
                <w:highlight w:val="green"/>
              </w:rPr>
            </w:pPr>
            <w:r w:rsidRPr="00C80331">
              <w:rPr>
                <w:rFonts w:ascii="Times New Roman" w:hAnsi="Times New Roman" w:cs="Times New Roman"/>
                <w:sz w:val="16"/>
                <w:szCs w:val="16"/>
              </w:rPr>
              <w:t>At 496.33, replace "probing rules" with "active scanning procedures"</w:t>
            </w:r>
          </w:p>
        </w:tc>
        <w:tc>
          <w:tcPr>
            <w:tcW w:w="3515" w:type="dxa"/>
            <w:shd w:val="clear" w:color="auto" w:fill="auto"/>
          </w:tcPr>
          <w:p w14:paraId="1BB9B830" w14:textId="1D321365" w:rsidR="00C80331" w:rsidRPr="00D5303E" w:rsidRDefault="000D2440" w:rsidP="00C80331">
            <w:pPr>
              <w:suppressAutoHyphens/>
              <w:spacing w:after="0"/>
              <w:rPr>
                <w:rFonts w:ascii="Times New Roman" w:hAnsi="Times New Roman" w:cs="Times New Roman"/>
                <w:b/>
                <w:sz w:val="16"/>
                <w:szCs w:val="16"/>
              </w:rPr>
            </w:pPr>
            <w:r w:rsidRPr="00D5303E">
              <w:rPr>
                <w:rFonts w:ascii="Times New Roman" w:hAnsi="Times New Roman" w:cs="Times New Roman"/>
                <w:b/>
                <w:sz w:val="16"/>
                <w:szCs w:val="16"/>
              </w:rPr>
              <w:t>Accepted</w:t>
            </w:r>
          </w:p>
        </w:tc>
      </w:tr>
      <w:tr w:rsidR="00C80331" w:rsidRPr="008B0293" w14:paraId="53797FC5" w14:textId="77777777" w:rsidTr="00CB07AB">
        <w:trPr>
          <w:trHeight w:val="220"/>
          <w:jc w:val="center"/>
        </w:trPr>
        <w:tc>
          <w:tcPr>
            <w:tcW w:w="629" w:type="dxa"/>
            <w:shd w:val="clear" w:color="auto" w:fill="auto"/>
            <w:noWrap/>
          </w:tcPr>
          <w:p w14:paraId="259D9EF4" w14:textId="0501EC8B" w:rsidR="00C80331" w:rsidRPr="00C80331" w:rsidRDefault="00C80331" w:rsidP="00C80331">
            <w:pPr>
              <w:suppressAutoHyphens/>
              <w:spacing w:after="0" w:line="240" w:lineRule="auto"/>
              <w:rPr>
                <w:rFonts w:ascii="Times New Roman" w:hAnsi="Times New Roman" w:cs="Times New Roman"/>
                <w:sz w:val="16"/>
                <w:szCs w:val="16"/>
                <w:highlight w:val="green"/>
              </w:rPr>
            </w:pPr>
            <w:r w:rsidRPr="00C80331">
              <w:rPr>
                <w:rFonts w:ascii="Times New Roman" w:hAnsi="Times New Roman" w:cs="Times New Roman"/>
                <w:sz w:val="16"/>
                <w:szCs w:val="16"/>
              </w:rPr>
              <w:t>15976</w:t>
            </w:r>
          </w:p>
        </w:tc>
        <w:tc>
          <w:tcPr>
            <w:tcW w:w="1079" w:type="dxa"/>
          </w:tcPr>
          <w:p w14:paraId="2AE7C4B8" w14:textId="35DC4313" w:rsidR="00C80331" w:rsidRPr="00C80331" w:rsidRDefault="00C80331" w:rsidP="00C80331">
            <w:pPr>
              <w:suppressAutoHyphens/>
              <w:spacing w:after="0" w:line="240" w:lineRule="auto"/>
              <w:rPr>
                <w:rFonts w:ascii="Times New Roman" w:hAnsi="Times New Roman" w:cs="Times New Roman"/>
                <w:sz w:val="16"/>
                <w:szCs w:val="16"/>
                <w:highlight w:val="green"/>
              </w:rPr>
            </w:pPr>
            <w:r w:rsidRPr="00C80331">
              <w:rPr>
                <w:rFonts w:ascii="Times New Roman" w:hAnsi="Times New Roman" w:cs="Times New Roman"/>
                <w:sz w:val="16"/>
                <w:szCs w:val="16"/>
              </w:rPr>
              <w:t>Binita Gupta</w:t>
            </w:r>
          </w:p>
        </w:tc>
        <w:tc>
          <w:tcPr>
            <w:tcW w:w="807" w:type="dxa"/>
            <w:shd w:val="clear" w:color="auto" w:fill="auto"/>
            <w:noWrap/>
          </w:tcPr>
          <w:p w14:paraId="7C581B9C" w14:textId="5E05FAAE" w:rsidR="00C80331" w:rsidRPr="00C80331" w:rsidRDefault="00C80331" w:rsidP="00C80331">
            <w:pPr>
              <w:suppressAutoHyphens/>
              <w:spacing w:after="0" w:line="240" w:lineRule="auto"/>
              <w:rPr>
                <w:rFonts w:ascii="Times New Roman" w:hAnsi="Times New Roman" w:cs="Times New Roman"/>
                <w:sz w:val="16"/>
                <w:szCs w:val="16"/>
                <w:highlight w:val="green"/>
              </w:rPr>
            </w:pPr>
            <w:r w:rsidRPr="00C80331">
              <w:rPr>
                <w:rFonts w:ascii="Times New Roman" w:hAnsi="Times New Roman" w:cs="Times New Roman"/>
                <w:sz w:val="16"/>
                <w:szCs w:val="16"/>
              </w:rPr>
              <w:t>35.3.4.6</w:t>
            </w:r>
          </w:p>
        </w:tc>
        <w:tc>
          <w:tcPr>
            <w:tcW w:w="720" w:type="dxa"/>
          </w:tcPr>
          <w:p w14:paraId="5B28362B" w14:textId="266EC9B1" w:rsidR="00C80331" w:rsidRPr="00C80331" w:rsidRDefault="00C80331" w:rsidP="00C80331">
            <w:pPr>
              <w:suppressAutoHyphens/>
              <w:spacing w:after="0" w:line="240" w:lineRule="auto"/>
              <w:rPr>
                <w:rFonts w:ascii="Times New Roman" w:hAnsi="Times New Roman" w:cs="Times New Roman"/>
                <w:sz w:val="16"/>
                <w:szCs w:val="16"/>
                <w:highlight w:val="green"/>
              </w:rPr>
            </w:pPr>
            <w:r w:rsidRPr="00C80331">
              <w:rPr>
                <w:rFonts w:ascii="Times New Roman" w:hAnsi="Times New Roman" w:cs="Times New Roman"/>
                <w:sz w:val="16"/>
                <w:szCs w:val="16"/>
              </w:rPr>
              <w:t>496.39</w:t>
            </w:r>
          </w:p>
        </w:tc>
        <w:tc>
          <w:tcPr>
            <w:tcW w:w="1980" w:type="dxa"/>
            <w:shd w:val="clear" w:color="auto" w:fill="auto"/>
            <w:noWrap/>
          </w:tcPr>
          <w:p w14:paraId="30B2EB42" w14:textId="033C5509" w:rsidR="00C80331" w:rsidRPr="00C80331" w:rsidRDefault="00C80331" w:rsidP="00C80331">
            <w:pPr>
              <w:suppressAutoHyphens/>
              <w:spacing w:after="0" w:line="240" w:lineRule="auto"/>
              <w:rPr>
                <w:rFonts w:ascii="Times New Roman" w:hAnsi="Times New Roman" w:cs="Times New Roman"/>
                <w:sz w:val="16"/>
                <w:szCs w:val="16"/>
                <w:highlight w:val="green"/>
              </w:rPr>
            </w:pPr>
            <w:r w:rsidRPr="00C80331">
              <w:rPr>
                <w:rFonts w:ascii="Times New Roman" w:hAnsi="Times New Roman" w:cs="Times New Roman"/>
                <w:sz w:val="16"/>
                <w:szCs w:val="16"/>
              </w:rPr>
              <w:t>NOTE 1 should also list RNR as that is another way (through TBTT Information field in RNR) for non-AP MLD to gather information about an AP MLD.</w:t>
            </w:r>
          </w:p>
        </w:tc>
        <w:tc>
          <w:tcPr>
            <w:tcW w:w="2700" w:type="dxa"/>
            <w:shd w:val="clear" w:color="auto" w:fill="auto"/>
            <w:noWrap/>
          </w:tcPr>
          <w:p w14:paraId="5AF8226F" w14:textId="3C96E38E" w:rsidR="00C80331" w:rsidRPr="00C80331" w:rsidRDefault="00C80331" w:rsidP="00C80331">
            <w:pPr>
              <w:suppressAutoHyphens/>
              <w:spacing w:after="0" w:line="240" w:lineRule="auto"/>
              <w:rPr>
                <w:rFonts w:ascii="Times New Roman" w:hAnsi="Times New Roman" w:cs="Times New Roman"/>
                <w:sz w:val="16"/>
                <w:szCs w:val="16"/>
                <w:highlight w:val="green"/>
              </w:rPr>
            </w:pPr>
            <w:r w:rsidRPr="00C80331">
              <w:rPr>
                <w:rFonts w:ascii="Times New Roman" w:hAnsi="Times New Roman" w:cs="Times New Roman"/>
                <w:sz w:val="16"/>
                <w:szCs w:val="16"/>
              </w:rPr>
              <w:t>Modify to "...via other means such as BSS transition management (see 35.3.23 (BSS transition management for MLDs)) or from RNR containing MLD Parameters field."</w:t>
            </w:r>
          </w:p>
        </w:tc>
        <w:tc>
          <w:tcPr>
            <w:tcW w:w="3515" w:type="dxa"/>
            <w:shd w:val="clear" w:color="auto" w:fill="auto"/>
          </w:tcPr>
          <w:p w14:paraId="419E9426" w14:textId="0C9EF260" w:rsidR="00C80331" w:rsidRPr="00D5303E" w:rsidRDefault="00D5303E" w:rsidP="00C80331">
            <w:pPr>
              <w:suppressAutoHyphens/>
              <w:spacing w:after="0"/>
              <w:rPr>
                <w:rFonts w:ascii="Times New Roman" w:hAnsi="Times New Roman" w:cs="Times New Roman"/>
                <w:b/>
                <w:sz w:val="16"/>
                <w:szCs w:val="16"/>
              </w:rPr>
            </w:pPr>
            <w:r w:rsidRPr="00D5303E">
              <w:rPr>
                <w:rFonts w:ascii="Times New Roman" w:hAnsi="Times New Roman" w:cs="Times New Roman"/>
                <w:b/>
                <w:sz w:val="16"/>
                <w:szCs w:val="16"/>
              </w:rPr>
              <w:t>Rejected</w:t>
            </w:r>
          </w:p>
          <w:p w14:paraId="48C4FD6E" w14:textId="483B3369" w:rsidR="00D5303E" w:rsidRPr="00D5303E" w:rsidRDefault="00D5303E" w:rsidP="00C80331">
            <w:pPr>
              <w:suppressAutoHyphens/>
              <w:spacing w:after="0"/>
              <w:rPr>
                <w:rFonts w:ascii="Times New Roman" w:hAnsi="Times New Roman" w:cs="Times New Roman"/>
                <w:bCs/>
                <w:sz w:val="16"/>
                <w:szCs w:val="16"/>
              </w:rPr>
            </w:pPr>
          </w:p>
          <w:p w14:paraId="7C4DE5E5" w14:textId="5245BFF6" w:rsidR="00D5303E" w:rsidRPr="00D5303E" w:rsidRDefault="00D5303E" w:rsidP="00E059AA">
            <w:pPr>
              <w:suppressAutoHyphens/>
              <w:spacing w:after="0"/>
              <w:rPr>
                <w:rFonts w:ascii="Times New Roman" w:hAnsi="Times New Roman" w:cs="Times New Roman"/>
                <w:sz w:val="16"/>
                <w:szCs w:val="16"/>
                <w:highlight w:val="green"/>
              </w:rPr>
            </w:pPr>
            <w:r w:rsidRPr="00D5303E">
              <w:rPr>
                <w:rFonts w:ascii="Times New Roman" w:hAnsi="Times New Roman" w:cs="Times New Roman"/>
                <w:bCs/>
                <w:sz w:val="16"/>
                <w:szCs w:val="16"/>
              </w:rPr>
              <w:t>The previous paragraphs</w:t>
            </w:r>
            <w:r>
              <w:rPr>
                <w:rFonts w:ascii="Times New Roman" w:hAnsi="Times New Roman" w:cs="Times New Roman"/>
                <w:bCs/>
                <w:sz w:val="16"/>
                <w:szCs w:val="16"/>
              </w:rPr>
              <w:t xml:space="preserve"> describe the case of discovery based on receiving Beacon frame or Probe Response frame both of which carry ML IE and RNR IE. The NOTE 1 is intended to cover other </w:t>
            </w:r>
            <w:r w:rsidR="00E059AA">
              <w:rPr>
                <w:rFonts w:ascii="Times New Roman" w:hAnsi="Times New Roman" w:cs="Times New Roman"/>
                <w:bCs/>
                <w:sz w:val="16"/>
                <w:szCs w:val="16"/>
              </w:rPr>
              <w:t xml:space="preserve">mechanisms for gathering information of the AP MLD and its affiliated APs (such as BTM frames, NR IE </w:t>
            </w:r>
            <w:proofErr w:type="spellStart"/>
            <w:r w:rsidR="00E059AA">
              <w:rPr>
                <w:rFonts w:ascii="Times New Roman" w:hAnsi="Times New Roman" w:cs="Times New Roman"/>
                <w:bCs/>
                <w:sz w:val="16"/>
                <w:szCs w:val="16"/>
              </w:rPr>
              <w:t>etc</w:t>
            </w:r>
            <w:proofErr w:type="spellEnd"/>
            <w:r w:rsidR="00E059AA">
              <w:rPr>
                <w:rFonts w:ascii="Times New Roman" w:hAnsi="Times New Roman" w:cs="Times New Roman"/>
                <w:bCs/>
                <w:sz w:val="16"/>
                <w:szCs w:val="16"/>
              </w:rPr>
              <w:t>). Therefore, the NOTE doesn’t need to list RNR IE.</w:t>
            </w:r>
          </w:p>
        </w:tc>
      </w:tr>
      <w:tr w:rsidR="00C80331" w:rsidRPr="008B0293" w14:paraId="121D508B" w14:textId="77777777" w:rsidTr="00CB07AB">
        <w:trPr>
          <w:trHeight w:val="220"/>
          <w:jc w:val="center"/>
        </w:trPr>
        <w:tc>
          <w:tcPr>
            <w:tcW w:w="629" w:type="dxa"/>
            <w:shd w:val="clear" w:color="auto" w:fill="auto"/>
            <w:noWrap/>
          </w:tcPr>
          <w:p w14:paraId="141F76A1" w14:textId="03A49BA7" w:rsidR="00C80331" w:rsidRPr="00C80331" w:rsidRDefault="00C80331" w:rsidP="00C80331">
            <w:pPr>
              <w:suppressAutoHyphens/>
              <w:spacing w:after="0" w:line="240" w:lineRule="auto"/>
              <w:rPr>
                <w:rFonts w:ascii="Times New Roman" w:hAnsi="Times New Roman" w:cs="Times New Roman"/>
                <w:sz w:val="16"/>
                <w:szCs w:val="16"/>
              </w:rPr>
            </w:pPr>
            <w:r w:rsidRPr="00C80331">
              <w:rPr>
                <w:rFonts w:ascii="Times New Roman" w:hAnsi="Times New Roman" w:cs="Times New Roman"/>
                <w:sz w:val="16"/>
                <w:szCs w:val="16"/>
              </w:rPr>
              <w:t>15398</w:t>
            </w:r>
          </w:p>
        </w:tc>
        <w:tc>
          <w:tcPr>
            <w:tcW w:w="1079" w:type="dxa"/>
          </w:tcPr>
          <w:p w14:paraId="1616BAE2" w14:textId="5CF410B6" w:rsidR="00C80331" w:rsidRPr="00C80331" w:rsidRDefault="00C80331" w:rsidP="00C80331">
            <w:pPr>
              <w:suppressAutoHyphens/>
              <w:spacing w:after="0" w:line="240" w:lineRule="auto"/>
              <w:rPr>
                <w:rFonts w:ascii="Times New Roman" w:hAnsi="Times New Roman" w:cs="Times New Roman"/>
                <w:sz w:val="16"/>
                <w:szCs w:val="16"/>
              </w:rPr>
            </w:pPr>
            <w:r w:rsidRPr="00C80331">
              <w:rPr>
                <w:rFonts w:ascii="Times New Roman" w:hAnsi="Times New Roman" w:cs="Times New Roman"/>
                <w:sz w:val="16"/>
                <w:szCs w:val="16"/>
              </w:rPr>
              <w:t>John Wullert</w:t>
            </w:r>
          </w:p>
        </w:tc>
        <w:tc>
          <w:tcPr>
            <w:tcW w:w="807" w:type="dxa"/>
            <w:shd w:val="clear" w:color="auto" w:fill="auto"/>
            <w:noWrap/>
          </w:tcPr>
          <w:p w14:paraId="4C0DDBCC" w14:textId="1A31F50E" w:rsidR="00C80331" w:rsidRPr="00C80331" w:rsidRDefault="00C80331" w:rsidP="00C80331">
            <w:pPr>
              <w:suppressAutoHyphens/>
              <w:spacing w:after="0" w:line="240" w:lineRule="auto"/>
              <w:rPr>
                <w:rFonts w:ascii="Times New Roman" w:hAnsi="Times New Roman" w:cs="Times New Roman"/>
                <w:sz w:val="16"/>
                <w:szCs w:val="16"/>
              </w:rPr>
            </w:pPr>
            <w:r w:rsidRPr="00C80331">
              <w:rPr>
                <w:rFonts w:ascii="Times New Roman" w:hAnsi="Times New Roman" w:cs="Times New Roman"/>
                <w:sz w:val="16"/>
                <w:szCs w:val="16"/>
              </w:rPr>
              <w:t>35.3.4.6</w:t>
            </w:r>
          </w:p>
        </w:tc>
        <w:tc>
          <w:tcPr>
            <w:tcW w:w="720" w:type="dxa"/>
          </w:tcPr>
          <w:p w14:paraId="4AB5F58E" w14:textId="0992D2E3" w:rsidR="00C80331" w:rsidRPr="00C80331" w:rsidRDefault="00C80331" w:rsidP="00C80331">
            <w:pPr>
              <w:suppressAutoHyphens/>
              <w:spacing w:after="0" w:line="240" w:lineRule="auto"/>
              <w:rPr>
                <w:rFonts w:ascii="Times New Roman" w:hAnsi="Times New Roman" w:cs="Times New Roman"/>
                <w:sz w:val="16"/>
                <w:szCs w:val="16"/>
              </w:rPr>
            </w:pPr>
            <w:r w:rsidRPr="00C80331">
              <w:rPr>
                <w:rFonts w:ascii="Times New Roman" w:hAnsi="Times New Roman" w:cs="Times New Roman"/>
                <w:sz w:val="16"/>
                <w:szCs w:val="16"/>
              </w:rPr>
              <w:t>497.57</w:t>
            </w:r>
          </w:p>
        </w:tc>
        <w:tc>
          <w:tcPr>
            <w:tcW w:w="1980" w:type="dxa"/>
            <w:shd w:val="clear" w:color="auto" w:fill="auto"/>
            <w:noWrap/>
          </w:tcPr>
          <w:p w14:paraId="419A22BA" w14:textId="60B0F5CD" w:rsidR="00C80331" w:rsidRPr="00C80331" w:rsidRDefault="00C80331" w:rsidP="00C80331">
            <w:pPr>
              <w:suppressAutoHyphens/>
              <w:spacing w:after="0" w:line="240" w:lineRule="auto"/>
              <w:rPr>
                <w:rFonts w:ascii="Times New Roman" w:hAnsi="Times New Roman" w:cs="Times New Roman"/>
                <w:sz w:val="16"/>
                <w:szCs w:val="16"/>
              </w:rPr>
            </w:pPr>
            <w:r w:rsidRPr="00C80331">
              <w:rPr>
                <w:rFonts w:ascii="Times New Roman" w:hAnsi="Times New Roman" w:cs="Times New Roman"/>
                <w:sz w:val="16"/>
                <w:szCs w:val="16"/>
              </w:rPr>
              <w:t>Text and the contents of Figure 35.9a are confusing - text and figure caption suggest that the Beacon and (non-ML) Probe Request have the same content, but the figure only illustrates the non-ML Probe Request.</w:t>
            </w:r>
          </w:p>
        </w:tc>
        <w:tc>
          <w:tcPr>
            <w:tcW w:w="2700" w:type="dxa"/>
            <w:shd w:val="clear" w:color="auto" w:fill="auto"/>
            <w:noWrap/>
          </w:tcPr>
          <w:p w14:paraId="513300C0" w14:textId="7FD2A12B" w:rsidR="00C80331" w:rsidRPr="00C80331" w:rsidRDefault="00C80331" w:rsidP="00C80331">
            <w:pPr>
              <w:suppressAutoHyphens/>
              <w:spacing w:after="0" w:line="240" w:lineRule="auto"/>
              <w:rPr>
                <w:rFonts w:ascii="Times New Roman" w:hAnsi="Times New Roman" w:cs="Times New Roman"/>
                <w:sz w:val="16"/>
                <w:szCs w:val="16"/>
              </w:rPr>
            </w:pPr>
            <w:r w:rsidRPr="00C80331">
              <w:rPr>
                <w:rFonts w:ascii="Times New Roman" w:hAnsi="Times New Roman" w:cs="Times New Roman"/>
                <w:sz w:val="16"/>
                <w:szCs w:val="16"/>
              </w:rPr>
              <w:t>Revise text and/or figure to clarify.  The clearest approach might be to separate Beacon and Probe Request descriptions, each with their own figure.  Also, might be helpful to explicitly state (e.g., through a note) when the non-AP STA would send a Beacon.</w:t>
            </w:r>
          </w:p>
        </w:tc>
        <w:tc>
          <w:tcPr>
            <w:tcW w:w="3515" w:type="dxa"/>
            <w:shd w:val="clear" w:color="auto" w:fill="auto"/>
          </w:tcPr>
          <w:p w14:paraId="70C9F61E" w14:textId="77777777" w:rsidR="00C80331" w:rsidRPr="00DD1BFF" w:rsidRDefault="00ED1096" w:rsidP="00C80331">
            <w:pPr>
              <w:suppressAutoHyphens/>
              <w:spacing w:after="0"/>
              <w:rPr>
                <w:rFonts w:ascii="Times New Roman" w:hAnsi="Times New Roman" w:cs="Times New Roman"/>
                <w:b/>
                <w:sz w:val="16"/>
                <w:szCs w:val="16"/>
              </w:rPr>
            </w:pPr>
            <w:r w:rsidRPr="00DD1BFF">
              <w:rPr>
                <w:rFonts w:ascii="Times New Roman" w:hAnsi="Times New Roman" w:cs="Times New Roman"/>
                <w:b/>
                <w:sz w:val="16"/>
                <w:szCs w:val="16"/>
              </w:rPr>
              <w:t>Revised</w:t>
            </w:r>
          </w:p>
          <w:p w14:paraId="37F833EC" w14:textId="77777777" w:rsidR="00ED1096" w:rsidRDefault="00ED1096" w:rsidP="00C80331">
            <w:pPr>
              <w:suppressAutoHyphens/>
              <w:spacing w:after="0"/>
              <w:rPr>
                <w:rFonts w:ascii="Times New Roman" w:hAnsi="Times New Roman" w:cs="Times New Roman"/>
                <w:bCs/>
                <w:sz w:val="16"/>
                <w:szCs w:val="16"/>
              </w:rPr>
            </w:pPr>
          </w:p>
          <w:p w14:paraId="35B44F63" w14:textId="5042711A" w:rsidR="00ED1096" w:rsidRDefault="00ED1096" w:rsidP="00C80331">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paragraph incorrectly stated Beacon frame. A non-AP STA does not transmit Beacon frames.</w:t>
            </w:r>
            <w:r w:rsidR="00E658D5">
              <w:rPr>
                <w:rFonts w:ascii="Times New Roman" w:hAnsi="Times New Roman" w:cs="Times New Roman"/>
                <w:bCs/>
                <w:sz w:val="16"/>
                <w:szCs w:val="16"/>
              </w:rPr>
              <w:t xml:space="preserve"> This issue was fixed as a resolution to CID 15605</w:t>
            </w:r>
            <w:r w:rsidR="002974C9">
              <w:rPr>
                <w:rFonts w:ascii="Times New Roman" w:hAnsi="Times New Roman" w:cs="Times New Roman"/>
                <w:bCs/>
                <w:sz w:val="16"/>
                <w:szCs w:val="16"/>
              </w:rPr>
              <w:t xml:space="preserve"> (</w:t>
            </w:r>
            <w:r w:rsidR="00E22B8E">
              <w:rPr>
                <w:rFonts w:ascii="Times New Roman" w:hAnsi="Times New Roman" w:cs="Times New Roman"/>
                <w:bCs/>
                <w:sz w:val="16"/>
                <w:szCs w:val="16"/>
              </w:rPr>
              <w:t xml:space="preserve">in </w:t>
            </w:r>
            <w:r w:rsidR="002974C9">
              <w:rPr>
                <w:rFonts w:ascii="Times New Roman" w:hAnsi="Times New Roman" w:cs="Times New Roman"/>
                <w:bCs/>
                <w:sz w:val="16"/>
                <w:szCs w:val="16"/>
              </w:rPr>
              <w:t>11-23/0296r3). T</w:t>
            </w:r>
            <w:r w:rsidR="00E658D5">
              <w:rPr>
                <w:rFonts w:ascii="Times New Roman" w:hAnsi="Times New Roman" w:cs="Times New Roman"/>
                <w:bCs/>
                <w:sz w:val="16"/>
                <w:szCs w:val="16"/>
              </w:rPr>
              <w:t xml:space="preserve">he changes appear in </w:t>
            </w:r>
            <w:proofErr w:type="spellStart"/>
            <w:r w:rsidR="00E658D5">
              <w:rPr>
                <w:rFonts w:ascii="Times New Roman" w:hAnsi="Times New Roman" w:cs="Times New Roman"/>
                <w:bCs/>
                <w:sz w:val="16"/>
                <w:szCs w:val="16"/>
              </w:rPr>
              <w:t>TGbe</w:t>
            </w:r>
            <w:proofErr w:type="spellEnd"/>
            <w:r w:rsidR="00E658D5">
              <w:rPr>
                <w:rFonts w:ascii="Times New Roman" w:hAnsi="Times New Roman" w:cs="Times New Roman"/>
                <w:bCs/>
                <w:sz w:val="16"/>
                <w:szCs w:val="16"/>
              </w:rPr>
              <w:t xml:space="preserve"> D3.1</w:t>
            </w:r>
            <w:r w:rsidR="00D00A01">
              <w:rPr>
                <w:rFonts w:ascii="Times New Roman" w:hAnsi="Times New Roman" w:cs="Times New Roman"/>
                <w:bCs/>
                <w:sz w:val="16"/>
                <w:szCs w:val="16"/>
              </w:rPr>
              <w:t>. The issues pointed by th</w:t>
            </w:r>
            <w:r w:rsidR="003C6619">
              <w:rPr>
                <w:rFonts w:ascii="Times New Roman" w:hAnsi="Times New Roman" w:cs="Times New Roman"/>
                <w:bCs/>
                <w:sz w:val="16"/>
                <w:szCs w:val="16"/>
              </w:rPr>
              <w:t>is</w:t>
            </w:r>
            <w:r w:rsidR="00D00A01">
              <w:rPr>
                <w:rFonts w:ascii="Times New Roman" w:hAnsi="Times New Roman" w:cs="Times New Roman"/>
                <w:bCs/>
                <w:sz w:val="16"/>
                <w:szCs w:val="16"/>
              </w:rPr>
              <w:t xml:space="preserve"> comment no longer apply.</w:t>
            </w:r>
          </w:p>
          <w:p w14:paraId="49DFDB7B" w14:textId="77777777" w:rsidR="00E658D5" w:rsidRDefault="00E658D5" w:rsidP="00C80331">
            <w:pPr>
              <w:suppressAutoHyphens/>
              <w:spacing w:after="0"/>
              <w:rPr>
                <w:rFonts w:ascii="Times New Roman" w:hAnsi="Times New Roman" w:cs="Times New Roman"/>
                <w:bCs/>
                <w:sz w:val="16"/>
                <w:szCs w:val="16"/>
              </w:rPr>
            </w:pPr>
          </w:p>
          <w:p w14:paraId="2CB0B505" w14:textId="09A33950" w:rsidR="00E658D5" w:rsidRPr="003E09DE" w:rsidRDefault="00E658D5" w:rsidP="00C80331">
            <w:pPr>
              <w:suppressAutoHyphens/>
              <w:spacing w:after="0"/>
              <w:rPr>
                <w:rFonts w:ascii="Times New Roman" w:hAnsi="Times New Roman" w:cs="Times New Roman"/>
                <w:bCs/>
                <w:sz w:val="16"/>
                <w:szCs w:val="16"/>
              </w:rPr>
            </w:pPr>
            <w:proofErr w:type="spellStart"/>
            <w:r w:rsidRPr="00BA534B">
              <w:rPr>
                <w:rFonts w:ascii="Times New Roman" w:hAnsi="Times New Roman" w:cs="Times New Roman"/>
                <w:b/>
                <w:sz w:val="16"/>
                <w:szCs w:val="16"/>
              </w:rPr>
              <w:lastRenderedPageBreak/>
              <w:t>TGbe</w:t>
            </w:r>
            <w:proofErr w:type="spellEnd"/>
            <w:r w:rsidRPr="00BA534B">
              <w:rPr>
                <w:rFonts w:ascii="Times New Roman" w:hAnsi="Times New Roman" w:cs="Times New Roman"/>
                <w:b/>
                <w:sz w:val="16"/>
                <w:szCs w:val="16"/>
              </w:rPr>
              <w:t xml:space="preserve"> editor, no further changes are needed to address this comment. The resolution is same as approved resolution for CID 15</w:t>
            </w:r>
            <w:r>
              <w:rPr>
                <w:rFonts w:ascii="Times New Roman" w:hAnsi="Times New Roman" w:cs="Times New Roman"/>
                <w:b/>
                <w:sz w:val="16"/>
                <w:szCs w:val="16"/>
              </w:rPr>
              <w:t>605</w:t>
            </w:r>
            <w:r w:rsidRPr="00BA534B">
              <w:rPr>
                <w:rFonts w:ascii="Times New Roman" w:hAnsi="Times New Roman" w:cs="Times New Roman"/>
                <w:b/>
                <w:sz w:val="16"/>
                <w:szCs w:val="16"/>
              </w:rPr>
              <w:t>.</w:t>
            </w:r>
          </w:p>
        </w:tc>
      </w:tr>
      <w:tr w:rsidR="00C80331" w:rsidRPr="008B0293" w14:paraId="7A70F2AB" w14:textId="77777777" w:rsidTr="00CB07AB">
        <w:trPr>
          <w:trHeight w:val="220"/>
          <w:jc w:val="center"/>
        </w:trPr>
        <w:tc>
          <w:tcPr>
            <w:tcW w:w="629" w:type="dxa"/>
            <w:shd w:val="clear" w:color="auto" w:fill="auto"/>
            <w:noWrap/>
          </w:tcPr>
          <w:p w14:paraId="47713E6D" w14:textId="4E7DFDCF" w:rsidR="00C80331" w:rsidRPr="00C80331" w:rsidRDefault="00C80331" w:rsidP="00C80331">
            <w:pPr>
              <w:suppressAutoHyphens/>
              <w:spacing w:after="0" w:line="240" w:lineRule="auto"/>
              <w:rPr>
                <w:rFonts w:ascii="Times New Roman" w:hAnsi="Times New Roman" w:cs="Times New Roman"/>
                <w:sz w:val="16"/>
                <w:szCs w:val="16"/>
                <w:highlight w:val="green"/>
              </w:rPr>
            </w:pPr>
            <w:r w:rsidRPr="00564B82">
              <w:rPr>
                <w:rFonts w:ascii="Times New Roman" w:hAnsi="Times New Roman" w:cs="Times New Roman"/>
                <w:color w:val="00B050"/>
                <w:sz w:val="16"/>
                <w:szCs w:val="16"/>
              </w:rPr>
              <w:lastRenderedPageBreak/>
              <w:t>15980</w:t>
            </w:r>
          </w:p>
        </w:tc>
        <w:tc>
          <w:tcPr>
            <w:tcW w:w="1079" w:type="dxa"/>
          </w:tcPr>
          <w:p w14:paraId="5E74B55C" w14:textId="527ECC88" w:rsidR="00C80331" w:rsidRPr="00C80331" w:rsidRDefault="00C80331" w:rsidP="00C80331">
            <w:pPr>
              <w:suppressAutoHyphens/>
              <w:spacing w:after="0" w:line="240" w:lineRule="auto"/>
              <w:rPr>
                <w:rFonts w:ascii="Times New Roman" w:hAnsi="Times New Roman" w:cs="Times New Roman"/>
                <w:sz w:val="16"/>
                <w:szCs w:val="16"/>
                <w:highlight w:val="green"/>
              </w:rPr>
            </w:pPr>
            <w:r w:rsidRPr="00C80331">
              <w:rPr>
                <w:rFonts w:ascii="Times New Roman" w:hAnsi="Times New Roman" w:cs="Times New Roman"/>
                <w:sz w:val="16"/>
                <w:szCs w:val="16"/>
              </w:rPr>
              <w:t>Binita Gupta</w:t>
            </w:r>
          </w:p>
        </w:tc>
        <w:tc>
          <w:tcPr>
            <w:tcW w:w="807" w:type="dxa"/>
            <w:shd w:val="clear" w:color="auto" w:fill="auto"/>
            <w:noWrap/>
          </w:tcPr>
          <w:p w14:paraId="49B447EC" w14:textId="6579718B" w:rsidR="00C80331" w:rsidRPr="00C80331" w:rsidRDefault="00C80331" w:rsidP="00C80331">
            <w:pPr>
              <w:suppressAutoHyphens/>
              <w:spacing w:after="0" w:line="240" w:lineRule="auto"/>
              <w:rPr>
                <w:rFonts w:ascii="Times New Roman" w:hAnsi="Times New Roman" w:cs="Times New Roman"/>
                <w:sz w:val="16"/>
                <w:szCs w:val="16"/>
                <w:highlight w:val="green"/>
              </w:rPr>
            </w:pPr>
            <w:r w:rsidRPr="00C80331">
              <w:rPr>
                <w:rFonts w:ascii="Times New Roman" w:hAnsi="Times New Roman" w:cs="Times New Roman"/>
                <w:sz w:val="16"/>
                <w:szCs w:val="16"/>
              </w:rPr>
              <w:t>35.3.4.6</w:t>
            </w:r>
          </w:p>
        </w:tc>
        <w:tc>
          <w:tcPr>
            <w:tcW w:w="720" w:type="dxa"/>
          </w:tcPr>
          <w:p w14:paraId="2437F696" w14:textId="7F05D029" w:rsidR="00C80331" w:rsidRPr="00C80331" w:rsidRDefault="00C80331" w:rsidP="00C80331">
            <w:pPr>
              <w:suppressAutoHyphens/>
              <w:spacing w:after="0" w:line="240" w:lineRule="auto"/>
              <w:rPr>
                <w:rFonts w:ascii="Times New Roman" w:hAnsi="Times New Roman" w:cs="Times New Roman"/>
                <w:sz w:val="16"/>
                <w:szCs w:val="16"/>
                <w:highlight w:val="green"/>
              </w:rPr>
            </w:pPr>
            <w:r w:rsidRPr="00C80331">
              <w:rPr>
                <w:rFonts w:ascii="Times New Roman" w:hAnsi="Times New Roman" w:cs="Times New Roman"/>
                <w:sz w:val="16"/>
                <w:szCs w:val="16"/>
              </w:rPr>
              <w:t>503.23</w:t>
            </w:r>
          </w:p>
        </w:tc>
        <w:tc>
          <w:tcPr>
            <w:tcW w:w="1980" w:type="dxa"/>
            <w:shd w:val="clear" w:color="auto" w:fill="auto"/>
            <w:noWrap/>
          </w:tcPr>
          <w:p w14:paraId="11FBA7C5" w14:textId="1D0FBFF7" w:rsidR="00C80331" w:rsidRPr="00C80331" w:rsidRDefault="00C80331" w:rsidP="00C80331">
            <w:pPr>
              <w:suppressAutoHyphens/>
              <w:spacing w:after="0" w:line="240" w:lineRule="auto"/>
              <w:rPr>
                <w:rFonts w:ascii="Times New Roman" w:hAnsi="Times New Roman" w:cs="Times New Roman"/>
                <w:sz w:val="16"/>
                <w:szCs w:val="16"/>
                <w:highlight w:val="green"/>
              </w:rPr>
            </w:pPr>
            <w:r w:rsidRPr="00C80331">
              <w:rPr>
                <w:rFonts w:ascii="Times New Roman" w:hAnsi="Times New Roman" w:cs="Times New Roman"/>
                <w:sz w:val="16"/>
                <w:szCs w:val="16"/>
              </w:rPr>
              <w:t>Would be good to add text to clarify that in this case a Basic ML element is also included for the transmitted BSSID MLD in the ML probe response, resulting in two Basic ML element in the frame outside of MBSSID element.</w:t>
            </w:r>
          </w:p>
        </w:tc>
        <w:tc>
          <w:tcPr>
            <w:tcW w:w="2700" w:type="dxa"/>
            <w:shd w:val="clear" w:color="auto" w:fill="auto"/>
            <w:noWrap/>
          </w:tcPr>
          <w:p w14:paraId="7E5FEAC8" w14:textId="00441F01" w:rsidR="00C80331" w:rsidRPr="00C80331" w:rsidRDefault="00C80331" w:rsidP="00C80331">
            <w:pPr>
              <w:suppressAutoHyphens/>
              <w:spacing w:after="0" w:line="240" w:lineRule="auto"/>
              <w:rPr>
                <w:rFonts w:ascii="Times New Roman" w:hAnsi="Times New Roman" w:cs="Times New Roman"/>
                <w:sz w:val="16"/>
                <w:szCs w:val="16"/>
                <w:highlight w:val="green"/>
              </w:rPr>
            </w:pPr>
            <w:r w:rsidRPr="00C80331">
              <w:rPr>
                <w:rFonts w:ascii="Times New Roman" w:hAnsi="Times New Roman" w:cs="Times New Roman"/>
                <w:sz w:val="16"/>
                <w:szCs w:val="16"/>
              </w:rPr>
              <w:t>Add clarification text per comment.</w:t>
            </w:r>
          </w:p>
        </w:tc>
        <w:tc>
          <w:tcPr>
            <w:tcW w:w="3515" w:type="dxa"/>
            <w:shd w:val="clear" w:color="auto" w:fill="auto"/>
          </w:tcPr>
          <w:p w14:paraId="2901276D" w14:textId="77777777" w:rsidR="00C80331" w:rsidRPr="00936CB9" w:rsidRDefault="00055A5F" w:rsidP="00C80331">
            <w:pPr>
              <w:suppressAutoHyphens/>
              <w:spacing w:after="0"/>
              <w:rPr>
                <w:rFonts w:ascii="Times New Roman" w:hAnsi="Times New Roman" w:cs="Times New Roman"/>
                <w:b/>
                <w:sz w:val="16"/>
                <w:szCs w:val="16"/>
              </w:rPr>
            </w:pPr>
            <w:r w:rsidRPr="00936CB9">
              <w:rPr>
                <w:rFonts w:ascii="Times New Roman" w:hAnsi="Times New Roman" w:cs="Times New Roman"/>
                <w:b/>
                <w:sz w:val="16"/>
                <w:szCs w:val="16"/>
              </w:rPr>
              <w:t>Revised</w:t>
            </w:r>
          </w:p>
          <w:p w14:paraId="69178966" w14:textId="77777777" w:rsidR="00055A5F" w:rsidRPr="00936CB9" w:rsidRDefault="00055A5F" w:rsidP="00C80331">
            <w:pPr>
              <w:suppressAutoHyphens/>
              <w:spacing w:after="0"/>
              <w:rPr>
                <w:rFonts w:ascii="Times New Roman" w:hAnsi="Times New Roman" w:cs="Times New Roman"/>
                <w:bCs/>
                <w:sz w:val="16"/>
                <w:szCs w:val="16"/>
              </w:rPr>
            </w:pPr>
          </w:p>
          <w:p w14:paraId="7DBF819E" w14:textId="2FF6C770" w:rsidR="00055A5F" w:rsidRPr="00936CB9" w:rsidRDefault="00055A5F" w:rsidP="00C80331">
            <w:pPr>
              <w:suppressAutoHyphens/>
              <w:spacing w:after="0"/>
              <w:rPr>
                <w:rFonts w:ascii="Times New Roman" w:hAnsi="Times New Roman" w:cs="Times New Roman"/>
                <w:bCs/>
                <w:sz w:val="16"/>
                <w:szCs w:val="16"/>
              </w:rPr>
            </w:pPr>
            <w:r w:rsidRPr="00936CB9">
              <w:rPr>
                <w:rFonts w:ascii="Times New Roman" w:hAnsi="Times New Roman" w:cs="Times New Roman"/>
                <w:bCs/>
                <w:sz w:val="16"/>
                <w:szCs w:val="16"/>
              </w:rPr>
              <w:t xml:space="preserve">Agree in principle. A sentence is added </w:t>
            </w:r>
            <w:r w:rsidR="0059476A">
              <w:rPr>
                <w:rFonts w:ascii="Times New Roman" w:hAnsi="Times New Roman" w:cs="Times New Roman"/>
                <w:bCs/>
                <w:sz w:val="16"/>
                <w:szCs w:val="16"/>
              </w:rPr>
              <w:t xml:space="preserve">at the end of the paragraph </w:t>
            </w:r>
            <w:r w:rsidRPr="00936CB9">
              <w:rPr>
                <w:rFonts w:ascii="Times New Roman" w:hAnsi="Times New Roman" w:cs="Times New Roman"/>
                <w:bCs/>
                <w:sz w:val="16"/>
                <w:szCs w:val="16"/>
              </w:rPr>
              <w:t>to clarify that a 2</w:t>
            </w:r>
            <w:r w:rsidRPr="00936CB9">
              <w:rPr>
                <w:rFonts w:ascii="Times New Roman" w:hAnsi="Times New Roman" w:cs="Times New Roman"/>
                <w:bCs/>
                <w:sz w:val="16"/>
                <w:szCs w:val="16"/>
                <w:vertAlign w:val="superscript"/>
              </w:rPr>
              <w:t>nd</w:t>
            </w:r>
            <w:r w:rsidRPr="00936CB9">
              <w:rPr>
                <w:rFonts w:ascii="Times New Roman" w:hAnsi="Times New Roman" w:cs="Times New Roman"/>
                <w:bCs/>
                <w:sz w:val="16"/>
                <w:szCs w:val="16"/>
              </w:rPr>
              <w:t xml:space="preserve"> basic ML IE carried in the frame outside the MBSSID IE </w:t>
            </w:r>
            <w:r w:rsidR="00FD104B" w:rsidRPr="00936CB9">
              <w:rPr>
                <w:rFonts w:ascii="Times New Roman" w:hAnsi="Times New Roman" w:cs="Times New Roman"/>
                <w:bCs/>
                <w:sz w:val="16"/>
                <w:szCs w:val="16"/>
              </w:rPr>
              <w:t xml:space="preserve">to provide common information of the AP MLD of the </w:t>
            </w:r>
            <w:proofErr w:type="spellStart"/>
            <w:r w:rsidR="00FD104B" w:rsidRPr="00936CB9">
              <w:rPr>
                <w:rFonts w:ascii="Times New Roman" w:hAnsi="Times New Roman" w:cs="Times New Roman"/>
                <w:bCs/>
                <w:sz w:val="16"/>
                <w:szCs w:val="16"/>
              </w:rPr>
              <w:t>TxBSSID</w:t>
            </w:r>
            <w:proofErr w:type="spellEnd"/>
            <w:r w:rsidR="00FD104B" w:rsidRPr="00936CB9">
              <w:rPr>
                <w:rFonts w:ascii="Times New Roman" w:hAnsi="Times New Roman" w:cs="Times New Roman"/>
                <w:bCs/>
                <w:sz w:val="16"/>
                <w:szCs w:val="16"/>
              </w:rPr>
              <w:t>. A reference to clause 35.3.20 is made which provide normative text.</w:t>
            </w:r>
          </w:p>
          <w:p w14:paraId="465380F8" w14:textId="77777777" w:rsidR="00FD104B" w:rsidRPr="00936CB9" w:rsidRDefault="00FD104B" w:rsidP="00C80331">
            <w:pPr>
              <w:suppressAutoHyphens/>
              <w:spacing w:after="0"/>
              <w:rPr>
                <w:rFonts w:ascii="Times New Roman" w:hAnsi="Times New Roman" w:cs="Times New Roman"/>
                <w:bCs/>
                <w:sz w:val="16"/>
                <w:szCs w:val="16"/>
              </w:rPr>
            </w:pPr>
          </w:p>
          <w:p w14:paraId="40BF0007" w14:textId="405CDDF7" w:rsidR="00FD104B" w:rsidRPr="00EE5A98" w:rsidRDefault="009F3AA9" w:rsidP="00D81BCD">
            <w:pPr>
              <w:suppressAutoHyphens/>
              <w:spacing w:after="0"/>
              <w:rPr>
                <w:rFonts w:ascii="Times New Roman" w:hAnsi="Times New Roman" w:cs="Times New Roman"/>
                <w:bCs/>
                <w:sz w:val="16"/>
                <w:szCs w:val="16"/>
              </w:rPr>
            </w:pPr>
            <w:proofErr w:type="spellStart"/>
            <w:r w:rsidRPr="008A03CD">
              <w:rPr>
                <w:rFonts w:ascii="Times New Roman" w:hAnsi="Times New Roman" w:cs="Times New Roman"/>
                <w:b/>
                <w:sz w:val="16"/>
                <w:szCs w:val="16"/>
              </w:rPr>
              <w:t>TGbe</w:t>
            </w:r>
            <w:proofErr w:type="spellEnd"/>
            <w:r w:rsidRPr="008A03CD">
              <w:rPr>
                <w:rFonts w:ascii="Times New Roman" w:hAnsi="Times New Roman" w:cs="Times New Roman"/>
                <w:b/>
                <w:sz w:val="16"/>
                <w:szCs w:val="16"/>
              </w:rPr>
              <w:t xml:space="preserve"> editor, please make changes as shown in 11-23/300r</w:t>
            </w:r>
            <w:r w:rsidR="00B74D64">
              <w:rPr>
                <w:rFonts w:ascii="Times New Roman" w:hAnsi="Times New Roman" w:cs="Times New Roman"/>
                <w:b/>
                <w:sz w:val="16"/>
                <w:szCs w:val="16"/>
              </w:rPr>
              <w:t>1</w:t>
            </w:r>
            <w:r w:rsidRPr="008A03CD">
              <w:rPr>
                <w:rFonts w:ascii="Times New Roman" w:hAnsi="Times New Roman" w:cs="Times New Roman"/>
                <w:b/>
                <w:sz w:val="16"/>
                <w:szCs w:val="16"/>
              </w:rPr>
              <w:t xml:space="preserve"> tagged 1</w:t>
            </w:r>
            <w:r>
              <w:rPr>
                <w:rFonts w:ascii="Times New Roman" w:hAnsi="Times New Roman" w:cs="Times New Roman"/>
                <w:b/>
                <w:sz w:val="16"/>
                <w:szCs w:val="16"/>
              </w:rPr>
              <w:t>5980</w:t>
            </w:r>
          </w:p>
        </w:tc>
      </w:tr>
      <w:tr w:rsidR="00C80331" w:rsidRPr="008B0293" w14:paraId="74602F36" w14:textId="77777777" w:rsidTr="00CB07AB">
        <w:trPr>
          <w:trHeight w:val="220"/>
          <w:jc w:val="center"/>
        </w:trPr>
        <w:tc>
          <w:tcPr>
            <w:tcW w:w="629" w:type="dxa"/>
            <w:shd w:val="clear" w:color="auto" w:fill="auto"/>
            <w:noWrap/>
          </w:tcPr>
          <w:p w14:paraId="2820040E" w14:textId="50662CA6" w:rsidR="00C80331" w:rsidRPr="00B74D64" w:rsidRDefault="00C80331" w:rsidP="00C80331">
            <w:pPr>
              <w:suppressAutoHyphens/>
              <w:spacing w:after="0" w:line="240" w:lineRule="auto"/>
              <w:rPr>
                <w:rFonts w:ascii="Times New Roman" w:hAnsi="Times New Roman" w:cs="Times New Roman"/>
                <w:color w:val="00B050"/>
                <w:sz w:val="16"/>
                <w:szCs w:val="16"/>
                <w:highlight w:val="green"/>
              </w:rPr>
            </w:pPr>
            <w:r w:rsidRPr="00B74D64">
              <w:rPr>
                <w:rFonts w:ascii="Times New Roman" w:hAnsi="Times New Roman" w:cs="Times New Roman"/>
                <w:color w:val="00B050"/>
                <w:sz w:val="16"/>
                <w:szCs w:val="16"/>
              </w:rPr>
              <w:t>16967</w:t>
            </w:r>
          </w:p>
        </w:tc>
        <w:tc>
          <w:tcPr>
            <w:tcW w:w="1079" w:type="dxa"/>
          </w:tcPr>
          <w:p w14:paraId="6F486580" w14:textId="7ACBBA7D" w:rsidR="00C80331" w:rsidRPr="00C80331" w:rsidRDefault="00C80331" w:rsidP="00C80331">
            <w:pPr>
              <w:suppressAutoHyphens/>
              <w:spacing w:after="0" w:line="240" w:lineRule="auto"/>
              <w:rPr>
                <w:rFonts w:ascii="Times New Roman" w:hAnsi="Times New Roman" w:cs="Times New Roman"/>
                <w:sz w:val="16"/>
                <w:szCs w:val="16"/>
                <w:highlight w:val="green"/>
              </w:rPr>
            </w:pPr>
            <w:r w:rsidRPr="00C80331">
              <w:rPr>
                <w:rFonts w:ascii="Times New Roman" w:hAnsi="Times New Roman" w:cs="Times New Roman"/>
                <w:sz w:val="16"/>
                <w:szCs w:val="16"/>
              </w:rPr>
              <w:t>Mark RISON</w:t>
            </w:r>
          </w:p>
        </w:tc>
        <w:tc>
          <w:tcPr>
            <w:tcW w:w="807" w:type="dxa"/>
            <w:shd w:val="clear" w:color="auto" w:fill="auto"/>
            <w:noWrap/>
          </w:tcPr>
          <w:p w14:paraId="66437A1B" w14:textId="74BE41FF" w:rsidR="00C80331" w:rsidRPr="00C80331" w:rsidRDefault="00C80331" w:rsidP="00C80331">
            <w:pPr>
              <w:suppressAutoHyphens/>
              <w:spacing w:after="0" w:line="240" w:lineRule="auto"/>
              <w:rPr>
                <w:rFonts w:ascii="Times New Roman" w:hAnsi="Times New Roman" w:cs="Times New Roman"/>
                <w:sz w:val="16"/>
                <w:szCs w:val="16"/>
                <w:highlight w:val="green"/>
              </w:rPr>
            </w:pPr>
            <w:r w:rsidRPr="00C80331">
              <w:rPr>
                <w:rFonts w:ascii="Times New Roman" w:hAnsi="Times New Roman" w:cs="Times New Roman"/>
                <w:sz w:val="16"/>
                <w:szCs w:val="16"/>
              </w:rPr>
              <w:t>35.3.20</w:t>
            </w:r>
          </w:p>
        </w:tc>
        <w:tc>
          <w:tcPr>
            <w:tcW w:w="720" w:type="dxa"/>
          </w:tcPr>
          <w:p w14:paraId="45B0523F" w14:textId="41F6C5C1" w:rsidR="00C80331" w:rsidRPr="00C80331" w:rsidRDefault="00C80331" w:rsidP="00C80331">
            <w:pPr>
              <w:suppressAutoHyphens/>
              <w:spacing w:after="0" w:line="240" w:lineRule="auto"/>
              <w:rPr>
                <w:rFonts w:ascii="Times New Roman" w:hAnsi="Times New Roman" w:cs="Times New Roman"/>
                <w:sz w:val="16"/>
                <w:szCs w:val="16"/>
                <w:highlight w:val="green"/>
              </w:rPr>
            </w:pPr>
            <w:r w:rsidRPr="00C80331">
              <w:rPr>
                <w:rFonts w:ascii="Times New Roman" w:hAnsi="Times New Roman" w:cs="Times New Roman"/>
                <w:sz w:val="16"/>
                <w:szCs w:val="16"/>
              </w:rPr>
              <w:t>575.43</w:t>
            </w:r>
          </w:p>
        </w:tc>
        <w:tc>
          <w:tcPr>
            <w:tcW w:w="1980" w:type="dxa"/>
            <w:shd w:val="clear" w:color="auto" w:fill="auto"/>
            <w:noWrap/>
          </w:tcPr>
          <w:p w14:paraId="18501F12" w14:textId="330D492B" w:rsidR="00C80331" w:rsidRPr="00C80331" w:rsidRDefault="00C80331" w:rsidP="00C80331">
            <w:pPr>
              <w:suppressAutoHyphens/>
              <w:spacing w:after="0" w:line="240" w:lineRule="auto"/>
              <w:rPr>
                <w:rFonts w:ascii="Times New Roman" w:hAnsi="Times New Roman" w:cs="Times New Roman"/>
                <w:sz w:val="16"/>
                <w:szCs w:val="16"/>
                <w:highlight w:val="green"/>
              </w:rPr>
            </w:pPr>
            <w:r w:rsidRPr="00C80331">
              <w:rPr>
                <w:rFonts w:ascii="Times New Roman" w:hAnsi="Times New Roman" w:cs="Times New Roman"/>
                <w:sz w:val="16"/>
                <w:szCs w:val="16"/>
              </w:rPr>
              <w:t>This para is the same as the previous para except for multiple v co-hosted</w:t>
            </w:r>
          </w:p>
        </w:tc>
        <w:tc>
          <w:tcPr>
            <w:tcW w:w="2700" w:type="dxa"/>
            <w:shd w:val="clear" w:color="auto" w:fill="auto"/>
            <w:noWrap/>
          </w:tcPr>
          <w:p w14:paraId="54C4A365" w14:textId="1FBCB81C" w:rsidR="00C80331" w:rsidRPr="008A03CD" w:rsidRDefault="00C80331" w:rsidP="00C80331">
            <w:pPr>
              <w:suppressAutoHyphens/>
              <w:spacing w:after="0" w:line="240" w:lineRule="auto"/>
              <w:rPr>
                <w:rFonts w:ascii="Times New Roman" w:hAnsi="Times New Roman" w:cs="Times New Roman"/>
                <w:sz w:val="16"/>
                <w:szCs w:val="16"/>
              </w:rPr>
            </w:pPr>
            <w:r w:rsidRPr="008A03CD">
              <w:rPr>
                <w:rFonts w:ascii="Times New Roman" w:hAnsi="Times New Roman" w:cs="Times New Roman"/>
                <w:sz w:val="16"/>
                <w:szCs w:val="16"/>
              </w:rPr>
              <w:t>Merge the two paras</w:t>
            </w:r>
          </w:p>
        </w:tc>
        <w:tc>
          <w:tcPr>
            <w:tcW w:w="3515" w:type="dxa"/>
            <w:shd w:val="clear" w:color="auto" w:fill="auto"/>
          </w:tcPr>
          <w:p w14:paraId="032D2ECD" w14:textId="77777777" w:rsidR="00C80331" w:rsidRPr="008A03CD" w:rsidRDefault="00623A41" w:rsidP="00C80331">
            <w:pPr>
              <w:suppressAutoHyphens/>
              <w:spacing w:after="0"/>
              <w:rPr>
                <w:rFonts w:ascii="Times New Roman" w:hAnsi="Times New Roman" w:cs="Times New Roman"/>
                <w:b/>
                <w:sz w:val="16"/>
                <w:szCs w:val="16"/>
              </w:rPr>
            </w:pPr>
            <w:r w:rsidRPr="008A03CD">
              <w:rPr>
                <w:rFonts w:ascii="Times New Roman" w:hAnsi="Times New Roman" w:cs="Times New Roman"/>
                <w:b/>
                <w:sz w:val="16"/>
                <w:szCs w:val="16"/>
              </w:rPr>
              <w:t>Revised</w:t>
            </w:r>
          </w:p>
          <w:p w14:paraId="17EEF174" w14:textId="77777777" w:rsidR="00623A41" w:rsidRPr="008A03CD" w:rsidRDefault="00623A41" w:rsidP="00C80331">
            <w:pPr>
              <w:suppressAutoHyphens/>
              <w:spacing w:after="0"/>
              <w:rPr>
                <w:rFonts w:ascii="Times New Roman" w:hAnsi="Times New Roman" w:cs="Times New Roman"/>
                <w:bCs/>
                <w:sz w:val="16"/>
                <w:szCs w:val="16"/>
              </w:rPr>
            </w:pPr>
          </w:p>
          <w:p w14:paraId="42D59685" w14:textId="77777777" w:rsidR="00623A41" w:rsidRPr="008A03CD" w:rsidRDefault="00623A41" w:rsidP="00C80331">
            <w:pPr>
              <w:suppressAutoHyphens/>
              <w:spacing w:after="0"/>
              <w:rPr>
                <w:rFonts w:ascii="Times New Roman" w:hAnsi="Times New Roman" w:cs="Times New Roman"/>
                <w:bCs/>
                <w:sz w:val="16"/>
                <w:szCs w:val="16"/>
              </w:rPr>
            </w:pPr>
            <w:r w:rsidRPr="008A03CD">
              <w:rPr>
                <w:rFonts w:ascii="Times New Roman" w:hAnsi="Times New Roman" w:cs="Times New Roman"/>
                <w:bCs/>
                <w:sz w:val="16"/>
                <w:szCs w:val="16"/>
              </w:rPr>
              <w:t xml:space="preserve">Agree in principle. The two paragraphs are </w:t>
            </w:r>
            <w:proofErr w:type="gramStart"/>
            <w:r w:rsidRPr="008A03CD">
              <w:rPr>
                <w:rFonts w:ascii="Times New Roman" w:hAnsi="Times New Roman" w:cs="Times New Roman"/>
                <w:bCs/>
                <w:sz w:val="16"/>
                <w:szCs w:val="16"/>
              </w:rPr>
              <w:t>merged together</w:t>
            </w:r>
            <w:proofErr w:type="gramEnd"/>
            <w:r w:rsidRPr="008A03CD">
              <w:rPr>
                <w:rFonts w:ascii="Times New Roman" w:hAnsi="Times New Roman" w:cs="Times New Roman"/>
                <w:bCs/>
                <w:sz w:val="16"/>
                <w:szCs w:val="16"/>
              </w:rPr>
              <w:t xml:space="preserve"> as suggested by the comment.</w:t>
            </w:r>
          </w:p>
          <w:p w14:paraId="677B19EF" w14:textId="77777777" w:rsidR="00623A41" w:rsidRPr="008A03CD" w:rsidRDefault="00623A41" w:rsidP="00C80331">
            <w:pPr>
              <w:suppressAutoHyphens/>
              <w:spacing w:after="0"/>
              <w:rPr>
                <w:rFonts w:ascii="Times New Roman" w:hAnsi="Times New Roman" w:cs="Times New Roman"/>
                <w:bCs/>
                <w:sz w:val="16"/>
                <w:szCs w:val="16"/>
              </w:rPr>
            </w:pPr>
          </w:p>
          <w:p w14:paraId="16BD39D4" w14:textId="576DA868" w:rsidR="00623A41" w:rsidRPr="008A03CD" w:rsidRDefault="00623A41" w:rsidP="00C80331">
            <w:pPr>
              <w:suppressAutoHyphens/>
              <w:spacing w:after="0"/>
              <w:rPr>
                <w:rFonts w:ascii="Times New Roman" w:hAnsi="Times New Roman" w:cs="Times New Roman"/>
                <w:b/>
                <w:sz w:val="16"/>
                <w:szCs w:val="16"/>
              </w:rPr>
            </w:pPr>
            <w:proofErr w:type="spellStart"/>
            <w:r w:rsidRPr="008A03CD">
              <w:rPr>
                <w:rFonts w:ascii="Times New Roman" w:hAnsi="Times New Roman" w:cs="Times New Roman"/>
                <w:b/>
                <w:sz w:val="16"/>
                <w:szCs w:val="16"/>
              </w:rPr>
              <w:t>TGbe</w:t>
            </w:r>
            <w:proofErr w:type="spellEnd"/>
            <w:r w:rsidRPr="008A03CD">
              <w:rPr>
                <w:rFonts w:ascii="Times New Roman" w:hAnsi="Times New Roman" w:cs="Times New Roman"/>
                <w:b/>
                <w:sz w:val="16"/>
                <w:szCs w:val="16"/>
              </w:rPr>
              <w:t xml:space="preserve"> editor, please make changes as shown </w:t>
            </w:r>
            <w:r w:rsidR="00834232" w:rsidRPr="008A03CD">
              <w:rPr>
                <w:rFonts w:ascii="Times New Roman" w:hAnsi="Times New Roman" w:cs="Times New Roman"/>
                <w:b/>
                <w:sz w:val="16"/>
                <w:szCs w:val="16"/>
              </w:rPr>
              <w:t>in 11-23/300r</w:t>
            </w:r>
            <w:r w:rsidR="00B74D64">
              <w:rPr>
                <w:rFonts w:ascii="Times New Roman" w:hAnsi="Times New Roman" w:cs="Times New Roman"/>
                <w:b/>
                <w:sz w:val="16"/>
                <w:szCs w:val="16"/>
              </w:rPr>
              <w:t>1</w:t>
            </w:r>
            <w:r w:rsidR="00834232" w:rsidRPr="008A03CD">
              <w:rPr>
                <w:rFonts w:ascii="Times New Roman" w:hAnsi="Times New Roman" w:cs="Times New Roman"/>
                <w:b/>
                <w:sz w:val="16"/>
                <w:szCs w:val="16"/>
              </w:rPr>
              <w:t xml:space="preserve"> tagged 16967</w:t>
            </w:r>
          </w:p>
        </w:tc>
      </w:tr>
      <w:tr w:rsidR="00C80331" w:rsidRPr="008B0293" w14:paraId="75F365C7" w14:textId="77777777" w:rsidTr="00CB07AB">
        <w:trPr>
          <w:trHeight w:val="220"/>
          <w:jc w:val="center"/>
        </w:trPr>
        <w:tc>
          <w:tcPr>
            <w:tcW w:w="629" w:type="dxa"/>
            <w:shd w:val="clear" w:color="auto" w:fill="auto"/>
            <w:noWrap/>
          </w:tcPr>
          <w:p w14:paraId="4BD055D9" w14:textId="122D3906" w:rsidR="00C80331" w:rsidRPr="00C80331" w:rsidRDefault="00C80331" w:rsidP="00C80331">
            <w:pPr>
              <w:suppressAutoHyphens/>
              <w:spacing w:after="0" w:line="240" w:lineRule="auto"/>
              <w:rPr>
                <w:rFonts w:ascii="Times New Roman" w:hAnsi="Times New Roman" w:cs="Times New Roman"/>
                <w:sz w:val="16"/>
                <w:szCs w:val="16"/>
              </w:rPr>
            </w:pPr>
            <w:r w:rsidRPr="00C80331">
              <w:rPr>
                <w:rFonts w:ascii="Times New Roman" w:hAnsi="Times New Roman" w:cs="Times New Roman"/>
                <w:sz w:val="16"/>
                <w:szCs w:val="16"/>
              </w:rPr>
              <w:t>15447</w:t>
            </w:r>
          </w:p>
        </w:tc>
        <w:tc>
          <w:tcPr>
            <w:tcW w:w="1079" w:type="dxa"/>
          </w:tcPr>
          <w:p w14:paraId="127A461E" w14:textId="6BF15D7D" w:rsidR="00C80331" w:rsidRPr="00C80331" w:rsidRDefault="00C80331" w:rsidP="00C80331">
            <w:pPr>
              <w:suppressAutoHyphens/>
              <w:spacing w:after="0" w:line="240" w:lineRule="auto"/>
              <w:rPr>
                <w:rFonts w:ascii="Times New Roman" w:hAnsi="Times New Roman" w:cs="Times New Roman"/>
                <w:sz w:val="16"/>
                <w:szCs w:val="16"/>
              </w:rPr>
            </w:pPr>
            <w:r w:rsidRPr="00C80331">
              <w:rPr>
                <w:rFonts w:ascii="Times New Roman" w:hAnsi="Times New Roman" w:cs="Times New Roman"/>
                <w:sz w:val="16"/>
                <w:szCs w:val="16"/>
              </w:rPr>
              <w:t>John Wullert</w:t>
            </w:r>
          </w:p>
        </w:tc>
        <w:tc>
          <w:tcPr>
            <w:tcW w:w="807" w:type="dxa"/>
            <w:shd w:val="clear" w:color="auto" w:fill="auto"/>
            <w:noWrap/>
          </w:tcPr>
          <w:p w14:paraId="01CE1986" w14:textId="259C7B19" w:rsidR="00C80331" w:rsidRPr="00C80331" w:rsidRDefault="00C80331" w:rsidP="00C80331">
            <w:pPr>
              <w:suppressAutoHyphens/>
              <w:spacing w:after="0" w:line="240" w:lineRule="auto"/>
              <w:rPr>
                <w:rFonts w:ascii="Times New Roman" w:hAnsi="Times New Roman" w:cs="Times New Roman"/>
                <w:sz w:val="16"/>
                <w:szCs w:val="16"/>
              </w:rPr>
            </w:pPr>
            <w:r w:rsidRPr="00C80331">
              <w:rPr>
                <w:rFonts w:ascii="Times New Roman" w:hAnsi="Times New Roman" w:cs="Times New Roman"/>
                <w:sz w:val="16"/>
                <w:szCs w:val="16"/>
              </w:rPr>
              <w:t>A.3</w:t>
            </w:r>
          </w:p>
        </w:tc>
        <w:tc>
          <w:tcPr>
            <w:tcW w:w="720" w:type="dxa"/>
          </w:tcPr>
          <w:p w14:paraId="5AB5CB79" w14:textId="7F2B3D21" w:rsidR="00C80331" w:rsidRPr="00C80331" w:rsidRDefault="00C80331" w:rsidP="00C80331">
            <w:pPr>
              <w:suppressAutoHyphens/>
              <w:spacing w:after="0" w:line="240" w:lineRule="auto"/>
              <w:rPr>
                <w:rFonts w:ascii="Times New Roman" w:hAnsi="Times New Roman" w:cs="Times New Roman"/>
                <w:sz w:val="16"/>
                <w:szCs w:val="16"/>
              </w:rPr>
            </w:pPr>
            <w:r w:rsidRPr="00C80331">
              <w:rPr>
                <w:rFonts w:ascii="Times New Roman" w:hAnsi="Times New Roman" w:cs="Times New Roman"/>
                <w:sz w:val="16"/>
                <w:szCs w:val="16"/>
              </w:rPr>
              <w:t>966.07</w:t>
            </w:r>
          </w:p>
        </w:tc>
        <w:tc>
          <w:tcPr>
            <w:tcW w:w="1980" w:type="dxa"/>
            <w:shd w:val="clear" w:color="auto" w:fill="auto"/>
            <w:noWrap/>
          </w:tcPr>
          <w:p w14:paraId="0B4BB7BB" w14:textId="38D50D08" w:rsidR="00C80331" w:rsidRPr="00C80331" w:rsidRDefault="00C80331" w:rsidP="00C80331">
            <w:pPr>
              <w:suppressAutoHyphens/>
              <w:spacing w:after="0" w:line="240" w:lineRule="auto"/>
              <w:rPr>
                <w:rFonts w:ascii="Times New Roman" w:hAnsi="Times New Roman" w:cs="Times New Roman"/>
                <w:sz w:val="16"/>
                <w:szCs w:val="16"/>
              </w:rPr>
            </w:pPr>
            <w:r w:rsidRPr="00C80331">
              <w:rPr>
                <w:rFonts w:ascii="Times New Roman" w:hAnsi="Times New Roman" w:cs="Times New Roman"/>
                <w:sz w:val="16"/>
                <w:szCs w:val="16"/>
              </w:rPr>
              <w:t xml:space="preserve">The examples in Annex AA.3 are very helpful.  One thing that is not clear is what impact, if any, the use of EMLSR and EMLMR, which involve switching radios between channels, would have </w:t>
            </w:r>
            <w:proofErr w:type="gramStart"/>
            <w:r w:rsidRPr="00C80331">
              <w:rPr>
                <w:rFonts w:ascii="Times New Roman" w:hAnsi="Times New Roman" w:cs="Times New Roman"/>
                <w:sz w:val="16"/>
                <w:szCs w:val="16"/>
              </w:rPr>
              <w:t>on  MBSSID</w:t>
            </w:r>
            <w:proofErr w:type="gramEnd"/>
            <w:r w:rsidRPr="00C80331">
              <w:rPr>
                <w:rFonts w:ascii="Times New Roman" w:hAnsi="Times New Roman" w:cs="Times New Roman"/>
                <w:sz w:val="16"/>
                <w:szCs w:val="16"/>
              </w:rPr>
              <w:t xml:space="preserve"> and co-hosted BSSID sets, where entities within each set are defined as sharing the same antenna connectors.</w:t>
            </w:r>
          </w:p>
        </w:tc>
        <w:tc>
          <w:tcPr>
            <w:tcW w:w="2700" w:type="dxa"/>
            <w:shd w:val="clear" w:color="auto" w:fill="auto"/>
            <w:noWrap/>
          </w:tcPr>
          <w:p w14:paraId="72D43215" w14:textId="6061B110" w:rsidR="00C80331" w:rsidRPr="00C80331" w:rsidRDefault="00C80331" w:rsidP="00C80331">
            <w:pPr>
              <w:suppressAutoHyphens/>
              <w:spacing w:after="0" w:line="240" w:lineRule="auto"/>
              <w:rPr>
                <w:rFonts w:ascii="Times New Roman" w:hAnsi="Times New Roman" w:cs="Times New Roman"/>
                <w:sz w:val="16"/>
                <w:szCs w:val="16"/>
              </w:rPr>
            </w:pPr>
            <w:r w:rsidRPr="00C80331">
              <w:rPr>
                <w:rFonts w:ascii="Times New Roman" w:hAnsi="Times New Roman" w:cs="Times New Roman"/>
                <w:sz w:val="16"/>
                <w:szCs w:val="16"/>
              </w:rPr>
              <w:t>Clarify the impact on or relationship between EMLSR/EMLMR and multiple BSSID and co-hosted BSSID sets.</w:t>
            </w:r>
          </w:p>
        </w:tc>
        <w:tc>
          <w:tcPr>
            <w:tcW w:w="3515" w:type="dxa"/>
            <w:shd w:val="clear" w:color="auto" w:fill="auto"/>
          </w:tcPr>
          <w:p w14:paraId="1A503A7F" w14:textId="77777777" w:rsidR="00C80331" w:rsidRPr="00696D10" w:rsidRDefault="00E648C2" w:rsidP="00C80331">
            <w:pPr>
              <w:suppressAutoHyphens/>
              <w:spacing w:after="0"/>
              <w:rPr>
                <w:rFonts w:ascii="Times New Roman" w:hAnsi="Times New Roman" w:cs="Times New Roman"/>
                <w:b/>
                <w:sz w:val="16"/>
                <w:szCs w:val="16"/>
              </w:rPr>
            </w:pPr>
            <w:r w:rsidRPr="00696D10">
              <w:rPr>
                <w:rFonts w:ascii="Times New Roman" w:hAnsi="Times New Roman" w:cs="Times New Roman"/>
                <w:b/>
                <w:sz w:val="16"/>
                <w:szCs w:val="16"/>
              </w:rPr>
              <w:t>R</w:t>
            </w:r>
            <w:r w:rsidR="00EE606B" w:rsidRPr="00696D10">
              <w:rPr>
                <w:rFonts w:ascii="Times New Roman" w:hAnsi="Times New Roman" w:cs="Times New Roman"/>
                <w:b/>
                <w:sz w:val="16"/>
                <w:szCs w:val="16"/>
              </w:rPr>
              <w:t>ejected</w:t>
            </w:r>
          </w:p>
          <w:p w14:paraId="59D75CAF" w14:textId="77777777" w:rsidR="00EE606B" w:rsidRDefault="00EE606B" w:rsidP="00C80331">
            <w:pPr>
              <w:suppressAutoHyphens/>
              <w:spacing w:after="0"/>
              <w:rPr>
                <w:rFonts w:ascii="Times New Roman" w:hAnsi="Times New Roman" w:cs="Times New Roman"/>
                <w:bCs/>
                <w:sz w:val="16"/>
                <w:szCs w:val="16"/>
              </w:rPr>
            </w:pPr>
          </w:p>
          <w:p w14:paraId="519255D3" w14:textId="2FDCB9F5" w:rsidR="00EE606B" w:rsidRPr="003E09DE" w:rsidRDefault="00EE606B" w:rsidP="00C80331">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Multiple BSSID set and co-hosted BSSID set are concepts at an AP and </w:t>
            </w:r>
            <w:r w:rsidR="003E04E0">
              <w:rPr>
                <w:rFonts w:ascii="Times New Roman" w:hAnsi="Times New Roman" w:cs="Times New Roman"/>
                <w:bCs/>
                <w:sz w:val="16"/>
                <w:szCs w:val="16"/>
              </w:rPr>
              <w:t xml:space="preserve">the operation applies to a channel (not a link). Furthermore, </w:t>
            </w:r>
            <w:r w:rsidR="001F5E97">
              <w:rPr>
                <w:rFonts w:ascii="Times New Roman" w:hAnsi="Times New Roman" w:cs="Times New Roman"/>
                <w:bCs/>
                <w:sz w:val="16"/>
                <w:szCs w:val="16"/>
              </w:rPr>
              <w:t>each AP in a multiple BSSID set or a co-hosted BSSID set are affiliated with different AP MLDs (and belong to a different ESS).</w:t>
            </w:r>
            <w:r w:rsidR="004B0265">
              <w:rPr>
                <w:rFonts w:ascii="Times New Roman" w:hAnsi="Times New Roman" w:cs="Times New Roman"/>
                <w:bCs/>
                <w:sz w:val="16"/>
                <w:szCs w:val="16"/>
              </w:rPr>
              <w:t xml:space="preserve"> These concepts should not be mixed with EMLSR/EMLMR which more of a multi-link mode of operation and apply within the same MLD.</w:t>
            </w:r>
          </w:p>
        </w:tc>
      </w:tr>
      <w:tr w:rsidR="00C80331" w:rsidRPr="008B0293" w14:paraId="0CB0417F" w14:textId="77777777" w:rsidTr="00CB07AB">
        <w:trPr>
          <w:trHeight w:val="220"/>
          <w:jc w:val="center"/>
        </w:trPr>
        <w:tc>
          <w:tcPr>
            <w:tcW w:w="629" w:type="dxa"/>
            <w:shd w:val="clear" w:color="auto" w:fill="auto"/>
            <w:noWrap/>
          </w:tcPr>
          <w:p w14:paraId="6F69C80A" w14:textId="1ED2A5C1" w:rsidR="00C80331" w:rsidRPr="00C80331" w:rsidRDefault="00C80331" w:rsidP="00C80331">
            <w:pPr>
              <w:suppressAutoHyphens/>
              <w:spacing w:after="0" w:line="240" w:lineRule="auto"/>
              <w:rPr>
                <w:rFonts w:ascii="Times New Roman" w:hAnsi="Times New Roman" w:cs="Times New Roman"/>
                <w:sz w:val="16"/>
                <w:szCs w:val="16"/>
              </w:rPr>
            </w:pPr>
            <w:r w:rsidRPr="00B74D64">
              <w:rPr>
                <w:rFonts w:ascii="Times New Roman" w:hAnsi="Times New Roman" w:cs="Times New Roman"/>
                <w:color w:val="00B050"/>
                <w:sz w:val="16"/>
                <w:szCs w:val="16"/>
              </w:rPr>
              <w:t>15448</w:t>
            </w:r>
          </w:p>
        </w:tc>
        <w:tc>
          <w:tcPr>
            <w:tcW w:w="1079" w:type="dxa"/>
          </w:tcPr>
          <w:p w14:paraId="482C17BA" w14:textId="122DA905" w:rsidR="00C80331" w:rsidRPr="00C80331" w:rsidRDefault="00C80331" w:rsidP="00C80331">
            <w:pPr>
              <w:suppressAutoHyphens/>
              <w:spacing w:after="0" w:line="240" w:lineRule="auto"/>
              <w:rPr>
                <w:rFonts w:ascii="Times New Roman" w:hAnsi="Times New Roman" w:cs="Times New Roman"/>
                <w:sz w:val="16"/>
                <w:szCs w:val="16"/>
              </w:rPr>
            </w:pPr>
            <w:r w:rsidRPr="00C80331">
              <w:rPr>
                <w:rFonts w:ascii="Times New Roman" w:hAnsi="Times New Roman" w:cs="Times New Roman"/>
                <w:sz w:val="16"/>
                <w:szCs w:val="16"/>
              </w:rPr>
              <w:t>John Wullert</w:t>
            </w:r>
          </w:p>
        </w:tc>
        <w:tc>
          <w:tcPr>
            <w:tcW w:w="807" w:type="dxa"/>
            <w:shd w:val="clear" w:color="auto" w:fill="auto"/>
            <w:noWrap/>
          </w:tcPr>
          <w:p w14:paraId="636FE367" w14:textId="7CB9D85D" w:rsidR="00C80331" w:rsidRPr="00C80331" w:rsidRDefault="00C80331" w:rsidP="00C80331">
            <w:pPr>
              <w:suppressAutoHyphens/>
              <w:spacing w:after="0" w:line="240" w:lineRule="auto"/>
              <w:rPr>
                <w:rFonts w:ascii="Times New Roman" w:hAnsi="Times New Roman" w:cs="Times New Roman"/>
                <w:sz w:val="16"/>
                <w:szCs w:val="16"/>
              </w:rPr>
            </w:pPr>
            <w:r w:rsidRPr="00C80331">
              <w:rPr>
                <w:rFonts w:ascii="Times New Roman" w:hAnsi="Times New Roman" w:cs="Times New Roman"/>
                <w:sz w:val="16"/>
                <w:szCs w:val="16"/>
              </w:rPr>
              <w:t>AA.3</w:t>
            </w:r>
          </w:p>
        </w:tc>
        <w:tc>
          <w:tcPr>
            <w:tcW w:w="720" w:type="dxa"/>
          </w:tcPr>
          <w:p w14:paraId="5673D72F" w14:textId="00AE66CB" w:rsidR="00C80331" w:rsidRPr="00C80331" w:rsidRDefault="00C80331" w:rsidP="00C80331">
            <w:pPr>
              <w:suppressAutoHyphens/>
              <w:spacing w:after="0" w:line="240" w:lineRule="auto"/>
              <w:rPr>
                <w:rFonts w:ascii="Times New Roman" w:hAnsi="Times New Roman" w:cs="Times New Roman"/>
                <w:sz w:val="16"/>
                <w:szCs w:val="16"/>
              </w:rPr>
            </w:pPr>
            <w:r w:rsidRPr="00C80331">
              <w:rPr>
                <w:rFonts w:ascii="Times New Roman" w:hAnsi="Times New Roman" w:cs="Times New Roman"/>
                <w:sz w:val="16"/>
                <w:szCs w:val="16"/>
              </w:rPr>
              <w:t>996.16</w:t>
            </w:r>
          </w:p>
        </w:tc>
        <w:tc>
          <w:tcPr>
            <w:tcW w:w="1980" w:type="dxa"/>
            <w:shd w:val="clear" w:color="auto" w:fill="auto"/>
            <w:noWrap/>
          </w:tcPr>
          <w:p w14:paraId="35130E13" w14:textId="3DAA28BA" w:rsidR="00C80331" w:rsidRPr="00C80331" w:rsidRDefault="00C80331" w:rsidP="00C80331">
            <w:pPr>
              <w:suppressAutoHyphens/>
              <w:spacing w:after="0" w:line="240" w:lineRule="auto"/>
              <w:rPr>
                <w:rFonts w:ascii="Times New Roman" w:hAnsi="Times New Roman" w:cs="Times New Roman"/>
                <w:sz w:val="16"/>
                <w:szCs w:val="16"/>
              </w:rPr>
            </w:pPr>
            <w:proofErr w:type="gramStart"/>
            <w:r w:rsidRPr="00C80331">
              <w:rPr>
                <w:rFonts w:ascii="Times New Roman" w:hAnsi="Times New Roman" w:cs="Times New Roman"/>
                <w:sz w:val="16"/>
                <w:szCs w:val="16"/>
              </w:rPr>
              <w:t>The  link</w:t>
            </w:r>
            <w:proofErr w:type="gramEnd"/>
            <w:r w:rsidRPr="00C80331">
              <w:rPr>
                <w:rFonts w:ascii="Times New Roman" w:hAnsi="Times New Roman" w:cs="Times New Roman"/>
                <w:sz w:val="16"/>
                <w:szCs w:val="16"/>
              </w:rPr>
              <w:t xml:space="preserve"> between the following two sentences: "APs affiliated with the same AP MLD have the same properties (such as security, etc.). Therefore, APs belonging to the same multiple BSSID set on a channel are not affiliated with the same AP MLD" is not immediately apparent.</w:t>
            </w:r>
          </w:p>
        </w:tc>
        <w:tc>
          <w:tcPr>
            <w:tcW w:w="2700" w:type="dxa"/>
            <w:shd w:val="clear" w:color="auto" w:fill="auto"/>
            <w:noWrap/>
          </w:tcPr>
          <w:p w14:paraId="370FCD3D" w14:textId="43E93D24" w:rsidR="00C80331" w:rsidRPr="00C80331" w:rsidRDefault="00C80331" w:rsidP="00C80331">
            <w:pPr>
              <w:suppressAutoHyphens/>
              <w:spacing w:after="0" w:line="240" w:lineRule="auto"/>
              <w:rPr>
                <w:rFonts w:ascii="Times New Roman" w:hAnsi="Times New Roman" w:cs="Times New Roman"/>
                <w:sz w:val="16"/>
                <w:szCs w:val="16"/>
              </w:rPr>
            </w:pPr>
            <w:r w:rsidRPr="00C80331">
              <w:rPr>
                <w:rFonts w:ascii="Times New Roman" w:hAnsi="Times New Roman" w:cs="Times New Roman"/>
                <w:sz w:val="16"/>
                <w:szCs w:val="16"/>
              </w:rPr>
              <w:t>Add text to clarify the causal relationship between the two statements.</w:t>
            </w:r>
          </w:p>
        </w:tc>
        <w:tc>
          <w:tcPr>
            <w:tcW w:w="3515" w:type="dxa"/>
            <w:shd w:val="clear" w:color="auto" w:fill="auto"/>
          </w:tcPr>
          <w:p w14:paraId="3A537B71" w14:textId="77777777" w:rsidR="00C80331" w:rsidRPr="00B90C10" w:rsidRDefault="00B146D2" w:rsidP="00C80331">
            <w:pPr>
              <w:suppressAutoHyphens/>
              <w:spacing w:after="0"/>
              <w:rPr>
                <w:rFonts w:ascii="Times New Roman" w:hAnsi="Times New Roman" w:cs="Times New Roman"/>
                <w:b/>
                <w:sz w:val="16"/>
                <w:szCs w:val="16"/>
              </w:rPr>
            </w:pPr>
            <w:r w:rsidRPr="00B90C10">
              <w:rPr>
                <w:rFonts w:ascii="Times New Roman" w:hAnsi="Times New Roman" w:cs="Times New Roman"/>
                <w:b/>
                <w:sz w:val="16"/>
                <w:szCs w:val="16"/>
              </w:rPr>
              <w:t>Revised</w:t>
            </w:r>
          </w:p>
          <w:p w14:paraId="3932A016" w14:textId="77777777" w:rsidR="00B146D2" w:rsidRDefault="00B146D2" w:rsidP="00C80331">
            <w:pPr>
              <w:suppressAutoHyphens/>
              <w:spacing w:after="0"/>
              <w:rPr>
                <w:rFonts w:ascii="Times New Roman" w:hAnsi="Times New Roman" w:cs="Times New Roman"/>
                <w:bCs/>
                <w:sz w:val="16"/>
                <w:szCs w:val="16"/>
              </w:rPr>
            </w:pPr>
          </w:p>
          <w:p w14:paraId="61DD86C4" w14:textId="0467A2CD" w:rsidR="00FF5E0A" w:rsidRDefault="00FF5E0A" w:rsidP="00C80331">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The cited paragraph and a similar paragraph </w:t>
            </w:r>
            <w:r w:rsidR="00D7113C">
              <w:rPr>
                <w:rFonts w:ascii="Times New Roman" w:hAnsi="Times New Roman" w:cs="Times New Roman"/>
                <w:bCs/>
                <w:sz w:val="16"/>
                <w:szCs w:val="16"/>
              </w:rPr>
              <w:t xml:space="preserve">later in the same subclause were updated to have </w:t>
            </w:r>
            <w:r w:rsidR="00E26DDA">
              <w:rPr>
                <w:rFonts w:ascii="Times New Roman" w:hAnsi="Times New Roman" w:cs="Times New Roman"/>
                <w:bCs/>
                <w:sz w:val="16"/>
                <w:szCs w:val="16"/>
              </w:rPr>
              <w:t>consistent flow.</w:t>
            </w:r>
            <w:r w:rsidR="00D7113C">
              <w:rPr>
                <w:rFonts w:ascii="Times New Roman" w:hAnsi="Times New Roman" w:cs="Times New Roman"/>
                <w:bCs/>
                <w:sz w:val="16"/>
                <w:szCs w:val="16"/>
              </w:rPr>
              <w:t xml:space="preserve"> </w:t>
            </w:r>
            <w:r w:rsidR="00E26DDA">
              <w:rPr>
                <w:rFonts w:ascii="Times New Roman" w:hAnsi="Times New Roman" w:cs="Times New Roman"/>
                <w:bCs/>
                <w:sz w:val="16"/>
                <w:szCs w:val="16"/>
              </w:rPr>
              <w:t>In addition, the title of the subclause was updated (shortened) since the term MLO is defined in the latest draft.</w:t>
            </w:r>
          </w:p>
          <w:p w14:paraId="1BCE3620" w14:textId="77777777" w:rsidR="00D7113C" w:rsidRDefault="00D7113C" w:rsidP="00C80331">
            <w:pPr>
              <w:suppressAutoHyphens/>
              <w:spacing w:after="0"/>
              <w:rPr>
                <w:rFonts w:ascii="Times New Roman" w:hAnsi="Times New Roman" w:cs="Times New Roman"/>
                <w:bCs/>
                <w:sz w:val="16"/>
                <w:szCs w:val="16"/>
              </w:rPr>
            </w:pPr>
          </w:p>
          <w:p w14:paraId="74416AEF" w14:textId="5355C676" w:rsidR="00D7113C" w:rsidRPr="003E09DE" w:rsidRDefault="00D7113C" w:rsidP="00C80331">
            <w:pPr>
              <w:suppressAutoHyphens/>
              <w:spacing w:after="0"/>
              <w:rPr>
                <w:rFonts w:ascii="Times New Roman" w:hAnsi="Times New Roman" w:cs="Times New Roman"/>
                <w:bCs/>
                <w:sz w:val="16"/>
                <w:szCs w:val="16"/>
              </w:rPr>
            </w:pPr>
            <w:proofErr w:type="spellStart"/>
            <w:r w:rsidRPr="008A03CD">
              <w:rPr>
                <w:rFonts w:ascii="Times New Roman" w:hAnsi="Times New Roman" w:cs="Times New Roman"/>
                <w:b/>
                <w:sz w:val="16"/>
                <w:szCs w:val="16"/>
              </w:rPr>
              <w:t>TGbe</w:t>
            </w:r>
            <w:proofErr w:type="spellEnd"/>
            <w:r w:rsidRPr="008A03CD">
              <w:rPr>
                <w:rFonts w:ascii="Times New Roman" w:hAnsi="Times New Roman" w:cs="Times New Roman"/>
                <w:b/>
                <w:sz w:val="16"/>
                <w:szCs w:val="16"/>
              </w:rPr>
              <w:t xml:space="preserve"> editor, please make changes as shown in 11-23/300r</w:t>
            </w:r>
            <w:r w:rsidR="00B74D64">
              <w:rPr>
                <w:rFonts w:ascii="Times New Roman" w:hAnsi="Times New Roman" w:cs="Times New Roman"/>
                <w:b/>
                <w:sz w:val="16"/>
                <w:szCs w:val="16"/>
              </w:rPr>
              <w:t>1</w:t>
            </w:r>
            <w:r w:rsidRPr="008A03CD">
              <w:rPr>
                <w:rFonts w:ascii="Times New Roman" w:hAnsi="Times New Roman" w:cs="Times New Roman"/>
                <w:b/>
                <w:sz w:val="16"/>
                <w:szCs w:val="16"/>
              </w:rPr>
              <w:t xml:space="preserve"> tagged 1</w:t>
            </w:r>
            <w:r>
              <w:rPr>
                <w:rFonts w:ascii="Times New Roman" w:hAnsi="Times New Roman" w:cs="Times New Roman"/>
                <w:b/>
                <w:sz w:val="16"/>
                <w:szCs w:val="16"/>
              </w:rPr>
              <w:t>5448</w:t>
            </w:r>
          </w:p>
        </w:tc>
      </w:tr>
      <w:tr w:rsidR="00E22B8E" w:rsidRPr="001820F0" w14:paraId="34F0E791" w14:textId="77777777" w:rsidTr="00CB07AB">
        <w:trPr>
          <w:trHeight w:val="220"/>
          <w:jc w:val="center"/>
        </w:trPr>
        <w:tc>
          <w:tcPr>
            <w:tcW w:w="629" w:type="dxa"/>
            <w:shd w:val="clear" w:color="auto" w:fill="auto"/>
            <w:noWrap/>
          </w:tcPr>
          <w:p w14:paraId="34D50094" w14:textId="77777777" w:rsidR="00E22B8E" w:rsidRPr="00C80331" w:rsidRDefault="00E22B8E" w:rsidP="00F94C46">
            <w:pPr>
              <w:suppressAutoHyphens/>
              <w:spacing w:after="0" w:line="240" w:lineRule="auto"/>
              <w:rPr>
                <w:rFonts w:ascii="Times New Roman" w:hAnsi="Times New Roman" w:cs="Times New Roman"/>
                <w:sz w:val="16"/>
                <w:szCs w:val="16"/>
              </w:rPr>
            </w:pPr>
            <w:r w:rsidRPr="008A57F5">
              <w:rPr>
                <w:rFonts w:ascii="Times New Roman" w:hAnsi="Times New Roman" w:cs="Times New Roman"/>
                <w:sz w:val="16"/>
                <w:szCs w:val="16"/>
              </w:rPr>
              <w:t>17671</w:t>
            </w:r>
          </w:p>
        </w:tc>
        <w:tc>
          <w:tcPr>
            <w:tcW w:w="1079" w:type="dxa"/>
          </w:tcPr>
          <w:p w14:paraId="6A840AD3" w14:textId="77777777" w:rsidR="00E22B8E" w:rsidRPr="00C80331" w:rsidRDefault="00E22B8E" w:rsidP="00F94C46">
            <w:pPr>
              <w:suppressAutoHyphens/>
              <w:spacing w:after="0" w:line="240" w:lineRule="auto"/>
              <w:rPr>
                <w:rFonts w:ascii="Times New Roman" w:hAnsi="Times New Roman" w:cs="Times New Roman"/>
                <w:sz w:val="16"/>
                <w:szCs w:val="16"/>
              </w:rPr>
            </w:pPr>
            <w:r w:rsidRPr="008A57F5">
              <w:rPr>
                <w:rFonts w:ascii="Times New Roman" w:hAnsi="Times New Roman" w:cs="Times New Roman"/>
                <w:sz w:val="16"/>
                <w:szCs w:val="16"/>
              </w:rPr>
              <w:t>Brian Hart</w:t>
            </w:r>
          </w:p>
        </w:tc>
        <w:tc>
          <w:tcPr>
            <w:tcW w:w="807" w:type="dxa"/>
            <w:shd w:val="clear" w:color="auto" w:fill="auto"/>
            <w:noWrap/>
          </w:tcPr>
          <w:p w14:paraId="66A0316B" w14:textId="77777777" w:rsidR="00E22B8E" w:rsidRPr="00C80331" w:rsidRDefault="00E22B8E" w:rsidP="00F94C46">
            <w:pPr>
              <w:suppressAutoHyphens/>
              <w:spacing w:after="0" w:line="240" w:lineRule="auto"/>
              <w:rPr>
                <w:rFonts w:ascii="Times New Roman" w:hAnsi="Times New Roman" w:cs="Times New Roman"/>
                <w:sz w:val="16"/>
                <w:szCs w:val="16"/>
              </w:rPr>
            </w:pPr>
            <w:r w:rsidRPr="008A57F5">
              <w:rPr>
                <w:rFonts w:ascii="Times New Roman" w:hAnsi="Times New Roman" w:cs="Times New Roman"/>
                <w:sz w:val="16"/>
                <w:szCs w:val="16"/>
              </w:rPr>
              <w:t>9.4.2.312.2.5</w:t>
            </w:r>
          </w:p>
        </w:tc>
        <w:tc>
          <w:tcPr>
            <w:tcW w:w="720" w:type="dxa"/>
          </w:tcPr>
          <w:p w14:paraId="2A94BDE0" w14:textId="77777777" w:rsidR="00E22B8E" w:rsidRPr="00C80331" w:rsidRDefault="00E22B8E" w:rsidP="00F94C46">
            <w:pPr>
              <w:suppressAutoHyphens/>
              <w:spacing w:after="0" w:line="240" w:lineRule="auto"/>
              <w:rPr>
                <w:rFonts w:ascii="Times New Roman" w:hAnsi="Times New Roman" w:cs="Times New Roman"/>
                <w:sz w:val="16"/>
                <w:szCs w:val="16"/>
              </w:rPr>
            </w:pPr>
            <w:r w:rsidRPr="008A57F5">
              <w:rPr>
                <w:rFonts w:ascii="Times New Roman" w:hAnsi="Times New Roman" w:cs="Times New Roman"/>
                <w:sz w:val="16"/>
                <w:szCs w:val="16"/>
              </w:rPr>
              <w:t>268.41</w:t>
            </w:r>
          </w:p>
        </w:tc>
        <w:tc>
          <w:tcPr>
            <w:tcW w:w="1980" w:type="dxa"/>
            <w:shd w:val="clear" w:color="auto" w:fill="auto"/>
            <w:noWrap/>
          </w:tcPr>
          <w:p w14:paraId="2744F259" w14:textId="77777777" w:rsidR="00E22B8E" w:rsidRPr="00C80331" w:rsidRDefault="00E22B8E" w:rsidP="00F94C46">
            <w:pPr>
              <w:suppressAutoHyphens/>
              <w:spacing w:after="0" w:line="240" w:lineRule="auto"/>
              <w:rPr>
                <w:rFonts w:ascii="Times New Roman" w:hAnsi="Times New Roman" w:cs="Times New Roman"/>
                <w:sz w:val="16"/>
                <w:szCs w:val="16"/>
              </w:rPr>
            </w:pPr>
            <w:r w:rsidRPr="008A57F5">
              <w:rPr>
                <w:rFonts w:ascii="Times New Roman" w:hAnsi="Times New Roman" w:cs="Times New Roman"/>
                <w:sz w:val="16"/>
                <w:szCs w:val="16"/>
              </w:rPr>
              <w:t>Not clear what the Presence Bitmap subfield is when we are talking about multiple links</w:t>
            </w:r>
          </w:p>
        </w:tc>
        <w:tc>
          <w:tcPr>
            <w:tcW w:w="2700" w:type="dxa"/>
            <w:shd w:val="clear" w:color="auto" w:fill="auto"/>
            <w:noWrap/>
          </w:tcPr>
          <w:p w14:paraId="1B120E1C" w14:textId="77777777" w:rsidR="00E22B8E" w:rsidRPr="00C80331" w:rsidRDefault="00E22B8E" w:rsidP="00F94C46">
            <w:pPr>
              <w:suppressAutoHyphens/>
              <w:spacing w:after="0" w:line="240" w:lineRule="auto"/>
              <w:rPr>
                <w:rFonts w:ascii="Times New Roman" w:hAnsi="Times New Roman" w:cs="Times New Roman"/>
                <w:sz w:val="16"/>
                <w:szCs w:val="16"/>
              </w:rPr>
            </w:pPr>
            <w:r w:rsidRPr="008A57F5">
              <w:rPr>
                <w:rFonts w:ascii="Times New Roman" w:hAnsi="Times New Roman" w:cs="Times New Roman"/>
                <w:sz w:val="16"/>
                <w:szCs w:val="16"/>
              </w:rPr>
              <w:t xml:space="preserve">Specify its definition </w:t>
            </w:r>
            <w:proofErr w:type="gramStart"/>
            <w:r w:rsidRPr="008A57F5">
              <w:rPr>
                <w:rFonts w:ascii="Times New Roman" w:hAnsi="Times New Roman" w:cs="Times New Roman"/>
                <w:sz w:val="16"/>
                <w:szCs w:val="16"/>
              </w:rPr>
              <w:t>in regards to</w:t>
            </w:r>
            <w:proofErr w:type="gramEnd"/>
            <w:r w:rsidRPr="008A57F5">
              <w:rPr>
                <w:rFonts w:ascii="Times New Roman" w:hAnsi="Times New Roman" w:cs="Times New Roman"/>
                <w:sz w:val="16"/>
                <w:szCs w:val="16"/>
              </w:rPr>
              <w:t xml:space="preserve"> multiple links. Ditto P268L64. If multi-link is not possible here, because "reasons", add a note with a </w:t>
            </w:r>
            <w:proofErr w:type="spellStart"/>
            <w:r w:rsidRPr="008A57F5">
              <w:rPr>
                <w:rFonts w:ascii="Times New Roman" w:hAnsi="Times New Roman" w:cs="Times New Roman"/>
                <w:sz w:val="16"/>
                <w:szCs w:val="16"/>
              </w:rPr>
              <w:t>xref</w:t>
            </w:r>
            <w:proofErr w:type="spellEnd"/>
            <w:r w:rsidRPr="008A57F5">
              <w:rPr>
                <w:rFonts w:ascii="Times New Roman" w:hAnsi="Times New Roman" w:cs="Times New Roman"/>
                <w:sz w:val="16"/>
                <w:szCs w:val="16"/>
              </w:rPr>
              <w:t xml:space="preserve"> to said reasons</w:t>
            </w:r>
          </w:p>
        </w:tc>
        <w:tc>
          <w:tcPr>
            <w:tcW w:w="3515" w:type="dxa"/>
            <w:shd w:val="clear" w:color="auto" w:fill="auto"/>
          </w:tcPr>
          <w:p w14:paraId="1EB4107B" w14:textId="77777777" w:rsidR="00E22B8E" w:rsidRDefault="00E22B8E" w:rsidP="00F94C4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CE8FD05" w14:textId="77777777" w:rsidR="00E22B8E" w:rsidRDefault="00E22B8E" w:rsidP="00F94C46">
            <w:pPr>
              <w:suppressAutoHyphens/>
              <w:spacing w:after="0"/>
              <w:rPr>
                <w:rFonts w:ascii="Times New Roman" w:hAnsi="Times New Roman" w:cs="Times New Roman"/>
                <w:b/>
                <w:sz w:val="16"/>
                <w:szCs w:val="16"/>
              </w:rPr>
            </w:pPr>
          </w:p>
          <w:p w14:paraId="113FADD1" w14:textId="77777777" w:rsidR="00E22B8E" w:rsidRDefault="00E22B8E" w:rsidP="00F94C46">
            <w:pPr>
              <w:suppressAutoHyphens/>
              <w:spacing w:after="0"/>
              <w:rPr>
                <w:rFonts w:ascii="Times New Roman" w:hAnsi="Times New Roman" w:cs="Times New Roman"/>
                <w:bCs/>
                <w:sz w:val="16"/>
                <w:szCs w:val="16"/>
              </w:rPr>
            </w:pPr>
            <w:r w:rsidRPr="00F62AAC">
              <w:rPr>
                <w:rFonts w:ascii="Times New Roman" w:hAnsi="Times New Roman" w:cs="Times New Roman"/>
                <w:bCs/>
                <w:sz w:val="16"/>
                <w:szCs w:val="16"/>
              </w:rPr>
              <w:t xml:space="preserve">Agree in principle. The </w:t>
            </w:r>
            <w:r>
              <w:rPr>
                <w:rFonts w:ascii="Times New Roman" w:hAnsi="Times New Roman" w:cs="Times New Roman"/>
                <w:bCs/>
                <w:sz w:val="16"/>
                <w:szCs w:val="16"/>
              </w:rPr>
              <w:t>cited paragraphs are updated to remove reference to single link TDLS. In the future, the two paragraphs can be updated (if needed) if the group decides to extend support for multi-link TDLS.</w:t>
            </w:r>
          </w:p>
          <w:p w14:paraId="52FBEE49" w14:textId="77777777" w:rsidR="00E22B8E" w:rsidRDefault="00E22B8E" w:rsidP="00F94C46">
            <w:pPr>
              <w:suppressAutoHyphens/>
              <w:spacing w:after="0"/>
              <w:rPr>
                <w:rFonts w:ascii="Times New Roman" w:hAnsi="Times New Roman" w:cs="Times New Roman"/>
                <w:bCs/>
                <w:sz w:val="16"/>
                <w:szCs w:val="16"/>
              </w:rPr>
            </w:pPr>
          </w:p>
          <w:p w14:paraId="25F14BAD" w14:textId="798B48B3" w:rsidR="00E22B8E" w:rsidRPr="00F62AAC" w:rsidRDefault="00E22B8E" w:rsidP="00F94C46">
            <w:pPr>
              <w:suppressAutoHyphens/>
              <w:spacing w:after="0"/>
              <w:rPr>
                <w:rFonts w:ascii="Times New Roman" w:hAnsi="Times New Roman" w:cs="Times New Roman"/>
                <w:bCs/>
                <w:sz w:val="16"/>
                <w:szCs w:val="16"/>
              </w:rPr>
            </w:pPr>
            <w:proofErr w:type="spellStart"/>
            <w:r w:rsidRPr="008A03CD">
              <w:rPr>
                <w:rFonts w:ascii="Times New Roman" w:hAnsi="Times New Roman" w:cs="Times New Roman"/>
                <w:b/>
                <w:sz w:val="16"/>
                <w:szCs w:val="16"/>
              </w:rPr>
              <w:t>TGbe</w:t>
            </w:r>
            <w:proofErr w:type="spellEnd"/>
            <w:r w:rsidRPr="008A03CD">
              <w:rPr>
                <w:rFonts w:ascii="Times New Roman" w:hAnsi="Times New Roman" w:cs="Times New Roman"/>
                <w:b/>
                <w:sz w:val="16"/>
                <w:szCs w:val="16"/>
              </w:rPr>
              <w:t xml:space="preserve"> editor, please make changes as shown in 11-23/300r</w:t>
            </w:r>
            <w:r w:rsidR="00B74D64">
              <w:rPr>
                <w:rFonts w:ascii="Times New Roman" w:hAnsi="Times New Roman" w:cs="Times New Roman"/>
                <w:b/>
                <w:sz w:val="16"/>
                <w:szCs w:val="16"/>
              </w:rPr>
              <w:t>1</w:t>
            </w:r>
            <w:r w:rsidRPr="008A03CD">
              <w:rPr>
                <w:rFonts w:ascii="Times New Roman" w:hAnsi="Times New Roman" w:cs="Times New Roman"/>
                <w:b/>
                <w:sz w:val="16"/>
                <w:szCs w:val="16"/>
              </w:rPr>
              <w:t xml:space="preserve"> tagged 1</w:t>
            </w:r>
            <w:r>
              <w:rPr>
                <w:rFonts w:ascii="Times New Roman" w:hAnsi="Times New Roman" w:cs="Times New Roman"/>
                <w:b/>
                <w:sz w:val="16"/>
                <w:szCs w:val="16"/>
              </w:rPr>
              <w:t>7671</w:t>
            </w:r>
          </w:p>
        </w:tc>
      </w:tr>
    </w:tbl>
    <w:p w14:paraId="5A3ADC02" w14:textId="40F951F0" w:rsidR="0012637C" w:rsidRPr="00C302F3" w:rsidRDefault="0012637C">
      <w:pPr>
        <w:rPr>
          <w:rFonts w:ascii="Times New Roman" w:hAnsi="Times New Roman" w:cs="Times New Roman"/>
          <w:b/>
          <w:sz w:val="16"/>
          <w:szCs w:val="16"/>
        </w:rPr>
      </w:pPr>
    </w:p>
    <w:p w14:paraId="49687E3E" w14:textId="1EC49BBA" w:rsidR="00842796" w:rsidRDefault="00842796">
      <w:pPr>
        <w:rPr>
          <w:b/>
          <w:bCs/>
          <w:sz w:val="20"/>
          <w:szCs w:val="20"/>
        </w:rPr>
      </w:pPr>
      <w:r>
        <w:rPr>
          <w:b/>
          <w:bCs/>
          <w:sz w:val="20"/>
          <w:szCs w:val="20"/>
        </w:rPr>
        <w:t>35.3.4.6 Frame exchange sequences during MLO discovery and multi-link setup</w:t>
      </w:r>
    </w:p>
    <w:p w14:paraId="45FE040D" w14:textId="0632CD03" w:rsidR="00A62056" w:rsidRDefault="00A62056" w:rsidP="00A62056">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r w:rsidR="00A21DB1" w:rsidRPr="000D372F">
        <w:rPr>
          <w:sz w:val="16"/>
          <w:szCs w:val="16"/>
          <w:highlight w:val="yellow"/>
        </w:rPr>
        <w:t>[15980]</w:t>
      </w:r>
    </w:p>
    <w:p w14:paraId="0035AF39" w14:textId="68249A05" w:rsidR="00F70D26" w:rsidRDefault="00F70D26" w:rsidP="00AF5229">
      <w:pPr>
        <w:suppressAutoHyphens/>
        <w:jc w:val="both"/>
        <w:rPr>
          <w:rFonts w:ascii="Times New Roman" w:hAnsi="Times New Roman" w:cs="Times New Roman"/>
          <w:sz w:val="20"/>
          <w:szCs w:val="20"/>
        </w:rPr>
      </w:pPr>
      <w:r w:rsidRPr="00F70D26">
        <w:rPr>
          <w:rFonts w:ascii="Times New Roman" w:hAnsi="Times New Roman" w:cs="Times New Roman"/>
          <w:sz w:val="20"/>
          <w:szCs w:val="20"/>
        </w:rPr>
        <w:t xml:space="preserve">When the multi-link probe request is addressed to the AP corresponding to a nontransmitted BSSID, the multi-link probe response is transmitted by the AP corresponding to the transmitted BSSID and includes the Basic Multi-Link element, outside the Multiple BSSID element, containing the Per-STA Profile </w:t>
      </w:r>
      <w:proofErr w:type="spellStart"/>
      <w:r w:rsidRPr="00F70D26">
        <w:rPr>
          <w:rFonts w:ascii="Times New Roman" w:hAnsi="Times New Roman" w:cs="Times New Roman"/>
          <w:sz w:val="20"/>
          <w:szCs w:val="20"/>
        </w:rPr>
        <w:t>subelement</w:t>
      </w:r>
      <w:proofErr w:type="spellEnd"/>
      <w:r w:rsidRPr="00F70D26">
        <w:rPr>
          <w:rFonts w:ascii="Times New Roman" w:hAnsi="Times New Roman" w:cs="Times New Roman"/>
          <w:sz w:val="20"/>
          <w:szCs w:val="20"/>
        </w:rPr>
        <w:t xml:space="preserve"> carrying information of the AP that is operating on another link and is affiliated with AP MLD to which the AP corresponding to the nontransmitted BSSID is affiliated with. This is shown in Figure 35-12c (Contents of a multi-link probe response, when soliciting frame was directed to nontransmitted BSSID corresponding to index 5, transmitted by an AP affiliated with an AP MLD that is a member of multiple BSSID set during MLO discovery)</w:t>
      </w:r>
      <w:r w:rsidR="00AF5229">
        <w:rPr>
          <w:rFonts w:ascii="Times New Roman" w:hAnsi="Times New Roman" w:cs="Times New Roman"/>
          <w:sz w:val="20"/>
          <w:szCs w:val="20"/>
        </w:rPr>
        <w:t xml:space="preserve">. </w:t>
      </w:r>
      <w:ins w:id="1" w:author="Abhishek Patil" w:date="2023-04-18T12:49:00Z">
        <w:r w:rsidR="00AF5229" w:rsidRPr="00AF5229">
          <w:rPr>
            <w:rFonts w:ascii="Times New Roman" w:hAnsi="Times New Roman" w:cs="Times New Roman"/>
            <w:sz w:val="20"/>
            <w:szCs w:val="20"/>
          </w:rPr>
          <w:t>The</w:t>
        </w:r>
        <w:r w:rsidR="00AF5229">
          <w:rPr>
            <w:rFonts w:ascii="Times New Roman" w:hAnsi="Times New Roman" w:cs="Times New Roman"/>
            <w:sz w:val="20"/>
            <w:szCs w:val="20"/>
          </w:rPr>
          <w:t xml:space="preserve"> </w:t>
        </w:r>
        <w:r w:rsidR="00AF5229" w:rsidRPr="00AF5229">
          <w:rPr>
            <w:rFonts w:ascii="Times New Roman" w:hAnsi="Times New Roman" w:cs="Times New Roman"/>
            <w:sz w:val="20"/>
            <w:szCs w:val="20"/>
          </w:rPr>
          <w:lastRenderedPageBreak/>
          <w:t xml:space="preserve">Probe Response frame also includes a Basic Multi-Link element </w:t>
        </w:r>
      </w:ins>
      <w:ins w:id="2" w:author="Abhishek Patil" w:date="2023-04-25T11:22:00Z">
        <w:r w:rsidR="001B26B3">
          <w:rPr>
            <w:rFonts w:ascii="Times New Roman" w:hAnsi="Times New Roman" w:cs="Times New Roman"/>
            <w:sz w:val="20"/>
            <w:szCs w:val="20"/>
          </w:rPr>
          <w:t xml:space="preserve">outside of the Multiple BSSID element, which </w:t>
        </w:r>
      </w:ins>
      <w:ins w:id="3" w:author="Abhishek Patil" w:date="2023-04-18T12:49:00Z">
        <w:r w:rsidR="00AF5229" w:rsidRPr="00AF5229">
          <w:rPr>
            <w:rFonts w:ascii="Times New Roman" w:hAnsi="Times New Roman" w:cs="Times New Roman"/>
            <w:sz w:val="20"/>
            <w:szCs w:val="20"/>
          </w:rPr>
          <w:t>correspond</w:t>
        </w:r>
      </w:ins>
      <w:ins w:id="4" w:author="Abhishek Patil" w:date="2023-04-25T11:23:00Z">
        <w:r w:rsidR="001B26B3">
          <w:rPr>
            <w:rFonts w:ascii="Times New Roman" w:hAnsi="Times New Roman" w:cs="Times New Roman"/>
            <w:sz w:val="20"/>
            <w:szCs w:val="20"/>
          </w:rPr>
          <w:t>s</w:t>
        </w:r>
      </w:ins>
      <w:ins w:id="5" w:author="Abhishek Patil" w:date="2023-04-18T12:49:00Z">
        <w:r w:rsidR="00AF5229" w:rsidRPr="00AF5229">
          <w:rPr>
            <w:rFonts w:ascii="Times New Roman" w:hAnsi="Times New Roman" w:cs="Times New Roman"/>
            <w:sz w:val="20"/>
            <w:szCs w:val="20"/>
          </w:rPr>
          <w:t xml:space="preserve"> to the AP MLD with which the transmitted BSSID is affiliated</w:t>
        </w:r>
      </w:ins>
      <w:ins w:id="6" w:author="Abhishek Patil" w:date="2023-04-25T11:23:00Z">
        <w:r w:rsidR="001B26B3">
          <w:rPr>
            <w:rFonts w:ascii="Times New Roman" w:hAnsi="Times New Roman" w:cs="Times New Roman"/>
            <w:sz w:val="20"/>
            <w:szCs w:val="20"/>
          </w:rPr>
          <w:t xml:space="preserve"> </w:t>
        </w:r>
      </w:ins>
      <w:ins w:id="7" w:author="Abhishek Patil" w:date="2023-04-18T12:49:00Z">
        <w:r w:rsidR="00AF5229" w:rsidRPr="00AF5229">
          <w:rPr>
            <w:rFonts w:ascii="Times New Roman" w:hAnsi="Times New Roman" w:cs="Times New Roman"/>
            <w:sz w:val="20"/>
            <w:szCs w:val="20"/>
          </w:rPr>
          <w:t>(see 35.3.20).</w:t>
        </w:r>
      </w:ins>
    </w:p>
    <w:p w14:paraId="3AA22461" w14:textId="537D3D05" w:rsidR="006F7533" w:rsidRPr="00C302F3" w:rsidRDefault="006F7533" w:rsidP="00AF5229">
      <w:pPr>
        <w:suppressAutoHyphens/>
        <w:jc w:val="both"/>
        <w:rPr>
          <w:rFonts w:ascii="Times New Roman" w:hAnsi="Times New Roman" w:cs="Times New Roman"/>
          <w:sz w:val="16"/>
          <w:szCs w:val="16"/>
        </w:rPr>
      </w:pPr>
    </w:p>
    <w:p w14:paraId="447A4454" w14:textId="3051D13F" w:rsidR="006F7533" w:rsidRDefault="006F7533" w:rsidP="00AF5229">
      <w:pPr>
        <w:suppressAutoHyphens/>
        <w:jc w:val="both"/>
        <w:rPr>
          <w:b/>
          <w:bCs/>
          <w:sz w:val="20"/>
          <w:szCs w:val="20"/>
        </w:rPr>
      </w:pPr>
      <w:r>
        <w:rPr>
          <w:b/>
          <w:bCs/>
          <w:sz w:val="20"/>
          <w:szCs w:val="20"/>
        </w:rPr>
        <w:t xml:space="preserve">35.3.20 Multi-link operation in a multiple BSSID set or co-hosted BSSID </w:t>
      </w:r>
      <w:proofErr w:type="gramStart"/>
      <w:r>
        <w:rPr>
          <w:b/>
          <w:bCs/>
          <w:sz w:val="20"/>
          <w:szCs w:val="20"/>
        </w:rPr>
        <w:t>set</w:t>
      </w:r>
      <w:r w:rsidR="00B65096" w:rsidRPr="000D372F">
        <w:rPr>
          <w:rFonts w:ascii="Times New Roman" w:hAnsi="Times New Roman" w:cs="Times New Roman"/>
          <w:sz w:val="16"/>
          <w:szCs w:val="16"/>
          <w:highlight w:val="yellow"/>
        </w:rPr>
        <w:t>[</w:t>
      </w:r>
      <w:proofErr w:type="gramEnd"/>
      <w:r w:rsidR="00B65096" w:rsidRPr="000D372F">
        <w:rPr>
          <w:rFonts w:ascii="Times New Roman" w:hAnsi="Times New Roman" w:cs="Times New Roman"/>
          <w:sz w:val="16"/>
          <w:szCs w:val="16"/>
          <w:highlight w:val="yellow"/>
        </w:rPr>
        <w:t>1</w:t>
      </w:r>
      <w:r w:rsidR="00B65096">
        <w:rPr>
          <w:rFonts w:ascii="Times New Roman" w:hAnsi="Times New Roman" w:cs="Times New Roman"/>
          <w:sz w:val="16"/>
          <w:szCs w:val="16"/>
          <w:highlight w:val="yellow"/>
        </w:rPr>
        <w:t>6967</w:t>
      </w:r>
      <w:r w:rsidR="00B65096" w:rsidRPr="000D372F">
        <w:rPr>
          <w:rFonts w:ascii="Times New Roman" w:hAnsi="Times New Roman" w:cs="Times New Roman"/>
          <w:sz w:val="16"/>
          <w:szCs w:val="16"/>
          <w:highlight w:val="yellow"/>
        </w:rPr>
        <w:t>]</w:t>
      </w:r>
    </w:p>
    <w:p w14:paraId="5D28920A" w14:textId="78776FB8" w:rsidR="006F7533" w:rsidRDefault="006F7533" w:rsidP="006F7533">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following paragraphs in this</w:t>
      </w:r>
      <w:r w:rsidRPr="00EC44AC">
        <w:rPr>
          <w:b/>
          <w:i/>
          <w:iCs/>
          <w:highlight w:val="yellow"/>
        </w:rPr>
        <w:t xml:space="preserve"> subclause as shown below:</w:t>
      </w:r>
      <w:r>
        <w:rPr>
          <w:b/>
          <w:i/>
          <w:iCs/>
        </w:rPr>
        <w:t xml:space="preserve"> </w:t>
      </w:r>
    </w:p>
    <w:p w14:paraId="00A6CC27" w14:textId="143973BF" w:rsidR="006F7533" w:rsidRDefault="006F7533" w:rsidP="00AF5229">
      <w:pPr>
        <w:suppressAutoHyphens/>
        <w:jc w:val="both"/>
        <w:rPr>
          <w:rFonts w:ascii="Times New Roman" w:hAnsi="Times New Roman" w:cs="Times New Roman"/>
          <w:sz w:val="20"/>
          <w:szCs w:val="20"/>
        </w:rPr>
      </w:pPr>
      <w:r>
        <w:rPr>
          <w:rFonts w:ascii="Times New Roman" w:hAnsi="Times New Roman" w:cs="Times New Roman"/>
          <w:sz w:val="20"/>
          <w:szCs w:val="20"/>
        </w:rPr>
        <w:t>Each AP</w:t>
      </w:r>
      <w:ins w:id="8" w:author="Abhishek Patil" w:date="2023-04-25T11:24:00Z">
        <w:r w:rsidR="00990E24">
          <w:rPr>
            <w:rFonts w:ascii="Times New Roman" w:hAnsi="Times New Roman" w:cs="Times New Roman"/>
            <w:sz w:val="20"/>
            <w:szCs w:val="20"/>
          </w:rPr>
          <w:t>,</w:t>
        </w:r>
      </w:ins>
      <w:r>
        <w:rPr>
          <w:rFonts w:ascii="Times New Roman" w:hAnsi="Times New Roman" w:cs="Times New Roman"/>
          <w:sz w:val="20"/>
          <w:szCs w:val="20"/>
        </w:rPr>
        <w:t xml:space="preserve"> in a multiple BSSID set </w:t>
      </w:r>
      <w:ins w:id="9" w:author="Abhishek Patil" w:date="2023-04-18T12:52:00Z">
        <w:r w:rsidR="005303D1">
          <w:rPr>
            <w:rFonts w:ascii="Times New Roman" w:hAnsi="Times New Roman" w:cs="Times New Roman"/>
            <w:sz w:val="20"/>
            <w:szCs w:val="20"/>
          </w:rPr>
          <w:t>or a co-hosted BSSID set</w:t>
        </w:r>
      </w:ins>
      <w:ins w:id="10" w:author="Abhishek Patil" w:date="2023-04-25T11:24:00Z">
        <w:r w:rsidR="00990E24">
          <w:rPr>
            <w:rFonts w:ascii="Times New Roman" w:hAnsi="Times New Roman" w:cs="Times New Roman"/>
            <w:sz w:val="20"/>
            <w:szCs w:val="20"/>
          </w:rPr>
          <w:t>,</w:t>
        </w:r>
      </w:ins>
      <w:ins w:id="11" w:author="Abhishek Patil" w:date="2023-04-18T12:52:00Z">
        <w:r w:rsidR="005303D1">
          <w:rPr>
            <w:rFonts w:ascii="Times New Roman" w:hAnsi="Times New Roman" w:cs="Times New Roman"/>
            <w:sz w:val="20"/>
            <w:szCs w:val="20"/>
          </w:rPr>
          <w:t xml:space="preserve"> </w:t>
        </w:r>
      </w:ins>
      <w:r>
        <w:rPr>
          <w:rFonts w:ascii="Times New Roman" w:hAnsi="Times New Roman" w:cs="Times New Roman"/>
          <w:sz w:val="20"/>
          <w:szCs w:val="20"/>
        </w:rPr>
        <w:t>is a member of a different ESS while all APs affiliated with the same AP MLD belong to the same ESS (see 35.3.1 (General) and AA.3 (Example illustrating the relationship between multi-link operation and multiple BSSID set or co-hosted BSSID set)). Therefore, an AP MLD shall not have more than one affiliated AP amongst APs that are members of the same multiple BSSID set</w:t>
      </w:r>
      <w:ins w:id="12" w:author="Abhishek Patil" w:date="2023-04-18T12:53:00Z">
        <w:r w:rsidR="00155854">
          <w:rPr>
            <w:rFonts w:ascii="Times New Roman" w:hAnsi="Times New Roman" w:cs="Times New Roman"/>
            <w:sz w:val="20"/>
            <w:szCs w:val="20"/>
          </w:rPr>
          <w:t xml:space="preserve"> or</w:t>
        </w:r>
      </w:ins>
      <w:ins w:id="13" w:author="Abhishek Patil" w:date="2023-04-25T11:24:00Z">
        <w:r w:rsidR="00990E24">
          <w:rPr>
            <w:rFonts w:ascii="Times New Roman" w:hAnsi="Times New Roman" w:cs="Times New Roman"/>
            <w:sz w:val="20"/>
            <w:szCs w:val="20"/>
          </w:rPr>
          <w:t xml:space="preserve"> of</w:t>
        </w:r>
      </w:ins>
      <w:ins w:id="14" w:author="Alfred Aster" w:date="2023-04-25T09:45:00Z">
        <w:r w:rsidR="00C10A5F">
          <w:rPr>
            <w:rFonts w:ascii="Times New Roman" w:hAnsi="Times New Roman" w:cs="Times New Roman"/>
            <w:sz w:val="20"/>
            <w:szCs w:val="20"/>
          </w:rPr>
          <w:t xml:space="preserve"> </w:t>
        </w:r>
      </w:ins>
      <w:ins w:id="15" w:author="Abhishek Patil" w:date="2023-04-18T12:53:00Z">
        <w:r w:rsidR="00155854">
          <w:rPr>
            <w:rFonts w:ascii="Times New Roman" w:hAnsi="Times New Roman" w:cs="Times New Roman"/>
            <w:sz w:val="20"/>
            <w:szCs w:val="20"/>
          </w:rPr>
          <w:t>the same co-hosted BSSID set</w:t>
        </w:r>
      </w:ins>
      <w:r>
        <w:rPr>
          <w:rFonts w:ascii="Times New Roman" w:hAnsi="Times New Roman" w:cs="Times New Roman"/>
          <w:sz w:val="20"/>
          <w:szCs w:val="20"/>
        </w:rPr>
        <w:t>.</w:t>
      </w:r>
    </w:p>
    <w:p w14:paraId="069AD7F0" w14:textId="4DAA8820" w:rsidR="006F7533" w:rsidRDefault="006F7533" w:rsidP="00AF5229">
      <w:pPr>
        <w:suppressAutoHyphens/>
        <w:jc w:val="both"/>
        <w:rPr>
          <w:rFonts w:ascii="Times New Roman" w:hAnsi="Times New Roman" w:cs="Times New Roman"/>
          <w:sz w:val="20"/>
          <w:szCs w:val="20"/>
        </w:rPr>
      </w:pPr>
      <w:del w:id="16" w:author="Abhishek Patil" w:date="2023-04-18T12:53:00Z">
        <w:r w:rsidDel="00155854">
          <w:rPr>
            <w:rFonts w:ascii="Times New Roman" w:hAnsi="Times New Roman" w:cs="Times New Roman"/>
            <w:sz w:val="20"/>
            <w:szCs w:val="20"/>
          </w:rPr>
          <w:delText>Each AP in a co-hosted BSSID set is a member of a different ESS while all APs affiliated with the same AP MLD belong to the same ESS (see 35.3.1 (General) and AA.3 (Example illustrating the relationship between multi-link operation and multiple BSSID set or co-hosted BSSID set)). Therefore, an AP MLD shall not have more than one affiliated AP amongst APs that are members of the same co-hosted BSSID set.</w:delText>
        </w:r>
      </w:del>
    </w:p>
    <w:p w14:paraId="223506DF" w14:textId="7B1B8EC3" w:rsidR="00504BF5" w:rsidRPr="00C302F3" w:rsidRDefault="00504BF5" w:rsidP="00AF5229">
      <w:pPr>
        <w:suppressAutoHyphens/>
        <w:jc w:val="both"/>
        <w:rPr>
          <w:rFonts w:ascii="Times New Roman" w:hAnsi="Times New Roman" w:cs="Times New Roman"/>
          <w:sz w:val="16"/>
          <w:szCs w:val="16"/>
        </w:rPr>
      </w:pPr>
    </w:p>
    <w:p w14:paraId="3202D758" w14:textId="307CC420" w:rsidR="00062C93" w:rsidRDefault="00062C93" w:rsidP="00062C93">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title of AA.3</w:t>
      </w:r>
      <w:r w:rsidRPr="00EC44AC">
        <w:rPr>
          <w:b/>
          <w:i/>
          <w:iCs/>
          <w:highlight w:val="yellow"/>
        </w:rPr>
        <w:t xml:space="preserve"> as shown below:</w:t>
      </w:r>
      <w:r>
        <w:rPr>
          <w:b/>
          <w:i/>
          <w:iCs/>
        </w:rPr>
        <w:t xml:space="preserve"> </w:t>
      </w:r>
      <w:r w:rsidR="00A21DB1" w:rsidRPr="000D372F">
        <w:rPr>
          <w:sz w:val="16"/>
          <w:szCs w:val="16"/>
          <w:highlight w:val="yellow"/>
        </w:rPr>
        <w:t>[</w:t>
      </w:r>
      <w:r w:rsidR="00A21DB1">
        <w:rPr>
          <w:sz w:val="16"/>
          <w:szCs w:val="16"/>
          <w:highlight w:val="yellow"/>
        </w:rPr>
        <w:t>15448</w:t>
      </w:r>
      <w:r w:rsidR="00A21DB1" w:rsidRPr="000D372F">
        <w:rPr>
          <w:sz w:val="16"/>
          <w:szCs w:val="16"/>
          <w:highlight w:val="yellow"/>
        </w:rPr>
        <w:t>]</w:t>
      </w:r>
    </w:p>
    <w:p w14:paraId="6F86B5FF" w14:textId="6A67F05B" w:rsidR="00504BF5" w:rsidRPr="00A43570" w:rsidRDefault="00A43570" w:rsidP="00AF5229">
      <w:pPr>
        <w:suppressAutoHyphens/>
        <w:jc w:val="both"/>
        <w:rPr>
          <w:rFonts w:ascii="Times New Roman" w:hAnsi="Times New Roman" w:cs="Times New Roman"/>
          <w:sz w:val="16"/>
          <w:szCs w:val="16"/>
        </w:rPr>
      </w:pPr>
      <w:r w:rsidRPr="00A43570">
        <w:rPr>
          <w:b/>
          <w:bCs/>
          <w:sz w:val="20"/>
          <w:szCs w:val="20"/>
        </w:rPr>
        <w:t xml:space="preserve">AA.3 Example illustrating the relationship between </w:t>
      </w:r>
      <w:del w:id="17" w:author="Abhishek Patil" w:date="2023-04-18T16:31:00Z">
        <w:r w:rsidRPr="00A43570" w:rsidDel="00062C93">
          <w:rPr>
            <w:b/>
            <w:bCs/>
            <w:sz w:val="20"/>
            <w:szCs w:val="20"/>
          </w:rPr>
          <w:delText>multi-link operation</w:delText>
        </w:r>
      </w:del>
      <w:ins w:id="18" w:author="Abhishek Patil" w:date="2023-04-18T16:31:00Z">
        <w:r w:rsidR="00062C93">
          <w:rPr>
            <w:b/>
            <w:bCs/>
            <w:sz w:val="20"/>
            <w:szCs w:val="20"/>
          </w:rPr>
          <w:t>MLO</w:t>
        </w:r>
      </w:ins>
      <w:r w:rsidRPr="00A43570">
        <w:rPr>
          <w:b/>
          <w:bCs/>
          <w:sz w:val="20"/>
          <w:szCs w:val="20"/>
        </w:rPr>
        <w:t xml:space="preserve"> and multiple BSSID set or co-hosted BSSID </w:t>
      </w:r>
      <w:proofErr w:type="gramStart"/>
      <w:r w:rsidRPr="00A43570">
        <w:rPr>
          <w:b/>
          <w:bCs/>
          <w:sz w:val="20"/>
          <w:szCs w:val="20"/>
        </w:rPr>
        <w:t>set</w:t>
      </w:r>
      <w:proofErr w:type="gramEnd"/>
    </w:p>
    <w:p w14:paraId="2740A0FF" w14:textId="77777777" w:rsidR="00A43570" w:rsidRDefault="00A43570" w:rsidP="00A43570">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following paragraphs in this</w:t>
      </w:r>
      <w:r w:rsidRPr="00EC44AC">
        <w:rPr>
          <w:b/>
          <w:i/>
          <w:iCs/>
          <w:highlight w:val="yellow"/>
        </w:rPr>
        <w:t xml:space="preserve"> subclause as shown below:</w:t>
      </w:r>
      <w:r>
        <w:rPr>
          <w:b/>
          <w:i/>
          <w:iCs/>
        </w:rPr>
        <w:t xml:space="preserve"> </w:t>
      </w:r>
    </w:p>
    <w:p w14:paraId="2533D03C" w14:textId="66C8BF3E" w:rsidR="00504BF5" w:rsidRDefault="00E26DDA" w:rsidP="00AF5229">
      <w:pPr>
        <w:suppressAutoHyphens/>
        <w:jc w:val="both"/>
        <w:rPr>
          <w:rFonts w:ascii="Times New Roman" w:hAnsi="Times New Roman" w:cs="Times New Roman"/>
          <w:sz w:val="20"/>
          <w:szCs w:val="20"/>
        </w:rPr>
      </w:pPr>
      <w:r w:rsidRPr="000D372F">
        <w:rPr>
          <w:rFonts w:ascii="Times New Roman" w:hAnsi="Times New Roman" w:cs="Times New Roman"/>
          <w:sz w:val="16"/>
          <w:szCs w:val="16"/>
          <w:highlight w:val="yellow"/>
        </w:rPr>
        <w:t>[</w:t>
      </w:r>
      <w:proofErr w:type="gramStart"/>
      <w:r>
        <w:rPr>
          <w:rFonts w:ascii="Times New Roman" w:hAnsi="Times New Roman" w:cs="Times New Roman"/>
          <w:sz w:val="16"/>
          <w:szCs w:val="16"/>
          <w:highlight w:val="yellow"/>
        </w:rPr>
        <w:t>15448</w:t>
      </w:r>
      <w:r w:rsidRPr="000D372F">
        <w:rPr>
          <w:rFonts w:ascii="Times New Roman" w:hAnsi="Times New Roman" w:cs="Times New Roman"/>
          <w:sz w:val="16"/>
          <w:szCs w:val="16"/>
          <w:highlight w:val="yellow"/>
        </w:rPr>
        <w:t>]</w:t>
      </w:r>
      <w:r w:rsidR="00504BF5" w:rsidRPr="00504BF5">
        <w:rPr>
          <w:rFonts w:ascii="Times New Roman" w:hAnsi="Times New Roman" w:cs="Times New Roman"/>
          <w:sz w:val="20"/>
          <w:szCs w:val="20"/>
        </w:rPr>
        <w:t>The</w:t>
      </w:r>
      <w:proofErr w:type="gramEnd"/>
      <w:r w:rsidR="00504BF5" w:rsidRPr="00504BF5">
        <w:rPr>
          <w:rFonts w:ascii="Times New Roman" w:hAnsi="Times New Roman" w:cs="Times New Roman"/>
          <w:sz w:val="20"/>
          <w:szCs w:val="20"/>
        </w:rPr>
        <w:t xml:space="preserve"> first example illustrates the </w:t>
      </w:r>
      <w:ins w:id="19" w:author="Abhishek Patil" w:date="2023-04-18T16:33:00Z">
        <w:r w:rsidR="006C3CE3">
          <w:rPr>
            <w:rFonts w:ascii="Times New Roman" w:hAnsi="Times New Roman" w:cs="Times New Roman"/>
            <w:sz w:val="20"/>
            <w:szCs w:val="20"/>
          </w:rPr>
          <w:t xml:space="preserve">relationship between MLO and multiple </w:t>
        </w:r>
      </w:ins>
      <w:ins w:id="20" w:author="Abhishek Patil" w:date="2023-04-18T16:34:00Z">
        <w:r w:rsidR="006C3CE3">
          <w:rPr>
            <w:rFonts w:ascii="Times New Roman" w:hAnsi="Times New Roman" w:cs="Times New Roman"/>
            <w:sz w:val="20"/>
            <w:szCs w:val="20"/>
          </w:rPr>
          <w:t xml:space="preserve">BSSID set. </w:t>
        </w:r>
      </w:ins>
      <w:del w:id="21" w:author="Abhishek Patil" w:date="2023-04-18T16:36:00Z">
        <w:r w:rsidR="00504BF5" w:rsidRPr="00504BF5" w:rsidDel="00287BF6">
          <w:rPr>
            <w:rFonts w:ascii="Times New Roman" w:hAnsi="Times New Roman" w:cs="Times New Roman"/>
            <w:sz w:val="20"/>
            <w:szCs w:val="20"/>
          </w:rPr>
          <w:delText xml:space="preserve">case where APs on each channel belong to a multiple BSSID set. </w:delText>
        </w:r>
      </w:del>
      <w:ins w:id="22" w:author="Abhishek Patil" w:date="2023-04-18T16:35:00Z">
        <w:r w:rsidR="00C1358B">
          <w:rPr>
            <w:rFonts w:ascii="Times New Roman" w:hAnsi="Times New Roman" w:cs="Times New Roman"/>
            <w:sz w:val="20"/>
            <w:szCs w:val="20"/>
          </w:rPr>
          <w:t xml:space="preserve">Each AP in a multiple BSSID set </w:t>
        </w:r>
        <w:r w:rsidR="00F82AA6">
          <w:rPr>
            <w:rFonts w:ascii="Times New Roman" w:hAnsi="Times New Roman" w:cs="Times New Roman"/>
            <w:sz w:val="20"/>
            <w:szCs w:val="20"/>
          </w:rPr>
          <w:t xml:space="preserve">belongs to a different ESS, is connected to a different </w:t>
        </w:r>
        <w:proofErr w:type="gramStart"/>
        <w:r w:rsidR="00F82AA6">
          <w:rPr>
            <w:rFonts w:ascii="Times New Roman" w:hAnsi="Times New Roman" w:cs="Times New Roman"/>
            <w:sz w:val="20"/>
            <w:szCs w:val="20"/>
          </w:rPr>
          <w:t>DS</w:t>
        </w:r>
        <w:proofErr w:type="gramEnd"/>
        <w:r w:rsidR="00F82AA6">
          <w:rPr>
            <w:rFonts w:ascii="Times New Roman" w:hAnsi="Times New Roman" w:cs="Times New Roman"/>
            <w:sz w:val="20"/>
            <w:szCs w:val="20"/>
          </w:rPr>
          <w:t xml:space="preserve"> and hence advertises a different SSID. On the contrary, </w:t>
        </w:r>
      </w:ins>
      <w:ins w:id="23" w:author="Abhishek Patil" w:date="2023-04-18T16:36:00Z">
        <w:r w:rsidR="00F82AA6">
          <w:rPr>
            <w:rFonts w:ascii="Times New Roman" w:hAnsi="Times New Roman" w:cs="Times New Roman"/>
            <w:sz w:val="20"/>
            <w:szCs w:val="20"/>
          </w:rPr>
          <w:t xml:space="preserve">all </w:t>
        </w:r>
      </w:ins>
      <w:r w:rsidR="00504BF5" w:rsidRPr="00504BF5">
        <w:rPr>
          <w:rFonts w:ascii="Times New Roman" w:hAnsi="Times New Roman" w:cs="Times New Roman"/>
          <w:sz w:val="20"/>
          <w:szCs w:val="20"/>
        </w:rPr>
        <w:t xml:space="preserve">APs affiliated with the same AP MLD have the same properties (such as </w:t>
      </w:r>
      <w:ins w:id="24" w:author="Abhishek Patil" w:date="2023-04-18T16:34:00Z">
        <w:r w:rsidR="00222409">
          <w:rPr>
            <w:rFonts w:ascii="Times New Roman" w:hAnsi="Times New Roman" w:cs="Times New Roman"/>
            <w:sz w:val="20"/>
            <w:szCs w:val="20"/>
          </w:rPr>
          <w:t xml:space="preserve">SSID, </w:t>
        </w:r>
      </w:ins>
      <w:r w:rsidR="00504BF5" w:rsidRPr="00504BF5">
        <w:rPr>
          <w:rFonts w:ascii="Times New Roman" w:hAnsi="Times New Roman" w:cs="Times New Roman"/>
          <w:sz w:val="20"/>
          <w:szCs w:val="20"/>
        </w:rPr>
        <w:t xml:space="preserve">security, etc.). Therefore, APs belonging to the same multiple BSSID set on a channel </w:t>
      </w:r>
      <w:del w:id="25" w:author="Abhishek Patil" w:date="2023-04-18T16:36:00Z">
        <w:r w:rsidR="00504BF5" w:rsidRPr="00504BF5" w:rsidDel="00B51667">
          <w:rPr>
            <w:rFonts w:ascii="Times New Roman" w:hAnsi="Times New Roman" w:cs="Times New Roman"/>
            <w:sz w:val="20"/>
            <w:szCs w:val="20"/>
          </w:rPr>
          <w:delText xml:space="preserve">are </w:delText>
        </w:r>
      </w:del>
      <w:ins w:id="26" w:author="Abhishek Patil" w:date="2023-04-18T16:36:00Z">
        <w:r w:rsidR="00B51667">
          <w:rPr>
            <w:rFonts w:ascii="Times New Roman" w:hAnsi="Times New Roman" w:cs="Times New Roman"/>
            <w:sz w:val="20"/>
            <w:szCs w:val="20"/>
          </w:rPr>
          <w:t>can</w:t>
        </w:r>
      </w:ins>
      <w:r w:rsidR="00504BF5" w:rsidRPr="00504BF5">
        <w:rPr>
          <w:rFonts w:ascii="Times New Roman" w:hAnsi="Times New Roman" w:cs="Times New Roman"/>
          <w:sz w:val="20"/>
          <w:szCs w:val="20"/>
        </w:rPr>
        <w:t xml:space="preserve">not </w:t>
      </w:r>
      <w:ins w:id="27" w:author="Abhishek Patil" w:date="2023-04-18T16:36:00Z">
        <w:r w:rsidR="00B51667">
          <w:rPr>
            <w:rFonts w:ascii="Times New Roman" w:hAnsi="Times New Roman" w:cs="Times New Roman"/>
            <w:sz w:val="20"/>
            <w:szCs w:val="20"/>
          </w:rPr>
          <w:t xml:space="preserve">be </w:t>
        </w:r>
      </w:ins>
      <w:r w:rsidR="00504BF5" w:rsidRPr="00504BF5">
        <w:rPr>
          <w:rFonts w:ascii="Times New Roman" w:hAnsi="Times New Roman" w:cs="Times New Roman"/>
          <w:sz w:val="20"/>
          <w:szCs w:val="20"/>
        </w:rPr>
        <w:t>affiliated with the same AP MLD. Figure AA-6 (Example of affiliated APs from different multiple BSSID sets) shows an example where APs affiliated with an AP MLD belong to a multiple BSSID set on their respective channel. Further, APs within the same AP MLD may correspond to a transmitted or nontransmitted BSSID.</w:t>
      </w:r>
    </w:p>
    <w:p w14:paraId="50E31FFE" w14:textId="77777777" w:rsidR="001D700D" w:rsidRDefault="001D700D" w:rsidP="001D700D">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following paragraphs in this</w:t>
      </w:r>
      <w:r w:rsidRPr="00EC44AC">
        <w:rPr>
          <w:b/>
          <w:i/>
          <w:iCs/>
          <w:highlight w:val="yellow"/>
        </w:rPr>
        <w:t xml:space="preserve"> subclause as shown below:</w:t>
      </w:r>
      <w:r>
        <w:rPr>
          <w:b/>
          <w:i/>
          <w:iCs/>
        </w:rPr>
        <w:t xml:space="preserve"> </w:t>
      </w:r>
    </w:p>
    <w:p w14:paraId="5FCCDA64" w14:textId="7E1BCCD9" w:rsidR="001D700D" w:rsidRDefault="00E26DDA" w:rsidP="00AF5229">
      <w:pPr>
        <w:suppressAutoHyphens/>
        <w:jc w:val="both"/>
        <w:rPr>
          <w:rFonts w:ascii="Times New Roman" w:hAnsi="Times New Roman" w:cs="Times New Roman"/>
          <w:sz w:val="20"/>
          <w:szCs w:val="20"/>
        </w:rPr>
      </w:pPr>
      <w:r w:rsidRPr="000D372F">
        <w:rPr>
          <w:rFonts w:ascii="Times New Roman" w:hAnsi="Times New Roman" w:cs="Times New Roman"/>
          <w:sz w:val="16"/>
          <w:szCs w:val="16"/>
          <w:highlight w:val="yellow"/>
        </w:rPr>
        <w:t>[</w:t>
      </w:r>
      <w:proofErr w:type="gramStart"/>
      <w:r>
        <w:rPr>
          <w:rFonts w:ascii="Times New Roman" w:hAnsi="Times New Roman" w:cs="Times New Roman"/>
          <w:sz w:val="16"/>
          <w:szCs w:val="16"/>
          <w:highlight w:val="yellow"/>
        </w:rPr>
        <w:t>15448</w:t>
      </w:r>
      <w:r w:rsidRPr="000D372F">
        <w:rPr>
          <w:rFonts w:ascii="Times New Roman" w:hAnsi="Times New Roman" w:cs="Times New Roman"/>
          <w:sz w:val="16"/>
          <w:szCs w:val="16"/>
          <w:highlight w:val="yellow"/>
        </w:rPr>
        <w:t>]</w:t>
      </w:r>
      <w:r w:rsidR="00CA6EBE" w:rsidRPr="00CA6EBE">
        <w:rPr>
          <w:rFonts w:ascii="Times New Roman" w:hAnsi="Times New Roman" w:cs="Times New Roman"/>
          <w:sz w:val="20"/>
          <w:szCs w:val="20"/>
        </w:rPr>
        <w:t>The</w:t>
      </w:r>
      <w:proofErr w:type="gramEnd"/>
      <w:r w:rsidR="00CA6EBE" w:rsidRPr="00CA6EBE">
        <w:rPr>
          <w:rFonts w:ascii="Times New Roman" w:hAnsi="Times New Roman" w:cs="Times New Roman"/>
          <w:sz w:val="20"/>
          <w:szCs w:val="20"/>
        </w:rPr>
        <w:t xml:space="preserve"> second example illustrates the case where APs affiliated with an AP MLD belong to a mix of a multiple BSSID set, a co-hosted BSSID set and an AP that is neither a member of multiple BSSID set nor a member of a co-hosted BSSID set. </w:t>
      </w:r>
      <w:ins w:id="28" w:author="Abhishek Patil" w:date="2023-04-18T16:39:00Z">
        <w:r w:rsidR="000B6341">
          <w:rPr>
            <w:rFonts w:ascii="Times New Roman" w:hAnsi="Times New Roman" w:cs="Times New Roman"/>
            <w:sz w:val="20"/>
            <w:szCs w:val="20"/>
          </w:rPr>
          <w:t xml:space="preserve">Each AP in a multiple BSSID set or a co-hosted BSSID set belongs to a different ESS, is connected to a different </w:t>
        </w:r>
        <w:proofErr w:type="gramStart"/>
        <w:r w:rsidR="000B6341">
          <w:rPr>
            <w:rFonts w:ascii="Times New Roman" w:hAnsi="Times New Roman" w:cs="Times New Roman"/>
            <w:sz w:val="20"/>
            <w:szCs w:val="20"/>
          </w:rPr>
          <w:t>DS</w:t>
        </w:r>
        <w:proofErr w:type="gramEnd"/>
        <w:r w:rsidR="000B6341">
          <w:rPr>
            <w:rFonts w:ascii="Times New Roman" w:hAnsi="Times New Roman" w:cs="Times New Roman"/>
            <w:sz w:val="20"/>
            <w:szCs w:val="20"/>
          </w:rPr>
          <w:t xml:space="preserve"> and hence advertises a different SSID. On the contrary, all</w:t>
        </w:r>
        <w:r w:rsidR="000B6341" w:rsidRPr="00CA6EBE">
          <w:rPr>
            <w:rFonts w:ascii="Times New Roman" w:hAnsi="Times New Roman" w:cs="Times New Roman"/>
            <w:sz w:val="20"/>
            <w:szCs w:val="20"/>
          </w:rPr>
          <w:t xml:space="preserve"> </w:t>
        </w:r>
      </w:ins>
      <w:r w:rsidR="00CA6EBE" w:rsidRPr="00CA6EBE">
        <w:rPr>
          <w:rFonts w:ascii="Times New Roman" w:hAnsi="Times New Roman" w:cs="Times New Roman"/>
          <w:sz w:val="20"/>
          <w:szCs w:val="20"/>
        </w:rPr>
        <w:t>APs affiliated with the same AP MLD have same properties (such as</w:t>
      </w:r>
      <w:ins w:id="29" w:author="Abhishek Patil" w:date="2023-04-18T16:39:00Z">
        <w:r w:rsidR="0071790F">
          <w:rPr>
            <w:rFonts w:ascii="Times New Roman" w:hAnsi="Times New Roman" w:cs="Times New Roman"/>
            <w:sz w:val="20"/>
            <w:szCs w:val="20"/>
          </w:rPr>
          <w:t xml:space="preserve"> SSID,</w:t>
        </w:r>
      </w:ins>
      <w:r w:rsidR="00CA6EBE" w:rsidRPr="00CA6EBE">
        <w:rPr>
          <w:rFonts w:ascii="Times New Roman" w:hAnsi="Times New Roman" w:cs="Times New Roman"/>
          <w:sz w:val="20"/>
          <w:szCs w:val="20"/>
        </w:rPr>
        <w:t xml:space="preserve"> security, etc.). Therefore, APs belonging to the same co-hosted BSSID set on a channel are not affiliated with the same AP MLD and APs belonging to the same multiple BSSID set on a channel are not affiliated with the same AP MLD. Figure AA-7 (Example of affiliated APs belonging to a multiple BSSID set, a co-hosted BSSID set, and neither of these two cases) shows an example where APs affiliated with an AP MLD belong to a mix of multiple BSSID set, co-hosted set, and neither a member of multiple BSSID set nor a member of a co-hosted BSSID set.</w:t>
      </w:r>
    </w:p>
    <w:p w14:paraId="21900C55" w14:textId="77777777" w:rsidR="009B151D" w:rsidRPr="00C302F3" w:rsidRDefault="009B151D" w:rsidP="00AF5229">
      <w:pPr>
        <w:suppressAutoHyphens/>
        <w:jc w:val="both"/>
        <w:rPr>
          <w:rFonts w:ascii="Times New Roman" w:hAnsi="Times New Roman" w:cs="Times New Roman"/>
          <w:sz w:val="16"/>
          <w:szCs w:val="16"/>
        </w:rPr>
      </w:pPr>
    </w:p>
    <w:p w14:paraId="2A5874CF" w14:textId="77777777" w:rsidR="00E22B8E" w:rsidRDefault="00E22B8E" w:rsidP="00E22B8E">
      <w:pPr>
        <w:rPr>
          <w:b/>
        </w:rPr>
      </w:pPr>
      <w:r>
        <w:rPr>
          <w:b/>
          <w:bCs/>
          <w:sz w:val="20"/>
          <w:szCs w:val="20"/>
        </w:rPr>
        <w:t>9.4.2.312.5 TDLS Multi-Link element</w:t>
      </w:r>
    </w:p>
    <w:p w14:paraId="1E85F361" w14:textId="77777777" w:rsidR="00E22B8E" w:rsidRDefault="00E22B8E" w:rsidP="00E22B8E">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13D6A356" w14:textId="77777777" w:rsidR="00E22B8E" w:rsidRDefault="00E22B8E" w:rsidP="00E22B8E">
      <w:pPr>
        <w:suppressAutoHyphens/>
        <w:jc w:val="both"/>
        <w:rPr>
          <w:rFonts w:ascii="Times New Roman" w:hAnsi="Times New Roman" w:cs="Times New Roman"/>
          <w:sz w:val="20"/>
          <w:szCs w:val="20"/>
        </w:rPr>
      </w:pPr>
      <w:r w:rsidRPr="000D372F">
        <w:rPr>
          <w:rFonts w:ascii="Times New Roman" w:hAnsi="Times New Roman" w:cs="Times New Roman"/>
          <w:sz w:val="16"/>
          <w:szCs w:val="16"/>
          <w:highlight w:val="yellow"/>
        </w:rPr>
        <w:t>[</w:t>
      </w:r>
      <w:r>
        <w:rPr>
          <w:rFonts w:ascii="Times New Roman" w:hAnsi="Times New Roman" w:cs="Times New Roman"/>
          <w:sz w:val="16"/>
          <w:szCs w:val="16"/>
          <w:highlight w:val="yellow"/>
        </w:rPr>
        <w:t>17671</w:t>
      </w:r>
      <w:r w:rsidRPr="000D372F">
        <w:rPr>
          <w:rFonts w:ascii="Times New Roman" w:hAnsi="Times New Roman" w:cs="Times New Roman"/>
          <w:sz w:val="16"/>
          <w:szCs w:val="16"/>
          <w:highlight w:val="yellow"/>
        </w:rPr>
        <w:t>]</w:t>
      </w:r>
      <w:r w:rsidRPr="00B93E59">
        <w:rPr>
          <w:rFonts w:ascii="Times New Roman" w:hAnsi="Times New Roman" w:cs="Times New Roman"/>
          <w:sz w:val="20"/>
          <w:szCs w:val="20"/>
        </w:rPr>
        <w:t>The Presence Bitmap subfield of the Multi-Link Control field is reserved in a TDLS Multi-Link element</w:t>
      </w:r>
      <w:del w:id="30" w:author="Abhishek Patil" w:date="2023-04-18T16:52:00Z">
        <w:r w:rsidRPr="00B93E59" w:rsidDel="003B6155">
          <w:rPr>
            <w:rFonts w:ascii="Times New Roman" w:hAnsi="Times New Roman" w:cs="Times New Roman"/>
            <w:sz w:val="20"/>
            <w:szCs w:val="20"/>
          </w:rPr>
          <w:delText xml:space="preserve"> when TDLS direct link discovery or setup is for a single link (see 35.3.21.2 (TDLS direct link over a single link)</w:delText>
        </w:r>
      </w:del>
      <w:r w:rsidRPr="00B93E59">
        <w:rPr>
          <w:rFonts w:ascii="Times New Roman" w:hAnsi="Times New Roman" w:cs="Times New Roman"/>
          <w:sz w:val="20"/>
          <w:szCs w:val="20"/>
        </w:rPr>
        <w:t>.</w:t>
      </w:r>
    </w:p>
    <w:p w14:paraId="2C44DE94" w14:textId="77777777" w:rsidR="00E22B8E" w:rsidRDefault="00E22B8E" w:rsidP="00E22B8E">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47B949FE" w14:textId="50EE8341" w:rsidR="00E22B8E" w:rsidRDefault="00E22B8E" w:rsidP="00AF5229">
      <w:pPr>
        <w:suppressAutoHyphens/>
        <w:jc w:val="both"/>
        <w:rPr>
          <w:rFonts w:ascii="Times New Roman" w:hAnsi="Times New Roman" w:cs="Times New Roman"/>
          <w:sz w:val="20"/>
          <w:szCs w:val="20"/>
        </w:rPr>
      </w:pPr>
      <w:r w:rsidRPr="000D372F">
        <w:rPr>
          <w:rFonts w:ascii="Times New Roman" w:hAnsi="Times New Roman" w:cs="Times New Roman"/>
          <w:sz w:val="16"/>
          <w:szCs w:val="16"/>
          <w:highlight w:val="yellow"/>
        </w:rPr>
        <w:t>[</w:t>
      </w:r>
      <w:r>
        <w:rPr>
          <w:rFonts w:ascii="Times New Roman" w:hAnsi="Times New Roman" w:cs="Times New Roman"/>
          <w:sz w:val="16"/>
          <w:szCs w:val="16"/>
          <w:highlight w:val="yellow"/>
        </w:rPr>
        <w:t>17671</w:t>
      </w:r>
      <w:r w:rsidRPr="000D372F">
        <w:rPr>
          <w:rFonts w:ascii="Times New Roman" w:hAnsi="Times New Roman" w:cs="Times New Roman"/>
          <w:sz w:val="16"/>
          <w:szCs w:val="16"/>
          <w:highlight w:val="yellow"/>
        </w:rPr>
        <w:t>]</w:t>
      </w:r>
      <w:r w:rsidRPr="003B6155">
        <w:rPr>
          <w:rFonts w:ascii="Times New Roman" w:hAnsi="Times New Roman" w:cs="Times New Roman"/>
          <w:sz w:val="20"/>
          <w:szCs w:val="20"/>
        </w:rPr>
        <w:t xml:space="preserve">The Link Info field is not present </w:t>
      </w:r>
      <w:del w:id="31" w:author="Abhishek Patil" w:date="2023-04-18T16:52:00Z">
        <w:r w:rsidRPr="003B6155" w:rsidDel="0026661E">
          <w:rPr>
            <w:rFonts w:ascii="Times New Roman" w:hAnsi="Times New Roman" w:cs="Times New Roman"/>
            <w:sz w:val="20"/>
            <w:szCs w:val="20"/>
          </w:rPr>
          <w:delText>when TDLS direct link discovery or setup is for a single link (see 35.3.21.2 (TDLS direct link over a single link))</w:delText>
        </w:r>
      </w:del>
      <w:ins w:id="32" w:author="Abhishek Patil" w:date="2023-04-18T16:52:00Z">
        <w:r>
          <w:rPr>
            <w:rFonts w:ascii="Times New Roman" w:hAnsi="Times New Roman" w:cs="Times New Roman"/>
            <w:sz w:val="20"/>
            <w:szCs w:val="20"/>
          </w:rPr>
          <w:t>in a TDLS</w:t>
        </w:r>
      </w:ins>
      <w:ins w:id="33" w:author="Abhishek Patil" w:date="2023-04-18T16:53:00Z">
        <w:r>
          <w:rPr>
            <w:rFonts w:ascii="Times New Roman" w:hAnsi="Times New Roman" w:cs="Times New Roman"/>
            <w:sz w:val="20"/>
            <w:szCs w:val="20"/>
          </w:rPr>
          <w:t xml:space="preserve"> Multi-Link element</w:t>
        </w:r>
      </w:ins>
      <w:r w:rsidRPr="003B6155">
        <w:rPr>
          <w:rFonts w:ascii="Times New Roman" w:hAnsi="Times New Roman" w:cs="Times New Roman"/>
          <w:sz w:val="20"/>
          <w:szCs w:val="20"/>
        </w:rPr>
        <w:t>.</w:t>
      </w:r>
    </w:p>
    <w:p w14:paraId="692E2F93" w14:textId="77777777" w:rsidR="00CB07AB" w:rsidRPr="00504BF5" w:rsidRDefault="00CB07AB" w:rsidP="00AF5229">
      <w:pPr>
        <w:suppressAutoHyphens/>
        <w:jc w:val="both"/>
        <w:rPr>
          <w:rFonts w:ascii="Times New Roman" w:hAnsi="Times New Roman" w:cs="Times New Roman"/>
          <w:sz w:val="20"/>
          <w:szCs w:val="20"/>
        </w:rPr>
      </w:pPr>
    </w:p>
    <w:sectPr w:rsidR="00CB07AB" w:rsidRPr="00504BF5" w:rsidSect="00CC25D1">
      <w:headerReference w:type="even" r:id="rId13"/>
      <w:headerReference w:type="default" r:id="rId14"/>
      <w:footerReference w:type="even" r:id="rId15"/>
      <w:footerReference w:type="default" r:id="rId16"/>
      <w:pgSz w:w="12240" w:h="15840"/>
      <w:pgMar w:top="1282" w:right="936" w:bottom="965"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9558F" w14:textId="77777777" w:rsidR="00A9091A" w:rsidRDefault="00A9091A">
      <w:pPr>
        <w:spacing w:after="0" w:line="240" w:lineRule="auto"/>
      </w:pPr>
      <w:r>
        <w:separator/>
      </w:r>
    </w:p>
  </w:endnote>
  <w:endnote w:type="continuationSeparator" w:id="0">
    <w:p w14:paraId="595F4A1A" w14:textId="77777777" w:rsidR="00A9091A" w:rsidRDefault="00A9091A">
      <w:pPr>
        <w:spacing w:after="0" w:line="240" w:lineRule="auto"/>
      </w:pPr>
      <w:r>
        <w:continuationSeparator/>
      </w:r>
    </w:p>
  </w:endnote>
  <w:endnote w:type="continuationNotice" w:id="1">
    <w:p w14:paraId="2B589865" w14:textId="77777777" w:rsidR="00A9091A" w:rsidRDefault="00A909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C152" w14:textId="6204AFD9" w:rsidR="006A6691" w:rsidRPr="00C4696E" w:rsidRDefault="00C4696E"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07D0" w14:textId="6EC2D107" w:rsidR="006A6691" w:rsidRPr="005A55B8" w:rsidRDefault="005A55B8"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59070" w14:textId="77777777" w:rsidR="00A9091A" w:rsidRDefault="00A9091A">
      <w:pPr>
        <w:spacing w:after="0" w:line="240" w:lineRule="auto"/>
      </w:pPr>
      <w:r>
        <w:separator/>
      </w:r>
    </w:p>
  </w:footnote>
  <w:footnote w:type="continuationSeparator" w:id="0">
    <w:p w14:paraId="6CBB390A" w14:textId="77777777" w:rsidR="00A9091A" w:rsidRDefault="00A9091A">
      <w:pPr>
        <w:spacing w:after="0" w:line="240" w:lineRule="auto"/>
      </w:pPr>
      <w:r>
        <w:continuationSeparator/>
      </w:r>
    </w:p>
  </w:footnote>
  <w:footnote w:type="continuationNotice" w:id="1">
    <w:p w14:paraId="34ECCCAA" w14:textId="77777777" w:rsidR="00A9091A" w:rsidRDefault="00A909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1248" w14:textId="7CCC62A3" w:rsidR="006A6691" w:rsidRPr="006A6691" w:rsidRDefault="00B302F1" w:rsidP="00C54895">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April</w:t>
    </w:r>
    <w:r w:rsidR="00C54895">
      <w:rPr>
        <w:rFonts w:ascii="Times New Roman" w:eastAsia="Malgun Gothic" w:hAnsi="Times New Roman" w:cs="Times New Roman"/>
        <w:b/>
        <w:sz w:val="28"/>
        <w:szCs w:val="20"/>
      </w:rPr>
      <w:t xml:space="preserve"> 2023</w:t>
    </w:r>
    <w:r w:rsidR="00C54895">
      <w:rPr>
        <w:rFonts w:ascii="Times New Roman" w:eastAsia="Malgun Gothic" w:hAnsi="Times New Roman" w:cs="Times New Roman"/>
        <w:b/>
        <w:sz w:val="28"/>
        <w:szCs w:val="20"/>
      </w:rPr>
      <w:tab/>
    </w:r>
    <w:r w:rsidR="00C54895">
      <w:rPr>
        <w:rFonts w:ascii="Times New Roman" w:eastAsia="Malgun Gothic" w:hAnsi="Times New Roman" w:cs="Times New Roman"/>
        <w:b/>
        <w:sz w:val="28"/>
        <w:szCs w:val="20"/>
      </w:rPr>
      <w:tab/>
    </w:r>
    <w:r w:rsidR="00C54895">
      <w:rPr>
        <w:rFonts w:ascii="Times New Roman" w:eastAsia="Malgun Gothic" w:hAnsi="Times New Roman" w:cs="Times New Roman"/>
        <w:b/>
        <w:sz w:val="28"/>
        <w:szCs w:val="20"/>
        <w:lang w:val="en-GB"/>
      </w:rPr>
      <w:tab/>
    </w:r>
    <w:r w:rsidR="00C54895" w:rsidRPr="00B31A3B">
      <w:rPr>
        <w:rFonts w:ascii="Times New Roman" w:eastAsia="Malgun Gothic" w:hAnsi="Times New Roman" w:cs="Times New Roman"/>
        <w:b/>
        <w:sz w:val="28"/>
        <w:szCs w:val="20"/>
        <w:lang w:val="en-GB"/>
      </w:rPr>
      <w:t>doc.: IEEE 802.11-</w:t>
    </w:r>
    <w:r w:rsidR="00C54895">
      <w:rPr>
        <w:rFonts w:ascii="Times New Roman" w:eastAsia="Malgun Gothic" w:hAnsi="Times New Roman" w:cs="Times New Roman"/>
        <w:b/>
        <w:sz w:val="28"/>
        <w:szCs w:val="20"/>
        <w:lang w:val="en-GB"/>
      </w:rPr>
      <w:t>23</w:t>
    </w:r>
    <w:r w:rsidR="00C54895" w:rsidRPr="00B31A3B">
      <w:rPr>
        <w:rFonts w:ascii="Times New Roman" w:eastAsia="Malgun Gothic" w:hAnsi="Times New Roman" w:cs="Times New Roman"/>
        <w:b/>
        <w:sz w:val="28"/>
        <w:szCs w:val="20"/>
        <w:lang w:val="en-GB"/>
      </w:rPr>
      <w:t>/</w:t>
    </w:r>
    <w:r w:rsidR="00C54895">
      <w:rPr>
        <w:rFonts w:ascii="Times New Roman" w:eastAsia="Malgun Gothic" w:hAnsi="Times New Roman" w:cs="Times New Roman"/>
        <w:b/>
        <w:sz w:val="28"/>
        <w:szCs w:val="20"/>
        <w:lang w:val="en-GB"/>
      </w:rPr>
      <w:t>0</w:t>
    </w:r>
    <w:r w:rsidR="00870E00">
      <w:rPr>
        <w:rFonts w:ascii="Times New Roman" w:eastAsia="Malgun Gothic" w:hAnsi="Times New Roman" w:cs="Times New Roman"/>
        <w:b/>
        <w:sz w:val="28"/>
        <w:szCs w:val="20"/>
        <w:lang w:val="en-GB"/>
      </w:rPr>
      <w:t>300</w:t>
    </w:r>
    <w:r w:rsidR="00C54895">
      <w:rPr>
        <w:rFonts w:ascii="Times New Roman" w:eastAsia="Malgun Gothic" w:hAnsi="Times New Roman" w:cs="Times New Roman"/>
        <w:b/>
        <w:sz w:val="28"/>
        <w:szCs w:val="20"/>
        <w:lang w:val="en-GB"/>
      </w:rPr>
      <w:t>r</w:t>
    </w:r>
    <w:r w:rsidR="00564B82">
      <w:rPr>
        <w:rFonts w:ascii="Times New Roman" w:eastAsia="Malgun Gothic" w:hAnsi="Times New Roman" w:cs="Times New Roman"/>
        <w:b/>
        <w:sz w:val="28"/>
        <w:szCs w:val="20"/>
        <w:lang w:val="en-GB"/>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C7F6" w14:textId="459AA3DE" w:rsidR="006A6691" w:rsidRPr="006A6691" w:rsidRDefault="00DC7945" w:rsidP="006A669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April</w:t>
    </w:r>
    <w:r w:rsidR="006A6691">
      <w:rPr>
        <w:rFonts w:ascii="Times New Roman" w:eastAsia="Malgun Gothic" w:hAnsi="Times New Roman" w:cs="Times New Roman"/>
        <w:b/>
        <w:sz w:val="28"/>
        <w:szCs w:val="20"/>
      </w:rPr>
      <w:t xml:space="preserve"> 202</w:t>
    </w:r>
    <w:r w:rsidR="00A239B7">
      <w:rPr>
        <w:rFonts w:ascii="Times New Roman" w:eastAsia="Malgun Gothic" w:hAnsi="Times New Roman" w:cs="Times New Roman"/>
        <w:b/>
        <w:sz w:val="28"/>
        <w:szCs w:val="20"/>
      </w:rPr>
      <w:t>3</w:t>
    </w:r>
    <w:r w:rsidR="00A239B7">
      <w:rPr>
        <w:rFonts w:ascii="Times New Roman" w:eastAsia="Malgun Gothic" w:hAnsi="Times New Roman" w:cs="Times New Roman"/>
        <w:b/>
        <w:sz w:val="28"/>
        <w:szCs w:val="20"/>
      </w:rPr>
      <w:tab/>
    </w:r>
    <w:r w:rsidR="006A6691">
      <w:rPr>
        <w:rFonts w:ascii="Times New Roman" w:eastAsia="Malgun Gothic" w:hAnsi="Times New Roman" w:cs="Times New Roman"/>
        <w:b/>
        <w:sz w:val="28"/>
        <w:szCs w:val="20"/>
      </w:rPr>
      <w:tab/>
    </w:r>
    <w:r w:rsidR="006A6691">
      <w:rPr>
        <w:rFonts w:ascii="Times New Roman" w:eastAsia="Malgun Gothic" w:hAnsi="Times New Roman" w:cs="Times New Roman"/>
        <w:b/>
        <w:sz w:val="28"/>
        <w:szCs w:val="20"/>
        <w:lang w:val="en-GB"/>
      </w:rPr>
      <w:tab/>
    </w:r>
    <w:r w:rsidR="006A6691" w:rsidRPr="00B31A3B">
      <w:rPr>
        <w:rFonts w:ascii="Times New Roman" w:eastAsia="Malgun Gothic" w:hAnsi="Times New Roman" w:cs="Times New Roman"/>
        <w:b/>
        <w:sz w:val="28"/>
        <w:szCs w:val="20"/>
        <w:lang w:val="en-GB"/>
      </w:rPr>
      <w:t>doc.: IEEE 802.11-</w:t>
    </w:r>
    <w:r w:rsidR="006A6691">
      <w:rPr>
        <w:rFonts w:ascii="Times New Roman" w:eastAsia="Malgun Gothic" w:hAnsi="Times New Roman" w:cs="Times New Roman"/>
        <w:b/>
        <w:sz w:val="28"/>
        <w:szCs w:val="20"/>
        <w:lang w:val="en-GB"/>
      </w:rPr>
      <w:t>2</w:t>
    </w:r>
    <w:r w:rsidR="00A239B7">
      <w:rPr>
        <w:rFonts w:ascii="Times New Roman" w:eastAsia="Malgun Gothic" w:hAnsi="Times New Roman" w:cs="Times New Roman"/>
        <w:b/>
        <w:sz w:val="28"/>
        <w:szCs w:val="20"/>
        <w:lang w:val="en-GB"/>
      </w:rPr>
      <w:t>3</w:t>
    </w:r>
    <w:r w:rsidR="006A6691" w:rsidRPr="00B31A3B">
      <w:rPr>
        <w:rFonts w:ascii="Times New Roman" w:eastAsia="Malgun Gothic" w:hAnsi="Times New Roman" w:cs="Times New Roman"/>
        <w:b/>
        <w:sz w:val="28"/>
        <w:szCs w:val="20"/>
        <w:lang w:val="en-GB"/>
      </w:rPr>
      <w:t>/</w:t>
    </w:r>
    <w:r w:rsidR="00A239B7">
      <w:rPr>
        <w:rFonts w:ascii="Times New Roman" w:eastAsia="Malgun Gothic" w:hAnsi="Times New Roman" w:cs="Times New Roman"/>
        <w:b/>
        <w:sz w:val="28"/>
        <w:szCs w:val="20"/>
        <w:lang w:val="en-GB"/>
      </w:rPr>
      <w:t>0</w:t>
    </w:r>
    <w:r w:rsidR="00870E00">
      <w:rPr>
        <w:rFonts w:ascii="Times New Roman" w:eastAsia="Malgun Gothic" w:hAnsi="Times New Roman" w:cs="Times New Roman"/>
        <w:b/>
        <w:sz w:val="28"/>
        <w:szCs w:val="20"/>
        <w:lang w:val="en-GB"/>
      </w:rPr>
      <w:t>300</w:t>
    </w:r>
    <w:r w:rsidR="006A6691">
      <w:rPr>
        <w:rFonts w:ascii="Times New Roman" w:eastAsia="Malgun Gothic" w:hAnsi="Times New Roman" w:cs="Times New Roman"/>
        <w:b/>
        <w:sz w:val="28"/>
        <w:szCs w:val="20"/>
        <w:lang w:val="en-GB"/>
      </w:rPr>
      <w:t>r</w:t>
    </w:r>
    <w:r w:rsidR="00564B82">
      <w:rPr>
        <w:rFonts w:ascii="Times New Roman" w:eastAsia="Malgun Gothic" w:hAnsi="Times New Roman" w:cs="Times New Roman"/>
        <w:b/>
        <w:sz w:val="28"/>
        <w:szCs w:val="20"/>
        <w:lang w:val="en-G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883" w:hanging="724"/>
      </w:pPr>
      <w:rPr>
        <w:spacing w:val="-1"/>
        <w:w w:val="99"/>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rFonts w:ascii="Arial" w:hAnsi="Arial" w:cs="Arial"/>
        <w:b/>
        <w:bCs/>
        <w:i w:val="0"/>
        <w:iCs w:val="0"/>
        <w:w w:val="99"/>
        <w:sz w:val="20"/>
        <w:szCs w:val="20"/>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40" w:hanging="891"/>
      </w:pPr>
    </w:lvl>
    <w:lvl w:ilvl="8">
      <w:numFmt w:val="bullet"/>
      <w:lvlText w:val="•"/>
      <w:lvlJc w:val="left"/>
      <w:pPr>
        <w:ind w:left="1060" w:hanging="891"/>
      </w:pPr>
    </w:lvl>
  </w:abstractNum>
  <w:abstractNum w:abstractNumId="2" w15:restartNumberingAfterBreak="0">
    <w:nsid w:val="00000417"/>
    <w:multiLevelType w:val="multilevel"/>
    <w:tmpl w:val="FFFFFFFF"/>
    <w:lvl w:ilvl="0">
      <w:start w:val="9"/>
      <w:numFmt w:val="decimal"/>
      <w:lvlText w:val="%1"/>
      <w:lvlJc w:val="left"/>
      <w:pPr>
        <w:ind w:left="1667" w:hanging="668"/>
      </w:pPr>
    </w:lvl>
    <w:lvl w:ilvl="1">
      <w:start w:val="4"/>
      <w:numFmt w:val="decimal"/>
      <w:lvlText w:val="%1.%2"/>
      <w:lvlJc w:val="left"/>
      <w:pPr>
        <w:ind w:left="1667" w:hanging="668"/>
      </w:pPr>
    </w:lvl>
    <w:lvl w:ilvl="2">
      <w:start w:val="1"/>
      <w:numFmt w:val="decimal"/>
      <w:lvlText w:val="%1.%2.%3"/>
      <w:lvlJc w:val="left"/>
      <w:pPr>
        <w:ind w:left="1667" w:hanging="668"/>
      </w:pPr>
    </w:lvl>
    <w:lvl w:ilvl="3">
      <w:start w:val="8"/>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52" w:hanging="668"/>
      </w:pPr>
    </w:lvl>
    <w:lvl w:ilvl="5">
      <w:numFmt w:val="bullet"/>
      <w:lvlText w:val="•"/>
      <w:lvlJc w:val="left"/>
      <w:pPr>
        <w:ind w:left="6150" w:hanging="668"/>
      </w:pPr>
    </w:lvl>
    <w:lvl w:ilvl="6">
      <w:numFmt w:val="bullet"/>
      <w:lvlText w:val="•"/>
      <w:lvlJc w:val="left"/>
      <w:pPr>
        <w:ind w:left="7048" w:hanging="668"/>
      </w:pPr>
    </w:lvl>
    <w:lvl w:ilvl="7">
      <w:numFmt w:val="bullet"/>
      <w:lvlText w:val="•"/>
      <w:lvlJc w:val="left"/>
      <w:pPr>
        <w:ind w:left="7946" w:hanging="668"/>
      </w:pPr>
    </w:lvl>
    <w:lvl w:ilvl="8">
      <w:numFmt w:val="bullet"/>
      <w:lvlText w:val="•"/>
      <w:lvlJc w:val="left"/>
      <w:pPr>
        <w:ind w:left="8844" w:hanging="668"/>
      </w:pPr>
    </w:lvl>
  </w:abstractNum>
  <w:abstractNum w:abstractNumId="3" w15:restartNumberingAfterBreak="0">
    <w:nsid w:val="00000424"/>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4"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6" w15:restartNumberingAfterBreak="0">
    <w:nsid w:val="05967C1D"/>
    <w:multiLevelType w:val="hybridMultilevel"/>
    <w:tmpl w:val="59A8FBBA"/>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C0CC4"/>
    <w:multiLevelType w:val="hybridMultilevel"/>
    <w:tmpl w:val="913E7BE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169E4"/>
    <w:multiLevelType w:val="multilevel"/>
    <w:tmpl w:val="51548D76"/>
    <w:lvl w:ilvl="0">
      <w:start w:val="35"/>
      <w:numFmt w:val="decimal"/>
      <w:lvlText w:val="%1"/>
      <w:lvlJc w:val="left"/>
      <w:pPr>
        <w:ind w:left="648" w:hanging="648"/>
      </w:pPr>
      <w:rPr>
        <w:rFonts w:hint="default"/>
      </w:rPr>
    </w:lvl>
    <w:lvl w:ilvl="1">
      <w:start w:val="3"/>
      <w:numFmt w:val="decimal"/>
      <w:lvlText w:val="%1.%2"/>
      <w:lvlJc w:val="left"/>
      <w:pPr>
        <w:ind w:left="648" w:hanging="648"/>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906045D"/>
    <w:multiLevelType w:val="hybridMultilevel"/>
    <w:tmpl w:val="B040312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2"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D42C00"/>
    <w:multiLevelType w:val="hybridMultilevel"/>
    <w:tmpl w:val="5BC4C9AA"/>
    <w:lvl w:ilvl="0" w:tplc="99D4C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D415B9"/>
    <w:multiLevelType w:val="hybridMultilevel"/>
    <w:tmpl w:val="47587792"/>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9866E40"/>
    <w:multiLevelType w:val="hybridMultilevel"/>
    <w:tmpl w:val="412821B2"/>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7158965">
    <w:abstractNumId w:val="11"/>
  </w:num>
  <w:num w:numId="2" w16cid:durableId="1306199607">
    <w:abstractNumId w:val="14"/>
  </w:num>
  <w:num w:numId="3" w16cid:durableId="430441385">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5497893">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137673731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813910602">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26362225">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38617590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742294325">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651256248">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529029540">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215093038">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054237639">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162968267">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61101802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1912035500">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516841300">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513690604">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603878630">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534926403">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038892905">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789087108">
    <w:abstractNumId w:val="15"/>
  </w:num>
  <w:num w:numId="23" w16cid:durableId="943919165">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609116383">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19861607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713529499">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96219675">
    <w:abstractNumId w:val="10"/>
  </w:num>
  <w:num w:numId="28" w16cid:durableId="1254587565">
    <w:abstractNumId w:val="12"/>
  </w:num>
  <w:num w:numId="29" w16cid:durableId="749305601">
    <w:abstractNumId w:val="5"/>
  </w:num>
  <w:num w:numId="30" w16cid:durableId="1358583830">
    <w:abstractNumId w:val="4"/>
  </w:num>
  <w:num w:numId="31" w16cid:durableId="1148739642">
    <w:abstractNumId w:val="7"/>
  </w:num>
  <w:num w:numId="32" w16cid:durableId="397633826">
    <w:abstractNumId w:val="6"/>
  </w:num>
  <w:num w:numId="33" w16cid:durableId="83696376">
    <w:abstractNumId w:val="13"/>
  </w:num>
  <w:num w:numId="34" w16cid:durableId="2118060655">
    <w:abstractNumId w:val="3"/>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startOverride w:val="2"/>
    </w:lvlOverride>
    <w:lvlOverride w:ilvl="6"/>
    <w:lvlOverride w:ilvl="7"/>
    <w:lvlOverride w:ilvl="8"/>
  </w:num>
  <w:num w:numId="35" w16cid:durableId="2076706793">
    <w:abstractNumId w:val="9"/>
  </w:num>
  <w:num w:numId="36" w16cid:durableId="874662556">
    <w:abstractNumId w:val="2"/>
    <w:lvlOverride w:ilvl="0">
      <w:startOverride w:val="9"/>
    </w:lvlOverride>
    <w:lvlOverride w:ilvl="1">
      <w:startOverride w:val="4"/>
    </w:lvlOverride>
    <w:lvlOverride w:ilvl="2">
      <w:startOverride w:val="1"/>
    </w:lvlOverride>
    <w:lvlOverride w:ilvl="3">
      <w:startOverride w:val="8"/>
    </w:lvlOverride>
    <w:lvlOverride w:ilvl="4"/>
    <w:lvlOverride w:ilvl="5"/>
    <w:lvlOverride w:ilvl="6"/>
    <w:lvlOverride w:ilvl="7"/>
    <w:lvlOverride w:ilvl="8"/>
  </w:num>
  <w:num w:numId="37" w16cid:durableId="367338911">
    <w:abstractNumId w:val="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8" w16cid:durableId="1077553533">
    <w:abstractNumId w:val="8"/>
  </w:num>
  <w:num w:numId="39" w16cid:durableId="917255631">
    <w:abstractNumId w:val="16"/>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82A"/>
    <w:rsid w:val="00001B0E"/>
    <w:rsid w:val="00001C13"/>
    <w:rsid w:val="00001D4E"/>
    <w:rsid w:val="000021B7"/>
    <w:rsid w:val="0000284D"/>
    <w:rsid w:val="00002A54"/>
    <w:rsid w:val="00002C07"/>
    <w:rsid w:val="00002CE9"/>
    <w:rsid w:val="00002CEE"/>
    <w:rsid w:val="0000346E"/>
    <w:rsid w:val="0000349F"/>
    <w:rsid w:val="000034E7"/>
    <w:rsid w:val="0000376B"/>
    <w:rsid w:val="00003A8D"/>
    <w:rsid w:val="00003B02"/>
    <w:rsid w:val="00003B46"/>
    <w:rsid w:val="00003CFF"/>
    <w:rsid w:val="00003EB0"/>
    <w:rsid w:val="00004054"/>
    <w:rsid w:val="0000407F"/>
    <w:rsid w:val="0000418A"/>
    <w:rsid w:val="00004366"/>
    <w:rsid w:val="0000454C"/>
    <w:rsid w:val="000050C9"/>
    <w:rsid w:val="000051DA"/>
    <w:rsid w:val="000057B8"/>
    <w:rsid w:val="00005931"/>
    <w:rsid w:val="00006085"/>
    <w:rsid w:val="000061CE"/>
    <w:rsid w:val="00006C87"/>
    <w:rsid w:val="00006D87"/>
    <w:rsid w:val="00006E8A"/>
    <w:rsid w:val="00006F43"/>
    <w:rsid w:val="0000712B"/>
    <w:rsid w:val="0000735E"/>
    <w:rsid w:val="000075F2"/>
    <w:rsid w:val="00010861"/>
    <w:rsid w:val="0001086A"/>
    <w:rsid w:val="00010E87"/>
    <w:rsid w:val="0001100D"/>
    <w:rsid w:val="00011528"/>
    <w:rsid w:val="00011A2D"/>
    <w:rsid w:val="00011C44"/>
    <w:rsid w:val="00012B73"/>
    <w:rsid w:val="00012CFF"/>
    <w:rsid w:val="00012DC2"/>
    <w:rsid w:val="00012F68"/>
    <w:rsid w:val="0001327E"/>
    <w:rsid w:val="000133AB"/>
    <w:rsid w:val="000139F3"/>
    <w:rsid w:val="00013C63"/>
    <w:rsid w:val="0001443F"/>
    <w:rsid w:val="00014A66"/>
    <w:rsid w:val="00014BBF"/>
    <w:rsid w:val="00014BFB"/>
    <w:rsid w:val="000150F3"/>
    <w:rsid w:val="000152C5"/>
    <w:rsid w:val="00015611"/>
    <w:rsid w:val="00015B87"/>
    <w:rsid w:val="00015D87"/>
    <w:rsid w:val="000169EF"/>
    <w:rsid w:val="0001744E"/>
    <w:rsid w:val="000201FC"/>
    <w:rsid w:val="0002066B"/>
    <w:rsid w:val="00020C64"/>
    <w:rsid w:val="00020DC3"/>
    <w:rsid w:val="00020EFB"/>
    <w:rsid w:val="0002104D"/>
    <w:rsid w:val="00021DBE"/>
    <w:rsid w:val="000222F5"/>
    <w:rsid w:val="000222FF"/>
    <w:rsid w:val="00022523"/>
    <w:rsid w:val="00022B10"/>
    <w:rsid w:val="00022B6E"/>
    <w:rsid w:val="00022C66"/>
    <w:rsid w:val="00022EB4"/>
    <w:rsid w:val="00023245"/>
    <w:rsid w:val="00023289"/>
    <w:rsid w:val="000239AF"/>
    <w:rsid w:val="00023A4E"/>
    <w:rsid w:val="00023AA4"/>
    <w:rsid w:val="00023D4D"/>
    <w:rsid w:val="000247AA"/>
    <w:rsid w:val="00024ABC"/>
    <w:rsid w:val="00024C30"/>
    <w:rsid w:val="00024E44"/>
    <w:rsid w:val="000253CF"/>
    <w:rsid w:val="0002541D"/>
    <w:rsid w:val="00025963"/>
    <w:rsid w:val="00025A9F"/>
    <w:rsid w:val="00025B82"/>
    <w:rsid w:val="00025C37"/>
    <w:rsid w:val="00025C43"/>
    <w:rsid w:val="00025F3D"/>
    <w:rsid w:val="00025FCF"/>
    <w:rsid w:val="0002695B"/>
    <w:rsid w:val="00026A93"/>
    <w:rsid w:val="00026BA8"/>
    <w:rsid w:val="00027040"/>
    <w:rsid w:val="00027884"/>
    <w:rsid w:val="00027DAE"/>
    <w:rsid w:val="0003003F"/>
    <w:rsid w:val="000303D1"/>
    <w:rsid w:val="00030788"/>
    <w:rsid w:val="00030A60"/>
    <w:rsid w:val="00030CB8"/>
    <w:rsid w:val="00030E14"/>
    <w:rsid w:val="00030FEC"/>
    <w:rsid w:val="00031137"/>
    <w:rsid w:val="000313FA"/>
    <w:rsid w:val="0003196E"/>
    <w:rsid w:val="00031A78"/>
    <w:rsid w:val="000320C5"/>
    <w:rsid w:val="000321D0"/>
    <w:rsid w:val="0003258B"/>
    <w:rsid w:val="00032BE9"/>
    <w:rsid w:val="0003312C"/>
    <w:rsid w:val="000338EC"/>
    <w:rsid w:val="0003417D"/>
    <w:rsid w:val="0003420E"/>
    <w:rsid w:val="00034312"/>
    <w:rsid w:val="0003469D"/>
    <w:rsid w:val="00034764"/>
    <w:rsid w:val="000347D1"/>
    <w:rsid w:val="00034AD8"/>
    <w:rsid w:val="00034CE8"/>
    <w:rsid w:val="00035235"/>
    <w:rsid w:val="000353CF"/>
    <w:rsid w:val="00035573"/>
    <w:rsid w:val="000355E5"/>
    <w:rsid w:val="0003598F"/>
    <w:rsid w:val="00035CD0"/>
    <w:rsid w:val="00036478"/>
    <w:rsid w:val="00036DB4"/>
    <w:rsid w:val="00036F1B"/>
    <w:rsid w:val="000374AE"/>
    <w:rsid w:val="000379F8"/>
    <w:rsid w:val="00037CF0"/>
    <w:rsid w:val="00040100"/>
    <w:rsid w:val="0004029D"/>
    <w:rsid w:val="000402A4"/>
    <w:rsid w:val="000404D1"/>
    <w:rsid w:val="000407F8"/>
    <w:rsid w:val="00040FD6"/>
    <w:rsid w:val="00041881"/>
    <w:rsid w:val="00041A26"/>
    <w:rsid w:val="00041AAB"/>
    <w:rsid w:val="00041B4C"/>
    <w:rsid w:val="00041B74"/>
    <w:rsid w:val="000420C7"/>
    <w:rsid w:val="00042B02"/>
    <w:rsid w:val="00042B26"/>
    <w:rsid w:val="00042F61"/>
    <w:rsid w:val="00042F67"/>
    <w:rsid w:val="000431CE"/>
    <w:rsid w:val="000431D8"/>
    <w:rsid w:val="00043360"/>
    <w:rsid w:val="0004378A"/>
    <w:rsid w:val="000444B3"/>
    <w:rsid w:val="00044579"/>
    <w:rsid w:val="00044802"/>
    <w:rsid w:val="000449A6"/>
    <w:rsid w:val="00044A80"/>
    <w:rsid w:val="000450C2"/>
    <w:rsid w:val="00045796"/>
    <w:rsid w:val="00045CE6"/>
    <w:rsid w:val="0004636A"/>
    <w:rsid w:val="00046B41"/>
    <w:rsid w:val="00046D39"/>
    <w:rsid w:val="00047550"/>
    <w:rsid w:val="0004789D"/>
    <w:rsid w:val="000501BC"/>
    <w:rsid w:val="00050C6B"/>
    <w:rsid w:val="000512E7"/>
    <w:rsid w:val="00051343"/>
    <w:rsid w:val="00051A17"/>
    <w:rsid w:val="00051CA1"/>
    <w:rsid w:val="00051E3A"/>
    <w:rsid w:val="00051FC8"/>
    <w:rsid w:val="00052084"/>
    <w:rsid w:val="000520BF"/>
    <w:rsid w:val="00052435"/>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5A5F"/>
    <w:rsid w:val="000560D3"/>
    <w:rsid w:val="000560FB"/>
    <w:rsid w:val="0005616D"/>
    <w:rsid w:val="0005622E"/>
    <w:rsid w:val="00056265"/>
    <w:rsid w:val="00056CD5"/>
    <w:rsid w:val="00056FC9"/>
    <w:rsid w:val="000572FD"/>
    <w:rsid w:val="000579AD"/>
    <w:rsid w:val="00057C0F"/>
    <w:rsid w:val="00057E27"/>
    <w:rsid w:val="0006032A"/>
    <w:rsid w:val="000605AF"/>
    <w:rsid w:val="000606B9"/>
    <w:rsid w:val="000607C7"/>
    <w:rsid w:val="00060B99"/>
    <w:rsid w:val="000611CD"/>
    <w:rsid w:val="0006145C"/>
    <w:rsid w:val="00061786"/>
    <w:rsid w:val="0006181A"/>
    <w:rsid w:val="0006193E"/>
    <w:rsid w:val="00062A16"/>
    <w:rsid w:val="00062C93"/>
    <w:rsid w:val="00062EA1"/>
    <w:rsid w:val="00062FAB"/>
    <w:rsid w:val="00063139"/>
    <w:rsid w:val="0006337F"/>
    <w:rsid w:val="0006361F"/>
    <w:rsid w:val="0006369A"/>
    <w:rsid w:val="00063F61"/>
    <w:rsid w:val="00063F77"/>
    <w:rsid w:val="000642BF"/>
    <w:rsid w:val="00064B9E"/>
    <w:rsid w:val="00064EB1"/>
    <w:rsid w:val="00064EF4"/>
    <w:rsid w:val="0006523F"/>
    <w:rsid w:val="000657AA"/>
    <w:rsid w:val="00065954"/>
    <w:rsid w:val="00065AC0"/>
    <w:rsid w:val="00065F0B"/>
    <w:rsid w:val="000664AD"/>
    <w:rsid w:val="0006653E"/>
    <w:rsid w:val="000666D6"/>
    <w:rsid w:val="000668B3"/>
    <w:rsid w:val="00066A5D"/>
    <w:rsid w:val="00066F7A"/>
    <w:rsid w:val="0006718E"/>
    <w:rsid w:val="000672C0"/>
    <w:rsid w:val="00067BAC"/>
    <w:rsid w:val="000701F2"/>
    <w:rsid w:val="00070776"/>
    <w:rsid w:val="00070792"/>
    <w:rsid w:val="00071047"/>
    <w:rsid w:val="000711D4"/>
    <w:rsid w:val="0007131E"/>
    <w:rsid w:val="00071714"/>
    <w:rsid w:val="000719D0"/>
    <w:rsid w:val="00071AD5"/>
    <w:rsid w:val="00072C8D"/>
    <w:rsid w:val="00072D2E"/>
    <w:rsid w:val="00073065"/>
    <w:rsid w:val="00073074"/>
    <w:rsid w:val="0007328E"/>
    <w:rsid w:val="00073658"/>
    <w:rsid w:val="00074968"/>
    <w:rsid w:val="0007496C"/>
    <w:rsid w:val="000750A6"/>
    <w:rsid w:val="000753E8"/>
    <w:rsid w:val="000754CA"/>
    <w:rsid w:val="000761A4"/>
    <w:rsid w:val="0007630E"/>
    <w:rsid w:val="0007648D"/>
    <w:rsid w:val="000764D6"/>
    <w:rsid w:val="000768B2"/>
    <w:rsid w:val="00076CAA"/>
    <w:rsid w:val="00076D15"/>
    <w:rsid w:val="00076E39"/>
    <w:rsid w:val="00076E60"/>
    <w:rsid w:val="00076F21"/>
    <w:rsid w:val="00077599"/>
    <w:rsid w:val="00077B51"/>
    <w:rsid w:val="00077BDD"/>
    <w:rsid w:val="00077C40"/>
    <w:rsid w:val="000803A9"/>
    <w:rsid w:val="00080C79"/>
    <w:rsid w:val="000810B1"/>
    <w:rsid w:val="00081606"/>
    <w:rsid w:val="00081B87"/>
    <w:rsid w:val="00081D53"/>
    <w:rsid w:val="00081E0F"/>
    <w:rsid w:val="000820B1"/>
    <w:rsid w:val="000820EE"/>
    <w:rsid w:val="0008215B"/>
    <w:rsid w:val="000823F7"/>
    <w:rsid w:val="0008351A"/>
    <w:rsid w:val="0008353F"/>
    <w:rsid w:val="000837FA"/>
    <w:rsid w:val="0008394E"/>
    <w:rsid w:val="00083B0A"/>
    <w:rsid w:val="00083B74"/>
    <w:rsid w:val="00083CFA"/>
    <w:rsid w:val="0008442C"/>
    <w:rsid w:val="00084493"/>
    <w:rsid w:val="00086127"/>
    <w:rsid w:val="000864E8"/>
    <w:rsid w:val="00086779"/>
    <w:rsid w:val="00086A2F"/>
    <w:rsid w:val="00086C69"/>
    <w:rsid w:val="00086F24"/>
    <w:rsid w:val="00086F31"/>
    <w:rsid w:val="000870A1"/>
    <w:rsid w:val="00087766"/>
    <w:rsid w:val="00087874"/>
    <w:rsid w:val="00087A05"/>
    <w:rsid w:val="00090083"/>
    <w:rsid w:val="000905CA"/>
    <w:rsid w:val="00090A2B"/>
    <w:rsid w:val="00090A94"/>
    <w:rsid w:val="00090F51"/>
    <w:rsid w:val="0009101D"/>
    <w:rsid w:val="00091573"/>
    <w:rsid w:val="00091772"/>
    <w:rsid w:val="00091C8D"/>
    <w:rsid w:val="00091FBB"/>
    <w:rsid w:val="0009204E"/>
    <w:rsid w:val="000920CA"/>
    <w:rsid w:val="000922C2"/>
    <w:rsid w:val="000923C3"/>
    <w:rsid w:val="00092425"/>
    <w:rsid w:val="0009251D"/>
    <w:rsid w:val="0009273D"/>
    <w:rsid w:val="000929C5"/>
    <w:rsid w:val="00092DB7"/>
    <w:rsid w:val="00092E90"/>
    <w:rsid w:val="00092F02"/>
    <w:rsid w:val="00093047"/>
    <w:rsid w:val="0009317B"/>
    <w:rsid w:val="000937C4"/>
    <w:rsid w:val="00093812"/>
    <w:rsid w:val="00093ECB"/>
    <w:rsid w:val="00093FD4"/>
    <w:rsid w:val="00094010"/>
    <w:rsid w:val="0009408D"/>
    <w:rsid w:val="0009471E"/>
    <w:rsid w:val="00094733"/>
    <w:rsid w:val="000948F5"/>
    <w:rsid w:val="00094914"/>
    <w:rsid w:val="0009496F"/>
    <w:rsid w:val="000949F2"/>
    <w:rsid w:val="00094B7C"/>
    <w:rsid w:val="00094B87"/>
    <w:rsid w:val="00094DC0"/>
    <w:rsid w:val="00094EB3"/>
    <w:rsid w:val="00095363"/>
    <w:rsid w:val="000955B2"/>
    <w:rsid w:val="0009596C"/>
    <w:rsid w:val="00095CB6"/>
    <w:rsid w:val="00096076"/>
    <w:rsid w:val="000960C9"/>
    <w:rsid w:val="000967F9"/>
    <w:rsid w:val="00096AF7"/>
    <w:rsid w:val="00096B57"/>
    <w:rsid w:val="00096C46"/>
    <w:rsid w:val="00096FAC"/>
    <w:rsid w:val="00096FD6"/>
    <w:rsid w:val="000A0610"/>
    <w:rsid w:val="000A099E"/>
    <w:rsid w:val="000A0B76"/>
    <w:rsid w:val="000A0EA7"/>
    <w:rsid w:val="000A12A6"/>
    <w:rsid w:val="000A12BA"/>
    <w:rsid w:val="000A1577"/>
    <w:rsid w:val="000A15E9"/>
    <w:rsid w:val="000A174B"/>
    <w:rsid w:val="000A197F"/>
    <w:rsid w:val="000A1F6E"/>
    <w:rsid w:val="000A21CE"/>
    <w:rsid w:val="000A24A6"/>
    <w:rsid w:val="000A2757"/>
    <w:rsid w:val="000A2969"/>
    <w:rsid w:val="000A2A46"/>
    <w:rsid w:val="000A2A81"/>
    <w:rsid w:val="000A2EC3"/>
    <w:rsid w:val="000A3506"/>
    <w:rsid w:val="000A3507"/>
    <w:rsid w:val="000A3561"/>
    <w:rsid w:val="000A3951"/>
    <w:rsid w:val="000A3BAB"/>
    <w:rsid w:val="000A3D42"/>
    <w:rsid w:val="000A412F"/>
    <w:rsid w:val="000A41C6"/>
    <w:rsid w:val="000A4286"/>
    <w:rsid w:val="000A4A75"/>
    <w:rsid w:val="000A58BE"/>
    <w:rsid w:val="000A66F8"/>
    <w:rsid w:val="000A6854"/>
    <w:rsid w:val="000A6C9F"/>
    <w:rsid w:val="000A6CA4"/>
    <w:rsid w:val="000A6F26"/>
    <w:rsid w:val="000A7151"/>
    <w:rsid w:val="000A74DB"/>
    <w:rsid w:val="000A76C8"/>
    <w:rsid w:val="000A7819"/>
    <w:rsid w:val="000A7A12"/>
    <w:rsid w:val="000A7C44"/>
    <w:rsid w:val="000A7E1A"/>
    <w:rsid w:val="000B1047"/>
    <w:rsid w:val="000B10B8"/>
    <w:rsid w:val="000B1AAB"/>
    <w:rsid w:val="000B1C77"/>
    <w:rsid w:val="000B1C79"/>
    <w:rsid w:val="000B3024"/>
    <w:rsid w:val="000B324C"/>
    <w:rsid w:val="000B3334"/>
    <w:rsid w:val="000B35BA"/>
    <w:rsid w:val="000B3897"/>
    <w:rsid w:val="000B3DE1"/>
    <w:rsid w:val="000B4007"/>
    <w:rsid w:val="000B45A4"/>
    <w:rsid w:val="000B47A1"/>
    <w:rsid w:val="000B47D6"/>
    <w:rsid w:val="000B5172"/>
    <w:rsid w:val="000B58E6"/>
    <w:rsid w:val="000B5D0D"/>
    <w:rsid w:val="000B5DB7"/>
    <w:rsid w:val="000B5E03"/>
    <w:rsid w:val="000B5FCA"/>
    <w:rsid w:val="000B612D"/>
    <w:rsid w:val="000B6341"/>
    <w:rsid w:val="000B6348"/>
    <w:rsid w:val="000B63E4"/>
    <w:rsid w:val="000B643C"/>
    <w:rsid w:val="000B654F"/>
    <w:rsid w:val="000B6ABE"/>
    <w:rsid w:val="000B7352"/>
    <w:rsid w:val="000B73E1"/>
    <w:rsid w:val="000B7432"/>
    <w:rsid w:val="000C00ED"/>
    <w:rsid w:val="000C0C77"/>
    <w:rsid w:val="000C0D90"/>
    <w:rsid w:val="000C126F"/>
    <w:rsid w:val="000C132A"/>
    <w:rsid w:val="000C1B3F"/>
    <w:rsid w:val="000C20F5"/>
    <w:rsid w:val="000C21DD"/>
    <w:rsid w:val="000C2584"/>
    <w:rsid w:val="000C26C5"/>
    <w:rsid w:val="000C27C6"/>
    <w:rsid w:val="000C2E2D"/>
    <w:rsid w:val="000C37C5"/>
    <w:rsid w:val="000C3CFB"/>
    <w:rsid w:val="000C3D42"/>
    <w:rsid w:val="000C40FF"/>
    <w:rsid w:val="000C4189"/>
    <w:rsid w:val="000C454F"/>
    <w:rsid w:val="000C46B2"/>
    <w:rsid w:val="000C4A5D"/>
    <w:rsid w:val="000C4BFA"/>
    <w:rsid w:val="000C4C73"/>
    <w:rsid w:val="000C4D1E"/>
    <w:rsid w:val="000C4D95"/>
    <w:rsid w:val="000C5728"/>
    <w:rsid w:val="000C58BD"/>
    <w:rsid w:val="000C5C36"/>
    <w:rsid w:val="000C5C41"/>
    <w:rsid w:val="000C5C95"/>
    <w:rsid w:val="000C6C85"/>
    <w:rsid w:val="000C725F"/>
    <w:rsid w:val="000C7367"/>
    <w:rsid w:val="000C761A"/>
    <w:rsid w:val="000C7773"/>
    <w:rsid w:val="000C778B"/>
    <w:rsid w:val="000C78EF"/>
    <w:rsid w:val="000C7B78"/>
    <w:rsid w:val="000C7BB2"/>
    <w:rsid w:val="000C7EEE"/>
    <w:rsid w:val="000D0D4C"/>
    <w:rsid w:val="000D120A"/>
    <w:rsid w:val="000D1281"/>
    <w:rsid w:val="000D16E5"/>
    <w:rsid w:val="000D1791"/>
    <w:rsid w:val="000D1AB1"/>
    <w:rsid w:val="000D1CA0"/>
    <w:rsid w:val="000D2440"/>
    <w:rsid w:val="000D29D7"/>
    <w:rsid w:val="000D31FD"/>
    <w:rsid w:val="000D3449"/>
    <w:rsid w:val="000D3568"/>
    <w:rsid w:val="000D372F"/>
    <w:rsid w:val="000D3731"/>
    <w:rsid w:val="000D374D"/>
    <w:rsid w:val="000D389E"/>
    <w:rsid w:val="000D41D4"/>
    <w:rsid w:val="000D455E"/>
    <w:rsid w:val="000D45A9"/>
    <w:rsid w:val="000D487F"/>
    <w:rsid w:val="000D48DF"/>
    <w:rsid w:val="000D4CA3"/>
    <w:rsid w:val="000D4F07"/>
    <w:rsid w:val="000D533F"/>
    <w:rsid w:val="000D5342"/>
    <w:rsid w:val="000D6373"/>
    <w:rsid w:val="000D6A1C"/>
    <w:rsid w:val="000D7096"/>
    <w:rsid w:val="000D70DA"/>
    <w:rsid w:val="000D756C"/>
    <w:rsid w:val="000D7ABA"/>
    <w:rsid w:val="000D7C90"/>
    <w:rsid w:val="000D7C9D"/>
    <w:rsid w:val="000D7F13"/>
    <w:rsid w:val="000E0323"/>
    <w:rsid w:val="000E0370"/>
    <w:rsid w:val="000E0495"/>
    <w:rsid w:val="000E0AE8"/>
    <w:rsid w:val="000E0B69"/>
    <w:rsid w:val="000E0DA3"/>
    <w:rsid w:val="000E118F"/>
    <w:rsid w:val="000E160B"/>
    <w:rsid w:val="000E168F"/>
    <w:rsid w:val="000E1771"/>
    <w:rsid w:val="000E1AEB"/>
    <w:rsid w:val="000E1BBA"/>
    <w:rsid w:val="000E203E"/>
    <w:rsid w:val="000E227D"/>
    <w:rsid w:val="000E2BC6"/>
    <w:rsid w:val="000E2D86"/>
    <w:rsid w:val="000E2E4A"/>
    <w:rsid w:val="000E301C"/>
    <w:rsid w:val="000E351A"/>
    <w:rsid w:val="000E379F"/>
    <w:rsid w:val="000E3834"/>
    <w:rsid w:val="000E3CCB"/>
    <w:rsid w:val="000E3D4E"/>
    <w:rsid w:val="000E4102"/>
    <w:rsid w:val="000E4154"/>
    <w:rsid w:val="000E45BA"/>
    <w:rsid w:val="000E50B8"/>
    <w:rsid w:val="000E53AF"/>
    <w:rsid w:val="000E5501"/>
    <w:rsid w:val="000E566B"/>
    <w:rsid w:val="000E588B"/>
    <w:rsid w:val="000E590B"/>
    <w:rsid w:val="000E5CC7"/>
    <w:rsid w:val="000E5E88"/>
    <w:rsid w:val="000E5F88"/>
    <w:rsid w:val="000E6377"/>
    <w:rsid w:val="000E63C8"/>
    <w:rsid w:val="000E671C"/>
    <w:rsid w:val="000E6856"/>
    <w:rsid w:val="000E6939"/>
    <w:rsid w:val="000E6CEA"/>
    <w:rsid w:val="000E6F2A"/>
    <w:rsid w:val="000E70D2"/>
    <w:rsid w:val="000E7DC9"/>
    <w:rsid w:val="000F0154"/>
    <w:rsid w:val="000F0260"/>
    <w:rsid w:val="000F07AF"/>
    <w:rsid w:val="000F1520"/>
    <w:rsid w:val="000F1A1F"/>
    <w:rsid w:val="000F1B4D"/>
    <w:rsid w:val="000F1D59"/>
    <w:rsid w:val="000F241E"/>
    <w:rsid w:val="000F247A"/>
    <w:rsid w:val="000F253A"/>
    <w:rsid w:val="000F256B"/>
    <w:rsid w:val="000F2BA7"/>
    <w:rsid w:val="000F2BC6"/>
    <w:rsid w:val="000F2C22"/>
    <w:rsid w:val="000F2EE3"/>
    <w:rsid w:val="000F2F7A"/>
    <w:rsid w:val="000F30DC"/>
    <w:rsid w:val="000F30EE"/>
    <w:rsid w:val="000F35C8"/>
    <w:rsid w:val="000F3B1A"/>
    <w:rsid w:val="000F4087"/>
    <w:rsid w:val="000F456D"/>
    <w:rsid w:val="000F470D"/>
    <w:rsid w:val="000F4D1D"/>
    <w:rsid w:val="000F542A"/>
    <w:rsid w:val="000F589B"/>
    <w:rsid w:val="000F5E7C"/>
    <w:rsid w:val="000F5E96"/>
    <w:rsid w:val="000F6922"/>
    <w:rsid w:val="000F69F4"/>
    <w:rsid w:val="000F6BCC"/>
    <w:rsid w:val="000F6FBF"/>
    <w:rsid w:val="000F73E8"/>
    <w:rsid w:val="000F7D1E"/>
    <w:rsid w:val="001012BD"/>
    <w:rsid w:val="001012D5"/>
    <w:rsid w:val="00101550"/>
    <w:rsid w:val="001015AD"/>
    <w:rsid w:val="00101903"/>
    <w:rsid w:val="00101AC8"/>
    <w:rsid w:val="0010225B"/>
    <w:rsid w:val="001028D0"/>
    <w:rsid w:val="00102E85"/>
    <w:rsid w:val="00102E9A"/>
    <w:rsid w:val="001031ED"/>
    <w:rsid w:val="001035A9"/>
    <w:rsid w:val="00103977"/>
    <w:rsid w:val="00103C03"/>
    <w:rsid w:val="00104047"/>
    <w:rsid w:val="00104208"/>
    <w:rsid w:val="0010427E"/>
    <w:rsid w:val="00104C89"/>
    <w:rsid w:val="00104CFA"/>
    <w:rsid w:val="001051FB"/>
    <w:rsid w:val="00105729"/>
    <w:rsid w:val="0010572C"/>
    <w:rsid w:val="00105C21"/>
    <w:rsid w:val="00106039"/>
    <w:rsid w:val="00106648"/>
    <w:rsid w:val="0010674F"/>
    <w:rsid w:val="00106918"/>
    <w:rsid w:val="00106930"/>
    <w:rsid w:val="00106C1D"/>
    <w:rsid w:val="00107099"/>
    <w:rsid w:val="0010716B"/>
    <w:rsid w:val="00107CDD"/>
    <w:rsid w:val="001105D0"/>
    <w:rsid w:val="00111191"/>
    <w:rsid w:val="001113EF"/>
    <w:rsid w:val="0011175E"/>
    <w:rsid w:val="001119AA"/>
    <w:rsid w:val="00111B43"/>
    <w:rsid w:val="00111C94"/>
    <w:rsid w:val="00111F9F"/>
    <w:rsid w:val="001121D5"/>
    <w:rsid w:val="00112D64"/>
    <w:rsid w:val="001144DF"/>
    <w:rsid w:val="00114D06"/>
    <w:rsid w:val="00115A92"/>
    <w:rsid w:val="00115CBD"/>
    <w:rsid w:val="00116A31"/>
    <w:rsid w:val="00116E89"/>
    <w:rsid w:val="00117B02"/>
    <w:rsid w:val="00117C55"/>
    <w:rsid w:val="00117D70"/>
    <w:rsid w:val="00117F02"/>
    <w:rsid w:val="001200EE"/>
    <w:rsid w:val="0012039D"/>
    <w:rsid w:val="001203D1"/>
    <w:rsid w:val="001205C8"/>
    <w:rsid w:val="00120674"/>
    <w:rsid w:val="00120CCA"/>
    <w:rsid w:val="0012180F"/>
    <w:rsid w:val="0012192F"/>
    <w:rsid w:val="0012193A"/>
    <w:rsid w:val="001219DB"/>
    <w:rsid w:val="00121B9E"/>
    <w:rsid w:val="00121F86"/>
    <w:rsid w:val="0012201F"/>
    <w:rsid w:val="0012265D"/>
    <w:rsid w:val="00122A39"/>
    <w:rsid w:val="00122F31"/>
    <w:rsid w:val="00123418"/>
    <w:rsid w:val="0012376C"/>
    <w:rsid w:val="001237DC"/>
    <w:rsid w:val="001237FA"/>
    <w:rsid w:val="00123820"/>
    <w:rsid w:val="00123DD0"/>
    <w:rsid w:val="00123E13"/>
    <w:rsid w:val="001241BA"/>
    <w:rsid w:val="00124C8D"/>
    <w:rsid w:val="00124D20"/>
    <w:rsid w:val="00124F13"/>
    <w:rsid w:val="00125462"/>
    <w:rsid w:val="0012582D"/>
    <w:rsid w:val="00125897"/>
    <w:rsid w:val="001258F9"/>
    <w:rsid w:val="00125BD3"/>
    <w:rsid w:val="00125BE0"/>
    <w:rsid w:val="0012637C"/>
    <w:rsid w:val="0012678B"/>
    <w:rsid w:val="00127FB3"/>
    <w:rsid w:val="00127FF4"/>
    <w:rsid w:val="00130B9A"/>
    <w:rsid w:val="00130E0E"/>
    <w:rsid w:val="00130E77"/>
    <w:rsid w:val="00131190"/>
    <w:rsid w:val="0013136D"/>
    <w:rsid w:val="001313DC"/>
    <w:rsid w:val="00131A80"/>
    <w:rsid w:val="00131B55"/>
    <w:rsid w:val="0013202E"/>
    <w:rsid w:val="0013231A"/>
    <w:rsid w:val="00132423"/>
    <w:rsid w:val="00132EAD"/>
    <w:rsid w:val="0013372F"/>
    <w:rsid w:val="001337F5"/>
    <w:rsid w:val="00133EE3"/>
    <w:rsid w:val="00133F60"/>
    <w:rsid w:val="00133FB0"/>
    <w:rsid w:val="00133FC9"/>
    <w:rsid w:val="0013420E"/>
    <w:rsid w:val="00135268"/>
    <w:rsid w:val="00135286"/>
    <w:rsid w:val="0013555C"/>
    <w:rsid w:val="001358D9"/>
    <w:rsid w:val="00135B45"/>
    <w:rsid w:val="00135D70"/>
    <w:rsid w:val="00135EA7"/>
    <w:rsid w:val="0013604E"/>
    <w:rsid w:val="0013641C"/>
    <w:rsid w:val="001366C6"/>
    <w:rsid w:val="00136AAF"/>
    <w:rsid w:val="00136F3D"/>
    <w:rsid w:val="001372D6"/>
    <w:rsid w:val="00137A2B"/>
    <w:rsid w:val="00137D96"/>
    <w:rsid w:val="00137DB8"/>
    <w:rsid w:val="0014012D"/>
    <w:rsid w:val="0014014E"/>
    <w:rsid w:val="00140417"/>
    <w:rsid w:val="0014083F"/>
    <w:rsid w:val="00140874"/>
    <w:rsid w:val="00140977"/>
    <w:rsid w:val="00141262"/>
    <w:rsid w:val="001419A4"/>
    <w:rsid w:val="00141AE6"/>
    <w:rsid w:val="00141E20"/>
    <w:rsid w:val="0014302E"/>
    <w:rsid w:val="00143233"/>
    <w:rsid w:val="00143240"/>
    <w:rsid w:val="001437C1"/>
    <w:rsid w:val="001437DA"/>
    <w:rsid w:val="00143EE7"/>
    <w:rsid w:val="001440B0"/>
    <w:rsid w:val="00144269"/>
    <w:rsid w:val="001443D7"/>
    <w:rsid w:val="00144511"/>
    <w:rsid w:val="00144707"/>
    <w:rsid w:val="0014471D"/>
    <w:rsid w:val="0014473A"/>
    <w:rsid w:val="0014481E"/>
    <w:rsid w:val="0014495B"/>
    <w:rsid w:val="001453B4"/>
    <w:rsid w:val="00145B95"/>
    <w:rsid w:val="00145FF7"/>
    <w:rsid w:val="00146C4D"/>
    <w:rsid w:val="00146E65"/>
    <w:rsid w:val="0014797A"/>
    <w:rsid w:val="001479D6"/>
    <w:rsid w:val="00147C70"/>
    <w:rsid w:val="00147DB7"/>
    <w:rsid w:val="00147EB1"/>
    <w:rsid w:val="001505D5"/>
    <w:rsid w:val="00150687"/>
    <w:rsid w:val="001507E8"/>
    <w:rsid w:val="00150810"/>
    <w:rsid w:val="0015094C"/>
    <w:rsid w:val="001510FB"/>
    <w:rsid w:val="001514B9"/>
    <w:rsid w:val="00151764"/>
    <w:rsid w:val="00151AC4"/>
    <w:rsid w:val="00151AF9"/>
    <w:rsid w:val="00151BEA"/>
    <w:rsid w:val="00152807"/>
    <w:rsid w:val="00152961"/>
    <w:rsid w:val="00153658"/>
    <w:rsid w:val="00153A09"/>
    <w:rsid w:val="00153D17"/>
    <w:rsid w:val="00153D62"/>
    <w:rsid w:val="00153F7B"/>
    <w:rsid w:val="001541B2"/>
    <w:rsid w:val="0015443E"/>
    <w:rsid w:val="0015498F"/>
    <w:rsid w:val="00154A6D"/>
    <w:rsid w:val="00155854"/>
    <w:rsid w:val="0015588A"/>
    <w:rsid w:val="00155A7F"/>
    <w:rsid w:val="00155B05"/>
    <w:rsid w:val="001560F6"/>
    <w:rsid w:val="0015624B"/>
    <w:rsid w:val="00156A06"/>
    <w:rsid w:val="00156D32"/>
    <w:rsid w:val="0015752F"/>
    <w:rsid w:val="0015765C"/>
    <w:rsid w:val="00157DBC"/>
    <w:rsid w:val="00157E3B"/>
    <w:rsid w:val="00157FDB"/>
    <w:rsid w:val="0016007D"/>
    <w:rsid w:val="0016039C"/>
    <w:rsid w:val="001603D5"/>
    <w:rsid w:val="00160741"/>
    <w:rsid w:val="00160B6B"/>
    <w:rsid w:val="00160BC6"/>
    <w:rsid w:val="00161259"/>
    <w:rsid w:val="0016156F"/>
    <w:rsid w:val="0016193B"/>
    <w:rsid w:val="00161B24"/>
    <w:rsid w:val="00161D3A"/>
    <w:rsid w:val="00162076"/>
    <w:rsid w:val="001624E2"/>
    <w:rsid w:val="00162500"/>
    <w:rsid w:val="001627F8"/>
    <w:rsid w:val="00162C5E"/>
    <w:rsid w:val="00162C5F"/>
    <w:rsid w:val="00162E05"/>
    <w:rsid w:val="001631BB"/>
    <w:rsid w:val="00163554"/>
    <w:rsid w:val="001635C6"/>
    <w:rsid w:val="00163802"/>
    <w:rsid w:val="001644C5"/>
    <w:rsid w:val="001647C7"/>
    <w:rsid w:val="0016486C"/>
    <w:rsid w:val="001648EB"/>
    <w:rsid w:val="00164D4C"/>
    <w:rsid w:val="00164FCE"/>
    <w:rsid w:val="00165BE7"/>
    <w:rsid w:val="00165EB3"/>
    <w:rsid w:val="00165EF2"/>
    <w:rsid w:val="00165F6C"/>
    <w:rsid w:val="0016602D"/>
    <w:rsid w:val="001660FD"/>
    <w:rsid w:val="001661B7"/>
    <w:rsid w:val="001663DC"/>
    <w:rsid w:val="0016690E"/>
    <w:rsid w:val="001674C3"/>
    <w:rsid w:val="00167DD4"/>
    <w:rsid w:val="00167E43"/>
    <w:rsid w:val="00170174"/>
    <w:rsid w:val="00170473"/>
    <w:rsid w:val="001705A5"/>
    <w:rsid w:val="001705CC"/>
    <w:rsid w:val="001708A7"/>
    <w:rsid w:val="00171229"/>
    <w:rsid w:val="001713AD"/>
    <w:rsid w:val="00171499"/>
    <w:rsid w:val="0017215D"/>
    <w:rsid w:val="00172276"/>
    <w:rsid w:val="00172864"/>
    <w:rsid w:val="00173AA4"/>
    <w:rsid w:val="00173CF0"/>
    <w:rsid w:val="00174426"/>
    <w:rsid w:val="001746C4"/>
    <w:rsid w:val="00174FA8"/>
    <w:rsid w:val="001751B1"/>
    <w:rsid w:val="001753C9"/>
    <w:rsid w:val="001753D2"/>
    <w:rsid w:val="00176556"/>
    <w:rsid w:val="00176B63"/>
    <w:rsid w:val="00176E00"/>
    <w:rsid w:val="00177769"/>
    <w:rsid w:val="001779F4"/>
    <w:rsid w:val="00180038"/>
    <w:rsid w:val="0018012D"/>
    <w:rsid w:val="0018083C"/>
    <w:rsid w:val="001809BE"/>
    <w:rsid w:val="00180E64"/>
    <w:rsid w:val="00180F56"/>
    <w:rsid w:val="001812BC"/>
    <w:rsid w:val="00181BA4"/>
    <w:rsid w:val="00182F9F"/>
    <w:rsid w:val="001833D1"/>
    <w:rsid w:val="001836C6"/>
    <w:rsid w:val="001839C3"/>
    <w:rsid w:val="00183CA7"/>
    <w:rsid w:val="00184140"/>
    <w:rsid w:val="0018435A"/>
    <w:rsid w:val="0018438C"/>
    <w:rsid w:val="001844B0"/>
    <w:rsid w:val="00184C34"/>
    <w:rsid w:val="0018612C"/>
    <w:rsid w:val="00186814"/>
    <w:rsid w:val="0018708C"/>
    <w:rsid w:val="001872A3"/>
    <w:rsid w:val="0018762F"/>
    <w:rsid w:val="00187BAE"/>
    <w:rsid w:val="00187D57"/>
    <w:rsid w:val="001901F0"/>
    <w:rsid w:val="001902FA"/>
    <w:rsid w:val="00190D04"/>
    <w:rsid w:val="00191019"/>
    <w:rsid w:val="0019104C"/>
    <w:rsid w:val="0019169A"/>
    <w:rsid w:val="00191A15"/>
    <w:rsid w:val="00192341"/>
    <w:rsid w:val="0019239A"/>
    <w:rsid w:val="0019256F"/>
    <w:rsid w:val="001926D4"/>
    <w:rsid w:val="00192AE6"/>
    <w:rsid w:val="00192C78"/>
    <w:rsid w:val="00192D38"/>
    <w:rsid w:val="00192DD9"/>
    <w:rsid w:val="001932DA"/>
    <w:rsid w:val="00193338"/>
    <w:rsid w:val="0019379E"/>
    <w:rsid w:val="00193C60"/>
    <w:rsid w:val="00193C8C"/>
    <w:rsid w:val="00194197"/>
    <w:rsid w:val="001945AA"/>
    <w:rsid w:val="001947FB"/>
    <w:rsid w:val="00194C69"/>
    <w:rsid w:val="0019587D"/>
    <w:rsid w:val="00195CD7"/>
    <w:rsid w:val="00195D29"/>
    <w:rsid w:val="00195FCA"/>
    <w:rsid w:val="001962BC"/>
    <w:rsid w:val="001965D3"/>
    <w:rsid w:val="001970F0"/>
    <w:rsid w:val="001971C7"/>
    <w:rsid w:val="00197826"/>
    <w:rsid w:val="00197E28"/>
    <w:rsid w:val="00197EE4"/>
    <w:rsid w:val="001A0A47"/>
    <w:rsid w:val="001A0AE5"/>
    <w:rsid w:val="001A0B4A"/>
    <w:rsid w:val="001A0E22"/>
    <w:rsid w:val="001A1B88"/>
    <w:rsid w:val="001A214C"/>
    <w:rsid w:val="001A2C2C"/>
    <w:rsid w:val="001A3C13"/>
    <w:rsid w:val="001A434A"/>
    <w:rsid w:val="001A4797"/>
    <w:rsid w:val="001A4D20"/>
    <w:rsid w:val="001A5AAA"/>
    <w:rsid w:val="001A5DA1"/>
    <w:rsid w:val="001A5ECD"/>
    <w:rsid w:val="001A5FAD"/>
    <w:rsid w:val="001A62E6"/>
    <w:rsid w:val="001A6C79"/>
    <w:rsid w:val="001A7163"/>
    <w:rsid w:val="001A726E"/>
    <w:rsid w:val="001B0759"/>
    <w:rsid w:val="001B0F53"/>
    <w:rsid w:val="001B1ADF"/>
    <w:rsid w:val="001B1E06"/>
    <w:rsid w:val="001B1E43"/>
    <w:rsid w:val="001B1EF2"/>
    <w:rsid w:val="001B23A7"/>
    <w:rsid w:val="001B26B3"/>
    <w:rsid w:val="001B2851"/>
    <w:rsid w:val="001B2D78"/>
    <w:rsid w:val="001B2ED9"/>
    <w:rsid w:val="001B3007"/>
    <w:rsid w:val="001B376F"/>
    <w:rsid w:val="001B37A4"/>
    <w:rsid w:val="001B37C7"/>
    <w:rsid w:val="001B3C30"/>
    <w:rsid w:val="001B446D"/>
    <w:rsid w:val="001B47C3"/>
    <w:rsid w:val="001B481C"/>
    <w:rsid w:val="001B4A97"/>
    <w:rsid w:val="001B4B16"/>
    <w:rsid w:val="001B4F84"/>
    <w:rsid w:val="001B526A"/>
    <w:rsid w:val="001B52FE"/>
    <w:rsid w:val="001B5342"/>
    <w:rsid w:val="001B5E3B"/>
    <w:rsid w:val="001B5ED6"/>
    <w:rsid w:val="001B60B2"/>
    <w:rsid w:val="001B63A3"/>
    <w:rsid w:val="001B641F"/>
    <w:rsid w:val="001B64EA"/>
    <w:rsid w:val="001B650B"/>
    <w:rsid w:val="001B6782"/>
    <w:rsid w:val="001B6A7A"/>
    <w:rsid w:val="001B6A8A"/>
    <w:rsid w:val="001B7034"/>
    <w:rsid w:val="001B720C"/>
    <w:rsid w:val="001B74FF"/>
    <w:rsid w:val="001B7E14"/>
    <w:rsid w:val="001C002F"/>
    <w:rsid w:val="001C0708"/>
    <w:rsid w:val="001C0986"/>
    <w:rsid w:val="001C09FC"/>
    <w:rsid w:val="001C0EBF"/>
    <w:rsid w:val="001C11EF"/>
    <w:rsid w:val="001C15A5"/>
    <w:rsid w:val="001C1A34"/>
    <w:rsid w:val="001C21D3"/>
    <w:rsid w:val="001C23A4"/>
    <w:rsid w:val="001C23D9"/>
    <w:rsid w:val="001C2CE8"/>
    <w:rsid w:val="001C2D43"/>
    <w:rsid w:val="001C2EE9"/>
    <w:rsid w:val="001C2F11"/>
    <w:rsid w:val="001C3084"/>
    <w:rsid w:val="001C33B3"/>
    <w:rsid w:val="001C3B5F"/>
    <w:rsid w:val="001C41A1"/>
    <w:rsid w:val="001C4FF5"/>
    <w:rsid w:val="001C51FA"/>
    <w:rsid w:val="001C55F0"/>
    <w:rsid w:val="001C5637"/>
    <w:rsid w:val="001C5E51"/>
    <w:rsid w:val="001C619A"/>
    <w:rsid w:val="001C6AAE"/>
    <w:rsid w:val="001C6C76"/>
    <w:rsid w:val="001C6E56"/>
    <w:rsid w:val="001C720C"/>
    <w:rsid w:val="001C7513"/>
    <w:rsid w:val="001C7B6A"/>
    <w:rsid w:val="001C7BB6"/>
    <w:rsid w:val="001D052B"/>
    <w:rsid w:val="001D05BE"/>
    <w:rsid w:val="001D128D"/>
    <w:rsid w:val="001D18A6"/>
    <w:rsid w:val="001D1C12"/>
    <w:rsid w:val="001D1F63"/>
    <w:rsid w:val="001D2158"/>
    <w:rsid w:val="001D23B7"/>
    <w:rsid w:val="001D2A89"/>
    <w:rsid w:val="001D3373"/>
    <w:rsid w:val="001D36EE"/>
    <w:rsid w:val="001D39E5"/>
    <w:rsid w:val="001D3AFD"/>
    <w:rsid w:val="001D3C37"/>
    <w:rsid w:val="001D3D6B"/>
    <w:rsid w:val="001D4147"/>
    <w:rsid w:val="001D420A"/>
    <w:rsid w:val="001D4345"/>
    <w:rsid w:val="001D4434"/>
    <w:rsid w:val="001D45EC"/>
    <w:rsid w:val="001D49C4"/>
    <w:rsid w:val="001D4BF9"/>
    <w:rsid w:val="001D50B7"/>
    <w:rsid w:val="001D53FD"/>
    <w:rsid w:val="001D5BEE"/>
    <w:rsid w:val="001D5E81"/>
    <w:rsid w:val="001D6274"/>
    <w:rsid w:val="001D6AA4"/>
    <w:rsid w:val="001D700D"/>
    <w:rsid w:val="001D70EC"/>
    <w:rsid w:val="001D722D"/>
    <w:rsid w:val="001D73C1"/>
    <w:rsid w:val="001D7A5D"/>
    <w:rsid w:val="001D7D4C"/>
    <w:rsid w:val="001E0321"/>
    <w:rsid w:val="001E0506"/>
    <w:rsid w:val="001E0914"/>
    <w:rsid w:val="001E0D06"/>
    <w:rsid w:val="001E0EAC"/>
    <w:rsid w:val="001E0FB3"/>
    <w:rsid w:val="001E12CD"/>
    <w:rsid w:val="001E130A"/>
    <w:rsid w:val="001E14E8"/>
    <w:rsid w:val="001E1AAF"/>
    <w:rsid w:val="001E1AE0"/>
    <w:rsid w:val="001E2596"/>
    <w:rsid w:val="001E26BC"/>
    <w:rsid w:val="001E320E"/>
    <w:rsid w:val="001E353F"/>
    <w:rsid w:val="001E362A"/>
    <w:rsid w:val="001E36A7"/>
    <w:rsid w:val="001E3755"/>
    <w:rsid w:val="001E3810"/>
    <w:rsid w:val="001E3BC1"/>
    <w:rsid w:val="001E3DAB"/>
    <w:rsid w:val="001E3F29"/>
    <w:rsid w:val="001E5551"/>
    <w:rsid w:val="001E57EC"/>
    <w:rsid w:val="001E5E12"/>
    <w:rsid w:val="001E6098"/>
    <w:rsid w:val="001E68E5"/>
    <w:rsid w:val="001E695A"/>
    <w:rsid w:val="001E7137"/>
    <w:rsid w:val="001E7241"/>
    <w:rsid w:val="001E7773"/>
    <w:rsid w:val="001F0073"/>
    <w:rsid w:val="001F021A"/>
    <w:rsid w:val="001F044E"/>
    <w:rsid w:val="001F057F"/>
    <w:rsid w:val="001F0821"/>
    <w:rsid w:val="001F0A04"/>
    <w:rsid w:val="001F0A1B"/>
    <w:rsid w:val="001F0A64"/>
    <w:rsid w:val="001F0C3A"/>
    <w:rsid w:val="001F0F55"/>
    <w:rsid w:val="001F1AB9"/>
    <w:rsid w:val="001F1F82"/>
    <w:rsid w:val="001F2061"/>
    <w:rsid w:val="001F211B"/>
    <w:rsid w:val="001F239C"/>
    <w:rsid w:val="001F2762"/>
    <w:rsid w:val="001F2C6E"/>
    <w:rsid w:val="001F2CDA"/>
    <w:rsid w:val="001F2DF1"/>
    <w:rsid w:val="001F3715"/>
    <w:rsid w:val="001F3765"/>
    <w:rsid w:val="001F3B11"/>
    <w:rsid w:val="001F3BEA"/>
    <w:rsid w:val="001F3CF1"/>
    <w:rsid w:val="001F3EA3"/>
    <w:rsid w:val="001F443E"/>
    <w:rsid w:val="001F4610"/>
    <w:rsid w:val="001F4982"/>
    <w:rsid w:val="001F4E0B"/>
    <w:rsid w:val="001F4E7D"/>
    <w:rsid w:val="001F5787"/>
    <w:rsid w:val="001F5E97"/>
    <w:rsid w:val="001F66C2"/>
    <w:rsid w:val="001F6D13"/>
    <w:rsid w:val="001F6D2B"/>
    <w:rsid w:val="001F6FA0"/>
    <w:rsid w:val="001F72CF"/>
    <w:rsid w:val="001F74DA"/>
    <w:rsid w:val="001F7AD7"/>
    <w:rsid w:val="001F7BCA"/>
    <w:rsid w:val="0020010A"/>
    <w:rsid w:val="00200136"/>
    <w:rsid w:val="00200563"/>
    <w:rsid w:val="002005D5"/>
    <w:rsid w:val="0020091E"/>
    <w:rsid w:val="00201085"/>
    <w:rsid w:val="00201328"/>
    <w:rsid w:val="0020168D"/>
    <w:rsid w:val="00201757"/>
    <w:rsid w:val="00201EC4"/>
    <w:rsid w:val="00202D2F"/>
    <w:rsid w:val="00203273"/>
    <w:rsid w:val="0020337A"/>
    <w:rsid w:val="00203EDC"/>
    <w:rsid w:val="002048D9"/>
    <w:rsid w:val="00204C55"/>
    <w:rsid w:val="00204DB0"/>
    <w:rsid w:val="00205097"/>
    <w:rsid w:val="002050A2"/>
    <w:rsid w:val="0020528D"/>
    <w:rsid w:val="00205CD0"/>
    <w:rsid w:val="00205EF2"/>
    <w:rsid w:val="002061BE"/>
    <w:rsid w:val="00206490"/>
    <w:rsid w:val="002069FB"/>
    <w:rsid w:val="00206E4B"/>
    <w:rsid w:val="00207025"/>
    <w:rsid w:val="002078BF"/>
    <w:rsid w:val="002079A0"/>
    <w:rsid w:val="00207FD2"/>
    <w:rsid w:val="002103BB"/>
    <w:rsid w:val="002104BB"/>
    <w:rsid w:val="00210AE1"/>
    <w:rsid w:val="00210D36"/>
    <w:rsid w:val="002113A8"/>
    <w:rsid w:val="002114AE"/>
    <w:rsid w:val="002114D4"/>
    <w:rsid w:val="00211CEA"/>
    <w:rsid w:val="002121E2"/>
    <w:rsid w:val="0021263B"/>
    <w:rsid w:val="00212678"/>
    <w:rsid w:val="002129C1"/>
    <w:rsid w:val="00212A68"/>
    <w:rsid w:val="00213220"/>
    <w:rsid w:val="00213420"/>
    <w:rsid w:val="002138F8"/>
    <w:rsid w:val="00213912"/>
    <w:rsid w:val="00214F53"/>
    <w:rsid w:val="00215107"/>
    <w:rsid w:val="00215256"/>
    <w:rsid w:val="002153D6"/>
    <w:rsid w:val="00215A62"/>
    <w:rsid w:val="00215E90"/>
    <w:rsid w:val="002162FE"/>
    <w:rsid w:val="00216B95"/>
    <w:rsid w:val="00216B98"/>
    <w:rsid w:val="00217BE5"/>
    <w:rsid w:val="0022045C"/>
    <w:rsid w:val="002204E1"/>
    <w:rsid w:val="00220574"/>
    <w:rsid w:val="0022063D"/>
    <w:rsid w:val="00220BFD"/>
    <w:rsid w:val="00221492"/>
    <w:rsid w:val="0022152A"/>
    <w:rsid w:val="00222409"/>
    <w:rsid w:val="0022261B"/>
    <w:rsid w:val="002227C6"/>
    <w:rsid w:val="002227FB"/>
    <w:rsid w:val="00222B50"/>
    <w:rsid w:val="00222DA3"/>
    <w:rsid w:val="00222EB6"/>
    <w:rsid w:val="0022315A"/>
    <w:rsid w:val="00223288"/>
    <w:rsid w:val="002235F5"/>
    <w:rsid w:val="00223787"/>
    <w:rsid w:val="00223788"/>
    <w:rsid w:val="002238C7"/>
    <w:rsid w:val="00223954"/>
    <w:rsid w:val="00223D79"/>
    <w:rsid w:val="00223E72"/>
    <w:rsid w:val="00224226"/>
    <w:rsid w:val="00224492"/>
    <w:rsid w:val="00224A74"/>
    <w:rsid w:val="00224CA3"/>
    <w:rsid w:val="00224FD5"/>
    <w:rsid w:val="0022514B"/>
    <w:rsid w:val="00225151"/>
    <w:rsid w:val="0022521C"/>
    <w:rsid w:val="0022554C"/>
    <w:rsid w:val="0022573E"/>
    <w:rsid w:val="002259EF"/>
    <w:rsid w:val="00225F13"/>
    <w:rsid w:val="0022607D"/>
    <w:rsid w:val="00226154"/>
    <w:rsid w:val="00226B33"/>
    <w:rsid w:val="0022702C"/>
    <w:rsid w:val="002272A0"/>
    <w:rsid w:val="0022777F"/>
    <w:rsid w:val="00227CA8"/>
    <w:rsid w:val="00227D5E"/>
    <w:rsid w:val="00227EB4"/>
    <w:rsid w:val="00230052"/>
    <w:rsid w:val="002300A1"/>
    <w:rsid w:val="00230434"/>
    <w:rsid w:val="00230831"/>
    <w:rsid w:val="00230C95"/>
    <w:rsid w:val="00230F01"/>
    <w:rsid w:val="00231198"/>
    <w:rsid w:val="0023120D"/>
    <w:rsid w:val="0023138A"/>
    <w:rsid w:val="00231496"/>
    <w:rsid w:val="00231F20"/>
    <w:rsid w:val="0023222A"/>
    <w:rsid w:val="00232588"/>
    <w:rsid w:val="00232B39"/>
    <w:rsid w:val="0023305C"/>
    <w:rsid w:val="002334C3"/>
    <w:rsid w:val="00233623"/>
    <w:rsid w:val="00233974"/>
    <w:rsid w:val="00234364"/>
    <w:rsid w:val="00234A1D"/>
    <w:rsid w:val="00234DDA"/>
    <w:rsid w:val="00234E2A"/>
    <w:rsid w:val="002352AB"/>
    <w:rsid w:val="002353F1"/>
    <w:rsid w:val="00236212"/>
    <w:rsid w:val="00236640"/>
    <w:rsid w:val="00236650"/>
    <w:rsid w:val="00236B8D"/>
    <w:rsid w:val="00237234"/>
    <w:rsid w:val="0023744E"/>
    <w:rsid w:val="0023796B"/>
    <w:rsid w:val="00237E6D"/>
    <w:rsid w:val="0024006B"/>
    <w:rsid w:val="00240874"/>
    <w:rsid w:val="00240A39"/>
    <w:rsid w:val="00240ABD"/>
    <w:rsid w:val="00240F3F"/>
    <w:rsid w:val="00240F91"/>
    <w:rsid w:val="00241964"/>
    <w:rsid w:val="00241E5E"/>
    <w:rsid w:val="00242233"/>
    <w:rsid w:val="0024297C"/>
    <w:rsid w:val="00242A26"/>
    <w:rsid w:val="00242F87"/>
    <w:rsid w:val="002439E0"/>
    <w:rsid w:val="00243B58"/>
    <w:rsid w:val="0024420D"/>
    <w:rsid w:val="002442A5"/>
    <w:rsid w:val="002443A3"/>
    <w:rsid w:val="00244626"/>
    <w:rsid w:val="00245173"/>
    <w:rsid w:val="002451E5"/>
    <w:rsid w:val="002452C4"/>
    <w:rsid w:val="00245D5C"/>
    <w:rsid w:val="00245EEE"/>
    <w:rsid w:val="0024602B"/>
    <w:rsid w:val="002461CC"/>
    <w:rsid w:val="00246325"/>
    <w:rsid w:val="002469AC"/>
    <w:rsid w:val="00246BE6"/>
    <w:rsid w:val="00246C42"/>
    <w:rsid w:val="00247394"/>
    <w:rsid w:val="00247553"/>
    <w:rsid w:val="0024774D"/>
    <w:rsid w:val="002501A3"/>
    <w:rsid w:val="0025041D"/>
    <w:rsid w:val="0025045B"/>
    <w:rsid w:val="00250A4C"/>
    <w:rsid w:val="00250BD0"/>
    <w:rsid w:val="00250E49"/>
    <w:rsid w:val="002517B6"/>
    <w:rsid w:val="002518AE"/>
    <w:rsid w:val="0025198E"/>
    <w:rsid w:val="00251FFD"/>
    <w:rsid w:val="00252C32"/>
    <w:rsid w:val="00252FAA"/>
    <w:rsid w:val="00253222"/>
    <w:rsid w:val="00253308"/>
    <w:rsid w:val="00253C98"/>
    <w:rsid w:val="0025499A"/>
    <w:rsid w:val="00254DE1"/>
    <w:rsid w:val="002550AA"/>
    <w:rsid w:val="002552C5"/>
    <w:rsid w:val="002556BC"/>
    <w:rsid w:val="0025590B"/>
    <w:rsid w:val="00256C07"/>
    <w:rsid w:val="00256E56"/>
    <w:rsid w:val="00260388"/>
    <w:rsid w:val="00260567"/>
    <w:rsid w:val="002608D1"/>
    <w:rsid w:val="00260ADB"/>
    <w:rsid w:val="0026104E"/>
    <w:rsid w:val="002610F1"/>
    <w:rsid w:val="0026125D"/>
    <w:rsid w:val="00261313"/>
    <w:rsid w:val="0026148D"/>
    <w:rsid w:val="00261678"/>
    <w:rsid w:val="002616E3"/>
    <w:rsid w:val="00262BBF"/>
    <w:rsid w:val="00262DDA"/>
    <w:rsid w:val="0026389E"/>
    <w:rsid w:val="002638A1"/>
    <w:rsid w:val="00263A7C"/>
    <w:rsid w:val="0026418E"/>
    <w:rsid w:val="002642D6"/>
    <w:rsid w:val="002647D5"/>
    <w:rsid w:val="00264A62"/>
    <w:rsid w:val="00264FD2"/>
    <w:rsid w:val="00265CA0"/>
    <w:rsid w:val="00265F4C"/>
    <w:rsid w:val="00265F5D"/>
    <w:rsid w:val="00266116"/>
    <w:rsid w:val="002661AE"/>
    <w:rsid w:val="0026661E"/>
    <w:rsid w:val="00266C0E"/>
    <w:rsid w:val="002672C5"/>
    <w:rsid w:val="0026754A"/>
    <w:rsid w:val="00267AE6"/>
    <w:rsid w:val="00270370"/>
    <w:rsid w:val="00270BA1"/>
    <w:rsid w:val="00270D21"/>
    <w:rsid w:val="00270FBE"/>
    <w:rsid w:val="002710A0"/>
    <w:rsid w:val="00271514"/>
    <w:rsid w:val="00271548"/>
    <w:rsid w:val="00271DC4"/>
    <w:rsid w:val="0027236E"/>
    <w:rsid w:val="002723AC"/>
    <w:rsid w:val="00272438"/>
    <w:rsid w:val="002727D8"/>
    <w:rsid w:val="00272B0C"/>
    <w:rsid w:val="00272B3B"/>
    <w:rsid w:val="00272D52"/>
    <w:rsid w:val="00272DCF"/>
    <w:rsid w:val="00273925"/>
    <w:rsid w:val="0027396A"/>
    <w:rsid w:val="00273D36"/>
    <w:rsid w:val="002746A4"/>
    <w:rsid w:val="002746FC"/>
    <w:rsid w:val="00274851"/>
    <w:rsid w:val="00275233"/>
    <w:rsid w:val="00275393"/>
    <w:rsid w:val="0027572F"/>
    <w:rsid w:val="00275CCF"/>
    <w:rsid w:val="00276560"/>
    <w:rsid w:val="00276C7B"/>
    <w:rsid w:val="00276DE1"/>
    <w:rsid w:val="00276F0C"/>
    <w:rsid w:val="00276FD8"/>
    <w:rsid w:val="002770F3"/>
    <w:rsid w:val="002771AB"/>
    <w:rsid w:val="002777C1"/>
    <w:rsid w:val="0027793C"/>
    <w:rsid w:val="00277A0C"/>
    <w:rsid w:val="00277A80"/>
    <w:rsid w:val="00277CE3"/>
    <w:rsid w:val="00280809"/>
    <w:rsid w:val="00280B2E"/>
    <w:rsid w:val="00280B55"/>
    <w:rsid w:val="00280D24"/>
    <w:rsid w:val="00281A40"/>
    <w:rsid w:val="00281A45"/>
    <w:rsid w:val="002820BE"/>
    <w:rsid w:val="0028286C"/>
    <w:rsid w:val="00282B60"/>
    <w:rsid w:val="00282E46"/>
    <w:rsid w:val="00283DC8"/>
    <w:rsid w:val="002844A1"/>
    <w:rsid w:val="00284A5F"/>
    <w:rsid w:val="00286351"/>
    <w:rsid w:val="002864ED"/>
    <w:rsid w:val="00286840"/>
    <w:rsid w:val="00286A80"/>
    <w:rsid w:val="0028720E"/>
    <w:rsid w:val="00287641"/>
    <w:rsid w:val="00287A51"/>
    <w:rsid w:val="00287B89"/>
    <w:rsid w:val="00287BF6"/>
    <w:rsid w:val="00287DD4"/>
    <w:rsid w:val="00287F1E"/>
    <w:rsid w:val="0029006E"/>
    <w:rsid w:val="002901F2"/>
    <w:rsid w:val="0029038C"/>
    <w:rsid w:val="00290439"/>
    <w:rsid w:val="00290668"/>
    <w:rsid w:val="00290805"/>
    <w:rsid w:val="002908B4"/>
    <w:rsid w:val="00290B4D"/>
    <w:rsid w:val="00290D4D"/>
    <w:rsid w:val="00290F59"/>
    <w:rsid w:val="002915FA"/>
    <w:rsid w:val="00291A58"/>
    <w:rsid w:val="0029274A"/>
    <w:rsid w:val="00292CBC"/>
    <w:rsid w:val="00292FEA"/>
    <w:rsid w:val="00293490"/>
    <w:rsid w:val="00293493"/>
    <w:rsid w:val="0029352A"/>
    <w:rsid w:val="002937ED"/>
    <w:rsid w:val="00293A5A"/>
    <w:rsid w:val="00294DB5"/>
    <w:rsid w:val="00294FBB"/>
    <w:rsid w:val="002951FB"/>
    <w:rsid w:val="00295589"/>
    <w:rsid w:val="00295965"/>
    <w:rsid w:val="00295AEA"/>
    <w:rsid w:val="00295B19"/>
    <w:rsid w:val="00295EB6"/>
    <w:rsid w:val="0029619E"/>
    <w:rsid w:val="00296406"/>
    <w:rsid w:val="002965FD"/>
    <w:rsid w:val="00297350"/>
    <w:rsid w:val="002974C9"/>
    <w:rsid w:val="00297651"/>
    <w:rsid w:val="0029783D"/>
    <w:rsid w:val="002A01AE"/>
    <w:rsid w:val="002A0630"/>
    <w:rsid w:val="002A0E94"/>
    <w:rsid w:val="002A1183"/>
    <w:rsid w:val="002A1219"/>
    <w:rsid w:val="002A2A44"/>
    <w:rsid w:val="002A2CFC"/>
    <w:rsid w:val="002A38E7"/>
    <w:rsid w:val="002A3A53"/>
    <w:rsid w:val="002A4938"/>
    <w:rsid w:val="002A49C6"/>
    <w:rsid w:val="002A4CFD"/>
    <w:rsid w:val="002A5306"/>
    <w:rsid w:val="002A5395"/>
    <w:rsid w:val="002A5C5E"/>
    <w:rsid w:val="002A5E18"/>
    <w:rsid w:val="002A6463"/>
    <w:rsid w:val="002A68EF"/>
    <w:rsid w:val="002A72AA"/>
    <w:rsid w:val="002A7603"/>
    <w:rsid w:val="002A77B9"/>
    <w:rsid w:val="002A7899"/>
    <w:rsid w:val="002A7A63"/>
    <w:rsid w:val="002A7B60"/>
    <w:rsid w:val="002B0303"/>
    <w:rsid w:val="002B04D8"/>
    <w:rsid w:val="002B071E"/>
    <w:rsid w:val="002B0758"/>
    <w:rsid w:val="002B082A"/>
    <w:rsid w:val="002B0CE4"/>
    <w:rsid w:val="002B1614"/>
    <w:rsid w:val="002B219B"/>
    <w:rsid w:val="002B3611"/>
    <w:rsid w:val="002B37A3"/>
    <w:rsid w:val="002B397C"/>
    <w:rsid w:val="002B437C"/>
    <w:rsid w:val="002B49FE"/>
    <w:rsid w:val="002B4C0D"/>
    <w:rsid w:val="002B4E90"/>
    <w:rsid w:val="002B4F39"/>
    <w:rsid w:val="002B57BF"/>
    <w:rsid w:val="002B5B78"/>
    <w:rsid w:val="002B5C2F"/>
    <w:rsid w:val="002B673E"/>
    <w:rsid w:val="002B7044"/>
    <w:rsid w:val="002B737C"/>
    <w:rsid w:val="002B78F1"/>
    <w:rsid w:val="002B7B8A"/>
    <w:rsid w:val="002C0009"/>
    <w:rsid w:val="002C05AF"/>
    <w:rsid w:val="002C0B0B"/>
    <w:rsid w:val="002C0D6B"/>
    <w:rsid w:val="002C0EF6"/>
    <w:rsid w:val="002C1014"/>
    <w:rsid w:val="002C105C"/>
    <w:rsid w:val="002C106E"/>
    <w:rsid w:val="002C1195"/>
    <w:rsid w:val="002C1B0D"/>
    <w:rsid w:val="002C1BAA"/>
    <w:rsid w:val="002C2032"/>
    <w:rsid w:val="002C2708"/>
    <w:rsid w:val="002C294A"/>
    <w:rsid w:val="002C380A"/>
    <w:rsid w:val="002C387F"/>
    <w:rsid w:val="002C4387"/>
    <w:rsid w:val="002C4838"/>
    <w:rsid w:val="002C4869"/>
    <w:rsid w:val="002C4A05"/>
    <w:rsid w:val="002C4DD6"/>
    <w:rsid w:val="002C5367"/>
    <w:rsid w:val="002C54AA"/>
    <w:rsid w:val="002C56AE"/>
    <w:rsid w:val="002C624C"/>
    <w:rsid w:val="002C64B6"/>
    <w:rsid w:val="002C6968"/>
    <w:rsid w:val="002C6E1C"/>
    <w:rsid w:val="002C712B"/>
    <w:rsid w:val="002C7848"/>
    <w:rsid w:val="002C7CC5"/>
    <w:rsid w:val="002D050E"/>
    <w:rsid w:val="002D0783"/>
    <w:rsid w:val="002D09F4"/>
    <w:rsid w:val="002D19E1"/>
    <w:rsid w:val="002D292E"/>
    <w:rsid w:val="002D2ED1"/>
    <w:rsid w:val="002D2EF1"/>
    <w:rsid w:val="002D3B13"/>
    <w:rsid w:val="002D3E6A"/>
    <w:rsid w:val="002D3FFC"/>
    <w:rsid w:val="002D44A7"/>
    <w:rsid w:val="002D49C2"/>
    <w:rsid w:val="002D4BA3"/>
    <w:rsid w:val="002D4EFC"/>
    <w:rsid w:val="002D52E6"/>
    <w:rsid w:val="002D542A"/>
    <w:rsid w:val="002D5882"/>
    <w:rsid w:val="002D5896"/>
    <w:rsid w:val="002D5FCC"/>
    <w:rsid w:val="002D6007"/>
    <w:rsid w:val="002D636E"/>
    <w:rsid w:val="002D64F1"/>
    <w:rsid w:val="002D6A2A"/>
    <w:rsid w:val="002D6F37"/>
    <w:rsid w:val="002D70CE"/>
    <w:rsid w:val="002D71A7"/>
    <w:rsid w:val="002D73C7"/>
    <w:rsid w:val="002D7589"/>
    <w:rsid w:val="002D7947"/>
    <w:rsid w:val="002D7E4E"/>
    <w:rsid w:val="002E025A"/>
    <w:rsid w:val="002E0338"/>
    <w:rsid w:val="002E0420"/>
    <w:rsid w:val="002E05EF"/>
    <w:rsid w:val="002E09AC"/>
    <w:rsid w:val="002E0B37"/>
    <w:rsid w:val="002E0D41"/>
    <w:rsid w:val="002E133E"/>
    <w:rsid w:val="002E150A"/>
    <w:rsid w:val="002E18B1"/>
    <w:rsid w:val="002E1A8E"/>
    <w:rsid w:val="002E27FB"/>
    <w:rsid w:val="002E2B3F"/>
    <w:rsid w:val="002E2C4F"/>
    <w:rsid w:val="002E2CAF"/>
    <w:rsid w:val="002E2F12"/>
    <w:rsid w:val="002E3268"/>
    <w:rsid w:val="002E3731"/>
    <w:rsid w:val="002E38D6"/>
    <w:rsid w:val="002E3C1B"/>
    <w:rsid w:val="002E3F03"/>
    <w:rsid w:val="002E4200"/>
    <w:rsid w:val="002E4555"/>
    <w:rsid w:val="002E474E"/>
    <w:rsid w:val="002E48C3"/>
    <w:rsid w:val="002E4946"/>
    <w:rsid w:val="002E498D"/>
    <w:rsid w:val="002E51D1"/>
    <w:rsid w:val="002E5744"/>
    <w:rsid w:val="002E6794"/>
    <w:rsid w:val="002E6A55"/>
    <w:rsid w:val="002E6A7B"/>
    <w:rsid w:val="002E6E8B"/>
    <w:rsid w:val="002E71B3"/>
    <w:rsid w:val="002E72F4"/>
    <w:rsid w:val="002E74A7"/>
    <w:rsid w:val="002E7653"/>
    <w:rsid w:val="002E79CE"/>
    <w:rsid w:val="002E7C99"/>
    <w:rsid w:val="002E7F8C"/>
    <w:rsid w:val="002F0316"/>
    <w:rsid w:val="002F0746"/>
    <w:rsid w:val="002F07F3"/>
    <w:rsid w:val="002F13DF"/>
    <w:rsid w:val="002F15A2"/>
    <w:rsid w:val="002F1797"/>
    <w:rsid w:val="002F1863"/>
    <w:rsid w:val="002F18E3"/>
    <w:rsid w:val="002F1A62"/>
    <w:rsid w:val="002F2202"/>
    <w:rsid w:val="002F232D"/>
    <w:rsid w:val="002F24D8"/>
    <w:rsid w:val="002F2502"/>
    <w:rsid w:val="002F2E2F"/>
    <w:rsid w:val="002F304F"/>
    <w:rsid w:val="002F3ABB"/>
    <w:rsid w:val="002F3D9A"/>
    <w:rsid w:val="002F3F63"/>
    <w:rsid w:val="002F4048"/>
    <w:rsid w:val="002F432B"/>
    <w:rsid w:val="002F4705"/>
    <w:rsid w:val="002F4A4D"/>
    <w:rsid w:val="002F4BD3"/>
    <w:rsid w:val="002F502E"/>
    <w:rsid w:val="002F5267"/>
    <w:rsid w:val="002F5532"/>
    <w:rsid w:val="002F5615"/>
    <w:rsid w:val="002F56BB"/>
    <w:rsid w:val="002F58A7"/>
    <w:rsid w:val="002F5CA5"/>
    <w:rsid w:val="002F5E0A"/>
    <w:rsid w:val="002F5F59"/>
    <w:rsid w:val="002F620D"/>
    <w:rsid w:val="002F6253"/>
    <w:rsid w:val="002F645C"/>
    <w:rsid w:val="002F654D"/>
    <w:rsid w:val="002F691E"/>
    <w:rsid w:val="002F6E35"/>
    <w:rsid w:val="002F6F58"/>
    <w:rsid w:val="002F6F6F"/>
    <w:rsid w:val="002F70F8"/>
    <w:rsid w:val="002F762A"/>
    <w:rsid w:val="002F7918"/>
    <w:rsid w:val="002F7B40"/>
    <w:rsid w:val="002F7D72"/>
    <w:rsid w:val="003000DF"/>
    <w:rsid w:val="003005A4"/>
    <w:rsid w:val="0030099C"/>
    <w:rsid w:val="00300C57"/>
    <w:rsid w:val="00300D70"/>
    <w:rsid w:val="003012E9"/>
    <w:rsid w:val="00302A56"/>
    <w:rsid w:val="00302CE2"/>
    <w:rsid w:val="00302F58"/>
    <w:rsid w:val="00303140"/>
    <w:rsid w:val="003034C6"/>
    <w:rsid w:val="00303CE6"/>
    <w:rsid w:val="00304054"/>
    <w:rsid w:val="003045EB"/>
    <w:rsid w:val="00304696"/>
    <w:rsid w:val="00304F44"/>
    <w:rsid w:val="003052E2"/>
    <w:rsid w:val="003057B0"/>
    <w:rsid w:val="003057B7"/>
    <w:rsid w:val="003059AC"/>
    <w:rsid w:val="00305DC9"/>
    <w:rsid w:val="0030623A"/>
    <w:rsid w:val="003072A0"/>
    <w:rsid w:val="00307DD5"/>
    <w:rsid w:val="00310175"/>
    <w:rsid w:val="00310750"/>
    <w:rsid w:val="00310C56"/>
    <w:rsid w:val="00310F55"/>
    <w:rsid w:val="003111CC"/>
    <w:rsid w:val="0031154E"/>
    <w:rsid w:val="0031217C"/>
    <w:rsid w:val="00312285"/>
    <w:rsid w:val="003122AA"/>
    <w:rsid w:val="00312434"/>
    <w:rsid w:val="00312795"/>
    <w:rsid w:val="00312BFA"/>
    <w:rsid w:val="00312DCB"/>
    <w:rsid w:val="00313690"/>
    <w:rsid w:val="00313991"/>
    <w:rsid w:val="00313AE8"/>
    <w:rsid w:val="00313B11"/>
    <w:rsid w:val="00313BCB"/>
    <w:rsid w:val="00313EBB"/>
    <w:rsid w:val="003146AF"/>
    <w:rsid w:val="00314D6A"/>
    <w:rsid w:val="0031507A"/>
    <w:rsid w:val="003152B5"/>
    <w:rsid w:val="00315BD5"/>
    <w:rsid w:val="00315BF9"/>
    <w:rsid w:val="003163E1"/>
    <w:rsid w:val="00316591"/>
    <w:rsid w:val="003166D6"/>
    <w:rsid w:val="003166F2"/>
    <w:rsid w:val="00316874"/>
    <w:rsid w:val="00316B07"/>
    <w:rsid w:val="00317834"/>
    <w:rsid w:val="00317AF2"/>
    <w:rsid w:val="00317B9D"/>
    <w:rsid w:val="00317CDA"/>
    <w:rsid w:val="00317F1C"/>
    <w:rsid w:val="00320166"/>
    <w:rsid w:val="00320A97"/>
    <w:rsid w:val="00320E28"/>
    <w:rsid w:val="00321136"/>
    <w:rsid w:val="00321191"/>
    <w:rsid w:val="00321243"/>
    <w:rsid w:val="0032145B"/>
    <w:rsid w:val="003227C5"/>
    <w:rsid w:val="003227D3"/>
    <w:rsid w:val="0032280B"/>
    <w:rsid w:val="00322D66"/>
    <w:rsid w:val="00322DDA"/>
    <w:rsid w:val="0032314D"/>
    <w:rsid w:val="003233F2"/>
    <w:rsid w:val="003240DF"/>
    <w:rsid w:val="0032411F"/>
    <w:rsid w:val="003242A8"/>
    <w:rsid w:val="00324705"/>
    <w:rsid w:val="003248FC"/>
    <w:rsid w:val="00324C3D"/>
    <w:rsid w:val="00324D17"/>
    <w:rsid w:val="00324F1E"/>
    <w:rsid w:val="003252A3"/>
    <w:rsid w:val="003255F1"/>
    <w:rsid w:val="003255FC"/>
    <w:rsid w:val="00325E50"/>
    <w:rsid w:val="0032613C"/>
    <w:rsid w:val="003268A1"/>
    <w:rsid w:val="00326B4F"/>
    <w:rsid w:val="00326F8A"/>
    <w:rsid w:val="0032702B"/>
    <w:rsid w:val="00327FD2"/>
    <w:rsid w:val="0033052D"/>
    <w:rsid w:val="00330BF4"/>
    <w:rsid w:val="00330C03"/>
    <w:rsid w:val="00330DD0"/>
    <w:rsid w:val="00330F12"/>
    <w:rsid w:val="003313A1"/>
    <w:rsid w:val="00331D44"/>
    <w:rsid w:val="00331DB5"/>
    <w:rsid w:val="003327FF"/>
    <w:rsid w:val="00332FAD"/>
    <w:rsid w:val="00333677"/>
    <w:rsid w:val="00333B54"/>
    <w:rsid w:val="00333B8C"/>
    <w:rsid w:val="00333D52"/>
    <w:rsid w:val="00334135"/>
    <w:rsid w:val="00334C5E"/>
    <w:rsid w:val="003356DA"/>
    <w:rsid w:val="00335A43"/>
    <w:rsid w:val="00335AD3"/>
    <w:rsid w:val="00335B6C"/>
    <w:rsid w:val="00335F59"/>
    <w:rsid w:val="0033607A"/>
    <w:rsid w:val="00336C9B"/>
    <w:rsid w:val="00336CA9"/>
    <w:rsid w:val="0033702E"/>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835"/>
    <w:rsid w:val="003429CE"/>
    <w:rsid w:val="00342E67"/>
    <w:rsid w:val="0034318F"/>
    <w:rsid w:val="003439C8"/>
    <w:rsid w:val="0034408D"/>
    <w:rsid w:val="00344170"/>
    <w:rsid w:val="00344171"/>
    <w:rsid w:val="00344277"/>
    <w:rsid w:val="0034445D"/>
    <w:rsid w:val="003445AA"/>
    <w:rsid w:val="003448CF"/>
    <w:rsid w:val="00344935"/>
    <w:rsid w:val="003449CD"/>
    <w:rsid w:val="00344D7D"/>
    <w:rsid w:val="00345128"/>
    <w:rsid w:val="00345201"/>
    <w:rsid w:val="00345353"/>
    <w:rsid w:val="003458C3"/>
    <w:rsid w:val="00345A72"/>
    <w:rsid w:val="00345BCE"/>
    <w:rsid w:val="003461F1"/>
    <w:rsid w:val="00346576"/>
    <w:rsid w:val="00346614"/>
    <w:rsid w:val="003466B5"/>
    <w:rsid w:val="0034672F"/>
    <w:rsid w:val="00346CAD"/>
    <w:rsid w:val="00347C09"/>
    <w:rsid w:val="00347DDF"/>
    <w:rsid w:val="0035031E"/>
    <w:rsid w:val="00350867"/>
    <w:rsid w:val="00350C2E"/>
    <w:rsid w:val="00351052"/>
    <w:rsid w:val="0035116C"/>
    <w:rsid w:val="003512EF"/>
    <w:rsid w:val="00351A74"/>
    <w:rsid w:val="00351E0F"/>
    <w:rsid w:val="0035265C"/>
    <w:rsid w:val="00352D7B"/>
    <w:rsid w:val="00352DEC"/>
    <w:rsid w:val="00352ED9"/>
    <w:rsid w:val="00352FF0"/>
    <w:rsid w:val="00353114"/>
    <w:rsid w:val="00353A56"/>
    <w:rsid w:val="00353A6B"/>
    <w:rsid w:val="00353C1D"/>
    <w:rsid w:val="00354355"/>
    <w:rsid w:val="0035487A"/>
    <w:rsid w:val="00354981"/>
    <w:rsid w:val="003551A2"/>
    <w:rsid w:val="00355202"/>
    <w:rsid w:val="0035584B"/>
    <w:rsid w:val="00355F3C"/>
    <w:rsid w:val="00355FC8"/>
    <w:rsid w:val="003560B4"/>
    <w:rsid w:val="0035656F"/>
    <w:rsid w:val="0035676A"/>
    <w:rsid w:val="00356BEC"/>
    <w:rsid w:val="00356C44"/>
    <w:rsid w:val="0035730A"/>
    <w:rsid w:val="00357400"/>
    <w:rsid w:val="00357646"/>
    <w:rsid w:val="00357A26"/>
    <w:rsid w:val="00357D04"/>
    <w:rsid w:val="00357D59"/>
    <w:rsid w:val="00360469"/>
    <w:rsid w:val="0036046E"/>
    <w:rsid w:val="00360554"/>
    <w:rsid w:val="00360D3F"/>
    <w:rsid w:val="003612F7"/>
    <w:rsid w:val="003613AB"/>
    <w:rsid w:val="003618E9"/>
    <w:rsid w:val="00361B52"/>
    <w:rsid w:val="00361C9B"/>
    <w:rsid w:val="00361EA3"/>
    <w:rsid w:val="00361FB5"/>
    <w:rsid w:val="00362497"/>
    <w:rsid w:val="00362AC2"/>
    <w:rsid w:val="00362C70"/>
    <w:rsid w:val="00362C83"/>
    <w:rsid w:val="00362F1B"/>
    <w:rsid w:val="003635F3"/>
    <w:rsid w:val="00363CC3"/>
    <w:rsid w:val="003640BA"/>
    <w:rsid w:val="003644D9"/>
    <w:rsid w:val="00364753"/>
    <w:rsid w:val="00364960"/>
    <w:rsid w:val="00365E85"/>
    <w:rsid w:val="00366220"/>
    <w:rsid w:val="00366588"/>
    <w:rsid w:val="00366A85"/>
    <w:rsid w:val="00366BBD"/>
    <w:rsid w:val="00367066"/>
    <w:rsid w:val="003670F2"/>
    <w:rsid w:val="0036719F"/>
    <w:rsid w:val="0036773C"/>
    <w:rsid w:val="003678A4"/>
    <w:rsid w:val="00367A22"/>
    <w:rsid w:val="00367D39"/>
    <w:rsid w:val="00370462"/>
    <w:rsid w:val="0037055E"/>
    <w:rsid w:val="0037068D"/>
    <w:rsid w:val="00370A93"/>
    <w:rsid w:val="0037108C"/>
    <w:rsid w:val="0037129B"/>
    <w:rsid w:val="00371763"/>
    <w:rsid w:val="003718C0"/>
    <w:rsid w:val="00371ACB"/>
    <w:rsid w:val="00371BBB"/>
    <w:rsid w:val="00372029"/>
    <w:rsid w:val="003720A5"/>
    <w:rsid w:val="003720FB"/>
    <w:rsid w:val="00372171"/>
    <w:rsid w:val="0037246D"/>
    <w:rsid w:val="00372AAB"/>
    <w:rsid w:val="00372BBA"/>
    <w:rsid w:val="0037317C"/>
    <w:rsid w:val="00373A54"/>
    <w:rsid w:val="00373E91"/>
    <w:rsid w:val="0037401F"/>
    <w:rsid w:val="0037455F"/>
    <w:rsid w:val="00374716"/>
    <w:rsid w:val="003747DD"/>
    <w:rsid w:val="00374969"/>
    <w:rsid w:val="003749D0"/>
    <w:rsid w:val="00374C9F"/>
    <w:rsid w:val="00374D42"/>
    <w:rsid w:val="003752BC"/>
    <w:rsid w:val="0037538A"/>
    <w:rsid w:val="003757CC"/>
    <w:rsid w:val="00375D36"/>
    <w:rsid w:val="0037608C"/>
    <w:rsid w:val="003760CF"/>
    <w:rsid w:val="00376F7C"/>
    <w:rsid w:val="00377671"/>
    <w:rsid w:val="003776D8"/>
    <w:rsid w:val="00377818"/>
    <w:rsid w:val="00377963"/>
    <w:rsid w:val="00377ABF"/>
    <w:rsid w:val="00377CD9"/>
    <w:rsid w:val="003803FB"/>
    <w:rsid w:val="003807B6"/>
    <w:rsid w:val="003808E7"/>
    <w:rsid w:val="0038151B"/>
    <w:rsid w:val="0038166B"/>
    <w:rsid w:val="00381CD1"/>
    <w:rsid w:val="00382415"/>
    <w:rsid w:val="003824E2"/>
    <w:rsid w:val="0038286A"/>
    <w:rsid w:val="00383112"/>
    <w:rsid w:val="0038334D"/>
    <w:rsid w:val="003834BE"/>
    <w:rsid w:val="00383ABF"/>
    <w:rsid w:val="00383AFD"/>
    <w:rsid w:val="00383C3F"/>
    <w:rsid w:val="00383CA5"/>
    <w:rsid w:val="00383EA0"/>
    <w:rsid w:val="00383F12"/>
    <w:rsid w:val="003840BB"/>
    <w:rsid w:val="0038420D"/>
    <w:rsid w:val="0038462A"/>
    <w:rsid w:val="00384733"/>
    <w:rsid w:val="00384B8E"/>
    <w:rsid w:val="00384EC9"/>
    <w:rsid w:val="00385529"/>
    <w:rsid w:val="00385BEF"/>
    <w:rsid w:val="003864A9"/>
    <w:rsid w:val="00386996"/>
    <w:rsid w:val="00386CBD"/>
    <w:rsid w:val="0038735F"/>
    <w:rsid w:val="00387412"/>
    <w:rsid w:val="0038743B"/>
    <w:rsid w:val="00387541"/>
    <w:rsid w:val="003877B8"/>
    <w:rsid w:val="00387E1D"/>
    <w:rsid w:val="003907EF"/>
    <w:rsid w:val="00390F40"/>
    <w:rsid w:val="00391BC7"/>
    <w:rsid w:val="00391BCE"/>
    <w:rsid w:val="00391BEA"/>
    <w:rsid w:val="003928F9"/>
    <w:rsid w:val="00392972"/>
    <w:rsid w:val="00392A1B"/>
    <w:rsid w:val="00392F12"/>
    <w:rsid w:val="003934DF"/>
    <w:rsid w:val="003936BF"/>
    <w:rsid w:val="00393F55"/>
    <w:rsid w:val="00394875"/>
    <w:rsid w:val="00394B8D"/>
    <w:rsid w:val="00394DC9"/>
    <w:rsid w:val="00394FD1"/>
    <w:rsid w:val="003951A7"/>
    <w:rsid w:val="0039538E"/>
    <w:rsid w:val="00395D41"/>
    <w:rsid w:val="00396552"/>
    <w:rsid w:val="00396853"/>
    <w:rsid w:val="00396D28"/>
    <w:rsid w:val="003973D6"/>
    <w:rsid w:val="003977CD"/>
    <w:rsid w:val="00397976"/>
    <w:rsid w:val="00397C03"/>
    <w:rsid w:val="00397D4E"/>
    <w:rsid w:val="00397E09"/>
    <w:rsid w:val="00397E14"/>
    <w:rsid w:val="003A0051"/>
    <w:rsid w:val="003A0495"/>
    <w:rsid w:val="003A0597"/>
    <w:rsid w:val="003A0C99"/>
    <w:rsid w:val="003A0F92"/>
    <w:rsid w:val="003A1010"/>
    <w:rsid w:val="003A1266"/>
    <w:rsid w:val="003A12A7"/>
    <w:rsid w:val="003A12DC"/>
    <w:rsid w:val="003A17D6"/>
    <w:rsid w:val="003A212E"/>
    <w:rsid w:val="003A25DA"/>
    <w:rsid w:val="003A2BEC"/>
    <w:rsid w:val="003A2D4B"/>
    <w:rsid w:val="003A2EF3"/>
    <w:rsid w:val="003A3443"/>
    <w:rsid w:val="003A3D15"/>
    <w:rsid w:val="003A455C"/>
    <w:rsid w:val="003A4D5F"/>
    <w:rsid w:val="003A54EC"/>
    <w:rsid w:val="003A5678"/>
    <w:rsid w:val="003A5B23"/>
    <w:rsid w:val="003A5D31"/>
    <w:rsid w:val="003A60AD"/>
    <w:rsid w:val="003A614B"/>
    <w:rsid w:val="003A636F"/>
    <w:rsid w:val="003A665E"/>
    <w:rsid w:val="003A6E1C"/>
    <w:rsid w:val="003A72C1"/>
    <w:rsid w:val="003A7473"/>
    <w:rsid w:val="003A79CF"/>
    <w:rsid w:val="003A7DCB"/>
    <w:rsid w:val="003B07F6"/>
    <w:rsid w:val="003B092D"/>
    <w:rsid w:val="003B0A1B"/>
    <w:rsid w:val="003B150B"/>
    <w:rsid w:val="003B154C"/>
    <w:rsid w:val="003B1C84"/>
    <w:rsid w:val="003B1FB7"/>
    <w:rsid w:val="003B22C7"/>
    <w:rsid w:val="003B296F"/>
    <w:rsid w:val="003B2F12"/>
    <w:rsid w:val="003B3AA2"/>
    <w:rsid w:val="003B3AE7"/>
    <w:rsid w:val="003B40E6"/>
    <w:rsid w:val="003B4516"/>
    <w:rsid w:val="003B47EB"/>
    <w:rsid w:val="003B4990"/>
    <w:rsid w:val="003B4A0A"/>
    <w:rsid w:val="003B4A69"/>
    <w:rsid w:val="003B4B29"/>
    <w:rsid w:val="003B4E47"/>
    <w:rsid w:val="003B5360"/>
    <w:rsid w:val="003B5406"/>
    <w:rsid w:val="003B5623"/>
    <w:rsid w:val="003B5980"/>
    <w:rsid w:val="003B5A7B"/>
    <w:rsid w:val="003B5E90"/>
    <w:rsid w:val="003B6155"/>
    <w:rsid w:val="003B6C0D"/>
    <w:rsid w:val="003B6DC6"/>
    <w:rsid w:val="003B6E5B"/>
    <w:rsid w:val="003B7215"/>
    <w:rsid w:val="003B7262"/>
    <w:rsid w:val="003C07DD"/>
    <w:rsid w:val="003C0FF5"/>
    <w:rsid w:val="003C1366"/>
    <w:rsid w:val="003C1549"/>
    <w:rsid w:val="003C17F0"/>
    <w:rsid w:val="003C1BF8"/>
    <w:rsid w:val="003C26D9"/>
    <w:rsid w:val="003C2A92"/>
    <w:rsid w:val="003C2D4B"/>
    <w:rsid w:val="003C321E"/>
    <w:rsid w:val="003C349E"/>
    <w:rsid w:val="003C34DB"/>
    <w:rsid w:val="003C356B"/>
    <w:rsid w:val="003C35A6"/>
    <w:rsid w:val="003C3CE0"/>
    <w:rsid w:val="003C3E74"/>
    <w:rsid w:val="003C402B"/>
    <w:rsid w:val="003C4083"/>
    <w:rsid w:val="003C4A4F"/>
    <w:rsid w:val="003C4BF2"/>
    <w:rsid w:val="003C55BA"/>
    <w:rsid w:val="003C5BF2"/>
    <w:rsid w:val="003C5CBB"/>
    <w:rsid w:val="003C5D55"/>
    <w:rsid w:val="003C602D"/>
    <w:rsid w:val="003C6619"/>
    <w:rsid w:val="003C661D"/>
    <w:rsid w:val="003C6699"/>
    <w:rsid w:val="003C67AC"/>
    <w:rsid w:val="003C6813"/>
    <w:rsid w:val="003C71D2"/>
    <w:rsid w:val="003C77F3"/>
    <w:rsid w:val="003C7B7B"/>
    <w:rsid w:val="003C7F85"/>
    <w:rsid w:val="003D027D"/>
    <w:rsid w:val="003D03A9"/>
    <w:rsid w:val="003D0469"/>
    <w:rsid w:val="003D051D"/>
    <w:rsid w:val="003D05F9"/>
    <w:rsid w:val="003D09DE"/>
    <w:rsid w:val="003D0AB8"/>
    <w:rsid w:val="003D0B20"/>
    <w:rsid w:val="003D0B26"/>
    <w:rsid w:val="003D0D89"/>
    <w:rsid w:val="003D0DE4"/>
    <w:rsid w:val="003D10B1"/>
    <w:rsid w:val="003D13F6"/>
    <w:rsid w:val="003D1513"/>
    <w:rsid w:val="003D17DD"/>
    <w:rsid w:val="003D20D1"/>
    <w:rsid w:val="003D23EA"/>
    <w:rsid w:val="003D2912"/>
    <w:rsid w:val="003D2AA2"/>
    <w:rsid w:val="003D2FA3"/>
    <w:rsid w:val="003D303E"/>
    <w:rsid w:val="003D31CD"/>
    <w:rsid w:val="003D3921"/>
    <w:rsid w:val="003D3B6F"/>
    <w:rsid w:val="003D3FC7"/>
    <w:rsid w:val="003D41F6"/>
    <w:rsid w:val="003D431B"/>
    <w:rsid w:val="003D454F"/>
    <w:rsid w:val="003D46B3"/>
    <w:rsid w:val="003D4793"/>
    <w:rsid w:val="003D4BE3"/>
    <w:rsid w:val="003D5302"/>
    <w:rsid w:val="003D5AE4"/>
    <w:rsid w:val="003D6A61"/>
    <w:rsid w:val="003D6B0E"/>
    <w:rsid w:val="003D70F5"/>
    <w:rsid w:val="003D71F7"/>
    <w:rsid w:val="003D7212"/>
    <w:rsid w:val="003D787D"/>
    <w:rsid w:val="003D7B9B"/>
    <w:rsid w:val="003D7B9F"/>
    <w:rsid w:val="003E0262"/>
    <w:rsid w:val="003E034C"/>
    <w:rsid w:val="003E04E0"/>
    <w:rsid w:val="003E079D"/>
    <w:rsid w:val="003E07DA"/>
    <w:rsid w:val="003E09DE"/>
    <w:rsid w:val="003E0D31"/>
    <w:rsid w:val="003E0DC0"/>
    <w:rsid w:val="003E0F71"/>
    <w:rsid w:val="003E15F2"/>
    <w:rsid w:val="003E172E"/>
    <w:rsid w:val="003E1749"/>
    <w:rsid w:val="003E195C"/>
    <w:rsid w:val="003E1B46"/>
    <w:rsid w:val="003E1D7F"/>
    <w:rsid w:val="003E1DB3"/>
    <w:rsid w:val="003E2812"/>
    <w:rsid w:val="003E293C"/>
    <w:rsid w:val="003E2C3D"/>
    <w:rsid w:val="003E33FC"/>
    <w:rsid w:val="003E4017"/>
    <w:rsid w:val="003E431D"/>
    <w:rsid w:val="003E4BC6"/>
    <w:rsid w:val="003E555A"/>
    <w:rsid w:val="003E566C"/>
    <w:rsid w:val="003E5BCC"/>
    <w:rsid w:val="003E5D27"/>
    <w:rsid w:val="003E5FF2"/>
    <w:rsid w:val="003E618E"/>
    <w:rsid w:val="003E665F"/>
    <w:rsid w:val="003E68F3"/>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38B"/>
    <w:rsid w:val="003F240B"/>
    <w:rsid w:val="003F2CB0"/>
    <w:rsid w:val="003F2DF7"/>
    <w:rsid w:val="003F2E6D"/>
    <w:rsid w:val="003F35D8"/>
    <w:rsid w:val="003F365C"/>
    <w:rsid w:val="003F3CEA"/>
    <w:rsid w:val="003F3D2F"/>
    <w:rsid w:val="003F4283"/>
    <w:rsid w:val="003F54FA"/>
    <w:rsid w:val="003F5C4F"/>
    <w:rsid w:val="003F6027"/>
    <w:rsid w:val="003F6116"/>
    <w:rsid w:val="003F6464"/>
    <w:rsid w:val="003F648E"/>
    <w:rsid w:val="003F6AB7"/>
    <w:rsid w:val="003F6BEC"/>
    <w:rsid w:val="003F7113"/>
    <w:rsid w:val="003F78F8"/>
    <w:rsid w:val="003F7A9D"/>
    <w:rsid w:val="003F7BE1"/>
    <w:rsid w:val="00400924"/>
    <w:rsid w:val="004009F3"/>
    <w:rsid w:val="00400A20"/>
    <w:rsid w:val="00401063"/>
    <w:rsid w:val="00401160"/>
    <w:rsid w:val="004015AC"/>
    <w:rsid w:val="004016A5"/>
    <w:rsid w:val="00401702"/>
    <w:rsid w:val="00401B42"/>
    <w:rsid w:val="00401DA7"/>
    <w:rsid w:val="00401F46"/>
    <w:rsid w:val="0040208F"/>
    <w:rsid w:val="0040280C"/>
    <w:rsid w:val="00402834"/>
    <w:rsid w:val="004028AE"/>
    <w:rsid w:val="00402BC6"/>
    <w:rsid w:val="00402F14"/>
    <w:rsid w:val="00403099"/>
    <w:rsid w:val="004032F0"/>
    <w:rsid w:val="004032FD"/>
    <w:rsid w:val="00403E78"/>
    <w:rsid w:val="00403F85"/>
    <w:rsid w:val="0040453E"/>
    <w:rsid w:val="00404ACF"/>
    <w:rsid w:val="00404B62"/>
    <w:rsid w:val="00404D74"/>
    <w:rsid w:val="00404F71"/>
    <w:rsid w:val="004055C2"/>
    <w:rsid w:val="00405C3C"/>
    <w:rsid w:val="00406202"/>
    <w:rsid w:val="004062CC"/>
    <w:rsid w:val="00406761"/>
    <w:rsid w:val="00406A42"/>
    <w:rsid w:val="00407028"/>
    <w:rsid w:val="00407196"/>
    <w:rsid w:val="004071A5"/>
    <w:rsid w:val="00407921"/>
    <w:rsid w:val="004079D8"/>
    <w:rsid w:val="004101CB"/>
    <w:rsid w:val="0041026F"/>
    <w:rsid w:val="00410CE2"/>
    <w:rsid w:val="00410D3F"/>
    <w:rsid w:val="00411416"/>
    <w:rsid w:val="00411765"/>
    <w:rsid w:val="00411992"/>
    <w:rsid w:val="00412057"/>
    <w:rsid w:val="00412361"/>
    <w:rsid w:val="004123FC"/>
    <w:rsid w:val="00412670"/>
    <w:rsid w:val="00412AE3"/>
    <w:rsid w:val="00412B22"/>
    <w:rsid w:val="004133B2"/>
    <w:rsid w:val="00413A08"/>
    <w:rsid w:val="00414904"/>
    <w:rsid w:val="00414938"/>
    <w:rsid w:val="00414DB7"/>
    <w:rsid w:val="00414F13"/>
    <w:rsid w:val="004152B5"/>
    <w:rsid w:val="00415AF5"/>
    <w:rsid w:val="00415D62"/>
    <w:rsid w:val="00415E90"/>
    <w:rsid w:val="004165DD"/>
    <w:rsid w:val="00416DE2"/>
    <w:rsid w:val="004173CD"/>
    <w:rsid w:val="00417DAA"/>
    <w:rsid w:val="0042011C"/>
    <w:rsid w:val="00420570"/>
    <w:rsid w:val="00420602"/>
    <w:rsid w:val="0042086D"/>
    <w:rsid w:val="00420DA6"/>
    <w:rsid w:val="004219C9"/>
    <w:rsid w:val="00421A64"/>
    <w:rsid w:val="00421C29"/>
    <w:rsid w:val="004222B2"/>
    <w:rsid w:val="00422335"/>
    <w:rsid w:val="0042244C"/>
    <w:rsid w:val="00422818"/>
    <w:rsid w:val="00422C65"/>
    <w:rsid w:val="00422DAA"/>
    <w:rsid w:val="00423092"/>
    <w:rsid w:val="00423590"/>
    <w:rsid w:val="00423965"/>
    <w:rsid w:val="004239FB"/>
    <w:rsid w:val="00423EAB"/>
    <w:rsid w:val="004240FB"/>
    <w:rsid w:val="004242BF"/>
    <w:rsid w:val="00424357"/>
    <w:rsid w:val="004243B5"/>
    <w:rsid w:val="004249DC"/>
    <w:rsid w:val="00424AE1"/>
    <w:rsid w:val="00424F47"/>
    <w:rsid w:val="00425977"/>
    <w:rsid w:val="00425A42"/>
    <w:rsid w:val="00425D04"/>
    <w:rsid w:val="00425D82"/>
    <w:rsid w:val="00425E7E"/>
    <w:rsid w:val="0042627F"/>
    <w:rsid w:val="00426602"/>
    <w:rsid w:val="00426880"/>
    <w:rsid w:val="0042711A"/>
    <w:rsid w:val="00427387"/>
    <w:rsid w:val="00427408"/>
    <w:rsid w:val="00430164"/>
    <w:rsid w:val="004308CB"/>
    <w:rsid w:val="00430A7C"/>
    <w:rsid w:val="00430B5D"/>
    <w:rsid w:val="00430D46"/>
    <w:rsid w:val="00430FF7"/>
    <w:rsid w:val="004315FB"/>
    <w:rsid w:val="00431A25"/>
    <w:rsid w:val="00431DAA"/>
    <w:rsid w:val="00432650"/>
    <w:rsid w:val="00432EEB"/>
    <w:rsid w:val="00433E80"/>
    <w:rsid w:val="004344CC"/>
    <w:rsid w:val="004344F8"/>
    <w:rsid w:val="00434602"/>
    <w:rsid w:val="0043470B"/>
    <w:rsid w:val="00434BE8"/>
    <w:rsid w:val="00434F17"/>
    <w:rsid w:val="00434F18"/>
    <w:rsid w:val="00435867"/>
    <w:rsid w:val="00435BE5"/>
    <w:rsid w:val="0043631B"/>
    <w:rsid w:val="004365F9"/>
    <w:rsid w:val="00436C9A"/>
    <w:rsid w:val="00437118"/>
    <w:rsid w:val="004374BE"/>
    <w:rsid w:val="0043765C"/>
    <w:rsid w:val="00437A68"/>
    <w:rsid w:val="00437A6D"/>
    <w:rsid w:val="004404B8"/>
    <w:rsid w:val="00440C66"/>
    <w:rsid w:val="00441436"/>
    <w:rsid w:val="004418AD"/>
    <w:rsid w:val="0044192B"/>
    <w:rsid w:val="004419B0"/>
    <w:rsid w:val="00441A8C"/>
    <w:rsid w:val="00441D98"/>
    <w:rsid w:val="00441EE7"/>
    <w:rsid w:val="00441F22"/>
    <w:rsid w:val="00442102"/>
    <w:rsid w:val="0044271E"/>
    <w:rsid w:val="004428E9"/>
    <w:rsid w:val="00442F31"/>
    <w:rsid w:val="004437CA"/>
    <w:rsid w:val="00443E4A"/>
    <w:rsid w:val="00443E8C"/>
    <w:rsid w:val="004441F3"/>
    <w:rsid w:val="00444340"/>
    <w:rsid w:val="0044445E"/>
    <w:rsid w:val="0044446B"/>
    <w:rsid w:val="00444497"/>
    <w:rsid w:val="00444961"/>
    <w:rsid w:val="0044501A"/>
    <w:rsid w:val="004453A4"/>
    <w:rsid w:val="00445B53"/>
    <w:rsid w:val="00445DA8"/>
    <w:rsid w:val="00446383"/>
    <w:rsid w:val="00446645"/>
    <w:rsid w:val="00446AA7"/>
    <w:rsid w:val="00446C74"/>
    <w:rsid w:val="0044738A"/>
    <w:rsid w:val="004476F2"/>
    <w:rsid w:val="00447978"/>
    <w:rsid w:val="00447A08"/>
    <w:rsid w:val="00450009"/>
    <w:rsid w:val="004502D2"/>
    <w:rsid w:val="004506FA"/>
    <w:rsid w:val="00451189"/>
    <w:rsid w:val="0045147F"/>
    <w:rsid w:val="004519FA"/>
    <w:rsid w:val="00451A52"/>
    <w:rsid w:val="00451CBD"/>
    <w:rsid w:val="00451EAA"/>
    <w:rsid w:val="00451EB7"/>
    <w:rsid w:val="00452520"/>
    <w:rsid w:val="004527EC"/>
    <w:rsid w:val="00452BEA"/>
    <w:rsid w:val="00452C66"/>
    <w:rsid w:val="00452E8C"/>
    <w:rsid w:val="00452E9C"/>
    <w:rsid w:val="004532AA"/>
    <w:rsid w:val="00453613"/>
    <w:rsid w:val="00453FCE"/>
    <w:rsid w:val="004540EA"/>
    <w:rsid w:val="004543C2"/>
    <w:rsid w:val="0045475B"/>
    <w:rsid w:val="00454C15"/>
    <w:rsid w:val="00454E58"/>
    <w:rsid w:val="004553B0"/>
    <w:rsid w:val="0045574A"/>
    <w:rsid w:val="0045627D"/>
    <w:rsid w:val="0045641E"/>
    <w:rsid w:val="00456587"/>
    <w:rsid w:val="004566A1"/>
    <w:rsid w:val="00456F16"/>
    <w:rsid w:val="004573B9"/>
    <w:rsid w:val="00457499"/>
    <w:rsid w:val="00457D81"/>
    <w:rsid w:val="00457FE9"/>
    <w:rsid w:val="00460471"/>
    <w:rsid w:val="004606D1"/>
    <w:rsid w:val="00460792"/>
    <w:rsid w:val="0046132D"/>
    <w:rsid w:val="004615F9"/>
    <w:rsid w:val="00461820"/>
    <w:rsid w:val="0046184F"/>
    <w:rsid w:val="00461A7C"/>
    <w:rsid w:val="00461CC8"/>
    <w:rsid w:val="004620D5"/>
    <w:rsid w:val="00462321"/>
    <w:rsid w:val="004624E0"/>
    <w:rsid w:val="00462978"/>
    <w:rsid w:val="00462997"/>
    <w:rsid w:val="00462B29"/>
    <w:rsid w:val="00463276"/>
    <w:rsid w:val="004636C8"/>
    <w:rsid w:val="0046398C"/>
    <w:rsid w:val="00463CBB"/>
    <w:rsid w:val="00463D56"/>
    <w:rsid w:val="00464360"/>
    <w:rsid w:val="00464790"/>
    <w:rsid w:val="004648FF"/>
    <w:rsid w:val="00464A6C"/>
    <w:rsid w:val="00464DF8"/>
    <w:rsid w:val="004651EC"/>
    <w:rsid w:val="0046528F"/>
    <w:rsid w:val="0046560E"/>
    <w:rsid w:val="00465ED3"/>
    <w:rsid w:val="00466382"/>
    <w:rsid w:val="004668A5"/>
    <w:rsid w:val="00466A59"/>
    <w:rsid w:val="00466DB1"/>
    <w:rsid w:val="004675B6"/>
    <w:rsid w:val="00467ADC"/>
    <w:rsid w:val="00467B83"/>
    <w:rsid w:val="00467BEB"/>
    <w:rsid w:val="00467E8A"/>
    <w:rsid w:val="0047002A"/>
    <w:rsid w:val="0047010C"/>
    <w:rsid w:val="004704E5"/>
    <w:rsid w:val="00470A02"/>
    <w:rsid w:val="00470A0A"/>
    <w:rsid w:val="00471080"/>
    <w:rsid w:val="0047141C"/>
    <w:rsid w:val="00471A3D"/>
    <w:rsid w:val="00471E64"/>
    <w:rsid w:val="00471F87"/>
    <w:rsid w:val="00472ACB"/>
    <w:rsid w:val="00472C9B"/>
    <w:rsid w:val="00472E15"/>
    <w:rsid w:val="004733FE"/>
    <w:rsid w:val="004734A2"/>
    <w:rsid w:val="00473652"/>
    <w:rsid w:val="004737CC"/>
    <w:rsid w:val="004739CC"/>
    <w:rsid w:val="00473A71"/>
    <w:rsid w:val="00473D86"/>
    <w:rsid w:val="00473E59"/>
    <w:rsid w:val="004742CE"/>
    <w:rsid w:val="004743C0"/>
    <w:rsid w:val="00474569"/>
    <w:rsid w:val="004747ED"/>
    <w:rsid w:val="00474B23"/>
    <w:rsid w:val="0047504F"/>
    <w:rsid w:val="00475110"/>
    <w:rsid w:val="0047556C"/>
    <w:rsid w:val="00475864"/>
    <w:rsid w:val="00475AD4"/>
    <w:rsid w:val="00475B38"/>
    <w:rsid w:val="00475B8E"/>
    <w:rsid w:val="00475BBB"/>
    <w:rsid w:val="00476310"/>
    <w:rsid w:val="004769AB"/>
    <w:rsid w:val="00476A1A"/>
    <w:rsid w:val="00476EFC"/>
    <w:rsid w:val="00477055"/>
    <w:rsid w:val="00477219"/>
    <w:rsid w:val="0047725D"/>
    <w:rsid w:val="004779DF"/>
    <w:rsid w:val="00477B2C"/>
    <w:rsid w:val="00480279"/>
    <w:rsid w:val="00480AD6"/>
    <w:rsid w:val="004816DA"/>
    <w:rsid w:val="004817DD"/>
    <w:rsid w:val="00481952"/>
    <w:rsid w:val="00482134"/>
    <w:rsid w:val="00482A50"/>
    <w:rsid w:val="00482DEC"/>
    <w:rsid w:val="0048305D"/>
    <w:rsid w:val="00483125"/>
    <w:rsid w:val="004832C2"/>
    <w:rsid w:val="004834E5"/>
    <w:rsid w:val="004835C1"/>
    <w:rsid w:val="0048368A"/>
    <w:rsid w:val="004836E0"/>
    <w:rsid w:val="00483CB7"/>
    <w:rsid w:val="00483CE4"/>
    <w:rsid w:val="00484426"/>
    <w:rsid w:val="0048464E"/>
    <w:rsid w:val="00484F49"/>
    <w:rsid w:val="0048593D"/>
    <w:rsid w:val="00485C11"/>
    <w:rsid w:val="00485C33"/>
    <w:rsid w:val="00485FA0"/>
    <w:rsid w:val="00485FBA"/>
    <w:rsid w:val="004860A7"/>
    <w:rsid w:val="0048640F"/>
    <w:rsid w:val="00486507"/>
    <w:rsid w:val="00486D01"/>
    <w:rsid w:val="00487297"/>
    <w:rsid w:val="00487610"/>
    <w:rsid w:val="00487676"/>
    <w:rsid w:val="00487B8D"/>
    <w:rsid w:val="00487C9E"/>
    <w:rsid w:val="00487F9C"/>
    <w:rsid w:val="00490094"/>
    <w:rsid w:val="0049047B"/>
    <w:rsid w:val="004906B7"/>
    <w:rsid w:val="00490A47"/>
    <w:rsid w:val="00490B66"/>
    <w:rsid w:val="0049150E"/>
    <w:rsid w:val="00491EA0"/>
    <w:rsid w:val="004920E2"/>
    <w:rsid w:val="00492215"/>
    <w:rsid w:val="0049241A"/>
    <w:rsid w:val="00492586"/>
    <w:rsid w:val="00492621"/>
    <w:rsid w:val="00492706"/>
    <w:rsid w:val="004928E6"/>
    <w:rsid w:val="00492E55"/>
    <w:rsid w:val="00493158"/>
    <w:rsid w:val="004931FF"/>
    <w:rsid w:val="004935C4"/>
    <w:rsid w:val="00493BD9"/>
    <w:rsid w:val="00493CB4"/>
    <w:rsid w:val="00494700"/>
    <w:rsid w:val="00494A63"/>
    <w:rsid w:val="00494C76"/>
    <w:rsid w:val="00495138"/>
    <w:rsid w:val="004951DC"/>
    <w:rsid w:val="00495A7E"/>
    <w:rsid w:val="00495D54"/>
    <w:rsid w:val="004961DE"/>
    <w:rsid w:val="00496709"/>
    <w:rsid w:val="004967B3"/>
    <w:rsid w:val="00496EC2"/>
    <w:rsid w:val="0049778D"/>
    <w:rsid w:val="00497B26"/>
    <w:rsid w:val="004A015D"/>
    <w:rsid w:val="004A0670"/>
    <w:rsid w:val="004A12C0"/>
    <w:rsid w:val="004A1CB5"/>
    <w:rsid w:val="004A1EF9"/>
    <w:rsid w:val="004A21A0"/>
    <w:rsid w:val="004A256A"/>
    <w:rsid w:val="004A31A6"/>
    <w:rsid w:val="004A3BB2"/>
    <w:rsid w:val="004A3F33"/>
    <w:rsid w:val="004A3FA4"/>
    <w:rsid w:val="004A40C8"/>
    <w:rsid w:val="004A4343"/>
    <w:rsid w:val="004A44E8"/>
    <w:rsid w:val="004A4F09"/>
    <w:rsid w:val="004A519E"/>
    <w:rsid w:val="004A54DF"/>
    <w:rsid w:val="004A5E8D"/>
    <w:rsid w:val="004A6558"/>
    <w:rsid w:val="004A6830"/>
    <w:rsid w:val="004A719C"/>
    <w:rsid w:val="004A72BC"/>
    <w:rsid w:val="004A7382"/>
    <w:rsid w:val="004A7401"/>
    <w:rsid w:val="004A7CF2"/>
    <w:rsid w:val="004B025C"/>
    <w:rsid w:val="004B0265"/>
    <w:rsid w:val="004B0774"/>
    <w:rsid w:val="004B0F4A"/>
    <w:rsid w:val="004B0FF4"/>
    <w:rsid w:val="004B1180"/>
    <w:rsid w:val="004B1304"/>
    <w:rsid w:val="004B1362"/>
    <w:rsid w:val="004B16FD"/>
    <w:rsid w:val="004B1B2F"/>
    <w:rsid w:val="004B2011"/>
    <w:rsid w:val="004B224F"/>
    <w:rsid w:val="004B26EA"/>
    <w:rsid w:val="004B295F"/>
    <w:rsid w:val="004B2D19"/>
    <w:rsid w:val="004B33B6"/>
    <w:rsid w:val="004B3489"/>
    <w:rsid w:val="004B3659"/>
    <w:rsid w:val="004B397B"/>
    <w:rsid w:val="004B3CAA"/>
    <w:rsid w:val="004B3CD9"/>
    <w:rsid w:val="004B3EAC"/>
    <w:rsid w:val="004B4238"/>
    <w:rsid w:val="004B43FF"/>
    <w:rsid w:val="004B481E"/>
    <w:rsid w:val="004B510E"/>
    <w:rsid w:val="004B5170"/>
    <w:rsid w:val="004B537E"/>
    <w:rsid w:val="004B53EB"/>
    <w:rsid w:val="004B5809"/>
    <w:rsid w:val="004B5D42"/>
    <w:rsid w:val="004B69BF"/>
    <w:rsid w:val="004B6E6F"/>
    <w:rsid w:val="004B6EE6"/>
    <w:rsid w:val="004B6F5C"/>
    <w:rsid w:val="004B6FF5"/>
    <w:rsid w:val="004B75C2"/>
    <w:rsid w:val="004B7C59"/>
    <w:rsid w:val="004C0044"/>
    <w:rsid w:val="004C0261"/>
    <w:rsid w:val="004C0630"/>
    <w:rsid w:val="004C0665"/>
    <w:rsid w:val="004C06C1"/>
    <w:rsid w:val="004C07B8"/>
    <w:rsid w:val="004C0C18"/>
    <w:rsid w:val="004C0C33"/>
    <w:rsid w:val="004C0D53"/>
    <w:rsid w:val="004C0F9F"/>
    <w:rsid w:val="004C104E"/>
    <w:rsid w:val="004C11F1"/>
    <w:rsid w:val="004C1318"/>
    <w:rsid w:val="004C133B"/>
    <w:rsid w:val="004C14BB"/>
    <w:rsid w:val="004C1897"/>
    <w:rsid w:val="004C1E7F"/>
    <w:rsid w:val="004C2579"/>
    <w:rsid w:val="004C276A"/>
    <w:rsid w:val="004C2886"/>
    <w:rsid w:val="004C3388"/>
    <w:rsid w:val="004C3923"/>
    <w:rsid w:val="004C3B04"/>
    <w:rsid w:val="004C3BD3"/>
    <w:rsid w:val="004C4733"/>
    <w:rsid w:val="004C47A6"/>
    <w:rsid w:val="004C4811"/>
    <w:rsid w:val="004C4BC9"/>
    <w:rsid w:val="004C4CDE"/>
    <w:rsid w:val="004C4DC7"/>
    <w:rsid w:val="004C51B6"/>
    <w:rsid w:val="004C533B"/>
    <w:rsid w:val="004C5616"/>
    <w:rsid w:val="004C56DA"/>
    <w:rsid w:val="004C571E"/>
    <w:rsid w:val="004C5A6B"/>
    <w:rsid w:val="004C5B15"/>
    <w:rsid w:val="004C64A3"/>
    <w:rsid w:val="004C6D90"/>
    <w:rsid w:val="004C707D"/>
    <w:rsid w:val="004C750C"/>
    <w:rsid w:val="004C76F6"/>
    <w:rsid w:val="004C7E51"/>
    <w:rsid w:val="004C7E8E"/>
    <w:rsid w:val="004D0618"/>
    <w:rsid w:val="004D0879"/>
    <w:rsid w:val="004D096A"/>
    <w:rsid w:val="004D09DE"/>
    <w:rsid w:val="004D0A26"/>
    <w:rsid w:val="004D0B73"/>
    <w:rsid w:val="004D1035"/>
    <w:rsid w:val="004D182D"/>
    <w:rsid w:val="004D1CC6"/>
    <w:rsid w:val="004D232C"/>
    <w:rsid w:val="004D252B"/>
    <w:rsid w:val="004D2654"/>
    <w:rsid w:val="004D2792"/>
    <w:rsid w:val="004D29AA"/>
    <w:rsid w:val="004D2A73"/>
    <w:rsid w:val="004D2AA1"/>
    <w:rsid w:val="004D37F3"/>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496"/>
    <w:rsid w:val="004D78A0"/>
    <w:rsid w:val="004D7B45"/>
    <w:rsid w:val="004D7B59"/>
    <w:rsid w:val="004E004F"/>
    <w:rsid w:val="004E0CA3"/>
    <w:rsid w:val="004E0ECE"/>
    <w:rsid w:val="004E10E2"/>
    <w:rsid w:val="004E1279"/>
    <w:rsid w:val="004E14A9"/>
    <w:rsid w:val="004E1680"/>
    <w:rsid w:val="004E2301"/>
    <w:rsid w:val="004E2581"/>
    <w:rsid w:val="004E2CE0"/>
    <w:rsid w:val="004E2FAD"/>
    <w:rsid w:val="004E3138"/>
    <w:rsid w:val="004E39D2"/>
    <w:rsid w:val="004E3B4F"/>
    <w:rsid w:val="004E3E12"/>
    <w:rsid w:val="004E3FCD"/>
    <w:rsid w:val="004E412A"/>
    <w:rsid w:val="004E4208"/>
    <w:rsid w:val="004E43EB"/>
    <w:rsid w:val="004E4411"/>
    <w:rsid w:val="004E4671"/>
    <w:rsid w:val="004E46CA"/>
    <w:rsid w:val="004E543B"/>
    <w:rsid w:val="004E565E"/>
    <w:rsid w:val="004E5837"/>
    <w:rsid w:val="004E58BA"/>
    <w:rsid w:val="004E59F0"/>
    <w:rsid w:val="004E5A01"/>
    <w:rsid w:val="004E5AF2"/>
    <w:rsid w:val="004E6C3D"/>
    <w:rsid w:val="004E6E48"/>
    <w:rsid w:val="004E6F2A"/>
    <w:rsid w:val="004E720A"/>
    <w:rsid w:val="004E7385"/>
    <w:rsid w:val="004E7819"/>
    <w:rsid w:val="004E7F16"/>
    <w:rsid w:val="004F0220"/>
    <w:rsid w:val="004F0345"/>
    <w:rsid w:val="004F042E"/>
    <w:rsid w:val="004F0526"/>
    <w:rsid w:val="004F06EA"/>
    <w:rsid w:val="004F0CC4"/>
    <w:rsid w:val="004F15B9"/>
    <w:rsid w:val="004F193C"/>
    <w:rsid w:val="004F1948"/>
    <w:rsid w:val="004F2063"/>
    <w:rsid w:val="004F2B1F"/>
    <w:rsid w:val="004F3889"/>
    <w:rsid w:val="004F449D"/>
    <w:rsid w:val="004F46DE"/>
    <w:rsid w:val="004F514F"/>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5BE"/>
    <w:rsid w:val="00500815"/>
    <w:rsid w:val="00500B7F"/>
    <w:rsid w:val="00501066"/>
    <w:rsid w:val="0050221A"/>
    <w:rsid w:val="00502440"/>
    <w:rsid w:val="005029E1"/>
    <w:rsid w:val="00502FE4"/>
    <w:rsid w:val="00503220"/>
    <w:rsid w:val="00503381"/>
    <w:rsid w:val="005033D2"/>
    <w:rsid w:val="00503521"/>
    <w:rsid w:val="0050373B"/>
    <w:rsid w:val="00504417"/>
    <w:rsid w:val="0050443D"/>
    <w:rsid w:val="00504A47"/>
    <w:rsid w:val="00504B70"/>
    <w:rsid w:val="00504BF5"/>
    <w:rsid w:val="0050517C"/>
    <w:rsid w:val="00505517"/>
    <w:rsid w:val="00505BD8"/>
    <w:rsid w:val="00505BE6"/>
    <w:rsid w:val="005060D3"/>
    <w:rsid w:val="005062DA"/>
    <w:rsid w:val="005063A7"/>
    <w:rsid w:val="00506408"/>
    <w:rsid w:val="00506849"/>
    <w:rsid w:val="00506C4D"/>
    <w:rsid w:val="00507204"/>
    <w:rsid w:val="005076C6"/>
    <w:rsid w:val="00507A39"/>
    <w:rsid w:val="00507CA9"/>
    <w:rsid w:val="005100AA"/>
    <w:rsid w:val="005100B0"/>
    <w:rsid w:val="00510457"/>
    <w:rsid w:val="00510A20"/>
    <w:rsid w:val="00510BD8"/>
    <w:rsid w:val="0051113F"/>
    <w:rsid w:val="00511E76"/>
    <w:rsid w:val="00512849"/>
    <w:rsid w:val="00512A80"/>
    <w:rsid w:val="00512AB9"/>
    <w:rsid w:val="00512E6B"/>
    <w:rsid w:val="00512F7C"/>
    <w:rsid w:val="00513108"/>
    <w:rsid w:val="0051360C"/>
    <w:rsid w:val="0051367C"/>
    <w:rsid w:val="005139C5"/>
    <w:rsid w:val="00513FAB"/>
    <w:rsid w:val="005148C7"/>
    <w:rsid w:val="00514FE0"/>
    <w:rsid w:val="005152FC"/>
    <w:rsid w:val="00515650"/>
    <w:rsid w:val="005157F5"/>
    <w:rsid w:val="005159C0"/>
    <w:rsid w:val="00515F5C"/>
    <w:rsid w:val="005179E3"/>
    <w:rsid w:val="00517D76"/>
    <w:rsid w:val="00517E09"/>
    <w:rsid w:val="00520077"/>
    <w:rsid w:val="00520187"/>
    <w:rsid w:val="0052047C"/>
    <w:rsid w:val="005206A8"/>
    <w:rsid w:val="005213C9"/>
    <w:rsid w:val="00521EAC"/>
    <w:rsid w:val="005229E8"/>
    <w:rsid w:val="00522EFE"/>
    <w:rsid w:val="00523001"/>
    <w:rsid w:val="00523229"/>
    <w:rsid w:val="00523965"/>
    <w:rsid w:val="005241A6"/>
    <w:rsid w:val="005244F8"/>
    <w:rsid w:val="00524B07"/>
    <w:rsid w:val="00524C03"/>
    <w:rsid w:val="00525428"/>
    <w:rsid w:val="0052585E"/>
    <w:rsid w:val="00525EA5"/>
    <w:rsid w:val="005262F0"/>
    <w:rsid w:val="005276EA"/>
    <w:rsid w:val="00527A2D"/>
    <w:rsid w:val="00527BA3"/>
    <w:rsid w:val="00527D82"/>
    <w:rsid w:val="00527DD2"/>
    <w:rsid w:val="005303D1"/>
    <w:rsid w:val="00530B6E"/>
    <w:rsid w:val="00530B9F"/>
    <w:rsid w:val="005313D9"/>
    <w:rsid w:val="005318B7"/>
    <w:rsid w:val="00532160"/>
    <w:rsid w:val="005329FB"/>
    <w:rsid w:val="00532C1B"/>
    <w:rsid w:val="00532D09"/>
    <w:rsid w:val="00532D79"/>
    <w:rsid w:val="0053313A"/>
    <w:rsid w:val="0053329F"/>
    <w:rsid w:val="005333BE"/>
    <w:rsid w:val="00533659"/>
    <w:rsid w:val="005336FA"/>
    <w:rsid w:val="00533756"/>
    <w:rsid w:val="00533772"/>
    <w:rsid w:val="0053416D"/>
    <w:rsid w:val="005341D7"/>
    <w:rsid w:val="00534580"/>
    <w:rsid w:val="0053463A"/>
    <w:rsid w:val="00534D65"/>
    <w:rsid w:val="00534DD1"/>
    <w:rsid w:val="005352B0"/>
    <w:rsid w:val="00535D2A"/>
    <w:rsid w:val="00535DC8"/>
    <w:rsid w:val="00535E9F"/>
    <w:rsid w:val="00535EDB"/>
    <w:rsid w:val="00536683"/>
    <w:rsid w:val="005377A1"/>
    <w:rsid w:val="00537D55"/>
    <w:rsid w:val="00537FFC"/>
    <w:rsid w:val="00540011"/>
    <w:rsid w:val="00540096"/>
    <w:rsid w:val="005401A1"/>
    <w:rsid w:val="005404F0"/>
    <w:rsid w:val="0054054A"/>
    <w:rsid w:val="0054061F"/>
    <w:rsid w:val="00540A7C"/>
    <w:rsid w:val="00540AAB"/>
    <w:rsid w:val="00540B96"/>
    <w:rsid w:val="0054182D"/>
    <w:rsid w:val="00541859"/>
    <w:rsid w:val="0054196A"/>
    <w:rsid w:val="00541D7B"/>
    <w:rsid w:val="00541EBB"/>
    <w:rsid w:val="005420DA"/>
    <w:rsid w:val="005421D7"/>
    <w:rsid w:val="0054295A"/>
    <w:rsid w:val="00542B85"/>
    <w:rsid w:val="00542C5D"/>
    <w:rsid w:val="005433E7"/>
    <w:rsid w:val="00543A74"/>
    <w:rsid w:val="00543E14"/>
    <w:rsid w:val="0054438F"/>
    <w:rsid w:val="005444BB"/>
    <w:rsid w:val="005444F1"/>
    <w:rsid w:val="00544B8F"/>
    <w:rsid w:val="00544BF2"/>
    <w:rsid w:val="00544ECC"/>
    <w:rsid w:val="0054593B"/>
    <w:rsid w:val="00545AB8"/>
    <w:rsid w:val="00545B74"/>
    <w:rsid w:val="00545C33"/>
    <w:rsid w:val="005466B2"/>
    <w:rsid w:val="005467E3"/>
    <w:rsid w:val="005468B9"/>
    <w:rsid w:val="00546A70"/>
    <w:rsid w:val="005474B0"/>
    <w:rsid w:val="0054759F"/>
    <w:rsid w:val="005477BD"/>
    <w:rsid w:val="00547E0D"/>
    <w:rsid w:val="00547E13"/>
    <w:rsid w:val="00547ED6"/>
    <w:rsid w:val="005500B3"/>
    <w:rsid w:val="005505B5"/>
    <w:rsid w:val="005506DA"/>
    <w:rsid w:val="00550C66"/>
    <w:rsid w:val="00551013"/>
    <w:rsid w:val="00551206"/>
    <w:rsid w:val="0055139A"/>
    <w:rsid w:val="0055157C"/>
    <w:rsid w:val="005515A2"/>
    <w:rsid w:val="00551A2A"/>
    <w:rsid w:val="00551E09"/>
    <w:rsid w:val="00551E67"/>
    <w:rsid w:val="005524A9"/>
    <w:rsid w:val="0055275B"/>
    <w:rsid w:val="005530B5"/>
    <w:rsid w:val="005530F4"/>
    <w:rsid w:val="005535F2"/>
    <w:rsid w:val="00553CF6"/>
    <w:rsid w:val="00553E26"/>
    <w:rsid w:val="0055452E"/>
    <w:rsid w:val="0055482C"/>
    <w:rsid w:val="00555192"/>
    <w:rsid w:val="0055597C"/>
    <w:rsid w:val="005562DE"/>
    <w:rsid w:val="00556744"/>
    <w:rsid w:val="00556C10"/>
    <w:rsid w:val="005572EF"/>
    <w:rsid w:val="00557C22"/>
    <w:rsid w:val="00557E4B"/>
    <w:rsid w:val="00560274"/>
    <w:rsid w:val="00560333"/>
    <w:rsid w:val="00560911"/>
    <w:rsid w:val="00560BCC"/>
    <w:rsid w:val="005612FA"/>
    <w:rsid w:val="00561323"/>
    <w:rsid w:val="005613BF"/>
    <w:rsid w:val="00561623"/>
    <w:rsid w:val="0056162A"/>
    <w:rsid w:val="0056162D"/>
    <w:rsid w:val="00561A74"/>
    <w:rsid w:val="00561AF4"/>
    <w:rsid w:val="005627D8"/>
    <w:rsid w:val="00562D04"/>
    <w:rsid w:val="00562E81"/>
    <w:rsid w:val="0056374C"/>
    <w:rsid w:val="00563B0D"/>
    <w:rsid w:val="00563B88"/>
    <w:rsid w:val="00563C9F"/>
    <w:rsid w:val="00563D02"/>
    <w:rsid w:val="00563F15"/>
    <w:rsid w:val="005649C9"/>
    <w:rsid w:val="00564B82"/>
    <w:rsid w:val="00564C8F"/>
    <w:rsid w:val="00564E1D"/>
    <w:rsid w:val="00564E2F"/>
    <w:rsid w:val="00565276"/>
    <w:rsid w:val="005652CE"/>
    <w:rsid w:val="0056595B"/>
    <w:rsid w:val="00565977"/>
    <w:rsid w:val="00565A3E"/>
    <w:rsid w:val="00565C65"/>
    <w:rsid w:val="00565D0D"/>
    <w:rsid w:val="005667F4"/>
    <w:rsid w:val="0056692A"/>
    <w:rsid w:val="00566D90"/>
    <w:rsid w:val="00566E02"/>
    <w:rsid w:val="0056726C"/>
    <w:rsid w:val="0056727D"/>
    <w:rsid w:val="0056761C"/>
    <w:rsid w:val="00567740"/>
    <w:rsid w:val="00570432"/>
    <w:rsid w:val="00570E40"/>
    <w:rsid w:val="0057102A"/>
    <w:rsid w:val="00571481"/>
    <w:rsid w:val="0057168E"/>
    <w:rsid w:val="0057170A"/>
    <w:rsid w:val="00571753"/>
    <w:rsid w:val="0057175F"/>
    <w:rsid w:val="00571DF0"/>
    <w:rsid w:val="0057250B"/>
    <w:rsid w:val="005726A5"/>
    <w:rsid w:val="00572978"/>
    <w:rsid w:val="005731AA"/>
    <w:rsid w:val="005735E2"/>
    <w:rsid w:val="0057374A"/>
    <w:rsid w:val="005739A1"/>
    <w:rsid w:val="00573A33"/>
    <w:rsid w:val="00573C7C"/>
    <w:rsid w:val="005744B6"/>
    <w:rsid w:val="005744D5"/>
    <w:rsid w:val="00574603"/>
    <w:rsid w:val="005748D3"/>
    <w:rsid w:val="00574F6D"/>
    <w:rsid w:val="00575744"/>
    <w:rsid w:val="00576926"/>
    <w:rsid w:val="00576C1E"/>
    <w:rsid w:val="00577490"/>
    <w:rsid w:val="005775E4"/>
    <w:rsid w:val="005776F7"/>
    <w:rsid w:val="00577DF0"/>
    <w:rsid w:val="00580224"/>
    <w:rsid w:val="0058049E"/>
    <w:rsid w:val="00580727"/>
    <w:rsid w:val="005808CC"/>
    <w:rsid w:val="005809BE"/>
    <w:rsid w:val="00580AAC"/>
    <w:rsid w:val="00580DC9"/>
    <w:rsid w:val="00581228"/>
    <w:rsid w:val="005815CF"/>
    <w:rsid w:val="005817E2"/>
    <w:rsid w:val="00581AB1"/>
    <w:rsid w:val="005820E0"/>
    <w:rsid w:val="00582421"/>
    <w:rsid w:val="0058245B"/>
    <w:rsid w:val="00582D70"/>
    <w:rsid w:val="0058303A"/>
    <w:rsid w:val="005836F1"/>
    <w:rsid w:val="0058375F"/>
    <w:rsid w:val="00583944"/>
    <w:rsid w:val="00583B5B"/>
    <w:rsid w:val="00583DBE"/>
    <w:rsid w:val="0058402B"/>
    <w:rsid w:val="00584853"/>
    <w:rsid w:val="00585087"/>
    <w:rsid w:val="00585152"/>
    <w:rsid w:val="0058523C"/>
    <w:rsid w:val="00585370"/>
    <w:rsid w:val="0058560C"/>
    <w:rsid w:val="00585772"/>
    <w:rsid w:val="0058581E"/>
    <w:rsid w:val="00585C44"/>
    <w:rsid w:val="00586579"/>
    <w:rsid w:val="005865CA"/>
    <w:rsid w:val="00586738"/>
    <w:rsid w:val="005867DA"/>
    <w:rsid w:val="00587781"/>
    <w:rsid w:val="00587A13"/>
    <w:rsid w:val="00587A62"/>
    <w:rsid w:val="00587D50"/>
    <w:rsid w:val="00587DE7"/>
    <w:rsid w:val="0059013E"/>
    <w:rsid w:val="005910EB"/>
    <w:rsid w:val="00591441"/>
    <w:rsid w:val="0059144E"/>
    <w:rsid w:val="00591465"/>
    <w:rsid w:val="00591558"/>
    <w:rsid w:val="00591580"/>
    <w:rsid w:val="00591BB5"/>
    <w:rsid w:val="00592446"/>
    <w:rsid w:val="00592BA4"/>
    <w:rsid w:val="00592FC6"/>
    <w:rsid w:val="00593665"/>
    <w:rsid w:val="0059366F"/>
    <w:rsid w:val="00593A5F"/>
    <w:rsid w:val="00593F98"/>
    <w:rsid w:val="00594063"/>
    <w:rsid w:val="00594240"/>
    <w:rsid w:val="005942BF"/>
    <w:rsid w:val="005943C8"/>
    <w:rsid w:val="0059468C"/>
    <w:rsid w:val="0059476A"/>
    <w:rsid w:val="00594C86"/>
    <w:rsid w:val="00594FE8"/>
    <w:rsid w:val="0059538D"/>
    <w:rsid w:val="005957BC"/>
    <w:rsid w:val="00595D09"/>
    <w:rsid w:val="005961AB"/>
    <w:rsid w:val="005962DE"/>
    <w:rsid w:val="00596A4E"/>
    <w:rsid w:val="00596AE4"/>
    <w:rsid w:val="005971A7"/>
    <w:rsid w:val="0059728C"/>
    <w:rsid w:val="005974DF"/>
    <w:rsid w:val="0059780E"/>
    <w:rsid w:val="0059786C"/>
    <w:rsid w:val="00597D37"/>
    <w:rsid w:val="00597E83"/>
    <w:rsid w:val="00597F12"/>
    <w:rsid w:val="005A0177"/>
    <w:rsid w:val="005A0179"/>
    <w:rsid w:val="005A01BC"/>
    <w:rsid w:val="005A03BC"/>
    <w:rsid w:val="005A0552"/>
    <w:rsid w:val="005A0B46"/>
    <w:rsid w:val="005A0D4F"/>
    <w:rsid w:val="005A0F96"/>
    <w:rsid w:val="005A1334"/>
    <w:rsid w:val="005A15D3"/>
    <w:rsid w:val="005A1603"/>
    <w:rsid w:val="005A1912"/>
    <w:rsid w:val="005A19EF"/>
    <w:rsid w:val="005A1B85"/>
    <w:rsid w:val="005A1C9B"/>
    <w:rsid w:val="005A1D4C"/>
    <w:rsid w:val="005A1F56"/>
    <w:rsid w:val="005A2467"/>
    <w:rsid w:val="005A2868"/>
    <w:rsid w:val="005A2C8E"/>
    <w:rsid w:val="005A2D5B"/>
    <w:rsid w:val="005A2E29"/>
    <w:rsid w:val="005A3467"/>
    <w:rsid w:val="005A347B"/>
    <w:rsid w:val="005A34C3"/>
    <w:rsid w:val="005A36C3"/>
    <w:rsid w:val="005A3A84"/>
    <w:rsid w:val="005A407A"/>
    <w:rsid w:val="005A4503"/>
    <w:rsid w:val="005A45F3"/>
    <w:rsid w:val="005A4A45"/>
    <w:rsid w:val="005A4BA9"/>
    <w:rsid w:val="005A520E"/>
    <w:rsid w:val="005A552F"/>
    <w:rsid w:val="005A55AC"/>
    <w:rsid w:val="005A55B8"/>
    <w:rsid w:val="005A5703"/>
    <w:rsid w:val="005A57A7"/>
    <w:rsid w:val="005A5A13"/>
    <w:rsid w:val="005A5D13"/>
    <w:rsid w:val="005A5E31"/>
    <w:rsid w:val="005A5E55"/>
    <w:rsid w:val="005A5F59"/>
    <w:rsid w:val="005A60CB"/>
    <w:rsid w:val="005A6133"/>
    <w:rsid w:val="005A68DA"/>
    <w:rsid w:val="005A6F2F"/>
    <w:rsid w:val="005A6F5B"/>
    <w:rsid w:val="005A71F4"/>
    <w:rsid w:val="005A7762"/>
    <w:rsid w:val="005A7ABF"/>
    <w:rsid w:val="005B0156"/>
    <w:rsid w:val="005B02F3"/>
    <w:rsid w:val="005B094F"/>
    <w:rsid w:val="005B0DE2"/>
    <w:rsid w:val="005B1604"/>
    <w:rsid w:val="005B2498"/>
    <w:rsid w:val="005B280B"/>
    <w:rsid w:val="005B2C83"/>
    <w:rsid w:val="005B2D2F"/>
    <w:rsid w:val="005B3016"/>
    <w:rsid w:val="005B35EF"/>
    <w:rsid w:val="005B3808"/>
    <w:rsid w:val="005B38A1"/>
    <w:rsid w:val="005B3A88"/>
    <w:rsid w:val="005B3E73"/>
    <w:rsid w:val="005B47FE"/>
    <w:rsid w:val="005B4900"/>
    <w:rsid w:val="005B5534"/>
    <w:rsid w:val="005B61DC"/>
    <w:rsid w:val="005B62D7"/>
    <w:rsid w:val="005B6921"/>
    <w:rsid w:val="005B6D62"/>
    <w:rsid w:val="005B6E7B"/>
    <w:rsid w:val="005B6F34"/>
    <w:rsid w:val="005B70D0"/>
    <w:rsid w:val="005B7104"/>
    <w:rsid w:val="005B713B"/>
    <w:rsid w:val="005B734A"/>
    <w:rsid w:val="005B7D3F"/>
    <w:rsid w:val="005C01D0"/>
    <w:rsid w:val="005C0300"/>
    <w:rsid w:val="005C0A5D"/>
    <w:rsid w:val="005C0F9C"/>
    <w:rsid w:val="005C1CD5"/>
    <w:rsid w:val="005C1F93"/>
    <w:rsid w:val="005C2032"/>
    <w:rsid w:val="005C20AD"/>
    <w:rsid w:val="005C22CC"/>
    <w:rsid w:val="005C23CF"/>
    <w:rsid w:val="005C2801"/>
    <w:rsid w:val="005C2917"/>
    <w:rsid w:val="005C2BB4"/>
    <w:rsid w:val="005C2BC6"/>
    <w:rsid w:val="005C3029"/>
    <w:rsid w:val="005C3255"/>
    <w:rsid w:val="005C3265"/>
    <w:rsid w:val="005C34AB"/>
    <w:rsid w:val="005C3585"/>
    <w:rsid w:val="005C370B"/>
    <w:rsid w:val="005C40D6"/>
    <w:rsid w:val="005C49FC"/>
    <w:rsid w:val="005C4AB0"/>
    <w:rsid w:val="005C5AC4"/>
    <w:rsid w:val="005C5DBB"/>
    <w:rsid w:val="005C5F0B"/>
    <w:rsid w:val="005C5F21"/>
    <w:rsid w:val="005C60E1"/>
    <w:rsid w:val="005C6264"/>
    <w:rsid w:val="005C6DC9"/>
    <w:rsid w:val="005C702B"/>
    <w:rsid w:val="005C705D"/>
    <w:rsid w:val="005C75A6"/>
    <w:rsid w:val="005C767A"/>
    <w:rsid w:val="005C79FD"/>
    <w:rsid w:val="005C7ADC"/>
    <w:rsid w:val="005C7C5B"/>
    <w:rsid w:val="005C7C68"/>
    <w:rsid w:val="005D0268"/>
    <w:rsid w:val="005D0418"/>
    <w:rsid w:val="005D047A"/>
    <w:rsid w:val="005D0621"/>
    <w:rsid w:val="005D0C1D"/>
    <w:rsid w:val="005D0CA9"/>
    <w:rsid w:val="005D1826"/>
    <w:rsid w:val="005D1BF8"/>
    <w:rsid w:val="005D1CA3"/>
    <w:rsid w:val="005D2143"/>
    <w:rsid w:val="005D2233"/>
    <w:rsid w:val="005D2363"/>
    <w:rsid w:val="005D28D6"/>
    <w:rsid w:val="005D2B44"/>
    <w:rsid w:val="005D2BDA"/>
    <w:rsid w:val="005D31F2"/>
    <w:rsid w:val="005D3DF4"/>
    <w:rsid w:val="005D44C6"/>
    <w:rsid w:val="005D46CB"/>
    <w:rsid w:val="005D4D74"/>
    <w:rsid w:val="005D55C5"/>
    <w:rsid w:val="005D561C"/>
    <w:rsid w:val="005D57D9"/>
    <w:rsid w:val="005D5906"/>
    <w:rsid w:val="005D5CBD"/>
    <w:rsid w:val="005D5F3A"/>
    <w:rsid w:val="005D62E5"/>
    <w:rsid w:val="005D6BA3"/>
    <w:rsid w:val="005D6CB0"/>
    <w:rsid w:val="005D737B"/>
    <w:rsid w:val="005D737E"/>
    <w:rsid w:val="005D756E"/>
    <w:rsid w:val="005D7D93"/>
    <w:rsid w:val="005D7FC2"/>
    <w:rsid w:val="005E0298"/>
    <w:rsid w:val="005E047C"/>
    <w:rsid w:val="005E06C6"/>
    <w:rsid w:val="005E0726"/>
    <w:rsid w:val="005E0AF2"/>
    <w:rsid w:val="005E125C"/>
    <w:rsid w:val="005E126E"/>
    <w:rsid w:val="005E167B"/>
    <w:rsid w:val="005E1D7E"/>
    <w:rsid w:val="005E2557"/>
    <w:rsid w:val="005E2735"/>
    <w:rsid w:val="005E31C2"/>
    <w:rsid w:val="005E33DC"/>
    <w:rsid w:val="005E37D9"/>
    <w:rsid w:val="005E39B8"/>
    <w:rsid w:val="005E39C8"/>
    <w:rsid w:val="005E3C75"/>
    <w:rsid w:val="005E479C"/>
    <w:rsid w:val="005E4CB7"/>
    <w:rsid w:val="005E4FBA"/>
    <w:rsid w:val="005E53FE"/>
    <w:rsid w:val="005E593F"/>
    <w:rsid w:val="005E5B43"/>
    <w:rsid w:val="005E60F5"/>
    <w:rsid w:val="005E62DF"/>
    <w:rsid w:val="005E64FA"/>
    <w:rsid w:val="005E6D61"/>
    <w:rsid w:val="005E7027"/>
    <w:rsid w:val="005E72BB"/>
    <w:rsid w:val="005E794E"/>
    <w:rsid w:val="005E7D7A"/>
    <w:rsid w:val="005E7E78"/>
    <w:rsid w:val="005E7E88"/>
    <w:rsid w:val="005F07BC"/>
    <w:rsid w:val="005F0B73"/>
    <w:rsid w:val="005F0EF4"/>
    <w:rsid w:val="005F1023"/>
    <w:rsid w:val="005F1781"/>
    <w:rsid w:val="005F19E6"/>
    <w:rsid w:val="005F1F49"/>
    <w:rsid w:val="005F228E"/>
    <w:rsid w:val="005F2640"/>
    <w:rsid w:val="005F296E"/>
    <w:rsid w:val="005F2ACE"/>
    <w:rsid w:val="005F2ED3"/>
    <w:rsid w:val="005F2F60"/>
    <w:rsid w:val="005F30B5"/>
    <w:rsid w:val="005F3551"/>
    <w:rsid w:val="005F369E"/>
    <w:rsid w:val="005F3B63"/>
    <w:rsid w:val="005F3BEE"/>
    <w:rsid w:val="005F421E"/>
    <w:rsid w:val="005F4236"/>
    <w:rsid w:val="005F4449"/>
    <w:rsid w:val="005F4893"/>
    <w:rsid w:val="005F500C"/>
    <w:rsid w:val="005F54F6"/>
    <w:rsid w:val="005F575A"/>
    <w:rsid w:val="005F5FA7"/>
    <w:rsid w:val="005F6011"/>
    <w:rsid w:val="005F68E0"/>
    <w:rsid w:val="005F6973"/>
    <w:rsid w:val="005F6985"/>
    <w:rsid w:val="005F6C0C"/>
    <w:rsid w:val="005F6ED3"/>
    <w:rsid w:val="005F74F5"/>
    <w:rsid w:val="005F753D"/>
    <w:rsid w:val="00600966"/>
    <w:rsid w:val="00600A46"/>
    <w:rsid w:val="0060228C"/>
    <w:rsid w:val="00602616"/>
    <w:rsid w:val="0060391D"/>
    <w:rsid w:val="00603AE6"/>
    <w:rsid w:val="00603E46"/>
    <w:rsid w:val="00604CB4"/>
    <w:rsid w:val="0060566B"/>
    <w:rsid w:val="00605975"/>
    <w:rsid w:val="00605B12"/>
    <w:rsid w:val="00605F32"/>
    <w:rsid w:val="00606558"/>
    <w:rsid w:val="00606FCD"/>
    <w:rsid w:val="00607318"/>
    <w:rsid w:val="00607ABE"/>
    <w:rsid w:val="00607B18"/>
    <w:rsid w:val="00607D1C"/>
    <w:rsid w:val="006106EB"/>
    <w:rsid w:val="006112CB"/>
    <w:rsid w:val="0061143D"/>
    <w:rsid w:val="00611ACA"/>
    <w:rsid w:val="00611BD5"/>
    <w:rsid w:val="0061239F"/>
    <w:rsid w:val="00612879"/>
    <w:rsid w:val="00612B1F"/>
    <w:rsid w:val="00613B39"/>
    <w:rsid w:val="00613BA7"/>
    <w:rsid w:val="00613FC7"/>
    <w:rsid w:val="006140BC"/>
    <w:rsid w:val="006143B5"/>
    <w:rsid w:val="006144B5"/>
    <w:rsid w:val="00614B82"/>
    <w:rsid w:val="0061578D"/>
    <w:rsid w:val="00616227"/>
    <w:rsid w:val="006169DE"/>
    <w:rsid w:val="0061730F"/>
    <w:rsid w:val="006178C3"/>
    <w:rsid w:val="00617E32"/>
    <w:rsid w:val="00620605"/>
    <w:rsid w:val="00620785"/>
    <w:rsid w:val="00620A79"/>
    <w:rsid w:val="00620AC5"/>
    <w:rsid w:val="0062111F"/>
    <w:rsid w:val="0062118E"/>
    <w:rsid w:val="00621736"/>
    <w:rsid w:val="00621A23"/>
    <w:rsid w:val="00621B2F"/>
    <w:rsid w:val="00621D32"/>
    <w:rsid w:val="00621DCF"/>
    <w:rsid w:val="006228DC"/>
    <w:rsid w:val="006228E2"/>
    <w:rsid w:val="00622D72"/>
    <w:rsid w:val="0062307E"/>
    <w:rsid w:val="0062361B"/>
    <w:rsid w:val="00623A41"/>
    <w:rsid w:val="00623DC9"/>
    <w:rsid w:val="00624F8E"/>
    <w:rsid w:val="006251B6"/>
    <w:rsid w:val="0062528A"/>
    <w:rsid w:val="006253AC"/>
    <w:rsid w:val="00625472"/>
    <w:rsid w:val="006254AB"/>
    <w:rsid w:val="00625BBB"/>
    <w:rsid w:val="00625C00"/>
    <w:rsid w:val="00625F55"/>
    <w:rsid w:val="0062601D"/>
    <w:rsid w:val="00626737"/>
    <w:rsid w:val="00626C69"/>
    <w:rsid w:val="00627037"/>
    <w:rsid w:val="006271C3"/>
    <w:rsid w:val="00627B68"/>
    <w:rsid w:val="00627C03"/>
    <w:rsid w:val="00627D27"/>
    <w:rsid w:val="00627EB3"/>
    <w:rsid w:val="0063015D"/>
    <w:rsid w:val="00630314"/>
    <w:rsid w:val="00630A9F"/>
    <w:rsid w:val="00630B71"/>
    <w:rsid w:val="00630C75"/>
    <w:rsid w:val="0063139C"/>
    <w:rsid w:val="006314B8"/>
    <w:rsid w:val="00631514"/>
    <w:rsid w:val="00631541"/>
    <w:rsid w:val="006319A7"/>
    <w:rsid w:val="00631AD5"/>
    <w:rsid w:val="00631C53"/>
    <w:rsid w:val="00631F48"/>
    <w:rsid w:val="00632188"/>
    <w:rsid w:val="006324F7"/>
    <w:rsid w:val="006329B5"/>
    <w:rsid w:val="00633188"/>
    <w:rsid w:val="006331B6"/>
    <w:rsid w:val="006333FB"/>
    <w:rsid w:val="00633522"/>
    <w:rsid w:val="00633642"/>
    <w:rsid w:val="0063374B"/>
    <w:rsid w:val="00633D17"/>
    <w:rsid w:val="00633E7A"/>
    <w:rsid w:val="00634020"/>
    <w:rsid w:val="006341EC"/>
    <w:rsid w:val="00634817"/>
    <w:rsid w:val="00634A09"/>
    <w:rsid w:val="00634F66"/>
    <w:rsid w:val="006354D7"/>
    <w:rsid w:val="00635B9B"/>
    <w:rsid w:val="00636B8A"/>
    <w:rsid w:val="00636D1D"/>
    <w:rsid w:val="00636D69"/>
    <w:rsid w:val="006377EC"/>
    <w:rsid w:val="00637810"/>
    <w:rsid w:val="00637A75"/>
    <w:rsid w:val="006403F4"/>
    <w:rsid w:val="00640817"/>
    <w:rsid w:val="00640DC8"/>
    <w:rsid w:val="00640E2D"/>
    <w:rsid w:val="006418B6"/>
    <w:rsid w:val="0064214D"/>
    <w:rsid w:val="00642CB8"/>
    <w:rsid w:val="00642EC2"/>
    <w:rsid w:val="006438C6"/>
    <w:rsid w:val="006439F5"/>
    <w:rsid w:val="00643D51"/>
    <w:rsid w:val="00643F46"/>
    <w:rsid w:val="00643F9D"/>
    <w:rsid w:val="00644460"/>
    <w:rsid w:val="00644B31"/>
    <w:rsid w:val="006454B4"/>
    <w:rsid w:val="00645DAB"/>
    <w:rsid w:val="00645E6B"/>
    <w:rsid w:val="0064662B"/>
    <w:rsid w:val="0064682B"/>
    <w:rsid w:val="006479A0"/>
    <w:rsid w:val="00647B83"/>
    <w:rsid w:val="00647CF5"/>
    <w:rsid w:val="00647F60"/>
    <w:rsid w:val="00647FCC"/>
    <w:rsid w:val="006500C3"/>
    <w:rsid w:val="00650870"/>
    <w:rsid w:val="00650919"/>
    <w:rsid w:val="00650984"/>
    <w:rsid w:val="0065133A"/>
    <w:rsid w:val="006519D0"/>
    <w:rsid w:val="006519FE"/>
    <w:rsid w:val="00651C01"/>
    <w:rsid w:val="00651DA9"/>
    <w:rsid w:val="0065227A"/>
    <w:rsid w:val="0065232F"/>
    <w:rsid w:val="006529C3"/>
    <w:rsid w:val="00652FB0"/>
    <w:rsid w:val="006536BD"/>
    <w:rsid w:val="00653B41"/>
    <w:rsid w:val="00653C9F"/>
    <w:rsid w:val="00653E93"/>
    <w:rsid w:val="00654009"/>
    <w:rsid w:val="006543F4"/>
    <w:rsid w:val="006544F2"/>
    <w:rsid w:val="00654780"/>
    <w:rsid w:val="00654849"/>
    <w:rsid w:val="00654AAC"/>
    <w:rsid w:val="00654B2B"/>
    <w:rsid w:val="00654BB4"/>
    <w:rsid w:val="00654BC1"/>
    <w:rsid w:val="00655017"/>
    <w:rsid w:val="006554C9"/>
    <w:rsid w:val="0065558D"/>
    <w:rsid w:val="0065601B"/>
    <w:rsid w:val="0065641A"/>
    <w:rsid w:val="006569FA"/>
    <w:rsid w:val="00656A5E"/>
    <w:rsid w:val="00656CC6"/>
    <w:rsid w:val="00656F7A"/>
    <w:rsid w:val="006601B6"/>
    <w:rsid w:val="0066033B"/>
    <w:rsid w:val="00660959"/>
    <w:rsid w:val="00660C3F"/>
    <w:rsid w:val="00660C7F"/>
    <w:rsid w:val="00660FB7"/>
    <w:rsid w:val="006612CF"/>
    <w:rsid w:val="00661A94"/>
    <w:rsid w:val="00661B55"/>
    <w:rsid w:val="0066286B"/>
    <w:rsid w:val="006628E8"/>
    <w:rsid w:val="00662A1E"/>
    <w:rsid w:val="00662B0D"/>
    <w:rsid w:val="00662D8A"/>
    <w:rsid w:val="00662F9D"/>
    <w:rsid w:val="0066378E"/>
    <w:rsid w:val="00664462"/>
    <w:rsid w:val="00664871"/>
    <w:rsid w:val="00664ED2"/>
    <w:rsid w:val="00665351"/>
    <w:rsid w:val="00665AAB"/>
    <w:rsid w:val="00665DA1"/>
    <w:rsid w:val="00665F57"/>
    <w:rsid w:val="0066601D"/>
    <w:rsid w:val="0066637A"/>
    <w:rsid w:val="006670E8"/>
    <w:rsid w:val="00667783"/>
    <w:rsid w:val="00667ADA"/>
    <w:rsid w:val="00667BFC"/>
    <w:rsid w:val="00670103"/>
    <w:rsid w:val="006703D0"/>
    <w:rsid w:val="0067041D"/>
    <w:rsid w:val="00670686"/>
    <w:rsid w:val="00670742"/>
    <w:rsid w:val="00670E46"/>
    <w:rsid w:val="00670FC3"/>
    <w:rsid w:val="00671A7F"/>
    <w:rsid w:val="00671C0B"/>
    <w:rsid w:val="00671DE9"/>
    <w:rsid w:val="00672193"/>
    <w:rsid w:val="0067219C"/>
    <w:rsid w:val="006722BA"/>
    <w:rsid w:val="00672595"/>
    <w:rsid w:val="0067279D"/>
    <w:rsid w:val="00672865"/>
    <w:rsid w:val="00672C8F"/>
    <w:rsid w:val="00673286"/>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766"/>
    <w:rsid w:val="00682A4A"/>
    <w:rsid w:val="00682EF9"/>
    <w:rsid w:val="0068313F"/>
    <w:rsid w:val="006832B2"/>
    <w:rsid w:val="006835DC"/>
    <w:rsid w:val="00684532"/>
    <w:rsid w:val="0068471D"/>
    <w:rsid w:val="00684F79"/>
    <w:rsid w:val="006850A9"/>
    <w:rsid w:val="00685674"/>
    <w:rsid w:val="00685723"/>
    <w:rsid w:val="0068618D"/>
    <w:rsid w:val="0068628A"/>
    <w:rsid w:val="00686594"/>
    <w:rsid w:val="006867BE"/>
    <w:rsid w:val="00687AAE"/>
    <w:rsid w:val="00687C17"/>
    <w:rsid w:val="006908AC"/>
    <w:rsid w:val="0069114D"/>
    <w:rsid w:val="00691427"/>
    <w:rsid w:val="00691979"/>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497"/>
    <w:rsid w:val="0069372B"/>
    <w:rsid w:val="006937C0"/>
    <w:rsid w:val="00693EBB"/>
    <w:rsid w:val="00693FBF"/>
    <w:rsid w:val="006940BA"/>
    <w:rsid w:val="006949BB"/>
    <w:rsid w:val="00694DC2"/>
    <w:rsid w:val="0069505B"/>
    <w:rsid w:val="006953C3"/>
    <w:rsid w:val="00695796"/>
    <w:rsid w:val="006957E4"/>
    <w:rsid w:val="00695C7D"/>
    <w:rsid w:val="00695FCC"/>
    <w:rsid w:val="00695FFE"/>
    <w:rsid w:val="006962B6"/>
    <w:rsid w:val="00696570"/>
    <w:rsid w:val="00696D10"/>
    <w:rsid w:val="00696DD3"/>
    <w:rsid w:val="006970A5"/>
    <w:rsid w:val="00697304"/>
    <w:rsid w:val="006975FF"/>
    <w:rsid w:val="006977E2"/>
    <w:rsid w:val="006A00C9"/>
    <w:rsid w:val="006A05A9"/>
    <w:rsid w:val="006A0728"/>
    <w:rsid w:val="006A082B"/>
    <w:rsid w:val="006A087E"/>
    <w:rsid w:val="006A0C84"/>
    <w:rsid w:val="006A0CA6"/>
    <w:rsid w:val="006A1B1E"/>
    <w:rsid w:val="006A23CD"/>
    <w:rsid w:val="006A23FE"/>
    <w:rsid w:val="006A24C8"/>
    <w:rsid w:val="006A28F4"/>
    <w:rsid w:val="006A296E"/>
    <w:rsid w:val="006A29F0"/>
    <w:rsid w:val="006A2A71"/>
    <w:rsid w:val="006A2B4A"/>
    <w:rsid w:val="006A2E97"/>
    <w:rsid w:val="006A30A0"/>
    <w:rsid w:val="006A324A"/>
    <w:rsid w:val="006A36FB"/>
    <w:rsid w:val="006A39F1"/>
    <w:rsid w:val="006A40F3"/>
    <w:rsid w:val="006A435C"/>
    <w:rsid w:val="006A5E6D"/>
    <w:rsid w:val="006A62CA"/>
    <w:rsid w:val="006A6511"/>
    <w:rsid w:val="006A6574"/>
    <w:rsid w:val="006A6691"/>
    <w:rsid w:val="006A67D9"/>
    <w:rsid w:val="006A6C5E"/>
    <w:rsid w:val="006A6F57"/>
    <w:rsid w:val="006A7269"/>
    <w:rsid w:val="006A74B7"/>
    <w:rsid w:val="006A74CD"/>
    <w:rsid w:val="006A75FA"/>
    <w:rsid w:val="006A768D"/>
    <w:rsid w:val="006A77AE"/>
    <w:rsid w:val="006A7A01"/>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E63"/>
    <w:rsid w:val="006B1F66"/>
    <w:rsid w:val="006B2057"/>
    <w:rsid w:val="006B3739"/>
    <w:rsid w:val="006B377F"/>
    <w:rsid w:val="006B393B"/>
    <w:rsid w:val="006B3C76"/>
    <w:rsid w:val="006B3CB8"/>
    <w:rsid w:val="006B4954"/>
    <w:rsid w:val="006B4B08"/>
    <w:rsid w:val="006B4BB6"/>
    <w:rsid w:val="006B4E6E"/>
    <w:rsid w:val="006B5043"/>
    <w:rsid w:val="006B5229"/>
    <w:rsid w:val="006B5732"/>
    <w:rsid w:val="006B5905"/>
    <w:rsid w:val="006B5C1E"/>
    <w:rsid w:val="006B602B"/>
    <w:rsid w:val="006B60B0"/>
    <w:rsid w:val="006B65CE"/>
    <w:rsid w:val="006B65F1"/>
    <w:rsid w:val="006B6602"/>
    <w:rsid w:val="006B68DA"/>
    <w:rsid w:val="006B6936"/>
    <w:rsid w:val="006B746F"/>
    <w:rsid w:val="006B74CD"/>
    <w:rsid w:val="006B752B"/>
    <w:rsid w:val="006B7760"/>
    <w:rsid w:val="006B77B1"/>
    <w:rsid w:val="006B77E9"/>
    <w:rsid w:val="006B7883"/>
    <w:rsid w:val="006B7B67"/>
    <w:rsid w:val="006B7BB5"/>
    <w:rsid w:val="006B7CB2"/>
    <w:rsid w:val="006B7F29"/>
    <w:rsid w:val="006C0607"/>
    <w:rsid w:val="006C09D6"/>
    <w:rsid w:val="006C0A3E"/>
    <w:rsid w:val="006C14AB"/>
    <w:rsid w:val="006C1573"/>
    <w:rsid w:val="006C1989"/>
    <w:rsid w:val="006C1FC8"/>
    <w:rsid w:val="006C29FD"/>
    <w:rsid w:val="006C2B5E"/>
    <w:rsid w:val="006C2C84"/>
    <w:rsid w:val="006C2CCE"/>
    <w:rsid w:val="006C3122"/>
    <w:rsid w:val="006C36A6"/>
    <w:rsid w:val="006C3AE9"/>
    <w:rsid w:val="006C3B17"/>
    <w:rsid w:val="006C3CE3"/>
    <w:rsid w:val="006C40A9"/>
    <w:rsid w:val="006C4330"/>
    <w:rsid w:val="006C48BA"/>
    <w:rsid w:val="006C4952"/>
    <w:rsid w:val="006C4C5B"/>
    <w:rsid w:val="006C5158"/>
    <w:rsid w:val="006C5163"/>
    <w:rsid w:val="006C528C"/>
    <w:rsid w:val="006C5356"/>
    <w:rsid w:val="006C5391"/>
    <w:rsid w:val="006C5472"/>
    <w:rsid w:val="006C5A81"/>
    <w:rsid w:val="006C5D88"/>
    <w:rsid w:val="006C61C2"/>
    <w:rsid w:val="006C62CB"/>
    <w:rsid w:val="006C6B6F"/>
    <w:rsid w:val="006C6ECE"/>
    <w:rsid w:val="006C6F1A"/>
    <w:rsid w:val="006C6FD8"/>
    <w:rsid w:val="006C72C8"/>
    <w:rsid w:val="006C7829"/>
    <w:rsid w:val="006C7915"/>
    <w:rsid w:val="006D014D"/>
    <w:rsid w:val="006D021A"/>
    <w:rsid w:val="006D0428"/>
    <w:rsid w:val="006D0B09"/>
    <w:rsid w:val="006D1382"/>
    <w:rsid w:val="006D14D6"/>
    <w:rsid w:val="006D1AB3"/>
    <w:rsid w:val="006D1AD2"/>
    <w:rsid w:val="006D2238"/>
    <w:rsid w:val="006D2714"/>
    <w:rsid w:val="006D319C"/>
    <w:rsid w:val="006D3207"/>
    <w:rsid w:val="006D36DE"/>
    <w:rsid w:val="006D3A12"/>
    <w:rsid w:val="006D3BCD"/>
    <w:rsid w:val="006D3D90"/>
    <w:rsid w:val="006D3D99"/>
    <w:rsid w:val="006D4311"/>
    <w:rsid w:val="006D4666"/>
    <w:rsid w:val="006D4744"/>
    <w:rsid w:val="006D507E"/>
    <w:rsid w:val="006D5134"/>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D7F67"/>
    <w:rsid w:val="006E03F1"/>
    <w:rsid w:val="006E0678"/>
    <w:rsid w:val="006E0807"/>
    <w:rsid w:val="006E0970"/>
    <w:rsid w:val="006E09D4"/>
    <w:rsid w:val="006E0F66"/>
    <w:rsid w:val="006E111F"/>
    <w:rsid w:val="006E1768"/>
    <w:rsid w:val="006E178E"/>
    <w:rsid w:val="006E2126"/>
    <w:rsid w:val="006E2207"/>
    <w:rsid w:val="006E2A6B"/>
    <w:rsid w:val="006E2E9B"/>
    <w:rsid w:val="006E2F14"/>
    <w:rsid w:val="006E3033"/>
    <w:rsid w:val="006E3313"/>
    <w:rsid w:val="006E3687"/>
    <w:rsid w:val="006E3E43"/>
    <w:rsid w:val="006E4AF6"/>
    <w:rsid w:val="006E4C96"/>
    <w:rsid w:val="006E4D30"/>
    <w:rsid w:val="006E4FB0"/>
    <w:rsid w:val="006E5245"/>
    <w:rsid w:val="006E53CD"/>
    <w:rsid w:val="006E5673"/>
    <w:rsid w:val="006E56A3"/>
    <w:rsid w:val="006E573D"/>
    <w:rsid w:val="006E5BE9"/>
    <w:rsid w:val="006E5D37"/>
    <w:rsid w:val="006E5EE4"/>
    <w:rsid w:val="006E61A6"/>
    <w:rsid w:val="006E6306"/>
    <w:rsid w:val="006E68C3"/>
    <w:rsid w:val="006E706D"/>
    <w:rsid w:val="006E70C1"/>
    <w:rsid w:val="006E7138"/>
    <w:rsid w:val="006E72B1"/>
    <w:rsid w:val="006E76AA"/>
    <w:rsid w:val="006E7721"/>
    <w:rsid w:val="006F0095"/>
    <w:rsid w:val="006F03C5"/>
    <w:rsid w:val="006F0978"/>
    <w:rsid w:val="006F0AAB"/>
    <w:rsid w:val="006F0C7E"/>
    <w:rsid w:val="006F0E9B"/>
    <w:rsid w:val="006F0FDE"/>
    <w:rsid w:val="006F104C"/>
    <w:rsid w:val="006F112E"/>
    <w:rsid w:val="006F1246"/>
    <w:rsid w:val="006F2094"/>
    <w:rsid w:val="006F2799"/>
    <w:rsid w:val="006F331D"/>
    <w:rsid w:val="006F3918"/>
    <w:rsid w:val="006F393A"/>
    <w:rsid w:val="006F3E99"/>
    <w:rsid w:val="006F4043"/>
    <w:rsid w:val="006F4347"/>
    <w:rsid w:val="006F4C5E"/>
    <w:rsid w:val="006F4CF0"/>
    <w:rsid w:val="006F50BF"/>
    <w:rsid w:val="006F5142"/>
    <w:rsid w:val="006F5152"/>
    <w:rsid w:val="006F54EC"/>
    <w:rsid w:val="006F576A"/>
    <w:rsid w:val="006F595B"/>
    <w:rsid w:val="006F6173"/>
    <w:rsid w:val="006F6547"/>
    <w:rsid w:val="006F6997"/>
    <w:rsid w:val="006F6A0E"/>
    <w:rsid w:val="006F6C10"/>
    <w:rsid w:val="006F6E81"/>
    <w:rsid w:val="006F70F3"/>
    <w:rsid w:val="006F7135"/>
    <w:rsid w:val="006F7152"/>
    <w:rsid w:val="006F7533"/>
    <w:rsid w:val="006F7A25"/>
    <w:rsid w:val="006F7CE8"/>
    <w:rsid w:val="006F7F9D"/>
    <w:rsid w:val="0070042A"/>
    <w:rsid w:val="007004B1"/>
    <w:rsid w:val="007004EE"/>
    <w:rsid w:val="007005A6"/>
    <w:rsid w:val="00700905"/>
    <w:rsid w:val="007009FD"/>
    <w:rsid w:val="00701C71"/>
    <w:rsid w:val="00701F9E"/>
    <w:rsid w:val="00701FD7"/>
    <w:rsid w:val="0070200B"/>
    <w:rsid w:val="00702652"/>
    <w:rsid w:val="0070288F"/>
    <w:rsid w:val="00702BEC"/>
    <w:rsid w:val="00703052"/>
    <w:rsid w:val="007030A1"/>
    <w:rsid w:val="007031A8"/>
    <w:rsid w:val="0070354D"/>
    <w:rsid w:val="007037F6"/>
    <w:rsid w:val="0070396F"/>
    <w:rsid w:val="00703A66"/>
    <w:rsid w:val="00703A97"/>
    <w:rsid w:val="00704224"/>
    <w:rsid w:val="007045B4"/>
    <w:rsid w:val="0070495E"/>
    <w:rsid w:val="0070520E"/>
    <w:rsid w:val="00705562"/>
    <w:rsid w:val="007055B9"/>
    <w:rsid w:val="00705681"/>
    <w:rsid w:val="0070583A"/>
    <w:rsid w:val="00705B27"/>
    <w:rsid w:val="00705B70"/>
    <w:rsid w:val="00706594"/>
    <w:rsid w:val="00706E83"/>
    <w:rsid w:val="0070759B"/>
    <w:rsid w:val="00707A5B"/>
    <w:rsid w:val="00707DEB"/>
    <w:rsid w:val="007100D5"/>
    <w:rsid w:val="0071030C"/>
    <w:rsid w:val="007108BB"/>
    <w:rsid w:val="00710EB4"/>
    <w:rsid w:val="0071104F"/>
    <w:rsid w:val="00711159"/>
    <w:rsid w:val="0071122B"/>
    <w:rsid w:val="00711966"/>
    <w:rsid w:val="00712274"/>
    <w:rsid w:val="007125AB"/>
    <w:rsid w:val="007126E4"/>
    <w:rsid w:val="00712B10"/>
    <w:rsid w:val="00712BC4"/>
    <w:rsid w:val="00712D48"/>
    <w:rsid w:val="00713444"/>
    <w:rsid w:val="0071366A"/>
    <w:rsid w:val="00713972"/>
    <w:rsid w:val="00713BD5"/>
    <w:rsid w:val="00713C49"/>
    <w:rsid w:val="00713F35"/>
    <w:rsid w:val="0071404B"/>
    <w:rsid w:val="007146E3"/>
    <w:rsid w:val="00714991"/>
    <w:rsid w:val="0071508A"/>
    <w:rsid w:val="007152FA"/>
    <w:rsid w:val="00715424"/>
    <w:rsid w:val="007155F2"/>
    <w:rsid w:val="00715B75"/>
    <w:rsid w:val="00715E7B"/>
    <w:rsid w:val="00715FAF"/>
    <w:rsid w:val="00716027"/>
    <w:rsid w:val="007162BE"/>
    <w:rsid w:val="00716656"/>
    <w:rsid w:val="0071703D"/>
    <w:rsid w:val="00717559"/>
    <w:rsid w:val="00717856"/>
    <w:rsid w:val="0071790F"/>
    <w:rsid w:val="00717920"/>
    <w:rsid w:val="00717C2E"/>
    <w:rsid w:val="007201C1"/>
    <w:rsid w:val="007202B0"/>
    <w:rsid w:val="00720344"/>
    <w:rsid w:val="007204F7"/>
    <w:rsid w:val="0072055E"/>
    <w:rsid w:val="0072090D"/>
    <w:rsid w:val="00720A17"/>
    <w:rsid w:val="00720B8E"/>
    <w:rsid w:val="007221FD"/>
    <w:rsid w:val="0072261C"/>
    <w:rsid w:val="00722AEC"/>
    <w:rsid w:val="00722D75"/>
    <w:rsid w:val="007234A3"/>
    <w:rsid w:val="00723A7A"/>
    <w:rsid w:val="00723AD7"/>
    <w:rsid w:val="00723F67"/>
    <w:rsid w:val="00723FD8"/>
    <w:rsid w:val="0072493B"/>
    <w:rsid w:val="00724D5D"/>
    <w:rsid w:val="00724E0B"/>
    <w:rsid w:val="0072549A"/>
    <w:rsid w:val="007256BA"/>
    <w:rsid w:val="007257B5"/>
    <w:rsid w:val="007258D8"/>
    <w:rsid w:val="0072598F"/>
    <w:rsid w:val="00725D0C"/>
    <w:rsid w:val="007265B4"/>
    <w:rsid w:val="007267DF"/>
    <w:rsid w:val="00726977"/>
    <w:rsid w:val="00726F7F"/>
    <w:rsid w:val="007270C9"/>
    <w:rsid w:val="00727533"/>
    <w:rsid w:val="00727964"/>
    <w:rsid w:val="00727AF4"/>
    <w:rsid w:val="00730004"/>
    <w:rsid w:val="00730020"/>
    <w:rsid w:val="00730276"/>
    <w:rsid w:val="00730401"/>
    <w:rsid w:val="007305D9"/>
    <w:rsid w:val="00730F57"/>
    <w:rsid w:val="007310D0"/>
    <w:rsid w:val="007311E6"/>
    <w:rsid w:val="00731409"/>
    <w:rsid w:val="0073142D"/>
    <w:rsid w:val="00731B02"/>
    <w:rsid w:val="00731CB6"/>
    <w:rsid w:val="00731FDD"/>
    <w:rsid w:val="007320A8"/>
    <w:rsid w:val="007328D4"/>
    <w:rsid w:val="00732C02"/>
    <w:rsid w:val="00732D1B"/>
    <w:rsid w:val="00732D5D"/>
    <w:rsid w:val="0073300F"/>
    <w:rsid w:val="00733248"/>
    <w:rsid w:val="00733320"/>
    <w:rsid w:val="0073334D"/>
    <w:rsid w:val="0073381E"/>
    <w:rsid w:val="00733D95"/>
    <w:rsid w:val="00733EED"/>
    <w:rsid w:val="0073457F"/>
    <w:rsid w:val="007345BE"/>
    <w:rsid w:val="00734AEE"/>
    <w:rsid w:val="00735165"/>
    <w:rsid w:val="007351FD"/>
    <w:rsid w:val="007352BE"/>
    <w:rsid w:val="00735778"/>
    <w:rsid w:val="00735A58"/>
    <w:rsid w:val="00735E3F"/>
    <w:rsid w:val="00735F03"/>
    <w:rsid w:val="0073633A"/>
    <w:rsid w:val="007366EB"/>
    <w:rsid w:val="00736A65"/>
    <w:rsid w:val="00736C36"/>
    <w:rsid w:val="00737899"/>
    <w:rsid w:val="00737B01"/>
    <w:rsid w:val="00737BD5"/>
    <w:rsid w:val="00737E48"/>
    <w:rsid w:val="00740191"/>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6824"/>
    <w:rsid w:val="007477E5"/>
    <w:rsid w:val="0074798D"/>
    <w:rsid w:val="007502DB"/>
    <w:rsid w:val="007502FE"/>
    <w:rsid w:val="007503B3"/>
    <w:rsid w:val="007505CE"/>
    <w:rsid w:val="007505FA"/>
    <w:rsid w:val="007509C7"/>
    <w:rsid w:val="00750D07"/>
    <w:rsid w:val="00750D4A"/>
    <w:rsid w:val="007511C6"/>
    <w:rsid w:val="007514C7"/>
    <w:rsid w:val="007516A6"/>
    <w:rsid w:val="007517B3"/>
    <w:rsid w:val="00751A26"/>
    <w:rsid w:val="00752C11"/>
    <w:rsid w:val="00752C3E"/>
    <w:rsid w:val="00752DC6"/>
    <w:rsid w:val="00752E69"/>
    <w:rsid w:val="00752F02"/>
    <w:rsid w:val="00753010"/>
    <w:rsid w:val="00753528"/>
    <w:rsid w:val="0075352E"/>
    <w:rsid w:val="00753635"/>
    <w:rsid w:val="00753B41"/>
    <w:rsid w:val="007541F7"/>
    <w:rsid w:val="00754237"/>
    <w:rsid w:val="00755176"/>
    <w:rsid w:val="00755BEB"/>
    <w:rsid w:val="00755E38"/>
    <w:rsid w:val="00756043"/>
    <w:rsid w:val="007563E4"/>
    <w:rsid w:val="00756576"/>
    <w:rsid w:val="00756AE3"/>
    <w:rsid w:val="00756CB7"/>
    <w:rsid w:val="00756D5B"/>
    <w:rsid w:val="00756F5D"/>
    <w:rsid w:val="007570BD"/>
    <w:rsid w:val="00757135"/>
    <w:rsid w:val="00757D23"/>
    <w:rsid w:val="00757F8A"/>
    <w:rsid w:val="007609EA"/>
    <w:rsid w:val="00760DAC"/>
    <w:rsid w:val="0076122C"/>
    <w:rsid w:val="00761402"/>
    <w:rsid w:val="00761E80"/>
    <w:rsid w:val="0076240D"/>
    <w:rsid w:val="00762A1C"/>
    <w:rsid w:val="00762F58"/>
    <w:rsid w:val="007637DB"/>
    <w:rsid w:val="00763BDD"/>
    <w:rsid w:val="00764A8D"/>
    <w:rsid w:val="0076514D"/>
    <w:rsid w:val="007652EB"/>
    <w:rsid w:val="00766077"/>
    <w:rsid w:val="007662B7"/>
    <w:rsid w:val="00766437"/>
    <w:rsid w:val="0076663A"/>
    <w:rsid w:val="00766EB0"/>
    <w:rsid w:val="00766EE5"/>
    <w:rsid w:val="00766EF6"/>
    <w:rsid w:val="0076730E"/>
    <w:rsid w:val="007673D1"/>
    <w:rsid w:val="007678F1"/>
    <w:rsid w:val="00767C66"/>
    <w:rsid w:val="00770130"/>
    <w:rsid w:val="00770561"/>
    <w:rsid w:val="0077069E"/>
    <w:rsid w:val="00771AFE"/>
    <w:rsid w:val="00771BC1"/>
    <w:rsid w:val="00771E0A"/>
    <w:rsid w:val="00771E5C"/>
    <w:rsid w:val="0077229B"/>
    <w:rsid w:val="0077238E"/>
    <w:rsid w:val="007729F6"/>
    <w:rsid w:val="00772B85"/>
    <w:rsid w:val="00773574"/>
    <w:rsid w:val="007739D1"/>
    <w:rsid w:val="00773A6F"/>
    <w:rsid w:val="007747F4"/>
    <w:rsid w:val="0077497A"/>
    <w:rsid w:val="00774D5E"/>
    <w:rsid w:val="00775A39"/>
    <w:rsid w:val="00775BFF"/>
    <w:rsid w:val="00776481"/>
    <w:rsid w:val="007764D6"/>
    <w:rsid w:val="0077673B"/>
    <w:rsid w:val="007767F2"/>
    <w:rsid w:val="007769EF"/>
    <w:rsid w:val="00776E79"/>
    <w:rsid w:val="00776E91"/>
    <w:rsid w:val="007775A4"/>
    <w:rsid w:val="0077775E"/>
    <w:rsid w:val="007803C8"/>
    <w:rsid w:val="00780591"/>
    <w:rsid w:val="00780B4F"/>
    <w:rsid w:val="00780BBC"/>
    <w:rsid w:val="00780D35"/>
    <w:rsid w:val="00781499"/>
    <w:rsid w:val="007815BD"/>
    <w:rsid w:val="00781A6C"/>
    <w:rsid w:val="00781C05"/>
    <w:rsid w:val="007822D7"/>
    <w:rsid w:val="00782303"/>
    <w:rsid w:val="0078240C"/>
    <w:rsid w:val="007832AC"/>
    <w:rsid w:val="00783533"/>
    <w:rsid w:val="007836FF"/>
    <w:rsid w:val="00783835"/>
    <w:rsid w:val="00783BA0"/>
    <w:rsid w:val="00783C57"/>
    <w:rsid w:val="00783D4C"/>
    <w:rsid w:val="00783EE2"/>
    <w:rsid w:val="00784040"/>
    <w:rsid w:val="0078422A"/>
    <w:rsid w:val="00784468"/>
    <w:rsid w:val="00784A07"/>
    <w:rsid w:val="00785B51"/>
    <w:rsid w:val="00785B69"/>
    <w:rsid w:val="007863B0"/>
    <w:rsid w:val="007866D9"/>
    <w:rsid w:val="007868B1"/>
    <w:rsid w:val="00786B38"/>
    <w:rsid w:val="00786C25"/>
    <w:rsid w:val="00786D60"/>
    <w:rsid w:val="007879AC"/>
    <w:rsid w:val="0079068A"/>
    <w:rsid w:val="00790CAD"/>
    <w:rsid w:val="00791125"/>
    <w:rsid w:val="007911DD"/>
    <w:rsid w:val="007911DF"/>
    <w:rsid w:val="007913EC"/>
    <w:rsid w:val="00791635"/>
    <w:rsid w:val="00791756"/>
    <w:rsid w:val="00791F99"/>
    <w:rsid w:val="00792872"/>
    <w:rsid w:val="00792AB5"/>
    <w:rsid w:val="00792E27"/>
    <w:rsid w:val="00793725"/>
    <w:rsid w:val="0079392A"/>
    <w:rsid w:val="00793CA3"/>
    <w:rsid w:val="00793FAF"/>
    <w:rsid w:val="00794958"/>
    <w:rsid w:val="00794A81"/>
    <w:rsid w:val="00795029"/>
    <w:rsid w:val="007951A2"/>
    <w:rsid w:val="0079611B"/>
    <w:rsid w:val="0079617F"/>
    <w:rsid w:val="007962C7"/>
    <w:rsid w:val="00796C38"/>
    <w:rsid w:val="00796C9D"/>
    <w:rsid w:val="00797037"/>
    <w:rsid w:val="00797351"/>
    <w:rsid w:val="007974FB"/>
    <w:rsid w:val="00797819"/>
    <w:rsid w:val="0079797D"/>
    <w:rsid w:val="00797E73"/>
    <w:rsid w:val="007A01BB"/>
    <w:rsid w:val="007A02B4"/>
    <w:rsid w:val="007A03D7"/>
    <w:rsid w:val="007A0871"/>
    <w:rsid w:val="007A0CAB"/>
    <w:rsid w:val="007A12E1"/>
    <w:rsid w:val="007A12ED"/>
    <w:rsid w:val="007A14B3"/>
    <w:rsid w:val="007A161E"/>
    <w:rsid w:val="007A188D"/>
    <w:rsid w:val="007A1AEF"/>
    <w:rsid w:val="007A2058"/>
    <w:rsid w:val="007A21E6"/>
    <w:rsid w:val="007A2D3B"/>
    <w:rsid w:val="007A3012"/>
    <w:rsid w:val="007A3312"/>
    <w:rsid w:val="007A3391"/>
    <w:rsid w:val="007A3417"/>
    <w:rsid w:val="007A3C2D"/>
    <w:rsid w:val="007A3F78"/>
    <w:rsid w:val="007A4157"/>
    <w:rsid w:val="007A4B38"/>
    <w:rsid w:val="007A4F3E"/>
    <w:rsid w:val="007A59B4"/>
    <w:rsid w:val="007A5C76"/>
    <w:rsid w:val="007A5D5E"/>
    <w:rsid w:val="007A5F2B"/>
    <w:rsid w:val="007A60F2"/>
    <w:rsid w:val="007A67E9"/>
    <w:rsid w:val="007A6BBD"/>
    <w:rsid w:val="007A7106"/>
    <w:rsid w:val="007A79ED"/>
    <w:rsid w:val="007A7E4F"/>
    <w:rsid w:val="007B0400"/>
    <w:rsid w:val="007B06AB"/>
    <w:rsid w:val="007B08B0"/>
    <w:rsid w:val="007B0BEB"/>
    <w:rsid w:val="007B0FEF"/>
    <w:rsid w:val="007B117F"/>
    <w:rsid w:val="007B1302"/>
    <w:rsid w:val="007B1857"/>
    <w:rsid w:val="007B18A1"/>
    <w:rsid w:val="007B2118"/>
    <w:rsid w:val="007B2411"/>
    <w:rsid w:val="007B3076"/>
    <w:rsid w:val="007B38C1"/>
    <w:rsid w:val="007B3C7E"/>
    <w:rsid w:val="007B3D4E"/>
    <w:rsid w:val="007B3DA4"/>
    <w:rsid w:val="007B4679"/>
    <w:rsid w:val="007B46D6"/>
    <w:rsid w:val="007B46EE"/>
    <w:rsid w:val="007B4A48"/>
    <w:rsid w:val="007B4F94"/>
    <w:rsid w:val="007B5258"/>
    <w:rsid w:val="007B544F"/>
    <w:rsid w:val="007B547D"/>
    <w:rsid w:val="007B5872"/>
    <w:rsid w:val="007B59B2"/>
    <w:rsid w:val="007B5B02"/>
    <w:rsid w:val="007B66C9"/>
    <w:rsid w:val="007B67A8"/>
    <w:rsid w:val="007B70A7"/>
    <w:rsid w:val="007B7170"/>
    <w:rsid w:val="007B77F1"/>
    <w:rsid w:val="007B78F6"/>
    <w:rsid w:val="007B7A6C"/>
    <w:rsid w:val="007B7E09"/>
    <w:rsid w:val="007B7FEC"/>
    <w:rsid w:val="007C0015"/>
    <w:rsid w:val="007C0304"/>
    <w:rsid w:val="007C0D7A"/>
    <w:rsid w:val="007C0E5E"/>
    <w:rsid w:val="007C0ECC"/>
    <w:rsid w:val="007C119E"/>
    <w:rsid w:val="007C14D3"/>
    <w:rsid w:val="007C15EB"/>
    <w:rsid w:val="007C165B"/>
    <w:rsid w:val="007C1C39"/>
    <w:rsid w:val="007C1EEF"/>
    <w:rsid w:val="007C1EFF"/>
    <w:rsid w:val="007C1FB1"/>
    <w:rsid w:val="007C28FE"/>
    <w:rsid w:val="007C2DF9"/>
    <w:rsid w:val="007C315C"/>
    <w:rsid w:val="007C3316"/>
    <w:rsid w:val="007C3FA2"/>
    <w:rsid w:val="007C412B"/>
    <w:rsid w:val="007C42EA"/>
    <w:rsid w:val="007C4537"/>
    <w:rsid w:val="007C47F9"/>
    <w:rsid w:val="007C4DFC"/>
    <w:rsid w:val="007C530B"/>
    <w:rsid w:val="007C55AD"/>
    <w:rsid w:val="007C5673"/>
    <w:rsid w:val="007C5DB6"/>
    <w:rsid w:val="007C633B"/>
    <w:rsid w:val="007C6793"/>
    <w:rsid w:val="007C69C0"/>
    <w:rsid w:val="007C69E5"/>
    <w:rsid w:val="007C70DD"/>
    <w:rsid w:val="007C71C0"/>
    <w:rsid w:val="007C7439"/>
    <w:rsid w:val="007C7828"/>
    <w:rsid w:val="007C7D7A"/>
    <w:rsid w:val="007C7F9B"/>
    <w:rsid w:val="007D0273"/>
    <w:rsid w:val="007D046C"/>
    <w:rsid w:val="007D07A4"/>
    <w:rsid w:val="007D0AFE"/>
    <w:rsid w:val="007D1002"/>
    <w:rsid w:val="007D103F"/>
    <w:rsid w:val="007D11B2"/>
    <w:rsid w:val="007D1914"/>
    <w:rsid w:val="007D19DF"/>
    <w:rsid w:val="007D1B09"/>
    <w:rsid w:val="007D1BBB"/>
    <w:rsid w:val="007D1C84"/>
    <w:rsid w:val="007D210B"/>
    <w:rsid w:val="007D24C4"/>
    <w:rsid w:val="007D28F5"/>
    <w:rsid w:val="007D2A69"/>
    <w:rsid w:val="007D2F52"/>
    <w:rsid w:val="007D422E"/>
    <w:rsid w:val="007D433A"/>
    <w:rsid w:val="007D487A"/>
    <w:rsid w:val="007D5086"/>
    <w:rsid w:val="007D510D"/>
    <w:rsid w:val="007D56AD"/>
    <w:rsid w:val="007D57F3"/>
    <w:rsid w:val="007D5F5F"/>
    <w:rsid w:val="007D6CEC"/>
    <w:rsid w:val="007D6EBB"/>
    <w:rsid w:val="007D7FB4"/>
    <w:rsid w:val="007E04C6"/>
    <w:rsid w:val="007E13D6"/>
    <w:rsid w:val="007E168D"/>
    <w:rsid w:val="007E1821"/>
    <w:rsid w:val="007E2430"/>
    <w:rsid w:val="007E26EE"/>
    <w:rsid w:val="007E2BDC"/>
    <w:rsid w:val="007E2EC7"/>
    <w:rsid w:val="007E3032"/>
    <w:rsid w:val="007E33F6"/>
    <w:rsid w:val="007E3FB2"/>
    <w:rsid w:val="007E4054"/>
    <w:rsid w:val="007E4204"/>
    <w:rsid w:val="007E4458"/>
    <w:rsid w:val="007E4531"/>
    <w:rsid w:val="007E57C2"/>
    <w:rsid w:val="007E5862"/>
    <w:rsid w:val="007E587A"/>
    <w:rsid w:val="007E6037"/>
    <w:rsid w:val="007E664B"/>
    <w:rsid w:val="007E6891"/>
    <w:rsid w:val="007E6C69"/>
    <w:rsid w:val="007E6E49"/>
    <w:rsid w:val="007E7484"/>
    <w:rsid w:val="007E74DA"/>
    <w:rsid w:val="007E7BF2"/>
    <w:rsid w:val="007F0E3D"/>
    <w:rsid w:val="007F0F24"/>
    <w:rsid w:val="007F182B"/>
    <w:rsid w:val="007F1833"/>
    <w:rsid w:val="007F1DBB"/>
    <w:rsid w:val="007F22F8"/>
    <w:rsid w:val="007F23D7"/>
    <w:rsid w:val="007F2835"/>
    <w:rsid w:val="007F28EE"/>
    <w:rsid w:val="007F2C51"/>
    <w:rsid w:val="007F32B8"/>
    <w:rsid w:val="007F3437"/>
    <w:rsid w:val="007F3A8E"/>
    <w:rsid w:val="007F3AAC"/>
    <w:rsid w:val="007F4429"/>
    <w:rsid w:val="007F47E2"/>
    <w:rsid w:val="007F4BBF"/>
    <w:rsid w:val="007F4EA6"/>
    <w:rsid w:val="007F4F61"/>
    <w:rsid w:val="007F6083"/>
    <w:rsid w:val="007F61F7"/>
    <w:rsid w:val="007F6528"/>
    <w:rsid w:val="007F6831"/>
    <w:rsid w:val="007F713D"/>
    <w:rsid w:val="007F742B"/>
    <w:rsid w:val="007F7992"/>
    <w:rsid w:val="007F7B5B"/>
    <w:rsid w:val="00800436"/>
    <w:rsid w:val="008004B1"/>
    <w:rsid w:val="00800AB3"/>
    <w:rsid w:val="0080119F"/>
    <w:rsid w:val="00801733"/>
    <w:rsid w:val="0080180C"/>
    <w:rsid w:val="00802104"/>
    <w:rsid w:val="0080223E"/>
    <w:rsid w:val="008023F5"/>
    <w:rsid w:val="00802488"/>
    <w:rsid w:val="00802CB5"/>
    <w:rsid w:val="00802E04"/>
    <w:rsid w:val="00802FC3"/>
    <w:rsid w:val="00803077"/>
    <w:rsid w:val="00803123"/>
    <w:rsid w:val="00803742"/>
    <w:rsid w:val="00803F17"/>
    <w:rsid w:val="008040CD"/>
    <w:rsid w:val="00804316"/>
    <w:rsid w:val="00804DE5"/>
    <w:rsid w:val="008055E7"/>
    <w:rsid w:val="00805C50"/>
    <w:rsid w:val="00805EB4"/>
    <w:rsid w:val="0080603C"/>
    <w:rsid w:val="00806458"/>
    <w:rsid w:val="00806B32"/>
    <w:rsid w:val="00806D68"/>
    <w:rsid w:val="00806D7C"/>
    <w:rsid w:val="00807287"/>
    <w:rsid w:val="00807B25"/>
    <w:rsid w:val="00810159"/>
    <w:rsid w:val="00810273"/>
    <w:rsid w:val="008106C0"/>
    <w:rsid w:val="00810728"/>
    <w:rsid w:val="0081084C"/>
    <w:rsid w:val="008116A1"/>
    <w:rsid w:val="008125AF"/>
    <w:rsid w:val="0081267F"/>
    <w:rsid w:val="00812D6C"/>
    <w:rsid w:val="0081392E"/>
    <w:rsid w:val="00813B4D"/>
    <w:rsid w:val="008141DE"/>
    <w:rsid w:val="00814224"/>
    <w:rsid w:val="00814980"/>
    <w:rsid w:val="0081512A"/>
    <w:rsid w:val="00815A9B"/>
    <w:rsid w:val="00815AEF"/>
    <w:rsid w:val="00816045"/>
    <w:rsid w:val="00817053"/>
    <w:rsid w:val="008171AF"/>
    <w:rsid w:val="00820368"/>
    <w:rsid w:val="00820A39"/>
    <w:rsid w:val="00820D76"/>
    <w:rsid w:val="00820DFD"/>
    <w:rsid w:val="00820E0C"/>
    <w:rsid w:val="008215CB"/>
    <w:rsid w:val="00821758"/>
    <w:rsid w:val="00821786"/>
    <w:rsid w:val="00821881"/>
    <w:rsid w:val="008219BD"/>
    <w:rsid w:val="00821B05"/>
    <w:rsid w:val="00821B73"/>
    <w:rsid w:val="008225B0"/>
    <w:rsid w:val="00822800"/>
    <w:rsid w:val="00822AC7"/>
    <w:rsid w:val="00822DC0"/>
    <w:rsid w:val="00822DCB"/>
    <w:rsid w:val="00822EA1"/>
    <w:rsid w:val="00822FD8"/>
    <w:rsid w:val="00823ADD"/>
    <w:rsid w:val="00823BF7"/>
    <w:rsid w:val="00823C51"/>
    <w:rsid w:val="00823E34"/>
    <w:rsid w:val="00824092"/>
    <w:rsid w:val="00824116"/>
    <w:rsid w:val="0082425F"/>
    <w:rsid w:val="0082456F"/>
    <w:rsid w:val="00824642"/>
    <w:rsid w:val="00824890"/>
    <w:rsid w:val="00824E80"/>
    <w:rsid w:val="00824E83"/>
    <w:rsid w:val="00825533"/>
    <w:rsid w:val="0082604A"/>
    <w:rsid w:val="0082617E"/>
    <w:rsid w:val="008264BA"/>
    <w:rsid w:val="0082650F"/>
    <w:rsid w:val="00826755"/>
    <w:rsid w:val="00827A68"/>
    <w:rsid w:val="00827DD2"/>
    <w:rsid w:val="00827E8F"/>
    <w:rsid w:val="00830808"/>
    <w:rsid w:val="00830FC7"/>
    <w:rsid w:val="0083198E"/>
    <w:rsid w:val="0083288F"/>
    <w:rsid w:val="00832F06"/>
    <w:rsid w:val="008331D5"/>
    <w:rsid w:val="008337E7"/>
    <w:rsid w:val="00833A0A"/>
    <w:rsid w:val="00833C38"/>
    <w:rsid w:val="00833CD0"/>
    <w:rsid w:val="00833EAC"/>
    <w:rsid w:val="00834166"/>
    <w:rsid w:val="00834232"/>
    <w:rsid w:val="0083498D"/>
    <w:rsid w:val="00834B04"/>
    <w:rsid w:val="00834B99"/>
    <w:rsid w:val="008351A1"/>
    <w:rsid w:val="008353DE"/>
    <w:rsid w:val="00835B5E"/>
    <w:rsid w:val="00836000"/>
    <w:rsid w:val="008361CF"/>
    <w:rsid w:val="0083623D"/>
    <w:rsid w:val="0083670E"/>
    <w:rsid w:val="00836904"/>
    <w:rsid w:val="00836A39"/>
    <w:rsid w:val="008370F0"/>
    <w:rsid w:val="0083725A"/>
    <w:rsid w:val="0083739A"/>
    <w:rsid w:val="008375AD"/>
    <w:rsid w:val="00837A3F"/>
    <w:rsid w:val="00837CFD"/>
    <w:rsid w:val="008401B0"/>
    <w:rsid w:val="00840286"/>
    <w:rsid w:val="00840667"/>
    <w:rsid w:val="00840807"/>
    <w:rsid w:val="008408D3"/>
    <w:rsid w:val="00840C9B"/>
    <w:rsid w:val="00841DD6"/>
    <w:rsid w:val="008423D9"/>
    <w:rsid w:val="008424BA"/>
    <w:rsid w:val="00842796"/>
    <w:rsid w:val="00842B1E"/>
    <w:rsid w:val="00842D7D"/>
    <w:rsid w:val="00842E54"/>
    <w:rsid w:val="008430AD"/>
    <w:rsid w:val="0084317C"/>
    <w:rsid w:val="0084333C"/>
    <w:rsid w:val="0084359C"/>
    <w:rsid w:val="008438FD"/>
    <w:rsid w:val="00843A01"/>
    <w:rsid w:val="0084405A"/>
    <w:rsid w:val="00844391"/>
    <w:rsid w:val="00844AB5"/>
    <w:rsid w:val="00845DB0"/>
    <w:rsid w:val="00845DC2"/>
    <w:rsid w:val="0084618C"/>
    <w:rsid w:val="00846601"/>
    <w:rsid w:val="0084671E"/>
    <w:rsid w:val="00846BFF"/>
    <w:rsid w:val="00846CC2"/>
    <w:rsid w:val="00847672"/>
    <w:rsid w:val="008477F2"/>
    <w:rsid w:val="0084782A"/>
    <w:rsid w:val="00847B25"/>
    <w:rsid w:val="00850011"/>
    <w:rsid w:val="0085019B"/>
    <w:rsid w:val="0085029F"/>
    <w:rsid w:val="00850406"/>
    <w:rsid w:val="0085042F"/>
    <w:rsid w:val="00850584"/>
    <w:rsid w:val="008507C4"/>
    <w:rsid w:val="00850E7D"/>
    <w:rsid w:val="0085145C"/>
    <w:rsid w:val="0085147F"/>
    <w:rsid w:val="008516BA"/>
    <w:rsid w:val="008517BB"/>
    <w:rsid w:val="00851EFA"/>
    <w:rsid w:val="008524E1"/>
    <w:rsid w:val="00853158"/>
    <w:rsid w:val="00853890"/>
    <w:rsid w:val="008539D4"/>
    <w:rsid w:val="00853A22"/>
    <w:rsid w:val="00853B3B"/>
    <w:rsid w:val="00853BD4"/>
    <w:rsid w:val="00853E00"/>
    <w:rsid w:val="00854317"/>
    <w:rsid w:val="00854439"/>
    <w:rsid w:val="00854AE8"/>
    <w:rsid w:val="0085520D"/>
    <w:rsid w:val="008552CA"/>
    <w:rsid w:val="00855A99"/>
    <w:rsid w:val="00856035"/>
    <w:rsid w:val="00856140"/>
    <w:rsid w:val="008564A5"/>
    <w:rsid w:val="00856F9E"/>
    <w:rsid w:val="008578C1"/>
    <w:rsid w:val="00857B4E"/>
    <w:rsid w:val="00857DC7"/>
    <w:rsid w:val="0086023E"/>
    <w:rsid w:val="008602B9"/>
    <w:rsid w:val="008605AC"/>
    <w:rsid w:val="00860A4C"/>
    <w:rsid w:val="00860F91"/>
    <w:rsid w:val="00861A87"/>
    <w:rsid w:val="00861C19"/>
    <w:rsid w:val="008620E9"/>
    <w:rsid w:val="0086289B"/>
    <w:rsid w:val="0086292E"/>
    <w:rsid w:val="00862C05"/>
    <w:rsid w:val="00863095"/>
    <w:rsid w:val="00863170"/>
    <w:rsid w:val="00863280"/>
    <w:rsid w:val="008634A2"/>
    <w:rsid w:val="008635F7"/>
    <w:rsid w:val="0086376E"/>
    <w:rsid w:val="00863A6D"/>
    <w:rsid w:val="0086415B"/>
    <w:rsid w:val="00864AA2"/>
    <w:rsid w:val="00864ABC"/>
    <w:rsid w:val="0086524E"/>
    <w:rsid w:val="008652D6"/>
    <w:rsid w:val="00865446"/>
    <w:rsid w:val="0086550C"/>
    <w:rsid w:val="00865707"/>
    <w:rsid w:val="008659B8"/>
    <w:rsid w:val="00865AC1"/>
    <w:rsid w:val="00865B92"/>
    <w:rsid w:val="00865C8E"/>
    <w:rsid w:val="00865CAD"/>
    <w:rsid w:val="00865EBC"/>
    <w:rsid w:val="00865F65"/>
    <w:rsid w:val="00865FC2"/>
    <w:rsid w:val="008663B4"/>
    <w:rsid w:val="008664A2"/>
    <w:rsid w:val="00867000"/>
    <w:rsid w:val="00867248"/>
    <w:rsid w:val="008672DD"/>
    <w:rsid w:val="008676F4"/>
    <w:rsid w:val="0086796E"/>
    <w:rsid w:val="008679BD"/>
    <w:rsid w:val="00867AF1"/>
    <w:rsid w:val="00867B61"/>
    <w:rsid w:val="0087025C"/>
    <w:rsid w:val="00870A4C"/>
    <w:rsid w:val="00870AF5"/>
    <w:rsid w:val="00870BAC"/>
    <w:rsid w:val="00870E00"/>
    <w:rsid w:val="00870E15"/>
    <w:rsid w:val="00870F21"/>
    <w:rsid w:val="008714DC"/>
    <w:rsid w:val="00871579"/>
    <w:rsid w:val="0087163C"/>
    <w:rsid w:val="0087175F"/>
    <w:rsid w:val="00871961"/>
    <w:rsid w:val="00871FAB"/>
    <w:rsid w:val="0087220E"/>
    <w:rsid w:val="00872675"/>
    <w:rsid w:val="00872909"/>
    <w:rsid w:val="00872FE1"/>
    <w:rsid w:val="00873A45"/>
    <w:rsid w:val="00873A60"/>
    <w:rsid w:val="00873E72"/>
    <w:rsid w:val="00873FB4"/>
    <w:rsid w:val="0087452D"/>
    <w:rsid w:val="00874994"/>
    <w:rsid w:val="00874C52"/>
    <w:rsid w:val="00874C6C"/>
    <w:rsid w:val="00874D22"/>
    <w:rsid w:val="00874E22"/>
    <w:rsid w:val="008752FB"/>
    <w:rsid w:val="00875AEC"/>
    <w:rsid w:val="00875EE7"/>
    <w:rsid w:val="00876356"/>
    <w:rsid w:val="0087691A"/>
    <w:rsid w:val="00876B77"/>
    <w:rsid w:val="00876D75"/>
    <w:rsid w:val="00876F97"/>
    <w:rsid w:val="008771C9"/>
    <w:rsid w:val="00877463"/>
    <w:rsid w:val="00877A44"/>
    <w:rsid w:val="00877CE4"/>
    <w:rsid w:val="008800D3"/>
    <w:rsid w:val="0088010F"/>
    <w:rsid w:val="008801E2"/>
    <w:rsid w:val="008803BE"/>
    <w:rsid w:val="008804A9"/>
    <w:rsid w:val="008806CE"/>
    <w:rsid w:val="008808EF"/>
    <w:rsid w:val="00880AC5"/>
    <w:rsid w:val="0088139E"/>
    <w:rsid w:val="00881AA1"/>
    <w:rsid w:val="00882142"/>
    <w:rsid w:val="0088242D"/>
    <w:rsid w:val="00882AAA"/>
    <w:rsid w:val="00882C39"/>
    <w:rsid w:val="00882E01"/>
    <w:rsid w:val="00882F6A"/>
    <w:rsid w:val="00883BAD"/>
    <w:rsid w:val="00883C5B"/>
    <w:rsid w:val="00883DF4"/>
    <w:rsid w:val="0088416A"/>
    <w:rsid w:val="0088483D"/>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109"/>
    <w:rsid w:val="008912ED"/>
    <w:rsid w:val="0089132B"/>
    <w:rsid w:val="0089148B"/>
    <w:rsid w:val="008915E7"/>
    <w:rsid w:val="008917C3"/>
    <w:rsid w:val="008920EB"/>
    <w:rsid w:val="0089298D"/>
    <w:rsid w:val="00892F4B"/>
    <w:rsid w:val="00893C4E"/>
    <w:rsid w:val="00893C5E"/>
    <w:rsid w:val="00893CBE"/>
    <w:rsid w:val="0089436B"/>
    <w:rsid w:val="0089482A"/>
    <w:rsid w:val="00894BB4"/>
    <w:rsid w:val="00894C27"/>
    <w:rsid w:val="0089510E"/>
    <w:rsid w:val="0089591F"/>
    <w:rsid w:val="008959CA"/>
    <w:rsid w:val="00895D9A"/>
    <w:rsid w:val="00895E3C"/>
    <w:rsid w:val="00896574"/>
    <w:rsid w:val="0089663F"/>
    <w:rsid w:val="00896BF6"/>
    <w:rsid w:val="00897065"/>
    <w:rsid w:val="008975FD"/>
    <w:rsid w:val="00897811"/>
    <w:rsid w:val="00897DC9"/>
    <w:rsid w:val="00897FE0"/>
    <w:rsid w:val="008A03CD"/>
    <w:rsid w:val="008A06CA"/>
    <w:rsid w:val="008A07A6"/>
    <w:rsid w:val="008A0AD4"/>
    <w:rsid w:val="008A0AFE"/>
    <w:rsid w:val="008A1278"/>
    <w:rsid w:val="008A1619"/>
    <w:rsid w:val="008A16A3"/>
    <w:rsid w:val="008A1DE2"/>
    <w:rsid w:val="008A2038"/>
    <w:rsid w:val="008A22D7"/>
    <w:rsid w:val="008A2301"/>
    <w:rsid w:val="008A2AB9"/>
    <w:rsid w:val="008A2C58"/>
    <w:rsid w:val="008A2D4B"/>
    <w:rsid w:val="008A2F09"/>
    <w:rsid w:val="008A332C"/>
    <w:rsid w:val="008A3B15"/>
    <w:rsid w:val="008A43EE"/>
    <w:rsid w:val="008A4814"/>
    <w:rsid w:val="008A4F98"/>
    <w:rsid w:val="008A547C"/>
    <w:rsid w:val="008A57F5"/>
    <w:rsid w:val="008A5B46"/>
    <w:rsid w:val="008A5D47"/>
    <w:rsid w:val="008A5F35"/>
    <w:rsid w:val="008A6B94"/>
    <w:rsid w:val="008A7065"/>
    <w:rsid w:val="008A7207"/>
    <w:rsid w:val="008A79CD"/>
    <w:rsid w:val="008B00A6"/>
    <w:rsid w:val="008B0148"/>
    <w:rsid w:val="008B0293"/>
    <w:rsid w:val="008B02A8"/>
    <w:rsid w:val="008B037C"/>
    <w:rsid w:val="008B03B1"/>
    <w:rsid w:val="008B043E"/>
    <w:rsid w:val="008B046E"/>
    <w:rsid w:val="008B073A"/>
    <w:rsid w:val="008B0F9D"/>
    <w:rsid w:val="008B1006"/>
    <w:rsid w:val="008B1761"/>
    <w:rsid w:val="008B1D70"/>
    <w:rsid w:val="008B2273"/>
    <w:rsid w:val="008B26E8"/>
    <w:rsid w:val="008B27CF"/>
    <w:rsid w:val="008B30BA"/>
    <w:rsid w:val="008B3512"/>
    <w:rsid w:val="008B4018"/>
    <w:rsid w:val="008B437A"/>
    <w:rsid w:val="008B46BD"/>
    <w:rsid w:val="008B510F"/>
    <w:rsid w:val="008B5456"/>
    <w:rsid w:val="008B57B6"/>
    <w:rsid w:val="008B5C01"/>
    <w:rsid w:val="008B6309"/>
    <w:rsid w:val="008B69F4"/>
    <w:rsid w:val="008B6D88"/>
    <w:rsid w:val="008B6ED7"/>
    <w:rsid w:val="008B6F27"/>
    <w:rsid w:val="008B7480"/>
    <w:rsid w:val="008B7882"/>
    <w:rsid w:val="008C0058"/>
    <w:rsid w:val="008C0155"/>
    <w:rsid w:val="008C0281"/>
    <w:rsid w:val="008C0354"/>
    <w:rsid w:val="008C0746"/>
    <w:rsid w:val="008C08E9"/>
    <w:rsid w:val="008C0C11"/>
    <w:rsid w:val="008C0ECA"/>
    <w:rsid w:val="008C10AC"/>
    <w:rsid w:val="008C1580"/>
    <w:rsid w:val="008C1E12"/>
    <w:rsid w:val="008C2241"/>
    <w:rsid w:val="008C3060"/>
    <w:rsid w:val="008C38C0"/>
    <w:rsid w:val="008C490E"/>
    <w:rsid w:val="008C4ED6"/>
    <w:rsid w:val="008C4FC5"/>
    <w:rsid w:val="008C50F9"/>
    <w:rsid w:val="008C55F5"/>
    <w:rsid w:val="008C5DAB"/>
    <w:rsid w:val="008C611E"/>
    <w:rsid w:val="008C6BC8"/>
    <w:rsid w:val="008C7865"/>
    <w:rsid w:val="008C7EA1"/>
    <w:rsid w:val="008D023B"/>
    <w:rsid w:val="008D098D"/>
    <w:rsid w:val="008D0DA4"/>
    <w:rsid w:val="008D0EEA"/>
    <w:rsid w:val="008D0FB3"/>
    <w:rsid w:val="008D1248"/>
    <w:rsid w:val="008D21C5"/>
    <w:rsid w:val="008D23D1"/>
    <w:rsid w:val="008D3483"/>
    <w:rsid w:val="008D35B5"/>
    <w:rsid w:val="008D36FD"/>
    <w:rsid w:val="008D38E8"/>
    <w:rsid w:val="008D4316"/>
    <w:rsid w:val="008D433B"/>
    <w:rsid w:val="008D4893"/>
    <w:rsid w:val="008D49C6"/>
    <w:rsid w:val="008D4F0F"/>
    <w:rsid w:val="008D5110"/>
    <w:rsid w:val="008D5365"/>
    <w:rsid w:val="008D54A6"/>
    <w:rsid w:val="008D559E"/>
    <w:rsid w:val="008D5794"/>
    <w:rsid w:val="008D5A51"/>
    <w:rsid w:val="008D5A8A"/>
    <w:rsid w:val="008D5B35"/>
    <w:rsid w:val="008D63E0"/>
    <w:rsid w:val="008D6441"/>
    <w:rsid w:val="008D7071"/>
    <w:rsid w:val="008D784E"/>
    <w:rsid w:val="008D794A"/>
    <w:rsid w:val="008D7DB5"/>
    <w:rsid w:val="008D7E22"/>
    <w:rsid w:val="008E000E"/>
    <w:rsid w:val="008E08AF"/>
    <w:rsid w:val="008E0A3E"/>
    <w:rsid w:val="008E0A41"/>
    <w:rsid w:val="008E0E46"/>
    <w:rsid w:val="008E11DF"/>
    <w:rsid w:val="008E1669"/>
    <w:rsid w:val="008E1CFE"/>
    <w:rsid w:val="008E1E01"/>
    <w:rsid w:val="008E2169"/>
    <w:rsid w:val="008E244E"/>
    <w:rsid w:val="008E36F6"/>
    <w:rsid w:val="008E37E9"/>
    <w:rsid w:val="008E3D19"/>
    <w:rsid w:val="008E4D2D"/>
    <w:rsid w:val="008E4ED4"/>
    <w:rsid w:val="008E50D3"/>
    <w:rsid w:val="008E51DB"/>
    <w:rsid w:val="008E5929"/>
    <w:rsid w:val="008E5EDD"/>
    <w:rsid w:val="008E681B"/>
    <w:rsid w:val="008E68CC"/>
    <w:rsid w:val="008E6D5F"/>
    <w:rsid w:val="008E72EB"/>
    <w:rsid w:val="008E73E7"/>
    <w:rsid w:val="008E75CE"/>
    <w:rsid w:val="008E77E9"/>
    <w:rsid w:val="008E7D13"/>
    <w:rsid w:val="008F0009"/>
    <w:rsid w:val="008F08D7"/>
    <w:rsid w:val="008F0BBF"/>
    <w:rsid w:val="008F0F76"/>
    <w:rsid w:val="008F0F99"/>
    <w:rsid w:val="008F0FBC"/>
    <w:rsid w:val="008F12A7"/>
    <w:rsid w:val="008F15F3"/>
    <w:rsid w:val="008F17FC"/>
    <w:rsid w:val="008F1919"/>
    <w:rsid w:val="008F1C37"/>
    <w:rsid w:val="008F1C3F"/>
    <w:rsid w:val="008F2775"/>
    <w:rsid w:val="008F2967"/>
    <w:rsid w:val="008F2BC4"/>
    <w:rsid w:val="008F2EBD"/>
    <w:rsid w:val="008F315E"/>
    <w:rsid w:val="008F3A61"/>
    <w:rsid w:val="008F3BE7"/>
    <w:rsid w:val="008F3D35"/>
    <w:rsid w:val="008F4149"/>
    <w:rsid w:val="008F4379"/>
    <w:rsid w:val="008F45FA"/>
    <w:rsid w:val="008F4C01"/>
    <w:rsid w:val="008F58FE"/>
    <w:rsid w:val="008F5A11"/>
    <w:rsid w:val="008F5CDB"/>
    <w:rsid w:val="008F5F22"/>
    <w:rsid w:val="008F679B"/>
    <w:rsid w:val="008F685F"/>
    <w:rsid w:val="008F68C7"/>
    <w:rsid w:val="008F6C87"/>
    <w:rsid w:val="008F723B"/>
    <w:rsid w:val="008F758C"/>
    <w:rsid w:val="008F7881"/>
    <w:rsid w:val="008F7A28"/>
    <w:rsid w:val="008F7AEC"/>
    <w:rsid w:val="008F7E01"/>
    <w:rsid w:val="008F7E1D"/>
    <w:rsid w:val="009000DF"/>
    <w:rsid w:val="00900206"/>
    <w:rsid w:val="00900408"/>
    <w:rsid w:val="00900665"/>
    <w:rsid w:val="00900C77"/>
    <w:rsid w:val="00901213"/>
    <w:rsid w:val="0090199A"/>
    <w:rsid w:val="00901DB5"/>
    <w:rsid w:val="0090242B"/>
    <w:rsid w:val="00902AC2"/>
    <w:rsid w:val="0090327D"/>
    <w:rsid w:val="00903608"/>
    <w:rsid w:val="00903E62"/>
    <w:rsid w:val="0090400D"/>
    <w:rsid w:val="00904CE5"/>
    <w:rsid w:val="00904DBE"/>
    <w:rsid w:val="0090588F"/>
    <w:rsid w:val="00905E5E"/>
    <w:rsid w:val="00906349"/>
    <w:rsid w:val="0090635B"/>
    <w:rsid w:val="0090680B"/>
    <w:rsid w:val="00906AA5"/>
    <w:rsid w:val="00906CF0"/>
    <w:rsid w:val="00907879"/>
    <w:rsid w:val="00907CF5"/>
    <w:rsid w:val="00907DBB"/>
    <w:rsid w:val="00907F07"/>
    <w:rsid w:val="00910238"/>
    <w:rsid w:val="00910B51"/>
    <w:rsid w:val="00910C7A"/>
    <w:rsid w:val="009118F5"/>
    <w:rsid w:val="00911988"/>
    <w:rsid w:val="00911C18"/>
    <w:rsid w:val="0091295C"/>
    <w:rsid w:val="00912990"/>
    <w:rsid w:val="00912C31"/>
    <w:rsid w:val="00912C41"/>
    <w:rsid w:val="00912C91"/>
    <w:rsid w:val="00912EE6"/>
    <w:rsid w:val="00913006"/>
    <w:rsid w:val="00913463"/>
    <w:rsid w:val="00913535"/>
    <w:rsid w:val="00914B4E"/>
    <w:rsid w:val="00916054"/>
    <w:rsid w:val="00916144"/>
    <w:rsid w:val="00916301"/>
    <w:rsid w:val="009164A4"/>
    <w:rsid w:val="009166C5"/>
    <w:rsid w:val="00916C93"/>
    <w:rsid w:val="00916E52"/>
    <w:rsid w:val="00917867"/>
    <w:rsid w:val="009207FD"/>
    <w:rsid w:val="00920AF4"/>
    <w:rsid w:val="00920F71"/>
    <w:rsid w:val="009213CA"/>
    <w:rsid w:val="00921442"/>
    <w:rsid w:val="0092180A"/>
    <w:rsid w:val="009219BC"/>
    <w:rsid w:val="00921B85"/>
    <w:rsid w:val="00921E1A"/>
    <w:rsid w:val="00922236"/>
    <w:rsid w:val="0092236A"/>
    <w:rsid w:val="0092248E"/>
    <w:rsid w:val="009224AE"/>
    <w:rsid w:val="00922608"/>
    <w:rsid w:val="00922B47"/>
    <w:rsid w:val="00922EB1"/>
    <w:rsid w:val="00922EF5"/>
    <w:rsid w:val="009235B7"/>
    <w:rsid w:val="00923667"/>
    <w:rsid w:val="009237FD"/>
    <w:rsid w:val="009239C9"/>
    <w:rsid w:val="00923A00"/>
    <w:rsid w:val="00923B80"/>
    <w:rsid w:val="00923C0A"/>
    <w:rsid w:val="00923EC0"/>
    <w:rsid w:val="00923FB4"/>
    <w:rsid w:val="00924623"/>
    <w:rsid w:val="0092488F"/>
    <w:rsid w:val="00924B5C"/>
    <w:rsid w:val="00924BE7"/>
    <w:rsid w:val="00925063"/>
    <w:rsid w:val="0092516F"/>
    <w:rsid w:val="00925318"/>
    <w:rsid w:val="0092569B"/>
    <w:rsid w:val="0092577B"/>
    <w:rsid w:val="00925EFC"/>
    <w:rsid w:val="009268E8"/>
    <w:rsid w:val="00926A1E"/>
    <w:rsid w:val="00926C13"/>
    <w:rsid w:val="009275F0"/>
    <w:rsid w:val="00930684"/>
    <w:rsid w:val="00930860"/>
    <w:rsid w:val="00930AB8"/>
    <w:rsid w:val="00930EA4"/>
    <w:rsid w:val="0093149A"/>
    <w:rsid w:val="009314D0"/>
    <w:rsid w:val="0093153C"/>
    <w:rsid w:val="0093193F"/>
    <w:rsid w:val="00931DD9"/>
    <w:rsid w:val="00931DFA"/>
    <w:rsid w:val="00932376"/>
    <w:rsid w:val="0093289D"/>
    <w:rsid w:val="00932D01"/>
    <w:rsid w:val="00932D4A"/>
    <w:rsid w:val="00932ED6"/>
    <w:rsid w:val="00932F5F"/>
    <w:rsid w:val="00932F91"/>
    <w:rsid w:val="00932F92"/>
    <w:rsid w:val="009333DD"/>
    <w:rsid w:val="00933444"/>
    <w:rsid w:val="0093374D"/>
    <w:rsid w:val="00933DC3"/>
    <w:rsid w:val="00934ED0"/>
    <w:rsid w:val="009353D7"/>
    <w:rsid w:val="00935476"/>
    <w:rsid w:val="00935749"/>
    <w:rsid w:val="009357D1"/>
    <w:rsid w:val="009359C5"/>
    <w:rsid w:val="00935D7F"/>
    <w:rsid w:val="00936299"/>
    <w:rsid w:val="009368DC"/>
    <w:rsid w:val="00936CB9"/>
    <w:rsid w:val="00936CE1"/>
    <w:rsid w:val="00937190"/>
    <w:rsid w:val="00937803"/>
    <w:rsid w:val="00937D4B"/>
    <w:rsid w:val="0094086C"/>
    <w:rsid w:val="009409FF"/>
    <w:rsid w:val="00940A2A"/>
    <w:rsid w:val="00940F3E"/>
    <w:rsid w:val="00941182"/>
    <w:rsid w:val="009417B5"/>
    <w:rsid w:val="00942086"/>
    <w:rsid w:val="00942262"/>
    <w:rsid w:val="009431DD"/>
    <w:rsid w:val="009441BB"/>
    <w:rsid w:val="0094446D"/>
    <w:rsid w:val="009445E4"/>
    <w:rsid w:val="00945169"/>
    <w:rsid w:val="00945378"/>
    <w:rsid w:val="0094588C"/>
    <w:rsid w:val="00945917"/>
    <w:rsid w:val="00945A0F"/>
    <w:rsid w:val="00945E3B"/>
    <w:rsid w:val="009460E4"/>
    <w:rsid w:val="00946442"/>
    <w:rsid w:val="00947416"/>
    <w:rsid w:val="0094743D"/>
    <w:rsid w:val="00947AE6"/>
    <w:rsid w:val="00950077"/>
    <w:rsid w:val="00950102"/>
    <w:rsid w:val="00950587"/>
    <w:rsid w:val="00950A20"/>
    <w:rsid w:val="0095197A"/>
    <w:rsid w:val="00952069"/>
    <w:rsid w:val="009520B3"/>
    <w:rsid w:val="009521FC"/>
    <w:rsid w:val="00952559"/>
    <w:rsid w:val="00953389"/>
    <w:rsid w:val="009538A9"/>
    <w:rsid w:val="00953999"/>
    <w:rsid w:val="00953E01"/>
    <w:rsid w:val="00953FB9"/>
    <w:rsid w:val="0095405B"/>
    <w:rsid w:val="0095490B"/>
    <w:rsid w:val="00954A66"/>
    <w:rsid w:val="00954C34"/>
    <w:rsid w:val="0095526E"/>
    <w:rsid w:val="00955481"/>
    <w:rsid w:val="009556DC"/>
    <w:rsid w:val="009558EB"/>
    <w:rsid w:val="00955AE4"/>
    <w:rsid w:val="009564F0"/>
    <w:rsid w:val="00956714"/>
    <w:rsid w:val="00956A2D"/>
    <w:rsid w:val="00956EE3"/>
    <w:rsid w:val="009574F3"/>
    <w:rsid w:val="009576C8"/>
    <w:rsid w:val="00957702"/>
    <w:rsid w:val="0095796E"/>
    <w:rsid w:val="00957BE6"/>
    <w:rsid w:val="00957EF8"/>
    <w:rsid w:val="009600FD"/>
    <w:rsid w:val="00960D4F"/>
    <w:rsid w:val="00960D8F"/>
    <w:rsid w:val="00961A15"/>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4F49"/>
    <w:rsid w:val="0096505A"/>
    <w:rsid w:val="009653DA"/>
    <w:rsid w:val="009656A9"/>
    <w:rsid w:val="00965B07"/>
    <w:rsid w:val="00965D9C"/>
    <w:rsid w:val="00965E17"/>
    <w:rsid w:val="009661AA"/>
    <w:rsid w:val="009664C5"/>
    <w:rsid w:val="009669D0"/>
    <w:rsid w:val="009670E3"/>
    <w:rsid w:val="009673AD"/>
    <w:rsid w:val="009676D1"/>
    <w:rsid w:val="00967943"/>
    <w:rsid w:val="00970779"/>
    <w:rsid w:val="00971013"/>
    <w:rsid w:val="009710D5"/>
    <w:rsid w:val="00971372"/>
    <w:rsid w:val="00971D70"/>
    <w:rsid w:val="00971F18"/>
    <w:rsid w:val="009727C3"/>
    <w:rsid w:val="009727DD"/>
    <w:rsid w:val="00972986"/>
    <w:rsid w:val="00972A70"/>
    <w:rsid w:val="00972A97"/>
    <w:rsid w:val="00972B54"/>
    <w:rsid w:val="00972BD5"/>
    <w:rsid w:val="00972DAB"/>
    <w:rsid w:val="00972F3B"/>
    <w:rsid w:val="009734F2"/>
    <w:rsid w:val="00973706"/>
    <w:rsid w:val="00973839"/>
    <w:rsid w:val="00973C95"/>
    <w:rsid w:val="00974010"/>
    <w:rsid w:val="0097473A"/>
    <w:rsid w:val="0097498F"/>
    <w:rsid w:val="00974D76"/>
    <w:rsid w:val="00975459"/>
    <w:rsid w:val="009758C3"/>
    <w:rsid w:val="00975BE6"/>
    <w:rsid w:val="00975CA0"/>
    <w:rsid w:val="009769BF"/>
    <w:rsid w:val="00976AAC"/>
    <w:rsid w:val="00977D44"/>
    <w:rsid w:val="00977EC9"/>
    <w:rsid w:val="0098019C"/>
    <w:rsid w:val="0098035C"/>
    <w:rsid w:val="00980657"/>
    <w:rsid w:val="00980A01"/>
    <w:rsid w:val="0098110B"/>
    <w:rsid w:val="009813D0"/>
    <w:rsid w:val="009814CE"/>
    <w:rsid w:val="009816A1"/>
    <w:rsid w:val="00981741"/>
    <w:rsid w:val="009819BB"/>
    <w:rsid w:val="009819E0"/>
    <w:rsid w:val="00981A47"/>
    <w:rsid w:val="0098260E"/>
    <w:rsid w:val="00982610"/>
    <w:rsid w:val="0098274A"/>
    <w:rsid w:val="00982E83"/>
    <w:rsid w:val="009832EA"/>
    <w:rsid w:val="00983447"/>
    <w:rsid w:val="009837E7"/>
    <w:rsid w:val="0098383F"/>
    <w:rsid w:val="00983B11"/>
    <w:rsid w:val="00983ED1"/>
    <w:rsid w:val="00984351"/>
    <w:rsid w:val="00985058"/>
    <w:rsid w:val="00985989"/>
    <w:rsid w:val="00987074"/>
    <w:rsid w:val="009871AF"/>
    <w:rsid w:val="009872B1"/>
    <w:rsid w:val="00987507"/>
    <w:rsid w:val="009876FE"/>
    <w:rsid w:val="0098785C"/>
    <w:rsid w:val="009878B5"/>
    <w:rsid w:val="00987BF4"/>
    <w:rsid w:val="0099065E"/>
    <w:rsid w:val="00990698"/>
    <w:rsid w:val="009907D7"/>
    <w:rsid w:val="00990B76"/>
    <w:rsid w:val="00990E24"/>
    <w:rsid w:val="00991068"/>
    <w:rsid w:val="009915B6"/>
    <w:rsid w:val="009917E9"/>
    <w:rsid w:val="009921E5"/>
    <w:rsid w:val="009921F7"/>
    <w:rsid w:val="00992241"/>
    <w:rsid w:val="009923A0"/>
    <w:rsid w:val="00992451"/>
    <w:rsid w:val="00992625"/>
    <w:rsid w:val="00992F45"/>
    <w:rsid w:val="009936F4"/>
    <w:rsid w:val="00993806"/>
    <w:rsid w:val="00994705"/>
    <w:rsid w:val="00994DBC"/>
    <w:rsid w:val="009955CA"/>
    <w:rsid w:val="00995BAF"/>
    <w:rsid w:val="0099613A"/>
    <w:rsid w:val="009962C0"/>
    <w:rsid w:val="009964CD"/>
    <w:rsid w:val="00996A96"/>
    <w:rsid w:val="00996B43"/>
    <w:rsid w:val="0099739C"/>
    <w:rsid w:val="009973E2"/>
    <w:rsid w:val="009974A0"/>
    <w:rsid w:val="00997571"/>
    <w:rsid w:val="0099761B"/>
    <w:rsid w:val="009978D5"/>
    <w:rsid w:val="00997B57"/>
    <w:rsid w:val="009A001B"/>
    <w:rsid w:val="009A00D6"/>
    <w:rsid w:val="009A014B"/>
    <w:rsid w:val="009A08E8"/>
    <w:rsid w:val="009A1AD8"/>
    <w:rsid w:val="009A1AEE"/>
    <w:rsid w:val="009A201F"/>
    <w:rsid w:val="009A215F"/>
    <w:rsid w:val="009A21A9"/>
    <w:rsid w:val="009A2658"/>
    <w:rsid w:val="009A291C"/>
    <w:rsid w:val="009A299D"/>
    <w:rsid w:val="009A2A4F"/>
    <w:rsid w:val="009A2DC8"/>
    <w:rsid w:val="009A2E60"/>
    <w:rsid w:val="009A32B4"/>
    <w:rsid w:val="009A3779"/>
    <w:rsid w:val="009A3E8F"/>
    <w:rsid w:val="009A3FB4"/>
    <w:rsid w:val="009A4348"/>
    <w:rsid w:val="009A44DB"/>
    <w:rsid w:val="009A4B07"/>
    <w:rsid w:val="009A4BF1"/>
    <w:rsid w:val="009A4F4A"/>
    <w:rsid w:val="009A52E6"/>
    <w:rsid w:val="009A5489"/>
    <w:rsid w:val="009A54F9"/>
    <w:rsid w:val="009A5C73"/>
    <w:rsid w:val="009A6091"/>
    <w:rsid w:val="009A657B"/>
    <w:rsid w:val="009A6BA3"/>
    <w:rsid w:val="009A707A"/>
    <w:rsid w:val="009A789F"/>
    <w:rsid w:val="009A7C69"/>
    <w:rsid w:val="009A7E2D"/>
    <w:rsid w:val="009B0B4A"/>
    <w:rsid w:val="009B0B98"/>
    <w:rsid w:val="009B10A2"/>
    <w:rsid w:val="009B1514"/>
    <w:rsid w:val="009B151D"/>
    <w:rsid w:val="009B1A89"/>
    <w:rsid w:val="009B1B6E"/>
    <w:rsid w:val="009B1C5C"/>
    <w:rsid w:val="009B1D26"/>
    <w:rsid w:val="009B1DB8"/>
    <w:rsid w:val="009B204B"/>
    <w:rsid w:val="009B2B80"/>
    <w:rsid w:val="009B349B"/>
    <w:rsid w:val="009B34B3"/>
    <w:rsid w:val="009B34B4"/>
    <w:rsid w:val="009B38CD"/>
    <w:rsid w:val="009B3ABC"/>
    <w:rsid w:val="009B3E0E"/>
    <w:rsid w:val="009B3E19"/>
    <w:rsid w:val="009B40DE"/>
    <w:rsid w:val="009B415D"/>
    <w:rsid w:val="009B450A"/>
    <w:rsid w:val="009B4648"/>
    <w:rsid w:val="009B46D2"/>
    <w:rsid w:val="009B498C"/>
    <w:rsid w:val="009B4F04"/>
    <w:rsid w:val="009B516E"/>
    <w:rsid w:val="009B53D6"/>
    <w:rsid w:val="009B5D17"/>
    <w:rsid w:val="009B633D"/>
    <w:rsid w:val="009B6EE9"/>
    <w:rsid w:val="009B70A7"/>
    <w:rsid w:val="009B71F7"/>
    <w:rsid w:val="009B73A4"/>
    <w:rsid w:val="009B784E"/>
    <w:rsid w:val="009B7AE1"/>
    <w:rsid w:val="009B7E1F"/>
    <w:rsid w:val="009C0675"/>
    <w:rsid w:val="009C10BE"/>
    <w:rsid w:val="009C121E"/>
    <w:rsid w:val="009C142A"/>
    <w:rsid w:val="009C1579"/>
    <w:rsid w:val="009C1B1F"/>
    <w:rsid w:val="009C1D99"/>
    <w:rsid w:val="009C1DC1"/>
    <w:rsid w:val="009C2456"/>
    <w:rsid w:val="009C2A69"/>
    <w:rsid w:val="009C2B8A"/>
    <w:rsid w:val="009C2F13"/>
    <w:rsid w:val="009C3107"/>
    <w:rsid w:val="009C339E"/>
    <w:rsid w:val="009C3CD3"/>
    <w:rsid w:val="009C3DDB"/>
    <w:rsid w:val="009C3F3E"/>
    <w:rsid w:val="009C50BE"/>
    <w:rsid w:val="009C5372"/>
    <w:rsid w:val="009C537E"/>
    <w:rsid w:val="009C6491"/>
    <w:rsid w:val="009C6568"/>
    <w:rsid w:val="009C660F"/>
    <w:rsid w:val="009C67DE"/>
    <w:rsid w:val="009C6A97"/>
    <w:rsid w:val="009C6F89"/>
    <w:rsid w:val="009C7190"/>
    <w:rsid w:val="009C725E"/>
    <w:rsid w:val="009C72CE"/>
    <w:rsid w:val="009C739A"/>
    <w:rsid w:val="009C78EC"/>
    <w:rsid w:val="009C78F5"/>
    <w:rsid w:val="009C7C87"/>
    <w:rsid w:val="009C7DD2"/>
    <w:rsid w:val="009C7DFC"/>
    <w:rsid w:val="009C7E5E"/>
    <w:rsid w:val="009D022D"/>
    <w:rsid w:val="009D05F8"/>
    <w:rsid w:val="009D0919"/>
    <w:rsid w:val="009D0A61"/>
    <w:rsid w:val="009D0CB6"/>
    <w:rsid w:val="009D0CC7"/>
    <w:rsid w:val="009D0CD6"/>
    <w:rsid w:val="009D0D64"/>
    <w:rsid w:val="009D104B"/>
    <w:rsid w:val="009D10D5"/>
    <w:rsid w:val="009D10EE"/>
    <w:rsid w:val="009D1392"/>
    <w:rsid w:val="009D13D7"/>
    <w:rsid w:val="009D149D"/>
    <w:rsid w:val="009D1BC1"/>
    <w:rsid w:val="009D2197"/>
    <w:rsid w:val="009D24EE"/>
    <w:rsid w:val="009D259B"/>
    <w:rsid w:val="009D2943"/>
    <w:rsid w:val="009D2ABC"/>
    <w:rsid w:val="009D2D28"/>
    <w:rsid w:val="009D3034"/>
    <w:rsid w:val="009D30F6"/>
    <w:rsid w:val="009D32B3"/>
    <w:rsid w:val="009D363D"/>
    <w:rsid w:val="009D3D8E"/>
    <w:rsid w:val="009D3F57"/>
    <w:rsid w:val="009D4292"/>
    <w:rsid w:val="009D4FE7"/>
    <w:rsid w:val="009D50AE"/>
    <w:rsid w:val="009D54C2"/>
    <w:rsid w:val="009D54FE"/>
    <w:rsid w:val="009D5C5C"/>
    <w:rsid w:val="009D5C9A"/>
    <w:rsid w:val="009D632C"/>
    <w:rsid w:val="009D6DB3"/>
    <w:rsid w:val="009D7102"/>
    <w:rsid w:val="009D75A0"/>
    <w:rsid w:val="009D76D8"/>
    <w:rsid w:val="009D787B"/>
    <w:rsid w:val="009D7D9C"/>
    <w:rsid w:val="009E00DC"/>
    <w:rsid w:val="009E0494"/>
    <w:rsid w:val="009E081C"/>
    <w:rsid w:val="009E1216"/>
    <w:rsid w:val="009E1222"/>
    <w:rsid w:val="009E1707"/>
    <w:rsid w:val="009E18E0"/>
    <w:rsid w:val="009E1982"/>
    <w:rsid w:val="009E1EF1"/>
    <w:rsid w:val="009E2346"/>
    <w:rsid w:val="009E2473"/>
    <w:rsid w:val="009E2CFB"/>
    <w:rsid w:val="009E2FF1"/>
    <w:rsid w:val="009E31DD"/>
    <w:rsid w:val="009E340B"/>
    <w:rsid w:val="009E3879"/>
    <w:rsid w:val="009E49AC"/>
    <w:rsid w:val="009E4C35"/>
    <w:rsid w:val="009E4E54"/>
    <w:rsid w:val="009E53EA"/>
    <w:rsid w:val="009E542D"/>
    <w:rsid w:val="009E5A06"/>
    <w:rsid w:val="009E62E2"/>
    <w:rsid w:val="009E62EA"/>
    <w:rsid w:val="009E67C2"/>
    <w:rsid w:val="009E71F9"/>
    <w:rsid w:val="009F0194"/>
    <w:rsid w:val="009F0459"/>
    <w:rsid w:val="009F053F"/>
    <w:rsid w:val="009F096A"/>
    <w:rsid w:val="009F0A37"/>
    <w:rsid w:val="009F0CF9"/>
    <w:rsid w:val="009F0DED"/>
    <w:rsid w:val="009F0E97"/>
    <w:rsid w:val="009F1201"/>
    <w:rsid w:val="009F1264"/>
    <w:rsid w:val="009F164E"/>
    <w:rsid w:val="009F1F3A"/>
    <w:rsid w:val="009F1F79"/>
    <w:rsid w:val="009F22EE"/>
    <w:rsid w:val="009F2500"/>
    <w:rsid w:val="009F26C9"/>
    <w:rsid w:val="009F27DE"/>
    <w:rsid w:val="009F2A21"/>
    <w:rsid w:val="009F38A9"/>
    <w:rsid w:val="009F3AA9"/>
    <w:rsid w:val="009F46B2"/>
    <w:rsid w:val="009F4954"/>
    <w:rsid w:val="009F498D"/>
    <w:rsid w:val="009F4B87"/>
    <w:rsid w:val="009F4D7B"/>
    <w:rsid w:val="009F5817"/>
    <w:rsid w:val="009F5CA5"/>
    <w:rsid w:val="009F625D"/>
    <w:rsid w:val="009F6497"/>
    <w:rsid w:val="009F6E1D"/>
    <w:rsid w:val="009F7173"/>
    <w:rsid w:val="009F73CE"/>
    <w:rsid w:val="009F74D2"/>
    <w:rsid w:val="009F79DD"/>
    <w:rsid w:val="009F7FDB"/>
    <w:rsid w:val="00A001E0"/>
    <w:rsid w:val="00A00A6E"/>
    <w:rsid w:val="00A010D5"/>
    <w:rsid w:val="00A010F0"/>
    <w:rsid w:val="00A0125F"/>
    <w:rsid w:val="00A014BC"/>
    <w:rsid w:val="00A01701"/>
    <w:rsid w:val="00A0170A"/>
    <w:rsid w:val="00A01D0B"/>
    <w:rsid w:val="00A01EF4"/>
    <w:rsid w:val="00A01F3E"/>
    <w:rsid w:val="00A02874"/>
    <w:rsid w:val="00A02A87"/>
    <w:rsid w:val="00A02B6B"/>
    <w:rsid w:val="00A02C34"/>
    <w:rsid w:val="00A038C0"/>
    <w:rsid w:val="00A03C1F"/>
    <w:rsid w:val="00A03F3B"/>
    <w:rsid w:val="00A04AB5"/>
    <w:rsid w:val="00A04EAE"/>
    <w:rsid w:val="00A052EE"/>
    <w:rsid w:val="00A0547D"/>
    <w:rsid w:val="00A0556B"/>
    <w:rsid w:val="00A0578F"/>
    <w:rsid w:val="00A0596A"/>
    <w:rsid w:val="00A06B4B"/>
    <w:rsid w:val="00A06E5F"/>
    <w:rsid w:val="00A072AA"/>
    <w:rsid w:val="00A07502"/>
    <w:rsid w:val="00A0769A"/>
    <w:rsid w:val="00A07C1B"/>
    <w:rsid w:val="00A10302"/>
    <w:rsid w:val="00A10FB8"/>
    <w:rsid w:val="00A11254"/>
    <w:rsid w:val="00A1136F"/>
    <w:rsid w:val="00A1275F"/>
    <w:rsid w:val="00A12886"/>
    <w:rsid w:val="00A12AD8"/>
    <w:rsid w:val="00A1312F"/>
    <w:rsid w:val="00A131FF"/>
    <w:rsid w:val="00A132C2"/>
    <w:rsid w:val="00A13FDE"/>
    <w:rsid w:val="00A143C4"/>
    <w:rsid w:val="00A14652"/>
    <w:rsid w:val="00A1469C"/>
    <w:rsid w:val="00A1483E"/>
    <w:rsid w:val="00A14872"/>
    <w:rsid w:val="00A14913"/>
    <w:rsid w:val="00A14BF9"/>
    <w:rsid w:val="00A14C90"/>
    <w:rsid w:val="00A14D2B"/>
    <w:rsid w:val="00A14E43"/>
    <w:rsid w:val="00A15291"/>
    <w:rsid w:val="00A15923"/>
    <w:rsid w:val="00A15BEB"/>
    <w:rsid w:val="00A15CA2"/>
    <w:rsid w:val="00A1619C"/>
    <w:rsid w:val="00A16A45"/>
    <w:rsid w:val="00A16BCB"/>
    <w:rsid w:val="00A175DB"/>
    <w:rsid w:val="00A1790F"/>
    <w:rsid w:val="00A2020A"/>
    <w:rsid w:val="00A20A56"/>
    <w:rsid w:val="00A20A99"/>
    <w:rsid w:val="00A2117A"/>
    <w:rsid w:val="00A21DB1"/>
    <w:rsid w:val="00A22378"/>
    <w:rsid w:val="00A225E5"/>
    <w:rsid w:val="00A22834"/>
    <w:rsid w:val="00A231E9"/>
    <w:rsid w:val="00A2363B"/>
    <w:rsid w:val="00A239B7"/>
    <w:rsid w:val="00A245F2"/>
    <w:rsid w:val="00A247AA"/>
    <w:rsid w:val="00A24DA4"/>
    <w:rsid w:val="00A2531E"/>
    <w:rsid w:val="00A25776"/>
    <w:rsid w:val="00A263CA"/>
    <w:rsid w:val="00A2678F"/>
    <w:rsid w:val="00A2680A"/>
    <w:rsid w:val="00A26CF4"/>
    <w:rsid w:val="00A27903"/>
    <w:rsid w:val="00A27DB2"/>
    <w:rsid w:val="00A30251"/>
    <w:rsid w:val="00A30377"/>
    <w:rsid w:val="00A30ACA"/>
    <w:rsid w:val="00A30B63"/>
    <w:rsid w:val="00A30B64"/>
    <w:rsid w:val="00A30C63"/>
    <w:rsid w:val="00A30F87"/>
    <w:rsid w:val="00A317D6"/>
    <w:rsid w:val="00A31A8D"/>
    <w:rsid w:val="00A3250E"/>
    <w:rsid w:val="00A3261B"/>
    <w:rsid w:val="00A3271C"/>
    <w:rsid w:val="00A32C5F"/>
    <w:rsid w:val="00A32FAF"/>
    <w:rsid w:val="00A33572"/>
    <w:rsid w:val="00A3370A"/>
    <w:rsid w:val="00A33AB5"/>
    <w:rsid w:val="00A33FF2"/>
    <w:rsid w:val="00A34499"/>
    <w:rsid w:val="00A34C12"/>
    <w:rsid w:val="00A34F6F"/>
    <w:rsid w:val="00A353B9"/>
    <w:rsid w:val="00A353D7"/>
    <w:rsid w:val="00A35462"/>
    <w:rsid w:val="00A35A43"/>
    <w:rsid w:val="00A35E8A"/>
    <w:rsid w:val="00A36264"/>
    <w:rsid w:val="00A3652E"/>
    <w:rsid w:val="00A36926"/>
    <w:rsid w:val="00A369B5"/>
    <w:rsid w:val="00A36A2C"/>
    <w:rsid w:val="00A36C18"/>
    <w:rsid w:val="00A36EE7"/>
    <w:rsid w:val="00A372CB"/>
    <w:rsid w:val="00A37469"/>
    <w:rsid w:val="00A375DD"/>
    <w:rsid w:val="00A37B26"/>
    <w:rsid w:val="00A37EB4"/>
    <w:rsid w:val="00A4061F"/>
    <w:rsid w:val="00A407E0"/>
    <w:rsid w:val="00A40F32"/>
    <w:rsid w:val="00A41197"/>
    <w:rsid w:val="00A41326"/>
    <w:rsid w:val="00A41333"/>
    <w:rsid w:val="00A41368"/>
    <w:rsid w:val="00A41513"/>
    <w:rsid w:val="00A415AA"/>
    <w:rsid w:val="00A418D1"/>
    <w:rsid w:val="00A41A68"/>
    <w:rsid w:val="00A41C73"/>
    <w:rsid w:val="00A42318"/>
    <w:rsid w:val="00A4243D"/>
    <w:rsid w:val="00A4253D"/>
    <w:rsid w:val="00A42849"/>
    <w:rsid w:val="00A42D46"/>
    <w:rsid w:val="00A42E74"/>
    <w:rsid w:val="00A4338A"/>
    <w:rsid w:val="00A43392"/>
    <w:rsid w:val="00A43549"/>
    <w:rsid w:val="00A43570"/>
    <w:rsid w:val="00A435F1"/>
    <w:rsid w:val="00A4366B"/>
    <w:rsid w:val="00A43716"/>
    <w:rsid w:val="00A43779"/>
    <w:rsid w:val="00A438D2"/>
    <w:rsid w:val="00A43F5B"/>
    <w:rsid w:val="00A44292"/>
    <w:rsid w:val="00A44671"/>
    <w:rsid w:val="00A447CF"/>
    <w:rsid w:val="00A44FB0"/>
    <w:rsid w:val="00A450F0"/>
    <w:rsid w:val="00A45192"/>
    <w:rsid w:val="00A4523B"/>
    <w:rsid w:val="00A4564A"/>
    <w:rsid w:val="00A457A2"/>
    <w:rsid w:val="00A458D2"/>
    <w:rsid w:val="00A459C1"/>
    <w:rsid w:val="00A459C6"/>
    <w:rsid w:val="00A45CD3"/>
    <w:rsid w:val="00A45DE9"/>
    <w:rsid w:val="00A46283"/>
    <w:rsid w:val="00A462EA"/>
    <w:rsid w:val="00A46A14"/>
    <w:rsid w:val="00A46E1C"/>
    <w:rsid w:val="00A46EFA"/>
    <w:rsid w:val="00A4780B"/>
    <w:rsid w:val="00A47850"/>
    <w:rsid w:val="00A5072C"/>
    <w:rsid w:val="00A50BD1"/>
    <w:rsid w:val="00A5108D"/>
    <w:rsid w:val="00A51452"/>
    <w:rsid w:val="00A5186F"/>
    <w:rsid w:val="00A51AB4"/>
    <w:rsid w:val="00A521AD"/>
    <w:rsid w:val="00A52538"/>
    <w:rsid w:val="00A53044"/>
    <w:rsid w:val="00A5348A"/>
    <w:rsid w:val="00A53B37"/>
    <w:rsid w:val="00A53E55"/>
    <w:rsid w:val="00A53F56"/>
    <w:rsid w:val="00A54006"/>
    <w:rsid w:val="00A5422B"/>
    <w:rsid w:val="00A543B9"/>
    <w:rsid w:val="00A5443F"/>
    <w:rsid w:val="00A5458C"/>
    <w:rsid w:val="00A54C55"/>
    <w:rsid w:val="00A54E04"/>
    <w:rsid w:val="00A54FA7"/>
    <w:rsid w:val="00A55286"/>
    <w:rsid w:val="00A554C7"/>
    <w:rsid w:val="00A5591A"/>
    <w:rsid w:val="00A5598D"/>
    <w:rsid w:val="00A55CBA"/>
    <w:rsid w:val="00A55DB2"/>
    <w:rsid w:val="00A55F0B"/>
    <w:rsid w:val="00A564F1"/>
    <w:rsid w:val="00A568BB"/>
    <w:rsid w:val="00A56914"/>
    <w:rsid w:val="00A56E75"/>
    <w:rsid w:val="00A573FE"/>
    <w:rsid w:val="00A57428"/>
    <w:rsid w:val="00A57B23"/>
    <w:rsid w:val="00A57DFB"/>
    <w:rsid w:val="00A6000C"/>
    <w:rsid w:val="00A60534"/>
    <w:rsid w:val="00A6062B"/>
    <w:rsid w:val="00A60689"/>
    <w:rsid w:val="00A607E3"/>
    <w:rsid w:val="00A608F3"/>
    <w:rsid w:val="00A6108C"/>
    <w:rsid w:val="00A61286"/>
    <w:rsid w:val="00A61EB6"/>
    <w:rsid w:val="00A61F0E"/>
    <w:rsid w:val="00A62056"/>
    <w:rsid w:val="00A624C9"/>
    <w:rsid w:val="00A62607"/>
    <w:rsid w:val="00A6306B"/>
    <w:rsid w:val="00A63121"/>
    <w:rsid w:val="00A632BC"/>
    <w:rsid w:val="00A6398C"/>
    <w:rsid w:val="00A6432C"/>
    <w:rsid w:val="00A6458F"/>
    <w:rsid w:val="00A648C0"/>
    <w:rsid w:val="00A64D11"/>
    <w:rsid w:val="00A64DD4"/>
    <w:rsid w:val="00A64EFE"/>
    <w:rsid w:val="00A65149"/>
    <w:rsid w:val="00A654D5"/>
    <w:rsid w:val="00A6561F"/>
    <w:rsid w:val="00A65AA0"/>
    <w:rsid w:val="00A65D0D"/>
    <w:rsid w:val="00A65FF1"/>
    <w:rsid w:val="00A661BD"/>
    <w:rsid w:val="00A6632A"/>
    <w:rsid w:val="00A66488"/>
    <w:rsid w:val="00A6672D"/>
    <w:rsid w:val="00A66858"/>
    <w:rsid w:val="00A66B8B"/>
    <w:rsid w:val="00A66C78"/>
    <w:rsid w:val="00A675AB"/>
    <w:rsid w:val="00A67D7E"/>
    <w:rsid w:val="00A700AD"/>
    <w:rsid w:val="00A702A0"/>
    <w:rsid w:val="00A70379"/>
    <w:rsid w:val="00A7055A"/>
    <w:rsid w:val="00A70628"/>
    <w:rsid w:val="00A706E2"/>
    <w:rsid w:val="00A70882"/>
    <w:rsid w:val="00A70B1C"/>
    <w:rsid w:val="00A70D5C"/>
    <w:rsid w:val="00A70F77"/>
    <w:rsid w:val="00A7133C"/>
    <w:rsid w:val="00A71357"/>
    <w:rsid w:val="00A7190D"/>
    <w:rsid w:val="00A71913"/>
    <w:rsid w:val="00A71F64"/>
    <w:rsid w:val="00A723CD"/>
    <w:rsid w:val="00A72689"/>
    <w:rsid w:val="00A72DEE"/>
    <w:rsid w:val="00A72E78"/>
    <w:rsid w:val="00A72FEF"/>
    <w:rsid w:val="00A737C0"/>
    <w:rsid w:val="00A73AE7"/>
    <w:rsid w:val="00A73B2A"/>
    <w:rsid w:val="00A73BF4"/>
    <w:rsid w:val="00A73D3D"/>
    <w:rsid w:val="00A74073"/>
    <w:rsid w:val="00A747FB"/>
    <w:rsid w:val="00A74E68"/>
    <w:rsid w:val="00A7502C"/>
    <w:rsid w:val="00A75160"/>
    <w:rsid w:val="00A7520C"/>
    <w:rsid w:val="00A75454"/>
    <w:rsid w:val="00A75889"/>
    <w:rsid w:val="00A75B3C"/>
    <w:rsid w:val="00A77EAF"/>
    <w:rsid w:val="00A77FA2"/>
    <w:rsid w:val="00A80056"/>
    <w:rsid w:val="00A8016B"/>
    <w:rsid w:val="00A80515"/>
    <w:rsid w:val="00A80DBE"/>
    <w:rsid w:val="00A80EC8"/>
    <w:rsid w:val="00A813EC"/>
    <w:rsid w:val="00A81776"/>
    <w:rsid w:val="00A8268D"/>
    <w:rsid w:val="00A8298B"/>
    <w:rsid w:val="00A829A5"/>
    <w:rsid w:val="00A82E30"/>
    <w:rsid w:val="00A838D6"/>
    <w:rsid w:val="00A83ADB"/>
    <w:rsid w:val="00A83B32"/>
    <w:rsid w:val="00A84013"/>
    <w:rsid w:val="00A84199"/>
    <w:rsid w:val="00A8423E"/>
    <w:rsid w:val="00A84327"/>
    <w:rsid w:val="00A84346"/>
    <w:rsid w:val="00A8489D"/>
    <w:rsid w:val="00A84AC0"/>
    <w:rsid w:val="00A84C46"/>
    <w:rsid w:val="00A84CBF"/>
    <w:rsid w:val="00A851D1"/>
    <w:rsid w:val="00A8529B"/>
    <w:rsid w:val="00A85401"/>
    <w:rsid w:val="00A85A77"/>
    <w:rsid w:val="00A85B94"/>
    <w:rsid w:val="00A85CFA"/>
    <w:rsid w:val="00A85EA8"/>
    <w:rsid w:val="00A86287"/>
    <w:rsid w:val="00A86316"/>
    <w:rsid w:val="00A863AB"/>
    <w:rsid w:val="00A86480"/>
    <w:rsid w:val="00A86683"/>
    <w:rsid w:val="00A86A90"/>
    <w:rsid w:val="00A86AE4"/>
    <w:rsid w:val="00A87E38"/>
    <w:rsid w:val="00A90019"/>
    <w:rsid w:val="00A90673"/>
    <w:rsid w:val="00A9091A"/>
    <w:rsid w:val="00A90FBD"/>
    <w:rsid w:val="00A91021"/>
    <w:rsid w:val="00A9107C"/>
    <w:rsid w:val="00A911F6"/>
    <w:rsid w:val="00A91372"/>
    <w:rsid w:val="00A914A6"/>
    <w:rsid w:val="00A914F6"/>
    <w:rsid w:val="00A91868"/>
    <w:rsid w:val="00A923AF"/>
    <w:rsid w:val="00A9241D"/>
    <w:rsid w:val="00A926E5"/>
    <w:rsid w:val="00A92BD3"/>
    <w:rsid w:val="00A936C1"/>
    <w:rsid w:val="00A9398A"/>
    <w:rsid w:val="00A93A10"/>
    <w:rsid w:val="00A93B46"/>
    <w:rsid w:val="00A93C2A"/>
    <w:rsid w:val="00A942AD"/>
    <w:rsid w:val="00A9468A"/>
    <w:rsid w:val="00A947F8"/>
    <w:rsid w:val="00A94F99"/>
    <w:rsid w:val="00A9508E"/>
    <w:rsid w:val="00A95850"/>
    <w:rsid w:val="00A95924"/>
    <w:rsid w:val="00A9606E"/>
    <w:rsid w:val="00A961B7"/>
    <w:rsid w:val="00A96855"/>
    <w:rsid w:val="00A969F3"/>
    <w:rsid w:val="00A96EF6"/>
    <w:rsid w:val="00A97528"/>
    <w:rsid w:val="00A975EC"/>
    <w:rsid w:val="00A977DA"/>
    <w:rsid w:val="00A97860"/>
    <w:rsid w:val="00A97C4F"/>
    <w:rsid w:val="00AA0074"/>
    <w:rsid w:val="00AA051D"/>
    <w:rsid w:val="00AA07C1"/>
    <w:rsid w:val="00AA0848"/>
    <w:rsid w:val="00AA08BA"/>
    <w:rsid w:val="00AA0ECF"/>
    <w:rsid w:val="00AA1018"/>
    <w:rsid w:val="00AA107F"/>
    <w:rsid w:val="00AA1552"/>
    <w:rsid w:val="00AA16EF"/>
    <w:rsid w:val="00AA18BD"/>
    <w:rsid w:val="00AA1E09"/>
    <w:rsid w:val="00AA1FF9"/>
    <w:rsid w:val="00AA23EE"/>
    <w:rsid w:val="00AA281C"/>
    <w:rsid w:val="00AA294E"/>
    <w:rsid w:val="00AA2DBB"/>
    <w:rsid w:val="00AA31DB"/>
    <w:rsid w:val="00AA3290"/>
    <w:rsid w:val="00AA4557"/>
    <w:rsid w:val="00AA4887"/>
    <w:rsid w:val="00AA489F"/>
    <w:rsid w:val="00AA4B80"/>
    <w:rsid w:val="00AA4C92"/>
    <w:rsid w:val="00AA4EE4"/>
    <w:rsid w:val="00AA5173"/>
    <w:rsid w:val="00AA5675"/>
    <w:rsid w:val="00AA582C"/>
    <w:rsid w:val="00AA5837"/>
    <w:rsid w:val="00AA5A70"/>
    <w:rsid w:val="00AA5BB2"/>
    <w:rsid w:val="00AA5C45"/>
    <w:rsid w:val="00AA5F5D"/>
    <w:rsid w:val="00AA60B9"/>
    <w:rsid w:val="00AA6168"/>
    <w:rsid w:val="00AA62F9"/>
    <w:rsid w:val="00AA649F"/>
    <w:rsid w:val="00AA6FC4"/>
    <w:rsid w:val="00AA7175"/>
    <w:rsid w:val="00AA71E0"/>
    <w:rsid w:val="00AA7857"/>
    <w:rsid w:val="00AA7BFE"/>
    <w:rsid w:val="00AB014C"/>
    <w:rsid w:val="00AB024E"/>
    <w:rsid w:val="00AB0F82"/>
    <w:rsid w:val="00AB10F4"/>
    <w:rsid w:val="00AB1140"/>
    <w:rsid w:val="00AB140C"/>
    <w:rsid w:val="00AB1432"/>
    <w:rsid w:val="00AB18B8"/>
    <w:rsid w:val="00AB1E06"/>
    <w:rsid w:val="00AB206F"/>
    <w:rsid w:val="00AB21BC"/>
    <w:rsid w:val="00AB2259"/>
    <w:rsid w:val="00AB31BD"/>
    <w:rsid w:val="00AB32D0"/>
    <w:rsid w:val="00AB34E9"/>
    <w:rsid w:val="00AB37B9"/>
    <w:rsid w:val="00AB3D5B"/>
    <w:rsid w:val="00AB403B"/>
    <w:rsid w:val="00AB45B2"/>
    <w:rsid w:val="00AB49BA"/>
    <w:rsid w:val="00AB49FF"/>
    <w:rsid w:val="00AB4B40"/>
    <w:rsid w:val="00AB4D87"/>
    <w:rsid w:val="00AB4D90"/>
    <w:rsid w:val="00AB4E8D"/>
    <w:rsid w:val="00AB54A8"/>
    <w:rsid w:val="00AB5C97"/>
    <w:rsid w:val="00AB5CFE"/>
    <w:rsid w:val="00AB5E1E"/>
    <w:rsid w:val="00AB5FFE"/>
    <w:rsid w:val="00AB6718"/>
    <w:rsid w:val="00AB6BA9"/>
    <w:rsid w:val="00AB6CA1"/>
    <w:rsid w:val="00AB6CFA"/>
    <w:rsid w:val="00AB6D93"/>
    <w:rsid w:val="00AB74F2"/>
    <w:rsid w:val="00AB75B5"/>
    <w:rsid w:val="00AB7D0F"/>
    <w:rsid w:val="00AB7D85"/>
    <w:rsid w:val="00AC02CD"/>
    <w:rsid w:val="00AC1409"/>
    <w:rsid w:val="00AC17BC"/>
    <w:rsid w:val="00AC187F"/>
    <w:rsid w:val="00AC1B50"/>
    <w:rsid w:val="00AC1DAD"/>
    <w:rsid w:val="00AC25EE"/>
    <w:rsid w:val="00AC288D"/>
    <w:rsid w:val="00AC2F7F"/>
    <w:rsid w:val="00AC324A"/>
    <w:rsid w:val="00AC4852"/>
    <w:rsid w:val="00AC49CC"/>
    <w:rsid w:val="00AC4A2C"/>
    <w:rsid w:val="00AC4BA3"/>
    <w:rsid w:val="00AC57C9"/>
    <w:rsid w:val="00AC57D2"/>
    <w:rsid w:val="00AC58E1"/>
    <w:rsid w:val="00AC59C0"/>
    <w:rsid w:val="00AC5E71"/>
    <w:rsid w:val="00AC6131"/>
    <w:rsid w:val="00AC61CF"/>
    <w:rsid w:val="00AC69AF"/>
    <w:rsid w:val="00AC6A1C"/>
    <w:rsid w:val="00AC6E07"/>
    <w:rsid w:val="00AC7A2E"/>
    <w:rsid w:val="00AC7A83"/>
    <w:rsid w:val="00AC7E57"/>
    <w:rsid w:val="00AC7E89"/>
    <w:rsid w:val="00AC7EBB"/>
    <w:rsid w:val="00AD020D"/>
    <w:rsid w:val="00AD0A4C"/>
    <w:rsid w:val="00AD0DC5"/>
    <w:rsid w:val="00AD0EAA"/>
    <w:rsid w:val="00AD16E5"/>
    <w:rsid w:val="00AD1E6C"/>
    <w:rsid w:val="00AD20B4"/>
    <w:rsid w:val="00AD22B0"/>
    <w:rsid w:val="00AD2504"/>
    <w:rsid w:val="00AD2A36"/>
    <w:rsid w:val="00AD2E12"/>
    <w:rsid w:val="00AD344D"/>
    <w:rsid w:val="00AD3F18"/>
    <w:rsid w:val="00AD4079"/>
    <w:rsid w:val="00AD4B74"/>
    <w:rsid w:val="00AD4BE5"/>
    <w:rsid w:val="00AD4CB3"/>
    <w:rsid w:val="00AD512B"/>
    <w:rsid w:val="00AD5366"/>
    <w:rsid w:val="00AD5371"/>
    <w:rsid w:val="00AD560C"/>
    <w:rsid w:val="00AD59A0"/>
    <w:rsid w:val="00AD59B3"/>
    <w:rsid w:val="00AD5FD6"/>
    <w:rsid w:val="00AD674C"/>
    <w:rsid w:val="00AD6D82"/>
    <w:rsid w:val="00AD72E2"/>
    <w:rsid w:val="00AD73C3"/>
    <w:rsid w:val="00AD744F"/>
    <w:rsid w:val="00AD7B2A"/>
    <w:rsid w:val="00AD7EBC"/>
    <w:rsid w:val="00AE02DE"/>
    <w:rsid w:val="00AE039A"/>
    <w:rsid w:val="00AE0870"/>
    <w:rsid w:val="00AE0B4F"/>
    <w:rsid w:val="00AE18C1"/>
    <w:rsid w:val="00AE1912"/>
    <w:rsid w:val="00AE1E52"/>
    <w:rsid w:val="00AE1F2F"/>
    <w:rsid w:val="00AE2430"/>
    <w:rsid w:val="00AE26BE"/>
    <w:rsid w:val="00AE3FC4"/>
    <w:rsid w:val="00AE49A5"/>
    <w:rsid w:val="00AE5080"/>
    <w:rsid w:val="00AE5230"/>
    <w:rsid w:val="00AE52FE"/>
    <w:rsid w:val="00AE548F"/>
    <w:rsid w:val="00AE5FD2"/>
    <w:rsid w:val="00AE6318"/>
    <w:rsid w:val="00AE6788"/>
    <w:rsid w:val="00AE72D1"/>
    <w:rsid w:val="00AE741C"/>
    <w:rsid w:val="00AE7B2B"/>
    <w:rsid w:val="00AE7F2E"/>
    <w:rsid w:val="00AF01BC"/>
    <w:rsid w:val="00AF0A4A"/>
    <w:rsid w:val="00AF0FCC"/>
    <w:rsid w:val="00AF0FD2"/>
    <w:rsid w:val="00AF14F6"/>
    <w:rsid w:val="00AF18D5"/>
    <w:rsid w:val="00AF1B10"/>
    <w:rsid w:val="00AF1DA9"/>
    <w:rsid w:val="00AF1DCF"/>
    <w:rsid w:val="00AF1F05"/>
    <w:rsid w:val="00AF20E1"/>
    <w:rsid w:val="00AF23DC"/>
    <w:rsid w:val="00AF2A7B"/>
    <w:rsid w:val="00AF352A"/>
    <w:rsid w:val="00AF35B0"/>
    <w:rsid w:val="00AF36F4"/>
    <w:rsid w:val="00AF3C52"/>
    <w:rsid w:val="00AF44E4"/>
    <w:rsid w:val="00AF44F4"/>
    <w:rsid w:val="00AF4707"/>
    <w:rsid w:val="00AF4A12"/>
    <w:rsid w:val="00AF4BB2"/>
    <w:rsid w:val="00AF4CE5"/>
    <w:rsid w:val="00AF5023"/>
    <w:rsid w:val="00AF5229"/>
    <w:rsid w:val="00AF5297"/>
    <w:rsid w:val="00AF533D"/>
    <w:rsid w:val="00AF582A"/>
    <w:rsid w:val="00AF58F5"/>
    <w:rsid w:val="00AF609D"/>
    <w:rsid w:val="00AF692A"/>
    <w:rsid w:val="00AF696C"/>
    <w:rsid w:val="00AF6A5A"/>
    <w:rsid w:val="00AF6B62"/>
    <w:rsid w:val="00AF759B"/>
    <w:rsid w:val="00AF79C8"/>
    <w:rsid w:val="00AF7B5C"/>
    <w:rsid w:val="00AF7B81"/>
    <w:rsid w:val="00AF7C93"/>
    <w:rsid w:val="00B003D7"/>
    <w:rsid w:val="00B01192"/>
    <w:rsid w:val="00B01517"/>
    <w:rsid w:val="00B01965"/>
    <w:rsid w:val="00B019C1"/>
    <w:rsid w:val="00B01B77"/>
    <w:rsid w:val="00B02517"/>
    <w:rsid w:val="00B02C6B"/>
    <w:rsid w:val="00B0377F"/>
    <w:rsid w:val="00B038AE"/>
    <w:rsid w:val="00B039D1"/>
    <w:rsid w:val="00B03C03"/>
    <w:rsid w:val="00B03FC0"/>
    <w:rsid w:val="00B0404A"/>
    <w:rsid w:val="00B0407F"/>
    <w:rsid w:val="00B04487"/>
    <w:rsid w:val="00B048C3"/>
    <w:rsid w:val="00B04D14"/>
    <w:rsid w:val="00B0547A"/>
    <w:rsid w:val="00B05553"/>
    <w:rsid w:val="00B0587F"/>
    <w:rsid w:val="00B05EC9"/>
    <w:rsid w:val="00B064D3"/>
    <w:rsid w:val="00B067C2"/>
    <w:rsid w:val="00B06991"/>
    <w:rsid w:val="00B07220"/>
    <w:rsid w:val="00B077CD"/>
    <w:rsid w:val="00B07D16"/>
    <w:rsid w:val="00B07D1A"/>
    <w:rsid w:val="00B10795"/>
    <w:rsid w:val="00B1088E"/>
    <w:rsid w:val="00B10E90"/>
    <w:rsid w:val="00B11CC5"/>
    <w:rsid w:val="00B11E8C"/>
    <w:rsid w:val="00B1218A"/>
    <w:rsid w:val="00B121C7"/>
    <w:rsid w:val="00B12514"/>
    <w:rsid w:val="00B129F7"/>
    <w:rsid w:val="00B1309A"/>
    <w:rsid w:val="00B1318D"/>
    <w:rsid w:val="00B1355D"/>
    <w:rsid w:val="00B146D2"/>
    <w:rsid w:val="00B147D5"/>
    <w:rsid w:val="00B14A3A"/>
    <w:rsid w:val="00B14DFA"/>
    <w:rsid w:val="00B14F34"/>
    <w:rsid w:val="00B150E8"/>
    <w:rsid w:val="00B1562D"/>
    <w:rsid w:val="00B15804"/>
    <w:rsid w:val="00B1591A"/>
    <w:rsid w:val="00B15976"/>
    <w:rsid w:val="00B1598E"/>
    <w:rsid w:val="00B159E6"/>
    <w:rsid w:val="00B15E64"/>
    <w:rsid w:val="00B1635D"/>
    <w:rsid w:val="00B16A7C"/>
    <w:rsid w:val="00B16E42"/>
    <w:rsid w:val="00B16ECB"/>
    <w:rsid w:val="00B16FF3"/>
    <w:rsid w:val="00B17248"/>
    <w:rsid w:val="00B1734F"/>
    <w:rsid w:val="00B17849"/>
    <w:rsid w:val="00B17A27"/>
    <w:rsid w:val="00B17DB7"/>
    <w:rsid w:val="00B2052A"/>
    <w:rsid w:val="00B20D83"/>
    <w:rsid w:val="00B20FD7"/>
    <w:rsid w:val="00B2193A"/>
    <w:rsid w:val="00B2224F"/>
    <w:rsid w:val="00B22292"/>
    <w:rsid w:val="00B222FA"/>
    <w:rsid w:val="00B22422"/>
    <w:rsid w:val="00B2270A"/>
    <w:rsid w:val="00B22A8B"/>
    <w:rsid w:val="00B22BEC"/>
    <w:rsid w:val="00B22D2A"/>
    <w:rsid w:val="00B233E9"/>
    <w:rsid w:val="00B23AAA"/>
    <w:rsid w:val="00B23F4E"/>
    <w:rsid w:val="00B24035"/>
    <w:rsid w:val="00B2462D"/>
    <w:rsid w:val="00B24A2F"/>
    <w:rsid w:val="00B24C14"/>
    <w:rsid w:val="00B24D68"/>
    <w:rsid w:val="00B24FB2"/>
    <w:rsid w:val="00B25333"/>
    <w:rsid w:val="00B25441"/>
    <w:rsid w:val="00B255B2"/>
    <w:rsid w:val="00B25632"/>
    <w:rsid w:val="00B257A1"/>
    <w:rsid w:val="00B25DD8"/>
    <w:rsid w:val="00B264ED"/>
    <w:rsid w:val="00B26562"/>
    <w:rsid w:val="00B2662C"/>
    <w:rsid w:val="00B26A33"/>
    <w:rsid w:val="00B26FAA"/>
    <w:rsid w:val="00B27177"/>
    <w:rsid w:val="00B273B9"/>
    <w:rsid w:val="00B302F1"/>
    <w:rsid w:val="00B3037C"/>
    <w:rsid w:val="00B30616"/>
    <w:rsid w:val="00B306B3"/>
    <w:rsid w:val="00B3089E"/>
    <w:rsid w:val="00B30AF9"/>
    <w:rsid w:val="00B30DD5"/>
    <w:rsid w:val="00B3111E"/>
    <w:rsid w:val="00B315AA"/>
    <w:rsid w:val="00B316C5"/>
    <w:rsid w:val="00B31A3B"/>
    <w:rsid w:val="00B3212D"/>
    <w:rsid w:val="00B32297"/>
    <w:rsid w:val="00B3233B"/>
    <w:rsid w:val="00B32401"/>
    <w:rsid w:val="00B325DF"/>
    <w:rsid w:val="00B325F6"/>
    <w:rsid w:val="00B3292F"/>
    <w:rsid w:val="00B32EF0"/>
    <w:rsid w:val="00B33109"/>
    <w:rsid w:val="00B33C61"/>
    <w:rsid w:val="00B33FFC"/>
    <w:rsid w:val="00B34485"/>
    <w:rsid w:val="00B34670"/>
    <w:rsid w:val="00B35859"/>
    <w:rsid w:val="00B35A5C"/>
    <w:rsid w:val="00B35EFA"/>
    <w:rsid w:val="00B3613A"/>
    <w:rsid w:val="00B369B2"/>
    <w:rsid w:val="00B36D54"/>
    <w:rsid w:val="00B36E8F"/>
    <w:rsid w:val="00B36EF0"/>
    <w:rsid w:val="00B370B6"/>
    <w:rsid w:val="00B3768A"/>
    <w:rsid w:val="00B37752"/>
    <w:rsid w:val="00B37802"/>
    <w:rsid w:val="00B3783A"/>
    <w:rsid w:val="00B379D0"/>
    <w:rsid w:val="00B37B34"/>
    <w:rsid w:val="00B37C70"/>
    <w:rsid w:val="00B402FA"/>
    <w:rsid w:val="00B4030F"/>
    <w:rsid w:val="00B40847"/>
    <w:rsid w:val="00B4090A"/>
    <w:rsid w:val="00B40911"/>
    <w:rsid w:val="00B40AE9"/>
    <w:rsid w:val="00B40B5B"/>
    <w:rsid w:val="00B40D22"/>
    <w:rsid w:val="00B41060"/>
    <w:rsid w:val="00B411D3"/>
    <w:rsid w:val="00B4146A"/>
    <w:rsid w:val="00B41470"/>
    <w:rsid w:val="00B4163B"/>
    <w:rsid w:val="00B41766"/>
    <w:rsid w:val="00B41980"/>
    <w:rsid w:val="00B422C2"/>
    <w:rsid w:val="00B42F46"/>
    <w:rsid w:val="00B42FD3"/>
    <w:rsid w:val="00B4387A"/>
    <w:rsid w:val="00B43918"/>
    <w:rsid w:val="00B4427B"/>
    <w:rsid w:val="00B44354"/>
    <w:rsid w:val="00B446DB"/>
    <w:rsid w:val="00B44988"/>
    <w:rsid w:val="00B44FC1"/>
    <w:rsid w:val="00B461C0"/>
    <w:rsid w:val="00B46A32"/>
    <w:rsid w:val="00B46B0F"/>
    <w:rsid w:val="00B46F0B"/>
    <w:rsid w:val="00B46F79"/>
    <w:rsid w:val="00B46FD6"/>
    <w:rsid w:val="00B47770"/>
    <w:rsid w:val="00B47FC2"/>
    <w:rsid w:val="00B5004F"/>
    <w:rsid w:val="00B515FB"/>
    <w:rsid w:val="00B51667"/>
    <w:rsid w:val="00B51738"/>
    <w:rsid w:val="00B51BCB"/>
    <w:rsid w:val="00B52078"/>
    <w:rsid w:val="00B522AC"/>
    <w:rsid w:val="00B523FC"/>
    <w:rsid w:val="00B52684"/>
    <w:rsid w:val="00B53766"/>
    <w:rsid w:val="00B53888"/>
    <w:rsid w:val="00B53EA5"/>
    <w:rsid w:val="00B54273"/>
    <w:rsid w:val="00B546A5"/>
    <w:rsid w:val="00B54DD5"/>
    <w:rsid w:val="00B554FD"/>
    <w:rsid w:val="00B5599C"/>
    <w:rsid w:val="00B55FEE"/>
    <w:rsid w:val="00B56424"/>
    <w:rsid w:val="00B5679D"/>
    <w:rsid w:val="00B56881"/>
    <w:rsid w:val="00B56CB7"/>
    <w:rsid w:val="00B57973"/>
    <w:rsid w:val="00B5797E"/>
    <w:rsid w:val="00B601D6"/>
    <w:rsid w:val="00B601E6"/>
    <w:rsid w:val="00B6025A"/>
    <w:rsid w:val="00B6032F"/>
    <w:rsid w:val="00B608FF"/>
    <w:rsid w:val="00B6099C"/>
    <w:rsid w:val="00B60BAE"/>
    <w:rsid w:val="00B60BD4"/>
    <w:rsid w:val="00B60CD9"/>
    <w:rsid w:val="00B60F6C"/>
    <w:rsid w:val="00B61397"/>
    <w:rsid w:val="00B613C3"/>
    <w:rsid w:val="00B6162E"/>
    <w:rsid w:val="00B618EC"/>
    <w:rsid w:val="00B61ECA"/>
    <w:rsid w:val="00B62C0E"/>
    <w:rsid w:val="00B62C51"/>
    <w:rsid w:val="00B6352B"/>
    <w:rsid w:val="00B6384C"/>
    <w:rsid w:val="00B63A35"/>
    <w:rsid w:val="00B63A5A"/>
    <w:rsid w:val="00B64074"/>
    <w:rsid w:val="00B64CB6"/>
    <w:rsid w:val="00B65096"/>
    <w:rsid w:val="00B65257"/>
    <w:rsid w:val="00B654A3"/>
    <w:rsid w:val="00B65679"/>
    <w:rsid w:val="00B66226"/>
    <w:rsid w:val="00B6638B"/>
    <w:rsid w:val="00B66457"/>
    <w:rsid w:val="00B6671C"/>
    <w:rsid w:val="00B668AB"/>
    <w:rsid w:val="00B66A55"/>
    <w:rsid w:val="00B66CDB"/>
    <w:rsid w:val="00B66DED"/>
    <w:rsid w:val="00B66EF8"/>
    <w:rsid w:val="00B67184"/>
    <w:rsid w:val="00B671B1"/>
    <w:rsid w:val="00B672F0"/>
    <w:rsid w:val="00B67383"/>
    <w:rsid w:val="00B67396"/>
    <w:rsid w:val="00B67AAF"/>
    <w:rsid w:val="00B67B2A"/>
    <w:rsid w:val="00B70C6B"/>
    <w:rsid w:val="00B71008"/>
    <w:rsid w:val="00B71A1E"/>
    <w:rsid w:val="00B71AD8"/>
    <w:rsid w:val="00B71BE9"/>
    <w:rsid w:val="00B71C5A"/>
    <w:rsid w:val="00B726DE"/>
    <w:rsid w:val="00B72BC3"/>
    <w:rsid w:val="00B72CBA"/>
    <w:rsid w:val="00B72ECC"/>
    <w:rsid w:val="00B72FFC"/>
    <w:rsid w:val="00B73666"/>
    <w:rsid w:val="00B7461D"/>
    <w:rsid w:val="00B74BB6"/>
    <w:rsid w:val="00B74C44"/>
    <w:rsid w:val="00B74D64"/>
    <w:rsid w:val="00B74FB1"/>
    <w:rsid w:val="00B75209"/>
    <w:rsid w:val="00B7565F"/>
    <w:rsid w:val="00B75C63"/>
    <w:rsid w:val="00B761FA"/>
    <w:rsid w:val="00B76AFF"/>
    <w:rsid w:val="00B76C9F"/>
    <w:rsid w:val="00B77333"/>
    <w:rsid w:val="00B7751F"/>
    <w:rsid w:val="00B77834"/>
    <w:rsid w:val="00B77B0F"/>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2E48"/>
    <w:rsid w:val="00B833B6"/>
    <w:rsid w:val="00B83650"/>
    <w:rsid w:val="00B8386F"/>
    <w:rsid w:val="00B84284"/>
    <w:rsid w:val="00B844F3"/>
    <w:rsid w:val="00B84804"/>
    <w:rsid w:val="00B84E8D"/>
    <w:rsid w:val="00B84F73"/>
    <w:rsid w:val="00B85000"/>
    <w:rsid w:val="00B855BA"/>
    <w:rsid w:val="00B85765"/>
    <w:rsid w:val="00B85E24"/>
    <w:rsid w:val="00B8627C"/>
    <w:rsid w:val="00B86477"/>
    <w:rsid w:val="00B86BEA"/>
    <w:rsid w:val="00B86CD7"/>
    <w:rsid w:val="00B87009"/>
    <w:rsid w:val="00B87381"/>
    <w:rsid w:val="00B873A3"/>
    <w:rsid w:val="00B87868"/>
    <w:rsid w:val="00B87989"/>
    <w:rsid w:val="00B87F7B"/>
    <w:rsid w:val="00B90381"/>
    <w:rsid w:val="00B90390"/>
    <w:rsid w:val="00B90608"/>
    <w:rsid w:val="00B9081E"/>
    <w:rsid w:val="00B909EA"/>
    <w:rsid w:val="00B90C10"/>
    <w:rsid w:val="00B9100E"/>
    <w:rsid w:val="00B9197D"/>
    <w:rsid w:val="00B91A46"/>
    <w:rsid w:val="00B91DEA"/>
    <w:rsid w:val="00B9224E"/>
    <w:rsid w:val="00B9231D"/>
    <w:rsid w:val="00B92572"/>
    <w:rsid w:val="00B927A5"/>
    <w:rsid w:val="00B92960"/>
    <w:rsid w:val="00B92AE9"/>
    <w:rsid w:val="00B92EAA"/>
    <w:rsid w:val="00B92F99"/>
    <w:rsid w:val="00B92FBA"/>
    <w:rsid w:val="00B9307E"/>
    <w:rsid w:val="00B93A94"/>
    <w:rsid w:val="00B93E59"/>
    <w:rsid w:val="00B94874"/>
    <w:rsid w:val="00B94933"/>
    <w:rsid w:val="00B94AEA"/>
    <w:rsid w:val="00B94D59"/>
    <w:rsid w:val="00B94EA9"/>
    <w:rsid w:val="00B95018"/>
    <w:rsid w:val="00B950C9"/>
    <w:rsid w:val="00B951D8"/>
    <w:rsid w:val="00B953FC"/>
    <w:rsid w:val="00B95648"/>
    <w:rsid w:val="00B956AF"/>
    <w:rsid w:val="00B9596E"/>
    <w:rsid w:val="00B95E12"/>
    <w:rsid w:val="00B969E3"/>
    <w:rsid w:val="00B97104"/>
    <w:rsid w:val="00B97116"/>
    <w:rsid w:val="00B97D0D"/>
    <w:rsid w:val="00BA006D"/>
    <w:rsid w:val="00BA00C4"/>
    <w:rsid w:val="00BA03AB"/>
    <w:rsid w:val="00BA08F8"/>
    <w:rsid w:val="00BA09BD"/>
    <w:rsid w:val="00BA0B3E"/>
    <w:rsid w:val="00BA0BD8"/>
    <w:rsid w:val="00BA0FB9"/>
    <w:rsid w:val="00BA1333"/>
    <w:rsid w:val="00BA14EA"/>
    <w:rsid w:val="00BA15B8"/>
    <w:rsid w:val="00BA19FD"/>
    <w:rsid w:val="00BA2295"/>
    <w:rsid w:val="00BA2751"/>
    <w:rsid w:val="00BA2A13"/>
    <w:rsid w:val="00BA2FA9"/>
    <w:rsid w:val="00BA3550"/>
    <w:rsid w:val="00BA3851"/>
    <w:rsid w:val="00BA3BE0"/>
    <w:rsid w:val="00BA3C76"/>
    <w:rsid w:val="00BA4254"/>
    <w:rsid w:val="00BA46A0"/>
    <w:rsid w:val="00BA534B"/>
    <w:rsid w:val="00BA5593"/>
    <w:rsid w:val="00BA5A4A"/>
    <w:rsid w:val="00BA60BE"/>
    <w:rsid w:val="00BA61AF"/>
    <w:rsid w:val="00BA647E"/>
    <w:rsid w:val="00BA6856"/>
    <w:rsid w:val="00BA77E9"/>
    <w:rsid w:val="00BA78E6"/>
    <w:rsid w:val="00BA78F1"/>
    <w:rsid w:val="00BA7D25"/>
    <w:rsid w:val="00BB019B"/>
    <w:rsid w:val="00BB0340"/>
    <w:rsid w:val="00BB066F"/>
    <w:rsid w:val="00BB077E"/>
    <w:rsid w:val="00BB0822"/>
    <w:rsid w:val="00BB0AFD"/>
    <w:rsid w:val="00BB0D3A"/>
    <w:rsid w:val="00BB12C2"/>
    <w:rsid w:val="00BB13C0"/>
    <w:rsid w:val="00BB16FD"/>
    <w:rsid w:val="00BB1874"/>
    <w:rsid w:val="00BB1A09"/>
    <w:rsid w:val="00BB1E64"/>
    <w:rsid w:val="00BB2036"/>
    <w:rsid w:val="00BB2047"/>
    <w:rsid w:val="00BB20C7"/>
    <w:rsid w:val="00BB2143"/>
    <w:rsid w:val="00BB2172"/>
    <w:rsid w:val="00BB255F"/>
    <w:rsid w:val="00BB26E2"/>
    <w:rsid w:val="00BB2847"/>
    <w:rsid w:val="00BB3CF4"/>
    <w:rsid w:val="00BB416B"/>
    <w:rsid w:val="00BB4344"/>
    <w:rsid w:val="00BB4438"/>
    <w:rsid w:val="00BB4544"/>
    <w:rsid w:val="00BB45D8"/>
    <w:rsid w:val="00BB4742"/>
    <w:rsid w:val="00BB4AF7"/>
    <w:rsid w:val="00BB5353"/>
    <w:rsid w:val="00BB5736"/>
    <w:rsid w:val="00BB59B1"/>
    <w:rsid w:val="00BB5EE8"/>
    <w:rsid w:val="00BB6008"/>
    <w:rsid w:val="00BB6148"/>
    <w:rsid w:val="00BB65AC"/>
    <w:rsid w:val="00BB6AAC"/>
    <w:rsid w:val="00BB6CFD"/>
    <w:rsid w:val="00BB77A3"/>
    <w:rsid w:val="00BB78F9"/>
    <w:rsid w:val="00BB79CC"/>
    <w:rsid w:val="00BB7A60"/>
    <w:rsid w:val="00BB7C70"/>
    <w:rsid w:val="00BC127C"/>
    <w:rsid w:val="00BC134D"/>
    <w:rsid w:val="00BC1747"/>
    <w:rsid w:val="00BC20F0"/>
    <w:rsid w:val="00BC26F8"/>
    <w:rsid w:val="00BC2AF2"/>
    <w:rsid w:val="00BC2DFD"/>
    <w:rsid w:val="00BC2FC7"/>
    <w:rsid w:val="00BC3A87"/>
    <w:rsid w:val="00BC3C64"/>
    <w:rsid w:val="00BC3CC7"/>
    <w:rsid w:val="00BC43C6"/>
    <w:rsid w:val="00BC4EDC"/>
    <w:rsid w:val="00BC4F19"/>
    <w:rsid w:val="00BC5148"/>
    <w:rsid w:val="00BC51E1"/>
    <w:rsid w:val="00BC5430"/>
    <w:rsid w:val="00BC55B4"/>
    <w:rsid w:val="00BC55F4"/>
    <w:rsid w:val="00BC5FA6"/>
    <w:rsid w:val="00BC6097"/>
    <w:rsid w:val="00BC6258"/>
    <w:rsid w:val="00BC650F"/>
    <w:rsid w:val="00BC72EF"/>
    <w:rsid w:val="00BC795C"/>
    <w:rsid w:val="00BC7A91"/>
    <w:rsid w:val="00BC7BCF"/>
    <w:rsid w:val="00BC7CEC"/>
    <w:rsid w:val="00BD02DC"/>
    <w:rsid w:val="00BD0365"/>
    <w:rsid w:val="00BD0431"/>
    <w:rsid w:val="00BD08B0"/>
    <w:rsid w:val="00BD0CA2"/>
    <w:rsid w:val="00BD1072"/>
    <w:rsid w:val="00BD112F"/>
    <w:rsid w:val="00BD151D"/>
    <w:rsid w:val="00BD162E"/>
    <w:rsid w:val="00BD17E2"/>
    <w:rsid w:val="00BD1809"/>
    <w:rsid w:val="00BD1B9A"/>
    <w:rsid w:val="00BD1F4B"/>
    <w:rsid w:val="00BD20CB"/>
    <w:rsid w:val="00BD2881"/>
    <w:rsid w:val="00BD2999"/>
    <w:rsid w:val="00BD2AE2"/>
    <w:rsid w:val="00BD2B11"/>
    <w:rsid w:val="00BD2C1F"/>
    <w:rsid w:val="00BD2C6D"/>
    <w:rsid w:val="00BD2DFE"/>
    <w:rsid w:val="00BD33A3"/>
    <w:rsid w:val="00BD3938"/>
    <w:rsid w:val="00BD3942"/>
    <w:rsid w:val="00BD39A9"/>
    <w:rsid w:val="00BD3AD0"/>
    <w:rsid w:val="00BD44C2"/>
    <w:rsid w:val="00BD4C59"/>
    <w:rsid w:val="00BD5015"/>
    <w:rsid w:val="00BD5023"/>
    <w:rsid w:val="00BD52E5"/>
    <w:rsid w:val="00BD5345"/>
    <w:rsid w:val="00BD5A22"/>
    <w:rsid w:val="00BD5DCA"/>
    <w:rsid w:val="00BD5FA7"/>
    <w:rsid w:val="00BD5FC9"/>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941"/>
    <w:rsid w:val="00BE2D6D"/>
    <w:rsid w:val="00BE2EBC"/>
    <w:rsid w:val="00BE3376"/>
    <w:rsid w:val="00BE3473"/>
    <w:rsid w:val="00BE395D"/>
    <w:rsid w:val="00BE4368"/>
    <w:rsid w:val="00BE436E"/>
    <w:rsid w:val="00BE4619"/>
    <w:rsid w:val="00BE46D0"/>
    <w:rsid w:val="00BE47C7"/>
    <w:rsid w:val="00BE4A23"/>
    <w:rsid w:val="00BE4D31"/>
    <w:rsid w:val="00BE4D3D"/>
    <w:rsid w:val="00BE4F7A"/>
    <w:rsid w:val="00BE524A"/>
    <w:rsid w:val="00BE537C"/>
    <w:rsid w:val="00BE5856"/>
    <w:rsid w:val="00BE594C"/>
    <w:rsid w:val="00BE5BAA"/>
    <w:rsid w:val="00BE60DC"/>
    <w:rsid w:val="00BE632C"/>
    <w:rsid w:val="00BE652C"/>
    <w:rsid w:val="00BE6784"/>
    <w:rsid w:val="00BE6E97"/>
    <w:rsid w:val="00BE6FA0"/>
    <w:rsid w:val="00BE6FCD"/>
    <w:rsid w:val="00BE7073"/>
    <w:rsid w:val="00BE70A2"/>
    <w:rsid w:val="00BE71D3"/>
    <w:rsid w:val="00BE71EB"/>
    <w:rsid w:val="00BE7200"/>
    <w:rsid w:val="00BE7587"/>
    <w:rsid w:val="00BE7BF0"/>
    <w:rsid w:val="00BF026D"/>
    <w:rsid w:val="00BF055D"/>
    <w:rsid w:val="00BF0750"/>
    <w:rsid w:val="00BF0A55"/>
    <w:rsid w:val="00BF0AAB"/>
    <w:rsid w:val="00BF111E"/>
    <w:rsid w:val="00BF18A4"/>
    <w:rsid w:val="00BF1DB0"/>
    <w:rsid w:val="00BF1F8C"/>
    <w:rsid w:val="00BF20AB"/>
    <w:rsid w:val="00BF2269"/>
    <w:rsid w:val="00BF2404"/>
    <w:rsid w:val="00BF2BCA"/>
    <w:rsid w:val="00BF2D33"/>
    <w:rsid w:val="00BF302E"/>
    <w:rsid w:val="00BF35C3"/>
    <w:rsid w:val="00BF378B"/>
    <w:rsid w:val="00BF3D23"/>
    <w:rsid w:val="00BF3E83"/>
    <w:rsid w:val="00BF3EC3"/>
    <w:rsid w:val="00BF41A9"/>
    <w:rsid w:val="00BF46CF"/>
    <w:rsid w:val="00BF4EAD"/>
    <w:rsid w:val="00BF4F2D"/>
    <w:rsid w:val="00BF504C"/>
    <w:rsid w:val="00BF5687"/>
    <w:rsid w:val="00BF5C34"/>
    <w:rsid w:val="00BF5D17"/>
    <w:rsid w:val="00BF5F56"/>
    <w:rsid w:val="00BF65C6"/>
    <w:rsid w:val="00BF6811"/>
    <w:rsid w:val="00BF6E10"/>
    <w:rsid w:val="00BF6FDA"/>
    <w:rsid w:val="00BF7175"/>
    <w:rsid w:val="00BF71E6"/>
    <w:rsid w:val="00BF71FF"/>
    <w:rsid w:val="00BF7234"/>
    <w:rsid w:val="00BF72E4"/>
    <w:rsid w:val="00BF770E"/>
    <w:rsid w:val="00BF778B"/>
    <w:rsid w:val="00C000FC"/>
    <w:rsid w:val="00C005C9"/>
    <w:rsid w:val="00C00A34"/>
    <w:rsid w:val="00C00BA8"/>
    <w:rsid w:val="00C00CA2"/>
    <w:rsid w:val="00C00CB2"/>
    <w:rsid w:val="00C00FAD"/>
    <w:rsid w:val="00C01111"/>
    <w:rsid w:val="00C011C3"/>
    <w:rsid w:val="00C019C2"/>
    <w:rsid w:val="00C01A37"/>
    <w:rsid w:val="00C01C82"/>
    <w:rsid w:val="00C01CC3"/>
    <w:rsid w:val="00C02470"/>
    <w:rsid w:val="00C02870"/>
    <w:rsid w:val="00C02A0B"/>
    <w:rsid w:val="00C02C2A"/>
    <w:rsid w:val="00C0310A"/>
    <w:rsid w:val="00C03176"/>
    <w:rsid w:val="00C03179"/>
    <w:rsid w:val="00C032B9"/>
    <w:rsid w:val="00C0398C"/>
    <w:rsid w:val="00C03E3F"/>
    <w:rsid w:val="00C03FDE"/>
    <w:rsid w:val="00C04AB1"/>
    <w:rsid w:val="00C04ADE"/>
    <w:rsid w:val="00C053C8"/>
    <w:rsid w:val="00C054A9"/>
    <w:rsid w:val="00C05BCA"/>
    <w:rsid w:val="00C05E35"/>
    <w:rsid w:val="00C0625D"/>
    <w:rsid w:val="00C06BB9"/>
    <w:rsid w:val="00C06E80"/>
    <w:rsid w:val="00C07028"/>
    <w:rsid w:val="00C0716C"/>
    <w:rsid w:val="00C0728D"/>
    <w:rsid w:val="00C073E8"/>
    <w:rsid w:val="00C07812"/>
    <w:rsid w:val="00C0795D"/>
    <w:rsid w:val="00C07AB0"/>
    <w:rsid w:val="00C1000A"/>
    <w:rsid w:val="00C10266"/>
    <w:rsid w:val="00C105D3"/>
    <w:rsid w:val="00C10613"/>
    <w:rsid w:val="00C1095A"/>
    <w:rsid w:val="00C10A5F"/>
    <w:rsid w:val="00C10C0E"/>
    <w:rsid w:val="00C11514"/>
    <w:rsid w:val="00C11A59"/>
    <w:rsid w:val="00C11AD6"/>
    <w:rsid w:val="00C122CF"/>
    <w:rsid w:val="00C125CD"/>
    <w:rsid w:val="00C125F6"/>
    <w:rsid w:val="00C127AA"/>
    <w:rsid w:val="00C129EE"/>
    <w:rsid w:val="00C12D35"/>
    <w:rsid w:val="00C12FC0"/>
    <w:rsid w:val="00C13101"/>
    <w:rsid w:val="00C1358B"/>
    <w:rsid w:val="00C13769"/>
    <w:rsid w:val="00C1387A"/>
    <w:rsid w:val="00C13963"/>
    <w:rsid w:val="00C13CE2"/>
    <w:rsid w:val="00C13CEF"/>
    <w:rsid w:val="00C14165"/>
    <w:rsid w:val="00C1494A"/>
    <w:rsid w:val="00C14C1E"/>
    <w:rsid w:val="00C14E50"/>
    <w:rsid w:val="00C15622"/>
    <w:rsid w:val="00C15713"/>
    <w:rsid w:val="00C1602D"/>
    <w:rsid w:val="00C160F5"/>
    <w:rsid w:val="00C16EF4"/>
    <w:rsid w:val="00C178DC"/>
    <w:rsid w:val="00C179BB"/>
    <w:rsid w:val="00C17EA5"/>
    <w:rsid w:val="00C17FDE"/>
    <w:rsid w:val="00C20291"/>
    <w:rsid w:val="00C20298"/>
    <w:rsid w:val="00C20401"/>
    <w:rsid w:val="00C204D8"/>
    <w:rsid w:val="00C20AB8"/>
    <w:rsid w:val="00C20F62"/>
    <w:rsid w:val="00C219E4"/>
    <w:rsid w:val="00C22540"/>
    <w:rsid w:val="00C22C9F"/>
    <w:rsid w:val="00C230E7"/>
    <w:rsid w:val="00C233DB"/>
    <w:rsid w:val="00C2388D"/>
    <w:rsid w:val="00C23BAE"/>
    <w:rsid w:val="00C23EFF"/>
    <w:rsid w:val="00C24966"/>
    <w:rsid w:val="00C24FDF"/>
    <w:rsid w:val="00C252FB"/>
    <w:rsid w:val="00C256E1"/>
    <w:rsid w:val="00C26285"/>
    <w:rsid w:val="00C266A7"/>
    <w:rsid w:val="00C2695B"/>
    <w:rsid w:val="00C26F26"/>
    <w:rsid w:val="00C26F92"/>
    <w:rsid w:val="00C2740D"/>
    <w:rsid w:val="00C277B5"/>
    <w:rsid w:val="00C302F3"/>
    <w:rsid w:val="00C30B1C"/>
    <w:rsid w:val="00C30B32"/>
    <w:rsid w:val="00C31078"/>
    <w:rsid w:val="00C314F5"/>
    <w:rsid w:val="00C31AFC"/>
    <w:rsid w:val="00C3233C"/>
    <w:rsid w:val="00C327D6"/>
    <w:rsid w:val="00C32A22"/>
    <w:rsid w:val="00C32A93"/>
    <w:rsid w:val="00C32F25"/>
    <w:rsid w:val="00C33668"/>
    <w:rsid w:val="00C33675"/>
    <w:rsid w:val="00C336AB"/>
    <w:rsid w:val="00C34539"/>
    <w:rsid w:val="00C3478C"/>
    <w:rsid w:val="00C34DF0"/>
    <w:rsid w:val="00C35241"/>
    <w:rsid w:val="00C354EC"/>
    <w:rsid w:val="00C35726"/>
    <w:rsid w:val="00C35A75"/>
    <w:rsid w:val="00C35B51"/>
    <w:rsid w:val="00C35B88"/>
    <w:rsid w:val="00C35BB6"/>
    <w:rsid w:val="00C36360"/>
    <w:rsid w:val="00C3682A"/>
    <w:rsid w:val="00C36C04"/>
    <w:rsid w:val="00C36C3D"/>
    <w:rsid w:val="00C36FE0"/>
    <w:rsid w:val="00C3705F"/>
    <w:rsid w:val="00C3743C"/>
    <w:rsid w:val="00C3746A"/>
    <w:rsid w:val="00C37C3A"/>
    <w:rsid w:val="00C37DE9"/>
    <w:rsid w:val="00C402CF"/>
    <w:rsid w:val="00C405B9"/>
    <w:rsid w:val="00C4074C"/>
    <w:rsid w:val="00C409C4"/>
    <w:rsid w:val="00C40A33"/>
    <w:rsid w:val="00C41257"/>
    <w:rsid w:val="00C4143D"/>
    <w:rsid w:val="00C41717"/>
    <w:rsid w:val="00C41740"/>
    <w:rsid w:val="00C418EB"/>
    <w:rsid w:val="00C419BA"/>
    <w:rsid w:val="00C41E2F"/>
    <w:rsid w:val="00C4250F"/>
    <w:rsid w:val="00C425BC"/>
    <w:rsid w:val="00C4293A"/>
    <w:rsid w:val="00C42AB9"/>
    <w:rsid w:val="00C43608"/>
    <w:rsid w:val="00C43A0D"/>
    <w:rsid w:val="00C43A21"/>
    <w:rsid w:val="00C43D89"/>
    <w:rsid w:val="00C44169"/>
    <w:rsid w:val="00C447CE"/>
    <w:rsid w:val="00C448EA"/>
    <w:rsid w:val="00C44CF8"/>
    <w:rsid w:val="00C44D02"/>
    <w:rsid w:val="00C457F6"/>
    <w:rsid w:val="00C46759"/>
    <w:rsid w:val="00C4696E"/>
    <w:rsid w:val="00C46986"/>
    <w:rsid w:val="00C46D8A"/>
    <w:rsid w:val="00C46E25"/>
    <w:rsid w:val="00C47331"/>
    <w:rsid w:val="00C475D7"/>
    <w:rsid w:val="00C479CF"/>
    <w:rsid w:val="00C47A0F"/>
    <w:rsid w:val="00C47B11"/>
    <w:rsid w:val="00C5044B"/>
    <w:rsid w:val="00C50814"/>
    <w:rsid w:val="00C508B2"/>
    <w:rsid w:val="00C50DA0"/>
    <w:rsid w:val="00C5100E"/>
    <w:rsid w:val="00C51125"/>
    <w:rsid w:val="00C51138"/>
    <w:rsid w:val="00C517BD"/>
    <w:rsid w:val="00C51B4B"/>
    <w:rsid w:val="00C51B7F"/>
    <w:rsid w:val="00C52C84"/>
    <w:rsid w:val="00C52EA6"/>
    <w:rsid w:val="00C52F45"/>
    <w:rsid w:val="00C52FD9"/>
    <w:rsid w:val="00C5336B"/>
    <w:rsid w:val="00C539E4"/>
    <w:rsid w:val="00C53B82"/>
    <w:rsid w:val="00C53D12"/>
    <w:rsid w:val="00C540E8"/>
    <w:rsid w:val="00C54492"/>
    <w:rsid w:val="00C547F1"/>
    <w:rsid w:val="00C54895"/>
    <w:rsid w:val="00C54B59"/>
    <w:rsid w:val="00C554A4"/>
    <w:rsid w:val="00C55919"/>
    <w:rsid w:val="00C55BAE"/>
    <w:rsid w:val="00C55C62"/>
    <w:rsid w:val="00C55DDD"/>
    <w:rsid w:val="00C55F1D"/>
    <w:rsid w:val="00C56B17"/>
    <w:rsid w:val="00C5738F"/>
    <w:rsid w:val="00C57F17"/>
    <w:rsid w:val="00C600EE"/>
    <w:rsid w:val="00C602DC"/>
    <w:rsid w:val="00C60490"/>
    <w:rsid w:val="00C60B41"/>
    <w:rsid w:val="00C60B8D"/>
    <w:rsid w:val="00C60DEE"/>
    <w:rsid w:val="00C61037"/>
    <w:rsid w:val="00C6106B"/>
    <w:rsid w:val="00C61129"/>
    <w:rsid w:val="00C617F6"/>
    <w:rsid w:val="00C61FD5"/>
    <w:rsid w:val="00C62127"/>
    <w:rsid w:val="00C62506"/>
    <w:rsid w:val="00C6255B"/>
    <w:rsid w:val="00C625DF"/>
    <w:rsid w:val="00C62602"/>
    <w:rsid w:val="00C62749"/>
    <w:rsid w:val="00C62958"/>
    <w:rsid w:val="00C62A03"/>
    <w:rsid w:val="00C62AD6"/>
    <w:rsid w:val="00C6304C"/>
    <w:rsid w:val="00C630A0"/>
    <w:rsid w:val="00C633E6"/>
    <w:rsid w:val="00C6340A"/>
    <w:rsid w:val="00C636AA"/>
    <w:rsid w:val="00C6378E"/>
    <w:rsid w:val="00C637EF"/>
    <w:rsid w:val="00C63A3A"/>
    <w:rsid w:val="00C64AB1"/>
    <w:rsid w:val="00C64C2C"/>
    <w:rsid w:val="00C651FF"/>
    <w:rsid w:val="00C65A47"/>
    <w:rsid w:val="00C65A9F"/>
    <w:rsid w:val="00C65B47"/>
    <w:rsid w:val="00C65FAF"/>
    <w:rsid w:val="00C66053"/>
    <w:rsid w:val="00C6633B"/>
    <w:rsid w:val="00C6654F"/>
    <w:rsid w:val="00C667D9"/>
    <w:rsid w:val="00C6694A"/>
    <w:rsid w:val="00C669F9"/>
    <w:rsid w:val="00C66B5F"/>
    <w:rsid w:val="00C66CB0"/>
    <w:rsid w:val="00C66ED4"/>
    <w:rsid w:val="00C67235"/>
    <w:rsid w:val="00C672C7"/>
    <w:rsid w:val="00C67CB3"/>
    <w:rsid w:val="00C70C9C"/>
    <w:rsid w:val="00C710CC"/>
    <w:rsid w:val="00C7193E"/>
    <w:rsid w:val="00C71955"/>
    <w:rsid w:val="00C71AC5"/>
    <w:rsid w:val="00C71B88"/>
    <w:rsid w:val="00C71F50"/>
    <w:rsid w:val="00C7212C"/>
    <w:rsid w:val="00C72139"/>
    <w:rsid w:val="00C721FC"/>
    <w:rsid w:val="00C72243"/>
    <w:rsid w:val="00C722C9"/>
    <w:rsid w:val="00C724A6"/>
    <w:rsid w:val="00C725B8"/>
    <w:rsid w:val="00C7265B"/>
    <w:rsid w:val="00C7271D"/>
    <w:rsid w:val="00C72EA1"/>
    <w:rsid w:val="00C7301B"/>
    <w:rsid w:val="00C73097"/>
    <w:rsid w:val="00C734C6"/>
    <w:rsid w:val="00C73BA0"/>
    <w:rsid w:val="00C73D64"/>
    <w:rsid w:val="00C73DC8"/>
    <w:rsid w:val="00C74385"/>
    <w:rsid w:val="00C74539"/>
    <w:rsid w:val="00C74A42"/>
    <w:rsid w:val="00C74DB9"/>
    <w:rsid w:val="00C7517D"/>
    <w:rsid w:val="00C75629"/>
    <w:rsid w:val="00C75799"/>
    <w:rsid w:val="00C75A45"/>
    <w:rsid w:val="00C75F57"/>
    <w:rsid w:val="00C76535"/>
    <w:rsid w:val="00C765E2"/>
    <w:rsid w:val="00C76901"/>
    <w:rsid w:val="00C769C6"/>
    <w:rsid w:val="00C76FC4"/>
    <w:rsid w:val="00C7754D"/>
    <w:rsid w:val="00C776F9"/>
    <w:rsid w:val="00C77FB0"/>
    <w:rsid w:val="00C80081"/>
    <w:rsid w:val="00C80331"/>
    <w:rsid w:val="00C805C9"/>
    <w:rsid w:val="00C805E4"/>
    <w:rsid w:val="00C80B0A"/>
    <w:rsid w:val="00C810E2"/>
    <w:rsid w:val="00C8157F"/>
    <w:rsid w:val="00C8233F"/>
    <w:rsid w:val="00C82486"/>
    <w:rsid w:val="00C82554"/>
    <w:rsid w:val="00C825B9"/>
    <w:rsid w:val="00C8263F"/>
    <w:rsid w:val="00C82786"/>
    <w:rsid w:val="00C828C8"/>
    <w:rsid w:val="00C82C40"/>
    <w:rsid w:val="00C82E19"/>
    <w:rsid w:val="00C82E45"/>
    <w:rsid w:val="00C831B0"/>
    <w:rsid w:val="00C83301"/>
    <w:rsid w:val="00C83551"/>
    <w:rsid w:val="00C8356B"/>
    <w:rsid w:val="00C839A3"/>
    <w:rsid w:val="00C83E31"/>
    <w:rsid w:val="00C84083"/>
    <w:rsid w:val="00C843AE"/>
    <w:rsid w:val="00C8479E"/>
    <w:rsid w:val="00C8491E"/>
    <w:rsid w:val="00C8497C"/>
    <w:rsid w:val="00C84A7C"/>
    <w:rsid w:val="00C8530E"/>
    <w:rsid w:val="00C85940"/>
    <w:rsid w:val="00C861FC"/>
    <w:rsid w:val="00C86784"/>
    <w:rsid w:val="00C86FBB"/>
    <w:rsid w:val="00C8712E"/>
    <w:rsid w:val="00C87147"/>
    <w:rsid w:val="00C904F1"/>
    <w:rsid w:val="00C90651"/>
    <w:rsid w:val="00C9089F"/>
    <w:rsid w:val="00C91378"/>
    <w:rsid w:val="00C9143E"/>
    <w:rsid w:val="00C9144F"/>
    <w:rsid w:val="00C92171"/>
    <w:rsid w:val="00C92312"/>
    <w:rsid w:val="00C924D1"/>
    <w:rsid w:val="00C92695"/>
    <w:rsid w:val="00C92801"/>
    <w:rsid w:val="00C92EBB"/>
    <w:rsid w:val="00C92FAD"/>
    <w:rsid w:val="00C93170"/>
    <w:rsid w:val="00C934C1"/>
    <w:rsid w:val="00C93BDA"/>
    <w:rsid w:val="00C9402F"/>
    <w:rsid w:val="00C9451E"/>
    <w:rsid w:val="00C9460A"/>
    <w:rsid w:val="00C947BB"/>
    <w:rsid w:val="00C94C2A"/>
    <w:rsid w:val="00C94C6D"/>
    <w:rsid w:val="00C94C74"/>
    <w:rsid w:val="00C94F12"/>
    <w:rsid w:val="00C951E6"/>
    <w:rsid w:val="00C958E7"/>
    <w:rsid w:val="00C959E3"/>
    <w:rsid w:val="00C96621"/>
    <w:rsid w:val="00C966AD"/>
    <w:rsid w:val="00C96730"/>
    <w:rsid w:val="00C96E80"/>
    <w:rsid w:val="00C96EA7"/>
    <w:rsid w:val="00C96EB0"/>
    <w:rsid w:val="00C96FCE"/>
    <w:rsid w:val="00C9703A"/>
    <w:rsid w:val="00C971C5"/>
    <w:rsid w:val="00C973BB"/>
    <w:rsid w:val="00C97F61"/>
    <w:rsid w:val="00C97F70"/>
    <w:rsid w:val="00CA03AF"/>
    <w:rsid w:val="00CA03B6"/>
    <w:rsid w:val="00CA0BAE"/>
    <w:rsid w:val="00CA0CDA"/>
    <w:rsid w:val="00CA0CFF"/>
    <w:rsid w:val="00CA14E5"/>
    <w:rsid w:val="00CA1A59"/>
    <w:rsid w:val="00CA1DE4"/>
    <w:rsid w:val="00CA1EB2"/>
    <w:rsid w:val="00CA214A"/>
    <w:rsid w:val="00CA233E"/>
    <w:rsid w:val="00CA27E9"/>
    <w:rsid w:val="00CA2E61"/>
    <w:rsid w:val="00CA3C2A"/>
    <w:rsid w:val="00CA437C"/>
    <w:rsid w:val="00CA449E"/>
    <w:rsid w:val="00CA466F"/>
    <w:rsid w:val="00CA49AB"/>
    <w:rsid w:val="00CA4DEC"/>
    <w:rsid w:val="00CA4E08"/>
    <w:rsid w:val="00CA50CB"/>
    <w:rsid w:val="00CA51C0"/>
    <w:rsid w:val="00CA545D"/>
    <w:rsid w:val="00CA56A8"/>
    <w:rsid w:val="00CA63C8"/>
    <w:rsid w:val="00CA64EF"/>
    <w:rsid w:val="00CA67EF"/>
    <w:rsid w:val="00CA6EBE"/>
    <w:rsid w:val="00CB064B"/>
    <w:rsid w:val="00CB07AB"/>
    <w:rsid w:val="00CB08CB"/>
    <w:rsid w:val="00CB0FBA"/>
    <w:rsid w:val="00CB0FDA"/>
    <w:rsid w:val="00CB1009"/>
    <w:rsid w:val="00CB146E"/>
    <w:rsid w:val="00CB149E"/>
    <w:rsid w:val="00CB14CD"/>
    <w:rsid w:val="00CB192F"/>
    <w:rsid w:val="00CB1C6B"/>
    <w:rsid w:val="00CB1CF5"/>
    <w:rsid w:val="00CB20D4"/>
    <w:rsid w:val="00CB22D5"/>
    <w:rsid w:val="00CB244D"/>
    <w:rsid w:val="00CB2ABB"/>
    <w:rsid w:val="00CB3430"/>
    <w:rsid w:val="00CB372E"/>
    <w:rsid w:val="00CB4317"/>
    <w:rsid w:val="00CB45F7"/>
    <w:rsid w:val="00CB47CC"/>
    <w:rsid w:val="00CB480C"/>
    <w:rsid w:val="00CB4AAC"/>
    <w:rsid w:val="00CB4BF9"/>
    <w:rsid w:val="00CB4FA5"/>
    <w:rsid w:val="00CB5571"/>
    <w:rsid w:val="00CB572A"/>
    <w:rsid w:val="00CB5B28"/>
    <w:rsid w:val="00CB603B"/>
    <w:rsid w:val="00CB6068"/>
    <w:rsid w:val="00CB6130"/>
    <w:rsid w:val="00CB6145"/>
    <w:rsid w:val="00CB62D3"/>
    <w:rsid w:val="00CB63FF"/>
    <w:rsid w:val="00CB661B"/>
    <w:rsid w:val="00CB6631"/>
    <w:rsid w:val="00CB6A2A"/>
    <w:rsid w:val="00CB6BA1"/>
    <w:rsid w:val="00CB6D20"/>
    <w:rsid w:val="00CB71ED"/>
    <w:rsid w:val="00CC03DB"/>
    <w:rsid w:val="00CC03F7"/>
    <w:rsid w:val="00CC0499"/>
    <w:rsid w:val="00CC089D"/>
    <w:rsid w:val="00CC08A3"/>
    <w:rsid w:val="00CC093E"/>
    <w:rsid w:val="00CC0ED6"/>
    <w:rsid w:val="00CC0FB7"/>
    <w:rsid w:val="00CC133D"/>
    <w:rsid w:val="00CC1FB9"/>
    <w:rsid w:val="00CC25D1"/>
    <w:rsid w:val="00CC26FE"/>
    <w:rsid w:val="00CC277E"/>
    <w:rsid w:val="00CC2D76"/>
    <w:rsid w:val="00CC2F82"/>
    <w:rsid w:val="00CC32C0"/>
    <w:rsid w:val="00CC3EAB"/>
    <w:rsid w:val="00CC4460"/>
    <w:rsid w:val="00CC4EEF"/>
    <w:rsid w:val="00CC550D"/>
    <w:rsid w:val="00CC5BCB"/>
    <w:rsid w:val="00CC5DCB"/>
    <w:rsid w:val="00CC61E9"/>
    <w:rsid w:val="00CC6C56"/>
    <w:rsid w:val="00CC6FC0"/>
    <w:rsid w:val="00CC798B"/>
    <w:rsid w:val="00CC7C8E"/>
    <w:rsid w:val="00CC7CE1"/>
    <w:rsid w:val="00CD01E6"/>
    <w:rsid w:val="00CD0616"/>
    <w:rsid w:val="00CD0620"/>
    <w:rsid w:val="00CD08A7"/>
    <w:rsid w:val="00CD0BFD"/>
    <w:rsid w:val="00CD128C"/>
    <w:rsid w:val="00CD1F73"/>
    <w:rsid w:val="00CD2344"/>
    <w:rsid w:val="00CD246C"/>
    <w:rsid w:val="00CD27F6"/>
    <w:rsid w:val="00CD2B0B"/>
    <w:rsid w:val="00CD2D7C"/>
    <w:rsid w:val="00CD3451"/>
    <w:rsid w:val="00CD3639"/>
    <w:rsid w:val="00CD386F"/>
    <w:rsid w:val="00CD409B"/>
    <w:rsid w:val="00CD43B0"/>
    <w:rsid w:val="00CD44C2"/>
    <w:rsid w:val="00CD55FE"/>
    <w:rsid w:val="00CD56AC"/>
    <w:rsid w:val="00CD5766"/>
    <w:rsid w:val="00CD5B2B"/>
    <w:rsid w:val="00CD61CA"/>
    <w:rsid w:val="00CD62A7"/>
    <w:rsid w:val="00CD68ED"/>
    <w:rsid w:val="00CD70AE"/>
    <w:rsid w:val="00CD7175"/>
    <w:rsid w:val="00CD7B15"/>
    <w:rsid w:val="00CD7EB6"/>
    <w:rsid w:val="00CE03C6"/>
    <w:rsid w:val="00CE0450"/>
    <w:rsid w:val="00CE05D8"/>
    <w:rsid w:val="00CE0824"/>
    <w:rsid w:val="00CE0959"/>
    <w:rsid w:val="00CE0D79"/>
    <w:rsid w:val="00CE0E42"/>
    <w:rsid w:val="00CE0FA9"/>
    <w:rsid w:val="00CE102A"/>
    <w:rsid w:val="00CE1DEF"/>
    <w:rsid w:val="00CE20D2"/>
    <w:rsid w:val="00CE25D5"/>
    <w:rsid w:val="00CE269E"/>
    <w:rsid w:val="00CE2C30"/>
    <w:rsid w:val="00CE2C6E"/>
    <w:rsid w:val="00CE2FAB"/>
    <w:rsid w:val="00CE36D6"/>
    <w:rsid w:val="00CE3739"/>
    <w:rsid w:val="00CE3BC1"/>
    <w:rsid w:val="00CE42D5"/>
    <w:rsid w:val="00CE43ED"/>
    <w:rsid w:val="00CE4566"/>
    <w:rsid w:val="00CE475A"/>
    <w:rsid w:val="00CE4BD5"/>
    <w:rsid w:val="00CE4F40"/>
    <w:rsid w:val="00CE528D"/>
    <w:rsid w:val="00CE5E19"/>
    <w:rsid w:val="00CE639E"/>
    <w:rsid w:val="00CE643B"/>
    <w:rsid w:val="00CE6491"/>
    <w:rsid w:val="00CE6652"/>
    <w:rsid w:val="00CE6CD4"/>
    <w:rsid w:val="00CE749A"/>
    <w:rsid w:val="00CE7A1B"/>
    <w:rsid w:val="00CE7CB1"/>
    <w:rsid w:val="00CE7DCA"/>
    <w:rsid w:val="00CE7FD1"/>
    <w:rsid w:val="00CF0578"/>
    <w:rsid w:val="00CF063E"/>
    <w:rsid w:val="00CF0704"/>
    <w:rsid w:val="00CF1279"/>
    <w:rsid w:val="00CF18B4"/>
    <w:rsid w:val="00CF1EE1"/>
    <w:rsid w:val="00CF2093"/>
    <w:rsid w:val="00CF20A3"/>
    <w:rsid w:val="00CF2A79"/>
    <w:rsid w:val="00CF3940"/>
    <w:rsid w:val="00CF3B58"/>
    <w:rsid w:val="00CF3E78"/>
    <w:rsid w:val="00CF3F50"/>
    <w:rsid w:val="00CF46C3"/>
    <w:rsid w:val="00CF4AC1"/>
    <w:rsid w:val="00CF5A4B"/>
    <w:rsid w:val="00CF5BED"/>
    <w:rsid w:val="00CF5C5C"/>
    <w:rsid w:val="00CF63FC"/>
    <w:rsid w:val="00CF6653"/>
    <w:rsid w:val="00CF6812"/>
    <w:rsid w:val="00CF6985"/>
    <w:rsid w:val="00CF69AA"/>
    <w:rsid w:val="00CF784E"/>
    <w:rsid w:val="00D0016E"/>
    <w:rsid w:val="00D00A01"/>
    <w:rsid w:val="00D00B18"/>
    <w:rsid w:val="00D00F9E"/>
    <w:rsid w:val="00D01B02"/>
    <w:rsid w:val="00D01F6F"/>
    <w:rsid w:val="00D021A7"/>
    <w:rsid w:val="00D02A54"/>
    <w:rsid w:val="00D02D6F"/>
    <w:rsid w:val="00D02E78"/>
    <w:rsid w:val="00D02FEA"/>
    <w:rsid w:val="00D0308C"/>
    <w:rsid w:val="00D03407"/>
    <w:rsid w:val="00D03A80"/>
    <w:rsid w:val="00D03B44"/>
    <w:rsid w:val="00D03DBC"/>
    <w:rsid w:val="00D0477C"/>
    <w:rsid w:val="00D04824"/>
    <w:rsid w:val="00D04B2E"/>
    <w:rsid w:val="00D04D1A"/>
    <w:rsid w:val="00D056D9"/>
    <w:rsid w:val="00D0574D"/>
    <w:rsid w:val="00D0576A"/>
    <w:rsid w:val="00D05882"/>
    <w:rsid w:val="00D060D1"/>
    <w:rsid w:val="00D063C2"/>
    <w:rsid w:val="00D0643F"/>
    <w:rsid w:val="00D0681D"/>
    <w:rsid w:val="00D068CB"/>
    <w:rsid w:val="00D06E20"/>
    <w:rsid w:val="00D06E24"/>
    <w:rsid w:val="00D0724C"/>
    <w:rsid w:val="00D077D5"/>
    <w:rsid w:val="00D07E62"/>
    <w:rsid w:val="00D10041"/>
    <w:rsid w:val="00D10327"/>
    <w:rsid w:val="00D10CC3"/>
    <w:rsid w:val="00D10CF7"/>
    <w:rsid w:val="00D10D92"/>
    <w:rsid w:val="00D10DFF"/>
    <w:rsid w:val="00D110F1"/>
    <w:rsid w:val="00D11553"/>
    <w:rsid w:val="00D115AA"/>
    <w:rsid w:val="00D11F14"/>
    <w:rsid w:val="00D12651"/>
    <w:rsid w:val="00D12B0B"/>
    <w:rsid w:val="00D12C91"/>
    <w:rsid w:val="00D12D0E"/>
    <w:rsid w:val="00D12F12"/>
    <w:rsid w:val="00D139FB"/>
    <w:rsid w:val="00D13A98"/>
    <w:rsid w:val="00D13CC4"/>
    <w:rsid w:val="00D13E13"/>
    <w:rsid w:val="00D13F5F"/>
    <w:rsid w:val="00D140D7"/>
    <w:rsid w:val="00D143D3"/>
    <w:rsid w:val="00D14440"/>
    <w:rsid w:val="00D14944"/>
    <w:rsid w:val="00D149A7"/>
    <w:rsid w:val="00D14D8A"/>
    <w:rsid w:val="00D14E9E"/>
    <w:rsid w:val="00D153FB"/>
    <w:rsid w:val="00D1563E"/>
    <w:rsid w:val="00D1642F"/>
    <w:rsid w:val="00D16A08"/>
    <w:rsid w:val="00D171C2"/>
    <w:rsid w:val="00D173E0"/>
    <w:rsid w:val="00D1780A"/>
    <w:rsid w:val="00D17C37"/>
    <w:rsid w:val="00D17D66"/>
    <w:rsid w:val="00D202BC"/>
    <w:rsid w:val="00D203A9"/>
    <w:rsid w:val="00D2072B"/>
    <w:rsid w:val="00D20BCC"/>
    <w:rsid w:val="00D20D78"/>
    <w:rsid w:val="00D20F35"/>
    <w:rsid w:val="00D2168F"/>
    <w:rsid w:val="00D21C75"/>
    <w:rsid w:val="00D225BC"/>
    <w:rsid w:val="00D22C8D"/>
    <w:rsid w:val="00D22D6C"/>
    <w:rsid w:val="00D23315"/>
    <w:rsid w:val="00D235B2"/>
    <w:rsid w:val="00D235FE"/>
    <w:rsid w:val="00D23969"/>
    <w:rsid w:val="00D23E3D"/>
    <w:rsid w:val="00D24065"/>
    <w:rsid w:val="00D24168"/>
    <w:rsid w:val="00D24704"/>
    <w:rsid w:val="00D24835"/>
    <w:rsid w:val="00D24E0F"/>
    <w:rsid w:val="00D24E27"/>
    <w:rsid w:val="00D251C7"/>
    <w:rsid w:val="00D253C8"/>
    <w:rsid w:val="00D258B0"/>
    <w:rsid w:val="00D25C24"/>
    <w:rsid w:val="00D26378"/>
    <w:rsid w:val="00D26D56"/>
    <w:rsid w:val="00D26F16"/>
    <w:rsid w:val="00D26FBB"/>
    <w:rsid w:val="00D27375"/>
    <w:rsid w:val="00D2750E"/>
    <w:rsid w:val="00D27985"/>
    <w:rsid w:val="00D27D0A"/>
    <w:rsid w:val="00D3082D"/>
    <w:rsid w:val="00D3084E"/>
    <w:rsid w:val="00D30E1E"/>
    <w:rsid w:val="00D30F85"/>
    <w:rsid w:val="00D31746"/>
    <w:rsid w:val="00D318FE"/>
    <w:rsid w:val="00D3192B"/>
    <w:rsid w:val="00D31954"/>
    <w:rsid w:val="00D319EF"/>
    <w:rsid w:val="00D32873"/>
    <w:rsid w:val="00D32A51"/>
    <w:rsid w:val="00D334C7"/>
    <w:rsid w:val="00D3362D"/>
    <w:rsid w:val="00D33702"/>
    <w:rsid w:val="00D337B7"/>
    <w:rsid w:val="00D33A85"/>
    <w:rsid w:val="00D33E08"/>
    <w:rsid w:val="00D344B6"/>
    <w:rsid w:val="00D3455B"/>
    <w:rsid w:val="00D34640"/>
    <w:rsid w:val="00D35388"/>
    <w:rsid w:val="00D35B98"/>
    <w:rsid w:val="00D360F6"/>
    <w:rsid w:val="00D361E5"/>
    <w:rsid w:val="00D36616"/>
    <w:rsid w:val="00D36F92"/>
    <w:rsid w:val="00D372C5"/>
    <w:rsid w:val="00D37708"/>
    <w:rsid w:val="00D37E8B"/>
    <w:rsid w:val="00D4049B"/>
    <w:rsid w:val="00D4081A"/>
    <w:rsid w:val="00D40AED"/>
    <w:rsid w:val="00D414D1"/>
    <w:rsid w:val="00D41646"/>
    <w:rsid w:val="00D41696"/>
    <w:rsid w:val="00D41AA9"/>
    <w:rsid w:val="00D41AEE"/>
    <w:rsid w:val="00D42421"/>
    <w:rsid w:val="00D427AF"/>
    <w:rsid w:val="00D4288A"/>
    <w:rsid w:val="00D42992"/>
    <w:rsid w:val="00D42B45"/>
    <w:rsid w:val="00D42E25"/>
    <w:rsid w:val="00D4393E"/>
    <w:rsid w:val="00D439E5"/>
    <w:rsid w:val="00D43B46"/>
    <w:rsid w:val="00D441DC"/>
    <w:rsid w:val="00D44238"/>
    <w:rsid w:val="00D446C0"/>
    <w:rsid w:val="00D447FB"/>
    <w:rsid w:val="00D4511C"/>
    <w:rsid w:val="00D454B6"/>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2DE"/>
    <w:rsid w:val="00D5245B"/>
    <w:rsid w:val="00D52D63"/>
    <w:rsid w:val="00D5303E"/>
    <w:rsid w:val="00D533B3"/>
    <w:rsid w:val="00D53533"/>
    <w:rsid w:val="00D53C20"/>
    <w:rsid w:val="00D53FC5"/>
    <w:rsid w:val="00D541A6"/>
    <w:rsid w:val="00D54626"/>
    <w:rsid w:val="00D55531"/>
    <w:rsid w:val="00D55543"/>
    <w:rsid w:val="00D55D43"/>
    <w:rsid w:val="00D561AF"/>
    <w:rsid w:val="00D56400"/>
    <w:rsid w:val="00D5644B"/>
    <w:rsid w:val="00D56484"/>
    <w:rsid w:val="00D56624"/>
    <w:rsid w:val="00D56D09"/>
    <w:rsid w:val="00D56F91"/>
    <w:rsid w:val="00D574A7"/>
    <w:rsid w:val="00D57ACE"/>
    <w:rsid w:val="00D57D2C"/>
    <w:rsid w:val="00D57D61"/>
    <w:rsid w:val="00D602B4"/>
    <w:rsid w:val="00D610EA"/>
    <w:rsid w:val="00D613BC"/>
    <w:rsid w:val="00D61596"/>
    <w:rsid w:val="00D6199E"/>
    <w:rsid w:val="00D6229C"/>
    <w:rsid w:val="00D62328"/>
    <w:rsid w:val="00D62662"/>
    <w:rsid w:val="00D6299A"/>
    <w:rsid w:val="00D62A23"/>
    <w:rsid w:val="00D62D46"/>
    <w:rsid w:val="00D6364F"/>
    <w:rsid w:val="00D636F5"/>
    <w:rsid w:val="00D63805"/>
    <w:rsid w:val="00D63D3F"/>
    <w:rsid w:val="00D64197"/>
    <w:rsid w:val="00D64428"/>
    <w:rsid w:val="00D644BA"/>
    <w:rsid w:val="00D64512"/>
    <w:rsid w:val="00D645E8"/>
    <w:rsid w:val="00D64D42"/>
    <w:rsid w:val="00D65296"/>
    <w:rsid w:val="00D65ECC"/>
    <w:rsid w:val="00D65F5B"/>
    <w:rsid w:val="00D66034"/>
    <w:rsid w:val="00D668C6"/>
    <w:rsid w:val="00D66B23"/>
    <w:rsid w:val="00D66CE3"/>
    <w:rsid w:val="00D67438"/>
    <w:rsid w:val="00D677DB"/>
    <w:rsid w:val="00D678B9"/>
    <w:rsid w:val="00D67B54"/>
    <w:rsid w:val="00D7052B"/>
    <w:rsid w:val="00D70664"/>
    <w:rsid w:val="00D70EB5"/>
    <w:rsid w:val="00D70FB0"/>
    <w:rsid w:val="00D7113C"/>
    <w:rsid w:val="00D718D1"/>
    <w:rsid w:val="00D71E71"/>
    <w:rsid w:val="00D72385"/>
    <w:rsid w:val="00D72854"/>
    <w:rsid w:val="00D739F0"/>
    <w:rsid w:val="00D73E8B"/>
    <w:rsid w:val="00D740A5"/>
    <w:rsid w:val="00D7429C"/>
    <w:rsid w:val="00D74646"/>
    <w:rsid w:val="00D74ADF"/>
    <w:rsid w:val="00D7563F"/>
    <w:rsid w:val="00D7579A"/>
    <w:rsid w:val="00D7589C"/>
    <w:rsid w:val="00D75FA0"/>
    <w:rsid w:val="00D76ADD"/>
    <w:rsid w:val="00D76B34"/>
    <w:rsid w:val="00D77208"/>
    <w:rsid w:val="00D77675"/>
    <w:rsid w:val="00D7794B"/>
    <w:rsid w:val="00D77B57"/>
    <w:rsid w:val="00D77BD1"/>
    <w:rsid w:val="00D77F9D"/>
    <w:rsid w:val="00D802CE"/>
    <w:rsid w:val="00D806F9"/>
    <w:rsid w:val="00D807EF"/>
    <w:rsid w:val="00D809E2"/>
    <w:rsid w:val="00D80AAF"/>
    <w:rsid w:val="00D815E5"/>
    <w:rsid w:val="00D81BCD"/>
    <w:rsid w:val="00D81BF2"/>
    <w:rsid w:val="00D81DA1"/>
    <w:rsid w:val="00D81E85"/>
    <w:rsid w:val="00D82006"/>
    <w:rsid w:val="00D82E51"/>
    <w:rsid w:val="00D82F92"/>
    <w:rsid w:val="00D831BF"/>
    <w:rsid w:val="00D832D6"/>
    <w:rsid w:val="00D83465"/>
    <w:rsid w:val="00D83666"/>
    <w:rsid w:val="00D8429C"/>
    <w:rsid w:val="00D845C4"/>
    <w:rsid w:val="00D849BA"/>
    <w:rsid w:val="00D84FC5"/>
    <w:rsid w:val="00D853FE"/>
    <w:rsid w:val="00D85F27"/>
    <w:rsid w:val="00D85FE6"/>
    <w:rsid w:val="00D8635B"/>
    <w:rsid w:val="00D866AD"/>
    <w:rsid w:val="00D86986"/>
    <w:rsid w:val="00D86CAC"/>
    <w:rsid w:val="00D87500"/>
    <w:rsid w:val="00D87608"/>
    <w:rsid w:val="00D878D1"/>
    <w:rsid w:val="00D87EBA"/>
    <w:rsid w:val="00D9050E"/>
    <w:rsid w:val="00D9069A"/>
    <w:rsid w:val="00D90B53"/>
    <w:rsid w:val="00D90B7B"/>
    <w:rsid w:val="00D90FC7"/>
    <w:rsid w:val="00D915A1"/>
    <w:rsid w:val="00D91668"/>
    <w:rsid w:val="00D9181F"/>
    <w:rsid w:val="00D91BE0"/>
    <w:rsid w:val="00D91CE6"/>
    <w:rsid w:val="00D9204A"/>
    <w:rsid w:val="00D923E5"/>
    <w:rsid w:val="00D92D9E"/>
    <w:rsid w:val="00D935FB"/>
    <w:rsid w:val="00D9385E"/>
    <w:rsid w:val="00D93F7D"/>
    <w:rsid w:val="00D94114"/>
    <w:rsid w:val="00D941F1"/>
    <w:rsid w:val="00D94207"/>
    <w:rsid w:val="00D9420A"/>
    <w:rsid w:val="00D947D2"/>
    <w:rsid w:val="00D95136"/>
    <w:rsid w:val="00D952F4"/>
    <w:rsid w:val="00D95BFF"/>
    <w:rsid w:val="00D95FB1"/>
    <w:rsid w:val="00D9614E"/>
    <w:rsid w:val="00D961F3"/>
    <w:rsid w:val="00D96452"/>
    <w:rsid w:val="00D965F1"/>
    <w:rsid w:val="00D96A3F"/>
    <w:rsid w:val="00D973FB"/>
    <w:rsid w:val="00D97522"/>
    <w:rsid w:val="00DA0062"/>
    <w:rsid w:val="00DA04EA"/>
    <w:rsid w:val="00DA0761"/>
    <w:rsid w:val="00DA07FD"/>
    <w:rsid w:val="00DA097D"/>
    <w:rsid w:val="00DA0DD7"/>
    <w:rsid w:val="00DA0DF7"/>
    <w:rsid w:val="00DA0E02"/>
    <w:rsid w:val="00DA1187"/>
    <w:rsid w:val="00DA16CB"/>
    <w:rsid w:val="00DA25C1"/>
    <w:rsid w:val="00DA2654"/>
    <w:rsid w:val="00DA2F2F"/>
    <w:rsid w:val="00DA3B7D"/>
    <w:rsid w:val="00DA3C25"/>
    <w:rsid w:val="00DA54AB"/>
    <w:rsid w:val="00DA5C3B"/>
    <w:rsid w:val="00DA5C8D"/>
    <w:rsid w:val="00DA6578"/>
    <w:rsid w:val="00DA69BA"/>
    <w:rsid w:val="00DA6B89"/>
    <w:rsid w:val="00DA6D0E"/>
    <w:rsid w:val="00DA76A1"/>
    <w:rsid w:val="00DA7BC1"/>
    <w:rsid w:val="00DA7D22"/>
    <w:rsid w:val="00DB03AE"/>
    <w:rsid w:val="00DB0F44"/>
    <w:rsid w:val="00DB10A4"/>
    <w:rsid w:val="00DB17EE"/>
    <w:rsid w:val="00DB1E14"/>
    <w:rsid w:val="00DB1E9C"/>
    <w:rsid w:val="00DB255B"/>
    <w:rsid w:val="00DB28E4"/>
    <w:rsid w:val="00DB2D0C"/>
    <w:rsid w:val="00DB3011"/>
    <w:rsid w:val="00DB3100"/>
    <w:rsid w:val="00DB310B"/>
    <w:rsid w:val="00DB324A"/>
    <w:rsid w:val="00DB391B"/>
    <w:rsid w:val="00DB39B2"/>
    <w:rsid w:val="00DB3A17"/>
    <w:rsid w:val="00DB3A5E"/>
    <w:rsid w:val="00DB41FA"/>
    <w:rsid w:val="00DB4D46"/>
    <w:rsid w:val="00DB5004"/>
    <w:rsid w:val="00DB5243"/>
    <w:rsid w:val="00DB589F"/>
    <w:rsid w:val="00DB5CE8"/>
    <w:rsid w:val="00DB5F88"/>
    <w:rsid w:val="00DB60AA"/>
    <w:rsid w:val="00DB637D"/>
    <w:rsid w:val="00DB6573"/>
    <w:rsid w:val="00DB6622"/>
    <w:rsid w:val="00DB75AA"/>
    <w:rsid w:val="00DB785E"/>
    <w:rsid w:val="00DB7CD6"/>
    <w:rsid w:val="00DB7DD6"/>
    <w:rsid w:val="00DC046F"/>
    <w:rsid w:val="00DC13DF"/>
    <w:rsid w:val="00DC2627"/>
    <w:rsid w:val="00DC2875"/>
    <w:rsid w:val="00DC2BA9"/>
    <w:rsid w:val="00DC2C06"/>
    <w:rsid w:val="00DC2EF3"/>
    <w:rsid w:val="00DC37EF"/>
    <w:rsid w:val="00DC4074"/>
    <w:rsid w:val="00DC4371"/>
    <w:rsid w:val="00DC4383"/>
    <w:rsid w:val="00DC43B5"/>
    <w:rsid w:val="00DC443D"/>
    <w:rsid w:val="00DC4463"/>
    <w:rsid w:val="00DC456D"/>
    <w:rsid w:val="00DC4570"/>
    <w:rsid w:val="00DC45CF"/>
    <w:rsid w:val="00DC4C7E"/>
    <w:rsid w:val="00DC554A"/>
    <w:rsid w:val="00DC55D9"/>
    <w:rsid w:val="00DC5A9D"/>
    <w:rsid w:val="00DC5B77"/>
    <w:rsid w:val="00DC5EF5"/>
    <w:rsid w:val="00DC5F3A"/>
    <w:rsid w:val="00DC6048"/>
    <w:rsid w:val="00DC60F8"/>
    <w:rsid w:val="00DC61A5"/>
    <w:rsid w:val="00DC6F1C"/>
    <w:rsid w:val="00DC7945"/>
    <w:rsid w:val="00DC7B49"/>
    <w:rsid w:val="00DD0193"/>
    <w:rsid w:val="00DD0E00"/>
    <w:rsid w:val="00DD1271"/>
    <w:rsid w:val="00DD1BFF"/>
    <w:rsid w:val="00DD2343"/>
    <w:rsid w:val="00DD2B16"/>
    <w:rsid w:val="00DD2C03"/>
    <w:rsid w:val="00DD2FB9"/>
    <w:rsid w:val="00DD2FCE"/>
    <w:rsid w:val="00DD3949"/>
    <w:rsid w:val="00DD3D89"/>
    <w:rsid w:val="00DD3FBC"/>
    <w:rsid w:val="00DD40B1"/>
    <w:rsid w:val="00DD4221"/>
    <w:rsid w:val="00DD4371"/>
    <w:rsid w:val="00DD5423"/>
    <w:rsid w:val="00DD563B"/>
    <w:rsid w:val="00DD57D2"/>
    <w:rsid w:val="00DD5889"/>
    <w:rsid w:val="00DD6038"/>
    <w:rsid w:val="00DD6620"/>
    <w:rsid w:val="00DD6B1E"/>
    <w:rsid w:val="00DD6BCB"/>
    <w:rsid w:val="00DD6FAB"/>
    <w:rsid w:val="00DD70C5"/>
    <w:rsid w:val="00DD71E8"/>
    <w:rsid w:val="00DD762B"/>
    <w:rsid w:val="00DD7653"/>
    <w:rsid w:val="00DD7992"/>
    <w:rsid w:val="00DD7B25"/>
    <w:rsid w:val="00DE07A1"/>
    <w:rsid w:val="00DE088D"/>
    <w:rsid w:val="00DE08C9"/>
    <w:rsid w:val="00DE0EDC"/>
    <w:rsid w:val="00DE0F23"/>
    <w:rsid w:val="00DE1366"/>
    <w:rsid w:val="00DE1378"/>
    <w:rsid w:val="00DE1935"/>
    <w:rsid w:val="00DE1941"/>
    <w:rsid w:val="00DE1A43"/>
    <w:rsid w:val="00DE1DF8"/>
    <w:rsid w:val="00DE2185"/>
    <w:rsid w:val="00DE21D7"/>
    <w:rsid w:val="00DE27DA"/>
    <w:rsid w:val="00DE3251"/>
    <w:rsid w:val="00DE34FB"/>
    <w:rsid w:val="00DE3576"/>
    <w:rsid w:val="00DE3B32"/>
    <w:rsid w:val="00DE3F03"/>
    <w:rsid w:val="00DE4719"/>
    <w:rsid w:val="00DE4C12"/>
    <w:rsid w:val="00DE4E7F"/>
    <w:rsid w:val="00DE5153"/>
    <w:rsid w:val="00DE541F"/>
    <w:rsid w:val="00DE5674"/>
    <w:rsid w:val="00DE583D"/>
    <w:rsid w:val="00DE59DD"/>
    <w:rsid w:val="00DE63A7"/>
    <w:rsid w:val="00DE64CE"/>
    <w:rsid w:val="00DE66F3"/>
    <w:rsid w:val="00DE6B44"/>
    <w:rsid w:val="00DE6FD5"/>
    <w:rsid w:val="00DE7A51"/>
    <w:rsid w:val="00DE7A99"/>
    <w:rsid w:val="00DE7C6A"/>
    <w:rsid w:val="00DF078A"/>
    <w:rsid w:val="00DF1074"/>
    <w:rsid w:val="00DF10DD"/>
    <w:rsid w:val="00DF15E7"/>
    <w:rsid w:val="00DF23A8"/>
    <w:rsid w:val="00DF2716"/>
    <w:rsid w:val="00DF2AE4"/>
    <w:rsid w:val="00DF349B"/>
    <w:rsid w:val="00DF3586"/>
    <w:rsid w:val="00DF3987"/>
    <w:rsid w:val="00DF3A77"/>
    <w:rsid w:val="00DF45BE"/>
    <w:rsid w:val="00DF4661"/>
    <w:rsid w:val="00DF4AF5"/>
    <w:rsid w:val="00DF4F02"/>
    <w:rsid w:val="00DF512F"/>
    <w:rsid w:val="00DF5147"/>
    <w:rsid w:val="00DF55BB"/>
    <w:rsid w:val="00DF55C7"/>
    <w:rsid w:val="00DF5F3C"/>
    <w:rsid w:val="00DF5F6A"/>
    <w:rsid w:val="00DF61C9"/>
    <w:rsid w:val="00DF6463"/>
    <w:rsid w:val="00DF6591"/>
    <w:rsid w:val="00DF6656"/>
    <w:rsid w:val="00DF6914"/>
    <w:rsid w:val="00DF6C3D"/>
    <w:rsid w:val="00DF6E45"/>
    <w:rsid w:val="00DF6E92"/>
    <w:rsid w:val="00DF7023"/>
    <w:rsid w:val="00DF70F7"/>
    <w:rsid w:val="00DF734A"/>
    <w:rsid w:val="00DF73AD"/>
    <w:rsid w:val="00DF75D4"/>
    <w:rsid w:val="00DF7B86"/>
    <w:rsid w:val="00DF7F09"/>
    <w:rsid w:val="00E00604"/>
    <w:rsid w:val="00E0060F"/>
    <w:rsid w:val="00E006F9"/>
    <w:rsid w:val="00E008A7"/>
    <w:rsid w:val="00E009B4"/>
    <w:rsid w:val="00E00AB1"/>
    <w:rsid w:val="00E00CC2"/>
    <w:rsid w:val="00E01440"/>
    <w:rsid w:val="00E01F1C"/>
    <w:rsid w:val="00E021B5"/>
    <w:rsid w:val="00E022E8"/>
    <w:rsid w:val="00E0286F"/>
    <w:rsid w:val="00E029AA"/>
    <w:rsid w:val="00E034C4"/>
    <w:rsid w:val="00E03DE6"/>
    <w:rsid w:val="00E041E6"/>
    <w:rsid w:val="00E04244"/>
    <w:rsid w:val="00E04393"/>
    <w:rsid w:val="00E0458B"/>
    <w:rsid w:val="00E045D3"/>
    <w:rsid w:val="00E04CBC"/>
    <w:rsid w:val="00E050A6"/>
    <w:rsid w:val="00E050C9"/>
    <w:rsid w:val="00E05319"/>
    <w:rsid w:val="00E05395"/>
    <w:rsid w:val="00E0561A"/>
    <w:rsid w:val="00E056D7"/>
    <w:rsid w:val="00E059AA"/>
    <w:rsid w:val="00E05BF9"/>
    <w:rsid w:val="00E06206"/>
    <w:rsid w:val="00E066FE"/>
    <w:rsid w:val="00E06723"/>
    <w:rsid w:val="00E06900"/>
    <w:rsid w:val="00E069CC"/>
    <w:rsid w:val="00E06A32"/>
    <w:rsid w:val="00E10183"/>
    <w:rsid w:val="00E10202"/>
    <w:rsid w:val="00E10364"/>
    <w:rsid w:val="00E105C4"/>
    <w:rsid w:val="00E1070B"/>
    <w:rsid w:val="00E10C2B"/>
    <w:rsid w:val="00E10CE1"/>
    <w:rsid w:val="00E10F95"/>
    <w:rsid w:val="00E11192"/>
    <w:rsid w:val="00E111A3"/>
    <w:rsid w:val="00E11283"/>
    <w:rsid w:val="00E116A7"/>
    <w:rsid w:val="00E11784"/>
    <w:rsid w:val="00E11D35"/>
    <w:rsid w:val="00E11ED7"/>
    <w:rsid w:val="00E11F90"/>
    <w:rsid w:val="00E12056"/>
    <w:rsid w:val="00E12973"/>
    <w:rsid w:val="00E12AC4"/>
    <w:rsid w:val="00E12AFF"/>
    <w:rsid w:val="00E12F74"/>
    <w:rsid w:val="00E1346F"/>
    <w:rsid w:val="00E13E22"/>
    <w:rsid w:val="00E13ED5"/>
    <w:rsid w:val="00E13FDB"/>
    <w:rsid w:val="00E14278"/>
    <w:rsid w:val="00E14487"/>
    <w:rsid w:val="00E14ACD"/>
    <w:rsid w:val="00E14BFC"/>
    <w:rsid w:val="00E1518A"/>
    <w:rsid w:val="00E152BB"/>
    <w:rsid w:val="00E1532B"/>
    <w:rsid w:val="00E153FB"/>
    <w:rsid w:val="00E15822"/>
    <w:rsid w:val="00E161FB"/>
    <w:rsid w:val="00E165BB"/>
    <w:rsid w:val="00E168B1"/>
    <w:rsid w:val="00E16A15"/>
    <w:rsid w:val="00E16E24"/>
    <w:rsid w:val="00E173DB"/>
    <w:rsid w:val="00E17725"/>
    <w:rsid w:val="00E1797A"/>
    <w:rsid w:val="00E200A4"/>
    <w:rsid w:val="00E202D0"/>
    <w:rsid w:val="00E20682"/>
    <w:rsid w:val="00E2089E"/>
    <w:rsid w:val="00E2118A"/>
    <w:rsid w:val="00E21673"/>
    <w:rsid w:val="00E2172A"/>
    <w:rsid w:val="00E22729"/>
    <w:rsid w:val="00E22B34"/>
    <w:rsid w:val="00E22B8E"/>
    <w:rsid w:val="00E22C97"/>
    <w:rsid w:val="00E22CA4"/>
    <w:rsid w:val="00E22EAD"/>
    <w:rsid w:val="00E237F0"/>
    <w:rsid w:val="00E24397"/>
    <w:rsid w:val="00E24B2B"/>
    <w:rsid w:val="00E24BFE"/>
    <w:rsid w:val="00E25134"/>
    <w:rsid w:val="00E2530E"/>
    <w:rsid w:val="00E25420"/>
    <w:rsid w:val="00E2544E"/>
    <w:rsid w:val="00E2560D"/>
    <w:rsid w:val="00E25D72"/>
    <w:rsid w:val="00E25DDB"/>
    <w:rsid w:val="00E2649F"/>
    <w:rsid w:val="00E26DDA"/>
    <w:rsid w:val="00E26E7C"/>
    <w:rsid w:val="00E2753D"/>
    <w:rsid w:val="00E278EB"/>
    <w:rsid w:val="00E27CE7"/>
    <w:rsid w:val="00E27DC9"/>
    <w:rsid w:val="00E302BB"/>
    <w:rsid w:val="00E302F8"/>
    <w:rsid w:val="00E30344"/>
    <w:rsid w:val="00E30EA6"/>
    <w:rsid w:val="00E30FCF"/>
    <w:rsid w:val="00E3149F"/>
    <w:rsid w:val="00E315BE"/>
    <w:rsid w:val="00E31655"/>
    <w:rsid w:val="00E316DD"/>
    <w:rsid w:val="00E319FD"/>
    <w:rsid w:val="00E31DD9"/>
    <w:rsid w:val="00E321E6"/>
    <w:rsid w:val="00E32DF9"/>
    <w:rsid w:val="00E339BE"/>
    <w:rsid w:val="00E33A99"/>
    <w:rsid w:val="00E345C3"/>
    <w:rsid w:val="00E3463A"/>
    <w:rsid w:val="00E34910"/>
    <w:rsid w:val="00E34E37"/>
    <w:rsid w:val="00E3593E"/>
    <w:rsid w:val="00E35B33"/>
    <w:rsid w:val="00E35B49"/>
    <w:rsid w:val="00E35BE2"/>
    <w:rsid w:val="00E35EAD"/>
    <w:rsid w:val="00E360B8"/>
    <w:rsid w:val="00E36313"/>
    <w:rsid w:val="00E36997"/>
    <w:rsid w:val="00E36A3C"/>
    <w:rsid w:val="00E36FEA"/>
    <w:rsid w:val="00E37098"/>
    <w:rsid w:val="00E370D1"/>
    <w:rsid w:val="00E373AB"/>
    <w:rsid w:val="00E374B1"/>
    <w:rsid w:val="00E375E9"/>
    <w:rsid w:val="00E37727"/>
    <w:rsid w:val="00E37772"/>
    <w:rsid w:val="00E37878"/>
    <w:rsid w:val="00E37A50"/>
    <w:rsid w:val="00E37A5C"/>
    <w:rsid w:val="00E37B08"/>
    <w:rsid w:val="00E37B5A"/>
    <w:rsid w:val="00E40030"/>
    <w:rsid w:val="00E40D5C"/>
    <w:rsid w:val="00E4180D"/>
    <w:rsid w:val="00E41851"/>
    <w:rsid w:val="00E42728"/>
    <w:rsid w:val="00E42799"/>
    <w:rsid w:val="00E42CE1"/>
    <w:rsid w:val="00E430BA"/>
    <w:rsid w:val="00E43843"/>
    <w:rsid w:val="00E43AEB"/>
    <w:rsid w:val="00E43BC7"/>
    <w:rsid w:val="00E43D54"/>
    <w:rsid w:val="00E44FB0"/>
    <w:rsid w:val="00E4504A"/>
    <w:rsid w:val="00E457A9"/>
    <w:rsid w:val="00E459B4"/>
    <w:rsid w:val="00E45A4F"/>
    <w:rsid w:val="00E45C1B"/>
    <w:rsid w:val="00E45C1C"/>
    <w:rsid w:val="00E45CC0"/>
    <w:rsid w:val="00E465FC"/>
    <w:rsid w:val="00E46660"/>
    <w:rsid w:val="00E467CA"/>
    <w:rsid w:val="00E46801"/>
    <w:rsid w:val="00E469C3"/>
    <w:rsid w:val="00E46EB0"/>
    <w:rsid w:val="00E4704E"/>
    <w:rsid w:val="00E470AC"/>
    <w:rsid w:val="00E47852"/>
    <w:rsid w:val="00E478F7"/>
    <w:rsid w:val="00E47BEB"/>
    <w:rsid w:val="00E5001A"/>
    <w:rsid w:val="00E50075"/>
    <w:rsid w:val="00E5028E"/>
    <w:rsid w:val="00E50467"/>
    <w:rsid w:val="00E504CC"/>
    <w:rsid w:val="00E50752"/>
    <w:rsid w:val="00E50F3B"/>
    <w:rsid w:val="00E511C1"/>
    <w:rsid w:val="00E512F9"/>
    <w:rsid w:val="00E519D7"/>
    <w:rsid w:val="00E519E1"/>
    <w:rsid w:val="00E51BDF"/>
    <w:rsid w:val="00E5219B"/>
    <w:rsid w:val="00E5246E"/>
    <w:rsid w:val="00E52E22"/>
    <w:rsid w:val="00E53036"/>
    <w:rsid w:val="00E53078"/>
    <w:rsid w:val="00E536A3"/>
    <w:rsid w:val="00E5383F"/>
    <w:rsid w:val="00E5390F"/>
    <w:rsid w:val="00E53950"/>
    <w:rsid w:val="00E53B05"/>
    <w:rsid w:val="00E53C86"/>
    <w:rsid w:val="00E53D44"/>
    <w:rsid w:val="00E53ED6"/>
    <w:rsid w:val="00E542F4"/>
    <w:rsid w:val="00E54625"/>
    <w:rsid w:val="00E546D9"/>
    <w:rsid w:val="00E547CE"/>
    <w:rsid w:val="00E5493D"/>
    <w:rsid w:val="00E55059"/>
    <w:rsid w:val="00E55712"/>
    <w:rsid w:val="00E55761"/>
    <w:rsid w:val="00E55D67"/>
    <w:rsid w:val="00E55E20"/>
    <w:rsid w:val="00E5600B"/>
    <w:rsid w:val="00E5610B"/>
    <w:rsid w:val="00E56381"/>
    <w:rsid w:val="00E56BC4"/>
    <w:rsid w:val="00E56CBF"/>
    <w:rsid w:val="00E56D82"/>
    <w:rsid w:val="00E56F7B"/>
    <w:rsid w:val="00E57429"/>
    <w:rsid w:val="00E57726"/>
    <w:rsid w:val="00E57805"/>
    <w:rsid w:val="00E57AB9"/>
    <w:rsid w:val="00E57D04"/>
    <w:rsid w:val="00E57E35"/>
    <w:rsid w:val="00E601C9"/>
    <w:rsid w:val="00E60C18"/>
    <w:rsid w:val="00E60C66"/>
    <w:rsid w:val="00E61690"/>
    <w:rsid w:val="00E61F7C"/>
    <w:rsid w:val="00E62064"/>
    <w:rsid w:val="00E62371"/>
    <w:rsid w:val="00E62963"/>
    <w:rsid w:val="00E62AD4"/>
    <w:rsid w:val="00E63E7A"/>
    <w:rsid w:val="00E63F51"/>
    <w:rsid w:val="00E642A4"/>
    <w:rsid w:val="00E643C0"/>
    <w:rsid w:val="00E648C2"/>
    <w:rsid w:val="00E6498E"/>
    <w:rsid w:val="00E65035"/>
    <w:rsid w:val="00E6529D"/>
    <w:rsid w:val="00E6546C"/>
    <w:rsid w:val="00E656D9"/>
    <w:rsid w:val="00E658D5"/>
    <w:rsid w:val="00E65B32"/>
    <w:rsid w:val="00E65F29"/>
    <w:rsid w:val="00E65FF2"/>
    <w:rsid w:val="00E66D8C"/>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4AD"/>
    <w:rsid w:val="00E74701"/>
    <w:rsid w:val="00E747FC"/>
    <w:rsid w:val="00E74936"/>
    <w:rsid w:val="00E74F77"/>
    <w:rsid w:val="00E75DA1"/>
    <w:rsid w:val="00E75E72"/>
    <w:rsid w:val="00E76272"/>
    <w:rsid w:val="00E7680E"/>
    <w:rsid w:val="00E7698C"/>
    <w:rsid w:val="00E76CB9"/>
    <w:rsid w:val="00E76DFE"/>
    <w:rsid w:val="00E77565"/>
    <w:rsid w:val="00E77B89"/>
    <w:rsid w:val="00E77BE5"/>
    <w:rsid w:val="00E77E5D"/>
    <w:rsid w:val="00E80341"/>
    <w:rsid w:val="00E80637"/>
    <w:rsid w:val="00E806DA"/>
    <w:rsid w:val="00E80789"/>
    <w:rsid w:val="00E808EE"/>
    <w:rsid w:val="00E809B0"/>
    <w:rsid w:val="00E80B37"/>
    <w:rsid w:val="00E80CDF"/>
    <w:rsid w:val="00E814DB"/>
    <w:rsid w:val="00E8151A"/>
    <w:rsid w:val="00E81761"/>
    <w:rsid w:val="00E817DF"/>
    <w:rsid w:val="00E81BE5"/>
    <w:rsid w:val="00E81D2A"/>
    <w:rsid w:val="00E81F1B"/>
    <w:rsid w:val="00E825DF"/>
    <w:rsid w:val="00E82893"/>
    <w:rsid w:val="00E8312E"/>
    <w:rsid w:val="00E831D8"/>
    <w:rsid w:val="00E83420"/>
    <w:rsid w:val="00E834A9"/>
    <w:rsid w:val="00E8361D"/>
    <w:rsid w:val="00E83833"/>
    <w:rsid w:val="00E8385B"/>
    <w:rsid w:val="00E83A98"/>
    <w:rsid w:val="00E83A99"/>
    <w:rsid w:val="00E83AF4"/>
    <w:rsid w:val="00E83B29"/>
    <w:rsid w:val="00E83CB6"/>
    <w:rsid w:val="00E83E20"/>
    <w:rsid w:val="00E83FCE"/>
    <w:rsid w:val="00E841F9"/>
    <w:rsid w:val="00E84277"/>
    <w:rsid w:val="00E8444D"/>
    <w:rsid w:val="00E8476F"/>
    <w:rsid w:val="00E84CD8"/>
    <w:rsid w:val="00E85098"/>
    <w:rsid w:val="00E857B7"/>
    <w:rsid w:val="00E85CAC"/>
    <w:rsid w:val="00E86839"/>
    <w:rsid w:val="00E86BA0"/>
    <w:rsid w:val="00E8717F"/>
    <w:rsid w:val="00E87267"/>
    <w:rsid w:val="00E8734F"/>
    <w:rsid w:val="00E87427"/>
    <w:rsid w:val="00E87605"/>
    <w:rsid w:val="00E877BD"/>
    <w:rsid w:val="00E900C2"/>
    <w:rsid w:val="00E90150"/>
    <w:rsid w:val="00E903E3"/>
    <w:rsid w:val="00E90506"/>
    <w:rsid w:val="00E9099A"/>
    <w:rsid w:val="00E90DE2"/>
    <w:rsid w:val="00E912F0"/>
    <w:rsid w:val="00E91504"/>
    <w:rsid w:val="00E916DE"/>
    <w:rsid w:val="00E91876"/>
    <w:rsid w:val="00E91A50"/>
    <w:rsid w:val="00E91A7E"/>
    <w:rsid w:val="00E91C9D"/>
    <w:rsid w:val="00E92027"/>
    <w:rsid w:val="00E92397"/>
    <w:rsid w:val="00E923F7"/>
    <w:rsid w:val="00E936CA"/>
    <w:rsid w:val="00E936D6"/>
    <w:rsid w:val="00E9384F"/>
    <w:rsid w:val="00E93C10"/>
    <w:rsid w:val="00E93D80"/>
    <w:rsid w:val="00E93E5A"/>
    <w:rsid w:val="00E94574"/>
    <w:rsid w:val="00E9462E"/>
    <w:rsid w:val="00E94ADF"/>
    <w:rsid w:val="00E94BB8"/>
    <w:rsid w:val="00E94F1C"/>
    <w:rsid w:val="00E95226"/>
    <w:rsid w:val="00E952CA"/>
    <w:rsid w:val="00E95333"/>
    <w:rsid w:val="00E956E4"/>
    <w:rsid w:val="00E96BA3"/>
    <w:rsid w:val="00E96CF8"/>
    <w:rsid w:val="00E96F6B"/>
    <w:rsid w:val="00E970B9"/>
    <w:rsid w:val="00E978DF"/>
    <w:rsid w:val="00E97930"/>
    <w:rsid w:val="00E97944"/>
    <w:rsid w:val="00E97BD3"/>
    <w:rsid w:val="00E97C48"/>
    <w:rsid w:val="00E97F1A"/>
    <w:rsid w:val="00EA06E6"/>
    <w:rsid w:val="00EA08F0"/>
    <w:rsid w:val="00EA0A71"/>
    <w:rsid w:val="00EA10E5"/>
    <w:rsid w:val="00EA14DF"/>
    <w:rsid w:val="00EA1745"/>
    <w:rsid w:val="00EA1B71"/>
    <w:rsid w:val="00EA1BB4"/>
    <w:rsid w:val="00EA1D68"/>
    <w:rsid w:val="00EA1E7D"/>
    <w:rsid w:val="00EA24D5"/>
    <w:rsid w:val="00EA2544"/>
    <w:rsid w:val="00EA2A79"/>
    <w:rsid w:val="00EA31BE"/>
    <w:rsid w:val="00EA32FF"/>
    <w:rsid w:val="00EA333B"/>
    <w:rsid w:val="00EA35BD"/>
    <w:rsid w:val="00EA3C93"/>
    <w:rsid w:val="00EA3DB4"/>
    <w:rsid w:val="00EA41F9"/>
    <w:rsid w:val="00EA43C6"/>
    <w:rsid w:val="00EA44F7"/>
    <w:rsid w:val="00EA456B"/>
    <w:rsid w:val="00EA4D4F"/>
    <w:rsid w:val="00EA4D58"/>
    <w:rsid w:val="00EA51C3"/>
    <w:rsid w:val="00EA5EA5"/>
    <w:rsid w:val="00EA6549"/>
    <w:rsid w:val="00EA660E"/>
    <w:rsid w:val="00EA6746"/>
    <w:rsid w:val="00EA6E8E"/>
    <w:rsid w:val="00EA6FAF"/>
    <w:rsid w:val="00EA768A"/>
    <w:rsid w:val="00EA77BE"/>
    <w:rsid w:val="00EA795D"/>
    <w:rsid w:val="00EA7B29"/>
    <w:rsid w:val="00EB04E8"/>
    <w:rsid w:val="00EB0540"/>
    <w:rsid w:val="00EB074B"/>
    <w:rsid w:val="00EB0784"/>
    <w:rsid w:val="00EB09C1"/>
    <w:rsid w:val="00EB0F36"/>
    <w:rsid w:val="00EB1080"/>
    <w:rsid w:val="00EB1473"/>
    <w:rsid w:val="00EB2327"/>
    <w:rsid w:val="00EB267F"/>
    <w:rsid w:val="00EB2DD2"/>
    <w:rsid w:val="00EB2F4D"/>
    <w:rsid w:val="00EB2F5B"/>
    <w:rsid w:val="00EB31E0"/>
    <w:rsid w:val="00EB3C79"/>
    <w:rsid w:val="00EB3CA7"/>
    <w:rsid w:val="00EB4087"/>
    <w:rsid w:val="00EB4098"/>
    <w:rsid w:val="00EB42CC"/>
    <w:rsid w:val="00EB48EA"/>
    <w:rsid w:val="00EB4DDF"/>
    <w:rsid w:val="00EB5118"/>
    <w:rsid w:val="00EB51C2"/>
    <w:rsid w:val="00EB5822"/>
    <w:rsid w:val="00EB5BC1"/>
    <w:rsid w:val="00EB5CC3"/>
    <w:rsid w:val="00EB5DC8"/>
    <w:rsid w:val="00EB627F"/>
    <w:rsid w:val="00EB676D"/>
    <w:rsid w:val="00EB6DC6"/>
    <w:rsid w:val="00EB70DE"/>
    <w:rsid w:val="00EB72BE"/>
    <w:rsid w:val="00EB72FD"/>
    <w:rsid w:val="00EB7C50"/>
    <w:rsid w:val="00EB7EC8"/>
    <w:rsid w:val="00EC1071"/>
    <w:rsid w:val="00EC12D1"/>
    <w:rsid w:val="00EC1482"/>
    <w:rsid w:val="00EC1880"/>
    <w:rsid w:val="00EC193F"/>
    <w:rsid w:val="00EC1FAB"/>
    <w:rsid w:val="00EC2651"/>
    <w:rsid w:val="00EC27B3"/>
    <w:rsid w:val="00EC27B7"/>
    <w:rsid w:val="00EC2C33"/>
    <w:rsid w:val="00EC3078"/>
    <w:rsid w:val="00EC31A6"/>
    <w:rsid w:val="00EC3449"/>
    <w:rsid w:val="00EC3D53"/>
    <w:rsid w:val="00EC406E"/>
    <w:rsid w:val="00EC42D6"/>
    <w:rsid w:val="00EC4C8F"/>
    <w:rsid w:val="00EC5078"/>
    <w:rsid w:val="00EC5121"/>
    <w:rsid w:val="00EC53A0"/>
    <w:rsid w:val="00EC5535"/>
    <w:rsid w:val="00EC56EA"/>
    <w:rsid w:val="00EC58F7"/>
    <w:rsid w:val="00EC5A4D"/>
    <w:rsid w:val="00EC62D2"/>
    <w:rsid w:val="00EC6577"/>
    <w:rsid w:val="00EC6EE5"/>
    <w:rsid w:val="00EC73D2"/>
    <w:rsid w:val="00ED0070"/>
    <w:rsid w:val="00ED036A"/>
    <w:rsid w:val="00ED05D6"/>
    <w:rsid w:val="00ED0631"/>
    <w:rsid w:val="00ED09E0"/>
    <w:rsid w:val="00ED0B9D"/>
    <w:rsid w:val="00ED0C3A"/>
    <w:rsid w:val="00ED1096"/>
    <w:rsid w:val="00ED1742"/>
    <w:rsid w:val="00ED1DB4"/>
    <w:rsid w:val="00ED1F92"/>
    <w:rsid w:val="00ED202D"/>
    <w:rsid w:val="00ED2152"/>
    <w:rsid w:val="00ED259F"/>
    <w:rsid w:val="00ED2736"/>
    <w:rsid w:val="00ED3638"/>
    <w:rsid w:val="00ED3F55"/>
    <w:rsid w:val="00ED4821"/>
    <w:rsid w:val="00ED4841"/>
    <w:rsid w:val="00ED4A9B"/>
    <w:rsid w:val="00ED4ACA"/>
    <w:rsid w:val="00ED4D25"/>
    <w:rsid w:val="00ED4D66"/>
    <w:rsid w:val="00ED56E8"/>
    <w:rsid w:val="00ED593F"/>
    <w:rsid w:val="00ED5A0A"/>
    <w:rsid w:val="00ED5CBF"/>
    <w:rsid w:val="00ED5FB1"/>
    <w:rsid w:val="00ED639A"/>
    <w:rsid w:val="00ED65C6"/>
    <w:rsid w:val="00ED693D"/>
    <w:rsid w:val="00ED6E88"/>
    <w:rsid w:val="00ED7097"/>
    <w:rsid w:val="00ED72E3"/>
    <w:rsid w:val="00ED7470"/>
    <w:rsid w:val="00ED778D"/>
    <w:rsid w:val="00ED793C"/>
    <w:rsid w:val="00ED7A73"/>
    <w:rsid w:val="00ED7D80"/>
    <w:rsid w:val="00ED7E41"/>
    <w:rsid w:val="00EE000D"/>
    <w:rsid w:val="00EE0423"/>
    <w:rsid w:val="00EE04D2"/>
    <w:rsid w:val="00EE0940"/>
    <w:rsid w:val="00EE0D3D"/>
    <w:rsid w:val="00EE0E87"/>
    <w:rsid w:val="00EE10CE"/>
    <w:rsid w:val="00EE18AC"/>
    <w:rsid w:val="00EE1964"/>
    <w:rsid w:val="00EE1E8E"/>
    <w:rsid w:val="00EE208A"/>
    <w:rsid w:val="00EE2377"/>
    <w:rsid w:val="00EE2645"/>
    <w:rsid w:val="00EE2BD3"/>
    <w:rsid w:val="00EE2D53"/>
    <w:rsid w:val="00EE2DB3"/>
    <w:rsid w:val="00EE3019"/>
    <w:rsid w:val="00EE3656"/>
    <w:rsid w:val="00EE3695"/>
    <w:rsid w:val="00EE3934"/>
    <w:rsid w:val="00EE3AF7"/>
    <w:rsid w:val="00EE3B51"/>
    <w:rsid w:val="00EE3B96"/>
    <w:rsid w:val="00EE3CD3"/>
    <w:rsid w:val="00EE4228"/>
    <w:rsid w:val="00EE4639"/>
    <w:rsid w:val="00EE4C63"/>
    <w:rsid w:val="00EE4D0E"/>
    <w:rsid w:val="00EE5054"/>
    <w:rsid w:val="00EE52AA"/>
    <w:rsid w:val="00EE5A98"/>
    <w:rsid w:val="00EE5AE9"/>
    <w:rsid w:val="00EE5D51"/>
    <w:rsid w:val="00EE606B"/>
    <w:rsid w:val="00EE68A4"/>
    <w:rsid w:val="00EE6982"/>
    <w:rsid w:val="00EE6EC0"/>
    <w:rsid w:val="00EE6F35"/>
    <w:rsid w:val="00EE70EB"/>
    <w:rsid w:val="00EE71E7"/>
    <w:rsid w:val="00EE7809"/>
    <w:rsid w:val="00EE7AC6"/>
    <w:rsid w:val="00EE7B27"/>
    <w:rsid w:val="00EF046C"/>
    <w:rsid w:val="00EF0815"/>
    <w:rsid w:val="00EF0959"/>
    <w:rsid w:val="00EF0EB0"/>
    <w:rsid w:val="00EF0FB9"/>
    <w:rsid w:val="00EF1ACE"/>
    <w:rsid w:val="00EF1E58"/>
    <w:rsid w:val="00EF1EFC"/>
    <w:rsid w:val="00EF1F5D"/>
    <w:rsid w:val="00EF2091"/>
    <w:rsid w:val="00EF2241"/>
    <w:rsid w:val="00EF2AA9"/>
    <w:rsid w:val="00EF2E13"/>
    <w:rsid w:val="00EF2F0D"/>
    <w:rsid w:val="00EF3413"/>
    <w:rsid w:val="00EF3505"/>
    <w:rsid w:val="00EF352B"/>
    <w:rsid w:val="00EF3845"/>
    <w:rsid w:val="00EF3D55"/>
    <w:rsid w:val="00EF3DD3"/>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1181"/>
    <w:rsid w:val="00F0129C"/>
    <w:rsid w:val="00F01C61"/>
    <w:rsid w:val="00F01C9C"/>
    <w:rsid w:val="00F01F64"/>
    <w:rsid w:val="00F021C6"/>
    <w:rsid w:val="00F021E4"/>
    <w:rsid w:val="00F02337"/>
    <w:rsid w:val="00F02391"/>
    <w:rsid w:val="00F024E5"/>
    <w:rsid w:val="00F029E6"/>
    <w:rsid w:val="00F03099"/>
    <w:rsid w:val="00F03167"/>
    <w:rsid w:val="00F039A8"/>
    <w:rsid w:val="00F039B0"/>
    <w:rsid w:val="00F03A4E"/>
    <w:rsid w:val="00F0427A"/>
    <w:rsid w:val="00F042E6"/>
    <w:rsid w:val="00F04304"/>
    <w:rsid w:val="00F04B12"/>
    <w:rsid w:val="00F04C3D"/>
    <w:rsid w:val="00F05AEF"/>
    <w:rsid w:val="00F05B40"/>
    <w:rsid w:val="00F05C64"/>
    <w:rsid w:val="00F060F5"/>
    <w:rsid w:val="00F06172"/>
    <w:rsid w:val="00F0653F"/>
    <w:rsid w:val="00F06853"/>
    <w:rsid w:val="00F06F70"/>
    <w:rsid w:val="00F0706E"/>
    <w:rsid w:val="00F07558"/>
    <w:rsid w:val="00F07622"/>
    <w:rsid w:val="00F07972"/>
    <w:rsid w:val="00F07BF3"/>
    <w:rsid w:val="00F10334"/>
    <w:rsid w:val="00F10ED4"/>
    <w:rsid w:val="00F110E6"/>
    <w:rsid w:val="00F115AC"/>
    <w:rsid w:val="00F11F0B"/>
    <w:rsid w:val="00F11F9C"/>
    <w:rsid w:val="00F120C3"/>
    <w:rsid w:val="00F12575"/>
    <w:rsid w:val="00F12985"/>
    <w:rsid w:val="00F13249"/>
    <w:rsid w:val="00F1337B"/>
    <w:rsid w:val="00F135F8"/>
    <w:rsid w:val="00F13650"/>
    <w:rsid w:val="00F13765"/>
    <w:rsid w:val="00F13788"/>
    <w:rsid w:val="00F142C3"/>
    <w:rsid w:val="00F148E6"/>
    <w:rsid w:val="00F14D5E"/>
    <w:rsid w:val="00F14D9D"/>
    <w:rsid w:val="00F1528A"/>
    <w:rsid w:val="00F15565"/>
    <w:rsid w:val="00F156DD"/>
    <w:rsid w:val="00F158A1"/>
    <w:rsid w:val="00F15C82"/>
    <w:rsid w:val="00F15CC7"/>
    <w:rsid w:val="00F17840"/>
    <w:rsid w:val="00F1788B"/>
    <w:rsid w:val="00F179AE"/>
    <w:rsid w:val="00F17D71"/>
    <w:rsid w:val="00F20D5E"/>
    <w:rsid w:val="00F21012"/>
    <w:rsid w:val="00F218D5"/>
    <w:rsid w:val="00F219E3"/>
    <w:rsid w:val="00F22431"/>
    <w:rsid w:val="00F232A1"/>
    <w:rsid w:val="00F238A7"/>
    <w:rsid w:val="00F23EC9"/>
    <w:rsid w:val="00F2410E"/>
    <w:rsid w:val="00F244B4"/>
    <w:rsid w:val="00F24D12"/>
    <w:rsid w:val="00F2509A"/>
    <w:rsid w:val="00F25591"/>
    <w:rsid w:val="00F25956"/>
    <w:rsid w:val="00F25E5E"/>
    <w:rsid w:val="00F2603E"/>
    <w:rsid w:val="00F267A5"/>
    <w:rsid w:val="00F2680B"/>
    <w:rsid w:val="00F268E3"/>
    <w:rsid w:val="00F26BBF"/>
    <w:rsid w:val="00F27287"/>
    <w:rsid w:val="00F272EF"/>
    <w:rsid w:val="00F27B10"/>
    <w:rsid w:val="00F27C46"/>
    <w:rsid w:val="00F27E3B"/>
    <w:rsid w:val="00F3036E"/>
    <w:rsid w:val="00F30762"/>
    <w:rsid w:val="00F3163C"/>
    <w:rsid w:val="00F3168C"/>
    <w:rsid w:val="00F3203D"/>
    <w:rsid w:val="00F32232"/>
    <w:rsid w:val="00F3292E"/>
    <w:rsid w:val="00F32E49"/>
    <w:rsid w:val="00F330B7"/>
    <w:rsid w:val="00F33232"/>
    <w:rsid w:val="00F332D0"/>
    <w:rsid w:val="00F334D4"/>
    <w:rsid w:val="00F336A6"/>
    <w:rsid w:val="00F33715"/>
    <w:rsid w:val="00F3373C"/>
    <w:rsid w:val="00F33B18"/>
    <w:rsid w:val="00F33C20"/>
    <w:rsid w:val="00F33FF1"/>
    <w:rsid w:val="00F34127"/>
    <w:rsid w:val="00F346DC"/>
    <w:rsid w:val="00F35298"/>
    <w:rsid w:val="00F353C4"/>
    <w:rsid w:val="00F35FC5"/>
    <w:rsid w:val="00F36196"/>
    <w:rsid w:val="00F362E8"/>
    <w:rsid w:val="00F3651E"/>
    <w:rsid w:val="00F3654C"/>
    <w:rsid w:val="00F36559"/>
    <w:rsid w:val="00F36A4D"/>
    <w:rsid w:val="00F36AD7"/>
    <w:rsid w:val="00F36D52"/>
    <w:rsid w:val="00F3744E"/>
    <w:rsid w:val="00F374A9"/>
    <w:rsid w:val="00F37764"/>
    <w:rsid w:val="00F377A8"/>
    <w:rsid w:val="00F4049E"/>
    <w:rsid w:val="00F40786"/>
    <w:rsid w:val="00F40C62"/>
    <w:rsid w:val="00F40C7C"/>
    <w:rsid w:val="00F40DF3"/>
    <w:rsid w:val="00F40F43"/>
    <w:rsid w:val="00F41189"/>
    <w:rsid w:val="00F413C6"/>
    <w:rsid w:val="00F417FE"/>
    <w:rsid w:val="00F41A56"/>
    <w:rsid w:val="00F4214D"/>
    <w:rsid w:val="00F42219"/>
    <w:rsid w:val="00F425AB"/>
    <w:rsid w:val="00F42896"/>
    <w:rsid w:val="00F429A0"/>
    <w:rsid w:val="00F42A02"/>
    <w:rsid w:val="00F42B5A"/>
    <w:rsid w:val="00F42E29"/>
    <w:rsid w:val="00F42FB7"/>
    <w:rsid w:val="00F4301A"/>
    <w:rsid w:val="00F430CF"/>
    <w:rsid w:val="00F433E5"/>
    <w:rsid w:val="00F43B0A"/>
    <w:rsid w:val="00F44145"/>
    <w:rsid w:val="00F44547"/>
    <w:rsid w:val="00F450A6"/>
    <w:rsid w:val="00F45630"/>
    <w:rsid w:val="00F461A0"/>
    <w:rsid w:val="00F463B4"/>
    <w:rsid w:val="00F46483"/>
    <w:rsid w:val="00F46536"/>
    <w:rsid w:val="00F46946"/>
    <w:rsid w:val="00F46A0C"/>
    <w:rsid w:val="00F46BAD"/>
    <w:rsid w:val="00F46F12"/>
    <w:rsid w:val="00F470C2"/>
    <w:rsid w:val="00F472DE"/>
    <w:rsid w:val="00F47C25"/>
    <w:rsid w:val="00F47C74"/>
    <w:rsid w:val="00F5029B"/>
    <w:rsid w:val="00F502B2"/>
    <w:rsid w:val="00F50411"/>
    <w:rsid w:val="00F50ECC"/>
    <w:rsid w:val="00F50F85"/>
    <w:rsid w:val="00F51212"/>
    <w:rsid w:val="00F51280"/>
    <w:rsid w:val="00F512D4"/>
    <w:rsid w:val="00F51ACE"/>
    <w:rsid w:val="00F521C8"/>
    <w:rsid w:val="00F527A0"/>
    <w:rsid w:val="00F52F2A"/>
    <w:rsid w:val="00F5312C"/>
    <w:rsid w:val="00F53318"/>
    <w:rsid w:val="00F537F2"/>
    <w:rsid w:val="00F546AE"/>
    <w:rsid w:val="00F5495E"/>
    <w:rsid w:val="00F54E14"/>
    <w:rsid w:val="00F55182"/>
    <w:rsid w:val="00F5558E"/>
    <w:rsid w:val="00F55A33"/>
    <w:rsid w:val="00F55BDE"/>
    <w:rsid w:val="00F56061"/>
    <w:rsid w:val="00F56A08"/>
    <w:rsid w:val="00F56A85"/>
    <w:rsid w:val="00F56D59"/>
    <w:rsid w:val="00F57618"/>
    <w:rsid w:val="00F576E2"/>
    <w:rsid w:val="00F579BF"/>
    <w:rsid w:val="00F57A0B"/>
    <w:rsid w:val="00F6005F"/>
    <w:rsid w:val="00F60162"/>
    <w:rsid w:val="00F6033C"/>
    <w:rsid w:val="00F609A2"/>
    <w:rsid w:val="00F611EC"/>
    <w:rsid w:val="00F615C2"/>
    <w:rsid w:val="00F61AC2"/>
    <w:rsid w:val="00F61C1C"/>
    <w:rsid w:val="00F61E75"/>
    <w:rsid w:val="00F62958"/>
    <w:rsid w:val="00F62AAC"/>
    <w:rsid w:val="00F63039"/>
    <w:rsid w:val="00F632BE"/>
    <w:rsid w:val="00F637EB"/>
    <w:rsid w:val="00F64612"/>
    <w:rsid w:val="00F64833"/>
    <w:rsid w:val="00F65049"/>
    <w:rsid w:val="00F6555E"/>
    <w:rsid w:val="00F65AB5"/>
    <w:rsid w:val="00F65D16"/>
    <w:rsid w:val="00F65EE6"/>
    <w:rsid w:val="00F6626C"/>
    <w:rsid w:val="00F66415"/>
    <w:rsid w:val="00F66460"/>
    <w:rsid w:val="00F664CA"/>
    <w:rsid w:val="00F667C6"/>
    <w:rsid w:val="00F66985"/>
    <w:rsid w:val="00F66DD5"/>
    <w:rsid w:val="00F6758C"/>
    <w:rsid w:val="00F67624"/>
    <w:rsid w:val="00F67D77"/>
    <w:rsid w:val="00F67F9E"/>
    <w:rsid w:val="00F7042A"/>
    <w:rsid w:val="00F70C03"/>
    <w:rsid w:val="00F70D26"/>
    <w:rsid w:val="00F70F8C"/>
    <w:rsid w:val="00F70FE0"/>
    <w:rsid w:val="00F71164"/>
    <w:rsid w:val="00F7124B"/>
    <w:rsid w:val="00F713F5"/>
    <w:rsid w:val="00F71C6C"/>
    <w:rsid w:val="00F7218D"/>
    <w:rsid w:val="00F725D0"/>
    <w:rsid w:val="00F72AAA"/>
    <w:rsid w:val="00F72AED"/>
    <w:rsid w:val="00F733CB"/>
    <w:rsid w:val="00F73582"/>
    <w:rsid w:val="00F73BA2"/>
    <w:rsid w:val="00F7433E"/>
    <w:rsid w:val="00F745EC"/>
    <w:rsid w:val="00F7467C"/>
    <w:rsid w:val="00F74987"/>
    <w:rsid w:val="00F74AEB"/>
    <w:rsid w:val="00F74D0C"/>
    <w:rsid w:val="00F75154"/>
    <w:rsid w:val="00F75481"/>
    <w:rsid w:val="00F754AF"/>
    <w:rsid w:val="00F7560F"/>
    <w:rsid w:val="00F75627"/>
    <w:rsid w:val="00F759F2"/>
    <w:rsid w:val="00F761FF"/>
    <w:rsid w:val="00F76268"/>
    <w:rsid w:val="00F766CF"/>
    <w:rsid w:val="00F771A6"/>
    <w:rsid w:val="00F776CD"/>
    <w:rsid w:val="00F7779B"/>
    <w:rsid w:val="00F77832"/>
    <w:rsid w:val="00F77A31"/>
    <w:rsid w:val="00F80275"/>
    <w:rsid w:val="00F80793"/>
    <w:rsid w:val="00F8088F"/>
    <w:rsid w:val="00F80F90"/>
    <w:rsid w:val="00F81111"/>
    <w:rsid w:val="00F81497"/>
    <w:rsid w:val="00F814AE"/>
    <w:rsid w:val="00F814D5"/>
    <w:rsid w:val="00F81579"/>
    <w:rsid w:val="00F818EA"/>
    <w:rsid w:val="00F81BC9"/>
    <w:rsid w:val="00F82017"/>
    <w:rsid w:val="00F82813"/>
    <w:rsid w:val="00F82AA6"/>
    <w:rsid w:val="00F82C6A"/>
    <w:rsid w:val="00F82CD5"/>
    <w:rsid w:val="00F82D34"/>
    <w:rsid w:val="00F8364B"/>
    <w:rsid w:val="00F83D3D"/>
    <w:rsid w:val="00F83FA5"/>
    <w:rsid w:val="00F847CC"/>
    <w:rsid w:val="00F85136"/>
    <w:rsid w:val="00F858A8"/>
    <w:rsid w:val="00F85A2A"/>
    <w:rsid w:val="00F85C60"/>
    <w:rsid w:val="00F85E43"/>
    <w:rsid w:val="00F8601E"/>
    <w:rsid w:val="00F863D4"/>
    <w:rsid w:val="00F86764"/>
    <w:rsid w:val="00F869C8"/>
    <w:rsid w:val="00F86A42"/>
    <w:rsid w:val="00F86B44"/>
    <w:rsid w:val="00F86BCA"/>
    <w:rsid w:val="00F871BD"/>
    <w:rsid w:val="00F87405"/>
    <w:rsid w:val="00F877CE"/>
    <w:rsid w:val="00F87F33"/>
    <w:rsid w:val="00F87F97"/>
    <w:rsid w:val="00F90240"/>
    <w:rsid w:val="00F90DEA"/>
    <w:rsid w:val="00F90ED7"/>
    <w:rsid w:val="00F91059"/>
    <w:rsid w:val="00F91106"/>
    <w:rsid w:val="00F914B7"/>
    <w:rsid w:val="00F9159B"/>
    <w:rsid w:val="00F916B1"/>
    <w:rsid w:val="00F91CCD"/>
    <w:rsid w:val="00F91E1A"/>
    <w:rsid w:val="00F930DD"/>
    <w:rsid w:val="00F935F6"/>
    <w:rsid w:val="00F938E2"/>
    <w:rsid w:val="00F93910"/>
    <w:rsid w:val="00F939BA"/>
    <w:rsid w:val="00F93B1F"/>
    <w:rsid w:val="00F93B2E"/>
    <w:rsid w:val="00F93D1F"/>
    <w:rsid w:val="00F94435"/>
    <w:rsid w:val="00F94BAD"/>
    <w:rsid w:val="00F94BF0"/>
    <w:rsid w:val="00F95543"/>
    <w:rsid w:val="00F958D7"/>
    <w:rsid w:val="00F95CD5"/>
    <w:rsid w:val="00F95D95"/>
    <w:rsid w:val="00F95FE8"/>
    <w:rsid w:val="00F96008"/>
    <w:rsid w:val="00F96F30"/>
    <w:rsid w:val="00F970C3"/>
    <w:rsid w:val="00F97166"/>
    <w:rsid w:val="00F97188"/>
    <w:rsid w:val="00F97487"/>
    <w:rsid w:val="00F979EC"/>
    <w:rsid w:val="00F97C3C"/>
    <w:rsid w:val="00F97D96"/>
    <w:rsid w:val="00FA074C"/>
    <w:rsid w:val="00FA082B"/>
    <w:rsid w:val="00FA0831"/>
    <w:rsid w:val="00FA0F79"/>
    <w:rsid w:val="00FA1B9E"/>
    <w:rsid w:val="00FA227B"/>
    <w:rsid w:val="00FA26FE"/>
    <w:rsid w:val="00FA2802"/>
    <w:rsid w:val="00FA2CC4"/>
    <w:rsid w:val="00FA2F25"/>
    <w:rsid w:val="00FA3081"/>
    <w:rsid w:val="00FA37FF"/>
    <w:rsid w:val="00FA3872"/>
    <w:rsid w:val="00FA3BA4"/>
    <w:rsid w:val="00FA4131"/>
    <w:rsid w:val="00FA441B"/>
    <w:rsid w:val="00FA451C"/>
    <w:rsid w:val="00FA5187"/>
    <w:rsid w:val="00FA51E8"/>
    <w:rsid w:val="00FA60E5"/>
    <w:rsid w:val="00FA66BB"/>
    <w:rsid w:val="00FA6CB3"/>
    <w:rsid w:val="00FA6FC8"/>
    <w:rsid w:val="00FA7035"/>
    <w:rsid w:val="00FA73A6"/>
    <w:rsid w:val="00FA7433"/>
    <w:rsid w:val="00FA7891"/>
    <w:rsid w:val="00FA79DA"/>
    <w:rsid w:val="00FA7D0B"/>
    <w:rsid w:val="00FB00E8"/>
    <w:rsid w:val="00FB0228"/>
    <w:rsid w:val="00FB075C"/>
    <w:rsid w:val="00FB0F3F"/>
    <w:rsid w:val="00FB10C7"/>
    <w:rsid w:val="00FB1371"/>
    <w:rsid w:val="00FB1828"/>
    <w:rsid w:val="00FB1903"/>
    <w:rsid w:val="00FB20F6"/>
    <w:rsid w:val="00FB20F7"/>
    <w:rsid w:val="00FB226D"/>
    <w:rsid w:val="00FB2287"/>
    <w:rsid w:val="00FB244F"/>
    <w:rsid w:val="00FB2EAA"/>
    <w:rsid w:val="00FB2F2E"/>
    <w:rsid w:val="00FB35E6"/>
    <w:rsid w:val="00FB365A"/>
    <w:rsid w:val="00FB3B57"/>
    <w:rsid w:val="00FB408B"/>
    <w:rsid w:val="00FB40D1"/>
    <w:rsid w:val="00FB4172"/>
    <w:rsid w:val="00FB45F4"/>
    <w:rsid w:val="00FB46DF"/>
    <w:rsid w:val="00FB55D1"/>
    <w:rsid w:val="00FB5613"/>
    <w:rsid w:val="00FB569C"/>
    <w:rsid w:val="00FB5775"/>
    <w:rsid w:val="00FB58C5"/>
    <w:rsid w:val="00FB591D"/>
    <w:rsid w:val="00FB5B72"/>
    <w:rsid w:val="00FB5B97"/>
    <w:rsid w:val="00FB5E3C"/>
    <w:rsid w:val="00FB68EE"/>
    <w:rsid w:val="00FB6B35"/>
    <w:rsid w:val="00FB6C9E"/>
    <w:rsid w:val="00FC01DC"/>
    <w:rsid w:val="00FC0214"/>
    <w:rsid w:val="00FC0794"/>
    <w:rsid w:val="00FC0B4C"/>
    <w:rsid w:val="00FC10EB"/>
    <w:rsid w:val="00FC14CD"/>
    <w:rsid w:val="00FC14E1"/>
    <w:rsid w:val="00FC1530"/>
    <w:rsid w:val="00FC1876"/>
    <w:rsid w:val="00FC1FDC"/>
    <w:rsid w:val="00FC2179"/>
    <w:rsid w:val="00FC2A0E"/>
    <w:rsid w:val="00FC2F2D"/>
    <w:rsid w:val="00FC3178"/>
    <w:rsid w:val="00FC3A62"/>
    <w:rsid w:val="00FC3B78"/>
    <w:rsid w:val="00FC3C01"/>
    <w:rsid w:val="00FC4000"/>
    <w:rsid w:val="00FC40DF"/>
    <w:rsid w:val="00FC4437"/>
    <w:rsid w:val="00FC4503"/>
    <w:rsid w:val="00FC4946"/>
    <w:rsid w:val="00FC4D12"/>
    <w:rsid w:val="00FC4FF1"/>
    <w:rsid w:val="00FC5064"/>
    <w:rsid w:val="00FC5168"/>
    <w:rsid w:val="00FC58CC"/>
    <w:rsid w:val="00FC6658"/>
    <w:rsid w:val="00FC6791"/>
    <w:rsid w:val="00FC6999"/>
    <w:rsid w:val="00FC6A42"/>
    <w:rsid w:val="00FC6A54"/>
    <w:rsid w:val="00FC716B"/>
    <w:rsid w:val="00FC735E"/>
    <w:rsid w:val="00FC7892"/>
    <w:rsid w:val="00FC7D9F"/>
    <w:rsid w:val="00FC7E01"/>
    <w:rsid w:val="00FD021B"/>
    <w:rsid w:val="00FD022B"/>
    <w:rsid w:val="00FD0644"/>
    <w:rsid w:val="00FD0D35"/>
    <w:rsid w:val="00FD104B"/>
    <w:rsid w:val="00FD11C6"/>
    <w:rsid w:val="00FD16AE"/>
    <w:rsid w:val="00FD186B"/>
    <w:rsid w:val="00FD18C2"/>
    <w:rsid w:val="00FD1B38"/>
    <w:rsid w:val="00FD1C0D"/>
    <w:rsid w:val="00FD281E"/>
    <w:rsid w:val="00FD2922"/>
    <w:rsid w:val="00FD2B76"/>
    <w:rsid w:val="00FD2E19"/>
    <w:rsid w:val="00FD30C7"/>
    <w:rsid w:val="00FD31F0"/>
    <w:rsid w:val="00FD3379"/>
    <w:rsid w:val="00FD36ED"/>
    <w:rsid w:val="00FD38E6"/>
    <w:rsid w:val="00FD3B2C"/>
    <w:rsid w:val="00FD3B7C"/>
    <w:rsid w:val="00FD3F23"/>
    <w:rsid w:val="00FD42CB"/>
    <w:rsid w:val="00FD44E2"/>
    <w:rsid w:val="00FD4711"/>
    <w:rsid w:val="00FD4ACA"/>
    <w:rsid w:val="00FD4C29"/>
    <w:rsid w:val="00FD52B5"/>
    <w:rsid w:val="00FD599D"/>
    <w:rsid w:val="00FD5A42"/>
    <w:rsid w:val="00FD5F3A"/>
    <w:rsid w:val="00FD6150"/>
    <w:rsid w:val="00FD634D"/>
    <w:rsid w:val="00FD6426"/>
    <w:rsid w:val="00FD6489"/>
    <w:rsid w:val="00FD66A9"/>
    <w:rsid w:val="00FD757F"/>
    <w:rsid w:val="00FD78C4"/>
    <w:rsid w:val="00FD7954"/>
    <w:rsid w:val="00FD7F26"/>
    <w:rsid w:val="00FE0203"/>
    <w:rsid w:val="00FE04D2"/>
    <w:rsid w:val="00FE0626"/>
    <w:rsid w:val="00FE0DF3"/>
    <w:rsid w:val="00FE1121"/>
    <w:rsid w:val="00FE1469"/>
    <w:rsid w:val="00FE1618"/>
    <w:rsid w:val="00FE1657"/>
    <w:rsid w:val="00FE17FC"/>
    <w:rsid w:val="00FE184E"/>
    <w:rsid w:val="00FE1B4B"/>
    <w:rsid w:val="00FE1C43"/>
    <w:rsid w:val="00FE1F69"/>
    <w:rsid w:val="00FE210F"/>
    <w:rsid w:val="00FE2176"/>
    <w:rsid w:val="00FE2399"/>
    <w:rsid w:val="00FE3576"/>
    <w:rsid w:val="00FE3680"/>
    <w:rsid w:val="00FE3B73"/>
    <w:rsid w:val="00FE3F52"/>
    <w:rsid w:val="00FE3F89"/>
    <w:rsid w:val="00FE61B4"/>
    <w:rsid w:val="00FE6C63"/>
    <w:rsid w:val="00FE74D3"/>
    <w:rsid w:val="00FE76F5"/>
    <w:rsid w:val="00FE7827"/>
    <w:rsid w:val="00FE797A"/>
    <w:rsid w:val="00FE7A39"/>
    <w:rsid w:val="00FE7BE1"/>
    <w:rsid w:val="00FE7BE3"/>
    <w:rsid w:val="00FE7E76"/>
    <w:rsid w:val="00FF004D"/>
    <w:rsid w:val="00FF08AF"/>
    <w:rsid w:val="00FF0D68"/>
    <w:rsid w:val="00FF0FA5"/>
    <w:rsid w:val="00FF173C"/>
    <w:rsid w:val="00FF1A5C"/>
    <w:rsid w:val="00FF1BFB"/>
    <w:rsid w:val="00FF219D"/>
    <w:rsid w:val="00FF2B00"/>
    <w:rsid w:val="00FF2C4A"/>
    <w:rsid w:val="00FF3129"/>
    <w:rsid w:val="00FF36A4"/>
    <w:rsid w:val="00FF42AC"/>
    <w:rsid w:val="00FF4518"/>
    <w:rsid w:val="00FF4A4B"/>
    <w:rsid w:val="00FF4E23"/>
    <w:rsid w:val="00FF50CA"/>
    <w:rsid w:val="00FF50E2"/>
    <w:rsid w:val="00FF5A7B"/>
    <w:rsid w:val="00FF5E0A"/>
    <w:rsid w:val="00FF5ED7"/>
    <w:rsid w:val="00FF5F49"/>
    <w:rsid w:val="00FF6800"/>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2BCD6235-4E93-49B4-B412-A9F9A6BC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2677074">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68494588">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11381142">
      <w:bodyDiv w:val="1"/>
      <w:marLeft w:val="0"/>
      <w:marRight w:val="0"/>
      <w:marTop w:val="0"/>
      <w:marBottom w:val="0"/>
      <w:divBdr>
        <w:top w:val="none" w:sz="0" w:space="0" w:color="auto"/>
        <w:left w:val="none" w:sz="0" w:space="0" w:color="auto"/>
        <w:bottom w:val="none" w:sz="0" w:space="0" w:color="auto"/>
        <w:right w:val="none" w:sz="0" w:space="0" w:color="auto"/>
      </w:divBdr>
    </w:div>
    <w:div w:id="213204832">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3995963">
      <w:bodyDiv w:val="1"/>
      <w:marLeft w:val="0"/>
      <w:marRight w:val="0"/>
      <w:marTop w:val="0"/>
      <w:marBottom w:val="0"/>
      <w:divBdr>
        <w:top w:val="none" w:sz="0" w:space="0" w:color="auto"/>
        <w:left w:val="none" w:sz="0" w:space="0" w:color="auto"/>
        <w:bottom w:val="none" w:sz="0" w:space="0" w:color="auto"/>
        <w:right w:val="none" w:sz="0" w:space="0" w:color="auto"/>
      </w:divBdr>
    </w:div>
    <w:div w:id="266618633">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08480264">
      <w:bodyDiv w:val="1"/>
      <w:marLeft w:val="0"/>
      <w:marRight w:val="0"/>
      <w:marTop w:val="0"/>
      <w:marBottom w:val="0"/>
      <w:divBdr>
        <w:top w:val="none" w:sz="0" w:space="0" w:color="auto"/>
        <w:left w:val="none" w:sz="0" w:space="0" w:color="auto"/>
        <w:bottom w:val="none" w:sz="0" w:space="0" w:color="auto"/>
        <w:right w:val="none" w:sz="0" w:space="0" w:color="auto"/>
      </w:divBdr>
    </w:div>
    <w:div w:id="318315829">
      <w:bodyDiv w:val="1"/>
      <w:marLeft w:val="0"/>
      <w:marRight w:val="0"/>
      <w:marTop w:val="0"/>
      <w:marBottom w:val="0"/>
      <w:divBdr>
        <w:top w:val="none" w:sz="0" w:space="0" w:color="auto"/>
        <w:left w:val="none" w:sz="0" w:space="0" w:color="auto"/>
        <w:bottom w:val="none" w:sz="0" w:space="0" w:color="auto"/>
        <w:right w:val="none" w:sz="0" w:space="0" w:color="auto"/>
      </w:divBdr>
    </w:div>
    <w:div w:id="342782016">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47369945">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7632237">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034938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82282769">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07659680">
      <w:bodyDiv w:val="1"/>
      <w:marLeft w:val="0"/>
      <w:marRight w:val="0"/>
      <w:marTop w:val="0"/>
      <w:marBottom w:val="0"/>
      <w:divBdr>
        <w:top w:val="none" w:sz="0" w:space="0" w:color="auto"/>
        <w:left w:val="none" w:sz="0" w:space="0" w:color="auto"/>
        <w:bottom w:val="none" w:sz="0" w:space="0" w:color="auto"/>
        <w:right w:val="none" w:sz="0" w:space="0" w:color="auto"/>
      </w:divBdr>
    </w:div>
    <w:div w:id="61834269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2611142">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46211461">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5216976">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7135276">
      <w:bodyDiv w:val="1"/>
      <w:marLeft w:val="0"/>
      <w:marRight w:val="0"/>
      <w:marTop w:val="0"/>
      <w:marBottom w:val="0"/>
      <w:divBdr>
        <w:top w:val="none" w:sz="0" w:space="0" w:color="auto"/>
        <w:left w:val="none" w:sz="0" w:space="0" w:color="auto"/>
        <w:bottom w:val="none" w:sz="0" w:space="0" w:color="auto"/>
        <w:right w:val="none" w:sz="0" w:space="0" w:color="auto"/>
      </w:divBdr>
      <w:divsChild>
        <w:div w:id="1035695787">
          <w:marLeft w:val="634"/>
          <w:marRight w:val="0"/>
          <w:marTop w:val="240"/>
          <w:marBottom w:val="0"/>
          <w:divBdr>
            <w:top w:val="none" w:sz="0" w:space="0" w:color="auto"/>
            <w:left w:val="none" w:sz="0" w:space="0" w:color="auto"/>
            <w:bottom w:val="none" w:sz="0" w:space="0" w:color="auto"/>
            <w:right w:val="none" w:sz="0" w:space="0" w:color="auto"/>
          </w:divBdr>
        </w:div>
      </w:divsChild>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358787">
      <w:bodyDiv w:val="1"/>
      <w:marLeft w:val="0"/>
      <w:marRight w:val="0"/>
      <w:marTop w:val="0"/>
      <w:marBottom w:val="0"/>
      <w:divBdr>
        <w:top w:val="none" w:sz="0" w:space="0" w:color="auto"/>
        <w:left w:val="none" w:sz="0" w:space="0" w:color="auto"/>
        <w:bottom w:val="none" w:sz="0" w:space="0" w:color="auto"/>
        <w:right w:val="none" w:sz="0" w:space="0" w:color="auto"/>
      </w:divBdr>
      <w:divsChild>
        <w:div w:id="1292595596">
          <w:marLeft w:val="979"/>
          <w:marRight w:val="0"/>
          <w:marTop w:val="0"/>
          <w:marBottom w:val="0"/>
          <w:divBdr>
            <w:top w:val="none" w:sz="0" w:space="0" w:color="auto"/>
            <w:left w:val="none" w:sz="0" w:space="0" w:color="auto"/>
            <w:bottom w:val="none" w:sz="0" w:space="0" w:color="auto"/>
            <w:right w:val="none" w:sz="0" w:space="0" w:color="auto"/>
          </w:divBdr>
        </w:div>
      </w:divsChild>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659176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2820412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9155173">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4350">
      <w:bodyDiv w:val="1"/>
      <w:marLeft w:val="0"/>
      <w:marRight w:val="0"/>
      <w:marTop w:val="0"/>
      <w:marBottom w:val="0"/>
      <w:divBdr>
        <w:top w:val="none" w:sz="0" w:space="0" w:color="auto"/>
        <w:left w:val="none" w:sz="0" w:space="0" w:color="auto"/>
        <w:bottom w:val="none" w:sz="0" w:space="0" w:color="auto"/>
        <w:right w:val="none" w:sz="0" w:space="0" w:color="auto"/>
      </w:divBdr>
    </w:div>
    <w:div w:id="127639905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33950966">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47777783">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86891838">
      <w:bodyDiv w:val="1"/>
      <w:marLeft w:val="0"/>
      <w:marRight w:val="0"/>
      <w:marTop w:val="0"/>
      <w:marBottom w:val="0"/>
      <w:divBdr>
        <w:top w:val="none" w:sz="0" w:space="0" w:color="auto"/>
        <w:left w:val="none" w:sz="0" w:space="0" w:color="auto"/>
        <w:bottom w:val="none" w:sz="0" w:space="0" w:color="auto"/>
        <w:right w:val="none" w:sz="0" w:space="0" w:color="auto"/>
      </w:divBdr>
      <w:divsChild>
        <w:div w:id="1135025710">
          <w:marLeft w:val="634"/>
          <w:marRight w:val="0"/>
          <w:marTop w:val="240"/>
          <w:marBottom w:val="0"/>
          <w:divBdr>
            <w:top w:val="none" w:sz="0" w:space="0" w:color="auto"/>
            <w:left w:val="none" w:sz="0" w:space="0" w:color="auto"/>
            <w:bottom w:val="none" w:sz="0" w:space="0" w:color="auto"/>
            <w:right w:val="none" w:sz="0" w:space="0" w:color="auto"/>
          </w:divBdr>
        </w:div>
      </w:divsChild>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8407777">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6622356">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426177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1999191232">
      <w:bodyDiv w:val="1"/>
      <w:marLeft w:val="0"/>
      <w:marRight w:val="0"/>
      <w:marTop w:val="0"/>
      <w:marBottom w:val="0"/>
      <w:divBdr>
        <w:top w:val="none" w:sz="0" w:space="0" w:color="auto"/>
        <w:left w:val="none" w:sz="0" w:space="0" w:color="auto"/>
        <w:bottom w:val="none" w:sz="0" w:space="0" w:color="auto"/>
        <w:right w:val="none" w:sz="0" w:space="0" w:color="auto"/>
      </w:divBdr>
    </w:div>
    <w:div w:id="2012364619">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12</TotalTime>
  <Pages>4</Pages>
  <Words>2030</Words>
  <Characters>11572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14</cp:revision>
  <dcterms:created xsi:type="dcterms:W3CDTF">2023-04-25T16:42:00Z</dcterms:created>
  <dcterms:modified xsi:type="dcterms:W3CDTF">2023-04-25T18:25:00Z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