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5EFD0B3"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C54C8">
              <w:rPr>
                <w:lang w:eastAsia="ko-KR"/>
              </w:rPr>
              <w:t>OM</w:t>
            </w:r>
          </w:p>
        </w:tc>
      </w:tr>
      <w:tr w:rsidR="00C723BC" w:rsidRPr="00183F4C" w14:paraId="5B9F14D2" w14:textId="77777777" w:rsidTr="005C5C64">
        <w:trPr>
          <w:trHeight w:val="359"/>
          <w:jc w:val="center"/>
        </w:trPr>
        <w:tc>
          <w:tcPr>
            <w:tcW w:w="9576" w:type="dxa"/>
            <w:gridSpan w:val="5"/>
            <w:vAlign w:val="center"/>
          </w:tcPr>
          <w:p w14:paraId="03728683" w14:textId="6D03738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DC54C8">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F1CF51E" w14:textId="5DA46B22" w:rsidR="008A20CA" w:rsidRDefault="008A20CA" w:rsidP="005C5C64">
                              <w:pPr>
                                <w:jc w:val="both"/>
                                <w:rPr>
                                  <w:lang w:eastAsia="ko-KR"/>
                                </w:rPr>
                              </w:pPr>
                              <w:r>
                                <w:rPr>
                                  <w:lang w:eastAsia="ko-KR"/>
                                </w:rPr>
                                <w:t>16390, 17275, 17276, 17277, 17278, 17096, 17097, 17279, 17280, 17346,</w:t>
                              </w:r>
                            </w:p>
                            <w:p w14:paraId="07AED983" w14:textId="290B7F3F" w:rsidR="008A20CA" w:rsidRDefault="008A20CA" w:rsidP="005C5C64">
                              <w:pPr>
                                <w:jc w:val="both"/>
                                <w:rPr>
                                  <w:lang w:eastAsia="ko-KR"/>
                                </w:rPr>
                              </w:pPr>
                              <w:r>
                                <w:rPr>
                                  <w:lang w:eastAsia="ko-KR"/>
                                </w:rPr>
                                <w:t xml:space="preserve">17987, 15363, 15906, 17557, 17595, 17596, </w:t>
                              </w:r>
                              <w:r w:rsidR="00491033">
                                <w:rPr>
                                  <w:lang w:eastAsia="ko-KR"/>
                                </w:rPr>
                                <w:t>17489</w:t>
                              </w:r>
                            </w:p>
                            <w:p w14:paraId="4E3C942A" w14:textId="77777777" w:rsidR="008A20CA" w:rsidRDefault="008A20CA" w:rsidP="005C5C64">
                              <w:pPr>
                                <w:jc w:val="both"/>
                                <w:rPr>
                                  <w:lang w:eastAsia="ko-KR"/>
                                </w:rPr>
                              </w:pP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F1CF51E" w14:textId="5DA46B22" w:rsidR="008A20CA" w:rsidRDefault="008A20CA" w:rsidP="005C5C64">
                        <w:pPr>
                          <w:jc w:val="both"/>
                          <w:rPr>
                            <w:lang w:eastAsia="ko-KR"/>
                          </w:rPr>
                        </w:pPr>
                        <w:r>
                          <w:rPr>
                            <w:lang w:eastAsia="ko-KR"/>
                          </w:rPr>
                          <w:t>16390, 17275, 17276, 17277, 17278, 17096, 17097, 17279, 17280, 17346,</w:t>
                        </w:r>
                      </w:p>
                      <w:p w14:paraId="07AED983" w14:textId="290B7F3F" w:rsidR="008A20CA" w:rsidRDefault="008A20CA" w:rsidP="005C5C64">
                        <w:pPr>
                          <w:jc w:val="both"/>
                          <w:rPr>
                            <w:lang w:eastAsia="ko-KR"/>
                          </w:rPr>
                        </w:pPr>
                        <w:r>
                          <w:rPr>
                            <w:lang w:eastAsia="ko-KR"/>
                          </w:rPr>
                          <w:t xml:space="preserve">17987, 15363, 15906, 17557, 17595, 17596, </w:t>
                        </w:r>
                        <w:r w:rsidR="00491033">
                          <w:rPr>
                            <w:lang w:eastAsia="ko-KR"/>
                          </w:rPr>
                          <w:t>17489</w:t>
                        </w:r>
                      </w:p>
                      <w:p w14:paraId="4E3C942A" w14:textId="77777777" w:rsidR="008A20CA" w:rsidRDefault="008A20CA" w:rsidP="005C5C64">
                        <w:pPr>
                          <w:jc w:val="both"/>
                          <w:rPr>
                            <w:lang w:eastAsia="ko-KR"/>
                          </w:rPr>
                        </w:pP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A22F7" w:rsidRPr="00C845AD" w14:paraId="7F4A8A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A4DA84" w14:textId="54DECD4D"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16390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5FE4F3" w14:textId="2846639A" w:rsidR="003A22F7" w:rsidRPr="00850459" w:rsidRDefault="003A22F7" w:rsidP="002729F4">
            <w:pPr>
              <w:autoSpaceDE w:val="0"/>
              <w:autoSpaceDN w:val="0"/>
              <w:adjustRightInd w:val="0"/>
              <w:rPr>
                <w:rFonts w:ascii="Calibri" w:hAnsi="Calibri" w:cs="Calibri"/>
                <w:szCs w:val="18"/>
              </w:rPr>
            </w:pPr>
            <w:proofErr w:type="spellStart"/>
            <w:r w:rsidRPr="002729F4">
              <w:rPr>
                <w:rFonts w:ascii="Calibri" w:hAnsi="Calibri" w:cs="Calibri"/>
                <w:szCs w:val="18"/>
              </w:rPr>
              <w:t>Massinissa</w:t>
            </w:r>
            <w:proofErr w:type="spellEnd"/>
            <w:r w:rsidRPr="002729F4">
              <w:rPr>
                <w:rFonts w:ascii="Calibri" w:hAnsi="Calibri" w:cs="Calibri"/>
                <w:szCs w:val="18"/>
              </w:rPr>
              <w:t xml:space="preserve"> </w:t>
            </w:r>
            <w:proofErr w:type="spellStart"/>
            <w:r w:rsidRPr="002729F4">
              <w:rPr>
                <w:rFonts w:ascii="Calibri" w:hAnsi="Calibri" w:cs="Calibri"/>
                <w:szCs w:val="18"/>
              </w:rPr>
              <w:t>Lalam</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DF26CE" w14:textId="3E314DAC"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06F3A" w14:textId="5F9E2BC6"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142.42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17B500" w14:textId="39885160"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"EHT OM Control" is read in conjunction with "OM Control". Something should be added to enforce that both variants sent in the same frame (A-Control). Something like "An EHT OM Control subfield shall be sent in the same A-Control subfield as the OM Control subfield it extends".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878BEE" w14:textId="3AEF8400"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3738DC" w14:textId="769111A7" w:rsidR="003A22F7" w:rsidRDefault="00482610" w:rsidP="002729F4">
            <w:pPr>
              <w:autoSpaceDE w:val="0"/>
              <w:autoSpaceDN w:val="0"/>
              <w:adjustRightInd w:val="0"/>
              <w:rPr>
                <w:rFonts w:ascii="Calibri" w:hAnsi="Calibri" w:cs="Calibri"/>
                <w:szCs w:val="18"/>
              </w:rPr>
            </w:pPr>
            <w:r>
              <w:rPr>
                <w:rFonts w:ascii="Calibri" w:hAnsi="Calibri" w:cs="Calibri"/>
                <w:szCs w:val="18"/>
              </w:rPr>
              <w:t xml:space="preserve">Rejected – </w:t>
            </w:r>
          </w:p>
          <w:p w14:paraId="7995AEF3" w14:textId="1CC8476B" w:rsidR="00482610" w:rsidRDefault="00482610" w:rsidP="002729F4">
            <w:pPr>
              <w:autoSpaceDE w:val="0"/>
              <w:autoSpaceDN w:val="0"/>
              <w:adjustRightInd w:val="0"/>
              <w:rPr>
                <w:rFonts w:ascii="Calibri" w:hAnsi="Calibri" w:cs="Calibri"/>
                <w:szCs w:val="18"/>
              </w:rPr>
            </w:pPr>
          </w:p>
          <w:p w14:paraId="4A68A757" w14:textId="55B594C0" w:rsidR="00482610" w:rsidRDefault="00482610" w:rsidP="002729F4">
            <w:pPr>
              <w:autoSpaceDE w:val="0"/>
              <w:autoSpaceDN w:val="0"/>
              <w:adjustRightInd w:val="0"/>
              <w:rPr>
                <w:rFonts w:ascii="Calibri" w:hAnsi="Calibri" w:cs="Calibri"/>
                <w:szCs w:val="18"/>
              </w:rPr>
            </w:pPr>
            <w:r>
              <w:rPr>
                <w:rFonts w:ascii="Calibri" w:hAnsi="Calibri" w:cs="Calibri"/>
                <w:szCs w:val="18"/>
              </w:rPr>
              <w:t>Statements like this are added in 35.9.</w:t>
            </w:r>
          </w:p>
          <w:p w14:paraId="0CFB390C" w14:textId="77777777" w:rsidR="00482610" w:rsidRDefault="00482610" w:rsidP="002729F4">
            <w:pPr>
              <w:autoSpaceDE w:val="0"/>
              <w:autoSpaceDN w:val="0"/>
              <w:adjustRightInd w:val="0"/>
              <w:rPr>
                <w:rFonts w:ascii="Calibri" w:hAnsi="Calibri" w:cs="Calibri"/>
                <w:szCs w:val="18"/>
              </w:rPr>
            </w:pPr>
          </w:p>
          <w:p w14:paraId="1C123D20" w14:textId="77777777" w:rsidR="00482610" w:rsidRDefault="00482610" w:rsidP="002729F4">
            <w:pPr>
              <w:autoSpaceDE w:val="0"/>
              <w:autoSpaceDN w:val="0"/>
              <w:adjustRightInd w:val="0"/>
              <w:rPr>
                <w:rFonts w:ascii="Calibri" w:hAnsi="Calibri" w:cs="Calibri"/>
                <w:szCs w:val="18"/>
              </w:rPr>
            </w:pPr>
          </w:p>
          <w:p w14:paraId="02BFB3CB" w14:textId="77777777" w:rsidR="00482610" w:rsidRPr="001F70E5" w:rsidRDefault="00482610" w:rsidP="00482610">
            <w:pPr>
              <w:widowControl w:val="0"/>
              <w:kinsoku w:val="0"/>
              <w:overflowPunct w:val="0"/>
              <w:autoSpaceDE w:val="0"/>
              <w:autoSpaceDN w:val="0"/>
              <w:adjustRightInd w:val="0"/>
              <w:spacing w:before="1" w:line="249" w:lineRule="auto"/>
              <w:ind w:left="160" w:right="157"/>
              <w:jc w:val="both"/>
              <w:rPr>
                <w:rFonts w:eastAsia="PMingLiU"/>
                <w:i/>
                <w:iCs/>
                <w:sz w:val="20"/>
                <w:lang w:val="en-US" w:eastAsia="zh-TW"/>
              </w:rPr>
            </w:pPr>
            <w:r w:rsidRPr="001F70E5">
              <w:rPr>
                <w:rFonts w:eastAsia="PMingLiU"/>
                <w:i/>
                <w:iCs/>
                <w:sz w:val="20"/>
                <w:lang w:val="en-US" w:eastAsia="zh-TW"/>
              </w:rPr>
              <w:t>An EHT STA that transmits a frame with an A-Control subfield of HE variant HT Control field, which includes</w:t>
            </w:r>
            <w:r w:rsidRPr="001F70E5">
              <w:rPr>
                <w:rFonts w:eastAsia="PMingLiU"/>
                <w:i/>
                <w:iCs/>
                <w:spacing w:val="-8"/>
                <w:sz w:val="20"/>
                <w:lang w:val="en-US" w:eastAsia="zh-TW"/>
              </w:rPr>
              <w:t xml:space="preserve"> </w:t>
            </w:r>
            <w:r w:rsidRPr="001F70E5">
              <w:rPr>
                <w:rFonts w:eastAsia="PMingLiU"/>
                <w:i/>
                <w:iCs/>
                <w:sz w:val="20"/>
                <w:lang w:val="en-US" w:eastAsia="zh-TW"/>
              </w:rPr>
              <w:t>an</w:t>
            </w:r>
            <w:r w:rsidRPr="001F70E5">
              <w:rPr>
                <w:rFonts w:eastAsia="PMingLiU"/>
                <w:i/>
                <w:iCs/>
                <w:spacing w:val="-7"/>
                <w:sz w:val="20"/>
                <w:lang w:val="en-US" w:eastAsia="zh-TW"/>
              </w:rPr>
              <w:t xml:space="preserve"> </w:t>
            </w:r>
            <w:r w:rsidRPr="001F70E5">
              <w:rPr>
                <w:rFonts w:eastAsia="PMingLiU"/>
                <w:i/>
                <w:iCs/>
                <w:sz w:val="20"/>
                <w:lang w:val="en-US" w:eastAsia="zh-TW"/>
              </w:rPr>
              <w:t>EHT</w:t>
            </w:r>
            <w:r w:rsidRPr="001F70E5">
              <w:rPr>
                <w:rFonts w:eastAsia="PMingLiU"/>
                <w:i/>
                <w:iCs/>
                <w:spacing w:val="-8"/>
                <w:sz w:val="20"/>
                <w:lang w:val="en-US" w:eastAsia="zh-TW"/>
              </w:rPr>
              <w:t xml:space="preserve"> </w:t>
            </w:r>
            <w:r w:rsidRPr="001F70E5">
              <w:rPr>
                <w:rFonts w:eastAsia="PMingLiU"/>
                <w:i/>
                <w:iCs/>
                <w:sz w:val="20"/>
                <w:lang w:val="en-US" w:eastAsia="zh-TW"/>
              </w:rPr>
              <w:t>OM</w:t>
            </w:r>
            <w:r w:rsidRPr="001F70E5">
              <w:rPr>
                <w:rFonts w:eastAsia="PMingLiU"/>
                <w:i/>
                <w:iCs/>
                <w:spacing w:val="-7"/>
                <w:sz w:val="20"/>
                <w:lang w:val="en-US" w:eastAsia="zh-TW"/>
              </w:rPr>
              <w:t xml:space="preserve"> </w:t>
            </w:r>
            <w:r w:rsidRPr="001F70E5">
              <w:rPr>
                <w:rFonts w:eastAsia="PMingLiU"/>
                <w:i/>
                <w:iCs/>
                <w:sz w:val="20"/>
                <w:lang w:val="en-US" w:eastAsia="zh-TW"/>
              </w:rPr>
              <w:t>Control</w:t>
            </w:r>
            <w:r w:rsidRPr="001F70E5">
              <w:rPr>
                <w:rFonts w:eastAsia="PMingLiU"/>
                <w:i/>
                <w:iCs/>
                <w:spacing w:val="-7"/>
                <w:sz w:val="20"/>
                <w:lang w:val="en-US" w:eastAsia="zh-TW"/>
              </w:rPr>
              <w:t xml:space="preserve"> </w:t>
            </w:r>
            <w:r w:rsidRPr="001F70E5">
              <w:rPr>
                <w:rFonts w:eastAsia="PMingLiU"/>
                <w:i/>
                <w:iCs/>
                <w:sz w:val="20"/>
                <w:lang w:val="en-US" w:eastAsia="zh-TW"/>
              </w:rPr>
              <w:t>subfield</w:t>
            </w:r>
            <w:r w:rsidRPr="001F70E5">
              <w:rPr>
                <w:rFonts w:eastAsia="PMingLiU"/>
                <w:i/>
                <w:iCs/>
                <w:spacing w:val="-8"/>
                <w:sz w:val="20"/>
                <w:lang w:val="en-US" w:eastAsia="zh-TW"/>
              </w:rPr>
              <w:t xml:space="preserve"> </w:t>
            </w:r>
            <w:r w:rsidRPr="001F70E5">
              <w:rPr>
                <w:rFonts w:eastAsia="PMingLiU"/>
                <w:i/>
                <w:iCs/>
                <w:sz w:val="20"/>
                <w:lang w:val="en-US" w:eastAsia="zh-TW"/>
              </w:rPr>
              <w:t>shall</w:t>
            </w:r>
            <w:r w:rsidRPr="001F70E5">
              <w:rPr>
                <w:rFonts w:eastAsia="PMingLiU"/>
                <w:i/>
                <w:iCs/>
                <w:spacing w:val="-8"/>
                <w:sz w:val="20"/>
                <w:lang w:val="en-US" w:eastAsia="zh-TW"/>
              </w:rPr>
              <w:t xml:space="preserve"> </w:t>
            </w:r>
            <w:r w:rsidRPr="001F70E5">
              <w:rPr>
                <w:rFonts w:eastAsia="PMingLiU"/>
                <w:i/>
                <w:iCs/>
                <w:sz w:val="20"/>
                <w:lang w:val="en-US" w:eastAsia="zh-TW"/>
              </w:rPr>
              <w:t>concatenate</w:t>
            </w:r>
            <w:r w:rsidRPr="001F70E5">
              <w:rPr>
                <w:rFonts w:eastAsia="PMingLiU"/>
                <w:i/>
                <w:iCs/>
                <w:spacing w:val="-6"/>
                <w:sz w:val="20"/>
                <w:lang w:val="en-US" w:eastAsia="zh-TW"/>
              </w:rPr>
              <w:t xml:space="preserve"> </w:t>
            </w:r>
            <w:r w:rsidRPr="001F70E5">
              <w:rPr>
                <w:rFonts w:eastAsia="PMingLiU"/>
                <w:i/>
                <w:iCs/>
                <w:sz w:val="20"/>
                <w:lang w:val="en-US" w:eastAsia="zh-TW"/>
              </w:rPr>
              <w:t>the</w:t>
            </w:r>
            <w:r w:rsidRPr="001F70E5">
              <w:rPr>
                <w:rFonts w:eastAsia="PMingLiU"/>
                <w:i/>
                <w:iCs/>
                <w:spacing w:val="-6"/>
                <w:sz w:val="20"/>
                <w:lang w:val="en-US" w:eastAsia="zh-TW"/>
              </w:rPr>
              <w:t xml:space="preserve"> </w:t>
            </w:r>
            <w:r w:rsidRPr="001F70E5">
              <w:rPr>
                <w:rFonts w:eastAsia="PMingLiU"/>
                <w:i/>
                <w:iCs/>
                <w:sz w:val="20"/>
                <w:lang w:val="en-US" w:eastAsia="zh-TW"/>
              </w:rPr>
              <w:t>OM</w:t>
            </w:r>
            <w:r w:rsidRPr="001F70E5">
              <w:rPr>
                <w:rFonts w:eastAsia="PMingLiU"/>
                <w:i/>
                <w:iCs/>
                <w:spacing w:val="-8"/>
                <w:sz w:val="20"/>
                <w:lang w:val="en-US" w:eastAsia="zh-TW"/>
              </w:rPr>
              <w:t xml:space="preserve"> </w:t>
            </w:r>
            <w:r w:rsidRPr="001F70E5">
              <w:rPr>
                <w:rFonts w:eastAsia="PMingLiU"/>
                <w:i/>
                <w:iCs/>
                <w:sz w:val="20"/>
                <w:lang w:val="en-US" w:eastAsia="zh-TW"/>
              </w:rPr>
              <w:t>Control</w:t>
            </w:r>
            <w:r w:rsidRPr="001F70E5">
              <w:rPr>
                <w:rFonts w:eastAsia="PMingLiU"/>
                <w:i/>
                <w:iCs/>
                <w:spacing w:val="-6"/>
                <w:sz w:val="20"/>
                <w:lang w:val="en-US" w:eastAsia="zh-TW"/>
              </w:rPr>
              <w:t xml:space="preserve"> </w:t>
            </w:r>
            <w:r w:rsidRPr="001F70E5">
              <w:rPr>
                <w:rFonts w:eastAsia="PMingLiU"/>
                <w:i/>
                <w:iCs/>
                <w:sz w:val="20"/>
                <w:lang w:val="en-US" w:eastAsia="zh-TW"/>
              </w:rPr>
              <w:t>subfield</w:t>
            </w:r>
            <w:r w:rsidRPr="001F70E5">
              <w:rPr>
                <w:rFonts w:eastAsia="PMingLiU"/>
                <w:i/>
                <w:iCs/>
                <w:spacing w:val="-7"/>
                <w:sz w:val="20"/>
                <w:lang w:val="en-US" w:eastAsia="zh-TW"/>
              </w:rPr>
              <w:t xml:space="preserve"> </w:t>
            </w:r>
            <w:r w:rsidRPr="001F70E5">
              <w:rPr>
                <w:rFonts w:eastAsia="PMingLiU"/>
                <w:i/>
                <w:iCs/>
                <w:sz w:val="20"/>
                <w:lang w:val="en-US" w:eastAsia="zh-TW"/>
              </w:rPr>
              <w:t>within</w:t>
            </w:r>
            <w:r w:rsidRPr="001F70E5">
              <w:rPr>
                <w:rFonts w:eastAsia="PMingLiU"/>
                <w:i/>
                <w:iCs/>
                <w:spacing w:val="-7"/>
                <w:sz w:val="20"/>
                <w:lang w:val="en-US" w:eastAsia="zh-TW"/>
              </w:rPr>
              <w:t xml:space="preserve"> </w:t>
            </w:r>
            <w:r w:rsidRPr="001F70E5">
              <w:rPr>
                <w:rFonts w:eastAsia="PMingLiU"/>
                <w:i/>
                <w:iCs/>
                <w:sz w:val="20"/>
                <w:lang w:val="en-US" w:eastAsia="zh-TW"/>
              </w:rPr>
              <w:t>the</w:t>
            </w:r>
            <w:r w:rsidRPr="001F70E5">
              <w:rPr>
                <w:rFonts w:eastAsia="PMingLiU"/>
                <w:i/>
                <w:iCs/>
                <w:spacing w:val="-7"/>
                <w:sz w:val="20"/>
                <w:lang w:val="en-US" w:eastAsia="zh-TW"/>
              </w:rPr>
              <w:t xml:space="preserve"> </w:t>
            </w:r>
            <w:r w:rsidRPr="001F70E5">
              <w:rPr>
                <w:rFonts w:eastAsia="PMingLiU"/>
                <w:i/>
                <w:iCs/>
                <w:sz w:val="20"/>
                <w:lang w:val="en-US" w:eastAsia="zh-TW"/>
              </w:rPr>
              <w:t>same</w:t>
            </w:r>
            <w:r w:rsidRPr="001F70E5">
              <w:rPr>
                <w:rFonts w:eastAsia="PMingLiU"/>
                <w:i/>
                <w:iCs/>
                <w:spacing w:val="-7"/>
                <w:sz w:val="20"/>
                <w:lang w:val="en-US" w:eastAsia="zh-TW"/>
              </w:rPr>
              <w:t xml:space="preserve"> </w:t>
            </w:r>
            <w:r w:rsidRPr="001F70E5">
              <w:rPr>
                <w:rFonts w:eastAsia="PMingLiU"/>
                <w:i/>
                <w:iCs/>
                <w:sz w:val="20"/>
                <w:lang w:val="en-US" w:eastAsia="zh-TW"/>
              </w:rPr>
              <w:t>A-Control subfield</w:t>
            </w:r>
            <w:r w:rsidRPr="001F70E5">
              <w:rPr>
                <w:rFonts w:eastAsia="PMingLiU"/>
                <w:i/>
                <w:iCs/>
                <w:spacing w:val="-3"/>
                <w:sz w:val="20"/>
                <w:lang w:val="en-US" w:eastAsia="zh-TW"/>
              </w:rPr>
              <w:t xml:space="preserve"> </w:t>
            </w:r>
            <w:r w:rsidRPr="001F70E5">
              <w:rPr>
                <w:rFonts w:eastAsia="PMingLiU"/>
                <w:i/>
                <w:iCs/>
                <w:sz w:val="20"/>
                <w:lang w:val="en-US" w:eastAsia="zh-TW"/>
              </w:rPr>
              <w:t>after</w:t>
            </w:r>
            <w:r w:rsidRPr="001F70E5">
              <w:rPr>
                <w:rFonts w:eastAsia="PMingLiU"/>
                <w:i/>
                <w:iCs/>
                <w:spacing w:val="-3"/>
                <w:sz w:val="20"/>
                <w:lang w:val="en-US" w:eastAsia="zh-TW"/>
              </w:rPr>
              <w:t xml:space="preserve"> </w:t>
            </w:r>
            <w:r w:rsidRPr="001F70E5">
              <w:rPr>
                <w:rFonts w:eastAsia="PMingLiU"/>
                <w:i/>
                <w:iCs/>
                <w:sz w:val="20"/>
                <w:lang w:val="en-US" w:eastAsia="zh-TW"/>
              </w:rPr>
              <w:t>the</w:t>
            </w:r>
            <w:r w:rsidRPr="001F70E5">
              <w:rPr>
                <w:rFonts w:eastAsia="PMingLiU"/>
                <w:i/>
                <w:iCs/>
                <w:spacing w:val="-4"/>
                <w:sz w:val="20"/>
                <w:lang w:val="en-US" w:eastAsia="zh-TW"/>
              </w:rPr>
              <w:t xml:space="preserve"> </w:t>
            </w:r>
            <w:r w:rsidRPr="001F70E5">
              <w:rPr>
                <w:rFonts w:eastAsia="PMingLiU"/>
                <w:i/>
                <w:iCs/>
                <w:sz w:val="20"/>
                <w:lang w:val="en-US" w:eastAsia="zh-TW"/>
              </w:rPr>
              <w:t>EHT</w:t>
            </w:r>
            <w:r w:rsidRPr="001F70E5">
              <w:rPr>
                <w:rFonts w:eastAsia="PMingLiU"/>
                <w:i/>
                <w:iCs/>
                <w:spacing w:val="-3"/>
                <w:sz w:val="20"/>
                <w:lang w:val="en-US" w:eastAsia="zh-TW"/>
              </w:rPr>
              <w:t xml:space="preserve"> </w:t>
            </w:r>
            <w:r w:rsidRPr="001F70E5">
              <w:rPr>
                <w:rFonts w:eastAsia="PMingLiU"/>
                <w:i/>
                <w:iCs/>
                <w:sz w:val="20"/>
                <w:lang w:val="en-US" w:eastAsia="zh-TW"/>
              </w:rPr>
              <w:t>OM</w:t>
            </w:r>
            <w:r w:rsidRPr="001F70E5">
              <w:rPr>
                <w:rFonts w:eastAsia="PMingLiU"/>
                <w:i/>
                <w:iCs/>
                <w:spacing w:val="-3"/>
                <w:sz w:val="20"/>
                <w:lang w:val="en-US" w:eastAsia="zh-TW"/>
              </w:rPr>
              <w:t xml:space="preserve"> </w:t>
            </w:r>
            <w:r w:rsidRPr="001F70E5">
              <w:rPr>
                <w:rFonts w:eastAsia="PMingLiU"/>
                <w:i/>
                <w:iCs/>
                <w:sz w:val="20"/>
                <w:lang w:val="en-US" w:eastAsia="zh-TW"/>
              </w:rPr>
              <w:t>Control</w:t>
            </w:r>
            <w:r w:rsidRPr="001F70E5">
              <w:rPr>
                <w:rFonts w:eastAsia="PMingLiU"/>
                <w:i/>
                <w:iCs/>
                <w:spacing w:val="-3"/>
                <w:sz w:val="20"/>
                <w:lang w:val="en-US" w:eastAsia="zh-TW"/>
              </w:rPr>
              <w:t xml:space="preserve"> </w:t>
            </w:r>
            <w:r w:rsidRPr="001F70E5">
              <w:rPr>
                <w:rFonts w:eastAsia="PMingLiU"/>
                <w:i/>
                <w:iCs/>
                <w:sz w:val="20"/>
                <w:lang w:val="en-US" w:eastAsia="zh-TW"/>
              </w:rPr>
              <w:t>field.</w:t>
            </w:r>
            <w:r w:rsidRPr="001F70E5">
              <w:rPr>
                <w:rFonts w:eastAsia="PMingLiU"/>
                <w:i/>
                <w:iCs/>
                <w:spacing w:val="-4"/>
                <w:sz w:val="20"/>
                <w:lang w:val="en-US" w:eastAsia="zh-TW"/>
              </w:rPr>
              <w:t xml:space="preserve"> </w:t>
            </w:r>
            <w:r w:rsidRPr="001F70E5">
              <w:rPr>
                <w:rFonts w:eastAsia="PMingLiU"/>
                <w:i/>
                <w:iCs/>
                <w:sz w:val="20"/>
                <w:lang w:val="en-US" w:eastAsia="zh-TW"/>
              </w:rPr>
              <w:t>An</w:t>
            </w:r>
            <w:r w:rsidRPr="001F70E5">
              <w:rPr>
                <w:rFonts w:eastAsia="PMingLiU"/>
                <w:i/>
                <w:iCs/>
                <w:spacing w:val="-3"/>
                <w:sz w:val="20"/>
                <w:lang w:val="en-US" w:eastAsia="zh-TW"/>
              </w:rPr>
              <w:t xml:space="preserve"> </w:t>
            </w:r>
            <w:r w:rsidRPr="001F70E5">
              <w:rPr>
                <w:rFonts w:eastAsia="PMingLiU"/>
                <w:i/>
                <w:iCs/>
                <w:sz w:val="20"/>
                <w:lang w:val="en-US" w:eastAsia="zh-TW"/>
              </w:rPr>
              <w:t>EHT</w:t>
            </w:r>
            <w:r w:rsidRPr="001F70E5">
              <w:rPr>
                <w:rFonts w:eastAsia="PMingLiU"/>
                <w:i/>
                <w:iCs/>
                <w:spacing w:val="-3"/>
                <w:sz w:val="20"/>
                <w:lang w:val="en-US" w:eastAsia="zh-TW"/>
              </w:rPr>
              <w:t xml:space="preserve"> </w:t>
            </w:r>
            <w:r w:rsidRPr="001F70E5">
              <w:rPr>
                <w:rFonts w:eastAsia="PMingLiU"/>
                <w:i/>
                <w:iCs/>
                <w:sz w:val="20"/>
                <w:lang w:val="en-US" w:eastAsia="zh-TW"/>
              </w:rPr>
              <w:t>STA</w:t>
            </w:r>
            <w:r w:rsidRPr="001F70E5">
              <w:rPr>
                <w:rFonts w:eastAsia="PMingLiU"/>
                <w:i/>
                <w:iCs/>
                <w:spacing w:val="-3"/>
                <w:sz w:val="20"/>
                <w:lang w:val="en-US" w:eastAsia="zh-TW"/>
              </w:rPr>
              <w:t xml:space="preserve"> </w:t>
            </w:r>
            <w:r w:rsidRPr="001F70E5">
              <w:rPr>
                <w:rFonts w:eastAsia="PMingLiU"/>
                <w:i/>
                <w:iCs/>
                <w:sz w:val="20"/>
                <w:lang w:val="en-US" w:eastAsia="zh-TW"/>
              </w:rPr>
              <w:t>shall</w:t>
            </w:r>
            <w:r w:rsidRPr="001F70E5">
              <w:rPr>
                <w:rFonts w:eastAsia="PMingLiU"/>
                <w:i/>
                <w:iCs/>
                <w:spacing w:val="-3"/>
                <w:sz w:val="20"/>
                <w:lang w:val="en-US" w:eastAsia="zh-TW"/>
              </w:rPr>
              <w:t xml:space="preserve"> </w:t>
            </w:r>
            <w:r w:rsidRPr="001F70E5">
              <w:rPr>
                <w:rFonts w:eastAsia="PMingLiU"/>
                <w:i/>
                <w:iCs/>
                <w:sz w:val="20"/>
                <w:lang w:val="en-US" w:eastAsia="zh-TW"/>
              </w:rPr>
              <w:t>not</w:t>
            </w:r>
            <w:r w:rsidRPr="001F70E5">
              <w:rPr>
                <w:rFonts w:eastAsia="PMingLiU"/>
                <w:i/>
                <w:iCs/>
                <w:spacing w:val="-3"/>
                <w:sz w:val="20"/>
                <w:lang w:val="en-US" w:eastAsia="zh-TW"/>
              </w:rPr>
              <w:t xml:space="preserve"> </w:t>
            </w:r>
            <w:r w:rsidRPr="001F70E5">
              <w:rPr>
                <w:rFonts w:eastAsia="PMingLiU"/>
                <w:i/>
                <w:iCs/>
                <w:sz w:val="20"/>
                <w:lang w:val="en-US" w:eastAsia="zh-TW"/>
              </w:rPr>
              <w:t>include</w:t>
            </w:r>
            <w:r w:rsidRPr="001F70E5">
              <w:rPr>
                <w:rFonts w:eastAsia="PMingLiU"/>
                <w:i/>
                <w:iCs/>
                <w:spacing w:val="-3"/>
                <w:sz w:val="20"/>
                <w:lang w:val="en-US" w:eastAsia="zh-TW"/>
              </w:rPr>
              <w:t xml:space="preserve"> </w:t>
            </w:r>
            <w:r w:rsidRPr="001F70E5">
              <w:rPr>
                <w:rFonts w:eastAsia="PMingLiU"/>
                <w:i/>
                <w:iCs/>
                <w:sz w:val="20"/>
                <w:lang w:val="en-US" w:eastAsia="zh-TW"/>
              </w:rPr>
              <w:t>an</w:t>
            </w:r>
            <w:r w:rsidRPr="001F70E5">
              <w:rPr>
                <w:rFonts w:eastAsia="PMingLiU"/>
                <w:i/>
                <w:iCs/>
                <w:spacing w:val="-3"/>
                <w:sz w:val="20"/>
                <w:lang w:val="en-US" w:eastAsia="zh-TW"/>
              </w:rPr>
              <w:t xml:space="preserve"> </w:t>
            </w:r>
            <w:r w:rsidRPr="001F70E5">
              <w:rPr>
                <w:rFonts w:eastAsia="PMingLiU"/>
                <w:i/>
                <w:iCs/>
                <w:sz w:val="20"/>
                <w:lang w:val="en-US" w:eastAsia="zh-TW"/>
              </w:rPr>
              <w:t>EHT</w:t>
            </w:r>
            <w:r w:rsidRPr="001F70E5">
              <w:rPr>
                <w:rFonts w:eastAsia="PMingLiU"/>
                <w:i/>
                <w:iCs/>
                <w:spacing w:val="-4"/>
                <w:sz w:val="20"/>
                <w:lang w:val="en-US" w:eastAsia="zh-TW"/>
              </w:rPr>
              <w:t xml:space="preserve"> </w:t>
            </w:r>
            <w:r w:rsidRPr="001F70E5">
              <w:rPr>
                <w:rFonts w:eastAsia="PMingLiU"/>
                <w:i/>
                <w:iCs/>
                <w:sz w:val="20"/>
                <w:lang w:val="en-US" w:eastAsia="zh-TW"/>
              </w:rPr>
              <w:t>OM</w:t>
            </w:r>
            <w:r w:rsidRPr="001F70E5">
              <w:rPr>
                <w:rFonts w:eastAsia="PMingLiU"/>
                <w:i/>
                <w:iCs/>
                <w:spacing w:val="-4"/>
                <w:sz w:val="20"/>
                <w:lang w:val="en-US" w:eastAsia="zh-TW"/>
              </w:rPr>
              <w:t xml:space="preserve"> </w:t>
            </w:r>
            <w:r w:rsidRPr="001F70E5">
              <w:rPr>
                <w:rFonts w:eastAsia="PMingLiU"/>
                <w:i/>
                <w:iCs/>
                <w:sz w:val="20"/>
                <w:lang w:val="en-US" w:eastAsia="zh-TW"/>
              </w:rPr>
              <w:t>Control</w:t>
            </w:r>
            <w:r w:rsidRPr="001F70E5">
              <w:rPr>
                <w:rFonts w:eastAsia="PMingLiU"/>
                <w:i/>
                <w:iCs/>
                <w:spacing w:val="-3"/>
                <w:sz w:val="20"/>
                <w:lang w:val="en-US" w:eastAsia="zh-TW"/>
              </w:rPr>
              <w:t xml:space="preserve"> </w:t>
            </w:r>
            <w:r w:rsidRPr="001F70E5">
              <w:rPr>
                <w:rFonts w:eastAsia="PMingLiU"/>
                <w:i/>
                <w:iCs/>
                <w:sz w:val="20"/>
                <w:lang w:val="en-US" w:eastAsia="zh-TW"/>
              </w:rPr>
              <w:t>field</w:t>
            </w:r>
            <w:r w:rsidRPr="001F70E5">
              <w:rPr>
                <w:rFonts w:eastAsia="PMingLiU"/>
                <w:i/>
                <w:iCs/>
                <w:spacing w:val="-3"/>
                <w:sz w:val="20"/>
                <w:lang w:val="en-US" w:eastAsia="zh-TW"/>
              </w:rPr>
              <w:t xml:space="preserve"> </w:t>
            </w:r>
            <w:r w:rsidRPr="001F70E5">
              <w:rPr>
                <w:rFonts w:eastAsia="PMingLiU"/>
                <w:i/>
                <w:iCs/>
                <w:sz w:val="20"/>
                <w:lang w:val="en-US" w:eastAsia="zh-TW"/>
              </w:rPr>
              <w:t>in</w:t>
            </w:r>
            <w:r w:rsidRPr="001F70E5">
              <w:rPr>
                <w:rFonts w:eastAsia="PMingLiU"/>
                <w:i/>
                <w:iCs/>
                <w:spacing w:val="-3"/>
                <w:sz w:val="20"/>
                <w:lang w:val="en-US" w:eastAsia="zh-TW"/>
              </w:rPr>
              <w:t xml:space="preserve"> </w:t>
            </w:r>
            <w:r w:rsidRPr="001F70E5">
              <w:rPr>
                <w:rFonts w:eastAsia="PMingLiU"/>
                <w:i/>
                <w:iCs/>
                <w:sz w:val="20"/>
                <w:lang w:val="en-US" w:eastAsia="zh-TW"/>
              </w:rPr>
              <w:t>an</w:t>
            </w:r>
            <w:r w:rsidRPr="001F70E5">
              <w:rPr>
                <w:rFonts w:eastAsia="PMingLiU"/>
                <w:i/>
                <w:iCs/>
                <w:spacing w:val="-3"/>
                <w:sz w:val="20"/>
                <w:lang w:val="en-US" w:eastAsia="zh-TW"/>
              </w:rPr>
              <w:t xml:space="preserve"> </w:t>
            </w:r>
            <w:r w:rsidRPr="001F70E5">
              <w:rPr>
                <w:rFonts w:eastAsia="PMingLiU"/>
                <w:i/>
                <w:iCs/>
                <w:sz w:val="20"/>
                <w:lang w:val="en-US" w:eastAsia="zh-TW"/>
              </w:rPr>
              <w:t>A- Control field unless the OM Control field is present in the same A-Control field.</w:t>
            </w:r>
          </w:p>
          <w:p w14:paraId="000FF584" w14:textId="7E65A259" w:rsidR="00482610" w:rsidRPr="00482610" w:rsidRDefault="00482610" w:rsidP="002729F4">
            <w:pPr>
              <w:autoSpaceDE w:val="0"/>
              <w:autoSpaceDN w:val="0"/>
              <w:adjustRightInd w:val="0"/>
              <w:rPr>
                <w:rFonts w:ascii="Calibri" w:hAnsi="Calibri" w:cs="Calibri"/>
                <w:szCs w:val="18"/>
                <w:lang w:val="en-US"/>
              </w:rPr>
            </w:pPr>
          </w:p>
        </w:tc>
      </w:tr>
      <w:tr w:rsidR="002729F4"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3E3ABF48"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17275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EC90A70" w:rsidR="002729F4" w:rsidRPr="002729F4" w:rsidRDefault="002729F4" w:rsidP="002729F4">
            <w:pPr>
              <w:autoSpaceDE w:val="0"/>
              <w:autoSpaceDN w:val="0"/>
              <w:adjustRightInd w:val="0"/>
              <w:rPr>
                <w:rFonts w:ascii="Calibri" w:hAnsi="Calibri" w:cs="Calibri"/>
                <w:szCs w:val="18"/>
              </w:rPr>
            </w:pPr>
            <w:proofErr w:type="spellStart"/>
            <w:r w:rsidRPr="002729F4">
              <w:rPr>
                <w:rFonts w:ascii="Calibri" w:hAnsi="Calibri" w:cs="Calibri"/>
                <w:szCs w:val="18"/>
              </w:rPr>
              <w:t>Zinan</w:t>
            </w:r>
            <w:proofErr w:type="spellEnd"/>
            <w:r w:rsidRPr="002729F4">
              <w:rPr>
                <w:rFonts w:ascii="Calibri" w:hAnsi="Calibri" w:cs="Calibri"/>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31A2705C"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3FBD550F"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142.64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5D74FFE8"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Per table 9-33a, the combined subfields indicate </w:t>
            </w:r>
            <w:proofErr w:type="spellStart"/>
            <w:r w:rsidRPr="002729F4">
              <w:rPr>
                <w:rFonts w:ascii="Calibri" w:hAnsi="Calibri" w:cs="Calibri"/>
                <w:szCs w:val="18"/>
              </w:rPr>
              <w:t>Nss</w:t>
            </w:r>
            <w:proofErr w:type="spellEnd"/>
            <w:r w:rsidRPr="002729F4">
              <w:rPr>
                <w:rFonts w:ascii="Calibri" w:hAnsi="Calibri" w:cs="Calibri"/>
                <w:szCs w:val="18"/>
              </w:rPr>
              <w:t xml:space="preserve">, not </w:t>
            </w:r>
            <w:proofErr w:type="spellStart"/>
            <w:r w:rsidRPr="002729F4">
              <w:rPr>
                <w:rFonts w:ascii="Calibri" w:hAnsi="Calibri" w:cs="Calibri"/>
                <w:szCs w:val="18"/>
              </w:rPr>
              <w:t>Nss</w:t>
            </w:r>
            <w:proofErr w:type="spellEnd"/>
            <w:r w:rsidRPr="002729F4">
              <w:rPr>
                <w:rFonts w:ascii="Calibri" w:hAnsi="Calibri" w:cs="Calibri"/>
                <w:szCs w:val="18"/>
              </w:rPr>
              <w:t xml:space="preserve">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C8A50DA"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Nss</w:t>
            </w:r>
            <w:proofErr w:type="spellEnd"/>
            <w:r w:rsidRPr="002729F4">
              <w:rPr>
                <w:rFonts w:ascii="Calibri" w:hAnsi="Calibri" w:cs="Calibri"/>
                <w:szCs w:val="18"/>
              </w:rPr>
              <w:t xml:space="preserve"> - 1" to "</w:t>
            </w:r>
            <w:proofErr w:type="spellStart"/>
            <w:r w:rsidRPr="002729F4">
              <w:rPr>
                <w:rFonts w:ascii="Calibri" w:hAnsi="Calibri" w:cs="Calibri"/>
                <w:szCs w:val="18"/>
              </w:rPr>
              <w:t>Nss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88803" w14:textId="29031F4D" w:rsidR="002729F4" w:rsidRDefault="00B226C3" w:rsidP="002729F4">
            <w:pPr>
              <w:autoSpaceDE w:val="0"/>
              <w:autoSpaceDN w:val="0"/>
              <w:adjustRightInd w:val="0"/>
              <w:rPr>
                <w:rFonts w:ascii="Calibri" w:hAnsi="Calibri" w:cs="Calibri"/>
                <w:szCs w:val="18"/>
              </w:rPr>
            </w:pPr>
            <w:r>
              <w:rPr>
                <w:rFonts w:ascii="Calibri" w:hAnsi="Calibri" w:cs="Calibri"/>
                <w:szCs w:val="18"/>
              </w:rPr>
              <w:t>Rejected –</w:t>
            </w:r>
          </w:p>
          <w:p w14:paraId="335B3362" w14:textId="711394E1" w:rsidR="00B226C3" w:rsidRDefault="00B226C3" w:rsidP="002729F4">
            <w:pPr>
              <w:autoSpaceDE w:val="0"/>
              <w:autoSpaceDN w:val="0"/>
              <w:adjustRightInd w:val="0"/>
              <w:rPr>
                <w:rFonts w:ascii="Calibri" w:hAnsi="Calibri" w:cs="Calibri"/>
                <w:szCs w:val="18"/>
              </w:rPr>
            </w:pPr>
          </w:p>
          <w:p w14:paraId="17436670" w14:textId="46108E52" w:rsidR="00506915" w:rsidRDefault="00506915" w:rsidP="002729F4">
            <w:pPr>
              <w:autoSpaceDE w:val="0"/>
              <w:autoSpaceDN w:val="0"/>
              <w:adjustRightInd w:val="0"/>
              <w:rPr>
                <w:rFonts w:ascii="Calibri" w:hAnsi="Calibri" w:cs="Calibri"/>
                <w:szCs w:val="18"/>
              </w:rPr>
            </w:pPr>
            <w:r>
              <w:rPr>
                <w:rFonts w:ascii="Calibri" w:hAnsi="Calibri" w:cs="Calibri"/>
                <w:szCs w:val="18"/>
              </w:rPr>
              <w:t xml:space="preserve">We explain with a simple example. If the combined subfields has value 0, then it indicates 1 based on the table. </w:t>
            </w:r>
          </w:p>
          <w:p w14:paraId="0430A759" w14:textId="5990C6B7" w:rsidR="00506915" w:rsidRDefault="00506915" w:rsidP="002729F4">
            <w:pPr>
              <w:autoSpaceDE w:val="0"/>
              <w:autoSpaceDN w:val="0"/>
              <w:adjustRightInd w:val="0"/>
              <w:rPr>
                <w:rFonts w:ascii="Calibri" w:hAnsi="Calibri" w:cs="Calibri"/>
                <w:szCs w:val="18"/>
              </w:rPr>
            </w:pPr>
          </w:p>
          <w:p w14:paraId="22243BF7" w14:textId="0C9A3E85" w:rsidR="00506915" w:rsidRDefault="00506915" w:rsidP="002729F4">
            <w:pPr>
              <w:autoSpaceDE w:val="0"/>
              <w:autoSpaceDN w:val="0"/>
              <w:adjustRightInd w:val="0"/>
              <w:rPr>
                <w:rFonts w:ascii="Calibri" w:hAnsi="Calibri" w:cs="Calibri"/>
                <w:szCs w:val="18"/>
              </w:rPr>
            </w:pPr>
            <w:r>
              <w:rPr>
                <w:rFonts w:ascii="Calibri" w:hAnsi="Calibri" w:cs="Calibri"/>
                <w:szCs w:val="18"/>
              </w:rPr>
              <w:t xml:space="preserve">Hence, the value is equal to Nss-1 in general. </w:t>
            </w:r>
          </w:p>
          <w:p w14:paraId="2D9B940A" w14:textId="53BC1A1C" w:rsidR="00B226C3" w:rsidRDefault="00B226C3" w:rsidP="002729F4">
            <w:pPr>
              <w:autoSpaceDE w:val="0"/>
              <w:autoSpaceDN w:val="0"/>
              <w:adjustRightInd w:val="0"/>
              <w:rPr>
                <w:rFonts w:ascii="Calibri" w:hAnsi="Calibri" w:cs="Calibri"/>
                <w:szCs w:val="18"/>
              </w:rPr>
            </w:pPr>
          </w:p>
        </w:tc>
      </w:tr>
      <w:tr w:rsidR="002729F4"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114CB8C7"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17276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47596E41" w:rsidR="002729F4" w:rsidRPr="002729F4" w:rsidRDefault="002729F4" w:rsidP="002729F4">
            <w:pPr>
              <w:autoSpaceDE w:val="0"/>
              <w:autoSpaceDN w:val="0"/>
              <w:adjustRightInd w:val="0"/>
              <w:rPr>
                <w:rFonts w:ascii="Calibri" w:hAnsi="Calibri" w:cs="Calibri"/>
                <w:szCs w:val="18"/>
              </w:rPr>
            </w:pPr>
            <w:proofErr w:type="spellStart"/>
            <w:r w:rsidRPr="002729F4">
              <w:rPr>
                <w:rFonts w:ascii="Calibri" w:hAnsi="Calibri" w:cs="Calibri"/>
                <w:szCs w:val="18"/>
              </w:rPr>
              <w:t>Zinan</w:t>
            </w:r>
            <w:proofErr w:type="spellEnd"/>
            <w:r w:rsidRPr="002729F4">
              <w:rPr>
                <w:rFonts w:ascii="Calibri" w:hAnsi="Calibri" w:cs="Calibri"/>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4CE783C9"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68B79D7E"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143.03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6721E50E"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Per table 9-33a, the combined subfields indicate </w:t>
            </w:r>
            <w:proofErr w:type="spellStart"/>
            <w:r w:rsidRPr="002729F4">
              <w:rPr>
                <w:rFonts w:ascii="Calibri" w:hAnsi="Calibri" w:cs="Calibri"/>
                <w:szCs w:val="18"/>
              </w:rPr>
              <w:t>Nss</w:t>
            </w:r>
            <w:proofErr w:type="spellEnd"/>
            <w:r w:rsidRPr="002729F4">
              <w:rPr>
                <w:rFonts w:ascii="Calibri" w:hAnsi="Calibri" w:cs="Calibri"/>
                <w:szCs w:val="18"/>
              </w:rPr>
              <w:t xml:space="preserve">, not </w:t>
            </w:r>
            <w:proofErr w:type="spellStart"/>
            <w:r w:rsidRPr="002729F4">
              <w:rPr>
                <w:rFonts w:ascii="Calibri" w:hAnsi="Calibri" w:cs="Calibri"/>
                <w:szCs w:val="18"/>
              </w:rPr>
              <w:t>Nss</w:t>
            </w:r>
            <w:proofErr w:type="spellEnd"/>
            <w:r w:rsidRPr="002729F4">
              <w:rPr>
                <w:rFonts w:ascii="Calibri" w:hAnsi="Calibri" w:cs="Calibri"/>
                <w:szCs w:val="18"/>
              </w:rPr>
              <w:t xml:space="preserve">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1A5D34B6"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Nss</w:t>
            </w:r>
            <w:proofErr w:type="spellEnd"/>
            <w:r w:rsidRPr="002729F4">
              <w:rPr>
                <w:rFonts w:ascii="Calibri" w:hAnsi="Calibri" w:cs="Calibri"/>
                <w:szCs w:val="18"/>
              </w:rPr>
              <w:t xml:space="preserve"> - 1" to "</w:t>
            </w:r>
            <w:proofErr w:type="spellStart"/>
            <w:r w:rsidRPr="002729F4">
              <w:rPr>
                <w:rFonts w:ascii="Calibri" w:hAnsi="Calibri" w:cs="Calibri"/>
                <w:szCs w:val="18"/>
              </w:rPr>
              <w:t>Nss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B76271" w14:textId="77777777" w:rsidR="00506915" w:rsidRDefault="00506915" w:rsidP="00506915">
            <w:pPr>
              <w:autoSpaceDE w:val="0"/>
              <w:autoSpaceDN w:val="0"/>
              <w:adjustRightInd w:val="0"/>
              <w:rPr>
                <w:rFonts w:ascii="Calibri" w:hAnsi="Calibri" w:cs="Calibri"/>
                <w:szCs w:val="18"/>
              </w:rPr>
            </w:pPr>
            <w:r>
              <w:rPr>
                <w:rFonts w:ascii="Calibri" w:hAnsi="Calibri" w:cs="Calibri"/>
                <w:szCs w:val="18"/>
              </w:rPr>
              <w:t>Rejected –</w:t>
            </w:r>
          </w:p>
          <w:p w14:paraId="4F483303" w14:textId="77777777" w:rsidR="00506915" w:rsidRDefault="00506915" w:rsidP="00506915">
            <w:pPr>
              <w:autoSpaceDE w:val="0"/>
              <w:autoSpaceDN w:val="0"/>
              <w:adjustRightInd w:val="0"/>
              <w:rPr>
                <w:rFonts w:ascii="Calibri" w:hAnsi="Calibri" w:cs="Calibri"/>
                <w:szCs w:val="18"/>
              </w:rPr>
            </w:pPr>
          </w:p>
          <w:p w14:paraId="1FD9C924" w14:textId="77777777" w:rsidR="00506915" w:rsidRDefault="00506915" w:rsidP="00506915">
            <w:pPr>
              <w:autoSpaceDE w:val="0"/>
              <w:autoSpaceDN w:val="0"/>
              <w:adjustRightInd w:val="0"/>
              <w:rPr>
                <w:rFonts w:ascii="Calibri" w:hAnsi="Calibri" w:cs="Calibri"/>
                <w:szCs w:val="18"/>
              </w:rPr>
            </w:pPr>
            <w:r>
              <w:rPr>
                <w:rFonts w:ascii="Calibri" w:hAnsi="Calibri" w:cs="Calibri"/>
                <w:szCs w:val="18"/>
              </w:rPr>
              <w:t xml:space="preserve">We explain with a simple example. If the combined subfields has value 0, then it indicates 1 based on the table. </w:t>
            </w:r>
          </w:p>
          <w:p w14:paraId="010635C3" w14:textId="77777777" w:rsidR="00506915" w:rsidRDefault="00506915" w:rsidP="00506915">
            <w:pPr>
              <w:autoSpaceDE w:val="0"/>
              <w:autoSpaceDN w:val="0"/>
              <w:adjustRightInd w:val="0"/>
              <w:rPr>
                <w:rFonts w:ascii="Calibri" w:hAnsi="Calibri" w:cs="Calibri"/>
                <w:szCs w:val="18"/>
              </w:rPr>
            </w:pPr>
          </w:p>
          <w:p w14:paraId="6649187C" w14:textId="77777777" w:rsidR="00506915" w:rsidRDefault="00506915" w:rsidP="00506915">
            <w:pPr>
              <w:autoSpaceDE w:val="0"/>
              <w:autoSpaceDN w:val="0"/>
              <w:adjustRightInd w:val="0"/>
              <w:rPr>
                <w:rFonts w:ascii="Calibri" w:hAnsi="Calibri" w:cs="Calibri"/>
                <w:szCs w:val="18"/>
              </w:rPr>
            </w:pPr>
            <w:r>
              <w:rPr>
                <w:rFonts w:ascii="Calibri" w:hAnsi="Calibri" w:cs="Calibri"/>
                <w:szCs w:val="18"/>
              </w:rPr>
              <w:t xml:space="preserve">Hence, the value is equal to Nss-1 in general. </w:t>
            </w:r>
          </w:p>
          <w:p w14:paraId="1B680DE6" w14:textId="77777777" w:rsidR="002729F4" w:rsidRDefault="002729F4" w:rsidP="002729F4">
            <w:pPr>
              <w:autoSpaceDE w:val="0"/>
              <w:autoSpaceDN w:val="0"/>
              <w:adjustRightInd w:val="0"/>
              <w:rPr>
                <w:rFonts w:ascii="Calibri" w:hAnsi="Calibri" w:cs="Calibri"/>
                <w:szCs w:val="18"/>
              </w:rPr>
            </w:pPr>
          </w:p>
        </w:tc>
      </w:tr>
      <w:tr w:rsidR="002729F4"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04BBEFCE"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lastRenderedPageBreak/>
              <w:t>17277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38EB6277" w:rsidR="002729F4" w:rsidRPr="002729F4" w:rsidRDefault="002729F4" w:rsidP="002729F4">
            <w:pPr>
              <w:autoSpaceDE w:val="0"/>
              <w:autoSpaceDN w:val="0"/>
              <w:adjustRightInd w:val="0"/>
              <w:rPr>
                <w:rFonts w:ascii="Calibri" w:hAnsi="Calibri" w:cs="Calibri"/>
                <w:szCs w:val="18"/>
              </w:rPr>
            </w:pPr>
            <w:proofErr w:type="spellStart"/>
            <w:r w:rsidRPr="002729F4">
              <w:rPr>
                <w:rFonts w:ascii="Calibri" w:hAnsi="Calibri" w:cs="Calibri"/>
                <w:szCs w:val="18"/>
              </w:rPr>
              <w:t>Zinan</w:t>
            </w:r>
            <w:proofErr w:type="spellEnd"/>
            <w:r w:rsidRPr="002729F4">
              <w:rPr>
                <w:rFonts w:ascii="Calibri" w:hAnsi="Calibri" w:cs="Calibri"/>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392D44A6"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18AF70D8"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144.45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1D88CE76"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To be consistent with the description on line 28, it should be </w:t>
            </w:r>
            <w:proofErr w:type="spellStart"/>
            <w:r w:rsidRPr="002729F4">
              <w:rPr>
                <w:rFonts w:ascii="Calibri" w:hAnsi="Calibri" w:cs="Calibri"/>
                <w:szCs w:val="18"/>
              </w:rPr>
              <w:t>Nsts</w:t>
            </w:r>
            <w:proofErr w:type="spellEnd"/>
            <w:r w:rsidRPr="002729F4">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24653CFE"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Nss</w:t>
            </w:r>
            <w:proofErr w:type="spellEnd"/>
            <w:r w:rsidRPr="002729F4">
              <w:rPr>
                <w:rFonts w:ascii="Calibri" w:hAnsi="Calibri" w:cs="Calibri"/>
                <w:szCs w:val="18"/>
              </w:rPr>
              <w:t xml:space="preserve"> " to "</w:t>
            </w:r>
            <w:proofErr w:type="spellStart"/>
            <w:r w:rsidRPr="002729F4">
              <w:rPr>
                <w:rFonts w:ascii="Calibri" w:hAnsi="Calibri" w:cs="Calibri"/>
                <w:szCs w:val="18"/>
              </w:rPr>
              <w:t>Nsts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5D8E3F" w14:textId="1A710DB9" w:rsidR="002729F4" w:rsidRDefault="00D771AC" w:rsidP="002729F4">
            <w:pPr>
              <w:autoSpaceDE w:val="0"/>
              <w:autoSpaceDN w:val="0"/>
              <w:adjustRightInd w:val="0"/>
              <w:rPr>
                <w:rFonts w:ascii="Calibri" w:hAnsi="Calibri" w:cs="Calibri"/>
                <w:szCs w:val="18"/>
              </w:rPr>
            </w:pPr>
            <w:r>
              <w:rPr>
                <w:rFonts w:ascii="Calibri" w:hAnsi="Calibri" w:cs="Calibri"/>
                <w:szCs w:val="18"/>
              </w:rPr>
              <w:t xml:space="preserve">Accepted - </w:t>
            </w:r>
          </w:p>
        </w:tc>
      </w:tr>
      <w:tr w:rsidR="008A54E9"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5ABC03AE"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17278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79E622EB" w:rsidR="008A54E9" w:rsidRPr="002729F4" w:rsidRDefault="008A54E9" w:rsidP="008A54E9">
            <w:pPr>
              <w:autoSpaceDE w:val="0"/>
              <w:autoSpaceDN w:val="0"/>
              <w:adjustRightInd w:val="0"/>
              <w:rPr>
                <w:rFonts w:ascii="Calibri" w:hAnsi="Calibri" w:cs="Calibri"/>
                <w:szCs w:val="18"/>
              </w:rPr>
            </w:pPr>
            <w:proofErr w:type="spellStart"/>
            <w:r w:rsidRPr="002729F4">
              <w:rPr>
                <w:rFonts w:ascii="Calibri" w:hAnsi="Calibri" w:cs="Calibri"/>
                <w:szCs w:val="18"/>
              </w:rPr>
              <w:t>Zinan</w:t>
            </w:r>
            <w:proofErr w:type="spellEnd"/>
            <w:r w:rsidRPr="002729F4">
              <w:rPr>
                <w:rFonts w:ascii="Calibri" w:hAnsi="Calibri" w:cs="Calibri"/>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0CD6831E"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1C70BF30"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144.28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2C634B23"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 xml:space="preserve">Per table 9-33c, the combined subfields indicate </w:t>
            </w:r>
            <w:proofErr w:type="spellStart"/>
            <w:r w:rsidRPr="002729F4">
              <w:rPr>
                <w:rFonts w:ascii="Calibri" w:hAnsi="Calibri" w:cs="Calibri"/>
                <w:szCs w:val="18"/>
              </w:rPr>
              <w:t>Nss</w:t>
            </w:r>
            <w:proofErr w:type="spellEnd"/>
            <w:r w:rsidRPr="002729F4">
              <w:rPr>
                <w:rFonts w:ascii="Calibri" w:hAnsi="Calibri" w:cs="Calibri"/>
                <w:szCs w:val="18"/>
              </w:rPr>
              <w:t xml:space="preserve">, not </w:t>
            </w:r>
            <w:proofErr w:type="spellStart"/>
            <w:r w:rsidRPr="002729F4">
              <w:rPr>
                <w:rFonts w:ascii="Calibri" w:hAnsi="Calibri" w:cs="Calibri"/>
                <w:szCs w:val="18"/>
              </w:rPr>
              <w:t>Nss</w:t>
            </w:r>
            <w:proofErr w:type="spellEnd"/>
            <w:r w:rsidRPr="002729F4">
              <w:rPr>
                <w:rFonts w:ascii="Calibri" w:hAnsi="Calibri" w:cs="Calibri"/>
                <w:szCs w:val="18"/>
              </w:rPr>
              <w:t xml:space="preserve">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846481E"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Nsts</w:t>
            </w:r>
            <w:proofErr w:type="spellEnd"/>
            <w:r w:rsidRPr="002729F4">
              <w:rPr>
                <w:rFonts w:ascii="Calibri" w:hAnsi="Calibri" w:cs="Calibri"/>
                <w:szCs w:val="18"/>
              </w:rPr>
              <w:t xml:space="preserve"> - 1" to "</w:t>
            </w:r>
            <w:proofErr w:type="spellStart"/>
            <w:r w:rsidRPr="002729F4">
              <w:rPr>
                <w:rFonts w:ascii="Calibri" w:hAnsi="Calibri" w:cs="Calibri"/>
                <w:szCs w:val="18"/>
              </w:rPr>
              <w:t>Nsts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1BF000" w14:textId="77777777" w:rsidR="00D771AC" w:rsidRDefault="00D771AC" w:rsidP="00D771AC">
            <w:pPr>
              <w:autoSpaceDE w:val="0"/>
              <w:autoSpaceDN w:val="0"/>
              <w:adjustRightInd w:val="0"/>
              <w:rPr>
                <w:rFonts w:ascii="Calibri" w:hAnsi="Calibri" w:cs="Calibri"/>
                <w:szCs w:val="18"/>
              </w:rPr>
            </w:pPr>
            <w:r>
              <w:rPr>
                <w:rFonts w:ascii="Calibri" w:hAnsi="Calibri" w:cs="Calibri"/>
                <w:szCs w:val="18"/>
              </w:rPr>
              <w:t>Rejected –</w:t>
            </w:r>
          </w:p>
          <w:p w14:paraId="41D32051" w14:textId="77777777" w:rsidR="00D771AC" w:rsidRDefault="00D771AC" w:rsidP="00D771AC">
            <w:pPr>
              <w:autoSpaceDE w:val="0"/>
              <w:autoSpaceDN w:val="0"/>
              <w:adjustRightInd w:val="0"/>
              <w:rPr>
                <w:rFonts w:ascii="Calibri" w:hAnsi="Calibri" w:cs="Calibri"/>
                <w:szCs w:val="18"/>
              </w:rPr>
            </w:pPr>
          </w:p>
          <w:p w14:paraId="5B8BA7FA" w14:textId="77777777" w:rsidR="00D771AC" w:rsidRDefault="00D771AC" w:rsidP="00D771AC">
            <w:pPr>
              <w:autoSpaceDE w:val="0"/>
              <w:autoSpaceDN w:val="0"/>
              <w:adjustRightInd w:val="0"/>
              <w:rPr>
                <w:rFonts w:ascii="Calibri" w:hAnsi="Calibri" w:cs="Calibri"/>
                <w:szCs w:val="18"/>
              </w:rPr>
            </w:pPr>
            <w:r>
              <w:rPr>
                <w:rFonts w:ascii="Calibri" w:hAnsi="Calibri" w:cs="Calibri"/>
                <w:szCs w:val="18"/>
              </w:rPr>
              <w:t xml:space="preserve">We explain with a simple example. If the combined subfields has value 0, then it indicates 1 based on the table. </w:t>
            </w:r>
          </w:p>
          <w:p w14:paraId="17B818E2" w14:textId="77777777" w:rsidR="00D771AC" w:rsidRDefault="00D771AC" w:rsidP="00D771AC">
            <w:pPr>
              <w:autoSpaceDE w:val="0"/>
              <w:autoSpaceDN w:val="0"/>
              <w:adjustRightInd w:val="0"/>
              <w:rPr>
                <w:rFonts w:ascii="Calibri" w:hAnsi="Calibri" w:cs="Calibri"/>
                <w:szCs w:val="18"/>
              </w:rPr>
            </w:pPr>
          </w:p>
          <w:p w14:paraId="0C9F61A2" w14:textId="59713AEC" w:rsidR="00D771AC" w:rsidRDefault="00D771AC" w:rsidP="00D771AC">
            <w:pPr>
              <w:autoSpaceDE w:val="0"/>
              <w:autoSpaceDN w:val="0"/>
              <w:adjustRightInd w:val="0"/>
              <w:rPr>
                <w:rFonts w:ascii="Calibri" w:hAnsi="Calibri" w:cs="Calibri"/>
                <w:szCs w:val="18"/>
              </w:rPr>
            </w:pPr>
            <w:r>
              <w:rPr>
                <w:rFonts w:ascii="Calibri" w:hAnsi="Calibri" w:cs="Calibri"/>
                <w:szCs w:val="18"/>
              </w:rPr>
              <w:t>Hence, the value is equal to Ns</w:t>
            </w:r>
            <w:r>
              <w:rPr>
                <w:rFonts w:ascii="Calibri" w:hAnsi="Calibri" w:cs="Calibri"/>
                <w:szCs w:val="18"/>
              </w:rPr>
              <w:t>t</w:t>
            </w:r>
            <w:r>
              <w:rPr>
                <w:rFonts w:ascii="Calibri" w:hAnsi="Calibri" w:cs="Calibri"/>
                <w:szCs w:val="18"/>
              </w:rPr>
              <w:t xml:space="preserve">s-1 in general. </w:t>
            </w:r>
          </w:p>
          <w:p w14:paraId="79CF8279" w14:textId="77777777" w:rsidR="008A54E9" w:rsidRDefault="008A54E9" w:rsidP="008A54E9">
            <w:pPr>
              <w:autoSpaceDE w:val="0"/>
              <w:autoSpaceDN w:val="0"/>
              <w:adjustRightInd w:val="0"/>
              <w:rPr>
                <w:rFonts w:ascii="Calibri" w:hAnsi="Calibri" w:cs="Calibri"/>
                <w:szCs w:val="18"/>
              </w:rPr>
            </w:pPr>
          </w:p>
        </w:tc>
      </w:tr>
      <w:tr w:rsidR="003A22F7"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11A7D855"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17096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6F22F0AB"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2A77CE60"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7C7D83C0"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621.47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763469D6"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"supports 320 MHz" too casual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53CD3824"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Append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EFE4BF" w14:textId="4013320F" w:rsidR="0039305F" w:rsidRDefault="0039305F" w:rsidP="002729F4">
            <w:pPr>
              <w:autoSpaceDE w:val="0"/>
              <w:autoSpaceDN w:val="0"/>
              <w:adjustRightInd w:val="0"/>
              <w:rPr>
                <w:rFonts w:ascii="Calibri" w:hAnsi="Calibri" w:cs="Calibri"/>
                <w:szCs w:val="18"/>
              </w:rPr>
            </w:pPr>
            <w:r>
              <w:rPr>
                <w:rFonts w:ascii="Calibri" w:hAnsi="Calibri" w:cs="Calibri"/>
                <w:szCs w:val="18"/>
              </w:rPr>
              <w:t xml:space="preserve">Revised – </w:t>
            </w:r>
          </w:p>
          <w:p w14:paraId="62620D8C" w14:textId="77777777" w:rsidR="0039305F" w:rsidRDefault="0039305F" w:rsidP="002729F4">
            <w:pPr>
              <w:autoSpaceDE w:val="0"/>
              <w:autoSpaceDN w:val="0"/>
              <w:adjustRightInd w:val="0"/>
              <w:rPr>
                <w:rFonts w:ascii="Calibri" w:hAnsi="Calibri" w:cs="Calibri"/>
                <w:szCs w:val="18"/>
              </w:rPr>
            </w:pPr>
          </w:p>
          <w:p w14:paraId="1226275F" w14:textId="77777777" w:rsidR="0039305F" w:rsidRDefault="0039305F" w:rsidP="002729F4">
            <w:pPr>
              <w:autoSpaceDE w:val="0"/>
              <w:autoSpaceDN w:val="0"/>
              <w:adjustRightInd w:val="0"/>
              <w:rPr>
                <w:rFonts w:ascii="Calibri" w:hAnsi="Calibri" w:cs="Calibri"/>
                <w:szCs w:val="18"/>
              </w:rPr>
            </w:pPr>
            <w:r>
              <w:rPr>
                <w:rFonts w:ascii="Calibri" w:hAnsi="Calibri" w:cs="Calibri"/>
                <w:szCs w:val="18"/>
              </w:rPr>
              <w:t>We revise the description using capability bit.</w:t>
            </w:r>
          </w:p>
          <w:p w14:paraId="6C5F3249" w14:textId="77777777" w:rsidR="0039305F" w:rsidRDefault="0039305F" w:rsidP="002729F4">
            <w:pPr>
              <w:autoSpaceDE w:val="0"/>
              <w:autoSpaceDN w:val="0"/>
              <w:adjustRightInd w:val="0"/>
              <w:rPr>
                <w:rFonts w:ascii="Calibri" w:hAnsi="Calibri" w:cs="Calibri"/>
                <w:szCs w:val="18"/>
              </w:rPr>
            </w:pPr>
          </w:p>
          <w:p w14:paraId="359B5CBC" w14:textId="63FDB525" w:rsidR="0069500A" w:rsidRPr="001064C9" w:rsidRDefault="0069500A" w:rsidP="0069500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w:t>
            </w:r>
            <w:r>
              <w:rPr>
                <w:rFonts w:ascii="Calibri" w:hAnsi="Calibri" w:cs="Arial"/>
                <w:szCs w:val="18"/>
              </w:rPr>
              <w:t>99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17096</w:t>
            </w:r>
          </w:p>
          <w:p w14:paraId="55E3BEB7" w14:textId="27F7E6D5" w:rsidR="003A22F7" w:rsidRDefault="002017A9" w:rsidP="002729F4">
            <w:pPr>
              <w:autoSpaceDE w:val="0"/>
              <w:autoSpaceDN w:val="0"/>
              <w:adjustRightInd w:val="0"/>
              <w:rPr>
                <w:rFonts w:ascii="Calibri" w:hAnsi="Calibri" w:cs="Calibri"/>
                <w:szCs w:val="18"/>
              </w:rPr>
            </w:pPr>
            <w:ins w:id="6" w:author="Huang, Po-kai" w:date="2023-03-07T10:32:00Z">
              <w:r>
                <w:rPr>
                  <w:rFonts w:ascii="Calibri" w:hAnsi="Calibri" w:cs="Calibri"/>
                  <w:szCs w:val="18"/>
                </w:rPr>
                <w:t xml:space="preserve"> </w:t>
              </w:r>
            </w:ins>
          </w:p>
        </w:tc>
      </w:tr>
      <w:tr w:rsidR="003A22F7"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02EFB198"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17097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407CD901"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109DCB78"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10936562"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621.57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01A50938"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"An EHT STA that transmits a frame with an A-Control subfield of HE variant HT Control field, which</w:t>
            </w:r>
            <w:r w:rsidRPr="002729F4">
              <w:rPr>
                <w:rFonts w:ascii="Calibri" w:hAnsi="Calibri" w:cs="Calibri"/>
                <w:szCs w:val="18"/>
              </w:rPr>
              <w:br/>
              <w:t>includes an EHT OM Control subfield shall concatenate the OM Control subfield within the same A-Control</w:t>
            </w:r>
            <w:r w:rsidRPr="002729F4">
              <w:rPr>
                <w:rFonts w:ascii="Calibri" w:hAnsi="Calibri" w:cs="Calibri"/>
                <w:szCs w:val="18"/>
              </w:rPr>
              <w:br/>
              <w:t>subfield after the EHT OM Control field." poor grammar and "concatenate after"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335F47B1"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Change to "An EHT STA that transmits a frame with an A-Control subfield of HE variant HT Control field that</w:t>
            </w:r>
            <w:r w:rsidRPr="002729F4">
              <w:rPr>
                <w:rFonts w:ascii="Calibri" w:hAnsi="Calibri" w:cs="Calibri"/>
                <w:szCs w:val="18"/>
              </w:rPr>
              <w:br/>
              <w:t>includes an EHT OM Control subfield shall include an OM Control subfield within the same A-Control</w:t>
            </w:r>
            <w:r w:rsidRPr="002729F4">
              <w:rPr>
                <w:rFonts w:ascii="Calibri" w:hAnsi="Calibri" w:cs="Calibri"/>
                <w:szCs w:val="18"/>
              </w:rPr>
              <w:br/>
              <w:t>subfield after the EHT OM Control subfield."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896CAA" w14:textId="77777777" w:rsidR="003A22F7" w:rsidRDefault="00AA3E91" w:rsidP="002729F4">
            <w:pPr>
              <w:autoSpaceDE w:val="0"/>
              <w:autoSpaceDN w:val="0"/>
              <w:adjustRightInd w:val="0"/>
              <w:rPr>
                <w:rFonts w:ascii="Calibri" w:hAnsi="Calibri" w:cs="Calibri"/>
                <w:szCs w:val="18"/>
              </w:rPr>
            </w:pPr>
            <w:r>
              <w:rPr>
                <w:rFonts w:ascii="Calibri" w:hAnsi="Calibri" w:cs="Calibri"/>
                <w:szCs w:val="18"/>
              </w:rPr>
              <w:t xml:space="preserve">Revised- </w:t>
            </w:r>
          </w:p>
          <w:p w14:paraId="59D1C908" w14:textId="77777777" w:rsidR="00AA3E91" w:rsidRDefault="00AA3E91" w:rsidP="002729F4">
            <w:pPr>
              <w:autoSpaceDE w:val="0"/>
              <w:autoSpaceDN w:val="0"/>
              <w:adjustRightInd w:val="0"/>
              <w:rPr>
                <w:rFonts w:ascii="Calibri" w:hAnsi="Calibri" w:cs="Calibri"/>
                <w:szCs w:val="18"/>
              </w:rPr>
            </w:pPr>
          </w:p>
          <w:p w14:paraId="2ED760C8" w14:textId="77777777" w:rsidR="00AA3E91" w:rsidRDefault="00AA3E91" w:rsidP="002729F4">
            <w:pPr>
              <w:autoSpaceDE w:val="0"/>
              <w:autoSpaceDN w:val="0"/>
              <w:adjustRightInd w:val="0"/>
              <w:rPr>
                <w:rFonts w:ascii="Calibri" w:hAnsi="Calibri" w:cs="Calibri"/>
                <w:szCs w:val="18"/>
              </w:rPr>
            </w:pPr>
            <w:r>
              <w:rPr>
                <w:rFonts w:ascii="Calibri" w:hAnsi="Calibri" w:cs="Calibri"/>
                <w:szCs w:val="18"/>
              </w:rPr>
              <w:t xml:space="preserve">We change “which” to “that” as suggested. </w:t>
            </w:r>
          </w:p>
          <w:p w14:paraId="3E4C0425" w14:textId="77777777" w:rsidR="00AA3E91" w:rsidRDefault="00AA3E91" w:rsidP="002729F4">
            <w:pPr>
              <w:autoSpaceDE w:val="0"/>
              <w:autoSpaceDN w:val="0"/>
              <w:adjustRightInd w:val="0"/>
              <w:rPr>
                <w:rFonts w:ascii="Calibri" w:hAnsi="Calibri" w:cs="Calibri"/>
                <w:szCs w:val="18"/>
              </w:rPr>
            </w:pPr>
          </w:p>
          <w:p w14:paraId="0E6EC5A2" w14:textId="6EFA18FD" w:rsidR="00AA3E91" w:rsidRDefault="003553A3" w:rsidP="00AA3E91">
            <w:pPr>
              <w:autoSpaceDE w:val="0"/>
              <w:autoSpaceDN w:val="0"/>
              <w:adjustRightInd w:val="0"/>
              <w:rPr>
                <w:rFonts w:ascii="Calibri" w:hAnsi="Calibri" w:cs="Calibri"/>
                <w:szCs w:val="18"/>
              </w:rPr>
            </w:pPr>
            <w:r>
              <w:rPr>
                <w:rFonts w:ascii="Calibri" w:hAnsi="Calibri" w:cs="Calibri"/>
                <w:szCs w:val="18"/>
              </w:rPr>
              <w:t xml:space="preserve">We </w:t>
            </w:r>
            <w:r w:rsidR="00BA4E22">
              <w:rPr>
                <w:rFonts w:ascii="Calibri" w:hAnsi="Calibri" w:cs="Calibri"/>
                <w:szCs w:val="18"/>
              </w:rPr>
              <w:t xml:space="preserve">still </w:t>
            </w:r>
            <w:r>
              <w:rPr>
                <w:rFonts w:ascii="Calibri" w:hAnsi="Calibri" w:cs="Calibri"/>
                <w:szCs w:val="18"/>
              </w:rPr>
              <w:t>use conca</w:t>
            </w:r>
            <w:r w:rsidR="00BA4E22">
              <w:rPr>
                <w:rFonts w:ascii="Calibri" w:hAnsi="Calibri" w:cs="Calibri"/>
                <w:szCs w:val="18"/>
              </w:rPr>
              <w:t>tenated to preserve the right after another meaning</w:t>
            </w:r>
            <w:r w:rsidR="000D0E60">
              <w:rPr>
                <w:rFonts w:ascii="Calibri" w:hAnsi="Calibri" w:cs="Calibri"/>
                <w:szCs w:val="18"/>
              </w:rPr>
              <w:t xml:space="preserve"> and </w:t>
            </w:r>
            <w:r w:rsidR="008807DE">
              <w:rPr>
                <w:rFonts w:ascii="Calibri" w:hAnsi="Calibri" w:cs="Calibri"/>
                <w:szCs w:val="18"/>
              </w:rPr>
              <w:t>follow the following usage of “</w:t>
            </w:r>
            <w:proofErr w:type="spellStart"/>
            <w:r w:rsidR="008807DE">
              <w:rPr>
                <w:rFonts w:ascii="Calibri" w:hAnsi="Calibri" w:cs="Calibri"/>
                <w:szCs w:val="18"/>
              </w:rPr>
              <w:t>concatnate</w:t>
            </w:r>
            <w:proofErr w:type="spellEnd"/>
            <w:r w:rsidR="008807DE">
              <w:rPr>
                <w:rFonts w:ascii="Calibri" w:hAnsi="Calibri" w:cs="Calibri"/>
                <w:szCs w:val="18"/>
              </w:rPr>
              <w:t>"</w:t>
            </w:r>
            <w:r w:rsidR="00BA4E22">
              <w:rPr>
                <w:rFonts w:ascii="Calibri" w:hAnsi="Calibri" w:cs="Calibri"/>
                <w:szCs w:val="18"/>
              </w:rPr>
              <w:t xml:space="preserve">. </w:t>
            </w:r>
          </w:p>
          <w:p w14:paraId="0D2C7AFF" w14:textId="77777777" w:rsidR="003553A3" w:rsidRDefault="003553A3" w:rsidP="00AA3E91">
            <w:pPr>
              <w:autoSpaceDE w:val="0"/>
              <w:autoSpaceDN w:val="0"/>
              <w:adjustRightInd w:val="0"/>
              <w:rPr>
                <w:rFonts w:ascii="Calibri" w:hAnsi="Calibri" w:cs="Calibri"/>
                <w:szCs w:val="18"/>
              </w:rPr>
            </w:pPr>
          </w:p>
          <w:p w14:paraId="336769D8" w14:textId="77777777" w:rsidR="003553A3" w:rsidRPr="00BA4E22" w:rsidRDefault="00C650B5" w:rsidP="003553A3">
            <w:pPr>
              <w:autoSpaceDE w:val="0"/>
              <w:autoSpaceDN w:val="0"/>
              <w:adjustRightInd w:val="0"/>
              <w:rPr>
                <w:rFonts w:ascii="TimesNewRoman" w:hAnsi="TimesNewRoman"/>
                <w:i/>
                <w:iCs/>
                <w:color w:val="000000"/>
                <w:szCs w:val="18"/>
              </w:rPr>
            </w:pPr>
            <w:r w:rsidRPr="00BA4E22">
              <w:rPr>
                <w:rFonts w:ascii="TimesNewRoman" w:hAnsi="TimesNewRoman"/>
                <w:i/>
                <w:iCs/>
                <w:color w:val="000000"/>
                <w:szCs w:val="18"/>
              </w:rPr>
              <w:t>The original MPDU header is concatenated with the plaintext data resulting from the successful CCM recipient processing to create the plaintext MPDU.</w:t>
            </w:r>
          </w:p>
          <w:p w14:paraId="0D940372" w14:textId="77777777" w:rsidR="00BA4E22" w:rsidRDefault="00BA4E22" w:rsidP="003553A3">
            <w:pPr>
              <w:autoSpaceDE w:val="0"/>
              <w:autoSpaceDN w:val="0"/>
              <w:adjustRightInd w:val="0"/>
              <w:rPr>
                <w:rFonts w:ascii="TimesNewRoman" w:hAnsi="TimesNewRoman"/>
                <w:i/>
                <w:iCs/>
                <w:color w:val="000000"/>
                <w:sz w:val="20"/>
              </w:rPr>
            </w:pPr>
          </w:p>
          <w:p w14:paraId="0EA43614" w14:textId="39C634EB" w:rsidR="00BA4E22" w:rsidRPr="001064C9" w:rsidRDefault="00BA4E22" w:rsidP="00BA4E2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1709</w:t>
            </w:r>
            <w:r w:rsidR="00A717F8">
              <w:rPr>
                <w:rFonts w:ascii="Calibri" w:hAnsi="Calibri" w:cs="Arial"/>
                <w:szCs w:val="18"/>
              </w:rPr>
              <w:t>7</w:t>
            </w:r>
          </w:p>
          <w:p w14:paraId="243C2F01" w14:textId="0C0DEEEF" w:rsidR="00BA4E22" w:rsidRPr="00BA4E22" w:rsidRDefault="00BA4E22" w:rsidP="003553A3">
            <w:pPr>
              <w:autoSpaceDE w:val="0"/>
              <w:autoSpaceDN w:val="0"/>
              <w:adjustRightInd w:val="0"/>
              <w:rPr>
                <w:rFonts w:ascii="Calibri" w:hAnsi="Calibri" w:cs="Calibri"/>
                <w:i/>
                <w:iCs/>
                <w:szCs w:val="18"/>
              </w:rPr>
            </w:pPr>
          </w:p>
        </w:tc>
      </w:tr>
      <w:tr w:rsidR="002729F4"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5B378FFC"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17279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7D9BA73C" w:rsidR="002729F4" w:rsidRPr="001C53C9" w:rsidRDefault="002729F4" w:rsidP="002729F4">
            <w:pPr>
              <w:autoSpaceDE w:val="0"/>
              <w:autoSpaceDN w:val="0"/>
              <w:adjustRightInd w:val="0"/>
              <w:rPr>
                <w:rFonts w:ascii="Calibri" w:hAnsi="Calibri" w:cs="Calibri"/>
                <w:szCs w:val="18"/>
              </w:rPr>
            </w:pPr>
            <w:proofErr w:type="spellStart"/>
            <w:r w:rsidRPr="002729F4">
              <w:rPr>
                <w:rFonts w:ascii="Calibri" w:hAnsi="Calibri" w:cs="Calibri"/>
                <w:szCs w:val="18"/>
              </w:rPr>
              <w:t>Zinan</w:t>
            </w:r>
            <w:proofErr w:type="spellEnd"/>
            <w:r w:rsidRPr="002729F4">
              <w:rPr>
                <w:rFonts w:ascii="Calibri" w:hAnsi="Calibri" w:cs="Calibri"/>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576BB031"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59532A55"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622.22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668BD33F"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What </w:t>
            </w:r>
            <w:proofErr w:type="spellStart"/>
            <w:r w:rsidRPr="002729F4">
              <w:rPr>
                <w:rFonts w:ascii="Calibri" w:hAnsi="Calibri" w:cs="Calibri"/>
                <w:szCs w:val="18"/>
              </w:rPr>
              <w:t>Eqn</w:t>
            </w:r>
            <w:proofErr w:type="spellEnd"/>
            <w:r w:rsidRPr="002729F4">
              <w:rPr>
                <w:rFonts w:ascii="Calibri" w:hAnsi="Calibri" w:cs="Calibri"/>
                <w:szCs w:val="18"/>
              </w:rPr>
              <w:t xml:space="preserve"> 35-3 calculates is the Rx-</w:t>
            </w:r>
            <w:proofErr w:type="spellStart"/>
            <w:r w:rsidRPr="002729F4">
              <w:rPr>
                <w:rFonts w:ascii="Calibri" w:hAnsi="Calibri" w:cs="Calibri"/>
                <w:szCs w:val="18"/>
              </w:rPr>
              <w:t>Nss</w:t>
            </w:r>
            <w:proofErr w:type="spellEnd"/>
            <w:r w:rsidRPr="002729F4">
              <w:rPr>
                <w:rFonts w:ascii="Calibri" w:hAnsi="Calibri" w:cs="Calibri"/>
                <w:szCs w:val="18"/>
              </w:rPr>
              <w:t xml:space="preserve"> value among all EHT-MCS. No need to have "for a given EHT-MCS" here. It may be better to remove "for a given EHT-MCS"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1D3405F5"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Chang "for a given EHT-MCS" to "for any EHT-MCS"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D85713" w14:textId="3D420133" w:rsidR="002729F4" w:rsidRPr="00DB0C75" w:rsidRDefault="00A27E92" w:rsidP="002729F4">
            <w:pPr>
              <w:autoSpaceDE w:val="0"/>
              <w:autoSpaceDN w:val="0"/>
              <w:adjustRightInd w:val="0"/>
              <w:rPr>
                <w:rFonts w:ascii="Calibri" w:hAnsi="Calibri" w:cs="Calibri"/>
                <w:szCs w:val="18"/>
              </w:rPr>
            </w:pPr>
            <w:r w:rsidRPr="00DB0C75">
              <w:rPr>
                <w:rFonts w:ascii="Calibri" w:hAnsi="Calibri" w:cs="Calibri"/>
                <w:szCs w:val="18"/>
              </w:rPr>
              <w:t xml:space="preserve">Rejected – </w:t>
            </w:r>
          </w:p>
          <w:p w14:paraId="0CD3ADB7" w14:textId="77777777" w:rsidR="00A27E92" w:rsidRPr="00DB0C75" w:rsidRDefault="00A27E92" w:rsidP="002729F4">
            <w:pPr>
              <w:autoSpaceDE w:val="0"/>
              <w:autoSpaceDN w:val="0"/>
              <w:adjustRightInd w:val="0"/>
              <w:rPr>
                <w:rFonts w:ascii="Calibri" w:hAnsi="Calibri" w:cs="Calibri"/>
                <w:szCs w:val="18"/>
              </w:rPr>
            </w:pPr>
          </w:p>
          <w:p w14:paraId="0317A76C" w14:textId="7653B267" w:rsidR="00A27E92" w:rsidRPr="00DB0C75" w:rsidRDefault="00A27E92" w:rsidP="002729F4">
            <w:pPr>
              <w:autoSpaceDE w:val="0"/>
              <w:autoSpaceDN w:val="0"/>
              <w:adjustRightInd w:val="0"/>
              <w:rPr>
                <w:rFonts w:ascii="Calibri" w:hAnsi="Calibri" w:cs="Calibri"/>
                <w:szCs w:val="18"/>
              </w:rPr>
            </w:pPr>
            <w:r w:rsidRPr="00DB0C75">
              <w:rPr>
                <w:rFonts w:ascii="Calibri" w:hAnsi="Calibri" w:cs="Calibri"/>
                <w:szCs w:val="18"/>
              </w:rPr>
              <w:t xml:space="preserve">We note that the rules </w:t>
            </w:r>
            <w:r w:rsidR="00DB0C75">
              <w:rPr>
                <w:rFonts w:ascii="Calibri" w:hAnsi="Calibri" w:cs="Calibri"/>
                <w:szCs w:val="18"/>
              </w:rPr>
              <w:t xml:space="preserve">and texts </w:t>
            </w:r>
            <w:r w:rsidRPr="00DB0C75">
              <w:rPr>
                <w:rFonts w:ascii="Calibri" w:hAnsi="Calibri" w:cs="Calibri"/>
                <w:szCs w:val="18"/>
              </w:rPr>
              <w:t xml:space="preserve">align with </w:t>
            </w:r>
            <w:r w:rsidR="00DB0C75">
              <w:rPr>
                <w:rFonts w:ascii="Calibri" w:hAnsi="Calibri" w:cs="Calibri"/>
                <w:szCs w:val="18"/>
              </w:rPr>
              <w:t>what we have in baseline for HE MCS</w:t>
            </w:r>
            <w:r w:rsidR="00817E8F">
              <w:rPr>
                <w:rFonts w:ascii="Calibri" w:hAnsi="Calibri" w:cs="Calibri"/>
                <w:szCs w:val="18"/>
              </w:rPr>
              <w:t>.</w:t>
            </w:r>
          </w:p>
          <w:p w14:paraId="39B7D03F" w14:textId="77777777" w:rsidR="00DB0C75" w:rsidRPr="00DB0C75" w:rsidRDefault="00DB0C75" w:rsidP="002729F4">
            <w:pPr>
              <w:autoSpaceDE w:val="0"/>
              <w:autoSpaceDN w:val="0"/>
              <w:adjustRightInd w:val="0"/>
              <w:rPr>
                <w:rFonts w:ascii="Calibri" w:hAnsi="Calibri" w:cs="Calibri"/>
                <w:i/>
                <w:iCs/>
                <w:szCs w:val="18"/>
              </w:rPr>
            </w:pPr>
          </w:p>
          <w:p w14:paraId="340CDECB" w14:textId="77777777" w:rsidR="00DB0C75" w:rsidRPr="00DB0C75" w:rsidRDefault="00DB0C75" w:rsidP="00DB0C75">
            <w:pPr>
              <w:rPr>
                <w:rFonts w:ascii="TimesNewRoman" w:eastAsia="Times New Roman" w:hAnsi="TimesNewRoman"/>
                <w:i/>
                <w:iCs/>
                <w:color w:val="000000"/>
                <w:sz w:val="20"/>
                <w:lang w:val="en-US" w:eastAsia="zh-TW"/>
              </w:rPr>
            </w:pPr>
            <w:r w:rsidRPr="00DB0C75">
              <w:rPr>
                <w:rFonts w:ascii="TimesNewRoman" w:eastAsia="Times New Roman" w:hAnsi="TimesNewRoman"/>
                <w:i/>
                <w:iCs/>
                <w:color w:val="000000"/>
                <w:sz w:val="20"/>
                <w:lang w:val="en-US" w:eastAsia="zh-TW"/>
              </w:rPr>
              <w:t xml:space="preserve">If the operating channel width of the STA is greater than 80 MHz, then the maximum number of spatial streams that the STA supports in reception for a given HE-MCS as a function of the received HE </w:t>
            </w:r>
            <w:r w:rsidRPr="00DB0C75">
              <w:rPr>
                <w:rFonts w:ascii="TimesNewRoman" w:eastAsia="Times New Roman" w:hAnsi="TimesNewRoman"/>
                <w:i/>
                <w:iCs/>
                <w:color w:val="000000"/>
                <w:sz w:val="20"/>
                <w:lang w:val="en-US" w:eastAsia="zh-TW"/>
              </w:rPr>
              <w:lastRenderedPageBreak/>
              <w:t>PPDU bandwidth BW at an HE STA transmitting an OM Control subfield is defined in Equation (26-4).</w:t>
            </w:r>
          </w:p>
          <w:p w14:paraId="79BB7A6C" w14:textId="6CCBDB66" w:rsidR="00DB0C75" w:rsidRPr="00DB0C75" w:rsidRDefault="00DB0C75" w:rsidP="00DB0C75">
            <w:pPr>
              <w:autoSpaceDE w:val="0"/>
              <w:autoSpaceDN w:val="0"/>
              <w:adjustRightInd w:val="0"/>
              <w:rPr>
                <w:rFonts w:ascii="Calibri" w:hAnsi="Calibri" w:cs="Calibri"/>
                <w:i/>
                <w:iCs/>
                <w:szCs w:val="18"/>
              </w:rPr>
            </w:pPr>
            <w:r w:rsidRPr="00DB0C75">
              <w:rPr>
                <w:rFonts w:ascii="TimesNewRoman" w:eastAsia="Times New Roman" w:hAnsi="TimesNewRoman"/>
                <w:i/>
                <w:iCs/>
                <w:color w:val="000000"/>
                <w:sz w:val="20"/>
                <w:lang w:val="en-US" w:eastAsia="zh-TW"/>
              </w:rPr>
              <w:t>Floor (Rx-NSS-from-OMI × (Max-HE-NSS-at-BW / Max-HE-NSS-at-80)) (26-4)</w:t>
            </w:r>
          </w:p>
        </w:tc>
      </w:tr>
      <w:tr w:rsidR="00817E8F" w:rsidRPr="00C845AD" w14:paraId="2720CA7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2DC0B6" w14:textId="4B1080D1"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lastRenderedPageBreak/>
              <w:t>17280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6E953" w14:textId="532AA77E" w:rsidR="00817E8F" w:rsidRPr="002729F4" w:rsidRDefault="00817E8F" w:rsidP="00817E8F">
            <w:pPr>
              <w:autoSpaceDE w:val="0"/>
              <w:autoSpaceDN w:val="0"/>
              <w:adjustRightInd w:val="0"/>
              <w:rPr>
                <w:rFonts w:ascii="Calibri" w:hAnsi="Calibri" w:cs="Calibri"/>
                <w:szCs w:val="18"/>
              </w:rPr>
            </w:pPr>
            <w:proofErr w:type="spellStart"/>
            <w:r w:rsidRPr="002729F4">
              <w:rPr>
                <w:rFonts w:ascii="Calibri" w:hAnsi="Calibri" w:cs="Calibri"/>
                <w:szCs w:val="18"/>
              </w:rPr>
              <w:t>Zinan</w:t>
            </w:r>
            <w:proofErr w:type="spellEnd"/>
            <w:r w:rsidRPr="002729F4">
              <w:rPr>
                <w:rFonts w:ascii="Calibri" w:hAnsi="Calibri" w:cs="Calibri"/>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71DB83" w14:textId="26687740"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EF993" w14:textId="10B38A00"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622.38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B92CBC" w14:textId="52C1DADF"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The value of Eqn. 35-3 may go to 0 when Rx-</w:t>
            </w:r>
            <w:proofErr w:type="spellStart"/>
            <w:r w:rsidRPr="002729F4">
              <w:rPr>
                <w:rFonts w:ascii="Calibri" w:hAnsi="Calibri" w:cs="Calibri"/>
                <w:szCs w:val="18"/>
              </w:rPr>
              <w:t>Nss</w:t>
            </w:r>
            <w:proofErr w:type="spellEnd"/>
            <w:r w:rsidRPr="002729F4">
              <w:rPr>
                <w:rFonts w:ascii="Calibri" w:hAnsi="Calibri" w:cs="Calibri"/>
                <w:szCs w:val="18"/>
              </w:rPr>
              <w:t>-from-OMI is 1 and Max-EHT-</w:t>
            </w:r>
            <w:proofErr w:type="spellStart"/>
            <w:r w:rsidRPr="002729F4">
              <w:rPr>
                <w:rFonts w:ascii="Calibri" w:hAnsi="Calibri" w:cs="Calibri"/>
                <w:szCs w:val="18"/>
              </w:rPr>
              <w:t>Nss</w:t>
            </w:r>
            <w:proofErr w:type="spellEnd"/>
            <w:r w:rsidRPr="002729F4">
              <w:rPr>
                <w:rFonts w:ascii="Calibri" w:hAnsi="Calibri" w:cs="Calibri"/>
                <w:szCs w:val="18"/>
              </w:rPr>
              <w:t>-</w:t>
            </w:r>
            <w:proofErr w:type="spellStart"/>
            <w:r w:rsidRPr="002729F4">
              <w:rPr>
                <w:rFonts w:ascii="Calibri" w:hAnsi="Calibri" w:cs="Calibri"/>
                <w:szCs w:val="18"/>
              </w:rPr>
              <w:t>atBW</w:t>
            </w:r>
            <w:proofErr w:type="spellEnd"/>
            <w:r w:rsidRPr="002729F4">
              <w:rPr>
                <w:rFonts w:ascii="Calibri" w:hAnsi="Calibri" w:cs="Calibri"/>
                <w:szCs w:val="18"/>
              </w:rPr>
              <w:t xml:space="preserve">/Max-EHT-NSS-at-80 is smaller than 1. The value of </w:t>
            </w:r>
            <w:proofErr w:type="spellStart"/>
            <w:r w:rsidRPr="002729F4">
              <w:rPr>
                <w:rFonts w:ascii="Calibri" w:hAnsi="Calibri" w:cs="Calibri"/>
                <w:szCs w:val="18"/>
              </w:rPr>
              <w:t>Eqn</w:t>
            </w:r>
            <w:proofErr w:type="spellEnd"/>
            <w:r w:rsidRPr="002729F4">
              <w:rPr>
                <w:rFonts w:ascii="Calibri" w:hAnsi="Calibri" w:cs="Calibri"/>
                <w:szCs w:val="18"/>
              </w:rPr>
              <w:t>(35-3) may go to more than 8, when Rx-</w:t>
            </w:r>
            <w:proofErr w:type="spellStart"/>
            <w:r w:rsidRPr="002729F4">
              <w:rPr>
                <w:rFonts w:ascii="Calibri" w:hAnsi="Calibri" w:cs="Calibri"/>
                <w:szCs w:val="18"/>
              </w:rPr>
              <w:t>Nss</w:t>
            </w:r>
            <w:proofErr w:type="spellEnd"/>
            <w:r w:rsidRPr="002729F4">
              <w:rPr>
                <w:rFonts w:ascii="Calibri" w:hAnsi="Calibri" w:cs="Calibri"/>
                <w:szCs w:val="18"/>
              </w:rPr>
              <w:t>-from-OMI is larger than 4, say 8 and max-EHT-</w:t>
            </w:r>
            <w:proofErr w:type="spellStart"/>
            <w:r w:rsidRPr="002729F4">
              <w:rPr>
                <w:rFonts w:ascii="Calibri" w:hAnsi="Calibri" w:cs="Calibri"/>
                <w:szCs w:val="18"/>
              </w:rPr>
              <w:t>Nss</w:t>
            </w:r>
            <w:proofErr w:type="spellEnd"/>
            <w:r w:rsidRPr="002729F4">
              <w:rPr>
                <w:rFonts w:ascii="Calibri" w:hAnsi="Calibri" w:cs="Calibri"/>
                <w:szCs w:val="18"/>
              </w:rPr>
              <w:t>-at BW/Max-EHT-NSS-at-80 is larger than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F5E1D8" w14:textId="71F671AE"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Eqn. 35-3 may need to be changed to min(max(1, floor (...),8)</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9E15B1" w14:textId="77777777" w:rsidR="00817E8F" w:rsidRPr="00DB0C75" w:rsidRDefault="00817E8F" w:rsidP="00817E8F">
            <w:pPr>
              <w:autoSpaceDE w:val="0"/>
              <w:autoSpaceDN w:val="0"/>
              <w:adjustRightInd w:val="0"/>
              <w:rPr>
                <w:rFonts w:ascii="Calibri" w:hAnsi="Calibri" w:cs="Calibri"/>
                <w:szCs w:val="18"/>
              </w:rPr>
            </w:pPr>
            <w:r w:rsidRPr="00DB0C75">
              <w:rPr>
                <w:rFonts w:ascii="Calibri" w:hAnsi="Calibri" w:cs="Calibri"/>
                <w:szCs w:val="18"/>
              </w:rPr>
              <w:t xml:space="preserve">Rejected – </w:t>
            </w:r>
          </w:p>
          <w:p w14:paraId="1EB32196" w14:textId="77777777" w:rsidR="00817E8F" w:rsidRPr="00DB0C75" w:rsidRDefault="00817E8F" w:rsidP="00817E8F">
            <w:pPr>
              <w:autoSpaceDE w:val="0"/>
              <w:autoSpaceDN w:val="0"/>
              <w:adjustRightInd w:val="0"/>
              <w:rPr>
                <w:rFonts w:ascii="Calibri" w:hAnsi="Calibri" w:cs="Calibri"/>
                <w:szCs w:val="18"/>
              </w:rPr>
            </w:pPr>
          </w:p>
          <w:p w14:paraId="591C3BC0" w14:textId="3199034B" w:rsidR="00817E8F" w:rsidRPr="00DB0C75" w:rsidRDefault="00817E8F" w:rsidP="00817E8F">
            <w:pPr>
              <w:autoSpaceDE w:val="0"/>
              <w:autoSpaceDN w:val="0"/>
              <w:adjustRightInd w:val="0"/>
              <w:rPr>
                <w:rFonts w:ascii="Calibri" w:hAnsi="Calibri" w:cs="Calibri"/>
                <w:szCs w:val="18"/>
              </w:rPr>
            </w:pPr>
            <w:r w:rsidRPr="00DB0C75">
              <w:rPr>
                <w:rFonts w:ascii="Calibri" w:hAnsi="Calibri" w:cs="Calibri"/>
                <w:szCs w:val="18"/>
              </w:rPr>
              <w:t xml:space="preserve">We note that the rules </w:t>
            </w:r>
            <w:r>
              <w:rPr>
                <w:rFonts w:ascii="Calibri" w:hAnsi="Calibri" w:cs="Calibri"/>
                <w:szCs w:val="18"/>
              </w:rPr>
              <w:t xml:space="preserve">and texts </w:t>
            </w:r>
            <w:r w:rsidRPr="00DB0C75">
              <w:rPr>
                <w:rFonts w:ascii="Calibri" w:hAnsi="Calibri" w:cs="Calibri"/>
                <w:szCs w:val="18"/>
              </w:rPr>
              <w:t xml:space="preserve">align with </w:t>
            </w:r>
            <w:r>
              <w:rPr>
                <w:rFonts w:ascii="Calibri" w:hAnsi="Calibri" w:cs="Calibri"/>
                <w:szCs w:val="18"/>
              </w:rPr>
              <w:t>what we have in baseline for HE MCS.</w:t>
            </w:r>
            <w:r w:rsidR="002F579D">
              <w:rPr>
                <w:rFonts w:ascii="Calibri" w:hAnsi="Calibri" w:cs="Calibri"/>
                <w:szCs w:val="18"/>
              </w:rPr>
              <w:t xml:space="preserve"> If it is 0, then that </w:t>
            </w:r>
            <w:r w:rsidR="005362EF">
              <w:rPr>
                <w:rFonts w:ascii="Calibri" w:hAnsi="Calibri" w:cs="Calibri"/>
                <w:szCs w:val="18"/>
              </w:rPr>
              <w:t xml:space="preserve">you </w:t>
            </w:r>
            <w:proofErr w:type="spellStart"/>
            <w:r w:rsidR="005362EF">
              <w:rPr>
                <w:rFonts w:ascii="Calibri" w:hAnsi="Calibri" w:cs="Calibri"/>
                <w:szCs w:val="18"/>
              </w:rPr>
              <w:t>can not</w:t>
            </w:r>
            <w:proofErr w:type="spellEnd"/>
            <w:r w:rsidR="005362EF">
              <w:rPr>
                <w:rFonts w:ascii="Calibri" w:hAnsi="Calibri" w:cs="Calibri"/>
                <w:szCs w:val="18"/>
              </w:rPr>
              <w:t xml:space="preserve"> </w:t>
            </w:r>
            <w:r w:rsidR="001530D7">
              <w:rPr>
                <w:rFonts w:ascii="Calibri" w:hAnsi="Calibri" w:cs="Calibri"/>
                <w:szCs w:val="18"/>
              </w:rPr>
              <w:t>receive</w:t>
            </w:r>
            <w:r w:rsidR="005362EF">
              <w:rPr>
                <w:rFonts w:ascii="Calibri" w:hAnsi="Calibri" w:cs="Calibri"/>
                <w:szCs w:val="18"/>
              </w:rPr>
              <w:t xml:space="preserve"> </w:t>
            </w:r>
            <w:r w:rsidR="001530D7">
              <w:rPr>
                <w:rFonts w:ascii="Calibri" w:hAnsi="Calibri" w:cs="Calibri"/>
                <w:szCs w:val="18"/>
              </w:rPr>
              <w:t>EHT PPDU with</w:t>
            </w:r>
            <w:r w:rsidR="005362EF">
              <w:rPr>
                <w:rFonts w:ascii="Calibri" w:hAnsi="Calibri" w:cs="Calibri"/>
                <w:szCs w:val="18"/>
              </w:rPr>
              <w:t xml:space="preserve"> that bandwidth.</w:t>
            </w:r>
          </w:p>
          <w:p w14:paraId="2B2D20CC" w14:textId="77777777" w:rsidR="00817E8F" w:rsidRPr="00DB0C75" w:rsidRDefault="00817E8F" w:rsidP="00817E8F">
            <w:pPr>
              <w:autoSpaceDE w:val="0"/>
              <w:autoSpaceDN w:val="0"/>
              <w:adjustRightInd w:val="0"/>
              <w:rPr>
                <w:rFonts w:ascii="Calibri" w:hAnsi="Calibri" w:cs="Calibri"/>
                <w:i/>
                <w:iCs/>
                <w:szCs w:val="18"/>
              </w:rPr>
            </w:pPr>
          </w:p>
          <w:p w14:paraId="7D500919" w14:textId="77777777" w:rsidR="00817E8F" w:rsidRPr="00DB0C75" w:rsidRDefault="00817E8F" w:rsidP="00817E8F">
            <w:pPr>
              <w:rPr>
                <w:rFonts w:ascii="TimesNewRoman" w:eastAsia="Times New Roman" w:hAnsi="TimesNewRoman"/>
                <w:i/>
                <w:iCs/>
                <w:color w:val="000000"/>
                <w:sz w:val="20"/>
                <w:lang w:val="en-US" w:eastAsia="zh-TW"/>
              </w:rPr>
            </w:pPr>
            <w:r w:rsidRPr="00DB0C75">
              <w:rPr>
                <w:rFonts w:ascii="TimesNewRoman" w:eastAsia="Times New Roman" w:hAnsi="TimesNewRoman"/>
                <w:i/>
                <w:iCs/>
                <w:color w:val="000000"/>
                <w:sz w:val="20"/>
                <w:lang w:val="en-US" w:eastAsia="zh-TW"/>
              </w:rPr>
              <w:t>If the operating channel width of the STA is greater than 80 MHz, then the maximum number of spatial streams that the STA supports in reception for a given HE-MCS as a function of the received HE PPDU bandwidth BW at an HE STA transmitting an OM Control subfield is defined in Equation (26-4).</w:t>
            </w:r>
          </w:p>
          <w:p w14:paraId="6DE5E220" w14:textId="0279FFDE" w:rsidR="00817E8F" w:rsidRDefault="00817E8F" w:rsidP="00817E8F">
            <w:pPr>
              <w:autoSpaceDE w:val="0"/>
              <w:autoSpaceDN w:val="0"/>
              <w:adjustRightInd w:val="0"/>
              <w:rPr>
                <w:rFonts w:ascii="Calibri" w:hAnsi="Calibri" w:cs="Calibri"/>
                <w:szCs w:val="18"/>
              </w:rPr>
            </w:pPr>
            <w:r w:rsidRPr="00DB0C75">
              <w:rPr>
                <w:rFonts w:ascii="TimesNewRoman" w:eastAsia="Times New Roman" w:hAnsi="TimesNewRoman"/>
                <w:i/>
                <w:iCs/>
                <w:color w:val="000000"/>
                <w:sz w:val="20"/>
                <w:lang w:val="en-US" w:eastAsia="zh-TW"/>
              </w:rPr>
              <w:t>Floor (Rx-NSS-from-OMI × (Max-HE-NSS-at-BW / Max-HE-NSS-at-80)) (26-4)</w:t>
            </w:r>
          </w:p>
        </w:tc>
      </w:tr>
      <w:tr w:rsidR="00817E8F"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167403CB"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17346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7BC245A7"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66F71FBC"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31896A1B"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621.63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7FB85C7B"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 xml:space="preserve">Values from 8 to 16 of NSS RX and TX have now been set to </w:t>
            </w:r>
            <w:proofErr w:type="spellStart"/>
            <w:r w:rsidRPr="002729F4">
              <w:rPr>
                <w:rFonts w:ascii="Calibri" w:hAnsi="Calibri" w:cs="Calibri"/>
                <w:szCs w:val="18"/>
              </w:rPr>
              <w:t>reserved</w:t>
            </w:r>
            <w:proofErr w:type="spellEnd"/>
            <w:r w:rsidRPr="002729F4">
              <w:rPr>
                <w:rFonts w:ascii="Calibri" w:hAnsi="Calibri" w:cs="Calibri"/>
                <w:szCs w:val="18"/>
              </w:rPr>
              <w:t xml:space="preserve"> for EHT. Hence this subclause needs to be amended in such a way that NSS calculations only rely on the OM Control field itself as opposed to the combo with EHT variant.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5EC0D03F"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261023" w14:textId="6A90DC63" w:rsidR="005C1DD7" w:rsidRDefault="00F13C00" w:rsidP="005C1DD7">
            <w:pPr>
              <w:autoSpaceDE w:val="0"/>
              <w:autoSpaceDN w:val="0"/>
              <w:adjustRightInd w:val="0"/>
              <w:rPr>
                <w:rFonts w:ascii="Calibri" w:hAnsi="Calibri" w:cs="Calibri"/>
                <w:szCs w:val="18"/>
              </w:rPr>
            </w:pPr>
            <w:r>
              <w:rPr>
                <w:rFonts w:ascii="Calibri" w:hAnsi="Calibri" w:cs="Calibri"/>
                <w:szCs w:val="18"/>
              </w:rPr>
              <w:t xml:space="preserve">Rejected – </w:t>
            </w:r>
          </w:p>
          <w:p w14:paraId="5D627D7B" w14:textId="5263A89E" w:rsidR="00F13C00" w:rsidRDefault="00F13C00" w:rsidP="005C1DD7">
            <w:pPr>
              <w:autoSpaceDE w:val="0"/>
              <w:autoSpaceDN w:val="0"/>
              <w:adjustRightInd w:val="0"/>
              <w:rPr>
                <w:rFonts w:ascii="Calibri" w:hAnsi="Calibri" w:cs="Calibri"/>
                <w:szCs w:val="18"/>
              </w:rPr>
            </w:pPr>
          </w:p>
          <w:p w14:paraId="54488964" w14:textId="16340B81" w:rsidR="00F13C00" w:rsidRPr="001064C9" w:rsidRDefault="0062403C" w:rsidP="005C1DD7">
            <w:pPr>
              <w:autoSpaceDE w:val="0"/>
              <w:autoSpaceDN w:val="0"/>
              <w:adjustRightInd w:val="0"/>
              <w:rPr>
                <w:rFonts w:ascii="Calibri" w:hAnsi="Calibri" w:cs="Calibri"/>
                <w:szCs w:val="18"/>
              </w:rPr>
            </w:pPr>
            <w:r>
              <w:rPr>
                <w:rFonts w:ascii="Calibri" w:hAnsi="Calibri" w:cs="Calibri"/>
                <w:szCs w:val="18"/>
              </w:rPr>
              <w:t xml:space="preserve">The extension field can still be set to 0, so joint computation is fine. It is just that the value will never go above 8. </w:t>
            </w:r>
          </w:p>
          <w:p w14:paraId="055F672D" w14:textId="77777777" w:rsidR="00817E8F" w:rsidRDefault="00817E8F" w:rsidP="00817E8F">
            <w:pPr>
              <w:autoSpaceDE w:val="0"/>
              <w:autoSpaceDN w:val="0"/>
              <w:adjustRightInd w:val="0"/>
              <w:rPr>
                <w:rFonts w:ascii="Calibri" w:hAnsi="Calibri" w:cs="Calibri"/>
                <w:szCs w:val="18"/>
              </w:rPr>
            </w:pPr>
          </w:p>
        </w:tc>
      </w:tr>
      <w:tr w:rsidR="00817E8F"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2601DA94"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17987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302B2381"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Sigurd Schelstraete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01FDC723"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7FCD30D3"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622.03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7DD707CF"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Change "EHT STA with dot11EHTOMIOptionImplemented to true" to "EHT STA with dot11EHTOMIOptionImplemented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3D539C64"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See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3FA0F3" w14:textId="4CC16CB0" w:rsidR="00817E8F" w:rsidRDefault="005C1DD7" w:rsidP="00817E8F">
            <w:pPr>
              <w:autoSpaceDE w:val="0"/>
              <w:autoSpaceDN w:val="0"/>
              <w:adjustRightInd w:val="0"/>
              <w:rPr>
                <w:rFonts w:ascii="Calibri" w:hAnsi="Calibri" w:cs="Calibri"/>
                <w:szCs w:val="18"/>
              </w:rPr>
            </w:pPr>
            <w:r>
              <w:rPr>
                <w:rFonts w:ascii="Calibri" w:hAnsi="Calibri" w:cs="Calibri"/>
                <w:szCs w:val="18"/>
              </w:rPr>
              <w:t xml:space="preserve">Accepted - </w:t>
            </w:r>
          </w:p>
        </w:tc>
      </w:tr>
      <w:tr w:rsidR="00E754C0" w:rsidRPr="00C845AD" w14:paraId="0A002D4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2A6A8A" w14:textId="25CD5B40"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15363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45F84A" w14:textId="52327AD8"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5305A7" w14:textId="759F8D14"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0C982E" w14:textId="04F42597"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37059C" w14:textId="2552C5E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The sentence contains two consecutive prepositions ("in by") and contains a single letter "f"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DF16E6" w14:textId="73801E83"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Rephrase as "The maximum supported NSS as indicated by the value of the Rx NSS field of the OM Control subfield of EHT OM Control subfield is not present..."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7E5E9C" w14:textId="196D2860" w:rsidR="00E754C0" w:rsidRDefault="00806969" w:rsidP="00E754C0">
            <w:pPr>
              <w:autoSpaceDE w:val="0"/>
              <w:autoSpaceDN w:val="0"/>
              <w:adjustRightInd w:val="0"/>
              <w:rPr>
                <w:rFonts w:ascii="Calibri" w:hAnsi="Calibri" w:cs="Calibri"/>
                <w:szCs w:val="18"/>
              </w:rPr>
            </w:pPr>
            <w:r>
              <w:rPr>
                <w:rFonts w:ascii="Calibri" w:hAnsi="Calibri" w:cs="Calibri"/>
                <w:szCs w:val="18"/>
              </w:rPr>
              <w:t xml:space="preserve">Accepted - </w:t>
            </w:r>
          </w:p>
        </w:tc>
      </w:tr>
      <w:tr w:rsidR="00E754C0" w:rsidRPr="00C845AD" w14:paraId="5C0B011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D52BB8" w14:textId="151F8CBE"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lastRenderedPageBreak/>
              <w:t>15906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1D84" w14:textId="7666FFF4"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82B78" w14:textId="687636EA"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85E41" w14:textId="1A2591D7"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64BE47" w14:textId="2E58AEFC"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The sentence "The maximum supported NSS as indicated in by the value of the Rx NSS field of the OM Control subfield f EHT OM Control subfield is not present in the same A-Control field or by the value of the Rx NSS Extension field of the EHT OM Control subfield combined with the value of the Rx NSS field of the OM Control subfield (and further defined in the Table 26-9 (Setting of VHT Channel Width and VHT NSS at an HE STA transmitting the OM Control subfield))" seems to be missing letters and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E47B64" w14:textId="1B3DD723"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rewrite to correct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053B89" w14:textId="77777777" w:rsidR="00D10F53" w:rsidRDefault="00D10F53" w:rsidP="00D10F53">
            <w:pPr>
              <w:autoSpaceDE w:val="0"/>
              <w:autoSpaceDN w:val="0"/>
              <w:adjustRightInd w:val="0"/>
              <w:rPr>
                <w:rFonts w:ascii="Calibri" w:hAnsi="Calibri" w:cs="Calibri"/>
                <w:szCs w:val="18"/>
              </w:rPr>
            </w:pPr>
            <w:r>
              <w:rPr>
                <w:rFonts w:ascii="Calibri" w:hAnsi="Calibri" w:cs="Calibri"/>
                <w:szCs w:val="18"/>
              </w:rPr>
              <w:t xml:space="preserve">Revised – </w:t>
            </w:r>
          </w:p>
          <w:p w14:paraId="13C9EC56" w14:textId="77777777" w:rsidR="00D10F53" w:rsidRDefault="00D10F53" w:rsidP="00D10F53">
            <w:pPr>
              <w:autoSpaceDE w:val="0"/>
              <w:autoSpaceDN w:val="0"/>
              <w:adjustRightInd w:val="0"/>
              <w:rPr>
                <w:rFonts w:ascii="Calibri" w:hAnsi="Calibri" w:cs="Calibri"/>
                <w:szCs w:val="18"/>
              </w:rPr>
            </w:pPr>
          </w:p>
          <w:p w14:paraId="447C5291" w14:textId="1B08524F" w:rsidR="00D10F53" w:rsidRDefault="00D10F53" w:rsidP="00D10F53">
            <w:pPr>
              <w:autoSpaceDE w:val="0"/>
              <w:autoSpaceDN w:val="0"/>
              <w:adjustRightInd w:val="0"/>
              <w:rPr>
                <w:rFonts w:ascii="Calibri" w:hAnsi="Calibri" w:cs="Calibri"/>
                <w:szCs w:val="18"/>
              </w:rPr>
            </w:pPr>
            <w:r>
              <w:rPr>
                <w:rFonts w:ascii="Calibri" w:hAnsi="Calibri" w:cs="Calibri"/>
                <w:szCs w:val="18"/>
              </w:rPr>
              <w:t xml:space="preserve">We </w:t>
            </w:r>
            <w:r>
              <w:rPr>
                <w:rFonts w:ascii="Calibri" w:hAnsi="Calibri" w:cs="Calibri"/>
                <w:szCs w:val="18"/>
              </w:rPr>
              <w:t xml:space="preserve">do editorial </w:t>
            </w:r>
            <w:proofErr w:type="spellStart"/>
            <w:r>
              <w:rPr>
                <w:rFonts w:ascii="Calibri" w:hAnsi="Calibri" w:cs="Calibri"/>
                <w:szCs w:val="18"/>
              </w:rPr>
              <w:t>revison</w:t>
            </w:r>
            <w:proofErr w:type="spellEnd"/>
            <w:r>
              <w:rPr>
                <w:rFonts w:ascii="Calibri" w:hAnsi="Calibri" w:cs="Calibri"/>
                <w:szCs w:val="18"/>
              </w:rPr>
              <w:t xml:space="preserve"> </w:t>
            </w:r>
          </w:p>
          <w:p w14:paraId="70786EC6" w14:textId="77777777" w:rsidR="00D10F53" w:rsidRDefault="00D10F53" w:rsidP="00D10F53">
            <w:pPr>
              <w:autoSpaceDE w:val="0"/>
              <w:autoSpaceDN w:val="0"/>
              <w:adjustRightInd w:val="0"/>
              <w:rPr>
                <w:rFonts w:ascii="Calibri" w:hAnsi="Calibri" w:cs="Calibri"/>
                <w:szCs w:val="18"/>
              </w:rPr>
            </w:pPr>
          </w:p>
          <w:p w14:paraId="573E838F" w14:textId="009F6BB9" w:rsidR="00D10F53" w:rsidRPr="001064C9" w:rsidRDefault="00D10F53" w:rsidP="00D10F53">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5363</w:t>
            </w:r>
          </w:p>
          <w:p w14:paraId="785E7DBF" w14:textId="77777777" w:rsidR="00E754C0" w:rsidRDefault="00E754C0" w:rsidP="00E754C0">
            <w:pPr>
              <w:autoSpaceDE w:val="0"/>
              <w:autoSpaceDN w:val="0"/>
              <w:adjustRightInd w:val="0"/>
              <w:rPr>
                <w:rFonts w:ascii="Calibri" w:hAnsi="Calibri" w:cs="Calibri"/>
                <w:szCs w:val="18"/>
              </w:rPr>
            </w:pPr>
          </w:p>
        </w:tc>
      </w:tr>
      <w:tr w:rsidR="00E754C0" w:rsidRPr="00C845AD" w14:paraId="0121C1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4785AF8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17557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6EACEB0C"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AC20CFD"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017939D4"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237.03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22AC2D7E"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 xml:space="preserve">"A if </w:t>
            </w:r>
            <w:proofErr w:type="spellStart"/>
            <w:r w:rsidRPr="00E754C0">
              <w:rPr>
                <w:rFonts w:ascii="Calibri" w:hAnsi="Calibri" w:cs="Calibri"/>
                <w:szCs w:val="18"/>
              </w:rPr>
              <w:t>condA</w:t>
            </w:r>
            <w:proofErr w:type="spellEnd"/>
            <w:r w:rsidRPr="00E754C0">
              <w:rPr>
                <w:rFonts w:ascii="Calibri" w:hAnsi="Calibri" w:cs="Calibri"/>
                <w:szCs w:val="18"/>
              </w:rPr>
              <w:t xml:space="preserve"> or B" does not make sense. Should be "A if </w:t>
            </w:r>
            <w:proofErr w:type="spellStart"/>
            <w:r w:rsidRPr="00E754C0">
              <w:rPr>
                <w:rFonts w:ascii="Calibri" w:hAnsi="Calibri" w:cs="Calibri"/>
                <w:szCs w:val="18"/>
              </w:rPr>
              <w:t>condA</w:t>
            </w:r>
            <w:proofErr w:type="spellEnd"/>
            <w:r w:rsidRPr="00E754C0">
              <w:rPr>
                <w:rFonts w:ascii="Calibri" w:hAnsi="Calibri" w:cs="Calibri"/>
                <w:szCs w:val="18"/>
              </w:rPr>
              <w:t xml:space="preserve"> or B if not </w:t>
            </w:r>
            <w:proofErr w:type="spellStart"/>
            <w:r w:rsidRPr="00E754C0">
              <w:rPr>
                <w:rFonts w:ascii="Calibri" w:hAnsi="Calibri" w:cs="Calibri"/>
                <w:szCs w:val="18"/>
              </w:rPr>
              <w:t>condA</w:t>
            </w:r>
            <w:proofErr w:type="spellEnd"/>
            <w:r w:rsidRPr="00E754C0">
              <w:rPr>
                <w:rFonts w:ascii="Calibri" w:hAnsi="Calibri" w:cs="Calibri"/>
                <w:szCs w:val="18"/>
              </w:rPr>
              <w:t xml:space="preserve">" or "A if </w:t>
            </w:r>
            <w:proofErr w:type="spellStart"/>
            <w:r w:rsidRPr="00E754C0">
              <w:rPr>
                <w:rFonts w:ascii="Calibri" w:hAnsi="Calibri" w:cs="Calibri"/>
                <w:szCs w:val="18"/>
              </w:rPr>
              <w:t>cond</w:t>
            </w:r>
            <w:proofErr w:type="spellEnd"/>
            <w:r w:rsidRPr="00E754C0">
              <w:rPr>
                <w:rFonts w:ascii="Calibri" w:hAnsi="Calibri" w:cs="Calibri"/>
                <w:szCs w:val="18"/>
              </w:rPr>
              <w:t>, and B otherwise"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425A0C72"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As in comment (e.g. change "or" to "and otherwise")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E946C1" w14:textId="77777777" w:rsidR="00C50ECC" w:rsidRDefault="00C50ECC" w:rsidP="00C50ECC">
            <w:pPr>
              <w:autoSpaceDE w:val="0"/>
              <w:autoSpaceDN w:val="0"/>
              <w:adjustRightInd w:val="0"/>
              <w:rPr>
                <w:rFonts w:ascii="Calibri" w:hAnsi="Calibri" w:cs="Calibri"/>
                <w:szCs w:val="18"/>
              </w:rPr>
            </w:pPr>
            <w:r>
              <w:rPr>
                <w:rFonts w:ascii="Calibri" w:hAnsi="Calibri" w:cs="Calibri"/>
                <w:szCs w:val="18"/>
              </w:rPr>
              <w:t xml:space="preserve">Revised – </w:t>
            </w:r>
          </w:p>
          <w:p w14:paraId="744C26E9" w14:textId="77777777" w:rsidR="00C50ECC" w:rsidRDefault="00C50ECC" w:rsidP="00C50ECC">
            <w:pPr>
              <w:autoSpaceDE w:val="0"/>
              <w:autoSpaceDN w:val="0"/>
              <w:adjustRightInd w:val="0"/>
              <w:rPr>
                <w:rFonts w:ascii="Calibri" w:hAnsi="Calibri" w:cs="Calibri"/>
                <w:szCs w:val="18"/>
              </w:rPr>
            </w:pPr>
          </w:p>
          <w:p w14:paraId="287DBFD1" w14:textId="77777777" w:rsidR="00C50ECC" w:rsidRDefault="00C50ECC" w:rsidP="00C50ECC">
            <w:pPr>
              <w:autoSpaceDE w:val="0"/>
              <w:autoSpaceDN w:val="0"/>
              <w:adjustRightInd w:val="0"/>
              <w:rPr>
                <w:rFonts w:ascii="Calibri" w:hAnsi="Calibri" w:cs="Calibri"/>
                <w:szCs w:val="18"/>
              </w:rPr>
            </w:pPr>
            <w:r>
              <w:rPr>
                <w:rFonts w:ascii="Calibri" w:hAnsi="Calibri" w:cs="Calibri"/>
                <w:szCs w:val="18"/>
              </w:rPr>
              <w:t xml:space="preserve">We do editorial </w:t>
            </w:r>
            <w:proofErr w:type="spellStart"/>
            <w:r>
              <w:rPr>
                <w:rFonts w:ascii="Calibri" w:hAnsi="Calibri" w:cs="Calibri"/>
                <w:szCs w:val="18"/>
              </w:rPr>
              <w:t>revison</w:t>
            </w:r>
            <w:proofErr w:type="spellEnd"/>
            <w:r>
              <w:rPr>
                <w:rFonts w:ascii="Calibri" w:hAnsi="Calibri" w:cs="Calibri"/>
                <w:szCs w:val="18"/>
              </w:rPr>
              <w:t xml:space="preserve"> </w:t>
            </w:r>
          </w:p>
          <w:p w14:paraId="7B348279" w14:textId="77777777" w:rsidR="00C50ECC" w:rsidRDefault="00C50ECC" w:rsidP="00C50ECC">
            <w:pPr>
              <w:autoSpaceDE w:val="0"/>
              <w:autoSpaceDN w:val="0"/>
              <w:adjustRightInd w:val="0"/>
              <w:rPr>
                <w:rFonts w:ascii="Calibri" w:hAnsi="Calibri" w:cs="Calibri"/>
                <w:szCs w:val="18"/>
              </w:rPr>
            </w:pPr>
          </w:p>
          <w:p w14:paraId="287E5C16" w14:textId="77BECECA" w:rsidR="00C50ECC" w:rsidRPr="001064C9" w:rsidRDefault="00C50ECC" w:rsidP="00C50EC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7557</w:t>
            </w:r>
          </w:p>
          <w:p w14:paraId="4ADFA74B" w14:textId="77777777" w:rsidR="00E754C0" w:rsidRDefault="00E754C0" w:rsidP="00E754C0">
            <w:pPr>
              <w:autoSpaceDE w:val="0"/>
              <w:autoSpaceDN w:val="0"/>
              <w:adjustRightInd w:val="0"/>
              <w:rPr>
                <w:rFonts w:ascii="Calibri" w:hAnsi="Calibri" w:cs="Calibri"/>
                <w:szCs w:val="18"/>
              </w:rPr>
            </w:pPr>
          </w:p>
        </w:tc>
      </w:tr>
      <w:tr w:rsidR="00E754C0"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139C564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17595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6FA7CB3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D12B8"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4333E6CC"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247.54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92A04AA"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Missing condition in final option: "as indicated by O1 if R1, or by O2 if R2 or by O3". That is, we are missing reason3 for option3.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1C01BE75"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 xml:space="preserve">Add the condition for using "the value of the Rx NSS Extension field of the EHT OM Control subfield combined with the value of the Rx NSS field of the OM Control subfield". Maybe "if both the  </w:t>
            </w:r>
            <w:proofErr w:type="spellStart"/>
            <w:r w:rsidRPr="00E754C0">
              <w:rPr>
                <w:rFonts w:ascii="Calibri" w:hAnsi="Calibri" w:cs="Calibri"/>
                <w:szCs w:val="18"/>
              </w:rPr>
              <w:t>the</w:t>
            </w:r>
            <w:proofErr w:type="spellEnd"/>
            <w:r w:rsidRPr="00E754C0">
              <w:rPr>
                <w:rFonts w:ascii="Calibri" w:hAnsi="Calibri" w:cs="Calibri"/>
                <w:szCs w:val="18"/>
              </w:rPr>
              <w:t xml:space="preserve"> EHT OM Control and  OM Control subfields are present" or </w:t>
            </w:r>
            <w:proofErr w:type="spellStart"/>
            <w:r w:rsidRPr="00E754C0">
              <w:rPr>
                <w:rFonts w:ascii="Calibri" w:hAnsi="Calibri" w:cs="Calibri"/>
                <w:szCs w:val="18"/>
              </w:rPr>
              <w:t>simiar</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4DA06E" w14:textId="77777777" w:rsidR="00D15F3B" w:rsidRDefault="00D15F3B" w:rsidP="00D15F3B">
            <w:pPr>
              <w:autoSpaceDE w:val="0"/>
              <w:autoSpaceDN w:val="0"/>
              <w:adjustRightInd w:val="0"/>
              <w:rPr>
                <w:rFonts w:ascii="Calibri" w:hAnsi="Calibri" w:cs="Calibri"/>
                <w:szCs w:val="18"/>
              </w:rPr>
            </w:pPr>
            <w:r>
              <w:rPr>
                <w:rFonts w:ascii="Calibri" w:hAnsi="Calibri" w:cs="Calibri"/>
                <w:szCs w:val="18"/>
              </w:rPr>
              <w:t xml:space="preserve">Revised – </w:t>
            </w:r>
          </w:p>
          <w:p w14:paraId="0A10726F" w14:textId="77777777" w:rsidR="00D15F3B" w:rsidRDefault="00D15F3B" w:rsidP="00D15F3B">
            <w:pPr>
              <w:autoSpaceDE w:val="0"/>
              <w:autoSpaceDN w:val="0"/>
              <w:adjustRightInd w:val="0"/>
              <w:rPr>
                <w:rFonts w:ascii="Calibri" w:hAnsi="Calibri" w:cs="Calibri"/>
                <w:szCs w:val="18"/>
              </w:rPr>
            </w:pPr>
          </w:p>
          <w:p w14:paraId="3402BC77" w14:textId="77777777" w:rsidR="00D15F3B" w:rsidRDefault="00D15F3B" w:rsidP="00D15F3B">
            <w:pPr>
              <w:autoSpaceDE w:val="0"/>
              <w:autoSpaceDN w:val="0"/>
              <w:adjustRightInd w:val="0"/>
              <w:rPr>
                <w:rFonts w:ascii="Calibri" w:hAnsi="Calibri" w:cs="Calibri"/>
                <w:szCs w:val="18"/>
              </w:rPr>
            </w:pPr>
            <w:r>
              <w:rPr>
                <w:rFonts w:ascii="Calibri" w:hAnsi="Calibri" w:cs="Calibri"/>
                <w:szCs w:val="18"/>
              </w:rPr>
              <w:t xml:space="preserve">We do editorial </w:t>
            </w:r>
            <w:proofErr w:type="spellStart"/>
            <w:r>
              <w:rPr>
                <w:rFonts w:ascii="Calibri" w:hAnsi="Calibri" w:cs="Calibri"/>
                <w:szCs w:val="18"/>
              </w:rPr>
              <w:t>revison</w:t>
            </w:r>
            <w:proofErr w:type="spellEnd"/>
            <w:r>
              <w:rPr>
                <w:rFonts w:ascii="Calibri" w:hAnsi="Calibri" w:cs="Calibri"/>
                <w:szCs w:val="18"/>
              </w:rPr>
              <w:t xml:space="preserve"> along the line of the suggestion from the commenter.</w:t>
            </w:r>
          </w:p>
          <w:p w14:paraId="4D14541D" w14:textId="77777777" w:rsidR="00892622" w:rsidRDefault="00892622" w:rsidP="00892622">
            <w:pPr>
              <w:autoSpaceDE w:val="0"/>
              <w:autoSpaceDN w:val="0"/>
              <w:adjustRightInd w:val="0"/>
              <w:rPr>
                <w:rFonts w:ascii="Calibri" w:hAnsi="Calibri" w:cs="Calibri"/>
                <w:szCs w:val="18"/>
              </w:rPr>
            </w:pPr>
          </w:p>
          <w:p w14:paraId="1FEBC7AF" w14:textId="77777777" w:rsidR="00892622" w:rsidRPr="001064C9" w:rsidRDefault="00892622" w:rsidP="0089262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17557</w:t>
            </w:r>
          </w:p>
          <w:p w14:paraId="13A4BDBC" w14:textId="1D884542" w:rsidR="00E754C0" w:rsidRDefault="00E754C0" w:rsidP="00E754C0">
            <w:pPr>
              <w:autoSpaceDE w:val="0"/>
              <w:autoSpaceDN w:val="0"/>
              <w:adjustRightInd w:val="0"/>
              <w:rPr>
                <w:rFonts w:ascii="Calibri" w:hAnsi="Calibri" w:cs="Calibri"/>
                <w:szCs w:val="18"/>
              </w:rPr>
            </w:pPr>
          </w:p>
        </w:tc>
      </w:tr>
      <w:tr w:rsidR="00E754C0"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09F45A09"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17596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7E2EC257"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62E270D9"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24102EBE"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247.64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1BDDF6C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Two options but not clear when to use on or the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2D521720"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Are we still using the smaller of " the smaller of" from L59.5? If so, make this next text a new bullet. Or is this "</w:t>
            </w:r>
            <w:proofErr w:type="spellStart"/>
            <w:r w:rsidRPr="00E754C0">
              <w:rPr>
                <w:rFonts w:ascii="Calibri" w:hAnsi="Calibri" w:cs="Calibri"/>
                <w:szCs w:val="18"/>
              </w:rPr>
              <w:t>OptionA</w:t>
            </w:r>
            <w:proofErr w:type="spellEnd"/>
            <w:r w:rsidRPr="00E754C0">
              <w:rPr>
                <w:rFonts w:ascii="Calibri" w:hAnsi="Calibri" w:cs="Calibri"/>
                <w:szCs w:val="18"/>
              </w:rPr>
              <w:t xml:space="preserve"> if EHT OM Ctrl subfield is not present or </w:t>
            </w:r>
            <w:proofErr w:type="spellStart"/>
            <w:r w:rsidRPr="00E754C0">
              <w:rPr>
                <w:rFonts w:ascii="Calibri" w:hAnsi="Calibri" w:cs="Calibri"/>
                <w:szCs w:val="18"/>
              </w:rPr>
              <w:t>OptionB</w:t>
            </w:r>
            <w:proofErr w:type="spellEnd"/>
            <w:r w:rsidRPr="00E754C0">
              <w:rPr>
                <w:rFonts w:ascii="Calibri" w:hAnsi="Calibri" w:cs="Calibri"/>
                <w:szCs w:val="18"/>
              </w:rPr>
              <w:t xml:space="preserve"> if the EHT OM Ctrl subfield is present"? Figure out the answer and include it in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7F9536" w14:textId="77777777" w:rsidR="00CF4379" w:rsidRDefault="00CF4379" w:rsidP="00CF4379">
            <w:pPr>
              <w:autoSpaceDE w:val="0"/>
              <w:autoSpaceDN w:val="0"/>
              <w:adjustRightInd w:val="0"/>
              <w:rPr>
                <w:rFonts w:ascii="Calibri" w:hAnsi="Calibri" w:cs="Calibri"/>
                <w:szCs w:val="18"/>
              </w:rPr>
            </w:pPr>
            <w:r>
              <w:rPr>
                <w:rFonts w:ascii="Calibri" w:hAnsi="Calibri" w:cs="Calibri"/>
                <w:szCs w:val="18"/>
              </w:rPr>
              <w:t xml:space="preserve">Revised – </w:t>
            </w:r>
          </w:p>
          <w:p w14:paraId="798BFF0C" w14:textId="77777777" w:rsidR="00CF4379" w:rsidRDefault="00CF4379" w:rsidP="00CF4379">
            <w:pPr>
              <w:autoSpaceDE w:val="0"/>
              <w:autoSpaceDN w:val="0"/>
              <w:adjustRightInd w:val="0"/>
              <w:rPr>
                <w:rFonts w:ascii="Calibri" w:hAnsi="Calibri" w:cs="Calibri"/>
                <w:szCs w:val="18"/>
              </w:rPr>
            </w:pPr>
          </w:p>
          <w:p w14:paraId="0AC465AD" w14:textId="3E5886DF" w:rsidR="00CF4379" w:rsidRDefault="00CF4379" w:rsidP="00CF4379">
            <w:pPr>
              <w:autoSpaceDE w:val="0"/>
              <w:autoSpaceDN w:val="0"/>
              <w:adjustRightInd w:val="0"/>
              <w:rPr>
                <w:rFonts w:ascii="Calibri" w:hAnsi="Calibri" w:cs="Calibri"/>
                <w:szCs w:val="18"/>
              </w:rPr>
            </w:pPr>
            <w:r>
              <w:rPr>
                <w:rFonts w:ascii="Calibri" w:hAnsi="Calibri" w:cs="Calibri"/>
                <w:szCs w:val="18"/>
              </w:rPr>
              <w:t xml:space="preserve">We do editorial </w:t>
            </w:r>
            <w:proofErr w:type="spellStart"/>
            <w:r>
              <w:rPr>
                <w:rFonts w:ascii="Calibri" w:hAnsi="Calibri" w:cs="Calibri"/>
                <w:szCs w:val="18"/>
              </w:rPr>
              <w:t>revison</w:t>
            </w:r>
            <w:proofErr w:type="spellEnd"/>
            <w:r>
              <w:rPr>
                <w:rFonts w:ascii="Calibri" w:hAnsi="Calibri" w:cs="Calibri"/>
                <w:szCs w:val="18"/>
              </w:rPr>
              <w:t xml:space="preserve"> </w:t>
            </w:r>
            <w:r w:rsidR="00D15F3B">
              <w:rPr>
                <w:rFonts w:ascii="Calibri" w:hAnsi="Calibri" w:cs="Calibri"/>
                <w:szCs w:val="18"/>
              </w:rPr>
              <w:t>along the line of the suggestion from the commenter</w:t>
            </w:r>
            <w:r>
              <w:rPr>
                <w:rFonts w:ascii="Calibri" w:hAnsi="Calibri" w:cs="Calibri"/>
                <w:szCs w:val="18"/>
              </w:rPr>
              <w:t>.</w:t>
            </w:r>
          </w:p>
          <w:p w14:paraId="2B7D4A22" w14:textId="77777777" w:rsidR="00CF4379" w:rsidRDefault="00CF4379" w:rsidP="00CF4379">
            <w:pPr>
              <w:autoSpaceDE w:val="0"/>
              <w:autoSpaceDN w:val="0"/>
              <w:adjustRightInd w:val="0"/>
              <w:rPr>
                <w:rFonts w:ascii="Calibri" w:hAnsi="Calibri" w:cs="Calibri"/>
                <w:szCs w:val="18"/>
              </w:rPr>
            </w:pPr>
          </w:p>
          <w:p w14:paraId="0091BB3E" w14:textId="77777777" w:rsidR="00CF4379" w:rsidRPr="001064C9" w:rsidRDefault="00CF4379" w:rsidP="00CF437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17557</w:t>
            </w:r>
          </w:p>
          <w:p w14:paraId="20A8C32D" w14:textId="77777777" w:rsidR="00E754C0" w:rsidRDefault="00E754C0" w:rsidP="00E754C0">
            <w:pPr>
              <w:autoSpaceDE w:val="0"/>
              <w:autoSpaceDN w:val="0"/>
              <w:adjustRightInd w:val="0"/>
              <w:rPr>
                <w:rFonts w:ascii="Calibri" w:hAnsi="Calibri" w:cs="Calibri"/>
                <w:szCs w:val="18"/>
              </w:rPr>
            </w:pPr>
          </w:p>
        </w:tc>
      </w:tr>
      <w:tr w:rsidR="000B407D"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2C9BE871"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17489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7430F876"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15B8B6AA"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9.4.1.53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6A444B88"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209.09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59128DF3"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 xml:space="preserve">For the NOTE at L23 to make sense, considering if the max NSS for 160/320M is higher than the max NSS for 80MHz, this equation </w:t>
            </w:r>
            <w:r w:rsidRPr="000B407D">
              <w:rPr>
                <w:rFonts w:ascii="Calibri" w:hAnsi="Calibri" w:cs="Calibri"/>
                <w:szCs w:val="18"/>
              </w:rPr>
              <w:lastRenderedPageBreak/>
              <w:t xml:space="preserve">should </w:t>
            </w:r>
            <w:proofErr w:type="spellStart"/>
            <w:r w:rsidRPr="000B407D">
              <w:rPr>
                <w:rFonts w:ascii="Calibri" w:hAnsi="Calibri" w:cs="Calibri"/>
                <w:szCs w:val="18"/>
              </w:rPr>
              <w:t>consdier</w:t>
            </w:r>
            <w:proofErr w:type="spellEnd"/>
            <w:r w:rsidRPr="000B407D">
              <w:rPr>
                <w:rFonts w:ascii="Calibri" w:hAnsi="Calibri" w:cs="Calibri"/>
                <w:szCs w:val="18"/>
              </w:rPr>
              <w:t xml:space="preserve"> &lt;=80 MHz separately.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37DC928C"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lastRenderedPageBreak/>
              <w:t>Write this as two rows with non-overlapping conditions:</w:t>
            </w:r>
            <w:r w:rsidRPr="000B407D">
              <w:rPr>
                <w:rFonts w:ascii="Calibri" w:hAnsi="Calibri" w:cs="Calibri"/>
                <w:szCs w:val="18"/>
              </w:rPr>
              <w:br/>
              <w:t>"{floor(</w:t>
            </w:r>
            <w:proofErr w:type="spellStart"/>
            <w:r w:rsidRPr="000B407D">
              <w:rPr>
                <w:rFonts w:ascii="Calibri" w:hAnsi="Calibri" w:cs="Calibri"/>
                <w:szCs w:val="18"/>
              </w:rPr>
              <w:t>rxNSSexOM</w:t>
            </w:r>
            <w:r w:rsidRPr="000B407D">
              <w:rPr>
                <w:rFonts w:ascii="Calibri" w:hAnsi="Calibri" w:cs="Calibri"/>
                <w:szCs w:val="18"/>
              </w:rPr>
              <w:lastRenderedPageBreak/>
              <w:t>F</w:t>
            </w:r>
            <w:proofErr w:type="spellEnd"/>
            <w:r w:rsidRPr="000B407D">
              <w:rPr>
                <w:rFonts w:ascii="Calibri" w:hAnsi="Calibri" w:cs="Calibri"/>
                <w:szCs w:val="18"/>
              </w:rPr>
              <w:t xml:space="preserve"> * </w:t>
            </w:r>
            <w:proofErr w:type="spellStart"/>
            <w:r w:rsidRPr="000B407D">
              <w:rPr>
                <w:rFonts w:ascii="Calibri" w:hAnsi="Calibri" w:cs="Calibri"/>
                <w:szCs w:val="18"/>
              </w:rPr>
              <w:t>MaxNSSAtBw</w:t>
            </w:r>
            <w:proofErr w:type="spellEnd"/>
            <w:r w:rsidRPr="000B407D">
              <w:rPr>
                <w:rFonts w:ascii="Calibri" w:hAnsi="Calibri" w:cs="Calibri"/>
                <w:szCs w:val="18"/>
              </w:rPr>
              <w:t xml:space="preserve"> / MaxNssAt80) if PPDU BW &gt; 80 MHz</w:t>
            </w:r>
            <w:r w:rsidRPr="000B407D">
              <w:rPr>
                <w:rFonts w:ascii="Calibri" w:hAnsi="Calibri" w:cs="Calibri"/>
                <w:szCs w:val="18"/>
              </w:rPr>
              <w:br/>
              <w:t>{</w:t>
            </w:r>
            <w:proofErr w:type="spellStart"/>
            <w:r w:rsidRPr="000B407D">
              <w:rPr>
                <w:rFonts w:ascii="Calibri" w:hAnsi="Calibri" w:cs="Calibri"/>
                <w:szCs w:val="18"/>
              </w:rPr>
              <w:t>rxNSSexOMF</w:t>
            </w:r>
            <w:proofErr w:type="spellEnd"/>
            <w:r w:rsidRPr="000B407D">
              <w:rPr>
                <w:rFonts w:ascii="Calibri" w:hAnsi="Calibri" w:cs="Calibri"/>
                <w:szCs w:val="18"/>
              </w:rPr>
              <w:t xml:space="preserve"> if PPDU BW &lt;= 80 MHz</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E2C9E1" w14:textId="7FF99BA0" w:rsidR="002D1FFA" w:rsidRDefault="00FE63AF" w:rsidP="000B407D">
            <w:pPr>
              <w:autoSpaceDE w:val="0"/>
              <w:autoSpaceDN w:val="0"/>
              <w:adjustRightInd w:val="0"/>
              <w:rPr>
                <w:rFonts w:ascii="Calibri" w:hAnsi="Calibri" w:cs="Calibri"/>
                <w:szCs w:val="18"/>
                <w:lang w:val="en-US"/>
              </w:rPr>
            </w:pPr>
            <w:r>
              <w:rPr>
                <w:rFonts w:ascii="Calibri" w:hAnsi="Calibri" w:cs="Calibri"/>
                <w:szCs w:val="18"/>
                <w:lang w:val="en-US"/>
              </w:rPr>
              <w:lastRenderedPageBreak/>
              <w:t xml:space="preserve">Rejected – </w:t>
            </w:r>
          </w:p>
          <w:p w14:paraId="5C334B81" w14:textId="64313ED4" w:rsidR="00FE63AF" w:rsidRDefault="00FE63AF" w:rsidP="000B407D">
            <w:pPr>
              <w:autoSpaceDE w:val="0"/>
              <w:autoSpaceDN w:val="0"/>
              <w:adjustRightInd w:val="0"/>
              <w:rPr>
                <w:rFonts w:ascii="Calibri" w:hAnsi="Calibri" w:cs="Calibri"/>
                <w:szCs w:val="18"/>
                <w:lang w:val="en-US"/>
              </w:rPr>
            </w:pPr>
          </w:p>
          <w:p w14:paraId="5044362A" w14:textId="3A94FA73" w:rsidR="00FE63AF" w:rsidRDefault="00FE63AF" w:rsidP="000B407D">
            <w:pPr>
              <w:autoSpaceDE w:val="0"/>
              <w:autoSpaceDN w:val="0"/>
              <w:adjustRightInd w:val="0"/>
              <w:rPr>
                <w:rFonts w:ascii="Calibri" w:hAnsi="Calibri" w:cs="Calibri"/>
                <w:szCs w:val="18"/>
                <w:lang w:val="en-US"/>
              </w:rPr>
            </w:pPr>
            <w:r>
              <w:rPr>
                <w:rFonts w:ascii="Calibri" w:hAnsi="Calibri" w:cs="Calibri"/>
                <w:szCs w:val="18"/>
                <w:lang w:val="en-US"/>
              </w:rPr>
              <w:t xml:space="preserve">Note 2 just means that for bandwidth &lt;=80, the equation will just </w:t>
            </w:r>
            <w:proofErr w:type="spellStart"/>
            <w:r>
              <w:rPr>
                <w:rFonts w:ascii="Calibri" w:hAnsi="Calibri" w:cs="Calibri"/>
                <w:szCs w:val="18"/>
                <w:lang w:val="en-US"/>
              </w:rPr>
              <w:t>givesyou</w:t>
            </w:r>
            <w:proofErr w:type="spellEnd"/>
            <w:r>
              <w:rPr>
                <w:rFonts w:ascii="Calibri" w:hAnsi="Calibri" w:cs="Calibri"/>
                <w:szCs w:val="18"/>
                <w:lang w:val="en-US"/>
              </w:rPr>
              <w:t xml:space="preserve"> RX-NSS-from-OMF.</w:t>
            </w:r>
            <w:r w:rsidR="00E64529">
              <w:rPr>
                <w:rFonts w:ascii="Calibri" w:hAnsi="Calibri" w:cs="Calibri"/>
                <w:szCs w:val="18"/>
                <w:lang w:val="en-US"/>
              </w:rPr>
              <w:t xml:space="preserve"> </w:t>
            </w:r>
            <w:r w:rsidR="0097445E">
              <w:rPr>
                <w:rFonts w:ascii="Calibri" w:hAnsi="Calibri" w:cs="Calibri"/>
                <w:szCs w:val="18"/>
                <w:lang w:val="en-US"/>
              </w:rPr>
              <w:t xml:space="preserve">The texts align with </w:t>
            </w:r>
            <w:r w:rsidR="0097445E">
              <w:rPr>
                <w:rFonts w:ascii="Calibri" w:hAnsi="Calibri" w:cs="Calibri"/>
                <w:szCs w:val="18"/>
                <w:lang w:val="en-US"/>
              </w:rPr>
              <w:lastRenderedPageBreak/>
              <w:t>what we have in baseline for HE-MCS.</w:t>
            </w:r>
            <w:r w:rsidR="004A37FE">
              <w:rPr>
                <w:rFonts w:ascii="Calibri" w:hAnsi="Calibri" w:cs="Calibri"/>
                <w:szCs w:val="18"/>
                <w:lang w:val="en-US"/>
              </w:rPr>
              <w:t xml:space="preserve"> The reason is that all less than 80 MHz indication are provided in just one field. </w:t>
            </w:r>
          </w:p>
          <w:p w14:paraId="4EDDCBFB" w14:textId="089D86F2" w:rsidR="00FE63AF" w:rsidRPr="002D1FFA" w:rsidRDefault="00FE63AF" w:rsidP="000B407D">
            <w:pPr>
              <w:autoSpaceDE w:val="0"/>
              <w:autoSpaceDN w:val="0"/>
              <w:adjustRightInd w:val="0"/>
              <w:rPr>
                <w:rFonts w:ascii="Calibri" w:hAnsi="Calibri" w:cs="Calibri"/>
                <w:szCs w:val="18"/>
                <w:lang w:val="en-US"/>
              </w:rPr>
            </w:pPr>
          </w:p>
        </w:tc>
      </w:tr>
    </w:tbl>
    <w:p w14:paraId="2315D669" w14:textId="77777777" w:rsidR="009C4B02" w:rsidRPr="00CC3C27" w:rsidRDefault="009C4B02" w:rsidP="006307EA">
      <w:pPr>
        <w:rPr>
          <w:rFonts w:ascii="Arial" w:hAnsi="Arial" w:cs="Arial"/>
          <w:b/>
          <w:bCs/>
          <w:color w:val="000000"/>
          <w:sz w:val="20"/>
        </w:rPr>
      </w:pPr>
    </w:p>
    <w:p w14:paraId="7CDEA998" w14:textId="2E022D5B"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FE63AF">
        <w:rPr>
          <w:rFonts w:ascii="Arial" w:hAnsi="Arial" w:cs="Arial"/>
          <w:b/>
          <w:bCs/>
          <w:color w:val="000000"/>
          <w:sz w:val="20"/>
        </w:rPr>
        <w:t>Texts referred by CID 17489</w:t>
      </w:r>
    </w:p>
    <w:p w14:paraId="2492B72E" w14:textId="2B8A1F40" w:rsidR="0097445E" w:rsidRDefault="0097445E" w:rsidP="006307EA">
      <w:pPr>
        <w:rPr>
          <w:rFonts w:ascii="Arial" w:hAnsi="Arial" w:cs="Arial"/>
          <w:b/>
          <w:bCs/>
          <w:color w:val="000000"/>
          <w:sz w:val="20"/>
        </w:rPr>
      </w:pPr>
    </w:p>
    <w:p w14:paraId="6CDDB549" w14:textId="56634BF6" w:rsidR="0097445E" w:rsidRDefault="0097445E" w:rsidP="006307EA">
      <w:pPr>
        <w:rPr>
          <w:rFonts w:ascii="Arial" w:hAnsi="Arial" w:cs="Arial"/>
          <w:b/>
          <w:bCs/>
          <w:color w:val="000000"/>
          <w:sz w:val="20"/>
        </w:rPr>
      </w:pPr>
      <w:r w:rsidRPr="0097445E">
        <w:rPr>
          <w:rFonts w:ascii="Arial" w:hAnsi="Arial" w:cs="Arial"/>
          <w:b/>
          <w:bCs/>
          <w:color w:val="000000"/>
          <w:sz w:val="20"/>
        </w:rPr>
        <w:drawing>
          <wp:inline distT="0" distB="0" distL="0" distR="0" wp14:anchorId="3A660D5C" wp14:editId="4CD2616D">
            <wp:extent cx="3667648" cy="153117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5357" cy="1538567"/>
                    </a:xfrm>
                    <a:prstGeom prst="rect">
                      <a:avLst/>
                    </a:prstGeom>
                  </pic:spPr>
                </pic:pic>
              </a:graphicData>
            </a:graphic>
          </wp:inline>
        </w:drawing>
      </w:r>
    </w:p>
    <w:p w14:paraId="4F35DB81" w14:textId="1E4EB8F3" w:rsidR="007750A4" w:rsidRDefault="007750A4" w:rsidP="006307EA">
      <w:pPr>
        <w:rPr>
          <w:rFonts w:ascii="Arial" w:hAnsi="Arial" w:cs="Arial"/>
          <w:b/>
          <w:bCs/>
          <w:color w:val="000000"/>
          <w:sz w:val="20"/>
        </w:rPr>
      </w:pPr>
    </w:p>
    <w:p w14:paraId="4D19FD3F" w14:textId="039024BA" w:rsidR="00FE63AF" w:rsidRDefault="00FE63AF" w:rsidP="006307EA">
      <w:pPr>
        <w:rPr>
          <w:rFonts w:ascii="Arial" w:hAnsi="Arial" w:cs="Arial"/>
          <w:b/>
          <w:bCs/>
          <w:color w:val="000000"/>
          <w:sz w:val="20"/>
        </w:rPr>
      </w:pPr>
      <w:r w:rsidRPr="00FE63AF">
        <w:rPr>
          <w:rFonts w:ascii="Calibri" w:hAnsi="Calibri" w:cs="Calibri"/>
          <w:szCs w:val="18"/>
          <w:lang w:val="en-US"/>
        </w:rPr>
        <w:drawing>
          <wp:inline distT="0" distB="0" distL="0" distR="0" wp14:anchorId="4BDD9909" wp14:editId="79AF7A1D">
            <wp:extent cx="3813349" cy="2045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5919" cy="2052340"/>
                    </a:xfrm>
                    <a:prstGeom prst="rect">
                      <a:avLst/>
                    </a:prstGeom>
                  </pic:spPr>
                </pic:pic>
              </a:graphicData>
            </a:graphic>
          </wp:inline>
        </w:drawing>
      </w:r>
    </w:p>
    <w:p w14:paraId="7ACE6BFE" w14:textId="19BEC6E3" w:rsidR="00260BB2" w:rsidRDefault="00260BB2" w:rsidP="006307EA">
      <w:pPr>
        <w:rPr>
          <w:rFonts w:ascii="Arial" w:hAnsi="Arial" w:cs="Arial"/>
          <w:b/>
          <w:bCs/>
          <w:color w:val="000000"/>
          <w:sz w:val="20"/>
        </w:rPr>
      </w:pPr>
    </w:p>
    <w:p w14:paraId="64D8F7FC" w14:textId="4A88516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F70E5">
        <w:rPr>
          <w:i/>
          <w:lang w:eastAsia="ko-KR"/>
        </w:rPr>
        <w:t>9.2.4.7.8</w:t>
      </w:r>
      <w:r w:rsidRPr="00F756DF">
        <w:rPr>
          <w:i/>
          <w:lang w:eastAsia="ko-KR"/>
        </w:rPr>
        <w:t xml:space="preserve"> as follows (track change</w:t>
      </w:r>
      <w:r w:rsidRPr="00CD48AE">
        <w:rPr>
          <w:i/>
          <w:iCs/>
          <w:lang w:eastAsia="ko-KR"/>
        </w:rPr>
        <w:t xml:space="preserve"> on):</w:t>
      </w:r>
    </w:p>
    <w:p w14:paraId="612357AF" w14:textId="23E7B130" w:rsidR="00657B02" w:rsidRDefault="00657B02" w:rsidP="00657B02">
      <w:pPr>
        <w:pStyle w:val="T"/>
        <w:rPr>
          <w:lang w:eastAsia="ko-KR"/>
        </w:rPr>
      </w:pPr>
    </w:p>
    <w:p w14:paraId="2FCF2A82" w14:textId="4D488E74" w:rsidR="00ED361E" w:rsidRPr="00ED361E" w:rsidRDefault="00ED361E" w:rsidP="00ED361E">
      <w:pPr>
        <w:pStyle w:val="ListParagraph"/>
        <w:widowControl w:val="0"/>
        <w:numPr>
          <w:ilvl w:val="4"/>
          <w:numId w:val="41"/>
        </w:numPr>
        <w:tabs>
          <w:tab w:val="left" w:pos="1834"/>
        </w:tabs>
        <w:kinsoku w:val="0"/>
        <w:overflowPunct w:val="0"/>
        <w:autoSpaceDE w:val="0"/>
        <w:autoSpaceDN w:val="0"/>
        <w:adjustRightInd w:val="0"/>
        <w:ind w:leftChars="0"/>
        <w:jc w:val="both"/>
        <w:rPr>
          <w:rFonts w:ascii="Arial" w:eastAsia="PMingLiU" w:hAnsi="Arial" w:cs="Arial"/>
          <w:b/>
          <w:bCs/>
          <w:spacing w:val="-2"/>
          <w:sz w:val="20"/>
          <w:lang w:val="en-US" w:eastAsia="zh-TW"/>
        </w:rPr>
      </w:pP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pacing w:val="-2"/>
          <w:sz w:val="20"/>
          <w:lang w:val="en-US" w:eastAsia="zh-TW"/>
        </w:rPr>
        <w:t>Control</w:t>
      </w:r>
    </w:p>
    <w:p w14:paraId="399E7C3E" w14:textId="77777777" w:rsidR="00ED361E" w:rsidRPr="00ED361E" w:rsidRDefault="00ED361E" w:rsidP="00ED361E">
      <w:pPr>
        <w:widowControl w:val="0"/>
        <w:kinsoku w:val="0"/>
        <w:overflowPunct w:val="0"/>
        <w:autoSpaceDE w:val="0"/>
        <w:autoSpaceDN w:val="0"/>
        <w:adjustRightInd w:val="0"/>
        <w:rPr>
          <w:rFonts w:ascii="Arial" w:eastAsia="PMingLiU" w:hAnsi="Arial" w:cs="Arial"/>
          <w:b/>
          <w:bCs/>
          <w:sz w:val="31"/>
          <w:szCs w:val="31"/>
          <w:lang w:val="en-US" w:eastAsia="zh-TW"/>
        </w:rPr>
      </w:pPr>
    </w:p>
    <w:p w14:paraId="10112726" w14:textId="77777777" w:rsidR="00ED361E" w:rsidRPr="00ED361E" w:rsidRDefault="00ED361E" w:rsidP="00ED361E">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ED361E">
        <w:rPr>
          <w:rFonts w:eastAsia="PMingLiU"/>
          <w:sz w:val="20"/>
          <w:lang w:val="en-US" w:eastAsia="zh-TW"/>
        </w:rPr>
        <w:t>The Control Information subfield in an EHT OM Control subfield contains information related to the OM changes for bandwidth of 320</w:t>
      </w:r>
      <w:r w:rsidRPr="00ED361E">
        <w:rPr>
          <w:rFonts w:eastAsia="PMingLiU"/>
          <w:spacing w:val="-2"/>
          <w:sz w:val="20"/>
          <w:lang w:val="en-US" w:eastAsia="zh-TW"/>
        </w:rPr>
        <w:t xml:space="preserve"> </w:t>
      </w:r>
      <w:r w:rsidRPr="00ED361E">
        <w:rPr>
          <w:rFonts w:eastAsia="PMingLiU"/>
          <w:sz w:val="20"/>
          <w:lang w:val="en-US" w:eastAsia="zh-TW"/>
        </w:rPr>
        <w:t xml:space="preserve">MHz, Tx NSTS extension, and Rx NSS extension for the STA transmitting the frame containing this information (see 35.9 (Operating mode indication)). The format of the subfield is shown in </w:t>
      </w:r>
      <w:hyperlink w:anchor="bookmark10" w:history="1">
        <w:r w:rsidRPr="00ED361E">
          <w:rPr>
            <w:rFonts w:eastAsia="PMingLiU"/>
            <w:sz w:val="20"/>
            <w:lang w:val="en-US" w:eastAsia="zh-TW"/>
          </w:rPr>
          <w:t>Figure 9-33a (Control Information subfield format in an EHT OM Control subfield)</w:t>
        </w:r>
      </w:hyperlink>
      <w:r w:rsidRPr="00ED361E">
        <w:rPr>
          <w:rFonts w:eastAsia="PMingLiU"/>
          <w:sz w:val="20"/>
          <w:lang w:val="en-US" w:eastAsia="zh-TW"/>
        </w:rPr>
        <w:t>.</w:t>
      </w:r>
    </w:p>
    <w:p w14:paraId="7D17A15C" w14:textId="77777777" w:rsidR="00ED361E" w:rsidRPr="00ED361E" w:rsidRDefault="00ED361E" w:rsidP="00ED361E">
      <w:pPr>
        <w:widowControl w:val="0"/>
        <w:kinsoku w:val="0"/>
        <w:overflowPunct w:val="0"/>
        <w:autoSpaceDE w:val="0"/>
        <w:autoSpaceDN w:val="0"/>
        <w:adjustRightInd w:val="0"/>
        <w:spacing w:before="3"/>
        <w:rPr>
          <w:rFonts w:eastAsia="PMingLiU"/>
          <w:sz w:val="24"/>
          <w:szCs w:val="24"/>
          <w:lang w:val="en-US" w:eastAsia="zh-TW"/>
        </w:rPr>
      </w:pPr>
    </w:p>
    <w:p w14:paraId="0E964E58" w14:textId="168FA55C" w:rsidR="00ED361E" w:rsidRPr="00ED361E" w:rsidRDefault="00ED361E" w:rsidP="00ED361E">
      <w:pPr>
        <w:widowControl w:val="0"/>
        <w:tabs>
          <w:tab w:val="left" w:pos="4887"/>
          <w:tab w:val="left" w:pos="6188"/>
          <w:tab w:val="left" w:pos="7056"/>
          <w:tab w:val="left" w:pos="7920"/>
        </w:tabs>
        <w:kinsoku w:val="0"/>
        <w:overflowPunct w:val="0"/>
        <w:autoSpaceDE w:val="0"/>
        <w:autoSpaceDN w:val="0"/>
        <w:adjustRightInd w:val="0"/>
        <w:spacing w:before="95"/>
        <w:ind w:left="3588"/>
        <w:rPr>
          <w:rFonts w:ascii="Arial" w:eastAsia="PMingLiU" w:hAnsi="Arial" w:cs="Arial"/>
          <w:spacing w:val="-5"/>
          <w:sz w:val="16"/>
          <w:szCs w:val="16"/>
          <w:lang w:val="en-US" w:eastAsia="zh-TW"/>
        </w:rPr>
      </w:pPr>
      <w:r w:rsidRPr="00ED361E">
        <w:rPr>
          <w:rFonts w:eastAsia="PMingLiU"/>
          <w:noProof/>
          <w:sz w:val="20"/>
          <w:lang w:val="en-US" w:eastAsia="zh-TW"/>
        </w:rPr>
        <mc:AlternateContent>
          <mc:Choice Requires="wps">
            <w:drawing>
              <wp:anchor distT="0" distB="0" distL="114300" distR="114300" simplePos="0" relativeHeight="251661312" behindDoc="0" locked="0" layoutInCell="0" allowOverlap="1" wp14:anchorId="29140873" wp14:editId="2DC26B00">
                <wp:simplePos x="0" y="0"/>
                <wp:positionH relativeFrom="page">
                  <wp:posOffset>2390140</wp:posOffset>
                </wp:positionH>
                <wp:positionV relativeFrom="paragraph">
                  <wp:posOffset>245745</wp:posOffset>
                </wp:positionV>
                <wp:extent cx="3394075" cy="38671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ED361E" w14:paraId="2A48ACD0" w14:textId="77777777">
                              <w:tblPrEx>
                                <w:tblCellMar>
                                  <w:top w:w="0" w:type="dxa"/>
                                  <w:left w:w="0" w:type="dxa"/>
                                  <w:bottom w:w="0" w:type="dxa"/>
                                  <w:right w:w="0" w:type="dxa"/>
                                </w:tblCellMar>
                              </w:tblPrEx>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094DD7A" w14:textId="77777777" w:rsidR="00ED361E" w:rsidRDefault="00ED361E">
                                  <w:pPr>
                                    <w:pStyle w:val="TableParagraph"/>
                                    <w:kinsoku w:val="0"/>
                                    <w:overflowPunct w:val="0"/>
                                    <w:spacing w:before="100" w:line="172" w:lineRule="exact"/>
                                    <w:ind w:left="361"/>
                                    <w:rPr>
                                      <w:rFonts w:ascii="Arial" w:hAnsi="Arial" w:cs="Arial"/>
                                      <w:spacing w:val="-5"/>
                                      <w:sz w:val="16"/>
                                      <w:szCs w:val="16"/>
                                    </w:rPr>
                                  </w:pPr>
                                  <w:r>
                                    <w:rPr>
                                      <w:rFonts w:ascii="Arial" w:hAnsi="Arial" w:cs="Arial"/>
                                      <w:sz w:val="16"/>
                                      <w:szCs w:val="16"/>
                                    </w:rPr>
                                    <w:t>Rx</w:t>
                                  </w:r>
                                  <w:r>
                                    <w:rPr>
                                      <w:rFonts w:ascii="Arial" w:hAnsi="Arial" w:cs="Arial"/>
                                      <w:spacing w:val="-3"/>
                                      <w:sz w:val="16"/>
                                      <w:szCs w:val="16"/>
                                    </w:rPr>
                                    <w:t xml:space="preserve"> </w:t>
                                  </w:r>
                                  <w:r>
                                    <w:rPr>
                                      <w:rFonts w:ascii="Arial" w:hAnsi="Arial" w:cs="Arial"/>
                                      <w:spacing w:val="-5"/>
                                      <w:sz w:val="16"/>
                                      <w:szCs w:val="16"/>
                                    </w:rPr>
                                    <w:t>NSS</w:t>
                                  </w:r>
                                </w:p>
                                <w:p w14:paraId="6A013F8D"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4CEFE0D6" w14:textId="77777777" w:rsidR="00ED361E" w:rsidRDefault="00ED361E">
                                  <w:pPr>
                                    <w:pStyle w:val="TableParagraph"/>
                                    <w:kinsoku w:val="0"/>
                                    <w:overflowPunct w:val="0"/>
                                    <w:spacing w:before="120" w:line="208" w:lineRule="auto"/>
                                    <w:ind w:left="295" w:hanging="172"/>
                                    <w:rPr>
                                      <w:rFonts w:ascii="Arial" w:hAnsi="Arial" w:cs="Arial"/>
                                      <w:spacing w:val="-2"/>
                                      <w:sz w:val="16"/>
                                      <w:szCs w:val="16"/>
                                    </w:rPr>
                                  </w:pPr>
                                  <w:r>
                                    <w:rPr>
                                      <w:rFonts w:ascii="Arial" w:hAnsi="Arial" w:cs="Arial"/>
                                      <w:spacing w:val="-2"/>
                                      <w:sz w:val="16"/>
                                      <w:szCs w:val="16"/>
                                    </w:rPr>
                                    <w:t>Channel</w:t>
                                  </w:r>
                                  <w:r>
                                    <w:rPr>
                                      <w:rFonts w:ascii="Arial" w:hAnsi="Arial" w:cs="Arial"/>
                                      <w:spacing w:val="-22"/>
                                      <w:sz w:val="16"/>
                                      <w:szCs w:val="16"/>
                                    </w:rPr>
                                    <w:t xml:space="preserve"> </w:t>
                                  </w:r>
                                  <w:r>
                                    <w:rPr>
                                      <w:rFonts w:ascii="Arial" w:hAnsi="Arial" w:cs="Arial"/>
                                      <w:spacing w:val="-2"/>
                                      <w:sz w:val="16"/>
                                      <w:szCs w:val="16"/>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2991442A" w14:textId="77777777" w:rsidR="00ED361E" w:rsidRDefault="00ED361E">
                                  <w:pPr>
                                    <w:pStyle w:val="TableParagraph"/>
                                    <w:kinsoku w:val="0"/>
                                    <w:overflowPunct w:val="0"/>
                                    <w:spacing w:before="100" w:line="172" w:lineRule="exact"/>
                                    <w:ind w:left="322"/>
                                    <w:rPr>
                                      <w:rFonts w:ascii="Arial" w:hAnsi="Arial" w:cs="Arial"/>
                                      <w:spacing w:val="-4"/>
                                      <w:sz w:val="16"/>
                                      <w:szCs w:val="16"/>
                                    </w:rPr>
                                  </w:pPr>
                                  <w:r>
                                    <w:rPr>
                                      <w:rFonts w:ascii="Arial" w:hAnsi="Arial" w:cs="Arial"/>
                                      <w:sz w:val="16"/>
                                      <w:szCs w:val="16"/>
                                    </w:rPr>
                                    <w:t>Tx</w:t>
                                  </w:r>
                                  <w:r>
                                    <w:rPr>
                                      <w:rFonts w:ascii="Arial" w:hAnsi="Arial" w:cs="Arial"/>
                                      <w:spacing w:val="-2"/>
                                      <w:sz w:val="16"/>
                                      <w:szCs w:val="16"/>
                                    </w:rPr>
                                    <w:t xml:space="preserve"> </w:t>
                                  </w:r>
                                  <w:r>
                                    <w:rPr>
                                      <w:rFonts w:ascii="Arial" w:hAnsi="Arial" w:cs="Arial"/>
                                      <w:spacing w:val="-4"/>
                                      <w:sz w:val="16"/>
                                      <w:szCs w:val="16"/>
                                    </w:rPr>
                                    <w:t>NSTS</w:t>
                                  </w:r>
                                </w:p>
                                <w:p w14:paraId="44F0D19B"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65A5F2AF" w14:textId="77777777" w:rsidR="00ED361E" w:rsidRDefault="00ED361E">
                                  <w:pPr>
                                    <w:pStyle w:val="TableParagraph"/>
                                    <w:kinsoku w:val="0"/>
                                    <w:overflowPunct w:val="0"/>
                                    <w:spacing w:before="8"/>
                                    <w:rPr>
                                      <w:sz w:val="15"/>
                                      <w:szCs w:val="15"/>
                                    </w:rPr>
                                  </w:pPr>
                                </w:p>
                                <w:p w14:paraId="2A5C1970" w14:textId="77777777" w:rsidR="00ED361E" w:rsidRDefault="00ED361E">
                                  <w:pPr>
                                    <w:pStyle w:val="TableParagraph"/>
                                    <w:kinsoku w:val="0"/>
                                    <w:overflowPunct w:val="0"/>
                                    <w:ind w:left="303"/>
                                    <w:rPr>
                                      <w:rFonts w:ascii="Arial" w:hAnsi="Arial" w:cs="Arial"/>
                                      <w:spacing w:val="-2"/>
                                      <w:sz w:val="16"/>
                                      <w:szCs w:val="16"/>
                                    </w:rPr>
                                  </w:pPr>
                                  <w:r>
                                    <w:rPr>
                                      <w:rFonts w:ascii="Arial" w:hAnsi="Arial" w:cs="Arial"/>
                                      <w:spacing w:val="-2"/>
                                      <w:sz w:val="16"/>
                                      <w:szCs w:val="16"/>
                                    </w:rPr>
                                    <w:t>Reserved</w:t>
                                  </w:r>
                                </w:p>
                              </w:tc>
                            </w:tr>
                          </w:tbl>
                          <w:p w14:paraId="411A7A35" w14:textId="77777777" w:rsidR="00ED361E" w:rsidRDefault="00ED361E" w:rsidP="00ED361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0873" id="Text Box 3" o:spid="_x0000_s1027" type="#_x0000_t202" style="position:absolute;left:0;text-align:left;margin-left:188.2pt;margin-top:19.35pt;width:267.25pt;height:3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ED361E" w14:paraId="2A48ACD0" w14:textId="77777777">
                        <w:tblPrEx>
                          <w:tblCellMar>
                            <w:top w:w="0" w:type="dxa"/>
                            <w:left w:w="0" w:type="dxa"/>
                            <w:bottom w:w="0" w:type="dxa"/>
                            <w:right w:w="0" w:type="dxa"/>
                          </w:tblCellMar>
                        </w:tblPrEx>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094DD7A" w14:textId="77777777" w:rsidR="00ED361E" w:rsidRDefault="00ED361E">
                            <w:pPr>
                              <w:pStyle w:val="TableParagraph"/>
                              <w:kinsoku w:val="0"/>
                              <w:overflowPunct w:val="0"/>
                              <w:spacing w:before="100" w:line="172" w:lineRule="exact"/>
                              <w:ind w:left="361"/>
                              <w:rPr>
                                <w:rFonts w:ascii="Arial" w:hAnsi="Arial" w:cs="Arial"/>
                                <w:spacing w:val="-5"/>
                                <w:sz w:val="16"/>
                                <w:szCs w:val="16"/>
                              </w:rPr>
                            </w:pPr>
                            <w:r>
                              <w:rPr>
                                <w:rFonts w:ascii="Arial" w:hAnsi="Arial" w:cs="Arial"/>
                                <w:sz w:val="16"/>
                                <w:szCs w:val="16"/>
                              </w:rPr>
                              <w:t>Rx</w:t>
                            </w:r>
                            <w:r>
                              <w:rPr>
                                <w:rFonts w:ascii="Arial" w:hAnsi="Arial" w:cs="Arial"/>
                                <w:spacing w:val="-3"/>
                                <w:sz w:val="16"/>
                                <w:szCs w:val="16"/>
                              </w:rPr>
                              <w:t xml:space="preserve"> </w:t>
                            </w:r>
                            <w:r>
                              <w:rPr>
                                <w:rFonts w:ascii="Arial" w:hAnsi="Arial" w:cs="Arial"/>
                                <w:spacing w:val="-5"/>
                                <w:sz w:val="16"/>
                                <w:szCs w:val="16"/>
                              </w:rPr>
                              <w:t>NSS</w:t>
                            </w:r>
                          </w:p>
                          <w:p w14:paraId="6A013F8D"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4CEFE0D6" w14:textId="77777777" w:rsidR="00ED361E" w:rsidRDefault="00ED361E">
                            <w:pPr>
                              <w:pStyle w:val="TableParagraph"/>
                              <w:kinsoku w:val="0"/>
                              <w:overflowPunct w:val="0"/>
                              <w:spacing w:before="120" w:line="208" w:lineRule="auto"/>
                              <w:ind w:left="295" w:hanging="172"/>
                              <w:rPr>
                                <w:rFonts w:ascii="Arial" w:hAnsi="Arial" w:cs="Arial"/>
                                <w:spacing w:val="-2"/>
                                <w:sz w:val="16"/>
                                <w:szCs w:val="16"/>
                              </w:rPr>
                            </w:pPr>
                            <w:r>
                              <w:rPr>
                                <w:rFonts w:ascii="Arial" w:hAnsi="Arial" w:cs="Arial"/>
                                <w:spacing w:val="-2"/>
                                <w:sz w:val="16"/>
                                <w:szCs w:val="16"/>
                              </w:rPr>
                              <w:t>Channel</w:t>
                            </w:r>
                            <w:r>
                              <w:rPr>
                                <w:rFonts w:ascii="Arial" w:hAnsi="Arial" w:cs="Arial"/>
                                <w:spacing w:val="-22"/>
                                <w:sz w:val="16"/>
                                <w:szCs w:val="16"/>
                              </w:rPr>
                              <w:t xml:space="preserve"> </w:t>
                            </w:r>
                            <w:r>
                              <w:rPr>
                                <w:rFonts w:ascii="Arial" w:hAnsi="Arial" w:cs="Arial"/>
                                <w:spacing w:val="-2"/>
                                <w:sz w:val="16"/>
                                <w:szCs w:val="16"/>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2991442A" w14:textId="77777777" w:rsidR="00ED361E" w:rsidRDefault="00ED361E">
                            <w:pPr>
                              <w:pStyle w:val="TableParagraph"/>
                              <w:kinsoku w:val="0"/>
                              <w:overflowPunct w:val="0"/>
                              <w:spacing w:before="100" w:line="172" w:lineRule="exact"/>
                              <w:ind w:left="322"/>
                              <w:rPr>
                                <w:rFonts w:ascii="Arial" w:hAnsi="Arial" w:cs="Arial"/>
                                <w:spacing w:val="-4"/>
                                <w:sz w:val="16"/>
                                <w:szCs w:val="16"/>
                              </w:rPr>
                            </w:pPr>
                            <w:r>
                              <w:rPr>
                                <w:rFonts w:ascii="Arial" w:hAnsi="Arial" w:cs="Arial"/>
                                <w:sz w:val="16"/>
                                <w:szCs w:val="16"/>
                              </w:rPr>
                              <w:t>Tx</w:t>
                            </w:r>
                            <w:r>
                              <w:rPr>
                                <w:rFonts w:ascii="Arial" w:hAnsi="Arial" w:cs="Arial"/>
                                <w:spacing w:val="-2"/>
                                <w:sz w:val="16"/>
                                <w:szCs w:val="16"/>
                              </w:rPr>
                              <w:t xml:space="preserve"> </w:t>
                            </w:r>
                            <w:r>
                              <w:rPr>
                                <w:rFonts w:ascii="Arial" w:hAnsi="Arial" w:cs="Arial"/>
                                <w:spacing w:val="-4"/>
                                <w:sz w:val="16"/>
                                <w:szCs w:val="16"/>
                              </w:rPr>
                              <w:t>NSTS</w:t>
                            </w:r>
                          </w:p>
                          <w:p w14:paraId="44F0D19B"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65A5F2AF" w14:textId="77777777" w:rsidR="00ED361E" w:rsidRDefault="00ED361E">
                            <w:pPr>
                              <w:pStyle w:val="TableParagraph"/>
                              <w:kinsoku w:val="0"/>
                              <w:overflowPunct w:val="0"/>
                              <w:spacing w:before="8"/>
                              <w:rPr>
                                <w:sz w:val="15"/>
                                <w:szCs w:val="15"/>
                              </w:rPr>
                            </w:pPr>
                          </w:p>
                          <w:p w14:paraId="2A5C1970" w14:textId="77777777" w:rsidR="00ED361E" w:rsidRDefault="00ED361E">
                            <w:pPr>
                              <w:pStyle w:val="TableParagraph"/>
                              <w:kinsoku w:val="0"/>
                              <w:overflowPunct w:val="0"/>
                              <w:ind w:left="303"/>
                              <w:rPr>
                                <w:rFonts w:ascii="Arial" w:hAnsi="Arial" w:cs="Arial"/>
                                <w:spacing w:val="-2"/>
                                <w:sz w:val="16"/>
                                <w:szCs w:val="16"/>
                              </w:rPr>
                            </w:pPr>
                            <w:r>
                              <w:rPr>
                                <w:rFonts w:ascii="Arial" w:hAnsi="Arial" w:cs="Arial"/>
                                <w:spacing w:val="-2"/>
                                <w:sz w:val="16"/>
                                <w:szCs w:val="16"/>
                              </w:rPr>
                              <w:t>Reserved</w:t>
                            </w:r>
                          </w:p>
                        </w:tc>
                      </w:tr>
                    </w:tbl>
                    <w:p w14:paraId="411A7A35" w14:textId="77777777" w:rsidR="00ED361E" w:rsidRDefault="00ED361E" w:rsidP="00ED361E">
                      <w:pPr>
                        <w:pStyle w:val="BodyText"/>
                        <w:kinsoku w:val="0"/>
                        <w:overflowPunct w:val="0"/>
                        <w:rPr>
                          <w:sz w:val="24"/>
                          <w:szCs w:val="24"/>
                        </w:rPr>
                      </w:pPr>
                    </w:p>
                  </w:txbxContent>
                </v:textbox>
                <w10:wrap anchorx="page"/>
              </v:shape>
            </w:pict>
          </mc:Fallback>
        </mc:AlternateContent>
      </w:r>
      <w:r w:rsidRPr="00ED361E">
        <w:rPr>
          <w:rFonts w:ascii="Arial" w:eastAsia="PMingLiU" w:hAnsi="Arial" w:cs="Arial"/>
          <w:spacing w:val="-5"/>
          <w:sz w:val="16"/>
          <w:szCs w:val="16"/>
          <w:lang w:val="en-US" w:eastAsia="zh-TW"/>
        </w:rPr>
        <w:t>B0</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B1</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B2</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B3</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B5</w:t>
      </w:r>
    </w:p>
    <w:p w14:paraId="37484CA1" w14:textId="77777777" w:rsidR="00ED361E" w:rsidRPr="00ED361E" w:rsidRDefault="00ED361E" w:rsidP="00ED361E">
      <w:pPr>
        <w:widowControl w:val="0"/>
        <w:tabs>
          <w:tab w:val="left" w:pos="3641"/>
          <w:tab w:val="left" w:pos="4942"/>
          <w:tab w:val="left" w:pos="6241"/>
          <w:tab w:val="right" w:pos="7629"/>
        </w:tabs>
        <w:kinsoku w:val="0"/>
        <w:overflowPunct w:val="0"/>
        <w:autoSpaceDE w:val="0"/>
        <w:autoSpaceDN w:val="0"/>
        <w:adjustRightInd w:val="0"/>
        <w:spacing w:before="815"/>
        <w:ind w:left="2566"/>
        <w:rPr>
          <w:rFonts w:ascii="Arial" w:eastAsia="PMingLiU" w:hAnsi="Arial" w:cs="Arial"/>
          <w:spacing w:val="-10"/>
          <w:sz w:val="16"/>
          <w:szCs w:val="16"/>
          <w:lang w:val="en-US" w:eastAsia="zh-TW"/>
        </w:rPr>
      </w:pPr>
      <w:r w:rsidRPr="00ED361E">
        <w:rPr>
          <w:rFonts w:ascii="Arial" w:eastAsia="PMingLiU" w:hAnsi="Arial" w:cs="Arial"/>
          <w:spacing w:val="-2"/>
          <w:sz w:val="16"/>
          <w:szCs w:val="16"/>
          <w:lang w:val="en-US" w:eastAsia="zh-TW"/>
        </w:rPr>
        <w:t>Bits:</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1</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1</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1</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3</w:t>
      </w:r>
    </w:p>
    <w:p w14:paraId="6BB07AFA" w14:textId="77777777" w:rsidR="00ED361E" w:rsidRPr="00ED361E" w:rsidRDefault="00ED361E" w:rsidP="00ED361E">
      <w:pPr>
        <w:widowControl w:val="0"/>
        <w:kinsoku w:val="0"/>
        <w:overflowPunct w:val="0"/>
        <w:autoSpaceDE w:val="0"/>
        <w:autoSpaceDN w:val="0"/>
        <w:adjustRightInd w:val="0"/>
        <w:spacing w:before="186"/>
        <w:ind w:left="999" w:right="1000"/>
        <w:jc w:val="center"/>
        <w:rPr>
          <w:rFonts w:ascii="Arial" w:eastAsia="PMingLiU" w:hAnsi="Arial" w:cs="Arial"/>
          <w:b/>
          <w:bCs/>
          <w:spacing w:val="-2"/>
          <w:sz w:val="20"/>
          <w:lang w:val="en-US" w:eastAsia="zh-TW"/>
        </w:rPr>
      </w:pPr>
      <w:bookmarkStart w:id="7" w:name="_bookmark10"/>
      <w:bookmarkEnd w:id="7"/>
      <w:r w:rsidRPr="00ED361E">
        <w:rPr>
          <w:rFonts w:ascii="Arial" w:eastAsia="PMingLiU" w:hAnsi="Arial" w:cs="Arial"/>
          <w:b/>
          <w:bCs/>
          <w:sz w:val="20"/>
          <w:lang w:val="en-US" w:eastAsia="zh-TW"/>
        </w:rPr>
        <w:t>Figure</w:t>
      </w:r>
      <w:r w:rsidRPr="00ED361E">
        <w:rPr>
          <w:rFonts w:ascii="Arial" w:eastAsia="PMingLiU" w:hAnsi="Arial" w:cs="Arial"/>
          <w:b/>
          <w:bCs/>
          <w:spacing w:val="-6"/>
          <w:sz w:val="20"/>
          <w:lang w:val="en-US" w:eastAsia="zh-TW"/>
        </w:rPr>
        <w:t xml:space="preserve"> </w:t>
      </w:r>
      <w:r w:rsidRPr="00ED361E">
        <w:rPr>
          <w:rFonts w:ascii="Arial" w:eastAsia="PMingLiU" w:hAnsi="Arial" w:cs="Arial"/>
          <w:b/>
          <w:bCs/>
          <w:sz w:val="20"/>
          <w:lang w:val="en-US" w:eastAsia="zh-TW"/>
        </w:rPr>
        <w:t>9-33a—Control</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Information</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format</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6"/>
          <w:sz w:val="20"/>
          <w:lang w:val="en-US" w:eastAsia="zh-TW"/>
        </w:rPr>
        <w:t xml:space="preserve"> </w:t>
      </w:r>
      <w:r w:rsidRPr="00ED361E">
        <w:rPr>
          <w:rFonts w:ascii="Arial" w:eastAsia="PMingLiU" w:hAnsi="Arial" w:cs="Arial"/>
          <w:b/>
          <w:bCs/>
          <w:sz w:val="20"/>
          <w:lang w:val="en-US" w:eastAsia="zh-TW"/>
        </w:rPr>
        <w:t>an</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5"/>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6"/>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5"/>
          <w:sz w:val="20"/>
          <w:lang w:val="en-US" w:eastAsia="zh-TW"/>
        </w:rPr>
        <w:t xml:space="preserve"> </w:t>
      </w:r>
      <w:r w:rsidRPr="00ED361E">
        <w:rPr>
          <w:rFonts w:ascii="Arial" w:eastAsia="PMingLiU" w:hAnsi="Arial" w:cs="Arial"/>
          <w:b/>
          <w:bCs/>
          <w:spacing w:val="-2"/>
          <w:sz w:val="20"/>
          <w:lang w:val="en-US" w:eastAsia="zh-TW"/>
        </w:rPr>
        <w:t>subfield</w:t>
      </w:r>
    </w:p>
    <w:p w14:paraId="6C6AB564" w14:textId="77777777" w:rsidR="00ED361E" w:rsidRPr="00ED361E" w:rsidRDefault="00ED361E" w:rsidP="00ED361E">
      <w:pPr>
        <w:widowControl w:val="0"/>
        <w:kinsoku w:val="0"/>
        <w:overflowPunct w:val="0"/>
        <w:autoSpaceDE w:val="0"/>
        <w:autoSpaceDN w:val="0"/>
        <w:adjustRightInd w:val="0"/>
        <w:spacing w:before="416" w:line="249" w:lineRule="auto"/>
        <w:ind w:left="999" w:right="997"/>
        <w:jc w:val="both"/>
        <w:rPr>
          <w:rFonts w:eastAsia="PMingLiU"/>
          <w:sz w:val="20"/>
          <w:lang w:val="en-US" w:eastAsia="zh-TW"/>
        </w:rPr>
      </w:pPr>
      <w:r w:rsidRPr="00ED361E">
        <w:rPr>
          <w:rFonts w:eastAsia="PMingLiU"/>
          <w:sz w:val="20"/>
          <w:lang w:val="en-US" w:eastAsia="zh-TW"/>
        </w:rPr>
        <w:t>If</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6"/>
          <w:sz w:val="20"/>
          <w:lang w:val="en-US" w:eastAsia="zh-TW"/>
        </w:rPr>
        <w:t xml:space="preserve"> </w:t>
      </w:r>
      <w:r w:rsidRPr="00ED361E">
        <w:rPr>
          <w:rFonts w:eastAsia="PMingLiU"/>
          <w:sz w:val="20"/>
          <w:lang w:val="en-US" w:eastAsia="zh-TW"/>
        </w:rPr>
        <w:t>operating</w:t>
      </w:r>
      <w:r w:rsidRPr="00ED361E">
        <w:rPr>
          <w:rFonts w:eastAsia="PMingLiU"/>
          <w:spacing w:val="-7"/>
          <w:sz w:val="20"/>
          <w:lang w:val="en-US" w:eastAsia="zh-TW"/>
        </w:rPr>
        <w:t xml:space="preserve"> </w:t>
      </w:r>
      <w:r w:rsidRPr="00ED361E">
        <w:rPr>
          <w:rFonts w:eastAsia="PMingLiU"/>
          <w:sz w:val="20"/>
          <w:lang w:val="en-US" w:eastAsia="zh-TW"/>
        </w:rPr>
        <w:t>channel</w:t>
      </w:r>
      <w:r w:rsidRPr="00ED361E">
        <w:rPr>
          <w:rFonts w:eastAsia="PMingLiU"/>
          <w:spacing w:val="-6"/>
          <w:sz w:val="20"/>
          <w:lang w:val="en-US" w:eastAsia="zh-TW"/>
        </w:rPr>
        <w:t xml:space="preserve"> </w:t>
      </w:r>
      <w:r w:rsidRPr="00ED361E">
        <w:rPr>
          <w:rFonts w:eastAsia="PMingLiU"/>
          <w:sz w:val="20"/>
          <w:lang w:val="en-US" w:eastAsia="zh-TW"/>
        </w:rPr>
        <w:t>width</w:t>
      </w:r>
      <w:r w:rsidRPr="00ED361E">
        <w:rPr>
          <w:rFonts w:eastAsia="PMingLiU"/>
          <w:spacing w:val="-8"/>
          <w:sz w:val="20"/>
          <w:lang w:val="en-US" w:eastAsia="zh-TW"/>
        </w:rPr>
        <w:t xml:space="preserve"> </w:t>
      </w:r>
      <w:r w:rsidRPr="00ED361E">
        <w:rPr>
          <w:rFonts w:eastAsia="PMingLiU"/>
          <w:sz w:val="20"/>
          <w:lang w:val="en-US" w:eastAsia="zh-TW"/>
        </w:rPr>
        <w:t>of</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7"/>
          <w:sz w:val="20"/>
          <w:lang w:val="en-US" w:eastAsia="zh-TW"/>
        </w:rPr>
        <w:t xml:space="preserve"> </w:t>
      </w:r>
      <w:r w:rsidRPr="00ED361E">
        <w:rPr>
          <w:rFonts w:eastAsia="PMingLiU"/>
          <w:sz w:val="20"/>
          <w:lang w:val="en-US" w:eastAsia="zh-TW"/>
        </w:rPr>
        <w:t>STA</w:t>
      </w:r>
      <w:r w:rsidRPr="00ED361E">
        <w:rPr>
          <w:rFonts w:eastAsia="PMingLiU"/>
          <w:spacing w:val="-7"/>
          <w:sz w:val="20"/>
          <w:lang w:val="en-US" w:eastAsia="zh-TW"/>
        </w:rPr>
        <w:t xml:space="preserve"> </w:t>
      </w:r>
      <w:r w:rsidRPr="00ED361E">
        <w:rPr>
          <w:rFonts w:eastAsia="PMingLiU"/>
          <w:sz w:val="20"/>
          <w:lang w:val="en-US" w:eastAsia="zh-TW"/>
        </w:rPr>
        <w:t>is</w:t>
      </w:r>
      <w:r w:rsidRPr="00ED361E">
        <w:rPr>
          <w:rFonts w:eastAsia="PMingLiU"/>
          <w:spacing w:val="-7"/>
          <w:sz w:val="20"/>
          <w:lang w:val="en-US" w:eastAsia="zh-TW"/>
        </w:rPr>
        <w:t xml:space="preserve"> </w:t>
      </w:r>
      <w:r w:rsidRPr="00ED361E">
        <w:rPr>
          <w:rFonts w:eastAsia="PMingLiU"/>
          <w:sz w:val="20"/>
          <w:lang w:val="en-US" w:eastAsia="zh-TW"/>
        </w:rPr>
        <w:t>greater</w:t>
      </w:r>
      <w:r w:rsidRPr="00ED361E">
        <w:rPr>
          <w:rFonts w:eastAsia="PMingLiU"/>
          <w:spacing w:val="-7"/>
          <w:sz w:val="20"/>
          <w:lang w:val="en-US" w:eastAsia="zh-TW"/>
        </w:rPr>
        <w:t xml:space="preserve"> </w:t>
      </w:r>
      <w:r w:rsidRPr="00ED361E">
        <w:rPr>
          <w:rFonts w:eastAsia="PMingLiU"/>
          <w:sz w:val="20"/>
          <w:lang w:val="en-US" w:eastAsia="zh-TW"/>
        </w:rPr>
        <w:t>than</w:t>
      </w:r>
      <w:r w:rsidRPr="00ED361E">
        <w:rPr>
          <w:rFonts w:eastAsia="PMingLiU"/>
          <w:spacing w:val="-7"/>
          <w:sz w:val="20"/>
          <w:lang w:val="en-US" w:eastAsia="zh-TW"/>
        </w:rPr>
        <w:t xml:space="preserve"> </w:t>
      </w:r>
      <w:r w:rsidRPr="00ED361E">
        <w:rPr>
          <w:rFonts w:eastAsia="PMingLiU"/>
          <w:sz w:val="20"/>
          <w:lang w:val="en-US" w:eastAsia="zh-TW"/>
        </w:rPr>
        <w:t>80</w:t>
      </w:r>
      <w:r w:rsidRPr="00ED361E">
        <w:rPr>
          <w:rFonts w:eastAsia="PMingLiU"/>
          <w:spacing w:val="-2"/>
          <w:sz w:val="20"/>
          <w:lang w:val="en-US" w:eastAsia="zh-TW"/>
        </w:rPr>
        <w:t xml:space="preserve"> </w:t>
      </w:r>
      <w:r w:rsidRPr="00ED361E">
        <w:rPr>
          <w:rFonts w:eastAsia="PMingLiU"/>
          <w:sz w:val="20"/>
          <w:lang w:val="en-US" w:eastAsia="zh-TW"/>
        </w:rPr>
        <w:t>MHz,</w:t>
      </w:r>
      <w:r w:rsidRPr="00ED361E">
        <w:rPr>
          <w:rFonts w:eastAsia="PMingLiU"/>
          <w:spacing w:val="-7"/>
          <w:sz w:val="20"/>
          <w:lang w:val="en-US" w:eastAsia="zh-TW"/>
        </w:rPr>
        <w:t xml:space="preserve"> </w:t>
      </w:r>
      <w:r w:rsidRPr="00ED361E">
        <w:rPr>
          <w:rFonts w:eastAsia="PMingLiU"/>
          <w:sz w:val="20"/>
          <w:lang w:val="en-US" w:eastAsia="zh-TW"/>
        </w:rPr>
        <w:t>then</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7"/>
          <w:sz w:val="20"/>
          <w:lang w:val="en-US" w:eastAsia="zh-TW"/>
        </w:rPr>
        <w:t xml:space="preserve"> </w:t>
      </w:r>
      <w:r w:rsidRPr="00ED361E">
        <w:rPr>
          <w:rFonts w:eastAsia="PMingLiU"/>
          <w:sz w:val="20"/>
          <w:lang w:val="en-US" w:eastAsia="zh-TW"/>
        </w:rPr>
        <w:t>Rx</w:t>
      </w:r>
      <w:r w:rsidRPr="00ED361E">
        <w:rPr>
          <w:rFonts w:eastAsia="PMingLiU"/>
          <w:spacing w:val="-7"/>
          <w:sz w:val="20"/>
          <w:lang w:val="en-US" w:eastAsia="zh-TW"/>
        </w:rPr>
        <w:t xml:space="preserve"> </w:t>
      </w:r>
      <w:r w:rsidRPr="00ED361E">
        <w:rPr>
          <w:rFonts w:eastAsia="PMingLiU"/>
          <w:sz w:val="20"/>
          <w:lang w:val="en-US" w:eastAsia="zh-TW"/>
        </w:rPr>
        <w:t>NSS</w:t>
      </w:r>
      <w:r w:rsidRPr="00ED361E">
        <w:rPr>
          <w:rFonts w:eastAsia="PMingLiU"/>
          <w:spacing w:val="-7"/>
          <w:sz w:val="20"/>
          <w:lang w:val="en-US" w:eastAsia="zh-TW"/>
        </w:rPr>
        <w:t xml:space="preserve"> </w:t>
      </w:r>
      <w:r w:rsidRPr="00ED361E">
        <w:rPr>
          <w:rFonts w:eastAsia="PMingLiU"/>
          <w:sz w:val="20"/>
          <w:lang w:val="en-US" w:eastAsia="zh-TW"/>
        </w:rPr>
        <w:t>Extension</w:t>
      </w:r>
      <w:r w:rsidRPr="00ED361E">
        <w:rPr>
          <w:rFonts w:eastAsia="PMingLiU"/>
          <w:spacing w:val="-7"/>
          <w:sz w:val="20"/>
          <w:lang w:val="en-US" w:eastAsia="zh-TW"/>
        </w:rPr>
        <w:t xml:space="preserve"> </w:t>
      </w:r>
      <w:r w:rsidRPr="00ED361E">
        <w:rPr>
          <w:rFonts w:eastAsia="PMingLiU"/>
          <w:sz w:val="20"/>
          <w:lang w:val="en-US" w:eastAsia="zh-TW"/>
        </w:rPr>
        <w:t>subfield</w:t>
      </w:r>
      <w:r w:rsidRPr="00ED361E">
        <w:rPr>
          <w:rFonts w:eastAsia="PMingLiU"/>
          <w:spacing w:val="-7"/>
          <w:sz w:val="20"/>
          <w:lang w:val="en-US" w:eastAsia="zh-TW"/>
        </w:rPr>
        <w:t xml:space="preserve"> </w:t>
      </w:r>
      <w:r w:rsidRPr="00ED361E">
        <w:rPr>
          <w:rFonts w:eastAsia="PMingLiU"/>
          <w:sz w:val="20"/>
          <w:lang w:val="en-US" w:eastAsia="zh-TW"/>
        </w:rPr>
        <w:t>in</w:t>
      </w:r>
      <w:r w:rsidRPr="00ED361E">
        <w:rPr>
          <w:rFonts w:eastAsia="PMingLiU"/>
          <w:spacing w:val="-5"/>
          <w:sz w:val="20"/>
          <w:lang w:val="en-US" w:eastAsia="zh-TW"/>
        </w:rPr>
        <w:t xml:space="preserve"> </w:t>
      </w:r>
      <w:r w:rsidRPr="00ED361E">
        <w:rPr>
          <w:rFonts w:eastAsia="PMingLiU"/>
          <w:sz w:val="20"/>
          <w:lang w:val="en-US" w:eastAsia="zh-TW"/>
        </w:rPr>
        <w:t xml:space="preserve">the </w:t>
      </w:r>
      <w:r w:rsidRPr="00ED361E">
        <w:rPr>
          <w:rFonts w:eastAsia="PMingLiU"/>
          <w:sz w:val="20"/>
          <w:lang w:val="en-US" w:eastAsia="zh-TW"/>
        </w:rPr>
        <w:lastRenderedPageBreak/>
        <w:t>EHT</w:t>
      </w:r>
      <w:r w:rsidRPr="00ED361E">
        <w:rPr>
          <w:rFonts w:eastAsia="PMingLiU"/>
          <w:spacing w:val="37"/>
          <w:sz w:val="20"/>
          <w:lang w:val="en-US" w:eastAsia="zh-TW"/>
        </w:rPr>
        <w:t xml:space="preserve"> </w:t>
      </w:r>
      <w:r w:rsidRPr="00ED361E">
        <w:rPr>
          <w:rFonts w:eastAsia="PMingLiU"/>
          <w:sz w:val="20"/>
          <w:lang w:val="en-US" w:eastAsia="zh-TW"/>
        </w:rPr>
        <w:t>OM</w:t>
      </w:r>
      <w:r w:rsidRPr="00ED361E">
        <w:rPr>
          <w:rFonts w:eastAsia="PMingLiU"/>
          <w:spacing w:val="38"/>
          <w:sz w:val="20"/>
          <w:lang w:val="en-US" w:eastAsia="zh-TW"/>
        </w:rPr>
        <w:t xml:space="preserve"> </w:t>
      </w:r>
      <w:r w:rsidRPr="00ED361E">
        <w:rPr>
          <w:rFonts w:eastAsia="PMingLiU"/>
          <w:sz w:val="20"/>
          <w:lang w:val="en-US" w:eastAsia="zh-TW"/>
        </w:rPr>
        <w:t>Control</w:t>
      </w:r>
      <w:r w:rsidRPr="00ED361E">
        <w:rPr>
          <w:rFonts w:eastAsia="PMingLiU"/>
          <w:spacing w:val="38"/>
          <w:sz w:val="20"/>
          <w:lang w:val="en-US" w:eastAsia="zh-TW"/>
        </w:rPr>
        <w:t xml:space="preserve"> </w:t>
      </w:r>
      <w:r w:rsidRPr="00ED361E">
        <w:rPr>
          <w:rFonts w:eastAsia="PMingLiU"/>
          <w:sz w:val="20"/>
          <w:lang w:val="en-US" w:eastAsia="zh-TW"/>
        </w:rPr>
        <w:t>subfield</w:t>
      </w:r>
      <w:r w:rsidRPr="00ED361E">
        <w:rPr>
          <w:rFonts w:eastAsia="PMingLiU"/>
          <w:spacing w:val="38"/>
          <w:sz w:val="20"/>
          <w:lang w:val="en-US" w:eastAsia="zh-TW"/>
        </w:rPr>
        <w:t xml:space="preserve"> </w:t>
      </w:r>
      <w:r w:rsidRPr="00ED361E">
        <w:rPr>
          <w:rFonts w:eastAsia="PMingLiU"/>
          <w:sz w:val="20"/>
          <w:lang w:val="en-US" w:eastAsia="zh-TW"/>
        </w:rPr>
        <w:t>combined</w:t>
      </w:r>
      <w:r w:rsidRPr="00ED361E">
        <w:rPr>
          <w:rFonts w:eastAsia="PMingLiU"/>
          <w:spacing w:val="37"/>
          <w:sz w:val="20"/>
          <w:lang w:val="en-US" w:eastAsia="zh-TW"/>
        </w:rPr>
        <w:t xml:space="preserve"> </w:t>
      </w:r>
      <w:r w:rsidRPr="00ED361E">
        <w:rPr>
          <w:rFonts w:eastAsia="PMingLiU"/>
          <w:sz w:val="20"/>
          <w:lang w:val="en-US" w:eastAsia="zh-TW"/>
        </w:rPr>
        <w:t>with</w:t>
      </w:r>
      <w:r w:rsidRPr="00ED361E">
        <w:rPr>
          <w:rFonts w:eastAsia="PMingLiU"/>
          <w:spacing w:val="38"/>
          <w:sz w:val="20"/>
          <w:lang w:val="en-US" w:eastAsia="zh-TW"/>
        </w:rPr>
        <w:t xml:space="preserve"> </w:t>
      </w:r>
      <w:r w:rsidRPr="00ED361E">
        <w:rPr>
          <w:rFonts w:eastAsia="PMingLiU"/>
          <w:sz w:val="20"/>
          <w:lang w:val="en-US" w:eastAsia="zh-TW"/>
        </w:rPr>
        <w:t>the</w:t>
      </w:r>
      <w:r w:rsidRPr="00ED361E">
        <w:rPr>
          <w:rFonts w:eastAsia="PMingLiU"/>
          <w:spacing w:val="38"/>
          <w:sz w:val="20"/>
          <w:lang w:val="en-US" w:eastAsia="zh-TW"/>
        </w:rPr>
        <w:t xml:space="preserve"> </w:t>
      </w:r>
      <w:r w:rsidRPr="00ED361E">
        <w:rPr>
          <w:rFonts w:eastAsia="PMingLiU"/>
          <w:sz w:val="20"/>
          <w:lang w:val="en-US" w:eastAsia="zh-TW"/>
        </w:rPr>
        <w:t>Rx</w:t>
      </w:r>
      <w:r w:rsidRPr="00ED361E">
        <w:rPr>
          <w:rFonts w:eastAsia="PMingLiU"/>
          <w:spacing w:val="37"/>
          <w:sz w:val="20"/>
          <w:lang w:val="en-US" w:eastAsia="zh-TW"/>
        </w:rPr>
        <w:t xml:space="preserve"> </w:t>
      </w:r>
      <w:r w:rsidRPr="00ED361E">
        <w:rPr>
          <w:rFonts w:eastAsia="PMingLiU"/>
          <w:sz w:val="20"/>
          <w:lang w:val="en-US" w:eastAsia="zh-TW"/>
        </w:rPr>
        <w:t>NSS</w:t>
      </w:r>
      <w:r w:rsidRPr="00ED361E">
        <w:rPr>
          <w:rFonts w:eastAsia="PMingLiU"/>
          <w:spacing w:val="37"/>
          <w:sz w:val="20"/>
          <w:lang w:val="en-US" w:eastAsia="zh-TW"/>
        </w:rPr>
        <w:t xml:space="preserve"> </w:t>
      </w:r>
      <w:r w:rsidRPr="00ED361E">
        <w:rPr>
          <w:rFonts w:eastAsia="PMingLiU"/>
          <w:sz w:val="20"/>
          <w:lang w:val="en-US" w:eastAsia="zh-TW"/>
        </w:rPr>
        <w:t>subfield</w:t>
      </w:r>
      <w:r w:rsidRPr="00ED361E">
        <w:rPr>
          <w:rFonts w:eastAsia="PMingLiU"/>
          <w:spacing w:val="37"/>
          <w:sz w:val="20"/>
          <w:lang w:val="en-US" w:eastAsia="zh-TW"/>
        </w:rPr>
        <w:t xml:space="preserve"> </w:t>
      </w:r>
      <w:r w:rsidRPr="00ED361E">
        <w:rPr>
          <w:rFonts w:eastAsia="PMingLiU"/>
          <w:sz w:val="20"/>
          <w:lang w:val="en-US" w:eastAsia="zh-TW"/>
        </w:rPr>
        <w:t>in</w:t>
      </w:r>
      <w:r w:rsidRPr="00ED361E">
        <w:rPr>
          <w:rFonts w:eastAsia="PMingLiU"/>
          <w:spacing w:val="38"/>
          <w:sz w:val="20"/>
          <w:lang w:val="en-US" w:eastAsia="zh-TW"/>
        </w:rPr>
        <w:t xml:space="preserve"> </w:t>
      </w:r>
      <w:r w:rsidRPr="00ED361E">
        <w:rPr>
          <w:rFonts w:eastAsia="PMingLiU"/>
          <w:sz w:val="20"/>
          <w:lang w:val="en-US" w:eastAsia="zh-TW"/>
        </w:rPr>
        <w:t>the</w:t>
      </w:r>
      <w:r w:rsidRPr="00ED361E">
        <w:rPr>
          <w:rFonts w:eastAsia="PMingLiU"/>
          <w:spacing w:val="37"/>
          <w:sz w:val="20"/>
          <w:lang w:val="en-US" w:eastAsia="zh-TW"/>
        </w:rPr>
        <w:t xml:space="preserve"> </w:t>
      </w:r>
      <w:r w:rsidRPr="00ED361E">
        <w:rPr>
          <w:rFonts w:eastAsia="PMingLiU"/>
          <w:sz w:val="20"/>
          <w:lang w:val="en-US" w:eastAsia="zh-TW"/>
        </w:rPr>
        <w:t>OM</w:t>
      </w:r>
      <w:r w:rsidRPr="00ED361E">
        <w:rPr>
          <w:rFonts w:eastAsia="PMingLiU"/>
          <w:spacing w:val="38"/>
          <w:sz w:val="20"/>
          <w:lang w:val="en-US" w:eastAsia="zh-TW"/>
        </w:rPr>
        <w:t xml:space="preserve"> </w:t>
      </w:r>
      <w:r w:rsidRPr="00ED361E">
        <w:rPr>
          <w:rFonts w:eastAsia="PMingLiU"/>
          <w:sz w:val="20"/>
          <w:lang w:val="en-US" w:eastAsia="zh-TW"/>
        </w:rPr>
        <w:t>Control</w:t>
      </w:r>
      <w:r w:rsidRPr="00ED361E">
        <w:rPr>
          <w:rFonts w:eastAsia="PMingLiU"/>
          <w:spacing w:val="38"/>
          <w:sz w:val="20"/>
          <w:lang w:val="en-US" w:eastAsia="zh-TW"/>
        </w:rPr>
        <w:t xml:space="preserve"> </w:t>
      </w:r>
      <w:r w:rsidRPr="00ED361E">
        <w:rPr>
          <w:rFonts w:eastAsia="PMingLiU"/>
          <w:sz w:val="20"/>
          <w:lang w:val="en-US" w:eastAsia="zh-TW"/>
        </w:rPr>
        <w:t>subfield</w:t>
      </w:r>
      <w:r w:rsidRPr="00ED361E">
        <w:rPr>
          <w:rFonts w:eastAsia="PMingLiU"/>
          <w:spacing w:val="38"/>
          <w:sz w:val="20"/>
          <w:lang w:val="en-US" w:eastAsia="zh-TW"/>
        </w:rPr>
        <w:t xml:space="preserve"> </w:t>
      </w:r>
      <w:r w:rsidRPr="00ED361E">
        <w:rPr>
          <w:rFonts w:eastAsia="PMingLiU"/>
          <w:sz w:val="20"/>
          <w:lang w:val="en-US" w:eastAsia="zh-TW"/>
        </w:rPr>
        <w:t xml:space="preserve">indicates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pacing w:val="-1"/>
          <w:sz w:val="20"/>
          <w:lang w:val="en-US" w:eastAsia="zh-TW"/>
        </w:rPr>
        <w:t xml:space="preserve"> </w:t>
      </w:r>
      <w:r w:rsidRPr="00ED361E">
        <w:rPr>
          <w:rFonts w:eastAsia="PMingLiU"/>
          <w:sz w:val="20"/>
          <w:lang w:val="en-US" w:eastAsia="zh-TW"/>
        </w:rPr>
        <w:t>–</w:t>
      </w:r>
      <w:r w:rsidRPr="00ED361E">
        <w:rPr>
          <w:rFonts w:eastAsia="PMingLiU"/>
          <w:spacing w:val="-1"/>
          <w:sz w:val="20"/>
          <w:lang w:val="en-US" w:eastAsia="zh-TW"/>
        </w:rPr>
        <w:t xml:space="preserve"> </w:t>
      </w:r>
      <w:r w:rsidRPr="00ED361E">
        <w:rPr>
          <w:rFonts w:eastAsia="PMingLiU"/>
          <w:sz w:val="20"/>
          <w:lang w:val="en-US" w:eastAsia="zh-TW"/>
        </w:rPr>
        <w:t>1</w:t>
      </w:r>
      <w:r w:rsidRPr="00ED361E">
        <w:rPr>
          <w:rFonts w:eastAsia="PMingLiU"/>
          <w:spacing w:val="-11"/>
          <w:sz w:val="20"/>
          <w:lang w:val="en-US" w:eastAsia="zh-TW"/>
        </w:rPr>
        <w:t xml:space="preserve"> </w:t>
      </w:r>
      <w:r w:rsidRPr="00ED361E">
        <w:rPr>
          <w:rFonts w:eastAsia="PMingLiU"/>
          <w:sz w:val="20"/>
          <w:lang w:val="en-US" w:eastAsia="zh-TW"/>
        </w:rPr>
        <w:t>,</w:t>
      </w:r>
      <w:r w:rsidRPr="00ED361E">
        <w:rPr>
          <w:rFonts w:eastAsia="PMingLiU"/>
          <w:spacing w:val="-3"/>
          <w:sz w:val="20"/>
          <w:lang w:val="en-US" w:eastAsia="zh-TW"/>
        </w:rPr>
        <w:t xml:space="preserve"> </w:t>
      </w:r>
      <w:r w:rsidRPr="00ED361E">
        <w:rPr>
          <w:rFonts w:eastAsia="PMingLiU"/>
          <w:sz w:val="20"/>
          <w:lang w:val="en-US" w:eastAsia="zh-TW"/>
        </w:rPr>
        <w:t>where</w:t>
      </w:r>
      <w:r w:rsidRPr="00ED361E">
        <w:rPr>
          <w:rFonts w:eastAsia="PMingLiU"/>
          <w:spacing w:val="17"/>
          <w:sz w:val="20"/>
          <w:lang w:val="en-US" w:eastAsia="zh-TW"/>
        </w:rPr>
        <w:t xml:space="preserve">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pacing w:val="36"/>
          <w:sz w:val="20"/>
          <w:lang w:val="en-US" w:eastAsia="zh-TW"/>
        </w:rPr>
        <w:t xml:space="preserve"> </w:t>
      </w:r>
      <w:r w:rsidRPr="00ED361E">
        <w:rPr>
          <w:rFonts w:eastAsia="PMingLiU"/>
          <w:sz w:val="20"/>
          <w:lang w:val="en-US" w:eastAsia="zh-TW"/>
        </w:rPr>
        <w:t>is</w:t>
      </w:r>
      <w:r w:rsidRPr="00ED361E">
        <w:rPr>
          <w:rFonts w:eastAsia="PMingLiU"/>
          <w:spacing w:val="-4"/>
          <w:sz w:val="20"/>
          <w:lang w:val="en-US" w:eastAsia="zh-TW"/>
        </w:rPr>
        <w:t xml:space="preserve"> </w:t>
      </w:r>
      <w:r w:rsidRPr="00ED361E">
        <w:rPr>
          <w:rFonts w:eastAsia="PMingLiU"/>
          <w:sz w:val="20"/>
          <w:lang w:val="en-US" w:eastAsia="zh-TW"/>
        </w:rPr>
        <w:t>the</w:t>
      </w:r>
      <w:r w:rsidRPr="00ED361E">
        <w:rPr>
          <w:rFonts w:eastAsia="PMingLiU"/>
          <w:spacing w:val="-3"/>
          <w:sz w:val="20"/>
          <w:lang w:val="en-US" w:eastAsia="zh-TW"/>
        </w:rPr>
        <w:t xml:space="preserve"> </w:t>
      </w:r>
      <w:r w:rsidRPr="00ED361E">
        <w:rPr>
          <w:rFonts w:eastAsia="PMingLiU"/>
          <w:sz w:val="20"/>
          <w:lang w:val="en-US" w:eastAsia="zh-TW"/>
        </w:rPr>
        <w:t>maximum</w:t>
      </w:r>
      <w:r w:rsidRPr="00ED361E">
        <w:rPr>
          <w:rFonts w:eastAsia="PMingLiU"/>
          <w:spacing w:val="-3"/>
          <w:sz w:val="20"/>
          <w:lang w:val="en-US" w:eastAsia="zh-TW"/>
        </w:rPr>
        <w:t xml:space="preserve"> </w:t>
      </w:r>
      <w:r w:rsidRPr="00ED361E">
        <w:rPr>
          <w:rFonts w:eastAsia="PMingLiU"/>
          <w:sz w:val="20"/>
          <w:lang w:val="en-US" w:eastAsia="zh-TW"/>
        </w:rPr>
        <w:t>number</w:t>
      </w:r>
      <w:r w:rsidRPr="00ED361E">
        <w:rPr>
          <w:rFonts w:eastAsia="PMingLiU"/>
          <w:spacing w:val="-4"/>
          <w:sz w:val="20"/>
          <w:lang w:val="en-US" w:eastAsia="zh-TW"/>
        </w:rPr>
        <w:t xml:space="preserve"> </w:t>
      </w:r>
      <w:r w:rsidRPr="00ED361E">
        <w:rPr>
          <w:rFonts w:eastAsia="PMingLiU"/>
          <w:sz w:val="20"/>
          <w:lang w:val="en-US" w:eastAsia="zh-TW"/>
        </w:rPr>
        <w:t>of</w:t>
      </w:r>
      <w:r w:rsidRPr="00ED361E">
        <w:rPr>
          <w:rFonts w:eastAsia="PMingLiU"/>
          <w:spacing w:val="-4"/>
          <w:sz w:val="20"/>
          <w:lang w:val="en-US" w:eastAsia="zh-TW"/>
        </w:rPr>
        <w:t xml:space="preserve"> </w:t>
      </w:r>
      <w:r w:rsidRPr="00ED361E">
        <w:rPr>
          <w:rFonts w:eastAsia="PMingLiU"/>
          <w:sz w:val="20"/>
          <w:lang w:val="en-US" w:eastAsia="zh-TW"/>
        </w:rPr>
        <w:t>spatial</w:t>
      </w:r>
      <w:r w:rsidRPr="00ED361E">
        <w:rPr>
          <w:rFonts w:eastAsia="PMingLiU"/>
          <w:spacing w:val="-3"/>
          <w:sz w:val="20"/>
          <w:lang w:val="en-US" w:eastAsia="zh-TW"/>
        </w:rPr>
        <w:t xml:space="preserve"> </w:t>
      </w:r>
      <w:r w:rsidRPr="00ED361E">
        <w:rPr>
          <w:rFonts w:eastAsia="PMingLiU"/>
          <w:sz w:val="20"/>
          <w:lang w:val="en-US" w:eastAsia="zh-TW"/>
        </w:rPr>
        <w:t>streams</w:t>
      </w:r>
      <w:r w:rsidRPr="00ED361E">
        <w:rPr>
          <w:rFonts w:eastAsia="PMingLiU"/>
          <w:spacing w:val="-4"/>
          <w:sz w:val="20"/>
          <w:lang w:val="en-US" w:eastAsia="zh-TW"/>
        </w:rPr>
        <w:t xml:space="preserve"> </w:t>
      </w:r>
      <w:r w:rsidRPr="00ED361E">
        <w:rPr>
          <w:rFonts w:eastAsia="PMingLiU"/>
          <w:sz w:val="20"/>
          <w:lang w:val="en-US" w:eastAsia="zh-TW"/>
        </w:rPr>
        <w:t>that</w:t>
      </w:r>
      <w:r w:rsidRPr="00ED361E">
        <w:rPr>
          <w:rFonts w:eastAsia="PMingLiU"/>
          <w:spacing w:val="-4"/>
          <w:sz w:val="20"/>
          <w:lang w:val="en-US" w:eastAsia="zh-TW"/>
        </w:rPr>
        <w:t xml:space="preserve"> </w:t>
      </w:r>
      <w:r w:rsidRPr="00ED361E">
        <w:rPr>
          <w:rFonts w:eastAsia="PMingLiU"/>
          <w:sz w:val="20"/>
          <w:lang w:val="en-US" w:eastAsia="zh-TW"/>
        </w:rPr>
        <w:t>the</w:t>
      </w:r>
      <w:r w:rsidRPr="00ED361E">
        <w:rPr>
          <w:rFonts w:eastAsia="PMingLiU"/>
          <w:spacing w:val="-4"/>
          <w:sz w:val="20"/>
          <w:lang w:val="en-US" w:eastAsia="zh-TW"/>
        </w:rPr>
        <w:t xml:space="preserve"> </w:t>
      </w:r>
      <w:r w:rsidRPr="00ED361E">
        <w:rPr>
          <w:rFonts w:eastAsia="PMingLiU"/>
          <w:sz w:val="20"/>
          <w:lang w:val="en-US" w:eastAsia="zh-TW"/>
        </w:rPr>
        <w:t>STA</w:t>
      </w:r>
      <w:r w:rsidRPr="00ED361E">
        <w:rPr>
          <w:rFonts w:eastAsia="PMingLiU"/>
          <w:spacing w:val="-4"/>
          <w:sz w:val="20"/>
          <w:lang w:val="en-US" w:eastAsia="zh-TW"/>
        </w:rPr>
        <w:t xml:space="preserve"> </w:t>
      </w:r>
      <w:r w:rsidRPr="00ED361E">
        <w:rPr>
          <w:rFonts w:eastAsia="PMingLiU"/>
          <w:sz w:val="20"/>
          <w:lang w:val="en-US" w:eastAsia="zh-TW"/>
        </w:rPr>
        <w:t>supports</w:t>
      </w:r>
      <w:r w:rsidRPr="00ED361E">
        <w:rPr>
          <w:rFonts w:eastAsia="PMingLiU"/>
          <w:spacing w:val="-4"/>
          <w:sz w:val="20"/>
          <w:lang w:val="en-US" w:eastAsia="zh-TW"/>
        </w:rPr>
        <w:t xml:space="preserve"> </w:t>
      </w:r>
      <w:r w:rsidRPr="00ED361E">
        <w:rPr>
          <w:rFonts w:eastAsia="PMingLiU"/>
          <w:sz w:val="20"/>
          <w:lang w:val="en-US" w:eastAsia="zh-TW"/>
        </w:rPr>
        <w:t>in</w:t>
      </w:r>
      <w:r w:rsidRPr="00ED361E">
        <w:rPr>
          <w:rFonts w:eastAsia="PMingLiU"/>
          <w:spacing w:val="-4"/>
          <w:sz w:val="20"/>
          <w:lang w:val="en-US" w:eastAsia="zh-TW"/>
        </w:rPr>
        <w:t xml:space="preserve"> </w:t>
      </w:r>
      <w:r w:rsidRPr="00ED361E">
        <w:rPr>
          <w:rFonts w:eastAsia="PMingLiU"/>
          <w:sz w:val="20"/>
          <w:lang w:val="en-US" w:eastAsia="zh-TW"/>
        </w:rPr>
        <w:t>reception</w:t>
      </w:r>
      <w:r w:rsidRPr="00ED361E">
        <w:rPr>
          <w:rFonts w:eastAsia="PMingLiU"/>
          <w:spacing w:val="-3"/>
          <w:sz w:val="20"/>
          <w:lang w:val="en-US" w:eastAsia="zh-TW"/>
        </w:rPr>
        <w:t xml:space="preserve"> </w:t>
      </w:r>
      <w:r w:rsidRPr="00ED361E">
        <w:rPr>
          <w:rFonts w:eastAsia="PMingLiU"/>
          <w:sz w:val="20"/>
          <w:lang w:val="en-US" w:eastAsia="zh-TW"/>
        </w:rPr>
        <w:t>for</w:t>
      </w:r>
      <w:r w:rsidRPr="00ED361E">
        <w:rPr>
          <w:rFonts w:eastAsia="PMingLiU"/>
          <w:spacing w:val="-4"/>
          <w:sz w:val="20"/>
          <w:lang w:val="en-US" w:eastAsia="zh-TW"/>
        </w:rPr>
        <w:t xml:space="preserve"> </w:t>
      </w:r>
      <w:r w:rsidRPr="00ED361E">
        <w:rPr>
          <w:rFonts w:eastAsia="PMingLiU"/>
          <w:sz w:val="20"/>
          <w:lang w:val="en-US" w:eastAsia="zh-TW"/>
        </w:rPr>
        <w:t xml:space="preserve">PPDU bandwidths less than or equal to 80 </w:t>
      </w:r>
      <w:proofErr w:type="spellStart"/>
      <w:r w:rsidRPr="00ED361E">
        <w:rPr>
          <w:rFonts w:eastAsia="PMingLiU"/>
          <w:sz w:val="20"/>
          <w:lang w:val="en-US" w:eastAsia="zh-TW"/>
        </w:rPr>
        <w:t>MHz.</w:t>
      </w:r>
      <w:proofErr w:type="spellEnd"/>
    </w:p>
    <w:p w14:paraId="418F40C6" w14:textId="77777777" w:rsidR="00ED361E" w:rsidRPr="00ED361E" w:rsidRDefault="00ED361E" w:rsidP="00ED361E">
      <w:pPr>
        <w:widowControl w:val="0"/>
        <w:kinsoku w:val="0"/>
        <w:overflowPunct w:val="0"/>
        <w:autoSpaceDE w:val="0"/>
        <w:autoSpaceDN w:val="0"/>
        <w:adjustRightInd w:val="0"/>
        <w:spacing w:before="103" w:line="249" w:lineRule="auto"/>
        <w:ind w:left="999" w:right="997"/>
        <w:jc w:val="both"/>
        <w:rPr>
          <w:rFonts w:eastAsia="PMingLiU"/>
          <w:sz w:val="20"/>
          <w:lang w:val="en-US" w:eastAsia="zh-TW"/>
        </w:rPr>
      </w:pPr>
      <w:r w:rsidRPr="00ED361E">
        <w:rPr>
          <w:rFonts w:eastAsia="PMingLiU"/>
          <w:sz w:val="20"/>
          <w:lang w:val="en-US" w:eastAsia="zh-TW"/>
        </w:rPr>
        <w:t>If the operating channel width of the STA is less than or equal to 80</w:t>
      </w:r>
      <w:r w:rsidRPr="00ED361E">
        <w:rPr>
          <w:rFonts w:eastAsia="PMingLiU"/>
          <w:spacing w:val="-3"/>
          <w:sz w:val="20"/>
          <w:lang w:val="en-US" w:eastAsia="zh-TW"/>
        </w:rPr>
        <w:t xml:space="preserve"> </w:t>
      </w:r>
      <w:r w:rsidRPr="00ED361E">
        <w:rPr>
          <w:rFonts w:eastAsia="PMingLiU"/>
          <w:sz w:val="20"/>
          <w:lang w:val="en-US" w:eastAsia="zh-TW"/>
        </w:rPr>
        <w:t>MHz, then the Rx NSS Extension sub- field</w:t>
      </w:r>
      <w:r w:rsidRPr="00ED361E">
        <w:rPr>
          <w:rFonts w:eastAsia="PMingLiU"/>
          <w:spacing w:val="-1"/>
          <w:sz w:val="20"/>
          <w:lang w:val="en-US" w:eastAsia="zh-TW"/>
        </w:rPr>
        <w:t xml:space="preserve"> </w:t>
      </w:r>
      <w:r w:rsidRPr="00ED361E">
        <w:rPr>
          <w:rFonts w:eastAsia="PMingLiU"/>
          <w:sz w:val="20"/>
          <w:lang w:val="en-US" w:eastAsia="zh-TW"/>
        </w:rPr>
        <w:t>in</w:t>
      </w:r>
      <w:r w:rsidRPr="00ED361E">
        <w:rPr>
          <w:rFonts w:eastAsia="PMingLiU"/>
          <w:spacing w:val="-1"/>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EHT</w:t>
      </w:r>
      <w:r w:rsidRPr="00ED361E">
        <w:rPr>
          <w:rFonts w:eastAsia="PMingLiU"/>
          <w:spacing w:val="-1"/>
          <w:sz w:val="20"/>
          <w:lang w:val="en-US" w:eastAsia="zh-TW"/>
        </w:rPr>
        <w:t xml:space="preserve"> </w:t>
      </w:r>
      <w:r w:rsidRPr="00ED361E">
        <w:rPr>
          <w:rFonts w:eastAsia="PMingLiU"/>
          <w:sz w:val="20"/>
          <w:lang w:val="en-US" w:eastAsia="zh-TW"/>
        </w:rPr>
        <w:t>OM</w:t>
      </w:r>
      <w:r w:rsidRPr="00ED361E">
        <w:rPr>
          <w:rFonts w:eastAsia="PMingLiU"/>
          <w:spacing w:val="-1"/>
          <w:sz w:val="20"/>
          <w:lang w:val="en-US" w:eastAsia="zh-TW"/>
        </w:rPr>
        <w:t xml:space="preserve"> </w:t>
      </w:r>
      <w:r w:rsidRPr="00ED361E">
        <w:rPr>
          <w:rFonts w:eastAsia="PMingLiU"/>
          <w:sz w:val="20"/>
          <w:lang w:val="en-US" w:eastAsia="zh-TW"/>
        </w:rPr>
        <w:t>Control</w:t>
      </w:r>
      <w:r w:rsidRPr="00ED361E">
        <w:rPr>
          <w:rFonts w:eastAsia="PMingLiU"/>
          <w:spacing w:val="-1"/>
          <w:sz w:val="20"/>
          <w:lang w:val="en-US" w:eastAsia="zh-TW"/>
        </w:rPr>
        <w:t xml:space="preserve"> </w:t>
      </w:r>
      <w:r w:rsidRPr="00ED361E">
        <w:rPr>
          <w:rFonts w:eastAsia="PMingLiU"/>
          <w:sz w:val="20"/>
          <w:lang w:val="en-US" w:eastAsia="zh-TW"/>
        </w:rPr>
        <w:t>subfield</w:t>
      </w:r>
      <w:r w:rsidRPr="00ED361E">
        <w:rPr>
          <w:rFonts w:eastAsia="PMingLiU"/>
          <w:spacing w:val="-1"/>
          <w:sz w:val="20"/>
          <w:lang w:val="en-US" w:eastAsia="zh-TW"/>
        </w:rPr>
        <w:t xml:space="preserve"> </w:t>
      </w:r>
      <w:r w:rsidRPr="00ED361E">
        <w:rPr>
          <w:rFonts w:eastAsia="PMingLiU"/>
          <w:sz w:val="20"/>
          <w:lang w:val="en-US" w:eastAsia="zh-TW"/>
        </w:rPr>
        <w:t>combined</w:t>
      </w:r>
      <w:r w:rsidRPr="00ED361E">
        <w:rPr>
          <w:rFonts w:eastAsia="PMingLiU"/>
          <w:spacing w:val="-1"/>
          <w:sz w:val="20"/>
          <w:lang w:val="en-US" w:eastAsia="zh-TW"/>
        </w:rPr>
        <w:t xml:space="preserve"> </w:t>
      </w:r>
      <w:r w:rsidRPr="00ED361E">
        <w:rPr>
          <w:rFonts w:eastAsia="PMingLiU"/>
          <w:sz w:val="20"/>
          <w:lang w:val="en-US" w:eastAsia="zh-TW"/>
        </w:rPr>
        <w:t>with</w:t>
      </w:r>
      <w:r w:rsidRPr="00ED361E">
        <w:rPr>
          <w:rFonts w:eastAsia="PMingLiU"/>
          <w:spacing w:val="-1"/>
          <w:sz w:val="20"/>
          <w:lang w:val="en-US" w:eastAsia="zh-TW"/>
        </w:rPr>
        <w:t xml:space="preserve"> </w:t>
      </w:r>
      <w:r w:rsidRPr="00ED361E">
        <w:rPr>
          <w:rFonts w:eastAsia="PMingLiU"/>
          <w:sz w:val="20"/>
          <w:lang w:val="en-US" w:eastAsia="zh-TW"/>
        </w:rPr>
        <w:t>the</w:t>
      </w:r>
      <w:r w:rsidRPr="00ED361E">
        <w:rPr>
          <w:rFonts w:eastAsia="PMingLiU"/>
          <w:spacing w:val="-1"/>
          <w:sz w:val="20"/>
          <w:lang w:val="en-US" w:eastAsia="zh-TW"/>
        </w:rPr>
        <w:t xml:space="preserve"> </w:t>
      </w:r>
      <w:r w:rsidRPr="00ED361E">
        <w:rPr>
          <w:rFonts w:eastAsia="PMingLiU"/>
          <w:sz w:val="20"/>
          <w:lang w:val="en-US" w:eastAsia="zh-TW"/>
        </w:rPr>
        <w:t>Rx</w:t>
      </w:r>
      <w:r w:rsidRPr="00ED361E">
        <w:rPr>
          <w:rFonts w:eastAsia="PMingLiU"/>
          <w:spacing w:val="-1"/>
          <w:sz w:val="20"/>
          <w:lang w:val="en-US" w:eastAsia="zh-TW"/>
        </w:rPr>
        <w:t xml:space="preserve"> </w:t>
      </w:r>
      <w:r w:rsidRPr="00ED361E">
        <w:rPr>
          <w:rFonts w:eastAsia="PMingLiU"/>
          <w:sz w:val="20"/>
          <w:lang w:val="en-US" w:eastAsia="zh-TW"/>
        </w:rPr>
        <w:t>NSS</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1"/>
          <w:sz w:val="20"/>
          <w:lang w:val="en-US" w:eastAsia="zh-TW"/>
        </w:rPr>
        <w:t xml:space="preserve"> </w:t>
      </w:r>
      <w:r w:rsidRPr="00ED361E">
        <w:rPr>
          <w:rFonts w:eastAsia="PMingLiU"/>
          <w:sz w:val="20"/>
          <w:lang w:val="en-US" w:eastAsia="zh-TW"/>
        </w:rPr>
        <w:t>in</w:t>
      </w:r>
      <w:r w:rsidRPr="00ED361E">
        <w:rPr>
          <w:rFonts w:eastAsia="PMingLiU"/>
          <w:spacing w:val="-1"/>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OM Control</w:t>
      </w:r>
      <w:r w:rsidRPr="00ED361E">
        <w:rPr>
          <w:rFonts w:eastAsia="PMingLiU"/>
          <w:spacing w:val="-1"/>
          <w:sz w:val="20"/>
          <w:lang w:val="en-US" w:eastAsia="zh-TW"/>
        </w:rPr>
        <w:t xml:space="preserve"> </w:t>
      </w:r>
      <w:r w:rsidRPr="00ED361E">
        <w:rPr>
          <w:rFonts w:eastAsia="PMingLiU"/>
          <w:sz w:val="20"/>
          <w:lang w:val="en-US" w:eastAsia="zh-TW"/>
        </w:rPr>
        <w:t>subfield</w:t>
      </w:r>
      <w:r w:rsidRPr="00ED361E">
        <w:rPr>
          <w:rFonts w:eastAsia="PMingLiU"/>
          <w:spacing w:val="-1"/>
          <w:sz w:val="20"/>
          <w:lang w:val="en-US" w:eastAsia="zh-TW"/>
        </w:rPr>
        <w:t xml:space="preserve"> </w:t>
      </w:r>
      <w:proofErr w:type="spellStart"/>
      <w:r w:rsidRPr="00ED361E">
        <w:rPr>
          <w:rFonts w:eastAsia="PMingLiU"/>
          <w:sz w:val="20"/>
          <w:lang w:val="en-US" w:eastAsia="zh-TW"/>
        </w:rPr>
        <w:t>indi</w:t>
      </w:r>
      <w:proofErr w:type="spellEnd"/>
      <w:r w:rsidRPr="00ED361E">
        <w:rPr>
          <w:rFonts w:eastAsia="PMingLiU"/>
          <w:sz w:val="20"/>
          <w:lang w:val="en-US" w:eastAsia="zh-TW"/>
        </w:rPr>
        <w:t>- cates</w:t>
      </w:r>
      <w:r w:rsidRPr="00ED361E">
        <w:rPr>
          <w:rFonts w:eastAsia="PMingLiU"/>
          <w:spacing w:val="28"/>
          <w:sz w:val="20"/>
          <w:lang w:val="en-US" w:eastAsia="zh-TW"/>
        </w:rPr>
        <w:t xml:space="preserve">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z w:val="20"/>
          <w:lang w:val="en-US" w:eastAsia="zh-TW"/>
        </w:rPr>
        <w:t xml:space="preserve"> </w:t>
      </w:r>
      <w:r w:rsidRPr="00ED361E">
        <w:rPr>
          <w:rFonts w:eastAsia="PMingLiU"/>
          <w:sz w:val="20"/>
          <w:lang w:val="en-US" w:eastAsia="zh-TW"/>
        </w:rPr>
        <w:t>– 1</w:t>
      </w:r>
      <w:r w:rsidRPr="00ED361E">
        <w:rPr>
          <w:rFonts w:eastAsia="PMingLiU"/>
          <w:spacing w:val="-6"/>
          <w:sz w:val="20"/>
          <w:lang w:val="en-US" w:eastAsia="zh-TW"/>
        </w:rPr>
        <w:t xml:space="preserve"> </w:t>
      </w:r>
      <w:r w:rsidRPr="00ED361E">
        <w:rPr>
          <w:rFonts w:eastAsia="PMingLiU"/>
          <w:sz w:val="20"/>
          <w:lang w:val="en-US" w:eastAsia="zh-TW"/>
        </w:rPr>
        <w:t>, where</w:t>
      </w:r>
      <w:r w:rsidRPr="00ED361E">
        <w:rPr>
          <w:rFonts w:eastAsia="PMingLiU"/>
          <w:spacing w:val="30"/>
          <w:sz w:val="20"/>
          <w:lang w:val="en-US" w:eastAsia="zh-TW"/>
        </w:rPr>
        <w:t xml:space="preserve">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pacing w:val="40"/>
          <w:sz w:val="20"/>
          <w:lang w:val="en-US" w:eastAsia="zh-TW"/>
        </w:rPr>
        <w:t xml:space="preserve"> </w:t>
      </w:r>
      <w:r w:rsidRPr="00ED361E">
        <w:rPr>
          <w:rFonts w:eastAsia="PMingLiU"/>
          <w:sz w:val="20"/>
          <w:lang w:val="en-US" w:eastAsia="zh-TW"/>
        </w:rPr>
        <w:t>is the maximum number of spatial streams that the STA supports in reception.</w:t>
      </w:r>
    </w:p>
    <w:p w14:paraId="2FB4D68E" w14:textId="77777777" w:rsidR="00ED361E" w:rsidRPr="00ED361E" w:rsidRDefault="00ED361E" w:rsidP="00ED361E">
      <w:pPr>
        <w:widowControl w:val="0"/>
        <w:kinsoku w:val="0"/>
        <w:overflowPunct w:val="0"/>
        <w:autoSpaceDE w:val="0"/>
        <w:autoSpaceDN w:val="0"/>
        <w:adjustRightInd w:val="0"/>
        <w:rPr>
          <w:rFonts w:eastAsia="PMingLiU"/>
          <w:sz w:val="24"/>
          <w:szCs w:val="24"/>
          <w:lang w:val="en-US" w:eastAsia="zh-TW"/>
        </w:rPr>
      </w:pPr>
    </w:p>
    <w:p w14:paraId="4797CB45" w14:textId="77777777" w:rsidR="00ED361E" w:rsidRPr="00ED361E" w:rsidRDefault="00ED361E" w:rsidP="00ED361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ED361E">
        <w:rPr>
          <w:rFonts w:eastAsia="PMingLiU"/>
          <w:sz w:val="20"/>
          <w:lang w:val="en-US" w:eastAsia="zh-TW"/>
        </w:rPr>
        <w:t xml:space="preserve">The encoding of the Rx NSS Extension subfield in the EHT OM Control subfield combined with the Rx NSS subfield in the OM Control subfield is described in </w:t>
      </w:r>
      <w:hyperlink w:anchor="bookmark11" w:history="1">
        <w:r w:rsidRPr="00ED361E">
          <w:rPr>
            <w:rFonts w:eastAsia="PMingLiU"/>
            <w:sz w:val="20"/>
            <w:lang w:val="en-US" w:eastAsia="zh-TW"/>
          </w:rPr>
          <w:t>Table</w:t>
        </w:r>
        <w:r w:rsidRPr="00ED361E">
          <w:rPr>
            <w:rFonts w:eastAsia="PMingLiU"/>
            <w:spacing w:val="-2"/>
            <w:sz w:val="20"/>
            <w:lang w:val="en-US" w:eastAsia="zh-TW"/>
          </w:rPr>
          <w:t xml:space="preserve"> </w:t>
        </w:r>
        <w:r w:rsidRPr="00ED361E">
          <w:rPr>
            <w:rFonts w:eastAsia="PMingLiU"/>
            <w:sz w:val="20"/>
            <w:lang w:val="en-US" w:eastAsia="zh-TW"/>
          </w:rPr>
          <w:t xml:space="preserve">9-33a (The encoding of the Rx NSS </w:t>
        </w:r>
        <w:proofErr w:type="spellStart"/>
        <w:r w:rsidRPr="00ED361E">
          <w:rPr>
            <w:rFonts w:eastAsia="PMingLiU"/>
            <w:sz w:val="20"/>
            <w:lang w:val="en-US" w:eastAsia="zh-TW"/>
          </w:rPr>
          <w:t>Exten</w:t>
        </w:r>
        <w:proofErr w:type="spellEnd"/>
        <w:r w:rsidRPr="00ED361E">
          <w:rPr>
            <w:rFonts w:eastAsia="PMingLiU"/>
            <w:sz w:val="20"/>
            <w:lang w:val="en-US" w:eastAsia="zh-TW"/>
          </w:rPr>
          <w:t>-</w:t>
        </w:r>
      </w:hyperlink>
      <w:r w:rsidRPr="00ED361E">
        <w:rPr>
          <w:rFonts w:eastAsia="PMingLiU"/>
          <w:sz w:val="20"/>
          <w:lang w:val="en-US" w:eastAsia="zh-TW"/>
        </w:rPr>
        <w:t xml:space="preserve"> </w:t>
      </w:r>
      <w:hyperlink w:anchor="bookmark11" w:history="1">
        <w:proofErr w:type="spellStart"/>
        <w:r w:rsidRPr="00ED361E">
          <w:rPr>
            <w:rFonts w:eastAsia="PMingLiU"/>
            <w:sz w:val="20"/>
            <w:lang w:val="en-US" w:eastAsia="zh-TW"/>
          </w:rPr>
          <w:t>sion</w:t>
        </w:r>
        <w:proofErr w:type="spellEnd"/>
        <w:r w:rsidRPr="00ED361E">
          <w:rPr>
            <w:rFonts w:eastAsia="PMingLiU"/>
            <w:sz w:val="20"/>
            <w:lang w:val="en-US" w:eastAsia="zh-TW"/>
          </w:rPr>
          <w:t xml:space="preserve"> subfield in the EHT OM Control subfield combined with the Rx NSS subfield in the OM Control sub-</w:t>
        </w:r>
      </w:hyperlink>
      <w:r w:rsidRPr="00ED361E">
        <w:rPr>
          <w:rFonts w:eastAsia="PMingLiU"/>
          <w:sz w:val="20"/>
          <w:lang w:val="en-US" w:eastAsia="zh-TW"/>
        </w:rPr>
        <w:t xml:space="preserve"> </w:t>
      </w:r>
      <w:hyperlink w:anchor="bookmark11" w:history="1">
        <w:r w:rsidRPr="00ED361E">
          <w:rPr>
            <w:rFonts w:eastAsia="PMingLiU"/>
            <w:spacing w:val="-2"/>
            <w:sz w:val="20"/>
            <w:lang w:val="en-US" w:eastAsia="zh-TW"/>
          </w:rPr>
          <w:t>field)</w:t>
        </w:r>
      </w:hyperlink>
      <w:r w:rsidRPr="00ED361E">
        <w:rPr>
          <w:rFonts w:eastAsia="PMingLiU"/>
          <w:spacing w:val="-2"/>
          <w:sz w:val="20"/>
          <w:lang w:val="en-US" w:eastAsia="zh-TW"/>
        </w:rPr>
        <w:t>.</w:t>
      </w:r>
    </w:p>
    <w:p w14:paraId="255DED0F" w14:textId="77777777" w:rsidR="00ED361E" w:rsidRPr="00ED361E" w:rsidRDefault="00ED361E" w:rsidP="00ED361E">
      <w:pPr>
        <w:widowControl w:val="0"/>
        <w:kinsoku w:val="0"/>
        <w:overflowPunct w:val="0"/>
        <w:autoSpaceDE w:val="0"/>
        <w:autoSpaceDN w:val="0"/>
        <w:adjustRightInd w:val="0"/>
        <w:rPr>
          <w:rFonts w:eastAsia="PMingLiU"/>
          <w:sz w:val="22"/>
          <w:szCs w:val="22"/>
          <w:lang w:val="en-US" w:eastAsia="zh-TW"/>
        </w:rPr>
      </w:pPr>
    </w:p>
    <w:p w14:paraId="1F5C2DDF" w14:textId="77777777" w:rsidR="00ED361E" w:rsidRPr="00ED361E" w:rsidRDefault="00ED361E" w:rsidP="00ED361E">
      <w:pPr>
        <w:widowControl w:val="0"/>
        <w:kinsoku w:val="0"/>
        <w:overflowPunct w:val="0"/>
        <w:autoSpaceDE w:val="0"/>
        <w:autoSpaceDN w:val="0"/>
        <w:adjustRightInd w:val="0"/>
        <w:spacing w:before="190" w:line="249" w:lineRule="auto"/>
        <w:ind w:left="2104" w:right="999" w:hanging="1017"/>
        <w:rPr>
          <w:rFonts w:ascii="Arial" w:eastAsia="PMingLiU" w:hAnsi="Arial" w:cs="Arial"/>
          <w:b/>
          <w:bCs/>
          <w:sz w:val="20"/>
          <w:lang w:val="en-US" w:eastAsia="zh-TW"/>
        </w:rPr>
      </w:pPr>
      <w:bookmarkStart w:id="8" w:name="_bookmark11"/>
      <w:bookmarkEnd w:id="8"/>
      <w:r w:rsidRPr="00ED361E">
        <w:rPr>
          <w:rFonts w:ascii="Arial" w:eastAsia="PMingLiU" w:hAnsi="Arial" w:cs="Arial"/>
          <w:b/>
          <w:bCs/>
          <w:sz w:val="20"/>
          <w:lang w:val="en-US" w:eastAsia="zh-TW"/>
        </w:rPr>
        <w:t>Table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9-33a—The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encoding</w:t>
      </w:r>
      <w:r w:rsidRPr="00ED361E">
        <w:rPr>
          <w:rFonts w:ascii="Arial" w:eastAsia="PMingLiU" w:hAnsi="Arial" w:cs="Arial"/>
          <w:b/>
          <w:bCs/>
          <w:spacing w:val="-2"/>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Rx</w:t>
      </w:r>
      <w:r w:rsidRPr="00ED361E">
        <w:rPr>
          <w:rFonts w:ascii="Arial" w:eastAsia="PMingLiU" w:hAnsi="Arial" w:cs="Arial"/>
          <w:b/>
          <w:bCs/>
          <w:spacing w:val="-4"/>
          <w:sz w:val="20"/>
          <w:lang w:val="en-US" w:eastAsia="zh-TW"/>
        </w:rPr>
        <w:t xml:space="preserve"> </w:t>
      </w:r>
      <w:r w:rsidRPr="00ED361E">
        <w:rPr>
          <w:rFonts w:ascii="Arial" w:eastAsia="PMingLiU" w:hAnsi="Arial" w:cs="Arial"/>
          <w:b/>
          <w:bCs/>
          <w:sz w:val="20"/>
          <w:lang w:val="en-US" w:eastAsia="zh-TW"/>
        </w:rPr>
        <w:t>NSS</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 field combined with the Rx NSS subfield in the OM Control subfield</w:t>
      </w:r>
    </w:p>
    <w:p w14:paraId="2E587A30" w14:textId="77777777" w:rsidR="00ED361E" w:rsidRPr="00ED361E" w:rsidRDefault="00ED361E" w:rsidP="00ED361E">
      <w:pPr>
        <w:widowControl w:val="0"/>
        <w:kinsoku w:val="0"/>
        <w:overflowPunct w:val="0"/>
        <w:autoSpaceDE w:val="0"/>
        <w:autoSpaceDN w:val="0"/>
        <w:adjustRightInd w:val="0"/>
        <w:spacing w:before="3"/>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ED361E" w:rsidRPr="00ED361E" w14:paraId="12684904" w14:textId="77777777" w:rsidTr="00A624B2">
        <w:tblPrEx>
          <w:tblCellMar>
            <w:top w:w="0" w:type="dxa"/>
            <w:left w:w="0" w:type="dxa"/>
            <w:bottom w:w="0" w:type="dxa"/>
            <w:right w:w="0" w:type="dxa"/>
          </w:tblCellMar>
        </w:tblPrEx>
        <w:trPr>
          <w:trHeight w:val="579"/>
        </w:trPr>
        <w:tc>
          <w:tcPr>
            <w:tcW w:w="2999" w:type="dxa"/>
            <w:tcBorders>
              <w:top w:val="single" w:sz="12" w:space="0" w:color="000000"/>
              <w:left w:val="single" w:sz="12" w:space="0" w:color="000000"/>
              <w:bottom w:val="single" w:sz="12" w:space="0" w:color="000000"/>
              <w:right w:val="single" w:sz="2" w:space="0" w:color="000000"/>
            </w:tcBorders>
          </w:tcPr>
          <w:p w14:paraId="1354436E" w14:textId="77777777" w:rsidR="00ED361E" w:rsidRPr="00ED361E" w:rsidRDefault="00ED361E" w:rsidP="00A624B2">
            <w:pPr>
              <w:widowControl w:val="0"/>
              <w:kinsoku w:val="0"/>
              <w:overflowPunct w:val="0"/>
              <w:autoSpaceDE w:val="0"/>
              <w:autoSpaceDN w:val="0"/>
              <w:adjustRightInd w:val="0"/>
              <w:spacing w:before="75" w:line="204" w:lineRule="exact"/>
              <w:ind w:left="232" w:right="220"/>
              <w:jc w:val="center"/>
              <w:rPr>
                <w:rFonts w:eastAsia="PMingLiU"/>
                <w:b/>
                <w:bCs/>
                <w:spacing w:val="-2"/>
                <w:szCs w:val="18"/>
                <w:lang w:val="en-US" w:eastAsia="zh-TW"/>
              </w:rPr>
            </w:pPr>
            <w:r w:rsidRPr="00ED361E">
              <w:rPr>
                <w:rFonts w:eastAsia="PMingLiU"/>
                <w:b/>
                <w:bCs/>
                <w:szCs w:val="18"/>
                <w:lang w:val="en-US" w:eastAsia="zh-TW"/>
              </w:rPr>
              <w:t>Rx</w:t>
            </w:r>
            <w:r w:rsidRPr="00ED361E">
              <w:rPr>
                <w:rFonts w:eastAsia="PMingLiU"/>
                <w:b/>
                <w:bCs/>
                <w:spacing w:val="-4"/>
                <w:szCs w:val="18"/>
                <w:lang w:val="en-US" w:eastAsia="zh-TW"/>
              </w:rPr>
              <w:t xml:space="preserve"> </w:t>
            </w:r>
            <w:r w:rsidRPr="00ED361E">
              <w:rPr>
                <w:rFonts w:eastAsia="PMingLiU"/>
                <w:b/>
                <w:bCs/>
                <w:szCs w:val="18"/>
                <w:lang w:val="en-US" w:eastAsia="zh-TW"/>
              </w:rPr>
              <w:t>NSS</w:t>
            </w:r>
            <w:r w:rsidRPr="00ED361E">
              <w:rPr>
                <w:rFonts w:eastAsia="PMingLiU"/>
                <w:b/>
                <w:bCs/>
                <w:spacing w:val="-3"/>
                <w:szCs w:val="18"/>
                <w:lang w:val="en-US" w:eastAsia="zh-TW"/>
              </w:rPr>
              <w:t xml:space="preserve"> </w:t>
            </w:r>
            <w:r w:rsidRPr="00ED361E">
              <w:rPr>
                <w:rFonts w:eastAsia="PMingLiU"/>
                <w:b/>
                <w:bCs/>
                <w:szCs w:val="18"/>
                <w:lang w:val="en-US" w:eastAsia="zh-TW"/>
              </w:rPr>
              <w:t>Extension</w:t>
            </w:r>
            <w:r w:rsidRPr="00ED361E">
              <w:rPr>
                <w:rFonts w:eastAsia="PMingLiU"/>
                <w:b/>
                <w:bCs/>
                <w:spacing w:val="-3"/>
                <w:szCs w:val="18"/>
                <w:lang w:val="en-US" w:eastAsia="zh-TW"/>
              </w:rPr>
              <w:t xml:space="preserve"> </w:t>
            </w:r>
            <w:r w:rsidRPr="00ED361E">
              <w:rPr>
                <w:rFonts w:eastAsia="PMingLiU"/>
                <w:b/>
                <w:bCs/>
                <w:spacing w:val="-2"/>
                <w:szCs w:val="18"/>
                <w:lang w:val="en-US" w:eastAsia="zh-TW"/>
              </w:rPr>
              <w:t>subfield</w:t>
            </w:r>
          </w:p>
          <w:p w14:paraId="22AB8B16" w14:textId="77777777" w:rsidR="00ED361E" w:rsidRPr="00ED361E" w:rsidRDefault="00ED361E" w:rsidP="00A624B2">
            <w:pPr>
              <w:widowControl w:val="0"/>
              <w:kinsoku w:val="0"/>
              <w:overflowPunct w:val="0"/>
              <w:autoSpaceDE w:val="0"/>
              <w:autoSpaceDN w:val="0"/>
              <w:adjustRightInd w:val="0"/>
              <w:spacing w:line="204" w:lineRule="exact"/>
              <w:ind w:left="233" w:right="220"/>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2"/>
                <w:szCs w:val="18"/>
                <w:lang w:val="en-US" w:eastAsia="zh-TW"/>
              </w:rPr>
              <w:t xml:space="preserve"> </w:t>
            </w:r>
            <w:r w:rsidRPr="00ED361E">
              <w:rPr>
                <w:rFonts w:eastAsia="PMingLiU"/>
                <w:b/>
                <w:bCs/>
                <w:szCs w:val="18"/>
                <w:lang w:val="en-US" w:eastAsia="zh-TW"/>
              </w:rPr>
              <w:t>the</w:t>
            </w:r>
            <w:r w:rsidRPr="00ED361E">
              <w:rPr>
                <w:rFonts w:eastAsia="PMingLiU"/>
                <w:b/>
                <w:bCs/>
                <w:spacing w:val="-3"/>
                <w:szCs w:val="18"/>
                <w:lang w:val="en-US" w:eastAsia="zh-TW"/>
              </w:rPr>
              <w:t xml:space="preserve"> </w:t>
            </w:r>
            <w:r w:rsidRPr="00ED361E">
              <w:rPr>
                <w:rFonts w:eastAsia="PMingLiU"/>
                <w:b/>
                <w:bCs/>
                <w:szCs w:val="18"/>
                <w:lang w:val="en-US" w:eastAsia="zh-TW"/>
              </w:rPr>
              <w:t>EHT</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3"/>
                <w:szCs w:val="18"/>
                <w:lang w:val="en-US" w:eastAsia="zh-TW"/>
              </w:rPr>
              <w:t xml:space="preserve"> </w:t>
            </w:r>
            <w:r w:rsidRPr="00ED361E">
              <w:rPr>
                <w:rFonts w:eastAsia="PMingLiU"/>
                <w:b/>
                <w:bCs/>
                <w:szCs w:val="18"/>
                <w:lang w:val="en-US" w:eastAsia="zh-TW"/>
              </w:rPr>
              <w:t>Control</w:t>
            </w:r>
            <w:r w:rsidRPr="00ED361E">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2A038058" w14:textId="77777777" w:rsidR="00ED361E" w:rsidRPr="00ED361E" w:rsidRDefault="00ED361E" w:rsidP="00A624B2">
            <w:pPr>
              <w:widowControl w:val="0"/>
              <w:kinsoku w:val="0"/>
              <w:overflowPunct w:val="0"/>
              <w:autoSpaceDE w:val="0"/>
              <w:autoSpaceDN w:val="0"/>
              <w:adjustRightInd w:val="0"/>
              <w:spacing w:before="75" w:line="204" w:lineRule="exact"/>
              <w:ind w:left="454" w:right="429"/>
              <w:jc w:val="center"/>
              <w:rPr>
                <w:rFonts w:eastAsia="PMingLiU"/>
                <w:b/>
                <w:bCs/>
                <w:spacing w:val="-2"/>
                <w:szCs w:val="18"/>
                <w:lang w:val="en-US" w:eastAsia="zh-TW"/>
              </w:rPr>
            </w:pPr>
            <w:r w:rsidRPr="00ED361E">
              <w:rPr>
                <w:rFonts w:eastAsia="PMingLiU"/>
                <w:b/>
                <w:bCs/>
                <w:szCs w:val="18"/>
                <w:lang w:val="en-US" w:eastAsia="zh-TW"/>
              </w:rPr>
              <w:t>Rx</w:t>
            </w:r>
            <w:r w:rsidRPr="00ED361E">
              <w:rPr>
                <w:rFonts w:eastAsia="PMingLiU"/>
                <w:b/>
                <w:bCs/>
                <w:spacing w:val="-2"/>
                <w:szCs w:val="18"/>
                <w:lang w:val="en-US" w:eastAsia="zh-TW"/>
              </w:rPr>
              <w:t xml:space="preserve"> </w:t>
            </w:r>
            <w:r w:rsidRPr="00ED361E">
              <w:rPr>
                <w:rFonts w:eastAsia="PMingLiU"/>
                <w:b/>
                <w:bCs/>
                <w:szCs w:val="18"/>
                <w:lang w:val="en-US" w:eastAsia="zh-TW"/>
              </w:rPr>
              <w:t>NSS</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p w14:paraId="635F7008" w14:textId="77777777" w:rsidR="00ED361E" w:rsidRPr="00ED361E" w:rsidRDefault="00ED361E" w:rsidP="00A624B2">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2"/>
                <w:szCs w:val="18"/>
                <w:lang w:val="en-US" w:eastAsia="zh-TW"/>
              </w:rPr>
              <w:t xml:space="preserve"> </w:t>
            </w:r>
            <w:r w:rsidRPr="00ED361E">
              <w:rPr>
                <w:rFonts w:eastAsia="PMingLiU"/>
                <w:b/>
                <w:bCs/>
                <w:szCs w:val="18"/>
                <w:lang w:val="en-US" w:eastAsia="zh-TW"/>
              </w:rPr>
              <w:t>Control</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5F59C85C" w14:textId="77777777" w:rsidR="00ED361E" w:rsidRPr="00ED361E" w:rsidRDefault="00ED361E" w:rsidP="00A624B2">
            <w:pPr>
              <w:widowControl w:val="0"/>
              <w:kinsoku w:val="0"/>
              <w:overflowPunct w:val="0"/>
              <w:autoSpaceDE w:val="0"/>
              <w:autoSpaceDN w:val="0"/>
              <w:adjustRightInd w:val="0"/>
              <w:spacing w:before="176"/>
              <w:ind w:left="449" w:right="440"/>
              <w:jc w:val="center"/>
              <w:rPr>
                <w:rFonts w:eastAsia="PMingLiU"/>
                <w:i/>
                <w:iCs/>
                <w:spacing w:val="-5"/>
                <w:position w:val="-4"/>
                <w:sz w:val="12"/>
                <w:szCs w:val="12"/>
                <w:lang w:val="en-US" w:eastAsia="zh-TW"/>
              </w:rPr>
            </w:pPr>
            <w:r w:rsidRPr="00ED361E">
              <w:rPr>
                <w:rFonts w:eastAsia="PMingLiU"/>
                <w:b/>
                <w:bCs/>
                <w:szCs w:val="18"/>
                <w:lang w:val="en-US" w:eastAsia="zh-TW"/>
              </w:rPr>
              <w:t>Indication</w:t>
            </w:r>
            <w:r w:rsidRPr="00ED361E">
              <w:rPr>
                <w:rFonts w:eastAsia="PMingLiU"/>
                <w:b/>
                <w:bCs/>
                <w:spacing w:val="-2"/>
                <w:szCs w:val="18"/>
                <w:lang w:val="en-US" w:eastAsia="zh-TW"/>
              </w:rPr>
              <w:t xml:space="preserve"> </w:t>
            </w:r>
            <w:r w:rsidRPr="00ED361E">
              <w:rPr>
                <w:rFonts w:eastAsia="PMingLiU"/>
                <w:b/>
                <w:bCs/>
                <w:szCs w:val="18"/>
                <w:lang w:val="en-US" w:eastAsia="zh-TW"/>
              </w:rPr>
              <w:t>of</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17"/>
                <w:szCs w:val="18"/>
                <w:lang w:val="en-US" w:eastAsia="zh-TW"/>
              </w:rPr>
              <w:t xml:space="preserve"> </w:t>
            </w:r>
            <w:r w:rsidRPr="00ED361E">
              <w:rPr>
                <w:rFonts w:eastAsia="PMingLiU"/>
                <w:i/>
                <w:iCs/>
                <w:spacing w:val="-5"/>
                <w:szCs w:val="18"/>
                <w:lang w:val="en-US" w:eastAsia="zh-TW"/>
              </w:rPr>
              <w:t>N</w:t>
            </w:r>
            <w:r w:rsidRPr="00ED361E">
              <w:rPr>
                <w:rFonts w:eastAsia="PMingLiU"/>
                <w:i/>
                <w:iCs/>
                <w:spacing w:val="-5"/>
                <w:position w:val="-4"/>
                <w:sz w:val="12"/>
                <w:szCs w:val="12"/>
                <w:lang w:val="en-US" w:eastAsia="zh-TW"/>
              </w:rPr>
              <w:t>SS</w:t>
            </w:r>
          </w:p>
        </w:tc>
      </w:tr>
      <w:tr w:rsidR="00ED361E" w:rsidRPr="00ED361E" w14:paraId="28C87854" w14:textId="77777777" w:rsidTr="00A624B2">
        <w:tblPrEx>
          <w:tblCellMar>
            <w:top w:w="0" w:type="dxa"/>
            <w:left w:w="0" w:type="dxa"/>
            <w:bottom w:w="0" w:type="dxa"/>
            <w:right w:w="0" w:type="dxa"/>
          </w:tblCellMar>
        </w:tblPrEx>
        <w:trPr>
          <w:trHeight w:val="309"/>
        </w:trPr>
        <w:tc>
          <w:tcPr>
            <w:tcW w:w="2999" w:type="dxa"/>
            <w:tcBorders>
              <w:top w:val="single" w:sz="12" w:space="0" w:color="000000"/>
              <w:left w:val="single" w:sz="12" w:space="0" w:color="000000"/>
              <w:bottom w:val="single" w:sz="4" w:space="0" w:color="000000"/>
              <w:right w:val="single" w:sz="2" w:space="0" w:color="000000"/>
            </w:tcBorders>
          </w:tcPr>
          <w:p w14:paraId="45C5DEE4" w14:textId="77777777" w:rsidR="00ED361E" w:rsidRPr="00ED361E" w:rsidRDefault="00ED361E" w:rsidP="00A624B2">
            <w:pPr>
              <w:widowControl w:val="0"/>
              <w:kinsoku w:val="0"/>
              <w:overflowPunct w:val="0"/>
              <w:autoSpaceDE w:val="0"/>
              <w:autoSpaceDN w:val="0"/>
              <w:adjustRightInd w:val="0"/>
              <w:spacing w:before="36"/>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5304B2C2" w14:textId="77777777" w:rsidR="00ED361E" w:rsidRPr="00ED361E" w:rsidRDefault="00ED361E" w:rsidP="00A624B2">
            <w:pPr>
              <w:widowControl w:val="0"/>
              <w:kinsoku w:val="0"/>
              <w:overflowPunct w:val="0"/>
              <w:autoSpaceDE w:val="0"/>
              <w:autoSpaceDN w:val="0"/>
              <w:adjustRightInd w:val="0"/>
              <w:spacing w:before="36"/>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764AA5D3" w14:textId="77777777" w:rsidR="00ED361E" w:rsidRPr="00ED361E" w:rsidRDefault="00ED361E" w:rsidP="00A624B2">
            <w:pPr>
              <w:widowControl w:val="0"/>
              <w:kinsoku w:val="0"/>
              <w:overflowPunct w:val="0"/>
              <w:autoSpaceDE w:val="0"/>
              <w:autoSpaceDN w:val="0"/>
              <w:adjustRightInd w:val="0"/>
              <w:spacing w:before="36"/>
              <w:ind w:left="39"/>
              <w:jc w:val="center"/>
              <w:rPr>
                <w:rFonts w:eastAsia="PMingLiU"/>
                <w:szCs w:val="18"/>
                <w:lang w:val="en-US" w:eastAsia="zh-TW"/>
              </w:rPr>
            </w:pPr>
            <w:r w:rsidRPr="00ED361E">
              <w:rPr>
                <w:rFonts w:eastAsia="PMingLiU"/>
                <w:szCs w:val="18"/>
                <w:lang w:val="en-US" w:eastAsia="zh-TW"/>
              </w:rPr>
              <w:t>1</w:t>
            </w:r>
          </w:p>
        </w:tc>
      </w:tr>
      <w:tr w:rsidR="00ED361E" w:rsidRPr="00ED361E" w14:paraId="70D703D4" w14:textId="77777777" w:rsidTr="00A624B2">
        <w:tblPrEx>
          <w:tblCellMar>
            <w:top w:w="0" w:type="dxa"/>
            <w:left w:w="0" w:type="dxa"/>
            <w:bottom w:w="0" w:type="dxa"/>
            <w:right w:w="0" w:type="dxa"/>
          </w:tblCellMar>
        </w:tblPrEx>
        <w:trPr>
          <w:trHeight w:val="322"/>
        </w:trPr>
        <w:tc>
          <w:tcPr>
            <w:tcW w:w="2999" w:type="dxa"/>
            <w:tcBorders>
              <w:top w:val="single" w:sz="4" w:space="0" w:color="000000"/>
              <w:left w:val="single" w:sz="12" w:space="0" w:color="000000"/>
              <w:bottom w:val="single" w:sz="2" w:space="0" w:color="000000"/>
              <w:right w:val="single" w:sz="2" w:space="0" w:color="000000"/>
            </w:tcBorders>
          </w:tcPr>
          <w:p w14:paraId="2DBCFEEA" w14:textId="77777777" w:rsidR="00ED361E" w:rsidRPr="00ED361E" w:rsidRDefault="00ED361E" w:rsidP="00A624B2">
            <w:pPr>
              <w:widowControl w:val="0"/>
              <w:kinsoku w:val="0"/>
              <w:overflowPunct w:val="0"/>
              <w:autoSpaceDE w:val="0"/>
              <w:autoSpaceDN w:val="0"/>
              <w:adjustRightInd w:val="0"/>
              <w:spacing w:before="46"/>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468C2D07" w14:textId="77777777" w:rsidR="00ED361E" w:rsidRPr="00ED361E" w:rsidRDefault="00ED361E" w:rsidP="00A624B2">
            <w:pPr>
              <w:widowControl w:val="0"/>
              <w:kinsoku w:val="0"/>
              <w:overflowPunct w:val="0"/>
              <w:autoSpaceDE w:val="0"/>
              <w:autoSpaceDN w:val="0"/>
              <w:adjustRightInd w:val="0"/>
              <w:spacing w:before="46"/>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0AA82D1A" w14:textId="77777777" w:rsidR="00ED361E" w:rsidRPr="00ED361E" w:rsidRDefault="00ED361E" w:rsidP="00A624B2">
            <w:pPr>
              <w:widowControl w:val="0"/>
              <w:kinsoku w:val="0"/>
              <w:overflowPunct w:val="0"/>
              <w:autoSpaceDE w:val="0"/>
              <w:autoSpaceDN w:val="0"/>
              <w:adjustRightInd w:val="0"/>
              <w:spacing w:before="46"/>
              <w:ind w:left="39"/>
              <w:jc w:val="center"/>
              <w:rPr>
                <w:rFonts w:eastAsia="PMingLiU"/>
                <w:szCs w:val="18"/>
                <w:lang w:val="en-US" w:eastAsia="zh-TW"/>
              </w:rPr>
            </w:pPr>
            <w:r w:rsidRPr="00ED361E">
              <w:rPr>
                <w:rFonts w:eastAsia="PMingLiU"/>
                <w:szCs w:val="18"/>
                <w:lang w:val="en-US" w:eastAsia="zh-TW"/>
              </w:rPr>
              <w:t>2</w:t>
            </w:r>
          </w:p>
        </w:tc>
      </w:tr>
      <w:tr w:rsidR="00ED361E" w:rsidRPr="00ED361E" w14:paraId="2D153F74"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03BABD80" w14:textId="77777777" w:rsidR="00ED361E" w:rsidRPr="00ED361E" w:rsidRDefault="00ED361E"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E04971E" w14:textId="77777777" w:rsidR="00ED361E" w:rsidRPr="00ED361E" w:rsidRDefault="00ED361E"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0126158C" w14:textId="77777777" w:rsidR="00ED361E" w:rsidRPr="00ED361E" w:rsidRDefault="00ED361E" w:rsidP="00A624B2">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3</w:t>
            </w:r>
          </w:p>
        </w:tc>
      </w:tr>
      <w:tr w:rsidR="00ED361E" w:rsidRPr="00ED361E" w14:paraId="496BD1E6"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23300356" w14:textId="77777777" w:rsidR="00ED361E" w:rsidRPr="00ED361E" w:rsidRDefault="00ED361E"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3FCB015" w14:textId="77777777" w:rsidR="00ED361E" w:rsidRPr="00ED361E" w:rsidRDefault="00ED361E"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0FFBC972" w14:textId="77777777" w:rsidR="00ED361E" w:rsidRPr="00ED361E" w:rsidRDefault="00ED361E" w:rsidP="00A624B2">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4</w:t>
            </w:r>
          </w:p>
        </w:tc>
      </w:tr>
      <w:tr w:rsidR="00ED361E" w:rsidRPr="00ED361E" w14:paraId="2B27EF23"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48603E95" w14:textId="77777777" w:rsidR="00ED361E" w:rsidRPr="00ED361E" w:rsidRDefault="00ED361E"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F4DAA01" w14:textId="77777777" w:rsidR="00ED361E" w:rsidRPr="00ED361E" w:rsidRDefault="00ED361E"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517FB3F7" w14:textId="77777777" w:rsidR="00ED361E" w:rsidRPr="00ED361E" w:rsidRDefault="00ED361E" w:rsidP="00A624B2">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5</w:t>
            </w:r>
          </w:p>
        </w:tc>
      </w:tr>
      <w:tr w:rsidR="00ED361E" w:rsidRPr="00ED361E" w14:paraId="1AB346ED"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360DD47A"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B9D2017" w14:textId="77777777" w:rsidR="00ED361E" w:rsidRPr="00ED361E" w:rsidRDefault="00ED361E" w:rsidP="00A624B2">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65E4EF0A" w14:textId="77777777" w:rsidR="00ED361E" w:rsidRPr="00ED361E" w:rsidRDefault="00ED361E" w:rsidP="00A624B2">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6</w:t>
            </w:r>
          </w:p>
        </w:tc>
      </w:tr>
      <w:tr w:rsidR="00ED361E" w:rsidRPr="00ED361E" w14:paraId="4AE945BD"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6AB4A1F9"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EB6D049" w14:textId="77777777" w:rsidR="00ED361E" w:rsidRPr="00ED361E" w:rsidRDefault="00ED361E" w:rsidP="00A624B2">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3661398A" w14:textId="77777777" w:rsidR="00ED361E" w:rsidRPr="00ED361E" w:rsidRDefault="00ED361E" w:rsidP="00A624B2">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7</w:t>
            </w:r>
          </w:p>
        </w:tc>
      </w:tr>
      <w:tr w:rsidR="00ED361E" w:rsidRPr="00ED361E" w14:paraId="1B6F72E6"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72253EFF"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9EEA697" w14:textId="77777777" w:rsidR="00ED361E" w:rsidRPr="00ED361E" w:rsidRDefault="00ED361E" w:rsidP="00A624B2">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73799C56" w14:textId="77777777" w:rsidR="00ED361E" w:rsidRPr="00ED361E" w:rsidRDefault="00ED361E" w:rsidP="00A624B2">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8</w:t>
            </w:r>
          </w:p>
        </w:tc>
      </w:tr>
      <w:tr w:rsidR="00ED361E" w:rsidRPr="00ED361E" w14:paraId="69976196" w14:textId="77777777" w:rsidTr="00A624B2">
        <w:tblPrEx>
          <w:tblCellMar>
            <w:top w:w="0" w:type="dxa"/>
            <w:left w:w="0" w:type="dxa"/>
            <w:bottom w:w="0" w:type="dxa"/>
            <w:right w:w="0" w:type="dxa"/>
          </w:tblCellMar>
        </w:tblPrEx>
        <w:trPr>
          <w:trHeight w:val="313"/>
        </w:trPr>
        <w:tc>
          <w:tcPr>
            <w:tcW w:w="2999" w:type="dxa"/>
            <w:tcBorders>
              <w:top w:val="single" w:sz="2" w:space="0" w:color="000000"/>
              <w:left w:val="single" w:sz="12" w:space="0" w:color="000000"/>
              <w:bottom w:val="single" w:sz="12" w:space="0" w:color="000000"/>
              <w:right w:val="single" w:sz="2" w:space="0" w:color="000000"/>
            </w:tcBorders>
          </w:tcPr>
          <w:p w14:paraId="1D97AB83"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5E9B7EC7" w14:textId="77777777" w:rsidR="00ED361E" w:rsidRPr="00ED361E" w:rsidRDefault="00ED361E" w:rsidP="00A624B2">
            <w:pPr>
              <w:widowControl w:val="0"/>
              <w:kinsoku w:val="0"/>
              <w:overflowPunct w:val="0"/>
              <w:autoSpaceDE w:val="0"/>
              <w:autoSpaceDN w:val="0"/>
              <w:adjustRightInd w:val="0"/>
              <w:spacing w:before="48"/>
              <w:ind w:left="456" w:right="429"/>
              <w:jc w:val="center"/>
              <w:rPr>
                <w:rFonts w:eastAsia="PMingLiU"/>
                <w:spacing w:val="-5"/>
                <w:szCs w:val="18"/>
                <w:lang w:val="en-US" w:eastAsia="zh-TW"/>
              </w:rPr>
            </w:pPr>
            <w:r w:rsidRPr="00ED361E">
              <w:rPr>
                <w:rFonts w:eastAsia="PMingLiU"/>
                <w:spacing w:val="-5"/>
                <w:szCs w:val="18"/>
                <w:lang w:val="en-US" w:eastAsia="zh-TW"/>
              </w:rPr>
              <w:t>0–7</w:t>
            </w:r>
          </w:p>
        </w:tc>
        <w:tc>
          <w:tcPr>
            <w:tcW w:w="2501" w:type="dxa"/>
            <w:tcBorders>
              <w:top w:val="single" w:sz="2" w:space="0" w:color="000000"/>
              <w:left w:val="single" w:sz="2" w:space="0" w:color="000000"/>
              <w:bottom w:val="single" w:sz="12" w:space="0" w:color="000000"/>
              <w:right w:val="single" w:sz="12" w:space="0" w:color="000000"/>
            </w:tcBorders>
          </w:tcPr>
          <w:p w14:paraId="0E5B8F5B" w14:textId="77777777" w:rsidR="00ED361E" w:rsidRPr="00ED361E" w:rsidRDefault="00ED361E" w:rsidP="00A624B2">
            <w:pPr>
              <w:widowControl w:val="0"/>
              <w:kinsoku w:val="0"/>
              <w:overflowPunct w:val="0"/>
              <w:autoSpaceDE w:val="0"/>
              <w:autoSpaceDN w:val="0"/>
              <w:adjustRightInd w:val="0"/>
              <w:spacing w:before="48"/>
              <w:ind w:left="449" w:right="410"/>
              <w:jc w:val="center"/>
              <w:rPr>
                <w:rFonts w:eastAsia="PMingLiU"/>
                <w:spacing w:val="-2"/>
                <w:szCs w:val="18"/>
                <w:lang w:val="en-US" w:eastAsia="zh-TW"/>
              </w:rPr>
            </w:pPr>
            <w:r w:rsidRPr="00ED361E">
              <w:rPr>
                <w:rFonts w:eastAsia="PMingLiU"/>
                <w:spacing w:val="-2"/>
                <w:szCs w:val="18"/>
                <w:lang w:val="en-US" w:eastAsia="zh-TW"/>
              </w:rPr>
              <w:t>Reserved</w:t>
            </w:r>
          </w:p>
        </w:tc>
      </w:tr>
    </w:tbl>
    <w:p w14:paraId="6F8794ED" w14:textId="77777777" w:rsidR="00ED361E" w:rsidRPr="00ED361E" w:rsidRDefault="00ED361E" w:rsidP="00ED361E">
      <w:pPr>
        <w:widowControl w:val="0"/>
        <w:kinsoku w:val="0"/>
        <w:overflowPunct w:val="0"/>
        <w:autoSpaceDE w:val="0"/>
        <w:autoSpaceDN w:val="0"/>
        <w:adjustRightInd w:val="0"/>
        <w:rPr>
          <w:rFonts w:ascii="Arial" w:eastAsia="PMingLiU" w:hAnsi="Arial" w:cs="Arial"/>
          <w:b/>
          <w:bCs/>
          <w:sz w:val="22"/>
          <w:szCs w:val="22"/>
          <w:lang w:val="en-US" w:eastAsia="zh-TW"/>
        </w:rPr>
      </w:pPr>
    </w:p>
    <w:p w14:paraId="3F693558" w14:textId="77777777" w:rsidR="00ED361E" w:rsidRPr="00ED361E" w:rsidRDefault="00ED361E" w:rsidP="00ED361E">
      <w:pPr>
        <w:widowControl w:val="0"/>
        <w:kinsoku w:val="0"/>
        <w:overflowPunct w:val="0"/>
        <w:autoSpaceDE w:val="0"/>
        <w:autoSpaceDN w:val="0"/>
        <w:adjustRightInd w:val="0"/>
        <w:spacing w:before="1"/>
        <w:rPr>
          <w:rFonts w:ascii="Arial" w:eastAsia="PMingLiU" w:hAnsi="Arial" w:cs="Arial"/>
          <w:b/>
          <w:bCs/>
          <w:sz w:val="20"/>
          <w:lang w:val="en-US" w:eastAsia="zh-TW"/>
        </w:rPr>
      </w:pPr>
    </w:p>
    <w:p w14:paraId="42304484" w14:textId="77777777" w:rsidR="00ED361E" w:rsidRPr="00ED361E" w:rsidRDefault="00ED361E" w:rsidP="00ED361E">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ED361E">
        <w:rPr>
          <w:rFonts w:eastAsia="PMingLiU"/>
          <w:sz w:val="20"/>
          <w:lang w:val="en-US" w:eastAsia="zh-TW"/>
        </w:rPr>
        <w:t>If the operating channel width of the STA is greater than 80</w:t>
      </w:r>
      <w:r w:rsidRPr="00ED361E">
        <w:rPr>
          <w:rFonts w:eastAsia="PMingLiU"/>
          <w:spacing w:val="-2"/>
          <w:sz w:val="20"/>
          <w:lang w:val="en-US" w:eastAsia="zh-TW"/>
        </w:rPr>
        <w:t xml:space="preserve"> </w:t>
      </w:r>
      <w:r w:rsidRPr="00ED361E">
        <w:rPr>
          <w:rFonts w:eastAsia="PMingLiU"/>
          <w:sz w:val="20"/>
          <w:lang w:val="en-US" w:eastAsia="zh-TW"/>
        </w:rPr>
        <w:t>MHz, then the maximum number of spatial streams that the STA supports in reception for non-EHT PPDU bandwidths greater than 80</w:t>
      </w:r>
      <w:r w:rsidRPr="00ED361E">
        <w:rPr>
          <w:rFonts w:eastAsia="PMingLiU"/>
          <w:spacing w:val="-2"/>
          <w:sz w:val="20"/>
          <w:lang w:val="en-US" w:eastAsia="zh-TW"/>
        </w:rPr>
        <w:t xml:space="preserve"> </w:t>
      </w:r>
      <w:r w:rsidRPr="00ED361E">
        <w:rPr>
          <w:rFonts w:eastAsia="PMingLiU"/>
          <w:sz w:val="20"/>
          <w:lang w:val="en-US" w:eastAsia="zh-TW"/>
        </w:rPr>
        <w:t>MHz is defined in 26.9 (Operating mode indication).</w:t>
      </w:r>
    </w:p>
    <w:p w14:paraId="50C143BC" w14:textId="77777777" w:rsidR="00ED361E" w:rsidRPr="00ED361E" w:rsidRDefault="00ED361E" w:rsidP="00ED361E">
      <w:pPr>
        <w:widowControl w:val="0"/>
        <w:kinsoku w:val="0"/>
        <w:overflowPunct w:val="0"/>
        <w:autoSpaceDE w:val="0"/>
        <w:autoSpaceDN w:val="0"/>
        <w:adjustRightInd w:val="0"/>
        <w:rPr>
          <w:rFonts w:eastAsia="PMingLiU"/>
          <w:sz w:val="24"/>
          <w:szCs w:val="24"/>
          <w:lang w:val="en-US" w:eastAsia="zh-TW"/>
        </w:rPr>
      </w:pPr>
    </w:p>
    <w:p w14:paraId="21505D96" w14:textId="77777777" w:rsidR="00ED361E" w:rsidRPr="00ED361E" w:rsidRDefault="00ED361E" w:rsidP="00ED361E">
      <w:pPr>
        <w:widowControl w:val="0"/>
        <w:kinsoku w:val="0"/>
        <w:overflowPunct w:val="0"/>
        <w:autoSpaceDE w:val="0"/>
        <w:autoSpaceDN w:val="0"/>
        <w:adjustRightInd w:val="0"/>
        <w:spacing w:line="249" w:lineRule="auto"/>
        <w:ind w:left="1000" w:right="996"/>
        <w:jc w:val="both"/>
        <w:rPr>
          <w:rFonts w:eastAsia="PMingLiU"/>
          <w:spacing w:val="-5"/>
          <w:sz w:val="20"/>
          <w:lang w:val="en-US" w:eastAsia="zh-TW"/>
        </w:rPr>
      </w:pPr>
      <w:r w:rsidRPr="00ED361E">
        <w:rPr>
          <w:rFonts w:eastAsia="PMingLiU"/>
          <w:sz w:val="20"/>
          <w:lang w:val="en-US" w:eastAsia="zh-TW"/>
        </w:rPr>
        <w:t>If the operating channel width of the STA is greater than 80</w:t>
      </w:r>
      <w:r w:rsidRPr="00ED361E">
        <w:rPr>
          <w:rFonts w:eastAsia="PMingLiU"/>
          <w:spacing w:val="-1"/>
          <w:sz w:val="20"/>
          <w:lang w:val="en-US" w:eastAsia="zh-TW"/>
        </w:rPr>
        <w:t xml:space="preserve"> </w:t>
      </w:r>
      <w:r w:rsidRPr="00ED361E">
        <w:rPr>
          <w:rFonts w:eastAsia="PMingLiU"/>
          <w:sz w:val="20"/>
          <w:lang w:val="en-US" w:eastAsia="zh-TW"/>
        </w:rPr>
        <w:t>MHz, then the maximum number of spatial streams</w:t>
      </w:r>
      <w:r w:rsidRPr="00ED361E">
        <w:rPr>
          <w:rFonts w:eastAsia="PMingLiU"/>
          <w:spacing w:val="8"/>
          <w:sz w:val="20"/>
          <w:lang w:val="en-US" w:eastAsia="zh-TW"/>
        </w:rPr>
        <w:t xml:space="preserve"> </w:t>
      </w:r>
      <w:r w:rsidRPr="00ED361E">
        <w:rPr>
          <w:rFonts w:eastAsia="PMingLiU"/>
          <w:sz w:val="20"/>
          <w:lang w:val="en-US" w:eastAsia="zh-TW"/>
        </w:rPr>
        <w:t>that</w:t>
      </w:r>
      <w:r w:rsidRPr="00ED361E">
        <w:rPr>
          <w:rFonts w:eastAsia="PMingLiU"/>
          <w:spacing w:val="10"/>
          <w:sz w:val="20"/>
          <w:lang w:val="en-US" w:eastAsia="zh-TW"/>
        </w:rPr>
        <w:t xml:space="preserve"> </w:t>
      </w:r>
      <w:r w:rsidRPr="00ED361E">
        <w:rPr>
          <w:rFonts w:eastAsia="PMingLiU"/>
          <w:sz w:val="20"/>
          <w:lang w:val="en-US" w:eastAsia="zh-TW"/>
        </w:rPr>
        <w:t>the</w:t>
      </w:r>
      <w:r w:rsidRPr="00ED361E">
        <w:rPr>
          <w:rFonts w:eastAsia="PMingLiU"/>
          <w:spacing w:val="11"/>
          <w:sz w:val="20"/>
          <w:lang w:val="en-US" w:eastAsia="zh-TW"/>
        </w:rPr>
        <w:t xml:space="preserve"> </w:t>
      </w:r>
      <w:r w:rsidRPr="00ED361E">
        <w:rPr>
          <w:rFonts w:eastAsia="PMingLiU"/>
          <w:sz w:val="20"/>
          <w:lang w:val="en-US" w:eastAsia="zh-TW"/>
        </w:rPr>
        <w:t>STA</w:t>
      </w:r>
      <w:r w:rsidRPr="00ED361E">
        <w:rPr>
          <w:rFonts w:eastAsia="PMingLiU"/>
          <w:spacing w:val="8"/>
          <w:sz w:val="20"/>
          <w:lang w:val="en-US" w:eastAsia="zh-TW"/>
        </w:rPr>
        <w:t xml:space="preserve"> </w:t>
      </w:r>
      <w:r w:rsidRPr="00ED361E">
        <w:rPr>
          <w:rFonts w:eastAsia="PMingLiU"/>
          <w:sz w:val="20"/>
          <w:lang w:val="en-US" w:eastAsia="zh-TW"/>
        </w:rPr>
        <w:t>supports</w:t>
      </w:r>
      <w:r w:rsidRPr="00ED361E">
        <w:rPr>
          <w:rFonts w:eastAsia="PMingLiU"/>
          <w:spacing w:val="9"/>
          <w:sz w:val="20"/>
          <w:lang w:val="en-US" w:eastAsia="zh-TW"/>
        </w:rPr>
        <w:t xml:space="preserve"> </w:t>
      </w:r>
      <w:r w:rsidRPr="00ED361E">
        <w:rPr>
          <w:rFonts w:eastAsia="PMingLiU"/>
          <w:sz w:val="20"/>
          <w:lang w:val="en-US" w:eastAsia="zh-TW"/>
        </w:rPr>
        <w:t>in</w:t>
      </w:r>
      <w:r w:rsidRPr="00ED361E">
        <w:rPr>
          <w:rFonts w:eastAsia="PMingLiU"/>
          <w:spacing w:val="9"/>
          <w:sz w:val="20"/>
          <w:lang w:val="en-US" w:eastAsia="zh-TW"/>
        </w:rPr>
        <w:t xml:space="preserve"> </w:t>
      </w:r>
      <w:r w:rsidRPr="00ED361E">
        <w:rPr>
          <w:rFonts w:eastAsia="PMingLiU"/>
          <w:sz w:val="20"/>
          <w:lang w:val="en-US" w:eastAsia="zh-TW"/>
        </w:rPr>
        <w:t>reception</w:t>
      </w:r>
      <w:r w:rsidRPr="00ED361E">
        <w:rPr>
          <w:rFonts w:eastAsia="PMingLiU"/>
          <w:spacing w:val="11"/>
          <w:sz w:val="20"/>
          <w:lang w:val="en-US" w:eastAsia="zh-TW"/>
        </w:rPr>
        <w:t xml:space="preserve"> </w:t>
      </w:r>
      <w:r w:rsidRPr="00ED361E">
        <w:rPr>
          <w:rFonts w:eastAsia="PMingLiU"/>
          <w:sz w:val="20"/>
          <w:lang w:val="en-US" w:eastAsia="zh-TW"/>
        </w:rPr>
        <w:t>for</w:t>
      </w:r>
      <w:r w:rsidRPr="00ED361E">
        <w:rPr>
          <w:rFonts w:eastAsia="PMingLiU"/>
          <w:spacing w:val="10"/>
          <w:sz w:val="20"/>
          <w:lang w:val="en-US" w:eastAsia="zh-TW"/>
        </w:rPr>
        <w:t xml:space="preserve"> </w:t>
      </w:r>
      <w:r w:rsidRPr="00ED361E">
        <w:rPr>
          <w:rFonts w:eastAsia="PMingLiU"/>
          <w:sz w:val="20"/>
          <w:lang w:val="en-US" w:eastAsia="zh-TW"/>
        </w:rPr>
        <w:t>EHT</w:t>
      </w:r>
      <w:r w:rsidRPr="00ED361E">
        <w:rPr>
          <w:rFonts w:eastAsia="PMingLiU"/>
          <w:spacing w:val="11"/>
          <w:sz w:val="20"/>
          <w:lang w:val="en-US" w:eastAsia="zh-TW"/>
        </w:rPr>
        <w:t xml:space="preserve"> </w:t>
      </w:r>
      <w:r w:rsidRPr="00ED361E">
        <w:rPr>
          <w:rFonts w:eastAsia="PMingLiU"/>
          <w:sz w:val="20"/>
          <w:lang w:val="en-US" w:eastAsia="zh-TW"/>
        </w:rPr>
        <w:t>PPDU</w:t>
      </w:r>
      <w:r w:rsidRPr="00ED361E">
        <w:rPr>
          <w:rFonts w:eastAsia="PMingLiU"/>
          <w:spacing w:val="8"/>
          <w:sz w:val="20"/>
          <w:lang w:val="en-US" w:eastAsia="zh-TW"/>
        </w:rPr>
        <w:t xml:space="preserve"> </w:t>
      </w:r>
      <w:r w:rsidRPr="00ED361E">
        <w:rPr>
          <w:rFonts w:eastAsia="PMingLiU"/>
          <w:sz w:val="20"/>
          <w:lang w:val="en-US" w:eastAsia="zh-TW"/>
        </w:rPr>
        <w:t>bandwidths</w:t>
      </w:r>
      <w:r w:rsidRPr="00ED361E">
        <w:rPr>
          <w:rFonts w:eastAsia="PMingLiU"/>
          <w:spacing w:val="10"/>
          <w:sz w:val="20"/>
          <w:lang w:val="en-US" w:eastAsia="zh-TW"/>
        </w:rPr>
        <w:t xml:space="preserve"> </w:t>
      </w:r>
      <w:r w:rsidRPr="00ED361E">
        <w:rPr>
          <w:rFonts w:eastAsia="PMingLiU"/>
          <w:sz w:val="20"/>
          <w:lang w:val="en-US" w:eastAsia="zh-TW"/>
        </w:rPr>
        <w:t>greater</w:t>
      </w:r>
      <w:r w:rsidRPr="00ED361E">
        <w:rPr>
          <w:rFonts w:eastAsia="PMingLiU"/>
          <w:spacing w:val="8"/>
          <w:sz w:val="20"/>
          <w:lang w:val="en-US" w:eastAsia="zh-TW"/>
        </w:rPr>
        <w:t xml:space="preserve"> </w:t>
      </w:r>
      <w:r w:rsidRPr="00ED361E">
        <w:rPr>
          <w:rFonts w:eastAsia="PMingLiU"/>
          <w:sz w:val="20"/>
          <w:lang w:val="en-US" w:eastAsia="zh-TW"/>
        </w:rPr>
        <w:t>than</w:t>
      </w:r>
      <w:r w:rsidRPr="00ED361E">
        <w:rPr>
          <w:rFonts w:eastAsia="PMingLiU"/>
          <w:spacing w:val="11"/>
          <w:sz w:val="20"/>
          <w:lang w:val="en-US" w:eastAsia="zh-TW"/>
        </w:rPr>
        <w:t xml:space="preserve"> </w:t>
      </w:r>
      <w:r w:rsidRPr="00ED361E">
        <w:rPr>
          <w:rFonts w:eastAsia="PMingLiU"/>
          <w:sz w:val="20"/>
          <w:lang w:val="en-US" w:eastAsia="zh-TW"/>
        </w:rPr>
        <w:t>80</w:t>
      </w:r>
      <w:r w:rsidRPr="00ED361E">
        <w:rPr>
          <w:rFonts w:eastAsia="PMingLiU"/>
          <w:spacing w:val="-4"/>
          <w:sz w:val="20"/>
          <w:lang w:val="en-US" w:eastAsia="zh-TW"/>
        </w:rPr>
        <w:t xml:space="preserve"> </w:t>
      </w:r>
      <w:r w:rsidRPr="00ED361E">
        <w:rPr>
          <w:rFonts w:eastAsia="PMingLiU"/>
          <w:sz w:val="20"/>
          <w:lang w:val="en-US" w:eastAsia="zh-TW"/>
        </w:rPr>
        <w:t>MHz</w:t>
      </w:r>
      <w:r w:rsidRPr="00ED361E">
        <w:rPr>
          <w:rFonts w:eastAsia="PMingLiU"/>
          <w:spacing w:val="10"/>
          <w:sz w:val="20"/>
          <w:lang w:val="en-US" w:eastAsia="zh-TW"/>
        </w:rPr>
        <w:t xml:space="preserve"> </w:t>
      </w:r>
      <w:r w:rsidRPr="00ED361E">
        <w:rPr>
          <w:rFonts w:eastAsia="PMingLiU"/>
          <w:sz w:val="20"/>
          <w:lang w:val="en-US" w:eastAsia="zh-TW"/>
        </w:rPr>
        <w:t>is</w:t>
      </w:r>
      <w:r w:rsidRPr="00ED361E">
        <w:rPr>
          <w:rFonts w:eastAsia="PMingLiU"/>
          <w:spacing w:val="10"/>
          <w:sz w:val="20"/>
          <w:lang w:val="en-US" w:eastAsia="zh-TW"/>
        </w:rPr>
        <w:t xml:space="preserve"> </w:t>
      </w:r>
      <w:r w:rsidRPr="00ED361E">
        <w:rPr>
          <w:rFonts w:eastAsia="PMingLiU"/>
          <w:sz w:val="20"/>
          <w:lang w:val="en-US" w:eastAsia="zh-TW"/>
        </w:rPr>
        <w:t>defined</w:t>
      </w:r>
      <w:r w:rsidRPr="00ED361E">
        <w:rPr>
          <w:rFonts w:eastAsia="PMingLiU"/>
          <w:spacing w:val="8"/>
          <w:sz w:val="20"/>
          <w:lang w:val="en-US" w:eastAsia="zh-TW"/>
        </w:rPr>
        <w:t xml:space="preserve"> </w:t>
      </w:r>
      <w:r w:rsidRPr="00ED361E">
        <w:rPr>
          <w:rFonts w:eastAsia="PMingLiU"/>
          <w:spacing w:val="-5"/>
          <w:sz w:val="20"/>
          <w:lang w:val="en-US" w:eastAsia="zh-TW"/>
        </w:rPr>
        <w:t>in</w:t>
      </w:r>
    </w:p>
    <w:p w14:paraId="2323189D" w14:textId="77777777" w:rsidR="00ED361E" w:rsidRPr="00ED361E" w:rsidRDefault="00ED361E" w:rsidP="00ED361E">
      <w:pPr>
        <w:widowControl w:val="0"/>
        <w:kinsoku w:val="0"/>
        <w:overflowPunct w:val="0"/>
        <w:autoSpaceDE w:val="0"/>
        <w:autoSpaceDN w:val="0"/>
        <w:adjustRightInd w:val="0"/>
        <w:spacing w:before="2"/>
        <w:ind w:left="1000"/>
        <w:rPr>
          <w:rFonts w:eastAsia="PMingLiU"/>
          <w:spacing w:val="-2"/>
          <w:sz w:val="20"/>
          <w:lang w:val="en-US" w:eastAsia="zh-TW"/>
        </w:rPr>
      </w:pPr>
      <w:r w:rsidRPr="00ED361E">
        <w:rPr>
          <w:rFonts w:eastAsia="PMingLiU"/>
          <w:sz w:val="20"/>
          <w:lang w:val="en-US" w:eastAsia="zh-TW"/>
        </w:rPr>
        <w:t>35.9</w:t>
      </w:r>
      <w:r w:rsidRPr="00ED361E">
        <w:rPr>
          <w:rFonts w:eastAsia="PMingLiU"/>
          <w:spacing w:val="-5"/>
          <w:sz w:val="20"/>
          <w:lang w:val="en-US" w:eastAsia="zh-TW"/>
        </w:rPr>
        <w:t xml:space="preserve"> </w:t>
      </w:r>
      <w:r w:rsidRPr="00ED361E">
        <w:rPr>
          <w:rFonts w:eastAsia="PMingLiU"/>
          <w:sz w:val="20"/>
          <w:lang w:val="en-US" w:eastAsia="zh-TW"/>
        </w:rPr>
        <w:t>(Operating</w:t>
      </w:r>
      <w:r w:rsidRPr="00ED361E">
        <w:rPr>
          <w:rFonts w:eastAsia="PMingLiU"/>
          <w:spacing w:val="-5"/>
          <w:sz w:val="20"/>
          <w:lang w:val="en-US" w:eastAsia="zh-TW"/>
        </w:rPr>
        <w:t xml:space="preserve"> </w:t>
      </w:r>
      <w:r w:rsidRPr="00ED361E">
        <w:rPr>
          <w:rFonts w:eastAsia="PMingLiU"/>
          <w:sz w:val="20"/>
          <w:lang w:val="en-US" w:eastAsia="zh-TW"/>
        </w:rPr>
        <w:t>mode</w:t>
      </w:r>
      <w:r w:rsidRPr="00ED361E">
        <w:rPr>
          <w:rFonts w:eastAsia="PMingLiU"/>
          <w:spacing w:val="-5"/>
          <w:sz w:val="20"/>
          <w:lang w:val="en-US" w:eastAsia="zh-TW"/>
        </w:rPr>
        <w:t xml:space="preserve"> </w:t>
      </w:r>
      <w:r w:rsidRPr="00ED361E">
        <w:rPr>
          <w:rFonts w:eastAsia="PMingLiU"/>
          <w:spacing w:val="-2"/>
          <w:sz w:val="20"/>
          <w:lang w:val="en-US" w:eastAsia="zh-TW"/>
        </w:rPr>
        <w:t>indication).</w:t>
      </w:r>
    </w:p>
    <w:p w14:paraId="1473FFB4" w14:textId="77777777" w:rsidR="00ED361E" w:rsidRPr="00ED361E" w:rsidRDefault="00ED361E" w:rsidP="00ED361E">
      <w:pPr>
        <w:widowControl w:val="0"/>
        <w:kinsoku w:val="0"/>
        <w:overflowPunct w:val="0"/>
        <w:autoSpaceDE w:val="0"/>
        <w:autoSpaceDN w:val="0"/>
        <w:adjustRightInd w:val="0"/>
        <w:spacing w:before="9"/>
        <w:rPr>
          <w:rFonts w:eastAsia="PMingLiU"/>
          <w:sz w:val="24"/>
          <w:szCs w:val="24"/>
          <w:lang w:val="en-US" w:eastAsia="zh-TW"/>
        </w:rPr>
      </w:pPr>
    </w:p>
    <w:p w14:paraId="41254680" w14:textId="77777777" w:rsidR="00ED361E" w:rsidRPr="00ED361E" w:rsidRDefault="00ED361E" w:rsidP="00ED361E">
      <w:pPr>
        <w:widowControl w:val="0"/>
        <w:kinsoku w:val="0"/>
        <w:overflowPunct w:val="0"/>
        <w:autoSpaceDE w:val="0"/>
        <w:autoSpaceDN w:val="0"/>
        <w:adjustRightInd w:val="0"/>
        <w:spacing w:line="249" w:lineRule="auto"/>
        <w:ind w:left="1000" w:right="998"/>
        <w:jc w:val="both"/>
        <w:rPr>
          <w:rFonts w:eastAsia="PMingLiU"/>
          <w:sz w:val="20"/>
          <w:lang w:val="en-US" w:eastAsia="zh-TW"/>
        </w:rPr>
      </w:pPr>
      <w:r w:rsidRPr="00ED361E">
        <w:rPr>
          <w:rFonts w:eastAsia="PMingLiU"/>
          <w:sz w:val="20"/>
          <w:lang w:val="en-US" w:eastAsia="zh-TW"/>
        </w:rPr>
        <w:t>The</w:t>
      </w:r>
      <w:r w:rsidRPr="00ED361E">
        <w:rPr>
          <w:rFonts w:eastAsia="PMingLiU"/>
          <w:spacing w:val="-1"/>
          <w:sz w:val="20"/>
          <w:lang w:val="en-US" w:eastAsia="zh-TW"/>
        </w:rPr>
        <w:t xml:space="preserve"> </w:t>
      </w:r>
      <w:r w:rsidRPr="00ED361E">
        <w:rPr>
          <w:rFonts w:eastAsia="PMingLiU"/>
          <w:sz w:val="20"/>
          <w:lang w:val="en-US" w:eastAsia="zh-TW"/>
        </w:rPr>
        <w:t>Channel Width Extension subfield in the</w:t>
      </w:r>
      <w:r w:rsidRPr="00ED361E">
        <w:rPr>
          <w:rFonts w:eastAsia="PMingLiU"/>
          <w:spacing w:val="-1"/>
          <w:sz w:val="20"/>
          <w:lang w:val="en-US" w:eastAsia="zh-TW"/>
        </w:rPr>
        <w:t xml:space="preserve"> </w:t>
      </w:r>
      <w:r w:rsidRPr="00ED361E">
        <w:rPr>
          <w:rFonts w:eastAsia="PMingLiU"/>
          <w:sz w:val="20"/>
          <w:lang w:val="en-US" w:eastAsia="zh-TW"/>
        </w:rPr>
        <w:t>EHT</w:t>
      </w:r>
      <w:r w:rsidRPr="00ED361E">
        <w:rPr>
          <w:rFonts w:eastAsia="PMingLiU"/>
          <w:spacing w:val="-1"/>
          <w:sz w:val="20"/>
          <w:lang w:val="en-US" w:eastAsia="zh-TW"/>
        </w:rPr>
        <w:t xml:space="preserve"> </w:t>
      </w:r>
      <w:r w:rsidRPr="00ED361E">
        <w:rPr>
          <w:rFonts w:eastAsia="PMingLiU"/>
          <w:sz w:val="20"/>
          <w:lang w:val="en-US" w:eastAsia="zh-TW"/>
        </w:rPr>
        <w:t>OM Control subfield combined</w:t>
      </w:r>
      <w:r w:rsidRPr="00ED361E">
        <w:rPr>
          <w:rFonts w:eastAsia="PMingLiU"/>
          <w:spacing w:val="-1"/>
          <w:sz w:val="20"/>
          <w:lang w:val="en-US" w:eastAsia="zh-TW"/>
        </w:rPr>
        <w:t xml:space="preserve"> </w:t>
      </w:r>
      <w:r w:rsidRPr="00ED361E">
        <w:rPr>
          <w:rFonts w:eastAsia="PMingLiU"/>
          <w:sz w:val="20"/>
          <w:lang w:val="en-US" w:eastAsia="zh-TW"/>
        </w:rPr>
        <w:t>with the Channel Width subfield in the OM Control subfield indicates the operating channel width supported by the STA for both reception and transmission.</w:t>
      </w:r>
    </w:p>
    <w:p w14:paraId="7130AED7" w14:textId="77777777" w:rsidR="00D771AC" w:rsidRDefault="00D771AC" w:rsidP="00D771AC">
      <w:pPr>
        <w:widowControl w:val="0"/>
        <w:kinsoku w:val="0"/>
        <w:overflowPunct w:val="0"/>
        <w:autoSpaceDE w:val="0"/>
        <w:autoSpaceDN w:val="0"/>
        <w:adjustRightInd w:val="0"/>
        <w:spacing w:line="249" w:lineRule="auto"/>
        <w:ind w:right="998"/>
        <w:jc w:val="both"/>
        <w:rPr>
          <w:rFonts w:eastAsia="PMingLiU"/>
          <w:sz w:val="20"/>
          <w:lang w:val="en-US" w:eastAsia="zh-TW"/>
        </w:rPr>
      </w:pPr>
    </w:p>
    <w:p w14:paraId="73B074C0" w14:textId="77777777" w:rsidR="00D771AC" w:rsidRPr="00ED361E" w:rsidRDefault="00D771AC" w:rsidP="00D771AC">
      <w:pPr>
        <w:widowControl w:val="0"/>
        <w:kinsoku w:val="0"/>
        <w:overflowPunct w:val="0"/>
        <w:autoSpaceDE w:val="0"/>
        <w:autoSpaceDN w:val="0"/>
        <w:adjustRightInd w:val="0"/>
        <w:spacing w:before="103" w:line="249" w:lineRule="auto"/>
        <w:ind w:left="1000" w:right="996"/>
        <w:jc w:val="both"/>
        <w:rPr>
          <w:rFonts w:eastAsia="PMingLiU"/>
          <w:sz w:val="20"/>
          <w:lang w:val="en-US" w:eastAsia="zh-TW"/>
        </w:rPr>
      </w:pP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encoding</w:t>
      </w:r>
      <w:r w:rsidRPr="00ED361E">
        <w:rPr>
          <w:rFonts w:eastAsia="PMingLiU"/>
          <w:spacing w:val="-2"/>
          <w:sz w:val="20"/>
          <w:lang w:val="en-US" w:eastAsia="zh-TW"/>
        </w:rPr>
        <w:t xml:space="preserve"> </w:t>
      </w:r>
      <w:r w:rsidRPr="00ED361E">
        <w:rPr>
          <w:rFonts w:eastAsia="PMingLiU"/>
          <w:sz w:val="20"/>
          <w:lang w:val="en-US" w:eastAsia="zh-TW"/>
        </w:rPr>
        <w:t>of</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Channel</w:t>
      </w:r>
      <w:r w:rsidRPr="00ED361E">
        <w:rPr>
          <w:rFonts w:eastAsia="PMingLiU"/>
          <w:spacing w:val="-2"/>
          <w:sz w:val="20"/>
          <w:lang w:val="en-US" w:eastAsia="zh-TW"/>
        </w:rPr>
        <w:t xml:space="preserve"> </w:t>
      </w:r>
      <w:r w:rsidRPr="00ED361E">
        <w:rPr>
          <w:rFonts w:eastAsia="PMingLiU"/>
          <w:sz w:val="20"/>
          <w:lang w:val="en-US" w:eastAsia="zh-TW"/>
        </w:rPr>
        <w:t>Width</w:t>
      </w:r>
      <w:r w:rsidRPr="00ED361E">
        <w:rPr>
          <w:rFonts w:eastAsia="PMingLiU"/>
          <w:spacing w:val="-1"/>
          <w:sz w:val="20"/>
          <w:lang w:val="en-US" w:eastAsia="zh-TW"/>
        </w:rPr>
        <w:t xml:space="preserve"> </w:t>
      </w:r>
      <w:r w:rsidRPr="00ED361E">
        <w:rPr>
          <w:rFonts w:eastAsia="PMingLiU"/>
          <w:sz w:val="20"/>
          <w:lang w:val="en-US" w:eastAsia="zh-TW"/>
        </w:rPr>
        <w:t>Extension</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in</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EHT</w:t>
      </w:r>
      <w:r w:rsidRPr="00ED361E">
        <w:rPr>
          <w:rFonts w:eastAsia="PMingLiU"/>
          <w:spacing w:val="-2"/>
          <w:sz w:val="20"/>
          <w:lang w:val="en-US" w:eastAsia="zh-TW"/>
        </w:rPr>
        <w:t xml:space="preserve"> </w:t>
      </w:r>
      <w:r w:rsidRPr="00ED361E">
        <w:rPr>
          <w:rFonts w:eastAsia="PMingLiU"/>
          <w:sz w:val="20"/>
          <w:lang w:val="en-US" w:eastAsia="zh-TW"/>
        </w:rPr>
        <w:t>OM</w:t>
      </w:r>
      <w:r w:rsidRPr="00ED361E">
        <w:rPr>
          <w:rFonts w:eastAsia="PMingLiU"/>
          <w:spacing w:val="-2"/>
          <w:sz w:val="20"/>
          <w:lang w:val="en-US" w:eastAsia="zh-TW"/>
        </w:rPr>
        <w:t xml:space="preserve"> </w:t>
      </w:r>
      <w:r w:rsidRPr="00ED361E">
        <w:rPr>
          <w:rFonts w:eastAsia="PMingLiU"/>
          <w:sz w:val="20"/>
          <w:lang w:val="en-US" w:eastAsia="zh-TW"/>
        </w:rPr>
        <w:t>Control</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combined</w:t>
      </w:r>
      <w:r w:rsidRPr="00ED361E">
        <w:rPr>
          <w:rFonts w:eastAsia="PMingLiU"/>
          <w:spacing w:val="-1"/>
          <w:sz w:val="20"/>
          <w:lang w:val="en-US" w:eastAsia="zh-TW"/>
        </w:rPr>
        <w:t xml:space="preserve"> </w:t>
      </w:r>
      <w:r w:rsidRPr="00ED361E">
        <w:rPr>
          <w:rFonts w:eastAsia="PMingLiU"/>
          <w:sz w:val="20"/>
          <w:lang w:val="en-US" w:eastAsia="zh-TW"/>
        </w:rPr>
        <w:t>with</w:t>
      </w:r>
      <w:r w:rsidRPr="00ED361E">
        <w:rPr>
          <w:rFonts w:eastAsia="PMingLiU"/>
          <w:spacing w:val="-1"/>
          <w:sz w:val="20"/>
          <w:lang w:val="en-US" w:eastAsia="zh-TW"/>
        </w:rPr>
        <w:t xml:space="preserve"> </w:t>
      </w:r>
      <w:r w:rsidRPr="00ED361E">
        <w:rPr>
          <w:rFonts w:eastAsia="PMingLiU"/>
          <w:sz w:val="20"/>
          <w:lang w:val="en-US" w:eastAsia="zh-TW"/>
        </w:rPr>
        <w:t>the Channel</w:t>
      </w:r>
      <w:r w:rsidRPr="00ED361E">
        <w:rPr>
          <w:rFonts w:eastAsia="PMingLiU"/>
          <w:spacing w:val="-2"/>
          <w:sz w:val="20"/>
          <w:lang w:val="en-US" w:eastAsia="zh-TW"/>
        </w:rPr>
        <w:t xml:space="preserve"> </w:t>
      </w:r>
      <w:r w:rsidRPr="00ED361E">
        <w:rPr>
          <w:rFonts w:eastAsia="PMingLiU"/>
          <w:sz w:val="20"/>
          <w:lang w:val="en-US" w:eastAsia="zh-TW"/>
        </w:rPr>
        <w:t>Width</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in</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OM</w:t>
      </w:r>
      <w:r w:rsidRPr="00ED361E">
        <w:rPr>
          <w:rFonts w:eastAsia="PMingLiU"/>
          <w:spacing w:val="-2"/>
          <w:sz w:val="20"/>
          <w:lang w:val="en-US" w:eastAsia="zh-TW"/>
        </w:rPr>
        <w:t xml:space="preserve"> </w:t>
      </w:r>
      <w:r w:rsidRPr="00ED361E">
        <w:rPr>
          <w:rFonts w:eastAsia="PMingLiU"/>
          <w:sz w:val="20"/>
          <w:lang w:val="en-US" w:eastAsia="zh-TW"/>
        </w:rPr>
        <w:t>Control</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is</w:t>
      </w:r>
      <w:r w:rsidRPr="00ED361E">
        <w:rPr>
          <w:rFonts w:eastAsia="PMingLiU"/>
          <w:spacing w:val="-2"/>
          <w:sz w:val="20"/>
          <w:lang w:val="en-US" w:eastAsia="zh-TW"/>
        </w:rPr>
        <w:t xml:space="preserve"> </w:t>
      </w:r>
      <w:r w:rsidRPr="00ED361E">
        <w:rPr>
          <w:rFonts w:eastAsia="PMingLiU"/>
          <w:sz w:val="20"/>
          <w:lang w:val="en-US" w:eastAsia="zh-TW"/>
        </w:rPr>
        <w:t>described</w:t>
      </w:r>
      <w:r w:rsidRPr="00ED361E">
        <w:rPr>
          <w:rFonts w:eastAsia="PMingLiU"/>
          <w:spacing w:val="-2"/>
          <w:sz w:val="20"/>
          <w:lang w:val="en-US" w:eastAsia="zh-TW"/>
        </w:rPr>
        <w:t xml:space="preserve"> </w:t>
      </w:r>
      <w:r w:rsidRPr="00ED361E">
        <w:rPr>
          <w:rFonts w:eastAsia="PMingLiU"/>
          <w:sz w:val="20"/>
          <w:lang w:val="en-US" w:eastAsia="zh-TW"/>
        </w:rPr>
        <w:t>in</w:t>
      </w:r>
      <w:r w:rsidRPr="00ED361E">
        <w:rPr>
          <w:rFonts w:eastAsia="PMingLiU"/>
          <w:spacing w:val="-2"/>
          <w:sz w:val="20"/>
          <w:lang w:val="en-US" w:eastAsia="zh-TW"/>
        </w:rPr>
        <w:t xml:space="preserve"> </w:t>
      </w:r>
      <w:hyperlink w:anchor="bookmark12" w:history="1">
        <w:r w:rsidRPr="00ED361E">
          <w:rPr>
            <w:rFonts w:eastAsia="PMingLiU"/>
            <w:sz w:val="20"/>
            <w:lang w:val="en-US" w:eastAsia="zh-TW"/>
          </w:rPr>
          <w:t>Table</w:t>
        </w:r>
        <w:r w:rsidRPr="00ED361E">
          <w:rPr>
            <w:rFonts w:eastAsia="PMingLiU"/>
            <w:spacing w:val="-2"/>
            <w:sz w:val="20"/>
            <w:lang w:val="en-US" w:eastAsia="zh-TW"/>
          </w:rPr>
          <w:t xml:space="preserve"> </w:t>
        </w:r>
        <w:r w:rsidRPr="00ED361E">
          <w:rPr>
            <w:rFonts w:eastAsia="PMingLiU"/>
            <w:sz w:val="20"/>
            <w:lang w:val="en-US" w:eastAsia="zh-TW"/>
          </w:rPr>
          <w:t>9-33b</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encoding</w:t>
        </w:r>
        <w:r w:rsidRPr="00ED361E">
          <w:rPr>
            <w:rFonts w:eastAsia="PMingLiU"/>
            <w:spacing w:val="-2"/>
            <w:sz w:val="20"/>
            <w:lang w:val="en-US" w:eastAsia="zh-TW"/>
          </w:rPr>
          <w:t xml:space="preserve"> </w:t>
        </w:r>
        <w:r w:rsidRPr="00ED361E">
          <w:rPr>
            <w:rFonts w:eastAsia="PMingLiU"/>
            <w:sz w:val="20"/>
            <w:lang w:val="en-US" w:eastAsia="zh-TW"/>
          </w:rPr>
          <w:t>of</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1"/>
            <w:sz w:val="20"/>
            <w:lang w:val="en-US" w:eastAsia="zh-TW"/>
          </w:rPr>
          <w:t xml:space="preserve"> </w:t>
        </w:r>
        <w:r w:rsidRPr="00ED361E">
          <w:rPr>
            <w:rFonts w:eastAsia="PMingLiU"/>
            <w:sz w:val="20"/>
            <w:lang w:val="en-US" w:eastAsia="zh-TW"/>
          </w:rPr>
          <w:t>Chan-</w:t>
        </w:r>
      </w:hyperlink>
      <w:r w:rsidRPr="00ED361E">
        <w:rPr>
          <w:rFonts w:eastAsia="PMingLiU"/>
          <w:sz w:val="20"/>
          <w:lang w:val="en-US" w:eastAsia="zh-TW"/>
        </w:rPr>
        <w:t xml:space="preserve"> </w:t>
      </w:r>
      <w:hyperlink w:anchor="bookmark12" w:history="1">
        <w:proofErr w:type="spellStart"/>
        <w:r w:rsidRPr="00ED361E">
          <w:rPr>
            <w:rFonts w:eastAsia="PMingLiU"/>
            <w:sz w:val="20"/>
            <w:lang w:val="en-US" w:eastAsia="zh-TW"/>
          </w:rPr>
          <w:t>nel</w:t>
        </w:r>
        <w:proofErr w:type="spellEnd"/>
        <w:r w:rsidRPr="00ED361E">
          <w:rPr>
            <w:rFonts w:eastAsia="PMingLiU"/>
            <w:spacing w:val="-7"/>
            <w:sz w:val="20"/>
            <w:lang w:val="en-US" w:eastAsia="zh-TW"/>
          </w:rPr>
          <w:t xml:space="preserve"> </w:t>
        </w:r>
        <w:r w:rsidRPr="00ED361E">
          <w:rPr>
            <w:rFonts w:eastAsia="PMingLiU"/>
            <w:sz w:val="20"/>
            <w:lang w:val="en-US" w:eastAsia="zh-TW"/>
          </w:rPr>
          <w:t>Width</w:t>
        </w:r>
        <w:r w:rsidRPr="00ED361E">
          <w:rPr>
            <w:rFonts w:eastAsia="PMingLiU"/>
            <w:spacing w:val="-8"/>
            <w:sz w:val="20"/>
            <w:lang w:val="en-US" w:eastAsia="zh-TW"/>
          </w:rPr>
          <w:t xml:space="preserve"> </w:t>
        </w:r>
        <w:r w:rsidRPr="00ED361E">
          <w:rPr>
            <w:rFonts w:eastAsia="PMingLiU"/>
            <w:sz w:val="20"/>
            <w:lang w:val="en-US" w:eastAsia="zh-TW"/>
          </w:rPr>
          <w:t>Extension</w:t>
        </w:r>
        <w:r w:rsidRPr="00ED361E">
          <w:rPr>
            <w:rFonts w:eastAsia="PMingLiU"/>
            <w:spacing w:val="-7"/>
            <w:sz w:val="20"/>
            <w:lang w:val="en-US" w:eastAsia="zh-TW"/>
          </w:rPr>
          <w:t xml:space="preserve"> </w:t>
        </w:r>
        <w:r w:rsidRPr="00ED361E">
          <w:rPr>
            <w:rFonts w:eastAsia="PMingLiU"/>
            <w:sz w:val="20"/>
            <w:lang w:val="en-US" w:eastAsia="zh-TW"/>
          </w:rPr>
          <w:t>subfield</w:t>
        </w:r>
        <w:r w:rsidRPr="00ED361E">
          <w:rPr>
            <w:rFonts w:eastAsia="PMingLiU"/>
            <w:spacing w:val="-7"/>
            <w:sz w:val="20"/>
            <w:lang w:val="en-US" w:eastAsia="zh-TW"/>
          </w:rPr>
          <w:t xml:space="preserve"> </w:t>
        </w:r>
        <w:r w:rsidRPr="00ED361E">
          <w:rPr>
            <w:rFonts w:eastAsia="PMingLiU"/>
            <w:sz w:val="20"/>
            <w:lang w:val="en-US" w:eastAsia="zh-TW"/>
          </w:rPr>
          <w:t>in</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8"/>
            <w:sz w:val="20"/>
            <w:lang w:val="en-US" w:eastAsia="zh-TW"/>
          </w:rPr>
          <w:t xml:space="preserve"> </w:t>
        </w:r>
        <w:r w:rsidRPr="00ED361E">
          <w:rPr>
            <w:rFonts w:eastAsia="PMingLiU"/>
            <w:sz w:val="20"/>
            <w:lang w:val="en-US" w:eastAsia="zh-TW"/>
          </w:rPr>
          <w:t>EHT</w:t>
        </w:r>
        <w:r w:rsidRPr="00ED361E">
          <w:rPr>
            <w:rFonts w:eastAsia="PMingLiU"/>
            <w:spacing w:val="-8"/>
            <w:sz w:val="20"/>
            <w:lang w:val="en-US" w:eastAsia="zh-TW"/>
          </w:rPr>
          <w:t xml:space="preserve"> </w:t>
        </w:r>
        <w:r w:rsidRPr="00ED361E">
          <w:rPr>
            <w:rFonts w:eastAsia="PMingLiU"/>
            <w:sz w:val="20"/>
            <w:lang w:val="en-US" w:eastAsia="zh-TW"/>
          </w:rPr>
          <w:t>OM</w:t>
        </w:r>
        <w:r w:rsidRPr="00ED361E">
          <w:rPr>
            <w:rFonts w:eastAsia="PMingLiU"/>
            <w:spacing w:val="-7"/>
            <w:sz w:val="20"/>
            <w:lang w:val="en-US" w:eastAsia="zh-TW"/>
          </w:rPr>
          <w:t xml:space="preserve"> </w:t>
        </w:r>
        <w:r w:rsidRPr="00ED361E">
          <w:rPr>
            <w:rFonts w:eastAsia="PMingLiU"/>
            <w:sz w:val="20"/>
            <w:lang w:val="en-US" w:eastAsia="zh-TW"/>
          </w:rPr>
          <w:t>Control</w:t>
        </w:r>
        <w:r w:rsidRPr="00ED361E">
          <w:rPr>
            <w:rFonts w:eastAsia="PMingLiU"/>
            <w:spacing w:val="-8"/>
            <w:sz w:val="20"/>
            <w:lang w:val="en-US" w:eastAsia="zh-TW"/>
          </w:rPr>
          <w:t xml:space="preserve"> </w:t>
        </w:r>
        <w:r w:rsidRPr="00ED361E">
          <w:rPr>
            <w:rFonts w:eastAsia="PMingLiU"/>
            <w:sz w:val="20"/>
            <w:lang w:val="en-US" w:eastAsia="zh-TW"/>
          </w:rPr>
          <w:t>subfield</w:t>
        </w:r>
        <w:r w:rsidRPr="00ED361E">
          <w:rPr>
            <w:rFonts w:eastAsia="PMingLiU"/>
            <w:spacing w:val="-8"/>
            <w:sz w:val="20"/>
            <w:lang w:val="en-US" w:eastAsia="zh-TW"/>
          </w:rPr>
          <w:t xml:space="preserve"> </w:t>
        </w:r>
        <w:r w:rsidRPr="00ED361E">
          <w:rPr>
            <w:rFonts w:eastAsia="PMingLiU"/>
            <w:sz w:val="20"/>
            <w:lang w:val="en-US" w:eastAsia="zh-TW"/>
          </w:rPr>
          <w:t>combined</w:t>
        </w:r>
        <w:r w:rsidRPr="00ED361E">
          <w:rPr>
            <w:rFonts w:eastAsia="PMingLiU"/>
            <w:spacing w:val="-8"/>
            <w:sz w:val="20"/>
            <w:lang w:val="en-US" w:eastAsia="zh-TW"/>
          </w:rPr>
          <w:t xml:space="preserve"> </w:t>
        </w:r>
        <w:r w:rsidRPr="00ED361E">
          <w:rPr>
            <w:rFonts w:eastAsia="PMingLiU"/>
            <w:sz w:val="20"/>
            <w:lang w:val="en-US" w:eastAsia="zh-TW"/>
          </w:rPr>
          <w:t>with</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8"/>
            <w:sz w:val="20"/>
            <w:lang w:val="en-US" w:eastAsia="zh-TW"/>
          </w:rPr>
          <w:t xml:space="preserve"> </w:t>
        </w:r>
        <w:r w:rsidRPr="00ED361E">
          <w:rPr>
            <w:rFonts w:eastAsia="PMingLiU"/>
            <w:sz w:val="20"/>
            <w:lang w:val="en-US" w:eastAsia="zh-TW"/>
          </w:rPr>
          <w:t>Channel</w:t>
        </w:r>
        <w:r w:rsidRPr="00ED361E">
          <w:rPr>
            <w:rFonts w:eastAsia="PMingLiU"/>
            <w:spacing w:val="-7"/>
            <w:sz w:val="20"/>
            <w:lang w:val="en-US" w:eastAsia="zh-TW"/>
          </w:rPr>
          <w:t xml:space="preserve"> </w:t>
        </w:r>
        <w:r w:rsidRPr="00ED361E">
          <w:rPr>
            <w:rFonts w:eastAsia="PMingLiU"/>
            <w:sz w:val="20"/>
            <w:lang w:val="en-US" w:eastAsia="zh-TW"/>
          </w:rPr>
          <w:t>Width</w:t>
        </w:r>
        <w:r w:rsidRPr="00ED361E">
          <w:rPr>
            <w:rFonts w:eastAsia="PMingLiU"/>
            <w:spacing w:val="-7"/>
            <w:sz w:val="20"/>
            <w:lang w:val="en-US" w:eastAsia="zh-TW"/>
          </w:rPr>
          <w:t xml:space="preserve"> </w:t>
        </w:r>
        <w:r w:rsidRPr="00ED361E">
          <w:rPr>
            <w:rFonts w:eastAsia="PMingLiU"/>
            <w:sz w:val="20"/>
            <w:lang w:val="en-US" w:eastAsia="zh-TW"/>
          </w:rPr>
          <w:t>subfield</w:t>
        </w:r>
        <w:r w:rsidRPr="00ED361E">
          <w:rPr>
            <w:rFonts w:eastAsia="PMingLiU"/>
            <w:spacing w:val="-8"/>
            <w:sz w:val="20"/>
            <w:lang w:val="en-US" w:eastAsia="zh-TW"/>
          </w:rPr>
          <w:t xml:space="preserve"> </w:t>
        </w:r>
        <w:r w:rsidRPr="00ED361E">
          <w:rPr>
            <w:rFonts w:eastAsia="PMingLiU"/>
            <w:sz w:val="20"/>
            <w:lang w:val="en-US" w:eastAsia="zh-TW"/>
          </w:rPr>
          <w:t>in</w:t>
        </w:r>
      </w:hyperlink>
      <w:r w:rsidRPr="00ED361E">
        <w:rPr>
          <w:rFonts w:eastAsia="PMingLiU"/>
          <w:sz w:val="20"/>
          <w:lang w:val="en-US" w:eastAsia="zh-TW"/>
        </w:rPr>
        <w:t xml:space="preserve"> </w:t>
      </w:r>
      <w:hyperlink w:anchor="bookmark12" w:history="1">
        <w:r w:rsidRPr="00ED361E">
          <w:rPr>
            <w:rFonts w:eastAsia="PMingLiU"/>
            <w:sz w:val="20"/>
            <w:lang w:val="en-US" w:eastAsia="zh-TW"/>
          </w:rPr>
          <w:t>the OM Control subfield)</w:t>
        </w:r>
      </w:hyperlink>
      <w:r w:rsidRPr="00ED361E">
        <w:rPr>
          <w:rFonts w:eastAsia="PMingLiU"/>
          <w:sz w:val="20"/>
          <w:lang w:val="en-US" w:eastAsia="zh-TW"/>
        </w:rPr>
        <w:t>.</w:t>
      </w:r>
    </w:p>
    <w:p w14:paraId="537BD353" w14:textId="77777777" w:rsidR="00D771AC" w:rsidRPr="00ED361E" w:rsidRDefault="00D771AC" w:rsidP="00D771AC">
      <w:pPr>
        <w:widowControl w:val="0"/>
        <w:kinsoku w:val="0"/>
        <w:overflowPunct w:val="0"/>
        <w:autoSpaceDE w:val="0"/>
        <w:autoSpaceDN w:val="0"/>
        <w:adjustRightInd w:val="0"/>
        <w:rPr>
          <w:rFonts w:eastAsia="PMingLiU"/>
          <w:sz w:val="22"/>
          <w:szCs w:val="22"/>
          <w:lang w:val="en-US" w:eastAsia="zh-TW"/>
        </w:rPr>
      </w:pPr>
    </w:p>
    <w:p w14:paraId="5066EE71" w14:textId="77777777" w:rsidR="00D771AC" w:rsidRPr="00ED361E" w:rsidRDefault="00D771AC" w:rsidP="00D771AC">
      <w:pPr>
        <w:widowControl w:val="0"/>
        <w:kinsoku w:val="0"/>
        <w:overflowPunct w:val="0"/>
        <w:autoSpaceDE w:val="0"/>
        <w:autoSpaceDN w:val="0"/>
        <w:adjustRightInd w:val="0"/>
        <w:spacing w:before="190" w:line="249" w:lineRule="auto"/>
        <w:ind w:left="956" w:right="1002"/>
        <w:jc w:val="center"/>
        <w:rPr>
          <w:rFonts w:ascii="Arial" w:eastAsia="PMingLiU" w:hAnsi="Arial" w:cs="Arial"/>
          <w:b/>
          <w:bCs/>
          <w:sz w:val="20"/>
          <w:lang w:val="en-US" w:eastAsia="zh-TW"/>
        </w:rPr>
      </w:pPr>
      <w:bookmarkStart w:id="9" w:name="_bookmark12"/>
      <w:bookmarkEnd w:id="9"/>
      <w:r w:rsidRPr="00ED361E">
        <w:rPr>
          <w:rFonts w:ascii="Arial" w:eastAsia="PMingLiU" w:hAnsi="Arial" w:cs="Arial"/>
          <w:b/>
          <w:bCs/>
          <w:sz w:val="20"/>
          <w:lang w:val="en-US" w:eastAsia="zh-TW"/>
        </w:rPr>
        <w:t>Table</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9-33b—The</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encoding</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Channel</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Width</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Control subfield combined with the Channel Width subfield in the OM Control subfield</w:t>
      </w:r>
    </w:p>
    <w:p w14:paraId="17D65658" w14:textId="77777777" w:rsidR="00D771AC" w:rsidRPr="00ED361E" w:rsidRDefault="00D771AC" w:rsidP="00D771AC">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D771AC" w:rsidRPr="00ED361E" w14:paraId="12B2B569" w14:textId="77777777" w:rsidTr="00A624B2">
        <w:tblPrEx>
          <w:tblCellMar>
            <w:top w:w="0" w:type="dxa"/>
            <w:left w:w="0" w:type="dxa"/>
            <w:bottom w:w="0" w:type="dxa"/>
            <w:right w:w="0" w:type="dxa"/>
          </w:tblCellMar>
        </w:tblPrEx>
        <w:trPr>
          <w:trHeight w:val="580"/>
        </w:trPr>
        <w:tc>
          <w:tcPr>
            <w:tcW w:w="2999" w:type="dxa"/>
            <w:tcBorders>
              <w:top w:val="single" w:sz="12" w:space="0" w:color="000000"/>
              <w:left w:val="single" w:sz="12" w:space="0" w:color="000000"/>
              <w:bottom w:val="single" w:sz="12" w:space="0" w:color="000000"/>
              <w:right w:val="single" w:sz="2" w:space="0" w:color="000000"/>
            </w:tcBorders>
          </w:tcPr>
          <w:p w14:paraId="14BB3A06" w14:textId="77777777" w:rsidR="00D771AC" w:rsidRPr="00ED361E" w:rsidRDefault="00D771AC" w:rsidP="00A624B2">
            <w:pPr>
              <w:widowControl w:val="0"/>
              <w:kinsoku w:val="0"/>
              <w:overflowPunct w:val="0"/>
              <w:autoSpaceDE w:val="0"/>
              <w:autoSpaceDN w:val="0"/>
              <w:adjustRightInd w:val="0"/>
              <w:spacing w:before="81" w:line="232" w:lineRule="auto"/>
              <w:ind w:left="241" w:right="65" w:hanging="67"/>
              <w:rPr>
                <w:rFonts w:eastAsia="PMingLiU"/>
                <w:b/>
                <w:bCs/>
                <w:szCs w:val="18"/>
                <w:lang w:val="en-US" w:eastAsia="zh-TW"/>
              </w:rPr>
            </w:pPr>
            <w:r w:rsidRPr="00ED361E">
              <w:rPr>
                <w:rFonts w:eastAsia="PMingLiU"/>
                <w:b/>
                <w:bCs/>
                <w:szCs w:val="18"/>
                <w:lang w:val="en-US" w:eastAsia="zh-TW"/>
              </w:rPr>
              <w:t>Channel</w:t>
            </w:r>
            <w:r w:rsidRPr="00ED361E">
              <w:rPr>
                <w:rFonts w:eastAsia="PMingLiU"/>
                <w:b/>
                <w:bCs/>
                <w:spacing w:val="-12"/>
                <w:szCs w:val="18"/>
                <w:lang w:val="en-US" w:eastAsia="zh-TW"/>
              </w:rPr>
              <w:t xml:space="preserve"> </w:t>
            </w:r>
            <w:r w:rsidRPr="00ED361E">
              <w:rPr>
                <w:rFonts w:eastAsia="PMingLiU"/>
                <w:b/>
                <w:bCs/>
                <w:szCs w:val="18"/>
                <w:lang w:val="en-US" w:eastAsia="zh-TW"/>
              </w:rPr>
              <w:t>Width</w:t>
            </w:r>
            <w:r w:rsidRPr="00ED361E">
              <w:rPr>
                <w:rFonts w:eastAsia="PMingLiU"/>
                <w:b/>
                <w:bCs/>
                <w:spacing w:val="-11"/>
                <w:szCs w:val="18"/>
                <w:lang w:val="en-US" w:eastAsia="zh-TW"/>
              </w:rPr>
              <w:t xml:space="preserve"> </w:t>
            </w:r>
            <w:r w:rsidRPr="00ED361E">
              <w:rPr>
                <w:rFonts w:eastAsia="PMingLiU"/>
                <w:b/>
                <w:bCs/>
                <w:szCs w:val="18"/>
                <w:lang w:val="en-US" w:eastAsia="zh-TW"/>
              </w:rPr>
              <w:t>Extension</w:t>
            </w:r>
            <w:r w:rsidRPr="00ED361E">
              <w:rPr>
                <w:rFonts w:eastAsia="PMingLiU"/>
                <w:b/>
                <w:bCs/>
                <w:spacing w:val="-11"/>
                <w:szCs w:val="18"/>
                <w:lang w:val="en-US" w:eastAsia="zh-TW"/>
              </w:rPr>
              <w:t xml:space="preserve"> </w:t>
            </w:r>
            <w:r w:rsidRPr="00ED361E">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6DADB9AA" w14:textId="77777777" w:rsidR="00D771AC" w:rsidRPr="00ED361E" w:rsidRDefault="00D771AC" w:rsidP="00A624B2">
            <w:pPr>
              <w:widowControl w:val="0"/>
              <w:kinsoku w:val="0"/>
              <w:overflowPunct w:val="0"/>
              <w:autoSpaceDE w:val="0"/>
              <w:autoSpaceDN w:val="0"/>
              <w:adjustRightInd w:val="0"/>
              <w:spacing w:before="81" w:line="232" w:lineRule="auto"/>
              <w:ind w:left="884" w:hanging="710"/>
              <w:rPr>
                <w:rFonts w:eastAsia="PMingLiU"/>
                <w:b/>
                <w:bCs/>
                <w:szCs w:val="18"/>
                <w:lang w:val="en-US" w:eastAsia="zh-TW"/>
              </w:rPr>
            </w:pPr>
            <w:r w:rsidRPr="00ED361E">
              <w:rPr>
                <w:rFonts w:eastAsia="PMingLiU"/>
                <w:b/>
                <w:bCs/>
                <w:szCs w:val="18"/>
                <w:lang w:val="en-US" w:eastAsia="zh-TW"/>
              </w:rPr>
              <w:t>Channel</w:t>
            </w:r>
            <w:r w:rsidRPr="00ED361E">
              <w:rPr>
                <w:rFonts w:eastAsia="PMingLiU"/>
                <w:b/>
                <w:bCs/>
                <w:spacing w:val="-9"/>
                <w:szCs w:val="18"/>
                <w:lang w:val="en-US" w:eastAsia="zh-TW"/>
              </w:rPr>
              <w:t xml:space="preserve"> </w:t>
            </w:r>
            <w:r w:rsidRPr="00ED361E">
              <w:rPr>
                <w:rFonts w:eastAsia="PMingLiU"/>
                <w:b/>
                <w:bCs/>
                <w:szCs w:val="18"/>
                <w:lang w:val="en-US" w:eastAsia="zh-TW"/>
              </w:rPr>
              <w:t>Width</w:t>
            </w:r>
            <w:r w:rsidRPr="00ED361E">
              <w:rPr>
                <w:rFonts w:eastAsia="PMingLiU"/>
                <w:b/>
                <w:bCs/>
                <w:spacing w:val="-8"/>
                <w:szCs w:val="18"/>
                <w:lang w:val="en-US" w:eastAsia="zh-TW"/>
              </w:rPr>
              <w:t xml:space="preserve"> </w:t>
            </w:r>
            <w:r w:rsidRPr="00ED361E">
              <w:rPr>
                <w:rFonts w:eastAsia="PMingLiU"/>
                <w:b/>
                <w:bCs/>
                <w:szCs w:val="18"/>
                <w:lang w:val="en-US" w:eastAsia="zh-TW"/>
              </w:rPr>
              <w:t>subfield</w:t>
            </w:r>
            <w:r w:rsidRPr="00ED361E">
              <w:rPr>
                <w:rFonts w:eastAsia="PMingLiU"/>
                <w:b/>
                <w:bCs/>
                <w:spacing w:val="-8"/>
                <w:szCs w:val="18"/>
                <w:lang w:val="en-US" w:eastAsia="zh-TW"/>
              </w:rPr>
              <w:t xml:space="preserve"> </w:t>
            </w:r>
            <w:r w:rsidRPr="00ED361E">
              <w:rPr>
                <w:rFonts w:eastAsia="PMingLiU"/>
                <w:b/>
                <w:bCs/>
                <w:szCs w:val="18"/>
                <w:lang w:val="en-US" w:eastAsia="zh-TW"/>
              </w:rPr>
              <w:t>in</w:t>
            </w:r>
            <w:r w:rsidRPr="00ED361E">
              <w:rPr>
                <w:rFonts w:eastAsia="PMingLiU"/>
                <w:b/>
                <w:bCs/>
                <w:spacing w:val="-8"/>
                <w:szCs w:val="18"/>
                <w:lang w:val="en-US" w:eastAsia="zh-TW"/>
              </w:rPr>
              <w:t xml:space="preserve"> </w:t>
            </w:r>
            <w:r w:rsidRPr="00ED361E">
              <w:rPr>
                <w:rFonts w:eastAsia="PMingLiU"/>
                <w:b/>
                <w:bCs/>
                <w:szCs w:val="18"/>
                <w:lang w:val="en-US" w:eastAsia="zh-TW"/>
              </w:rPr>
              <w:t>the</w:t>
            </w:r>
            <w:r w:rsidRPr="00ED361E">
              <w:rPr>
                <w:rFonts w:eastAsia="PMingLiU"/>
                <w:b/>
                <w:bCs/>
                <w:spacing w:val="-9"/>
                <w:szCs w:val="18"/>
                <w:lang w:val="en-US" w:eastAsia="zh-TW"/>
              </w:rPr>
              <w:t xml:space="preserve"> </w:t>
            </w:r>
            <w:r w:rsidRPr="00ED361E">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3CB8A585" w14:textId="77777777" w:rsidR="00D771AC" w:rsidRPr="00ED361E" w:rsidRDefault="00D771AC" w:rsidP="00A624B2">
            <w:pPr>
              <w:widowControl w:val="0"/>
              <w:kinsoku w:val="0"/>
              <w:overflowPunct w:val="0"/>
              <w:autoSpaceDE w:val="0"/>
              <w:autoSpaceDN w:val="0"/>
              <w:adjustRightInd w:val="0"/>
              <w:spacing w:before="81" w:line="232" w:lineRule="auto"/>
              <w:ind w:left="719" w:hanging="485"/>
              <w:rPr>
                <w:rFonts w:eastAsia="PMingLiU"/>
                <w:b/>
                <w:bCs/>
                <w:szCs w:val="18"/>
                <w:lang w:val="en-US" w:eastAsia="zh-TW"/>
              </w:rPr>
            </w:pPr>
            <w:r w:rsidRPr="00ED361E">
              <w:rPr>
                <w:rFonts w:eastAsia="PMingLiU"/>
                <w:b/>
                <w:bCs/>
                <w:szCs w:val="18"/>
                <w:lang w:val="en-US" w:eastAsia="zh-TW"/>
              </w:rPr>
              <w:t>Indication</w:t>
            </w:r>
            <w:r w:rsidRPr="00ED361E">
              <w:rPr>
                <w:rFonts w:eastAsia="PMingLiU"/>
                <w:b/>
                <w:bCs/>
                <w:spacing w:val="-12"/>
                <w:szCs w:val="18"/>
                <w:lang w:val="en-US" w:eastAsia="zh-TW"/>
              </w:rPr>
              <w:t xml:space="preserve"> </w:t>
            </w:r>
            <w:r w:rsidRPr="00ED361E">
              <w:rPr>
                <w:rFonts w:eastAsia="PMingLiU"/>
                <w:b/>
                <w:bCs/>
                <w:szCs w:val="18"/>
                <w:lang w:val="en-US" w:eastAsia="zh-TW"/>
              </w:rPr>
              <w:t>of</w:t>
            </w:r>
            <w:r w:rsidRPr="00ED361E">
              <w:rPr>
                <w:rFonts w:eastAsia="PMingLiU"/>
                <w:b/>
                <w:bCs/>
                <w:spacing w:val="-11"/>
                <w:szCs w:val="18"/>
                <w:lang w:val="en-US" w:eastAsia="zh-TW"/>
              </w:rPr>
              <w:t xml:space="preserve"> </w:t>
            </w:r>
            <w:r w:rsidRPr="00ED361E">
              <w:rPr>
                <w:rFonts w:eastAsia="PMingLiU"/>
                <w:b/>
                <w:bCs/>
                <w:szCs w:val="18"/>
                <w:lang w:val="en-US" w:eastAsia="zh-TW"/>
              </w:rPr>
              <w:t>the</w:t>
            </w:r>
            <w:r w:rsidRPr="00ED361E">
              <w:rPr>
                <w:rFonts w:eastAsia="PMingLiU"/>
                <w:b/>
                <w:bCs/>
                <w:spacing w:val="-11"/>
                <w:szCs w:val="18"/>
                <w:lang w:val="en-US" w:eastAsia="zh-TW"/>
              </w:rPr>
              <w:t xml:space="preserve"> </w:t>
            </w:r>
            <w:r w:rsidRPr="00ED361E">
              <w:rPr>
                <w:rFonts w:eastAsia="PMingLiU"/>
                <w:b/>
                <w:bCs/>
                <w:szCs w:val="18"/>
                <w:lang w:val="en-US" w:eastAsia="zh-TW"/>
              </w:rPr>
              <w:t>operating channel width</w:t>
            </w:r>
          </w:p>
        </w:tc>
      </w:tr>
      <w:tr w:rsidR="00D771AC" w:rsidRPr="00ED361E" w14:paraId="7A555FC6" w14:textId="77777777" w:rsidTr="00A624B2">
        <w:tblPrEx>
          <w:tblCellMar>
            <w:top w:w="0" w:type="dxa"/>
            <w:left w:w="0" w:type="dxa"/>
            <w:bottom w:w="0" w:type="dxa"/>
            <w:right w:w="0" w:type="dxa"/>
          </w:tblCellMar>
        </w:tblPrEx>
        <w:trPr>
          <w:trHeight w:val="311"/>
        </w:trPr>
        <w:tc>
          <w:tcPr>
            <w:tcW w:w="2999" w:type="dxa"/>
            <w:tcBorders>
              <w:top w:val="single" w:sz="12" w:space="0" w:color="000000"/>
              <w:left w:val="single" w:sz="12" w:space="0" w:color="000000"/>
              <w:bottom w:val="single" w:sz="2" w:space="0" w:color="000000"/>
              <w:right w:val="single" w:sz="2" w:space="0" w:color="000000"/>
            </w:tcBorders>
          </w:tcPr>
          <w:p w14:paraId="6CE64BAB" w14:textId="77777777" w:rsidR="00D771AC" w:rsidRPr="00ED361E" w:rsidRDefault="00D771AC" w:rsidP="00A624B2">
            <w:pPr>
              <w:widowControl w:val="0"/>
              <w:kinsoku w:val="0"/>
              <w:overflowPunct w:val="0"/>
              <w:autoSpaceDE w:val="0"/>
              <w:autoSpaceDN w:val="0"/>
              <w:adjustRightInd w:val="0"/>
              <w:spacing w:before="36"/>
              <w:ind w:right="1437"/>
              <w:jc w:val="right"/>
              <w:rPr>
                <w:rFonts w:eastAsia="PMingLiU"/>
                <w:szCs w:val="18"/>
                <w:lang w:val="en-US" w:eastAsia="zh-TW"/>
              </w:rPr>
            </w:pPr>
            <w:r w:rsidRPr="00ED361E">
              <w:rPr>
                <w:rFonts w:eastAsia="PMingLiU"/>
                <w:szCs w:val="18"/>
                <w:lang w:val="en-US" w:eastAsia="zh-TW"/>
              </w:rPr>
              <w:lastRenderedPageBreak/>
              <w:t>0</w:t>
            </w:r>
          </w:p>
        </w:tc>
        <w:tc>
          <w:tcPr>
            <w:tcW w:w="3000" w:type="dxa"/>
            <w:tcBorders>
              <w:top w:val="single" w:sz="12" w:space="0" w:color="000000"/>
              <w:left w:val="single" w:sz="2" w:space="0" w:color="000000"/>
              <w:bottom w:val="single" w:sz="2" w:space="0" w:color="000000"/>
              <w:right w:val="single" w:sz="2" w:space="0" w:color="000000"/>
            </w:tcBorders>
          </w:tcPr>
          <w:p w14:paraId="59F1C6BF" w14:textId="77777777" w:rsidR="00D771AC" w:rsidRPr="00ED361E" w:rsidRDefault="00D771AC" w:rsidP="00A624B2">
            <w:pPr>
              <w:widowControl w:val="0"/>
              <w:kinsoku w:val="0"/>
              <w:overflowPunct w:val="0"/>
              <w:autoSpaceDE w:val="0"/>
              <w:autoSpaceDN w:val="0"/>
              <w:adjustRightInd w:val="0"/>
              <w:spacing w:before="36"/>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2" w:space="0" w:color="000000"/>
              <w:right w:val="single" w:sz="12" w:space="0" w:color="000000"/>
            </w:tcBorders>
          </w:tcPr>
          <w:p w14:paraId="2B626F52" w14:textId="77777777" w:rsidR="00D771AC" w:rsidRPr="00ED361E" w:rsidRDefault="00D771AC" w:rsidP="00A624B2">
            <w:pPr>
              <w:widowControl w:val="0"/>
              <w:kinsoku w:val="0"/>
              <w:overflowPunct w:val="0"/>
              <w:autoSpaceDE w:val="0"/>
              <w:autoSpaceDN w:val="0"/>
              <w:adjustRightInd w:val="0"/>
              <w:spacing w:before="36"/>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20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D771AC" w:rsidRPr="00ED361E" w14:paraId="281AC17D"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3848179B"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0BE65B5"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2" w:space="0" w:color="000000"/>
              <w:left w:val="single" w:sz="2" w:space="0" w:color="000000"/>
              <w:bottom w:val="single" w:sz="2" w:space="0" w:color="000000"/>
              <w:right w:val="single" w:sz="12" w:space="0" w:color="000000"/>
            </w:tcBorders>
          </w:tcPr>
          <w:p w14:paraId="6350A6C5"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40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D771AC" w:rsidRPr="00ED361E" w14:paraId="2B422F7F"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257D9DCC"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F1B563A"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36C7D4F9"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80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D771AC" w:rsidRPr="00ED361E" w14:paraId="0B8A24A7"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2524E937"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413A0CD"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500C8654"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160</w:t>
            </w:r>
            <w:r w:rsidRPr="00ED361E">
              <w:rPr>
                <w:rFonts w:eastAsia="PMingLiU"/>
                <w:spacing w:val="1"/>
                <w:szCs w:val="18"/>
                <w:lang w:val="en-US" w:eastAsia="zh-TW"/>
              </w:rPr>
              <w:t xml:space="preserve"> </w:t>
            </w:r>
            <w:r w:rsidRPr="00ED361E">
              <w:rPr>
                <w:rFonts w:eastAsia="PMingLiU"/>
                <w:spacing w:val="-5"/>
                <w:szCs w:val="18"/>
                <w:lang w:val="en-US" w:eastAsia="zh-TW"/>
              </w:rPr>
              <w:t>MHz</w:t>
            </w:r>
          </w:p>
        </w:tc>
      </w:tr>
      <w:tr w:rsidR="00D771AC" w:rsidRPr="00ED361E" w14:paraId="4BF45EFC"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4DACCFDE"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79AF5023"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2" w:space="0" w:color="000000"/>
              <w:left w:val="single" w:sz="2" w:space="0" w:color="000000"/>
              <w:bottom w:val="single" w:sz="2" w:space="0" w:color="000000"/>
              <w:right w:val="single" w:sz="12" w:space="0" w:color="000000"/>
            </w:tcBorders>
          </w:tcPr>
          <w:p w14:paraId="55A23C69"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320</w:t>
            </w:r>
            <w:r w:rsidRPr="00ED361E">
              <w:rPr>
                <w:rFonts w:eastAsia="PMingLiU"/>
                <w:spacing w:val="5"/>
                <w:szCs w:val="18"/>
                <w:lang w:val="en-US" w:eastAsia="zh-TW"/>
              </w:rPr>
              <w:t xml:space="preserve"> </w:t>
            </w:r>
            <w:r w:rsidRPr="00ED361E">
              <w:rPr>
                <w:rFonts w:eastAsia="PMingLiU"/>
                <w:spacing w:val="-5"/>
                <w:szCs w:val="18"/>
                <w:lang w:val="en-US" w:eastAsia="zh-TW"/>
              </w:rPr>
              <w:t>MHz</w:t>
            </w:r>
          </w:p>
        </w:tc>
      </w:tr>
      <w:tr w:rsidR="00D771AC" w:rsidRPr="00ED361E" w14:paraId="4AA5EA8B" w14:textId="77777777" w:rsidTr="00A624B2">
        <w:tblPrEx>
          <w:tblCellMar>
            <w:top w:w="0" w:type="dxa"/>
            <w:left w:w="0" w:type="dxa"/>
            <w:bottom w:w="0" w:type="dxa"/>
            <w:right w:w="0" w:type="dxa"/>
          </w:tblCellMar>
        </w:tblPrEx>
        <w:trPr>
          <w:trHeight w:val="313"/>
        </w:trPr>
        <w:tc>
          <w:tcPr>
            <w:tcW w:w="2999" w:type="dxa"/>
            <w:tcBorders>
              <w:top w:val="single" w:sz="2" w:space="0" w:color="000000"/>
              <w:left w:val="single" w:sz="12" w:space="0" w:color="000000"/>
              <w:bottom w:val="single" w:sz="12" w:space="0" w:color="000000"/>
              <w:right w:val="single" w:sz="2" w:space="0" w:color="000000"/>
            </w:tcBorders>
          </w:tcPr>
          <w:p w14:paraId="78ECD763"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310FFC1C" w14:textId="77777777" w:rsidR="00D771AC" w:rsidRPr="00ED361E" w:rsidRDefault="00D771AC" w:rsidP="00A624B2">
            <w:pPr>
              <w:widowControl w:val="0"/>
              <w:kinsoku w:val="0"/>
              <w:overflowPunct w:val="0"/>
              <w:autoSpaceDE w:val="0"/>
              <w:autoSpaceDN w:val="0"/>
              <w:adjustRightInd w:val="0"/>
              <w:spacing w:before="49"/>
              <w:ind w:left="456" w:right="429"/>
              <w:jc w:val="center"/>
              <w:rPr>
                <w:rFonts w:eastAsia="PMingLiU"/>
                <w:spacing w:val="-5"/>
                <w:szCs w:val="18"/>
                <w:lang w:val="en-US" w:eastAsia="zh-TW"/>
              </w:rPr>
            </w:pPr>
            <w:r w:rsidRPr="00ED361E">
              <w:rPr>
                <w:rFonts w:eastAsia="PMingLiU"/>
                <w:spacing w:val="-5"/>
                <w:szCs w:val="18"/>
                <w:lang w:val="en-US" w:eastAsia="zh-TW"/>
              </w:rPr>
              <w:t>1–3</w:t>
            </w:r>
          </w:p>
        </w:tc>
        <w:tc>
          <w:tcPr>
            <w:tcW w:w="2501" w:type="dxa"/>
            <w:tcBorders>
              <w:top w:val="single" w:sz="2" w:space="0" w:color="000000"/>
              <w:left w:val="single" w:sz="2" w:space="0" w:color="000000"/>
              <w:bottom w:val="single" w:sz="12" w:space="0" w:color="000000"/>
              <w:right w:val="single" w:sz="12" w:space="0" w:color="000000"/>
            </w:tcBorders>
          </w:tcPr>
          <w:p w14:paraId="4D477D7C"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2"/>
                <w:szCs w:val="18"/>
                <w:lang w:val="en-US" w:eastAsia="zh-TW"/>
              </w:rPr>
            </w:pPr>
            <w:r w:rsidRPr="00ED361E">
              <w:rPr>
                <w:rFonts w:eastAsia="PMingLiU"/>
                <w:spacing w:val="-2"/>
                <w:szCs w:val="18"/>
                <w:lang w:val="en-US" w:eastAsia="zh-TW"/>
              </w:rPr>
              <w:t>Reserved</w:t>
            </w:r>
          </w:p>
        </w:tc>
      </w:tr>
    </w:tbl>
    <w:p w14:paraId="5A23B0EF" w14:textId="77777777" w:rsidR="00D771AC" w:rsidRPr="00ED361E" w:rsidRDefault="00D771AC" w:rsidP="00D771AC">
      <w:pPr>
        <w:widowControl w:val="0"/>
        <w:kinsoku w:val="0"/>
        <w:overflowPunct w:val="0"/>
        <w:autoSpaceDE w:val="0"/>
        <w:autoSpaceDN w:val="0"/>
        <w:adjustRightInd w:val="0"/>
        <w:rPr>
          <w:rFonts w:ascii="Arial" w:eastAsia="PMingLiU" w:hAnsi="Arial" w:cs="Arial"/>
          <w:b/>
          <w:bCs/>
          <w:sz w:val="22"/>
          <w:szCs w:val="22"/>
          <w:lang w:val="en-US" w:eastAsia="zh-TW"/>
        </w:rPr>
      </w:pPr>
    </w:p>
    <w:p w14:paraId="2647A3E2" w14:textId="77777777" w:rsidR="00D771AC" w:rsidRPr="00ED361E" w:rsidRDefault="00D771AC" w:rsidP="00D771AC">
      <w:pPr>
        <w:widowControl w:val="0"/>
        <w:kinsoku w:val="0"/>
        <w:overflowPunct w:val="0"/>
        <w:autoSpaceDE w:val="0"/>
        <w:autoSpaceDN w:val="0"/>
        <w:adjustRightInd w:val="0"/>
        <w:spacing w:before="197" w:line="249" w:lineRule="auto"/>
        <w:ind w:left="999" w:right="997"/>
        <w:jc w:val="both"/>
        <w:rPr>
          <w:rFonts w:eastAsia="PMingLiU"/>
          <w:sz w:val="20"/>
          <w:lang w:val="en-US" w:eastAsia="zh-TW"/>
        </w:rPr>
      </w:pPr>
      <w:r w:rsidRPr="00ED361E">
        <w:rPr>
          <w:rFonts w:eastAsia="PMingLiU"/>
          <w:sz w:val="20"/>
          <w:lang w:val="en-US" w:eastAsia="zh-TW"/>
        </w:rPr>
        <w:t>The Tx NSTS Extension subfield in the EHT OM Control subfield combined with the Tx NSTS subfield</w:t>
      </w:r>
      <w:r w:rsidRPr="00ED361E">
        <w:rPr>
          <w:rFonts w:eastAsia="PMingLiU"/>
          <w:spacing w:val="-1"/>
          <w:sz w:val="20"/>
          <w:lang w:val="en-US" w:eastAsia="zh-TW"/>
        </w:rPr>
        <w:t xml:space="preserve"> </w:t>
      </w:r>
      <w:r w:rsidRPr="00ED361E">
        <w:rPr>
          <w:rFonts w:eastAsia="PMingLiU"/>
          <w:sz w:val="20"/>
          <w:lang w:val="en-US" w:eastAsia="zh-TW"/>
        </w:rPr>
        <w:t>in OM</w:t>
      </w:r>
      <w:r w:rsidRPr="00ED361E">
        <w:rPr>
          <w:rFonts w:eastAsia="PMingLiU"/>
          <w:spacing w:val="-3"/>
          <w:sz w:val="20"/>
          <w:lang w:val="en-US" w:eastAsia="zh-TW"/>
        </w:rPr>
        <w:t xml:space="preserve"> </w:t>
      </w:r>
      <w:r w:rsidRPr="00ED361E">
        <w:rPr>
          <w:rFonts w:eastAsia="PMingLiU"/>
          <w:sz w:val="20"/>
          <w:lang w:val="en-US" w:eastAsia="zh-TW"/>
        </w:rPr>
        <w:t>Control</w:t>
      </w:r>
      <w:r w:rsidRPr="00ED361E">
        <w:rPr>
          <w:rFonts w:eastAsia="PMingLiU"/>
          <w:spacing w:val="-3"/>
          <w:sz w:val="20"/>
          <w:lang w:val="en-US" w:eastAsia="zh-TW"/>
        </w:rPr>
        <w:t xml:space="preserve"> </w:t>
      </w:r>
      <w:r w:rsidRPr="00ED361E">
        <w:rPr>
          <w:rFonts w:eastAsia="PMingLiU"/>
          <w:sz w:val="20"/>
          <w:lang w:val="en-US" w:eastAsia="zh-TW"/>
        </w:rPr>
        <w:t>subfield</w:t>
      </w:r>
      <w:r w:rsidRPr="00ED361E">
        <w:rPr>
          <w:rFonts w:eastAsia="PMingLiU"/>
          <w:spacing w:val="-3"/>
          <w:sz w:val="20"/>
          <w:lang w:val="en-US" w:eastAsia="zh-TW"/>
        </w:rPr>
        <w:t xml:space="preserve"> </w:t>
      </w:r>
      <w:r w:rsidRPr="00ED361E">
        <w:rPr>
          <w:rFonts w:eastAsia="PMingLiU"/>
          <w:sz w:val="20"/>
          <w:lang w:val="en-US" w:eastAsia="zh-TW"/>
        </w:rPr>
        <w:t xml:space="preserve">indicates </w:t>
      </w:r>
      <w:r w:rsidRPr="00ED361E">
        <w:rPr>
          <w:rFonts w:eastAsia="PMingLiU"/>
          <w:i/>
          <w:iCs/>
          <w:sz w:val="20"/>
          <w:lang w:val="en-US" w:eastAsia="zh-TW"/>
        </w:rPr>
        <w:t>N</w:t>
      </w:r>
      <w:r w:rsidRPr="00ED361E">
        <w:rPr>
          <w:rFonts w:eastAsia="PMingLiU"/>
          <w:i/>
          <w:iCs/>
          <w:sz w:val="20"/>
          <w:vertAlign w:val="subscript"/>
          <w:lang w:val="en-US" w:eastAsia="zh-TW"/>
        </w:rPr>
        <w:t>STS</w:t>
      </w:r>
      <w:r w:rsidRPr="00ED361E">
        <w:rPr>
          <w:rFonts w:eastAsia="PMingLiU"/>
          <w:i/>
          <w:iCs/>
          <w:spacing w:val="-2"/>
          <w:sz w:val="20"/>
          <w:lang w:val="en-US" w:eastAsia="zh-TW"/>
        </w:rPr>
        <w:t xml:space="preserve"> </w:t>
      </w:r>
      <w:r w:rsidRPr="00ED361E">
        <w:rPr>
          <w:rFonts w:eastAsia="PMingLiU"/>
          <w:sz w:val="20"/>
          <w:lang w:val="en-US" w:eastAsia="zh-TW"/>
        </w:rPr>
        <w:t>–</w:t>
      </w:r>
      <w:r w:rsidRPr="00ED361E">
        <w:rPr>
          <w:rFonts w:eastAsia="PMingLiU"/>
          <w:spacing w:val="-1"/>
          <w:sz w:val="20"/>
          <w:lang w:val="en-US" w:eastAsia="zh-TW"/>
        </w:rPr>
        <w:t xml:space="preserve"> </w:t>
      </w:r>
      <w:r w:rsidRPr="00ED361E">
        <w:rPr>
          <w:rFonts w:eastAsia="PMingLiU"/>
          <w:sz w:val="20"/>
          <w:lang w:val="en-US" w:eastAsia="zh-TW"/>
        </w:rPr>
        <w:t>1</w:t>
      </w:r>
      <w:r w:rsidRPr="00ED361E">
        <w:rPr>
          <w:rFonts w:eastAsia="PMingLiU"/>
          <w:spacing w:val="-11"/>
          <w:sz w:val="20"/>
          <w:lang w:val="en-US" w:eastAsia="zh-TW"/>
        </w:rPr>
        <w:t xml:space="preserve"> </w:t>
      </w:r>
      <w:r w:rsidRPr="00ED361E">
        <w:rPr>
          <w:rFonts w:eastAsia="PMingLiU"/>
          <w:sz w:val="20"/>
          <w:lang w:val="en-US" w:eastAsia="zh-TW"/>
        </w:rPr>
        <w:t>,</w:t>
      </w:r>
      <w:r w:rsidRPr="00ED361E">
        <w:rPr>
          <w:rFonts w:eastAsia="PMingLiU"/>
          <w:spacing w:val="-3"/>
          <w:sz w:val="20"/>
          <w:lang w:val="en-US" w:eastAsia="zh-TW"/>
        </w:rPr>
        <w:t xml:space="preserve"> </w:t>
      </w:r>
      <w:r w:rsidRPr="00ED361E">
        <w:rPr>
          <w:rFonts w:eastAsia="PMingLiU"/>
          <w:sz w:val="20"/>
          <w:lang w:val="en-US" w:eastAsia="zh-TW"/>
        </w:rPr>
        <w:t xml:space="preserve">where </w:t>
      </w:r>
      <w:r w:rsidRPr="00ED361E">
        <w:rPr>
          <w:rFonts w:eastAsia="PMingLiU"/>
          <w:i/>
          <w:iCs/>
          <w:sz w:val="20"/>
          <w:lang w:val="en-US" w:eastAsia="zh-TW"/>
        </w:rPr>
        <w:t>N</w:t>
      </w:r>
      <w:r w:rsidRPr="00ED361E">
        <w:rPr>
          <w:rFonts w:eastAsia="PMingLiU"/>
          <w:i/>
          <w:iCs/>
          <w:sz w:val="20"/>
          <w:vertAlign w:val="subscript"/>
          <w:lang w:val="en-US" w:eastAsia="zh-TW"/>
        </w:rPr>
        <w:t>STS</w:t>
      </w:r>
      <w:r w:rsidRPr="00ED361E">
        <w:rPr>
          <w:rFonts w:eastAsia="PMingLiU"/>
          <w:i/>
          <w:iCs/>
          <w:spacing w:val="35"/>
          <w:sz w:val="20"/>
          <w:lang w:val="en-US" w:eastAsia="zh-TW"/>
        </w:rPr>
        <w:t xml:space="preserve"> </w:t>
      </w:r>
      <w:r w:rsidRPr="00ED361E">
        <w:rPr>
          <w:rFonts w:eastAsia="PMingLiU"/>
          <w:sz w:val="20"/>
          <w:lang w:val="en-US" w:eastAsia="zh-TW"/>
        </w:rPr>
        <w:t>is</w:t>
      </w:r>
      <w:r w:rsidRPr="00ED361E">
        <w:rPr>
          <w:rFonts w:eastAsia="PMingLiU"/>
          <w:spacing w:val="-3"/>
          <w:sz w:val="20"/>
          <w:lang w:val="en-US" w:eastAsia="zh-TW"/>
        </w:rPr>
        <w:t xml:space="preserve"> </w:t>
      </w:r>
      <w:r w:rsidRPr="00ED361E">
        <w:rPr>
          <w:rFonts w:eastAsia="PMingLiU"/>
          <w:sz w:val="20"/>
          <w:lang w:val="en-US" w:eastAsia="zh-TW"/>
        </w:rPr>
        <w:t>the</w:t>
      </w:r>
      <w:r w:rsidRPr="00ED361E">
        <w:rPr>
          <w:rFonts w:eastAsia="PMingLiU"/>
          <w:spacing w:val="-3"/>
          <w:sz w:val="20"/>
          <w:lang w:val="en-US" w:eastAsia="zh-TW"/>
        </w:rPr>
        <w:t xml:space="preserve"> </w:t>
      </w:r>
      <w:r w:rsidRPr="00ED361E">
        <w:rPr>
          <w:rFonts w:eastAsia="PMingLiU"/>
          <w:sz w:val="20"/>
          <w:lang w:val="en-US" w:eastAsia="zh-TW"/>
        </w:rPr>
        <w:t>maximum</w:t>
      </w:r>
      <w:r w:rsidRPr="00ED361E">
        <w:rPr>
          <w:rFonts w:eastAsia="PMingLiU"/>
          <w:spacing w:val="-3"/>
          <w:sz w:val="20"/>
          <w:lang w:val="en-US" w:eastAsia="zh-TW"/>
        </w:rPr>
        <w:t xml:space="preserve"> </w:t>
      </w:r>
      <w:r w:rsidRPr="00ED361E">
        <w:rPr>
          <w:rFonts w:eastAsia="PMingLiU"/>
          <w:sz w:val="20"/>
          <w:lang w:val="en-US" w:eastAsia="zh-TW"/>
        </w:rPr>
        <w:t>number</w:t>
      </w:r>
      <w:r w:rsidRPr="00ED361E">
        <w:rPr>
          <w:rFonts w:eastAsia="PMingLiU"/>
          <w:spacing w:val="-3"/>
          <w:sz w:val="20"/>
          <w:lang w:val="en-US" w:eastAsia="zh-TW"/>
        </w:rPr>
        <w:t xml:space="preserve"> </w:t>
      </w:r>
      <w:r w:rsidRPr="00ED361E">
        <w:rPr>
          <w:rFonts w:eastAsia="PMingLiU"/>
          <w:sz w:val="20"/>
          <w:lang w:val="en-US" w:eastAsia="zh-TW"/>
        </w:rPr>
        <w:t>of</w:t>
      </w:r>
      <w:r w:rsidRPr="00ED361E">
        <w:rPr>
          <w:rFonts w:eastAsia="PMingLiU"/>
          <w:spacing w:val="-5"/>
          <w:sz w:val="20"/>
          <w:lang w:val="en-US" w:eastAsia="zh-TW"/>
        </w:rPr>
        <w:t xml:space="preserve"> </w:t>
      </w:r>
      <w:r w:rsidRPr="00ED361E">
        <w:rPr>
          <w:rFonts w:eastAsia="PMingLiU"/>
          <w:sz w:val="20"/>
          <w:lang w:val="en-US" w:eastAsia="zh-TW"/>
        </w:rPr>
        <w:t>space-time</w:t>
      </w:r>
      <w:r w:rsidRPr="00ED361E">
        <w:rPr>
          <w:rFonts w:eastAsia="PMingLiU"/>
          <w:spacing w:val="-3"/>
          <w:sz w:val="20"/>
          <w:lang w:val="en-US" w:eastAsia="zh-TW"/>
        </w:rPr>
        <w:t xml:space="preserve"> </w:t>
      </w:r>
      <w:r w:rsidRPr="00ED361E">
        <w:rPr>
          <w:rFonts w:eastAsia="PMingLiU"/>
          <w:sz w:val="20"/>
          <w:lang w:val="en-US" w:eastAsia="zh-TW"/>
        </w:rPr>
        <w:t>streams</w:t>
      </w:r>
      <w:r w:rsidRPr="00ED361E">
        <w:rPr>
          <w:rFonts w:eastAsia="PMingLiU"/>
          <w:spacing w:val="-3"/>
          <w:sz w:val="20"/>
          <w:lang w:val="en-US" w:eastAsia="zh-TW"/>
        </w:rPr>
        <w:t xml:space="preserve"> </w:t>
      </w:r>
      <w:r w:rsidRPr="00ED361E">
        <w:rPr>
          <w:rFonts w:eastAsia="PMingLiU"/>
          <w:sz w:val="20"/>
          <w:lang w:val="en-US" w:eastAsia="zh-TW"/>
        </w:rPr>
        <w:t>that</w:t>
      </w:r>
      <w:r w:rsidRPr="00ED361E">
        <w:rPr>
          <w:rFonts w:eastAsia="PMingLiU"/>
          <w:spacing w:val="-3"/>
          <w:sz w:val="20"/>
          <w:lang w:val="en-US" w:eastAsia="zh-TW"/>
        </w:rPr>
        <w:t xml:space="preserve"> </w:t>
      </w:r>
      <w:r w:rsidRPr="00ED361E">
        <w:rPr>
          <w:rFonts w:eastAsia="PMingLiU"/>
          <w:sz w:val="20"/>
          <w:lang w:val="en-US" w:eastAsia="zh-TW"/>
        </w:rPr>
        <w:t>the STA supports in transmission.</w:t>
      </w:r>
    </w:p>
    <w:p w14:paraId="2566CD86" w14:textId="77777777" w:rsidR="00D771AC" w:rsidRPr="00ED361E" w:rsidRDefault="00D771AC" w:rsidP="00D771AC">
      <w:pPr>
        <w:widowControl w:val="0"/>
        <w:kinsoku w:val="0"/>
        <w:overflowPunct w:val="0"/>
        <w:autoSpaceDE w:val="0"/>
        <w:autoSpaceDN w:val="0"/>
        <w:adjustRightInd w:val="0"/>
        <w:spacing w:before="128"/>
        <w:ind w:left="1000"/>
        <w:jc w:val="both"/>
        <w:rPr>
          <w:rFonts w:eastAsia="PMingLiU"/>
          <w:spacing w:val="-4"/>
          <w:szCs w:val="18"/>
          <w:lang w:val="en-US" w:eastAsia="zh-TW"/>
        </w:rPr>
      </w:pPr>
      <w:r w:rsidRPr="00ED361E">
        <w:rPr>
          <w:rFonts w:eastAsia="PMingLiU"/>
          <w:szCs w:val="18"/>
          <w:lang w:val="en-US" w:eastAsia="zh-TW"/>
        </w:rPr>
        <w:t>NOTE—EHT</w:t>
      </w:r>
      <w:r w:rsidRPr="00ED361E">
        <w:rPr>
          <w:rFonts w:eastAsia="PMingLiU"/>
          <w:spacing w:val="-6"/>
          <w:szCs w:val="18"/>
          <w:lang w:val="en-US" w:eastAsia="zh-TW"/>
        </w:rPr>
        <w:t xml:space="preserve"> </w:t>
      </w:r>
      <w:r w:rsidRPr="00ED361E">
        <w:rPr>
          <w:rFonts w:eastAsia="PMingLiU"/>
          <w:szCs w:val="18"/>
          <w:lang w:val="en-US" w:eastAsia="zh-TW"/>
        </w:rPr>
        <w:t>PHY</w:t>
      </w:r>
      <w:r w:rsidRPr="00ED361E">
        <w:rPr>
          <w:rFonts w:eastAsia="PMingLiU"/>
          <w:spacing w:val="-4"/>
          <w:szCs w:val="18"/>
          <w:lang w:val="en-US" w:eastAsia="zh-TW"/>
        </w:rPr>
        <w:t xml:space="preserve"> </w:t>
      </w:r>
      <w:r w:rsidRPr="00ED361E">
        <w:rPr>
          <w:rFonts w:eastAsia="PMingLiU"/>
          <w:szCs w:val="18"/>
          <w:lang w:val="en-US" w:eastAsia="zh-TW"/>
        </w:rPr>
        <w:t>does</w:t>
      </w:r>
      <w:r w:rsidRPr="00ED361E">
        <w:rPr>
          <w:rFonts w:eastAsia="PMingLiU"/>
          <w:spacing w:val="-3"/>
          <w:szCs w:val="18"/>
          <w:lang w:val="en-US" w:eastAsia="zh-TW"/>
        </w:rPr>
        <w:t xml:space="preserve"> </w:t>
      </w:r>
      <w:r w:rsidRPr="00ED361E">
        <w:rPr>
          <w:rFonts w:eastAsia="PMingLiU"/>
          <w:szCs w:val="18"/>
          <w:lang w:val="en-US" w:eastAsia="zh-TW"/>
        </w:rPr>
        <w:t>not</w:t>
      </w:r>
      <w:r w:rsidRPr="00ED361E">
        <w:rPr>
          <w:rFonts w:eastAsia="PMingLiU"/>
          <w:spacing w:val="-4"/>
          <w:szCs w:val="18"/>
          <w:lang w:val="en-US" w:eastAsia="zh-TW"/>
        </w:rPr>
        <w:t xml:space="preserve"> </w:t>
      </w:r>
      <w:r w:rsidRPr="00ED361E">
        <w:rPr>
          <w:rFonts w:eastAsia="PMingLiU"/>
          <w:szCs w:val="18"/>
          <w:lang w:val="en-US" w:eastAsia="zh-TW"/>
        </w:rPr>
        <w:t>support</w:t>
      </w:r>
      <w:r w:rsidRPr="00ED361E">
        <w:rPr>
          <w:rFonts w:eastAsia="PMingLiU"/>
          <w:spacing w:val="-4"/>
          <w:szCs w:val="18"/>
          <w:lang w:val="en-US" w:eastAsia="zh-TW"/>
        </w:rPr>
        <w:t xml:space="preserve"> </w:t>
      </w:r>
      <w:r w:rsidRPr="00ED361E">
        <w:rPr>
          <w:rFonts w:eastAsia="PMingLiU"/>
          <w:szCs w:val="18"/>
          <w:lang w:val="en-US" w:eastAsia="zh-TW"/>
        </w:rPr>
        <w:t>STBC.</w:t>
      </w:r>
      <w:r w:rsidRPr="00ED361E">
        <w:rPr>
          <w:rFonts w:eastAsia="PMingLiU"/>
          <w:spacing w:val="-3"/>
          <w:szCs w:val="18"/>
          <w:lang w:val="en-US" w:eastAsia="zh-TW"/>
        </w:rPr>
        <w:t xml:space="preserve"> </w:t>
      </w:r>
      <w:r w:rsidRPr="00ED361E">
        <w:rPr>
          <w:rFonts w:eastAsia="PMingLiU"/>
          <w:szCs w:val="18"/>
          <w:lang w:val="en-US" w:eastAsia="zh-TW"/>
        </w:rPr>
        <w:t>The</w:t>
      </w:r>
      <w:r w:rsidRPr="00ED361E">
        <w:rPr>
          <w:rFonts w:eastAsia="PMingLiU"/>
          <w:spacing w:val="-5"/>
          <w:szCs w:val="18"/>
          <w:lang w:val="en-US" w:eastAsia="zh-TW"/>
        </w:rPr>
        <w:t xml:space="preserve"> </w:t>
      </w:r>
      <w:r w:rsidRPr="00ED361E">
        <w:rPr>
          <w:rFonts w:eastAsia="PMingLiU"/>
          <w:szCs w:val="18"/>
          <w:lang w:val="en-US" w:eastAsia="zh-TW"/>
        </w:rPr>
        <w:t>terms</w:t>
      </w:r>
      <w:r w:rsidRPr="00ED361E">
        <w:rPr>
          <w:rFonts w:eastAsia="PMingLiU"/>
          <w:spacing w:val="-3"/>
          <w:szCs w:val="18"/>
          <w:lang w:val="en-US" w:eastAsia="zh-TW"/>
        </w:rPr>
        <w:t xml:space="preserve"> </w:t>
      </w:r>
      <w:r w:rsidRPr="00ED361E">
        <w:rPr>
          <w:rFonts w:eastAsia="PMingLiU"/>
          <w:szCs w:val="18"/>
          <w:lang w:val="en-US" w:eastAsia="zh-TW"/>
        </w:rPr>
        <w:t>“space-time</w:t>
      </w:r>
      <w:r w:rsidRPr="00ED361E">
        <w:rPr>
          <w:rFonts w:eastAsia="PMingLiU"/>
          <w:spacing w:val="-4"/>
          <w:szCs w:val="18"/>
          <w:lang w:val="en-US" w:eastAsia="zh-TW"/>
        </w:rPr>
        <w:t xml:space="preserve"> </w:t>
      </w:r>
      <w:r w:rsidRPr="00ED361E">
        <w:rPr>
          <w:rFonts w:eastAsia="PMingLiU"/>
          <w:szCs w:val="18"/>
          <w:lang w:val="en-US" w:eastAsia="zh-TW"/>
        </w:rPr>
        <w:t>stream”</w:t>
      </w:r>
      <w:r w:rsidRPr="00ED361E">
        <w:rPr>
          <w:rFonts w:eastAsia="PMingLiU"/>
          <w:spacing w:val="-4"/>
          <w:szCs w:val="18"/>
          <w:lang w:val="en-US" w:eastAsia="zh-TW"/>
        </w:rPr>
        <w:t xml:space="preserve"> </w:t>
      </w:r>
      <w:r w:rsidRPr="00ED361E">
        <w:rPr>
          <w:rFonts w:eastAsia="PMingLiU"/>
          <w:szCs w:val="18"/>
          <w:lang w:val="en-US" w:eastAsia="zh-TW"/>
        </w:rPr>
        <w:t>and</w:t>
      </w:r>
      <w:r w:rsidRPr="00ED361E">
        <w:rPr>
          <w:rFonts w:eastAsia="PMingLiU"/>
          <w:spacing w:val="-3"/>
          <w:szCs w:val="18"/>
          <w:lang w:val="en-US" w:eastAsia="zh-TW"/>
        </w:rPr>
        <w:t xml:space="preserve"> </w:t>
      </w:r>
      <w:r w:rsidRPr="00ED361E">
        <w:rPr>
          <w:rFonts w:eastAsia="PMingLiU"/>
          <w:szCs w:val="18"/>
          <w:lang w:val="en-US" w:eastAsia="zh-TW"/>
        </w:rPr>
        <w:t>“spatial</w:t>
      </w:r>
      <w:r w:rsidRPr="00ED361E">
        <w:rPr>
          <w:rFonts w:eastAsia="PMingLiU"/>
          <w:spacing w:val="-4"/>
          <w:szCs w:val="18"/>
          <w:lang w:val="en-US" w:eastAsia="zh-TW"/>
        </w:rPr>
        <w:t xml:space="preserve"> </w:t>
      </w:r>
      <w:r w:rsidRPr="00ED361E">
        <w:rPr>
          <w:rFonts w:eastAsia="PMingLiU"/>
          <w:szCs w:val="18"/>
          <w:lang w:val="en-US" w:eastAsia="zh-TW"/>
        </w:rPr>
        <w:t>stream”</w:t>
      </w:r>
      <w:r w:rsidRPr="00ED361E">
        <w:rPr>
          <w:rFonts w:eastAsia="PMingLiU"/>
          <w:spacing w:val="-3"/>
          <w:szCs w:val="18"/>
          <w:lang w:val="en-US" w:eastAsia="zh-TW"/>
        </w:rPr>
        <w:t xml:space="preserve"> </w:t>
      </w:r>
      <w:r w:rsidRPr="00ED361E">
        <w:rPr>
          <w:rFonts w:eastAsia="PMingLiU"/>
          <w:szCs w:val="18"/>
          <w:lang w:val="en-US" w:eastAsia="zh-TW"/>
        </w:rPr>
        <w:t>are</w:t>
      </w:r>
      <w:r w:rsidRPr="00ED361E">
        <w:rPr>
          <w:rFonts w:eastAsia="PMingLiU"/>
          <w:spacing w:val="-3"/>
          <w:szCs w:val="18"/>
          <w:lang w:val="en-US" w:eastAsia="zh-TW"/>
        </w:rPr>
        <w:t xml:space="preserve"> </w:t>
      </w:r>
      <w:r w:rsidRPr="00ED361E">
        <w:rPr>
          <w:rFonts w:eastAsia="PMingLiU"/>
          <w:szCs w:val="18"/>
          <w:lang w:val="en-US" w:eastAsia="zh-TW"/>
        </w:rPr>
        <w:t>equivalent</w:t>
      </w:r>
      <w:r w:rsidRPr="00ED361E">
        <w:rPr>
          <w:rFonts w:eastAsia="PMingLiU"/>
          <w:spacing w:val="-4"/>
          <w:szCs w:val="18"/>
          <w:lang w:val="en-US" w:eastAsia="zh-TW"/>
        </w:rPr>
        <w:t xml:space="preserve"> </w:t>
      </w:r>
      <w:r w:rsidRPr="00ED361E">
        <w:rPr>
          <w:rFonts w:eastAsia="PMingLiU"/>
          <w:szCs w:val="18"/>
          <w:lang w:val="en-US" w:eastAsia="zh-TW"/>
        </w:rPr>
        <w:t>in</w:t>
      </w:r>
      <w:r w:rsidRPr="00ED361E">
        <w:rPr>
          <w:rFonts w:eastAsia="PMingLiU"/>
          <w:spacing w:val="-3"/>
          <w:szCs w:val="18"/>
          <w:lang w:val="en-US" w:eastAsia="zh-TW"/>
        </w:rPr>
        <w:t xml:space="preserve"> </w:t>
      </w:r>
      <w:r w:rsidRPr="00ED361E">
        <w:rPr>
          <w:rFonts w:eastAsia="PMingLiU"/>
          <w:spacing w:val="-4"/>
          <w:szCs w:val="18"/>
          <w:lang w:val="en-US" w:eastAsia="zh-TW"/>
        </w:rPr>
        <w:t>EHT.</w:t>
      </w:r>
    </w:p>
    <w:p w14:paraId="73E75EE6" w14:textId="77777777" w:rsidR="00D771AC" w:rsidRPr="00ED361E" w:rsidRDefault="00D771AC" w:rsidP="00D771AC">
      <w:pPr>
        <w:widowControl w:val="0"/>
        <w:kinsoku w:val="0"/>
        <w:overflowPunct w:val="0"/>
        <w:autoSpaceDE w:val="0"/>
        <w:autoSpaceDN w:val="0"/>
        <w:adjustRightInd w:val="0"/>
        <w:spacing w:before="9"/>
        <w:rPr>
          <w:rFonts w:eastAsia="PMingLiU"/>
          <w:sz w:val="19"/>
          <w:szCs w:val="19"/>
          <w:lang w:val="en-US" w:eastAsia="zh-TW"/>
        </w:rPr>
      </w:pPr>
    </w:p>
    <w:p w14:paraId="0E3099DD" w14:textId="77777777" w:rsidR="00D771AC" w:rsidRPr="00ED361E" w:rsidRDefault="00D771AC" w:rsidP="00D771AC">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ED361E">
        <w:rPr>
          <w:rFonts w:eastAsia="PMingLiU"/>
          <w:sz w:val="20"/>
          <w:lang w:val="en-US" w:eastAsia="zh-TW"/>
        </w:rPr>
        <w:t xml:space="preserve">The encoding of the Tx NSTS Extension subfield in the EHT OM Control subfield combined with the Tx NSTS subfield in the OM Control subfield is described in </w:t>
      </w:r>
      <w:hyperlink w:anchor="bookmark13" w:history="1">
        <w:r w:rsidRPr="00ED361E">
          <w:rPr>
            <w:rFonts w:eastAsia="PMingLiU"/>
            <w:sz w:val="20"/>
            <w:lang w:val="en-US" w:eastAsia="zh-TW"/>
          </w:rPr>
          <w:t>Table</w:t>
        </w:r>
        <w:r w:rsidRPr="00ED361E">
          <w:rPr>
            <w:rFonts w:eastAsia="PMingLiU"/>
            <w:spacing w:val="-2"/>
            <w:sz w:val="20"/>
            <w:lang w:val="en-US" w:eastAsia="zh-TW"/>
          </w:rPr>
          <w:t xml:space="preserve"> </w:t>
        </w:r>
        <w:r w:rsidRPr="00ED361E">
          <w:rPr>
            <w:rFonts w:eastAsia="PMingLiU"/>
            <w:sz w:val="20"/>
            <w:lang w:val="en-US" w:eastAsia="zh-TW"/>
          </w:rPr>
          <w:t>9-33c (The encoding of the Tx NSTS</w:t>
        </w:r>
      </w:hyperlink>
      <w:r w:rsidRPr="00ED361E">
        <w:rPr>
          <w:rFonts w:eastAsia="PMingLiU"/>
          <w:sz w:val="20"/>
          <w:lang w:val="en-US" w:eastAsia="zh-TW"/>
        </w:rPr>
        <w:t xml:space="preserve"> </w:t>
      </w:r>
      <w:hyperlink w:anchor="bookmark13" w:history="1">
        <w:r w:rsidRPr="00ED361E">
          <w:rPr>
            <w:rFonts w:eastAsia="PMingLiU"/>
            <w:sz w:val="20"/>
            <w:lang w:val="en-US" w:eastAsia="zh-TW"/>
          </w:rPr>
          <w:t>Extension subfield in the EHT OM Control subfield combined with the Tx NSTS subfield in the OM Con-</w:t>
        </w:r>
      </w:hyperlink>
      <w:r w:rsidRPr="00ED361E">
        <w:rPr>
          <w:rFonts w:eastAsia="PMingLiU"/>
          <w:sz w:val="20"/>
          <w:lang w:val="en-US" w:eastAsia="zh-TW"/>
        </w:rPr>
        <w:t xml:space="preserve"> </w:t>
      </w:r>
      <w:hyperlink w:anchor="bookmark13" w:history="1">
        <w:proofErr w:type="spellStart"/>
        <w:r w:rsidRPr="00ED361E">
          <w:rPr>
            <w:rFonts w:eastAsia="PMingLiU"/>
            <w:sz w:val="20"/>
            <w:lang w:val="en-US" w:eastAsia="zh-TW"/>
          </w:rPr>
          <w:t>trol</w:t>
        </w:r>
        <w:proofErr w:type="spellEnd"/>
        <w:r w:rsidRPr="00ED361E">
          <w:rPr>
            <w:rFonts w:eastAsia="PMingLiU"/>
            <w:sz w:val="20"/>
            <w:lang w:val="en-US" w:eastAsia="zh-TW"/>
          </w:rPr>
          <w:t xml:space="preserve"> subfield)</w:t>
        </w:r>
      </w:hyperlink>
      <w:r w:rsidRPr="00ED361E">
        <w:rPr>
          <w:rFonts w:eastAsia="PMingLiU"/>
          <w:sz w:val="20"/>
          <w:lang w:val="en-US" w:eastAsia="zh-TW"/>
        </w:rPr>
        <w:t>.</w:t>
      </w:r>
    </w:p>
    <w:p w14:paraId="798B73F2" w14:textId="77777777" w:rsidR="00D771AC" w:rsidRPr="00ED361E" w:rsidRDefault="00D771AC" w:rsidP="00D771AC">
      <w:pPr>
        <w:widowControl w:val="0"/>
        <w:kinsoku w:val="0"/>
        <w:overflowPunct w:val="0"/>
        <w:autoSpaceDE w:val="0"/>
        <w:autoSpaceDN w:val="0"/>
        <w:adjustRightInd w:val="0"/>
        <w:rPr>
          <w:rFonts w:eastAsia="PMingLiU"/>
          <w:sz w:val="22"/>
          <w:szCs w:val="22"/>
          <w:lang w:val="en-US" w:eastAsia="zh-TW"/>
        </w:rPr>
      </w:pPr>
    </w:p>
    <w:p w14:paraId="75EC01BF" w14:textId="77777777" w:rsidR="00D771AC" w:rsidRPr="00ED361E" w:rsidRDefault="00D771AC" w:rsidP="00D771AC">
      <w:pPr>
        <w:widowControl w:val="0"/>
        <w:kinsoku w:val="0"/>
        <w:overflowPunct w:val="0"/>
        <w:autoSpaceDE w:val="0"/>
        <w:autoSpaceDN w:val="0"/>
        <w:adjustRightInd w:val="0"/>
        <w:spacing w:before="189" w:line="249" w:lineRule="auto"/>
        <w:ind w:left="999" w:right="996"/>
        <w:jc w:val="center"/>
        <w:rPr>
          <w:rFonts w:ascii="Arial" w:eastAsia="PMingLiU" w:hAnsi="Arial" w:cs="Arial"/>
          <w:b/>
          <w:bCs/>
          <w:sz w:val="20"/>
          <w:lang w:val="en-US" w:eastAsia="zh-TW"/>
        </w:rPr>
      </w:pPr>
      <w:bookmarkStart w:id="10" w:name="_bookmark13"/>
      <w:bookmarkEnd w:id="10"/>
      <w:r w:rsidRPr="00ED361E">
        <w:rPr>
          <w:rFonts w:ascii="Arial" w:eastAsia="PMingLiU" w:hAnsi="Arial" w:cs="Arial"/>
          <w:b/>
          <w:bCs/>
          <w:sz w:val="20"/>
          <w:lang w:val="en-US" w:eastAsia="zh-TW"/>
        </w:rPr>
        <w:t>Table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9-33c—The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encoding</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4"/>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Tx</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NSTS</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2"/>
          <w:sz w:val="20"/>
          <w:lang w:val="en-US" w:eastAsia="zh-TW"/>
        </w:rPr>
        <w:t xml:space="preserve"> </w:t>
      </w:r>
      <w:r w:rsidRPr="00ED361E">
        <w:rPr>
          <w:rFonts w:ascii="Arial" w:eastAsia="PMingLiU" w:hAnsi="Arial" w:cs="Arial"/>
          <w:b/>
          <w:bCs/>
          <w:sz w:val="20"/>
          <w:lang w:val="en-US" w:eastAsia="zh-TW"/>
        </w:rPr>
        <w:t>sub- field combined with the Tx NSTS subfield in the OM Control subfield</w:t>
      </w:r>
    </w:p>
    <w:p w14:paraId="7A0BFFE2" w14:textId="77777777" w:rsidR="00D771AC" w:rsidRPr="00ED361E" w:rsidRDefault="00D771AC" w:rsidP="00D771AC">
      <w:pPr>
        <w:widowControl w:val="0"/>
        <w:kinsoku w:val="0"/>
        <w:overflowPunct w:val="0"/>
        <w:autoSpaceDE w:val="0"/>
        <w:autoSpaceDN w:val="0"/>
        <w:adjustRightInd w:val="0"/>
        <w:spacing w:before="2" w:after="1"/>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D771AC" w:rsidRPr="00ED361E" w14:paraId="29165841" w14:textId="77777777" w:rsidTr="00A624B2">
        <w:tblPrEx>
          <w:tblCellMar>
            <w:top w:w="0" w:type="dxa"/>
            <w:left w:w="0" w:type="dxa"/>
            <w:bottom w:w="0" w:type="dxa"/>
            <w:right w:w="0" w:type="dxa"/>
          </w:tblCellMar>
        </w:tblPrEx>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96478EA" w14:textId="77777777" w:rsidR="00D771AC" w:rsidRPr="00ED361E" w:rsidRDefault="00D771AC" w:rsidP="00A624B2">
            <w:pPr>
              <w:widowControl w:val="0"/>
              <w:kinsoku w:val="0"/>
              <w:overflowPunct w:val="0"/>
              <w:autoSpaceDE w:val="0"/>
              <w:autoSpaceDN w:val="0"/>
              <w:adjustRightInd w:val="0"/>
              <w:spacing w:before="83" w:line="230" w:lineRule="auto"/>
              <w:ind w:left="480" w:right="65" w:hanging="305"/>
              <w:rPr>
                <w:rFonts w:eastAsia="PMingLiU"/>
                <w:b/>
                <w:bCs/>
                <w:szCs w:val="18"/>
                <w:lang w:val="en-US" w:eastAsia="zh-TW"/>
              </w:rPr>
            </w:pPr>
            <w:r w:rsidRPr="00ED361E">
              <w:rPr>
                <w:rFonts w:eastAsia="PMingLiU"/>
                <w:b/>
                <w:bCs/>
                <w:szCs w:val="18"/>
                <w:lang w:val="en-US" w:eastAsia="zh-TW"/>
              </w:rPr>
              <w:t>Tx</w:t>
            </w:r>
            <w:r w:rsidRPr="00ED361E">
              <w:rPr>
                <w:rFonts w:eastAsia="PMingLiU"/>
                <w:b/>
                <w:bCs/>
                <w:spacing w:val="-8"/>
                <w:szCs w:val="18"/>
                <w:lang w:val="en-US" w:eastAsia="zh-TW"/>
              </w:rPr>
              <w:t xml:space="preserve"> </w:t>
            </w:r>
            <w:r w:rsidRPr="00ED361E">
              <w:rPr>
                <w:rFonts w:eastAsia="PMingLiU"/>
                <w:b/>
                <w:bCs/>
                <w:szCs w:val="18"/>
                <w:lang w:val="en-US" w:eastAsia="zh-TW"/>
              </w:rPr>
              <w:t>NSTS</w:t>
            </w:r>
            <w:r w:rsidRPr="00ED361E">
              <w:rPr>
                <w:rFonts w:eastAsia="PMingLiU"/>
                <w:b/>
                <w:bCs/>
                <w:spacing w:val="-8"/>
                <w:szCs w:val="18"/>
                <w:lang w:val="en-US" w:eastAsia="zh-TW"/>
              </w:rPr>
              <w:t xml:space="preserve"> </w:t>
            </w:r>
            <w:r w:rsidRPr="00ED361E">
              <w:rPr>
                <w:rFonts w:eastAsia="PMingLiU"/>
                <w:b/>
                <w:bCs/>
                <w:szCs w:val="18"/>
                <w:lang w:val="en-US" w:eastAsia="zh-TW"/>
              </w:rPr>
              <w:t>Extension</w:t>
            </w:r>
            <w:r w:rsidRPr="00ED361E">
              <w:rPr>
                <w:rFonts w:eastAsia="PMingLiU"/>
                <w:b/>
                <w:bCs/>
                <w:spacing w:val="-8"/>
                <w:szCs w:val="18"/>
                <w:lang w:val="en-US" w:eastAsia="zh-TW"/>
              </w:rPr>
              <w:t xml:space="preserve"> </w:t>
            </w:r>
            <w:r w:rsidRPr="00ED361E">
              <w:rPr>
                <w:rFonts w:eastAsia="PMingLiU"/>
                <w:b/>
                <w:bCs/>
                <w:szCs w:val="18"/>
                <w:lang w:val="en-US" w:eastAsia="zh-TW"/>
              </w:rPr>
              <w:t>subfield</w:t>
            </w:r>
            <w:r w:rsidRPr="00ED361E">
              <w:rPr>
                <w:rFonts w:eastAsia="PMingLiU"/>
                <w:b/>
                <w:bCs/>
                <w:spacing w:val="-9"/>
                <w:szCs w:val="18"/>
                <w:lang w:val="en-US" w:eastAsia="zh-TW"/>
              </w:rPr>
              <w:t xml:space="preserve"> </w:t>
            </w:r>
            <w:r w:rsidRPr="00ED361E">
              <w:rPr>
                <w:rFonts w:eastAsia="PMingLiU"/>
                <w:b/>
                <w:bCs/>
                <w:szCs w:val="18"/>
                <w:lang w:val="en-US" w:eastAsia="zh-TW"/>
              </w:rPr>
              <w:t>in</w:t>
            </w:r>
            <w:r w:rsidRPr="00ED361E">
              <w:rPr>
                <w:rFonts w:eastAsia="PMingLiU"/>
                <w:b/>
                <w:bCs/>
                <w:spacing w:val="-9"/>
                <w:szCs w:val="18"/>
                <w:lang w:val="en-US" w:eastAsia="zh-TW"/>
              </w:rPr>
              <w:t xml:space="preserve"> </w:t>
            </w:r>
            <w:r w:rsidRPr="00ED361E">
              <w:rPr>
                <w:rFonts w:eastAsia="PMingLiU"/>
                <w:b/>
                <w:bCs/>
                <w:szCs w:val="18"/>
                <w:lang w:val="en-US" w:eastAsia="zh-TW"/>
              </w:rPr>
              <w:t>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5E7F6D91" w14:textId="77777777" w:rsidR="00D771AC" w:rsidRPr="00ED361E" w:rsidRDefault="00D771AC" w:rsidP="00A624B2">
            <w:pPr>
              <w:widowControl w:val="0"/>
              <w:kinsoku w:val="0"/>
              <w:overflowPunct w:val="0"/>
              <w:autoSpaceDE w:val="0"/>
              <w:autoSpaceDN w:val="0"/>
              <w:adjustRightInd w:val="0"/>
              <w:spacing w:before="76" w:line="203" w:lineRule="exact"/>
              <w:ind w:left="454" w:right="429"/>
              <w:jc w:val="center"/>
              <w:rPr>
                <w:rFonts w:eastAsia="PMingLiU"/>
                <w:b/>
                <w:bCs/>
                <w:spacing w:val="-2"/>
                <w:szCs w:val="18"/>
                <w:lang w:val="en-US" w:eastAsia="zh-TW"/>
              </w:rPr>
            </w:pPr>
            <w:r w:rsidRPr="00ED361E">
              <w:rPr>
                <w:rFonts w:eastAsia="PMingLiU"/>
                <w:b/>
                <w:bCs/>
                <w:szCs w:val="18"/>
                <w:lang w:val="en-US" w:eastAsia="zh-TW"/>
              </w:rPr>
              <w:t>Tx</w:t>
            </w:r>
            <w:r w:rsidRPr="00ED361E">
              <w:rPr>
                <w:rFonts w:eastAsia="PMingLiU"/>
                <w:b/>
                <w:bCs/>
                <w:spacing w:val="-3"/>
                <w:szCs w:val="18"/>
                <w:lang w:val="en-US" w:eastAsia="zh-TW"/>
              </w:rPr>
              <w:t xml:space="preserve"> </w:t>
            </w:r>
            <w:r w:rsidRPr="00ED361E">
              <w:rPr>
                <w:rFonts w:eastAsia="PMingLiU"/>
                <w:b/>
                <w:bCs/>
                <w:szCs w:val="18"/>
                <w:lang w:val="en-US" w:eastAsia="zh-TW"/>
              </w:rPr>
              <w:t>NSTS</w:t>
            </w:r>
            <w:r w:rsidRPr="00ED361E">
              <w:rPr>
                <w:rFonts w:eastAsia="PMingLiU"/>
                <w:b/>
                <w:bCs/>
                <w:spacing w:val="-2"/>
                <w:szCs w:val="18"/>
                <w:lang w:val="en-US" w:eastAsia="zh-TW"/>
              </w:rPr>
              <w:t xml:space="preserve"> subfield</w:t>
            </w:r>
          </w:p>
          <w:p w14:paraId="599B353B" w14:textId="77777777" w:rsidR="00D771AC" w:rsidRPr="00ED361E" w:rsidRDefault="00D771AC" w:rsidP="00A624B2">
            <w:pPr>
              <w:widowControl w:val="0"/>
              <w:kinsoku w:val="0"/>
              <w:overflowPunct w:val="0"/>
              <w:autoSpaceDE w:val="0"/>
              <w:autoSpaceDN w:val="0"/>
              <w:adjustRightInd w:val="0"/>
              <w:spacing w:line="203" w:lineRule="exact"/>
              <w:ind w:left="457" w:right="429"/>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2"/>
                <w:szCs w:val="18"/>
                <w:lang w:val="en-US" w:eastAsia="zh-TW"/>
              </w:rPr>
              <w:t xml:space="preserve"> </w:t>
            </w:r>
            <w:r w:rsidRPr="00ED361E">
              <w:rPr>
                <w:rFonts w:eastAsia="PMingLiU"/>
                <w:b/>
                <w:bCs/>
                <w:szCs w:val="18"/>
                <w:lang w:val="en-US" w:eastAsia="zh-TW"/>
              </w:rPr>
              <w:t>Control</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3256054E" w14:textId="69403D71" w:rsidR="00D771AC" w:rsidRPr="00ED361E" w:rsidRDefault="00D771AC" w:rsidP="00A624B2">
            <w:pPr>
              <w:widowControl w:val="0"/>
              <w:kinsoku w:val="0"/>
              <w:overflowPunct w:val="0"/>
              <w:autoSpaceDE w:val="0"/>
              <w:autoSpaceDN w:val="0"/>
              <w:adjustRightInd w:val="0"/>
              <w:spacing w:before="176"/>
              <w:ind w:left="449" w:right="440"/>
              <w:jc w:val="center"/>
              <w:rPr>
                <w:rFonts w:eastAsia="PMingLiU"/>
                <w:i/>
                <w:iCs/>
                <w:spacing w:val="-5"/>
                <w:position w:val="-4"/>
                <w:sz w:val="12"/>
                <w:szCs w:val="12"/>
                <w:lang w:val="en-US" w:eastAsia="zh-TW"/>
              </w:rPr>
            </w:pPr>
            <w:r w:rsidRPr="00ED361E">
              <w:rPr>
                <w:rFonts w:eastAsia="PMingLiU"/>
                <w:b/>
                <w:bCs/>
                <w:szCs w:val="18"/>
                <w:lang w:val="en-US" w:eastAsia="zh-TW"/>
              </w:rPr>
              <w:t>Indication</w:t>
            </w:r>
            <w:r w:rsidRPr="00ED361E">
              <w:rPr>
                <w:rFonts w:eastAsia="PMingLiU"/>
                <w:b/>
                <w:bCs/>
                <w:spacing w:val="-2"/>
                <w:szCs w:val="18"/>
                <w:lang w:val="en-US" w:eastAsia="zh-TW"/>
              </w:rPr>
              <w:t xml:space="preserve"> </w:t>
            </w:r>
            <w:r w:rsidRPr="00ED361E">
              <w:rPr>
                <w:rFonts w:eastAsia="PMingLiU"/>
                <w:b/>
                <w:bCs/>
                <w:szCs w:val="18"/>
                <w:lang w:val="en-US" w:eastAsia="zh-TW"/>
              </w:rPr>
              <w:t>of</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17"/>
                <w:szCs w:val="18"/>
                <w:lang w:val="en-US" w:eastAsia="zh-TW"/>
              </w:rPr>
              <w:t xml:space="preserve"> </w:t>
            </w:r>
            <w:r w:rsidRPr="00ED361E">
              <w:rPr>
                <w:rFonts w:eastAsia="PMingLiU"/>
                <w:i/>
                <w:iCs/>
                <w:spacing w:val="-5"/>
                <w:szCs w:val="18"/>
                <w:lang w:val="en-US" w:eastAsia="zh-TW"/>
              </w:rPr>
              <w:t>N</w:t>
            </w:r>
            <w:r w:rsidRPr="00ED361E">
              <w:rPr>
                <w:rFonts w:eastAsia="PMingLiU"/>
                <w:i/>
                <w:iCs/>
                <w:spacing w:val="-5"/>
                <w:position w:val="-4"/>
                <w:sz w:val="12"/>
                <w:szCs w:val="12"/>
                <w:lang w:val="en-US" w:eastAsia="zh-TW"/>
              </w:rPr>
              <w:t>S</w:t>
            </w:r>
            <w:ins w:id="11" w:author="Huang, Po-kai" w:date="2023-03-07T10:31:00Z">
              <w:r>
                <w:rPr>
                  <w:rFonts w:eastAsia="PMingLiU"/>
                  <w:i/>
                  <w:iCs/>
                  <w:spacing w:val="-5"/>
                  <w:position w:val="-4"/>
                  <w:sz w:val="12"/>
                  <w:szCs w:val="12"/>
                  <w:lang w:val="en-US" w:eastAsia="zh-TW"/>
                </w:rPr>
                <w:t>T</w:t>
              </w:r>
            </w:ins>
            <w:r w:rsidRPr="00ED361E">
              <w:rPr>
                <w:rFonts w:eastAsia="PMingLiU"/>
                <w:i/>
                <w:iCs/>
                <w:spacing w:val="-5"/>
                <w:position w:val="-4"/>
                <w:sz w:val="12"/>
                <w:szCs w:val="12"/>
                <w:lang w:val="en-US" w:eastAsia="zh-TW"/>
              </w:rPr>
              <w:t>S</w:t>
            </w:r>
            <w:ins w:id="12" w:author="Huang, Po-kai" w:date="2023-03-07T10:32:00Z">
              <w:r w:rsidR="002017A9">
                <w:rPr>
                  <w:rFonts w:eastAsia="PMingLiU"/>
                  <w:i/>
                  <w:iCs/>
                  <w:spacing w:val="-5"/>
                  <w:position w:val="-4"/>
                  <w:sz w:val="12"/>
                  <w:szCs w:val="12"/>
                  <w:lang w:val="en-US" w:eastAsia="zh-TW"/>
                </w:rPr>
                <w:t>(#17277)</w:t>
              </w:r>
            </w:ins>
          </w:p>
        </w:tc>
      </w:tr>
      <w:tr w:rsidR="00D771AC" w:rsidRPr="00ED361E" w14:paraId="5BE30A0B" w14:textId="77777777" w:rsidTr="00A624B2">
        <w:tblPrEx>
          <w:tblCellMar>
            <w:top w:w="0" w:type="dxa"/>
            <w:left w:w="0" w:type="dxa"/>
            <w:bottom w:w="0" w:type="dxa"/>
            <w:right w:w="0" w:type="dxa"/>
          </w:tblCellMar>
        </w:tblPrEx>
        <w:trPr>
          <w:trHeight w:val="309"/>
        </w:trPr>
        <w:tc>
          <w:tcPr>
            <w:tcW w:w="2999" w:type="dxa"/>
            <w:tcBorders>
              <w:top w:val="single" w:sz="12" w:space="0" w:color="000000"/>
              <w:left w:val="single" w:sz="12" w:space="0" w:color="000000"/>
              <w:bottom w:val="single" w:sz="4" w:space="0" w:color="000000"/>
              <w:right w:val="single" w:sz="2" w:space="0" w:color="000000"/>
            </w:tcBorders>
          </w:tcPr>
          <w:p w14:paraId="59448410" w14:textId="77777777" w:rsidR="00D771AC" w:rsidRPr="00ED361E" w:rsidRDefault="00D771AC" w:rsidP="00A624B2">
            <w:pPr>
              <w:widowControl w:val="0"/>
              <w:kinsoku w:val="0"/>
              <w:overflowPunct w:val="0"/>
              <w:autoSpaceDE w:val="0"/>
              <w:autoSpaceDN w:val="0"/>
              <w:adjustRightInd w:val="0"/>
              <w:spacing w:before="37"/>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348B3A79" w14:textId="77777777" w:rsidR="00D771AC" w:rsidRPr="00ED361E" w:rsidRDefault="00D771AC" w:rsidP="00A624B2">
            <w:pPr>
              <w:widowControl w:val="0"/>
              <w:kinsoku w:val="0"/>
              <w:overflowPunct w:val="0"/>
              <w:autoSpaceDE w:val="0"/>
              <w:autoSpaceDN w:val="0"/>
              <w:adjustRightInd w:val="0"/>
              <w:spacing w:before="37"/>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5C4EF392" w14:textId="77777777" w:rsidR="00D771AC" w:rsidRPr="00ED361E" w:rsidRDefault="00D771AC" w:rsidP="00A624B2">
            <w:pPr>
              <w:widowControl w:val="0"/>
              <w:kinsoku w:val="0"/>
              <w:overflowPunct w:val="0"/>
              <w:autoSpaceDE w:val="0"/>
              <w:autoSpaceDN w:val="0"/>
              <w:adjustRightInd w:val="0"/>
              <w:spacing w:before="37"/>
              <w:ind w:left="39"/>
              <w:jc w:val="center"/>
              <w:rPr>
                <w:rFonts w:eastAsia="PMingLiU"/>
                <w:szCs w:val="18"/>
                <w:lang w:val="en-US" w:eastAsia="zh-TW"/>
              </w:rPr>
            </w:pPr>
            <w:r w:rsidRPr="00ED361E">
              <w:rPr>
                <w:rFonts w:eastAsia="PMingLiU"/>
                <w:szCs w:val="18"/>
                <w:lang w:val="en-US" w:eastAsia="zh-TW"/>
              </w:rPr>
              <w:t>1</w:t>
            </w:r>
          </w:p>
        </w:tc>
      </w:tr>
      <w:tr w:rsidR="00D771AC" w:rsidRPr="00ED361E" w14:paraId="1186119D" w14:textId="77777777" w:rsidTr="00A624B2">
        <w:tblPrEx>
          <w:tblCellMar>
            <w:top w:w="0" w:type="dxa"/>
            <w:left w:w="0" w:type="dxa"/>
            <w:bottom w:w="0" w:type="dxa"/>
            <w:right w:w="0" w:type="dxa"/>
          </w:tblCellMar>
        </w:tblPrEx>
        <w:trPr>
          <w:trHeight w:val="322"/>
        </w:trPr>
        <w:tc>
          <w:tcPr>
            <w:tcW w:w="2999" w:type="dxa"/>
            <w:tcBorders>
              <w:top w:val="single" w:sz="4" w:space="0" w:color="000000"/>
              <w:left w:val="single" w:sz="12" w:space="0" w:color="000000"/>
              <w:bottom w:val="single" w:sz="2" w:space="0" w:color="000000"/>
              <w:right w:val="single" w:sz="2" w:space="0" w:color="000000"/>
            </w:tcBorders>
          </w:tcPr>
          <w:p w14:paraId="30053851" w14:textId="77777777" w:rsidR="00D771AC" w:rsidRPr="00ED361E" w:rsidRDefault="00D771AC" w:rsidP="00A624B2">
            <w:pPr>
              <w:widowControl w:val="0"/>
              <w:kinsoku w:val="0"/>
              <w:overflowPunct w:val="0"/>
              <w:autoSpaceDE w:val="0"/>
              <w:autoSpaceDN w:val="0"/>
              <w:adjustRightInd w:val="0"/>
              <w:spacing w:before="47"/>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534E399E" w14:textId="77777777" w:rsidR="00D771AC" w:rsidRPr="00ED361E" w:rsidRDefault="00D771AC" w:rsidP="00A624B2">
            <w:pPr>
              <w:widowControl w:val="0"/>
              <w:kinsoku w:val="0"/>
              <w:overflowPunct w:val="0"/>
              <w:autoSpaceDE w:val="0"/>
              <w:autoSpaceDN w:val="0"/>
              <w:adjustRightInd w:val="0"/>
              <w:spacing w:before="47"/>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7B053318" w14:textId="77777777" w:rsidR="00D771AC" w:rsidRPr="00ED361E" w:rsidRDefault="00D771AC" w:rsidP="00A624B2">
            <w:pPr>
              <w:widowControl w:val="0"/>
              <w:kinsoku w:val="0"/>
              <w:overflowPunct w:val="0"/>
              <w:autoSpaceDE w:val="0"/>
              <w:autoSpaceDN w:val="0"/>
              <w:adjustRightInd w:val="0"/>
              <w:spacing w:before="47"/>
              <w:ind w:left="39"/>
              <w:jc w:val="center"/>
              <w:rPr>
                <w:rFonts w:eastAsia="PMingLiU"/>
                <w:szCs w:val="18"/>
                <w:lang w:val="en-US" w:eastAsia="zh-TW"/>
              </w:rPr>
            </w:pPr>
            <w:r w:rsidRPr="00ED361E">
              <w:rPr>
                <w:rFonts w:eastAsia="PMingLiU"/>
                <w:szCs w:val="18"/>
                <w:lang w:val="en-US" w:eastAsia="zh-TW"/>
              </w:rPr>
              <w:t>2</w:t>
            </w:r>
          </w:p>
        </w:tc>
      </w:tr>
      <w:tr w:rsidR="00D771AC" w:rsidRPr="00ED361E" w14:paraId="072BA2E5"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5F5E6B1B"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43FD80E"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6050647B"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3</w:t>
            </w:r>
          </w:p>
        </w:tc>
      </w:tr>
      <w:tr w:rsidR="00D771AC" w:rsidRPr="00ED361E" w14:paraId="1E108477"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3014E75C"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CFC88CB"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6F189B73"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4</w:t>
            </w:r>
          </w:p>
        </w:tc>
      </w:tr>
      <w:tr w:rsidR="00D771AC" w:rsidRPr="00ED361E" w14:paraId="77FD5140"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7AB67C1B"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5C3FE76"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0B05C904"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5</w:t>
            </w:r>
          </w:p>
        </w:tc>
      </w:tr>
      <w:tr w:rsidR="00D771AC" w:rsidRPr="00ED361E" w14:paraId="3979CB93"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4C230A4C"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774EDDCC"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279FD34C"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6</w:t>
            </w:r>
          </w:p>
        </w:tc>
      </w:tr>
      <w:tr w:rsidR="00D771AC" w:rsidRPr="00ED361E" w14:paraId="0F0AC715" w14:textId="77777777" w:rsidTr="00A624B2">
        <w:tblPrEx>
          <w:tblCellMar>
            <w:top w:w="0" w:type="dxa"/>
            <w:left w:w="0" w:type="dxa"/>
            <w:bottom w:w="0" w:type="dxa"/>
            <w:right w:w="0" w:type="dxa"/>
          </w:tblCellMar>
        </w:tblPrEx>
        <w:trPr>
          <w:trHeight w:val="325"/>
        </w:trPr>
        <w:tc>
          <w:tcPr>
            <w:tcW w:w="2999" w:type="dxa"/>
            <w:tcBorders>
              <w:top w:val="single" w:sz="2" w:space="0" w:color="000000"/>
              <w:left w:val="single" w:sz="12" w:space="0" w:color="000000"/>
              <w:bottom w:val="single" w:sz="2" w:space="0" w:color="000000"/>
              <w:right w:val="single" w:sz="2" w:space="0" w:color="000000"/>
            </w:tcBorders>
          </w:tcPr>
          <w:p w14:paraId="10838C63"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1AD7E78"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17D98688"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7</w:t>
            </w:r>
          </w:p>
        </w:tc>
      </w:tr>
      <w:tr w:rsidR="00D771AC" w:rsidRPr="00ED361E" w14:paraId="2CF573DF" w14:textId="77777777" w:rsidTr="00A624B2">
        <w:tblPrEx>
          <w:tblCellMar>
            <w:top w:w="0" w:type="dxa"/>
            <w:left w:w="0" w:type="dxa"/>
            <w:bottom w:w="0" w:type="dxa"/>
            <w:right w:w="0" w:type="dxa"/>
          </w:tblCellMar>
        </w:tblPrEx>
        <w:trPr>
          <w:trHeight w:val="326"/>
        </w:trPr>
        <w:tc>
          <w:tcPr>
            <w:tcW w:w="2999" w:type="dxa"/>
            <w:tcBorders>
              <w:top w:val="single" w:sz="2" w:space="0" w:color="000000"/>
              <w:left w:val="single" w:sz="12" w:space="0" w:color="000000"/>
              <w:bottom w:val="single" w:sz="2" w:space="0" w:color="000000"/>
              <w:right w:val="single" w:sz="2" w:space="0" w:color="000000"/>
            </w:tcBorders>
          </w:tcPr>
          <w:p w14:paraId="2B842288"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72D9433"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7A9B255E"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8</w:t>
            </w:r>
          </w:p>
        </w:tc>
      </w:tr>
      <w:tr w:rsidR="00D771AC" w:rsidRPr="00ED361E" w14:paraId="6E6E9970" w14:textId="77777777" w:rsidTr="00A624B2">
        <w:tblPrEx>
          <w:tblCellMar>
            <w:top w:w="0" w:type="dxa"/>
            <w:left w:w="0" w:type="dxa"/>
            <w:bottom w:w="0" w:type="dxa"/>
            <w:right w:w="0" w:type="dxa"/>
          </w:tblCellMar>
        </w:tblPrEx>
        <w:trPr>
          <w:trHeight w:val="313"/>
        </w:trPr>
        <w:tc>
          <w:tcPr>
            <w:tcW w:w="2999" w:type="dxa"/>
            <w:tcBorders>
              <w:top w:val="single" w:sz="2" w:space="0" w:color="000000"/>
              <w:left w:val="single" w:sz="12" w:space="0" w:color="000000"/>
              <w:bottom w:val="single" w:sz="12" w:space="0" w:color="000000"/>
              <w:right w:val="single" w:sz="2" w:space="0" w:color="000000"/>
            </w:tcBorders>
          </w:tcPr>
          <w:p w14:paraId="5F6AFB11" w14:textId="77777777" w:rsidR="00D771AC" w:rsidRPr="00ED361E" w:rsidRDefault="00D771AC"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262E98D7" w14:textId="77777777" w:rsidR="00D771AC" w:rsidRPr="00ED361E" w:rsidRDefault="00D771AC" w:rsidP="00A624B2">
            <w:pPr>
              <w:widowControl w:val="0"/>
              <w:kinsoku w:val="0"/>
              <w:overflowPunct w:val="0"/>
              <w:autoSpaceDE w:val="0"/>
              <w:autoSpaceDN w:val="0"/>
              <w:adjustRightInd w:val="0"/>
              <w:spacing w:before="48"/>
              <w:ind w:left="456" w:right="429"/>
              <w:jc w:val="center"/>
              <w:rPr>
                <w:rFonts w:eastAsia="PMingLiU"/>
                <w:spacing w:val="-5"/>
                <w:szCs w:val="18"/>
                <w:lang w:val="en-US" w:eastAsia="zh-TW"/>
              </w:rPr>
            </w:pPr>
            <w:r w:rsidRPr="00ED361E">
              <w:rPr>
                <w:rFonts w:eastAsia="PMingLiU"/>
                <w:spacing w:val="-5"/>
                <w:szCs w:val="18"/>
                <w:lang w:val="en-US" w:eastAsia="zh-TW"/>
              </w:rPr>
              <w:t>0–7</w:t>
            </w:r>
          </w:p>
        </w:tc>
        <w:tc>
          <w:tcPr>
            <w:tcW w:w="2501" w:type="dxa"/>
            <w:tcBorders>
              <w:top w:val="single" w:sz="2" w:space="0" w:color="000000"/>
              <w:left w:val="single" w:sz="2" w:space="0" w:color="000000"/>
              <w:bottom w:val="single" w:sz="12" w:space="0" w:color="000000"/>
              <w:right w:val="single" w:sz="12" w:space="0" w:color="000000"/>
            </w:tcBorders>
          </w:tcPr>
          <w:p w14:paraId="64AA2587" w14:textId="77777777" w:rsidR="00D771AC" w:rsidRPr="00ED361E" w:rsidRDefault="00D771AC" w:rsidP="00A624B2">
            <w:pPr>
              <w:widowControl w:val="0"/>
              <w:kinsoku w:val="0"/>
              <w:overflowPunct w:val="0"/>
              <w:autoSpaceDE w:val="0"/>
              <w:autoSpaceDN w:val="0"/>
              <w:adjustRightInd w:val="0"/>
              <w:spacing w:before="48"/>
              <w:ind w:left="449" w:right="410"/>
              <w:jc w:val="center"/>
              <w:rPr>
                <w:rFonts w:eastAsia="PMingLiU"/>
                <w:spacing w:val="-2"/>
                <w:szCs w:val="18"/>
                <w:lang w:val="en-US" w:eastAsia="zh-TW"/>
              </w:rPr>
            </w:pPr>
            <w:r w:rsidRPr="00ED361E">
              <w:rPr>
                <w:rFonts w:eastAsia="PMingLiU"/>
                <w:spacing w:val="-2"/>
                <w:szCs w:val="18"/>
                <w:lang w:val="en-US" w:eastAsia="zh-TW"/>
              </w:rPr>
              <w:t>Reserved</w:t>
            </w:r>
          </w:p>
        </w:tc>
      </w:tr>
    </w:tbl>
    <w:p w14:paraId="4E0E797C" w14:textId="31003CFE" w:rsidR="00D771AC" w:rsidRPr="00ED361E" w:rsidRDefault="00D771AC" w:rsidP="00D771AC">
      <w:pPr>
        <w:widowControl w:val="0"/>
        <w:kinsoku w:val="0"/>
        <w:overflowPunct w:val="0"/>
        <w:autoSpaceDE w:val="0"/>
        <w:autoSpaceDN w:val="0"/>
        <w:adjustRightInd w:val="0"/>
        <w:spacing w:line="249" w:lineRule="auto"/>
        <w:ind w:right="998"/>
        <w:jc w:val="both"/>
        <w:rPr>
          <w:rFonts w:eastAsia="PMingLiU"/>
          <w:sz w:val="20"/>
          <w:lang w:val="en-US" w:eastAsia="zh-TW"/>
        </w:rPr>
        <w:sectPr w:rsidR="00D771AC" w:rsidRPr="00ED361E">
          <w:pgSz w:w="12240" w:h="15840"/>
          <w:pgMar w:top="1280" w:right="800" w:bottom="960" w:left="800" w:header="661" w:footer="761" w:gutter="0"/>
          <w:cols w:space="720"/>
          <w:noEndnote/>
        </w:sectPr>
      </w:pPr>
    </w:p>
    <w:p w14:paraId="724A6573" w14:textId="785C7645" w:rsidR="001F70E5" w:rsidRDefault="001F70E5" w:rsidP="001F70E5">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35.9</w:t>
      </w:r>
      <w:r w:rsidRPr="00F756DF">
        <w:rPr>
          <w:i/>
          <w:lang w:eastAsia="ko-KR"/>
        </w:rPr>
        <w:t xml:space="preserve"> as follows (track change</w:t>
      </w:r>
      <w:r w:rsidRPr="00CD48AE">
        <w:rPr>
          <w:i/>
          <w:iCs/>
          <w:lang w:eastAsia="ko-KR"/>
        </w:rPr>
        <w:t xml:space="preserve"> on):</w:t>
      </w:r>
    </w:p>
    <w:p w14:paraId="18579060" w14:textId="77777777" w:rsidR="001F70E5" w:rsidRPr="00657B02" w:rsidRDefault="001F70E5" w:rsidP="00ED361E">
      <w:pPr>
        <w:pStyle w:val="T"/>
        <w:rPr>
          <w:lang w:eastAsia="ko-KR"/>
        </w:rPr>
      </w:pPr>
    </w:p>
    <w:p w14:paraId="069D61DE" w14:textId="7E67EE20" w:rsidR="001F70E5" w:rsidRPr="001F70E5" w:rsidRDefault="001F70E5" w:rsidP="001F70E5">
      <w:pPr>
        <w:pStyle w:val="ListParagraph"/>
        <w:widowControl w:val="0"/>
        <w:numPr>
          <w:ilvl w:val="1"/>
          <w:numId w:val="42"/>
        </w:numPr>
        <w:tabs>
          <w:tab w:val="left" w:pos="649"/>
        </w:tabs>
        <w:kinsoku w:val="0"/>
        <w:overflowPunct w:val="0"/>
        <w:autoSpaceDE w:val="0"/>
        <w:autoSpaceDN w:val="0"/>
        <w:adjustRightInd w:val="0"/>
        <w:spacing w:before="1"/>
        <w:ind w:leftChars="0"/>
        <w:outlineLvl w:val="3"/>
        <w:rPr>
          <w:rFonts w:ascii="Arial" w:eastAsia="PMingLiU" w:hAnsi="Arial" w:cs="Arial"/>
          <w:b/>
          <w:bCs/>
          <w:spacing w:val="-2"/>
          <w:sz w:val="22"/>
          <w:szCs w:val="22"/>
          <w:lang w:val="en-US" w:eastAsia="zh-TW"/>
        </w:rPr>
      </w:pPr>
      <w:r w:rsidRPr="001F70E5">
        <w:rPr>
          <w:rFonts w:ascii="Arial" w:eastAsia="PMingLiU" w:hAnsi="Arial" w:cs="Arial"/>
          <w:b/>
          <w:bCs/>
          <w:sz w:val="22"/>
          <w:szCs w:val="22"/>
          <w:lang w:val="en-US" w:eastAsia="zh-TW"/>
        </w:rPr>
        <w:t>Operating</w:t>
      </w:r>
      <w:r w:rsidRPr="001F70E5">
        <w:rPr>
          <w:rFonts w:ascii="Arial" w:eastAsia="PMingLiU" w:hAnsi="Arial" w:cs="Arial"/>
          <w:b/>
          <w:bCs/>
          <w:spacing w:val="-10"/>
          <w:sz w:val="22"/>
          <w:szCs w:val="22"/>
          <w:lang w:val="en-US" w:eastAsia="zh-TW"/>
        </w:rPr>
        <w:t xml:space="preserve"> </w:t>
      </w:r>
      <w:r w:rsidRPr="001F70E5">
        <w:rPr>
          <w:rFonts w:ascii="Arial" w:eastAsia="PMingLiU" w:hAnsi="Arial" w:cs="Arial"/>
          <w:b/>
          <w:bCs/>
          <w:sz w:val="22"/>
          <w:szCs w:val="22"/>
          <w:lang w:val="en-US" w:eastAsia="zh-TW"/>
        </w:rPr>
        <w:t>mode</w:t>
      </w:r>
      <w:r w:rsidRPr="001F70E5">
        <w:rPr>
          <w:rFonts w:ascii="Arial" w:eastAsia="PMingLiU" w:hAnsi="Arial" w:cs="Arial"/>
          <w:b/>
          <w:bCs/>
          <w:spacing w:val="-9"/>
          <w:sz w:val="22"/>
          <w:szCs w:val="22"/>
          <w:lang w:val="en-US" w:eastAsia="zh-TW"/>
        </w:rPr>
        <w:t xml:space="preserve"> </w:t>
      </w:r>
      <w:r w:rsidRPr="001F70E5">
        <w:rPr>
          <w:rFonts w:ascii="Arial" w:eastAsia="PMingLiU" w:hAnsi="Arial" w:cs="Arial"/>
          <w:b/>
          <w:bCs/>
          <w:spacing w:val="-2"/>
          <w:sz w:val="22"/>
          <w:szCs w:val="22"/>
          <w:lang w:val="en-US" w:eastAsia="zh-TW"/>
        </w:rPr>
        <w:t>indication</w:t>
      </w:r>
    </w:p>
    <w:p w14:paraId="5EC027A3" w14:textId="77777777" w:rsidR="001F70E5" w:rsidRPr="001F70E5" w:rsidRDefault="001F70E5" w:rsidP="001F70E5">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CBD7594" w14:textId="2DE0F5DE" w:rsidR="001F70E5" w:rsidRPr="001F70E5" w:rsidRDefault="001F70E5" w:rsidP="001F70E5">
      <w:pPr>
        <w:widowControl w:val="0"/>
        <w:kinsoku w:val="0"/>
        <w:overflowPunct w:val="0"/>
        <w:autoSpaceDE w:val="0"/>
        <w:autoSpaceDN w:val="0"/>
        <w:adjustRightInd w:val="0"/>
        <w:ind w:left="160"/>
        <w:jc w:val="both"/>
        <w:rPr>
          <w:rFonts w:eastAsia="PMingLiU"/>
          <w:spacing w:val="-2"/>
          <w:sz w:val="20"/>
          <w:lang w:val="en-US" w:eastAsia="zh-TW"/>
        </w:rPr>
      </w:pPr>
      <w:r w:rsidRPr="001F70E5">
        <w:rPr>
          <w:rFonts w:eastAsia="PMingLiU"/>
          <w:sz w:val="20"/>
          <w:lang w:val="en-US" w:eastAsia="zh-TW"/>
        </w:rPr>
        <w:t>An</w:t>
      </w:r>
      <w:r w:rsidRPr="001F70E5">
        <w:rPr>
          <w:rFonts w:eastAsia="PMingLiU"/>
          <w:spacing w:val="-6"/>
          <w:sz w:val="20"/>
          <w:lang w:val="en-US" w:eastAsia="zh-TW"/>
        </w:rPr>
        <w:t xml:space="preserve"> </w:t>
      </w:r>
      <w:r w:rsidRPr="001F70E5">
        <w:rPr>
          <w:rFonts w:eastAsia="PMingLiU"/>
          <w:sz w:val="20"/>
          <w:lang w:val="en-US" w:eastAsia="zh-TW"/>
        </w:rPr>
        <w:t>EHT</w:t>
      </w:r>
      <w:r w:rsidRPr="001F70E5">
        <w:rPr>
          <w:rFonts w:eastAsia="PMingLiU"/>
          <w:spacing w:val="-6"/>
          <w:sz w:val="20"/>
          <w:lang w:val="en-US" w:eastAsia="zh-TW"/>
        </w:rPr>
        <w:t xml:space="preserve"> </w:t>
      </w:r>
      <w:r w:rsidRPr="001F70E5">
        <w:rPr>
          <w:rFonts w:eastAsia="PMingLiU"/>
          <w:sz w:val="20"/>
          <w:lang w:val="en-US" w:eastAsia="zh-TW"/>
        </w:rPr>
        <w:t>AP</w:t>
      </w:r>
      <w:r w:rsidRPr="001F70E5">
        <w:rPr>
          <w:rFonts w:eastAsia="PMingLiU"/>
          <w:spacing w:val="-6"/>
          <w:sz w:val="20"/>
          <w:lang w:val="en-US" w:eastAsia="zh-TW"/>
        </w:rPr>
        <w:t xml:space="preserve"> </w:t>
      </w:r>
      <w:r w:rsidRPr="001F70E5">
        <w:rPr>
          <w:rFonts w:eastAsia="PMingLiU"/>
          <w:sz w:val="20"/>
          <w:lang w:val="en-US" w:eastAsia="zh-TW"/>
        </w:rPr>
        <w:t>that</w:t>
      </w:r>
      <w:r w:rsidRPr="001F70E5">
        <w:rPr>
          <w:rFonts w:eastAsia="PMingLiU"/>
          <w:spacing w:val="-5"/>
          <w:sz w:val="20"/>
          <w:lang w:val="en-US" w:eastAsia="zh-TW"/>
        </w:rPr>
        <w:t xml:space="preserve"> </w:t>
      </w:r>
      <w:ins w:id="13" w:author="Huang, Po-kai" w:date="2023-03-07T10:36:00Z">
        <w:r w:rsidR="009F2339">
          <w:rPr>
            <w:rFonts w:eastAsia="PMingLiU"/>
            <w:spacing w:val="-5"/>
            <w:sz w:val="20"/>
            <w:lang w:val="en-US" w:eastAsia="zh-TW"/>
          </w:rPr>
          <w:t xml:space="preserve">sets </w:t>
        </w:r>
        <w:r w:rsidR="009F2339" w:rsidRPr="009F2339">
          <w:rPr>
            <w:rFonts w:ascii="TimesNewRomanPSMT" w:hAnsi="TimesNewRomanPSMT"/>
            <w:color w:val="000000"/>
            <w:szCs w:val="18"/>
          </w:rPr>
          <w:t xml:space="preserve">the Support For 320 MHz in 6 GHz subfield in the EHT Capabilities element </w:t>
        </w:r>
        <w:r w:rsidR="009F2339">
          <w:rPr>
            <w:rFonts w:ascii="TimesNewRomanPSMT" w:hAnsi="TimesNewRomanPSMT"/>
            <w:color w:val="000000"/>
            <w:szCs w:val="18"/>
          </w:rPr>
          <w:t xml:space="preserve">to 1 </w:t>
        </w:r>
      </w:ins>
      <w:del w:id="14" w:author="Huang, Po-kai" w:date="2023-03-07T10:37:00Z">
        <w:r w:rsidRPr="001F70E5" w:rsidDel="00D91DDF">
          <w:rPr>
            <w:rFonts w:eastAsia="PMingLiU"/>
            <w:sz w:val="20"/>
            <w:lang w:val="en-US" w:eastAsia="zh-TW"/>
          </w:rPr>
          <w:delText>supports</w:delText>
        </w:r>
        <w:r w:rsidRPr="001F70E5" w:rsidDel="00D91DDF">
          <w:rPr>
            <w:rFonts w:eastAsia="PMingLiU"/>
            <w:spacing w:val="-6"/>
            <w:sz w:val="20"/>
            <w:lang w:val="en-US" w:eastAsia="zh-TW"/>
          </w:rPr>
          <w:delText xml:space="preserve"> </w:delText>
        </w:r>
        <w:r w:rsidRPr="001F70E5" w:rsidDel="00D91DDF">
          <w:rPr>
            <w:rFonts w:eastAsia="PMingLiU"/>
            <w:sz w:val="20"/>
            <w:lang w:val="en-US" w:eastAsia="zh-TW"/>
          </w:rPr>
          <w:delText>320</w:delText>
        </w:r>
        <w:r w:rsidRPr="001F70E5" w:rsidDel="00D91DDF">
          <w:rPr>
            <w:rFonts w:eastAsia="PMingLiU"/>
            <w:spacing w:val="-7"/>
            <w:sz w:val="20"/>
            <w:lang w:val="en-US" w:eastAsia="zh-TW"/>
          </w:rPr>
          <w:delText xml:space="preserve"> </w:delText>
        </w:r>
        <w:r w:rsidRPr="001F70E5" w:rsidDel="00D91DDF">
          <w:rPr>
            <w:rFonts w:eastAsia="PMingLiU"/>
            <w:sz w:val="20"/>
            <w:lang w:val="en-US" w:eastAsia="zh-TW"/>
          </w:rPr>
          <w:delText>MHz</w:delText>
        </w:r>
        <w:r w:rsidRPr="001F70E5" w:rsidDel="00D91DDF">
          <w:rPr>
            <w:rFonts w:eastAsia="PMingLiU"/>
            <w:spacing w:val="-6"/>
            <w:sz w:val="20"/>
            <w:lang w:val="en-US" w:eastAsia="zh-TW"/>
          </w:rPr>
          <w:delText xml:space="preserve"> </w:delText>
        </w:r>
      </w:del>
      <w:ins w:id="15" w:author="Huang, Po-kai" w:date="2023-03-07T10:40:00Z">
        <w:r w:rsidR="007827BD">
          <w:rPr>
            <w:rFonts w:eastAsia="PMingLiU"/>
            <w:spacing w:val="-6"/>
            <w:sz w:val="20"/>
            <w:lang w:val="en-US" w:eastAsia="zh-TW"/>
          </w:rPr>
          <w:t>(#17096)</w:t>
        </w:r>
      </w:ins>
      <w:r w:rsidRPr="001F70E5">
        <w:rPr>
          <w:rFonts w:eastAsia="PMingLiU"/>
          <w:sz w:val="20"/>
          <w:lang w:val="en-US" w:eastAsia="zh-TW"/>
        </w:rPr>
        <w:t>shall</w:t>
      </w:r>
      <w:r w:rsidRPr="001F70E5">
        <w:rPr>
          <w:rFonts w:eastAsia="PMingLiU"/>
          <w:spacing w:val="-6"/>
          <w:sz w:val="20"/>
          <w:lang w:val="en-US" w:eastAsia="zh-TW"/>
        </w:rPr>
        <w:t xml:space="preserve"> </w:t>
      </w:r>
      <w:r w:rsidRPr="001F70E5">
        <w:rPr>
          <w:rFonts w:eastAsia="PMingLiU"/>
          <w:sz w:val="20"/>
          <w:lang w:val="en-US" w:eastAsia="zh-TW"/>
        </w:rPr>
        <w:t>set</w:t>
      </w:r>
      <w:r w:rsidRPr="001F70E5">
        <w:rPr>
          <w:rFonts w:eastAsia="PMingLiU"/>
          <w:spacing w:val="-6"/>
          <w:sz w:val="20"/>
          <w:lang w:val="en-US" w:eastAsia="zh-TW"/>
        </w:rPr>
        <w:t xml:space="preserve"> </w:t>
      </w:r>
      <w:r w:rsidRPr="001F70E5">
        <w:rPr>
          <w:rFonts w:eastAsia="PMingLiU"/>
          <w:sz w:val="20"/>
          <w:lang w:val="en-US" w:eastAsia="zh-TW"/>
        </w:rPr>
        <w:t>dot11EHTOMIOptionImplemented</w:t>
      </w:r>
      <w:r w:rsidRPr="001F70E5">
        <w:rPr>
          <w:rFonts w:eastAsia="PMingLiU"/>
          <w:spacing w:val="-6"/>
          <w:sz w:val="20"/>
          <w:lang w:val="en-US" w:eastAsia="zh-TW"/>
        </w:rPr>
        <w:t xml:space="preserve"> </w:t>
      </w:r>
      <w:r w:rsidRPr="001F70E5">
        <w:rPr>
          <w:rFonts w:eastAsia="PMingLiU"/>
          <w:sz w:val="20"/>
          <w:lang w:val="en-US" w:eastAsia="zh-TW"/>
        </w:rPr>
        <w:t>to</w:t>
      </w:r>
      <w:r w:rsidRPr="001F70E5">
        <w:rPr>
          <w:rFonts w:eastAsia="PMingLiU"/>
          <w:spacing w:val="-5"/>
          <w:sz w:val="20"/>
          <w:lang w:val="en-US" w:eastAsia="zh-TW"/>
        </w:rPr>
        <w:t xml:space="preserve"> </w:t>
      </w:r>
      <w:r w:rsidRPr="001F70E5">
        <w:rPr>
          <w:rFonts w:eastAsia="PMingLiU"/>
          <w:spacing w:val="-2"/>
          <w:sz w:val="20"/>
          <w:lang w:val="en-US" w:eastAsia="zh-TW"/>
        </w:rPr>
        <w:t>true.</w:t>
      </w:r>
    </w:p>
    <w:p w14:paraId="5B546EAE" w14:textId="77777777" w:rsidR="001F70E5" w:rsidRPr="001F70E5" w:rsidRDefault="001F70E5" w:rsidP="001F70E5">
      <w:pPr>
        <w:widowControl w:val="0"/>
        <w:kinsoku w:val="0"/>
        <w:overflowPunct w:val="0"/>
        <w:autoSpaceDE w:val="0"/>
        <w:autoSpaceDN w:val="0"/>
        <w:adjustRightInd w:val="0"/>
        <w:spacing w:before="8"/>
        <w:rPr>
          <w:rFonts w:eastAsia="PMingLiU"/>
          <w:sz w:val="21"/>
          <w:szCs w:val="21"/>
          <w:lang w:val="en-US" w:eastAsia="zh-TW"/>
        </w:rPr>
      </w:pPr>
    </w:p>
    <w:p w14:paraId="5126E0BA" w14:textId="77777777" w:rsidR="001F70E5" w:rsidRPr="001F70E5" w:rsidRDefault="001F70E5" w:rsidP="001F70E5">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1F70E5">
        <w:rPr>
          <w:rFonts w:eastAsia="PMingLiU"/>
          <w:sz w:val="20"/>
          <w:lang w:val="en-US" w:eastAsia="zh-TW"/>
        </w:rPr>
        <w:t>An EHT STA with dot11EHTOMIOptionImplemented that is equal to true shall set the EHT OM Control Support subfield in the EHT MAC Capabilities Information field in the EHT Capabilities element it transmits to 1; otherwise the EHT STA shall set the EHT OM Control Support subfield to 0.</w:t>
      </w:r>
    </w:p>
    <w:p w14:paraId="5B881F67" w14:textId="77777777" w:rsidR="001F70E5" w:rsidRPr="001F70E5" w:rsidRDefault="001F70E5" w:rsidP="001F70E5">
      <w:pPr>
        <w:widowControl w:val="0"/>
        <w:kinsoku w:val="0"/>
        <w:overflowPunct w:val="0"/>
        <w:autoSpaceDE w:val="0"/>
        <w:autoSpaceDN w:val="0"/>
        <w:adjustRightInd w:val="0"/>
        <w:spacing w:before="1"/>
        <w:rPr>
          <w:rFonts w:eastAsia="PMingLiU"/>
          <w:sz w:val="21"/>
          <w:szCs w:val="21"/>
          <w:lang w:val="en-US" w:eastAsia="zh-TW"/>
        </w:rPr>
      </w:pPr>
    </w:p>
    <w:p w14:paraId="10299879" w14:textId="77777777" w:rsidR="001F70E5" w:rsidRPr="001F70E5" w:rsidRDefault="001F70E5" w:rsidP="001F70E5">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1F70E5">
        <w:rPr>
          <w:rFonts w:eastAsia="PMingLiU"/>
          <w:sz w:val="20"/>
          <w:lang w:val="en-US" w:eastAsia="zh-TW"/>
        </w:rPr>
        <w:t>An EHT STA with dot11EHTOMIOptionImplemented that is equal to true shall set dot11OMIOptionImplemented to true.</w:t>
      </w:r>
    </w:p>
    <w:p w14:paraId="26CB1C92" w14:textId="77777777" w:rsidR="001F70E5" w:rsidRPr="001F70E5" w:rsidRDefault="001F70E5" w:rsidP="001F70E5">
      <w:pPr>
        <w:widowControl w:val="0"/>
        <w:kinsoku w:val="0"/>
        <w:overflowPunct w:val="0"/>
        <w:autoSpaceDE w:val="0"/>
        <w:autoSpaceDN w:val="0"/>
        <w:adjustRightInd w:val="0"/>
        <w:rPr>
          <w:rFonts w:eastAsia="PMingLiU"/>
          <w:sz w:val="21"/>
          <w:szCs w:val="21"/>
          <w:lang w:val="en-US" w:eastAsia="zh-TW"/>
        </w:rPr>
      </w:pPr>
    </w:p>
    <w:p w14:paraId="5913D2DF" w14:textId="09951A33" w:rsidR="001F70E5" w:rsidRPr="001F70E5" w:rsidRDefault="001F70E5" w:rsidP="001F70E5">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1F70E5">
        <w:rPr>
          <w:rFonts w:eastAsia="PMingLiU"/>
          <w:sz w:val="20"/>
          <w:lang w:val="en-US" w:eastAsia="zh-TW"/>
        </w:rPr>
        <w:t>An EHT STA that transmits a frame with an A-Control subfield of HE variant HT Control field</w:t>
      </w:r>
      <w:del w:id="16" w:author="Huang, Po-kai" w:date="2023-03-07T10:41:00Z">
        <w:r w:rsidRPr="001F70E5" w:rsidDel="00465E23">
          <w:rPr>
            <w:rFonts w:eastAsia="PMingLiU"/>
            <w:sz w:val="20"/>
            <w:lang w:val="en-US" w:eastAsia="zh-TW"/>
          </w:rPr>
          <w:delText>, which</w:delText>
        </w:r>
      </w:del>
      <w:ins w:id="17" w:author="Huang, Po-kai" w:date="2023-03-07T10:41:00Z">
        <w:r w:rsidR="00465E23">
          <w:rPr>
            <w:rFonts w:eastAsia="PMingLiU"/>
            <w:sz w:val="20"/>
            <w:lang w:val="en-US" w:eastAsia="zh-TW"/>
          </w:rPr>
          <w:t xml:space="preserve"> that</w:t>
        </w:r>
      </w:ins>
      <w:r w:rsidRPr="001F70E5">
        <w:rPr>
          <w:rFonts w:eastAsia="PMingLiU"/>
          <w:sz w:val="20"/>
          <w:lang w:val="en-US" w:eastAsia="zh-TW"/>
        </w:rPr>
        <w:t xml:space="preserve"> includes</w:t>
      </w:r>
      <w:r w:rsidRPr="001F70E5">
        <w:rPr>
          <w:rFonts w:eastAsia="PMingLiU"/>
          <w:spacing w:val="-8"/>
          <w:sz w:val="20"/>
          <w:lang w:val="en-US" w:eastAsia="zh-TW"/>
        </w:rPr>
        <w:t xml:space="preserve"> </w:t>
      </w:r>
      <w:r w:rsidRPr="001F70E5">
        <w:rPr>
          <w:rFonts w:eastAsia="PMingLiU"/>
          <w:sz w:val="20"/>
          <w:lang w:val="en-US" w:eastAsia="zh-TW"/>
        </w:rPr>
        <w:t>an</w:t>
      </w:r>
      <w:r w:rsidRPr="001F70E5">
        <w:rPr>
          <w:rFonts w:eastAsia="PMingLiU"/>
          <w:spacing w:val="-7"/>
          <w:sz w:val="20"/>
          <w:lang w:val="en-US" w:eastAsia="zh-TW"/>
        </w:rPr>
        <w:t xml:space="preserve"> </w:t>
      </w:r>
      <w:r w:rsidRPr="001F70E5">
        <w:rPr>
          <w:rFonts w:eastAsia="PMingLiU"/>
          <w:sz w:val="20"/>
          <w:lang w:val="en-US" w:eastAsia="zh-TW"/>
        </w:rPr>
        <w:t>EHT</w:t>
      </w:r>
      <w:r w:rsidRPr="001F70E5">
        <w:rPr>
          <w:rFonts w:eastAsia="PMingLiU"/>
          <w:spacing w:val="-8"/>
          <w:sz w:val="20"/>
          <w:lang w:val="en-US" w:eastAsia="zh-TW"/>
        </w:rPr>
        <w:t xml:space="preserve"> </w:t>
      </w:r>
      <w:r w:rsidRPr="001F70E5">
        <w:rPr>
          <w:rFonts w:eastAsia="PMingLiU"/>
          <w:sz w:val="20"/>
          <w:lang w:val="en-US" w:eastAsia="zh-TW"/>
        </w:rPr>
        <w:t>OM</w:t>
      </w:r>
      <w:r w:rsidRPr="001F70E5">
        <w:rPr>
          <w:rFonts w:eastAsia="PMingLiU"/>
          <w:spacing w:val="-7"/>
          <w:sz w:val="20"/>
          <w:lang w:val="en-US" w:eastAsia="zh-TW"/>
        </w:rPr>
        <w:t xml:space="preserve"> </w:t>
      </w:r>
      <w:r w:rsidRPr="001F70E5">
        <w:rPr>
          <w:rFonts w:eastAsia="PMingLiU"/>
          <w:sz w:val="20"/>
          <w:lang w:val="en-US" w:eastAsia="zh-TW"/>
        </w:rPr>
        <w:t>Control</w:t>
      </w:r>
      <w:r w:rsidRPr="001F70E5">
        <w:rPr>
          <w:rFonts w:eastAsia="PMingLiU"/>
          <w:spacing w:val="-7"/>
          <w:sz w:val="20"/>
          <w:lang w:val="en-US" w:eastAsia="zh-TW"/>
        </w:rPr>
        <w:t xml:space="preserve"> </w:t>
      </w:r>
      <w:r w:rsidRPr="001F70E5">
        <w:rPr>
          <w:rFonts w:eastAsia="PMingLiU"/>
          <w:sz w:val="20"/>
          <w:lang w:val="en-US" w:eastAsia="zh-TW"/>
        </w:rPr>
        <w:t>subfield</w:t>
      </w:r>
      <w:r w:rsidRPr="001F70E5">
        <w:rPr>
          <w:rFonts w:eastAsia="PMingLiU"/>
          <w:spacing w:val="-8"/>
          <w:sz w:val="20"/>
          <w:lang w:val="en-US" w:eastAsia="zh-TW"/>
        </w:rPr>
        <w:t xml:space="preserve"> </w:t>
      </w:r>
      <w:r w:rsidRPr="001F70E5">
        <w:rPr>
          <w:rFonts w:eastAsia="PMingLiU"/>
          <w:sz w:val="20"/>
          <w:lang w:val="en-US" w:eastAsia="zh-TW"/>
        </w:rPr>
        <w:t>shall</w:t>
      </w:r>
      <w:r w:rsidRPr="001F70E5">
        <w:rPr>
          <w:rFonts w:eastAsia="PMingLiU"/>
          <w:spacing w:val="-8"/>
          <w:sz w:val="20"/>
          <w:lang w:val="en-US" w:eastAsia="zh-TW"/>
        </w:rPr>
        <w:t xml:space="preserve"> </w:t>
      </w:r>
      <w:r w:rsidRPr="001F70E5">
        <w:rPr>
          <w:rFonts w:eastAsia="PMingLiU"/>
          <w:sz w:val="20"/>
          <w:lang w:val="en-US" w:eastAsia="zh-TW"/>
        </w:rPr>
        <w:t>concatenate</w:t>
      </w:r>
      <w:ins w:id="18" w:author="Huang, Po-kai" w:date="2023-03-07T11:08:00Z">
        <w:r w:rsidR="0064635C">
          <w:rPr>
            <w:rFonts w:eastAsia="PMingLiU"/>
            <w:sz w:val="20"/>
            <w:lang w:val="en-US" w:eastAsia="zh-TW"/>
          </w:rPr>
          <w:t xml:space="preserve"> the EHT OM Control subfield with</w:t>
        </w:r>
      </w:ins>
      <w:r w:rsidRPr="001F70E5">
        <w:rPr>
          <w:rFonts w:eastAsia="PMingLiU"/>
          <w:spacing w:val="-6"/>
          <w:sz w:val="20"/>
          <w:lang w:val="en-US" w:eastAsia="zh-TW"/>
        </w:rPr>
        <w:t xml:space="preserve"> </w:t>
      </w:r>
      <w:r w:rsidRPr="001F70E5">
        <w:rPr>
          <w:rFonts w:eastAsia="PMingLiU"/>
          <w:sz w:val="20"/>
          <w:lang w:val="en-US" w:eastAsia="zh-TW"/>
        </w:rPr>
        <w:t>the</w:t>
      </w:r>
      <w:r w:rsidRPr="001F70E5">
        <w:rPr>
          <w:rFonts w:eastAsia="PMingLiU"/>
          <w:spacing w:val="-6"/>
          <w:sz w:val="20"/>
          <w:lang w:val="en-US" w:eastAsia="zh-TW"/>
        </w:rPr>
        <w:t xml:space="preserve"> </w:t>
      </w:r>
      <w:r w:rsidRPr="001F70E5">
        <w:rPr>
          <w:rFonts w:eastAsia="PMingLiU"/>
          <w:sz w:val="20"/>
          <w:lang w:val="en-US" w:eastAsia="zh-TW"/>
        </w:rPr>
        <w:t>OM</w:t>
      </w:r>
      <w:r w:rsidRPr="001F70E5">
        <w:rPr>
          <w:rFonts w:eastAsia="PMingLiU"/>
          <w:spacing w:val="-8"/>
          <w:sz w:val="20"/>
          <w:lang w:val="en-US" w:eastAsia="zh-TW"/>
        </w:rPr>
        <w:t xml:space="preserve"> </w:t>
      </w:r>
      <w:r w:rsidRPr="001F70E5">
        <w:rPr>
          <w:rFonts w:eastAsia="PMingLiU"/>
          <w:sz w:val="20"/>
          <w:lang w:val="en-US" w:eastAsia="zh-TW"/>
        </w:rPr>
        <w:t>Control</w:t>
      </w:r>
      <w:r w:rsidRPr="001F70E5">
        <w:rPr>
          <w:rFonts w:eastAsia="PMingLiU"/>
          <w:spacing w:val="-6"/>
          <w:sz w:val="20"/>
          <w:lang w:val="en-US" w:eastAsia="zh-TW"/>
        </w:rPr>
        <w:t xml:space="preserve"> </w:t>
      </w:r>
      <w:r w:rsidRPr="001F70E5">
        <w:rPr>
          <w:rFonts w:eastAsia="PMingLiU"/>
          <w:sz w:val="20"/>
          <w:lang w:val="en-US" w:eastAsia="zh-TW"/>
        </w:rPr>
        <w:t>subfield</w:t>
      </w:r>
      <w:r w:rsidRPr="001F70E5">
        <w:rPr>
          <w:rFonts w:eastAsia="PMingLiU"/>
          <w:spacing w:val="-7"/>
          <w:sz w:val="20"/>
          <w:lang w:val="en-US" w:eastAsia="zh-TW"/>
        </w:rPr>
        <w:t xml:space="preserve"> </w:t>
      </w:r>
      <w:r w:rsidRPr="001F70E5">
        <w:rPr>
          <w:rFonts w:eastAsia="PMingLiU"/>
          <w:sz w:val="20"/>
          <w:lang w:val="en-US" w:eastAsia="zh-TW"/>
        </w:rPr>
        <w:t>within</w:t>
      </w:r>
      <w:r w:rsidRPr="001F70E5">
        <w:rPr>
          <w:rFonts w:eastAsia="PMingLiU"/>
          <w:spacing w:val="-7"/>
          <w:sz w:val="20"/>
          <w:lang w:val="en-US" w:eastAsia="zh-TW"/>
        </w:rPr>
        <w:t xml:space="preserve"> </w:t>
      </w:r>
      <w:r w:rsidRPr="001F70E5">
        <w:rPr>
          <w:rFonts w:eastAsia="PMingLiU"/>
          <w:sz w:val="20"/>
          <w:lang w:val="en-US" w:eastAsia="zh-TW"/>
        </w:rPr>
        <w:t>the</w:t>
      </w:r>
      <w:r w:rsidRPr="001F70E5">
        <w:rPr>
          <w:rFonts w:eastAsia="PMingLiU"/>
          <w:spacing w:val="-7"/>
          <w:sz w:val="20"/>
          <w:lang w:val="en-US" w:eastAsia="zh-TW"/>
        </w:rPr>
        <w:t xml:space="preserve"> </w:t>
      </w:r>
      <w:r w:rsidRPr="001F70E5">
        <w:rPr>
          <w:rFonts w:eastAsia="PMingLiU"/>
          <w:sz w:val="20"/>
          <w:lang w:val="en-US" w:eastAsia="zh-TW"/>
        </w:rPr>
        <w:t>same</w:t>
      </w:r>
      <w:r w:rsidRPr="001F70E5">
        <w:rPr>
          <w:rFonts w:eastAsia="PMingLiU"/>
          <w:spacing w:val="-7"/>
          <w:sz w:val="20"/>
          <w:lang w:val="en-US" w:eastAsia="zh-TW"/>
        </w:rPr>
        <w:t xml:space="preserve"> </w:t>
      </w:r>
      <w:r w:rsidRPr="001F70E5">
        <w:rPr>
          <w:rFonts w:eastAsia="PMingLiU"/>
          <w:sz w:val="20"/>
          <w:lang w:val="en-US" w:eastAsia="zh-TW"/>
        </w:rPr>
        <w:t>A-Control subfield</w:t>
      </w:r>
      <w:ins w:id="19" w:author="Huang, Po-kai" w:date="2023-03-07T11:08:00Z">
        <w:r w:rsidR="002F5D04">
          <w:rPr>
            <w:rFonts w:eastAsia="PMingLiU"/>
            <w:sz w:val="20"/>
            <w:lang w:val="en-US" w:eastAsia="zh-TW"/>
          </w:rPr>
          <w:t xml:space="preserve">, and the OM control subfield is </w:t>
        </w:r>
      </w:ins>
      <w:r w:rsidRPr="001F70E5">
        <w:rPr>
          <w:rFonts w:eastAsia="PMingLiU"/>
          <w:spacing w:val="-3"/>
          <w:sz w:val="20"/>
          <w:lang w:val="en-US" w:eastAsia="zh-TW"/>
        </w:rPr>
        <w:t xml:space="preserve"> </w:t>
      </w:r>
      <w:r w:rsidRPr="001F70E5">
        <w:rPr>
          <w:rFonts w:eastAsia="PMingLiU"/>
          <w:sz w:val="20"/>
          <w:lang w:val="en-US" w:eastAsia="zh-TW"/>
        </w:rPr>
        <w:t>after</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4"/>
          <w:sz w:val="20"/>
          <w:lang w:val="en-US" w:eastAsia="zh-TW"/>
        </w:rPr>
        <w:t xml:space="preserve"> </w:t>
      </w:r>
      <w:r w:rsidRPr="001F70E5">
        <w:rPr>
          <w:rFonts w:eastAsia="PMingLiU"/>
          <w:sz w:val="20"/>
          <w:lang w:val="en-US" w:eastAsia="zh-TW"/>
        </w:rPr>
        <w:t>EHT</w:t>
      </w:r>
      <w:r w:rsidRPr="001F70E5">
        <w:rPr>
          <w:rFonts w:eastAsia="PMingLiU"/>
          <w:spacing w:val="-3"/>
          <w:sz w:val="20"/>
          <w:lang w:val="en-US" w:eastAsia="zh-TW"/>
        </w:rPr>
        <w:t xml:space="preserve"> </w:t>
      </w:r>
      <w:r w:rsidRPr="001F70E5">
        <w:rPr>
          <w:rFonts w:eastAsia="PMingLiU"/>
          <w:sz w:val="20"/>
          <w:lang w:val="en-US" w:eastAsia="zh-TW"/>
        </w:rPr>
        <w:t>OM</w:t>
      </w:r>
      <w:r w:rsidRPr="001F70E5">
        <w:rPr>
          <w:rFonts w:eastAsia="PMingLiU"/>
          <w:spacing w:val="-3"/>
          <w:sz w:val="20"/>
          <w:lang w:val="en-US" w:eastAsia="zh-TW"/>
        </w:rPr>
        <w:t xml:space="preserve"> </w:t>
      </w:r>
      <w:r w:rsidRPr="001F70E5">
        <w:rPr>
          <w:rFonts w:eastAsia="PMingLiU"/>
          <w:sz w:val="20"/>
          <w:lang w:val="en-US" w:eastAsia="zh-TW"/>
        </w:rPr>
        <w:t>Control</w:t>
      </w:r>
      <w:r w:rsidRPr="001F70E5">
        <w:rPr>
          <w:rFonts w:eastAsia="PMingLiU"/>
          <w:spacing w:val="-3"/>
          <w:sz w:val="20"/>
          <w:lang w:val="en-US" w:eastAsia="zh-TW"/>
        </w:rPr>
        <w:t xml:space="preserve"> </w:t>
      </w:r>
      <w:r w:rsidRPr="001F70E5">
        <w:rPr>
          <w:rFonts w:eastAsia="PMingLiU"/>
          <w:sz w:val="20"/>
          <w:lang w:val="en-US" w:eastAsia="zh-TW"/>
        </w:rPr>
        <w:t>field.</w:t>
      </w:r>
      <w:ins w:id="20" w:author="Huang, Po-kai" w:date="2023-03-07T11:10:00Z">
        <w:r w:rsidR="008807DE">
          <w:rPr>
            <w:rFonts w:eastAsia="PMingLiU"/>
            <w:sz w:val="20"/>
            <w:lang w:val="en-US" w:eastAsia="zh-TW"/>
          </w:rPr>
          <w:t>(#17097)</w:t>
        </w:r>
      </w:ins>
      <w:r w:rsidRPr="001F70E5">
        <w:rPr>
          <w:rFonts w:eastAsia="PMingLiU"/>
          <w:spacing w:val="-4"/>
          <w:sz w:val="20"/>
          <w:lang w:val="en-US" w:eastAsia="zh-TW"/>
        </w:rPr>
        <w:t xml:space="preserve"> </w:t>
      </w:r>
      <w:r w:rsidRPr="001F70E5">
        <w:rPr>
          <w:rFonts w:eastAsia="PMingLiU"/>
          <w:sz w:val="20"/>
          <w:lang w:val="en-US" w:eastAsia="zh-TW"/>
        </w:rPr>
        <w:t>An</w:t>
      </w:r>
      <w:r w:rsidRPr="001F70E5">
        <w:rPr>
          <w:rFonts w:eastAsia="PMingLiU"/>
          <w:spacing w:val="-3"/>
          <w:sz w:val="20"/>
          <w:lang w:val="en-US" w:eastAsia="zh-TW"/>
        </w:rPr>
        <w:t xml:space="preserve"> </w:t>
      </w:r>
      <w:r w:rsidRPr="001F70E5">
        <w:rPr>
          <w:rFonts w:eastAsia="PMingLiU"/>
          <w:sz w:val="20"/>
          <w:lang w:val="en-US" w:eastAsia="zh-TW"/>
        </w:rPr>
        <w:t>EHT</w:t>
      </w:r>
      <w:r w:rsidRPr="001F70E5">
        <w:rPr>
          <w:rFonts w:eastAsia="PMingLiU"/>
          <w:spacing w:val="-3"/>
          <w:sz w:val="20"/>
          <w:lang w:val="en-US" w:eastAsia="zh-TW"/>
        </w:rPr>
        <w:t xml:space="preserve"> </w:t>
      </w:r>
      <w:r w:rsidRPr="001F70E5">
        <w:rPr>
          <w:rFonts w:eastAsia="PMingLiU"/>
          <w:sz w:val="20"/>
          <w:lang w:val="en-US" w:eastAsia="zh-TW"/>
        </w:rPr>
        <w:t>STA</w:t>
      </w:r>
      <w:r w:rsidRPr="001F70E5">
        <w:rPr>
          <w:rFonts w:eastAsia="PMingLiU"/>
          <w:spacing w:val="-3"/>
          <w:sz w:val="20"/>
          <w:lang w:val="en-US" w:eastAsia="zh-TW"/>
        </w:rPr>
        <w:t xml:space="preserve"> </w:t>
      </w:r>
      <w:r w:rsidRPr="001F70E5">
        <w:rPr>
          <w:rFonts w:eastAsia="PMingLiU"/>
          <w:sz w:val="20"/>
          <w:lang w:val="en-US" w:eastAsia="zh-TW"/>
        </w:rPr>
        <w:t>shall</w:t>
      </w:r>
      <w:r w:rsidRPr="001F70E5">
        <w:rPr>
          <w:rFonts w:eastAsia="PMingLiU"/>
          <w:spacing w:val="-3"/>
          <w:sz w:val="20"/>
          <w:lang w:val="en-US" w:eastAsia="zh-TW"/>
        </w:rPr>
        <w:t xml:space="preserve"> </w:t>
      </w:r>
      <w:r w:rsidRPr="001F70E5">
        <w:rPr>
          <w:rFonts w:eastAsia="PMingLiU"/>
          <w:sz w:val="20"/>
          <w:lang w:val="en-US" w:eastAsia="zh-TW"/>
        </w:rPr>
        <w:t>not</w:t>
      </w:r>
      <w:r w:rsidRPr="001F70E5">
        <w:rPr>
          <w:rFonts w:eastAsia="PMingLiU"/>
          <w:spacing w:val="-3"/>
          <w:sz w:val="20"/>
          <w:lang w:val="en-US" w:eastAsia="zh-TW"/>
        </w:rPr>
        <w:t xml:space="preserve"> </w:t>
      </w:r>
      <w:r w:rsidRPr="001F70E5">
        <w:rPr>
          <w:rFonts w:eastAsia="PMingLiU"/>
          <w:sz w:val="20"/>
          <w:lang w:val="en-US" w:eastAsia="zh-TW"/>
        </w:rPr>
        <w:t>include</w:t>
      </w:r>
      <w:r w:rsidRPr="001F70E5">
        <w:rPr>
          <w:rFonts w:eastAsia="PMingLiU"/>
          <w:spacing w:val="-3"/>
          <w:sz w:val="20"/>
          <w:lang w:val="en-US" w:eastAsia="zh-TW"/>
        </w:rPr>
        <w:t xml:space="preserve"> </w:t>
      </w:r>
      <w:r w:rsidRPr="001F70E5">
        <w:rPr>
          <w:rFonts w:eastAsia="PMingLiU"/>
          <w:sz w:val="20"/>
          <w:lang w:val="en-US" w:eastAsia="zh-TW"/>
        </w:rPr>
        <w:t>an</w:t>
      </w:r>
      <w:r w:rsidRPr="001F70E5">
        <w:rPr>
          <w:rFonts w:eastAsia="PMingLiU"/>
          <w:spacing w:val="-3"/>
          <w:sz w:val="20"/>
          <w:lang w:val="en-US" w:eastAsia="zh-TW"/>
        </w:rPr>
        <w:t xml:space="preserve"> </w:t>
      </w:r>
      <w:r w:rsidRPr="001F70E5">
        <w:rPr>
          <w:rFonts w:eastAsia="PMingLiU"/>
          <w:sz w:val="20"/>
          <w:lang w:val="en-US" w:eastAsia="zh-TW"/>
        </w:rPr>
        <w:t>EHT</w:t>
      </w:r>
      <w:r w:rsidRPr="001F70E5">
        <w:rPr>
          <w:rFonts w:eastAsia="PMingLiU"/>
          <w:spacing w:val="-4"/>
          <w:sz w:val="20"/>
          <w:lang w:val="en-US" w:eastAsia="zh-TW"/>
        </w:rPr>
        <w:t xml:space="preserve"> </w:t>
      </w:r>
      <w:r w:rsidRPr="001F70E5">
        <w:rPr>
          <w:rFonts w:eastAsia="PMingLiU"/>
          <w:sz w:val="20"/>
          <w:lang w:val="en-US" w:eastAsia="zh-TW"/>
        </w:rPr>
        <w:t>OM</w:t>
      </w:r>
      <w:r w:rsidRPr="001F70E5">
        <w:rPr>
          <w:rFonts w:eastAsia="PMingLiU"/>
          <w:spacing w:val="-4"/>
          <w:sz w:val="20"/>
          <w:lang w:val="en-US" w:eastAsia="zh-TW"/>
        </w:rPr>
        <w:t xml:space="preserve"> </w:t>
      </w:r>
      <w:r w:rsidRPr="001F70E5">
        <w:rPr>
          <w:rFonts w:eastAsia="PMingLiU"/>
          <w:sz w:val="20"/>
          <w:lang w:val="en-US" w:eastAsia="zh-TW"/>
        </w:rPr>
        <w:t>Control</w:t>
      </w:r>
      <w:r w:rsidRPr="001F70E5">
        <w:rPr>
          <w:rFonts w:eastAsia="PMingLiU"/>
          <w:spacing w:val="-3"/>
          <w:sz w:val="20"/>
          <w:lang w:val="en-US" w:eastAsia="zh-TW"/>
        </w:rPr>
        <w:t xml:space="preserve"> </w:t>
      </w:r>
      <w:r w:rsidRPr="001F70E5">
        <w:rPr>
          <w:rFonts w:eastAsia="PMingLiU"/>
          <w:sz w:val="20"/>
          <w:lang w:val="en-US" w:eastAsia="zh-TW"/>
        </w:rPr>
        <w:t>field</w:t>
      </w:r>
      <w:r w:rsidRPr="001F70E5">
        <w:rPr>
          <w:rFonts w:eastAsia="PMingLiU"/>
          <w:spacing w:val="-3"/>
          <w:sz w:val="20"/>
          <w:lang w:val="en-US" w:eastAsia="zh-TW"/>
        </w:rPr>
        <w:t xml:space="preserve"> </w:t>
      </w:r>
      <w:r w:rsidRPr="001F70E5">
        <w:rPr>
          <w:rFonts w:eastAsia="PMingLiU"/>
          <w:sz w:val="20"/>
          <w:lang w:val="en-US" w:eastAsia="zh-TW"/>
        </w:rPr>
        <w:t>in</w:t>
      </w:r>
      <w:r w:rsidRPr="001F70E5">
        <w:rPr>
          <w:rFonts w:eastAsia="PMingLiU"/>
          <w:spacing w:val="-3"/>
          <w:sz w:val="20"/>
          <w:lang w:val="en-US" w:eastAsia="zh-TW"/>
        </w:rPr>
        <w:t xml:space="preserve"> </w:t>
      </w:r>
      <w:r w:rsidRPr="001F70E5">
        <w:rPr>
          <w:rFonts w:eastAsia="PMingLiU"/>
          <w:sz w:val="20"/>
          <w:lang w:val="en-US" w:eastAsia="zh-TW"/>
        </w:rPr>
        <w:t>an</w:t>
      </w:r>
      <w:r w:rsidRPr="001F70E5">
        <w:rPr>
          <w:rFonts w:eastAsia="PMingLiU"/>
          <w:spacing w:val="-3"/>
          <w:sz w:val="20"/>
          <w:lang w:val="en-US" w:eastAsia="zh-TW"/>
        </w:rPr>
        <w:t xml:space="preserve"> </w:t>
      </w:r>
      <w:r w:rsidRPr="001F70E5">
        <w:rPr>
          <w:rFonts w:eastAsia="PMingLiU"/>
          <w:sz w:val="20"/>
          <w:lang w:val="en-US" w:eastAsia="zh-TW"/>
        </w:rPr>
        <w:t>A- Control field unless the OM Control field is present in the same A-Control field.</w:t>
      </w:r>
    </w:p>
    <w:p w14:paraId="688D99F0" w14:textId="77777777" w:rsidR="001F70E5" w:rsidRPr="001F70E5" w:rsidRDefault="001F70E5"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r w:rsidRPr="001F70E5">
        <w:rPr>
          <w:rFonts w:eastAsia="PMingLiU"/>
          <w:szCs w:val="18"/>
          <w:lang w:val="en-US" w:eastAsia="zh-TW"/>
        </w:rPr>
        <w:t>NOTE 1—An EHT STA is an HE STA and as such inherits all the functionalities defined in 26.9</w:t>
      </w:r>
      <w:r w:rsidRPr="001F70E5">
        <w:rPr>
          <w:rFonts w:eastAsia="PMingLiU"/>
          <w:spacing w:val="-3"/>
          <w:szCs w:val="18"/>
          <w:lang w:val="en-US" w:eastAsia="zh-TW"/>
        </w:rPr>
        <w:t xml:space="preserve"> </w:t>
      </w:r>
      <w:r w:rsidRPr="001F70E5">
        <w:rPr>
          <w:rFonts w:eastAsia="PMingLiU"/>
          <w:szCs w:val="18"/>
          <w:lang w:val="en-US" w:eastAsia="zh-TW"/>
        </w:rPr>
        <w:t xml:space="preserve">(Operating mode </w:t>
      </w:r>
      <w:r w:rsidRPr="001F70E5">
        <w:rPr>
          <w:rFonts w:eastAsia="PMingLiU"/>
          <w:spacing w:val="-2"/>
          <w:szCs w:val="18"/>
          <w:lang w:val="en-US" w:eastAsia="zh-TW"/>
        </w:rPr>
        <w:t>indication).</w:t>
      </w:r>
    </w:p>
    <w:p w14:paraId="35F50000" w14:textId="77777777" w:rsidR="001F70E5" w:rsidRDefault="001F70E5"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130DCFA7" w14:textId="05B7E852" w:rsidR="001F70E5" w:rsidRPr="001F70E5" w:rsidRDefault="001F70E5" w:rsidP="001F70E5">
      <w:pPr>
        <w:widowControl w:val="0"/>
        <w:kinsoku w:val="0"/>
        <w:overflowPunct w:val="0"/>
        <w:autoSpaceDE w:val="0"/>
        <w:autoSpaceDN w:val="0"/>
        <w:adjustRightInd w:val="0"/>
        <w:spacing w:before="114" w:line="232" w:lineRule="auto"/>
        <w:ind w:left="159" w:right="155"/>
        <w:jc w:val="both"/>
        <w:rPr>
          <w:rFonts w:eastAsia="PMingLiU"/>
          <w:szCs w:val="18"/>
          <w:lang w:val="en-US" w:eastAsia="zh-TW"/>
        </w:rPr>
      </w:pPr>
      <w:r w:rsidRPr="001F70E5">
        <w:rPr>
          <w:rFonts w:eastAsia="PMingLiU"/>
          <w:szCs w:val="18"/>
          <w:lang w:val="en-US" w:eastAsia="zh-TW"/>
        </w:rPr>
        <w:t>NOTE</w:t>
      </w:r>
      <w:r w:rsidRPr="001F70E5">
        <w:rPr>
          <w:rFonts w:eastAsia="PMingLiU"/>
          <w:spacing w:val="-2"/>
          <w:szCs w:val="18"/>
          <w:lang w:val="en-US" w:eastAsia="zh-TW"/>
        </w:rPr>
        <w:t xml:space="preserve"> </w:t>
      </w:r>
      <w:r w:rsidRPr="001F70E5">
        <w:rPr>
          <w:rFonts w:eastAsia="PMingLiU"/>
          <w:szCs w:val="18"/>
          <w:lang w:val="en-US" w:eastAsia="zh-TW"/>
        </w:rPr>
        <w:t>2—Based</w:t>
      </w:r>
      <w:r w:rsidRPr="001F70E5">
        <w:rPr>
          <w:rFonts w:eastAsia="PMingLiU"/>
          <w:spacing w:val="-3"/>
          <w:szCs w:val="18"/>
          <w:lang w:val="en-US" w:eastAsia="zh-TW"/>
        </w:rPr>
        <w:t xml:space="preserve"> </w:t>
      </w:r>
      <w:r w:rsidRPr="001F70E5">
        <w:rPr>
          <w:rFonts w:eastAsia="PMingLiU"/>
          <w:szCs w:val="18"/>
          <w:lang w:val="en-US" w:eastAsia="zh-TW"/>
        </w:rPr>
        <w:t>on</w:t>
      </w:r>
      <w:r w:rsidRPr="001F70E5">
        <w:rPr>
          <w:rFonts w:eastAsia="PMingLiU"/>
          <w:spacing w:val="-2"/>
          <w:szCs w:val="18"/>
          <w:lang w:val="en-US" w:eastAsia="zh-TW"/>
        </w:rPr>
        <w:t xml:space="preserve"> </w:t>
      </w:r>
      <w:r w:rsidRPr="001F70E5">
        <w:rPr>
          <w:rFonts w:eastAsia="PMingLiU"/>
          <w:szCs w:val="18"/>
          <w:lang w:val="en-US" w:eastAsia="zh-TW"/>
        </w:rPr>
        <w:t>the</w:t>
      </w:r>
      <w:r w:rsidRPr="001F70E5">
        <w:rPr>
          <w:rFonts w:eastAsia="PMingLiU"/>
          <w:spacing w:val="-3"/>
          <w:szCs w:val="18"/>
          <w:lang w:val="en-US" w:eastAsia="zh-TW"/>
        </w:rPr>
        <w:t xml:space="preserve"> </w:t>
      </w:r>
      <w:r w:rsidRPr="001F70E5">
        <w:rPr>
          <w:rFonts w:eastAsia="PMingLiU"/>
          <w:szCs w:val="18"/>
          <w:lang w:val="en-US" w:eastAsia="zh-TW"/>
        </w:rPr>
        <w:t>requirement</w:t>
      </w:r>
      <w:r w:rsidRPr="001F70E5">
        <w:rPr>
          <w:rFonts w:eastAsia="PMingLiU"/>
          <w:spacing w:val="-2"/>
          <w:szCs w:val="18"/>
          <w:lang w:val="en-US" w:eastAsia="zh-TW"/>
        </w:rPr>
        <w:t xml:space="preserve"> </w:t>
      </w:r>
      <w:r w:rsidRPr="001F70E5">
        <w:rPr>
          <w:rFonts w:eastAsia="PMingLiU"/>
          <w:szCs w:val="18"/>
          <w:lang w:val="en-US" w:eastAsia="zh-TW"/>
        </w:rPr>
        <w:t>to</w:t>
      </w:r>
      <w:r w:rsidRPr="001F70E5">
        <w:rPr>
          <w:rFonts w:eastAsia="PMingLiU"/>
          <w:spacing w:val="-2"/>
          <w:szCs w:val="18"/>
          <w:lang w:val="en-US" w:eastAsia="zh-TW"/>
        </w:rPr>
        <w:t xml:space="preserve"> </w:t>
      </w:r>
      <w:r w:rsidRPr="001F70E5">
        <w:rPr>
          <w:rFonts w:eastAsia="PMingLiU"/>
          <w:szCs w:val="18"/>
          <w:lang w:val="en-US" w:eastAsia="zh-TW"/>
        </w:rPr>
        <w:t>concatenate</w:t>
      </w:r>
      <w:r w:rsidRPr="001F70E5">
        <w:rPr>
          <w:rFonts w:eastAsia="PMingLiU"/>
          <w:spacing w:val="-3"/>
          <w:szCs w:val="18"/>
          <w:lang w:val="en-US" w:eastAsia="zh-TW"/>
        </w:rPr>
        <w:t xml:space="preserve"> </w:t>
      </w:r>
      <w:r w:rsidRPr="001F70E5">
        <w:rPr>
          <w:rFonts w:eastAsia="PMingLiU"/>
          <w:szCs w:val="18"/>
          <w:lang w:val="en-US" w:eastAsia="zh-TW"/>
        </w:rPr>
        <w:t>the</w:t>
      </w:r>
      <w:r w:rsidRPr="001F70E5">
        <w:rPr>
          <w:rFonts w:eastAsia="PMingLiU"/>
          <w:spacing w:val="-3"/>
          <w:szCs w:val="18"/>
          <w:lang w:val="en-US" w:eastAsia="zh-TW"/>
        </w:rPr>
        <w:t xml:space="preserve"> </w:t>
      </w:r>
      <w:r w:rsidRPr="001F70E5">
        <w:rPr>
          <w:rFonts w:eastAsia="PMingLiU"/>
          <w:szCs w:val="18"/>
          <w:lang w:val="en-US" w:eastAsia="zh-TW"/>
        </w:rPr>
        <w:t>OM</w:t>
      </w:r>
      <w:r w:rsidRPr="001F70E5">
        <w:rPr>
          <w:rFonts w:eastAsia="PMingLiU"/>
          <w:spacing w:val="-2"/>
          <w:szCs w:val="18"/>
          <w:lang w:val="en-US" w:eastAsia="zh-TW"/>
        </w:rPr>
        <w:t xml:space="preserve"> </w:t>
      </w:r>
      <w:r w:rsidRPr="001F70E5">
        <w:rPr>
          <w:rFonts w:eastAsia="PMingLiU"/>
          <w:szCs w:val="18"/>
          <w:lang w:val="en-US" w:eastAsia="zh-TW"/>
        </w:rPr>
        <w:t>Control</w:t>
      </w:r>
      <w:r w:rsidRPr="001F70E5">
        <w:rPr>
          <w:rFonts w:eastAsia="PMingLiU"/>
          <w:spacing w:val="-3"/>
          <w:szCs w:val="18"/>
          <w:lang w:val="en-US" w:eastAsia="zh-TW"/>
        </w:rPr>
        <w:t xml:space="preserve"> </w:t>
      </w:r>
      <w:r w:rsidRPr="001F70E5">
        <w:rPr>
          <w:rFonts w:eastAsia="PMingLiU"/>
          <w:szCs w:val="18"/>
          <w:lang w:val="en-US" w:eastAsia="zh-TW"/>
        </w:rPr>
        <w:t>subfield</w:t>
      </w:r>
      <w:r w:rsidRPr="001F70E5">
        <w:rPr>
          <w:rFonts w:eastAsia="PMingLiU"/>
          <w:spacing w:val="-2"/>
          <w:szCs w:val="18"/>
          <w:lang w:val="en-US" w:eastAsia="zh-TW"/>
        </w:rPr>
        <w:t xml:space="preserve"> </w:t>
      </w:r>
      <w:r w:rsidRPr="001F70E5">
        <w:rPr>
          <w:rFonts w:eastAsia="PMingLiU"/>
          <w:szCs w:val="18"/>
          <w:lang w:val="en-US" w:eastAsia="zh-TW"/>
        </w:rPr>
        <w:t>after</w:t>
      </w:r>
      <w:r w:rsidRPr="001F70E5">
        <w:rPr>
          <w:rFonts w:eastAsia="PMingLiU"/>
          <w:spacing w:val="-2"/>
          <w:szCs w:val="18"/>
          <w:lang w:val="en-US" w:eastAsia="zh-TW"/>
        </w:rPr>
        <w:t xml:space="preserve"> </w:t>
      </w:r>
      <w:r w:rsidRPr="001F70E5">
        <w:rPr>
          <w:rFonts w:eastAsia="PMingLiU"/>
          <w:szCs w:val="18"/>
          <w:lang w:val="en-US" w:eastAsia="zh-TW"/>
        </w:rPr>
        <w:t>an</w:t>
      </w:r>
      <w:r w:rsidRPr="001F70E5">
        <w:rPr>
          <w:rFonts w:eastAsia="PMingLiU"/>
          <w:spacing w:val="-2"/>
          <w:szCs w:val="18"/>
          <w:lang w:val="en-US" w:eastAsia="zh-TW"/>
        </w:rPr>
        <w:t xml:space="preserve"> </w:t>
      </w:r>
      <w:r w:rsidRPr="001F70E5">
        <w:rPr>
          <w:rFonts w:eastAsia="PMingLiU"/>
          <w:szCs w:val="18"/>
          <w:lang w:val="en-US" w:eastAsia="zh-TW"/>
        </w:rPr>
        <w:t>EHT</w:t>
      </w:r>
      <w:r w:rsidRPr="001F70E5">
        <w:rPr>
          <w:rFonts w:eastAsia="PMingLiU"/>
          <w:spacing w:val="-2"/>
          <w:szCs w:val="18"/>
          <w:lang w:val="en-US" w:eastAsia="zh-TW"/>
        </w:rPr>
        <w:t xml:space="preserve"> </w:t>
      </w:r>
      <w:r w:rsidRPr="001F70E5">
        <w:rPr>
          <w:rFonts w:eastAsia="PMingLiU"/>
          <w:szCs w:val="18"/>
          <w:lang w:val="en-US" w:eastAsia="zh-TW"/>
        </w:rPr>
        <w:t>OM</w:t>
      </w:r>
      <w:r w:rsidRPr="001F70E5">
        <w:rPr>
          <w:rFonts w:eastAsia="PMingLiU"/>
          <w:spacing w:val="-3"/>
          <w:szCs w:val="18"/>
          <w:lang w:val="en-US" w:eastAsia="zh-TW"/>
        </w:rPr>
        <w:t xml:space="preserve"> </w:t>
      </w:r>
      <w:r w:rsidRPr="001F70E5">
        <w:rPr>
          <w:rFonts w:eastAsia="PMingLiU"/>
          <w:szCs w:val="18"/>
          <w:lang w:val="en-US" w:eastAsia="zh-TW"/>
        </w:rPr>
        <w:t>Control</w:t>
      </w:r>
      <w:r w:rsidRPr="001F70E5">
        <w:rPr>
          <w:rFonts w:eastAsia="PMingLiU"/>
          <w:spacing w:val="-3"/>
          <w:szCs w:val="18"/>
          <w:lang w:val="en-US" w:eastAsia="zh-TW"/>
        </w:rPr>
        <w:t xml:space="preserve"> </w:t>
      </w:r>
      <w:r w:rsidRPr="001F70E5">
        <w:rPr>
          <w:rFonts w:eastAsia="PMingLiU"/>
          <w:szCs w:val="18"/>
          <w:lang w:val="en-US" w:eastAsia="zh-TW"/>
        </w:rPr>
        <w:t>subfield</w:t>
      </w:r>
      <w:r w:rsidRPr="001F70E5">
        <w:rPr>
          <w:rFonts w:eastAsia="PMingLiU"/>
          <w:spacing w:val="-3"/>
          <w:szCs w:val="18"/>
          <w:lang w:val="en-US" w:eastAsia="zh-TW"/>
        </w:rPr>
        <w:t xml:space="preserve"> </w:t>
      </w:r>
      <w:r w:rsidRPr="001F70E5">
        <w:rPr>
          <w:rFonts w:eastAsia="PMingLiU"/>
          <w:szCs w:val="18"/>
          <w:lang w:val="en-US" w:eastAsia="zh-TW"/>
        </w:rPr>
        <w:t>and</w:t>
      </w:r>
      <w:r w:rsidRPr="001F70E5">
        <w:rPr>
          <w:rFonts w:eastAsia="PMingLiU"/>
          <w:spacing w:val="-3"/>
          <w:szCs w:val="18"/>
          <w:lang w:val="en-US" w:eastAsia="zh-TW"/>
        </w:rPr>
        <w:t xml:space="preserve"> </w:t>
      </w:r>
      <w:r w:rsidRPr="001F70E5">
        <w:rPr>
          <w:rFonts w:eastAsia="PMingLiU"/>
          <w:szCs w:val="18"/>
          <w:lang w:val="en-US" w:eastAsia="zh-TW"/>
        </w:rPr>
        <w:t>the definition</w:t>
      </w:r>
      <w:r w:rsidRPr="001F70E5">
        <w:rPr>
          <w:rFonts w:eastAsia="PMingLiU"/>
          <w:spacing w:val="-2"/>
          <w:szCs w:val="18"/>
          <w:lang w:val="en-US" w:eastAsia="zh-TW"/>
        </w:rPr>
        <w:t xml:space="preserve"> </w:t>
      </w:r>
      <w:r w:rsidRPr="001F70E5">
        <w:rPr>
          <w:rFonts w:eastAsia="PMingLiU"/>
          <w:szCs w:val="18"/>
          <w:lang w:val="en-US" w:eastAsia="zh-TW"/>
        </w:rPr>
        <w:t>of</w:t>
      </w:r>
      <w:r w:rsidRPr="001F70E5">
        <w:rPr>
          <w:rFonts w:eastAsia="PMingLiU"/>
          <w:spacing w:val="-3"/>
          <w:szCs w:val="18"/>
          <w:lang w:val="en-US" w:eastAsia="zh-TW"/>
        </w:rPr>
        <w:t xml:space="preserve"> </w:t>
      </w:r>
      <w:r w:rsidRPr="001F70E5">
        <w:rPr>
          <w:rFonts w:eastAsia="PMingLiU"/>
          <w:szCs w:val="18"/>
          <w:lang w:val="en-US" w:eastAsia="zh-TW"/>
        </w:rPr>
        <w:t>OMI</w:t>
      </w:r>
      <w:r w:rsidRPr="001F70E5">
        <w:rPr>
          <w:rFonts w:eastAsia="PMingLiU"/>
          <w:spacing w:val="-3"/>
          <w:szCs w:val="18"/>
          <w:lang w:val="en-US" w:eastAsia="zh-TW"/>
        </w:rPr>
        <w:t xml:space="preserve"> </w:t>
      </w:r>
      <w:r w:rsidRPr="001F70E5">
        <w:rPr>
          <w:rFonts w:eastAsia="PMingLiU"/>
          <w:szCs w:val="18"/>
          <w:lang w:val="en-US" w:eastAsia="zh-TW"/>
        </w:rPr>
        <w:t>initiator</w:t>
      </w:r>
      <w:r w:rsidRPr="001F70E5">
        <w:rPr>
          <w:rFonts w:eastAsia="PMingLiU"/>
          <w:spacing w:val="-4"/>
          <w:szCs w:val="18"/>
          <w:lang w:val="en-US" w:eastAsia="zh-TW"/>
        </w:rPr>
        <w:t xml:space="preserve"> </w:t>
      </w:r>
      <w:r w:rsidRPr="001F70E5">
        <w:rPr>
          <w:rFonts w:eastAsia="PMingLiU"/>
          <w:szCs w:val="18"/>
          <w:lang w:val="en-US" w:eastAsia="zh-TW"/>
        </w:rPr>
        <w:t>and</w:t>
      </w:r>
      <w:r w:rsidRPr="001F70E5">
        <w:rPr>
          <w:rFonts w:eastAsia="PMingLiU"/>
          <w:spacing w:val="-2"/>
          <w:szCs w:val="18"/>
          <w:lang w:val="en-US" w:eastAsia="zh-TW"/>
        </w:rPr>
        <w:t xml:space="preserve"> </w:t>
      </w:r>
      <w:r w:rsidRPr="001F70E5">
        <w:rPr>
          <w:rFonts w:eastAsia="PMingLiU"/>
          <w:szCs w:val="18"/>
          <w:lang w:val="en-US" w:eastAsia="zh-TW"/>
        </w:rPr>
        <w:t>OMI</w:t>
      </w:r>
      <w:r w:rsidRPr="001F70E5">
        <w:rPr>
          <w:rFonts w:eastAsia="PMingLiU"/>
          <w:spacing w:val="-3"/>
          <w:szCs w:val="18"/>
          <w:lang w:val="en-US" w:eastAsia="zh-TW"/>
        </w:rPr>
        <w:t xml:space="preserve"> </w:t>
      </w:r>
      <w:r w:rsidRPr="001F70E5">
        <w:rPr>
          <w:rFonts w:eastAsia="PMingLiU"/>
          <w:szCs w:val="18"/>
          <w:lang w:val="en-US" w:eastAsia="zh-TW"/>
        </w:rPr>
        <w:t>responder</w:t>
      </w:r>
      <w:r w:rsidRPr="001F70E5">
        <w:rPr>
          <w:rFonts w:eastAsia="PMingLiU"/>
          <w:spacing w:val="-3"/>
          <w:szCs w:val="18"/>
          <w:lang w:val="en-US" w:eastAsia="zh-TW"/>
        </w:rPr>
        <w:t xml:space="preserve"> </w:t>
      </w:r>
      <w:r w:rsidRPr="001F70E5">
        <w:rPr>
          <w:rFonts w:eastAsia="PMingLiU"/>
          <w:szCs w:val="18"/>
          <w:lang w:val="en-US" w:eastAsia="zh-TW"/>
        </w:rPr>
        <w:t>in</w:t>
      </w:r>
      <w:r w:rsidRPr="001F70E5">
        <w:rPr>
          <w:rFonts w:eastAsia="PMingLiU"/>
          <w:spacing w:val="-3"/>
          <w:szCs w:val="18"/>
          <w:lang w:val="en-US" w:eastAsia="zh-TW"/>
        </w:rPr>
        <w:t xml:space="preserve"> </w:t>
      </w:r>
      <w:r w:rsidRPr="001F70E5">
        <w:rPr>
          <w:rFonts w:eastAsia="PMingLiU"/>
          <w:szCs w:val="18"/>
          <w:lang w:val="en-US" w:eastAsia="zh-TW"/>
        </w:rPr>
        <w:t>26.9</w:t>
      </w:r>
      <w:r w:rsidRPr="001F70E5">
        <w:rPr>
          <w:rFonts w:eastAsia="PMingLiU"/>
          <w:spacing w:val="-4"/>
          <w:szCs w:val="18"/>
          <w:lang w:val="en-US" w:eastAsia="zh-TW"/>
        </w:rPr>
        <w:t xml:space="preserve"> </w:t>
      </w:r>
      <w:r w:rsidRPr="001F70E5">
        <w:rPr>
          <w:rFonts w:eastAsia="PMingLiU"/>
          <w:szCs w:val="18"/>
          <w:lang w:val="en-US" w:eastAsia="zh-TW"/>
        </w:rPr>
        <w:t>(Operating</w:t>
      </w:r>
      <w:r w:rsidRPr="001F70E5">
        <w:rPr>
          <w:rFonts w:eastAsia="PMingLiU"/>
          <w:spacing w:val="-3"/>
          <w:szCs w:val="18"/>
          <w:lang w:val="en-US" w:eastAsia="zh-TW"/>
        </w:rPr>
        <w:t xml:space="preserve"> </w:t>
      </w:r>
      <w:r w:rsidRPr="001F70E5">
        <w:rPr>
          <w:rFonts w:eastAsia="PMingLiU"/>
          <w:szCs w:val="18"/>
          <w:lang w:val="en-US" w:eastAsia="zh-TW"/>
        </w:rPr>
        <w:t>mode</w:t>
      </w:r>
      <w:r w:rsidRPr="001F70E5">
        <w:rPr>
          <w:rFonts w:eastAsia="PMingLiU"/>
          <w:spacing w:val="-3"/>
          <w:szCs w:val="18"/>
          <w:lang w:val="en-US" w:eastAsia="zh-TW"/>
        </w:rPr>
        <w:t xml:space="preserve"> </w:t>
      </w:r>
      <w:r w:rsidRPr="001F70E5">
        <w:rPr>
          <w:rFonts w:eastAsia="PMingLiU"/>
          <w:szCs w:val="18"/>
          <w:lang w:val="en-US" w:eastAsia="zh-TW"/>
        </w:rPr>
        <w:t>indication),</w:t>
      </w:r>
      <w:r w:rsidRPr="001F70E5">
        <w:rPr>
          <w:rFonts w:eastAsia="PMingLiU"/>
          <w:spacing w:val="-2"/>
          <w:szCs w:val="18"/>
          <w:lang w:val="en-US" w:eastAsia="zh-TW"/>
        </w:rPr>
        <w:t xml:space="preserve"> </w:t>
      </w:r>
      <w:r w:rsidRPr="001F70E5">
        <w:rPr>
          <w:rFonts w:eastAsia="PMingLiU"/>
          <w:szCs w:val="18"/>
          <w:lang w:val="en-US" w:eastAsia="zh-TW"/>
        </w:rPr>
        <w:t>an</w:t>
      </w:r>
      <w:r w:rsidRPr="001F70E5">
        <w:rPr>
          <w:rFonts w:eastAsia="PMingLiU"/>
          <w:spacing w:val="-2"/>
          <w:szCs w:val="18"/>
          <w:lang w:val="en-US" w:eastAsia="zh-TW"/>
        </w:rPr>
        <w:t xml:space="preserve"> </w:t>
      </w:r>
      <w:r w:rsidRPr="001F70E5">
        <w:rPr>
          <w:rFonts w:eastAsia="PMingLiU"/>
          <w:szCs w:val="18"/>
          <w:lang w:val="en-US" w:eastAsia="zh-TW"/>
        </w:rPr>
        <w:t>EHT</w:t>
      </w:r>
      <w:r w:rsidRPr="001F70E5">
        <w:rPr>
          <w:rFonts w:eastAsia="PMingLiU"/>
          <w:spacing w:val="-3"/>
          <w:szCs w:val="18"/>
          <w:lang w:val="en-US" w:eastAsia="zh-TW"/>
        </w:rPr>
        <w:t xml:space="preserve"> </w:t>
      </w:r>
      <w:r w:rsidRPr="001F70E5">
        <w:rPr>
          <w:rFonts w:eastAsia="PMingLiU"/>
          <w:szCs w:val="18"/>
          <w:lang w:val="en-US" w:eastAsia="zh-TW"/>
        </w:rPr>
        <w:t>STA</w:t>
      </w:r>
      <w:r w:rsidRPr="001F70E5">
        <w:rPr>
          <w:rFonts w:eastAsia="PMingLiU"/>
          <w:spacing w:val="-3"/>
          <w:szCs w:val="18"/>
          <w:lang w:val="en-US" w:eastAsia="zh-TW"/>
        </w:rPr>
        <w:t xml:space="preserve"> </w:t>
      </w:r>
      <w:r w:rsidRPr="001F70E5">
        <w:rPr>
          <w:rFonts w:eastAsia="PMingLiU"/>
          <w:szCs w:val="18"/>
          <w:lang w:val="en-US" w:eastAsia="zh-TW"/>
        </w:rPr>
        <w:t>that</w:t>
      </w:r>
      <w:r w:rsidRPr="001F70E5">
        <w:rPr>
          <w:rFonts w:eastAsia="PMingLiU"/>
          <w:spacing w:val="-2"/>
          <w:szCs w:val="18"/>
          <w:lang w:val="en-US" w:eastAsia="zh-TW"/>
        </w:rPr>
        <w:t xml:space="preserve"> </w:t>
      </w:r>
      <w:r w:rsidRPr="001F70E5">
        <w:rPr>
          <w:rFonts w:eastAsia="PMingLiU"/>
          <w:szCs w:val="18"/>
          <w:lang w:val="en-US" w:eastAsia="zh-TW"/>
        </w:rPr>
        <w:t>transmits</w:t>
      </w:r>
      <w:r w:rsidRPr="001F70E5">
        <w:rPr>
          <w:rFonts w:eastAsia="PMingLiU"/>
          <w:spacing w:val="-3"/>
          <w:szCs w:val="18"/>
          <w:lang w:val="en-US" w:eastAsia="zh-TW"/>
        </w:rPr>
        <w:t xml:space="preserve"> </w:t>
      </w:r>
      <w:r w:rsidRPr="001F70E5">
        <w:rPr>
          <w:rFonts w:eastAsia="PMingLiU"/>
          <w:szCs w:val="18"/>
          <w:lang w:val="en-US" w:eastAsia="zh-TW"/>
        </w:rPr>
        <w:t>a</w:t>
      </w:r>
      <w:r w:rsidRPr="001F70E5">
        <w:rPr>
          <w:rFonts w:eastAsia="PMingLiU"/>
          <w:spacing w:val="-2"/>
          <w:szCs w:val="18"/>
          <w:lang w:val="en-US" w:eastAsia="zh-TW"/>
        </w:rPr>
        <w:t xml:space="preserve"> </w:t>
      </w:r>
      <w:r w:rsidRPr="001F70E5">
        <w:rPr>
          <w:rFonts w:eastAsia="PMingLiU"/>
          <w:szCs w:val="18"/>
          <w:lang w:val="en-US" w:eastAsia="zh-TW"/>
        </w:rPr>
        <w:t>frame including</w:t>
      </w:r>
      <w:r w:rsidRPr="001F70E5">
        <w:rPr>
          <w:rFonts w:eastAsia="PMingLiU"/>
          <w:spacing w:val="-8"/>
          <w:szCs w:val="18"/>
          <w:lang w:val="en-US" w:eastAsia="zh-TW"/>
        </w:rPr>
        <w:t xml:space="preserve"> </w:t>
      </w:r>
      <w:r w:rsidRPr="001F70E5">
        <w:rPr>
          <w:rFonts w:eastAsia="PMingLiU"/>
          <w:szCs w:val="18"/>
          <w:lang w:val="en-US" w:eastAsia="zh-TW"/>
        </w:rPr>
        <w:t>an</w:t>
      </w:r>
      <w:r w:rsidRPr="001F70E5">
        <w:rPr>
          <w:rFonts w:eastAsia="PMingLiU"/>
          <w:spacing w:val="-8"/>
          <w:szCs w:val="18"/>
          <w:lang w:val="en-US" w:eastAsia="zh-TW"/>
        </w:rPr>
        <w:t xml:space="preserve"> </w:t>
      </w:r>
      <w:r w:rsidRPr="001F70E5">
        <w:rPr>
          <w:rFonts w:eastAsia="PMingLiU"/>
          <w:szCs w:val="18"/>
          <w:lang w:val="en-US" w:eastAsia="zh-TW"/>
        </w:rPr>
        <w:t>EHT</w:t>
      </w:r>
      <w:r w:rsidRPr="001F70E5">
        <w:rPr>
          <w:rFonts w:eastAsia="PMingLiU"/>
          <w:spacing w:val="-8"/>
          <w:szCs w:val="18"/>
          <w:lang w:val="en-US" w:eastAsia="zh-TW"/>
        </w:rPr>
        <w:t xml:space="preserve"> </w:t>
      </w:r>
      <w:r w:rsidRPr="001F70E5">
        <w:rPr>
          <w:rFonts w:eastAsia="PMingLiU"/>
          <w:szCs w:val="18"/>
          <w:lang w:val="en-US" w:eastAsia="zh-TW"/>
        </w:rPr>
        <w:t>OM</w:t>
      </w:r>
      <w:r w:rsidRPr="001F70E5">
        <w:rPr>
          <w:rFonts w:eastAsia="PMingLiU"/>
          <w:spacing w:val="-8"/>
          <w:szCs w:val="18"/>
          <w:lang w:val="en-US" w:eastAsia="zh-TW"/>
        </w:rPr>
        <w:t xml:space="preserve"> </w:t>
      </w:r>
      <w:r w:rsidRPr="001F70E5">
        <w:rPr>
          <w:rFonts w:eastAsia="PMingLiU"/>
          <w:szCs w:val="18"/>
          <w:lang w:val="en-US" w:eastAsia="zh-TW"/>
        </w:rPr>
        <w:t>Control</w:t>
      </w:r>
      <w:r w:rsidRPr="001F70E5">
        <w:rPr>
          <w:rFonts w:eastAsia="PMingLiU"/>
          <w:spacing w:val="-10"/>
          <w:szCs w:val="18"/>
          <w:lang w:val="en-US" w:eastAsia="zh-TW"/>
        </w:rPr>
        <w:t xml:space="preserve"> </w:t>
      </w:r>
      <w:r w:rsidRPr="001F70E5">
        <w:rPr>
          <w:rFonts w:eastAsia="PMingLiU"/>
          <w:szCs w:val="18"/>
          <w:lang w:val="en-US" w:eastAsia="zh-TW"/>
        </w:rPr>
        <w:t>subfield</w:t>
      </w:r>
      <w:r w:rsidRPr="001F70E5">
        <w:rPr>
          <w:rFonts w:eastAsia="PMingLiU"/>
          <w:spacing w:val="-8"/>
          <w:szCs w:val="18"/>
          <w:lang w:val="en-US" w:eastAsia="zh-TW"/>
        </w:rPr>
        <w:t xml:space="preserve"> </w:t>
      </w:r>
      <w:r w:rsidRPr="001F70E5">
        <w:rPr>
          <w:rFonts w:eastAsia="PMingLiU"/>
          <w:szCs w:val="18"/>
          <w:lang w:val="en-US" w:eastAsia="zh-TW"/>
        </w:rPr>
        <w:t>is</w:t>
      </w:r>
      <w:r w:rsidRPr="001F70E5">
        <w:rPr>
          <w:rFonts w:eastAsia="PMingLiU"/>
          <w:spacing w:val="-8"/>
          <w:szCs w:val="18"/>
          <w:lang w:val="en-US" w:eastAsia="zh-TW"/>
        </w:rPr>
        <w:t xml:space="preserve"> </w:t>
      </w:r>
      <w:r w:rsidRPr="001F70E5">
        <w:rPr>
          <w:rFonts w:eastAsia="PMingLiU"/>
          <w:szCs w:val="18"/>
          <w:lang w:val="en-US" w:eastAsia="zh-TW"/>
        </w:rPr>
        <w:t>an</w:t>
      </w:r>
      <w:r w:rsidRPr="001F70E5">
        <w:rPr>
          <w:rFonts w:eastAsia="PMingLiU"/>
          <w:spacing w:val="-8"/>
          <w:szCs w:val="18"/>
          <w:lang w:val="en-US" w:eastAsia="zh-TW"/>
        </w:rPr>
        <w:t xml:space="preserve"> </w:t>
      </w:r>
      <w:r w:rsidRPr="001F70E5">
        <w:rPr>
          <w:rFonts w:eastAsia="PMingLiU"/>
          <w:szCs w:val="18"/>
          <w:lang w:val="en-US" w:eastAsia="zh-TW"/>
        </w:rPr>
        <w:t>OMI</w:t>
      </w:r>
      <w:r w:rsidRPr="001F70E5">
        <w:rPr>
          <w:rFonts w:eastAsia="PMingLiU"/>
          <w:spacing w:val="-8"/>
          <w:szCs w:val="18"/>
          <w:lang w:val="en-US" w:eastAsia="zh-TW"/>
        </w:rPr>
        <w:t xml:space="preserve"> </w:t>
      </w:r>
      <w:r w:rsidRPr="001F70E5">
        <w:rPr>
          <w:rFonts w:eastAsia="PMingLiU"/>
          <w:szCs w:val="18"/>
          <w:lang w:val="en-US" w:eastAsia="zh-TW"/>
        </w:rPr>
        <w:t>initiator,</w:t>
      </w:r>
      <w:r w:rsidRPr="001F70E5">
        <w:rPr>
          <w:rFonts w:eastAsia="PMingLiU"/>
          <w:spacing w:val="-10"/>
          <w:szCs w:val="18"/>
          <w:lang w:val="en-US" w:eastAsia="zh-TW"/>
        </w:rPr>
        <w:t xml:space="preserve"> </w:t>
      </w:r>
      <w:r w:rsidRPr="001F70E5">
        <w:rPr>
          <w:rFonts w:eastAsia="PMingLiU"/>
          <w:szCs w:val="18"/>
          <w:lang w:val="en-US" w:eastAsia="zh-TW"/>
        </w:rPr>
        <w:t>and</w:t>
      </w:r>
      <w:r w:rsidRPr="001F70E5">
        <w:rPr>
          <w:rFonts w:eastAsia="PMingLiU"/>
          <w:spacing w:val="-9"/>
          <w:szCs w:val="18"/>
          <w:lang w:val="en-US" w:eastAsia="zh-TW"/>
        </w:rPr>
        <w:t xml:space="preserve"> </w:t>
      </w:r>
      <w:r w:rsidRPr="001F70E5">
        <w:rPr>
          <w:rFonts w:eastAsia="PMingLiU"/>
          <w:szCs w:val="18"/>
          <w:lang w:val="en-US" w:eastAsia="zh-TW"/>
        </w:rPr>
        <w:t>an</w:t>
      </w:r>
      <w:r w:rsidRPr="001F70E5">
        <w:rPr>
          <w:rFonts w:eastAsia="PMingLiU"/>
          <w:spacing w:val="-9"/>
          <w:szCs w:val="18"/>
          <w:lang w:val="en-US" w:eastAsia="zh-TW"/>
        </w:rPr>
        <w:t xml:space="preserve"> </w:t>
      </w:r>
      <w:r w:rsidRPr="001F70E5">
        <w:rPr>
          <w:rFonts w:eastAsia="PMingLiU"/>
          <w:szCs w:val="18"/>
          <w:lang w:val="en-US" w:eastAsia="zh-TW"/>
        </w:rPr>
        <w:t>EHT</w:t>
      </w:r>
      <w:r w:rsidRPr="001F70E5">
        <w:rPr>
          <w:rFonts w:eastAsia="PMingLiU"/>
          <w:spacing w:val="-9"/>
          <w:szCs w:val="18"/>
          <w:lang w:val="en-US" w:eastAsia="zh-TW"/>
        </w:rPr>
        <w:t xml:space="preserve"> </w:t>
      </w:r>
      <w:r w:rsidRPr="001F70E5">
        <w:rPr>
          <w:rFonts w:eastAsia="PMingLiU"/>
          <w:szCs w:val="18"/>
          <w:lang w:val="en-US" w:eastAsia="zh-TW"/>
        </w:rPr>
        <w:t>STA</w:t>
      </w:r>
      <w:r w:rsidRPr="001F70E5">
        <w:rPr>
          <w:rFonts w:eastAsia="PMingLiU"/>
          <w:spacing w:val="-9"/>
          <w:szCs w:val="18"/>
          <w:lang w:val="en-US" w:eastAsia="zh-TW"/>
        </w:rPr>
        <w:t xml:space="preserve"> </w:t>
      </w:r>
      <w:r w:rsidRPr="001F70E5">
        <w:rPr>
          <w:rFonts w:eastAsia="PMingLiU"/>
          <w:szCs w:val="18"/>
          <w:lang w:val="en-US" w:eastAsia="zh-TW"/>
        </w:rPr>
        <w:t>with</w:t>
      </w:r>
      <w:r w:rsidRPr="001F70E5">
        <w:rPr>
          <w:rFonts w:eastAsia="PMingLiU"/>
          <w:spacing w:val="-9"/>
          <w:szCs w:val="18"/>
          <w:lang w:val="en-US" w:eastAsia="zh-TW"/>
        </w:rPr>
        <w:t xml:space="preserve"> </w:t>
      </w:r>
      <w:r w:rsidRPr="001F70E5">
        <w:rPr>
          <w:rFonts w:eastAsia="PMingLiU"/>
          <w:szCs w:val="18"/>
          <w:lang w:val="en-US" w:eastAsia="zh-TW"/>
        </w:rPr>
        <w:t>dot11EHTOMIOptionImplemented</w:t>
      </w:r>
      <w:r w:rsidRPr="001F70E5">
        <w:rPr>
          <w:rFonts w:eastAsia="PMingLiU"/>
          <w:spacing w:val="-9"/>
          <w:szCs w:val="18"/>
          <w:lang w:val="en-US" w:eastAsia="zh-TW"/>
        </w:rPr>
        <w:t xml:space="preserve"> </w:t>
      </w:r>
      <w:ins w:id="21" w:author="Huang, Po-kai" w:date="2023-03-07T11:20:00Z">
        <w:r w:rsidR="00D1050C">
          <w:rPr>
            <w:rFonts w:eastAsia="PMingLiU"/>
            <w:spacing w:val="-9"/>
            <w:szCs w:val="18"/>
            <w:lang w:val="en-US" w:eastAsia="zh-TW"/>
          </w:rPr>
          <w:t xml:space="preserve">equal(#17987) </w:t>
        </w:r>
      </w:ins>
      <w:r w:rsidRPr="001F70E5">
        <w:rPr>
          <w:rFonts w:eastAsia="PMingLiU"/>
          <w:szCs w:val="18"/>
          <w:lang w:val="en-US" w:eastAsia="zh-TW"/>
        </w:rPr>
        <w:t>to true that receives a frame including an EHT OM Control subfield is an OMI responder.</w:t>
      </w:r>
    </w:p>
    <w:p w14:paraId="13E3F05E" w14:textId="77777777" w:rsidR="001F70E5" w:rsidRPr="001F70E5" w:rsidRDefault="001F70E5" w:rsidP="001F70E5">
      <w:pPr>
        <w:widowControl w:val="0"/>
        <w:kinsoku w:val="0"/>
        <w:overflowPunct w:val="0"/>
        <w:autoSpaceDE w:val="0"/>
        <w:autoSpaceDN w:val="0"/>
        <w:adjustRightInd w:val="0"/>
        <w:spacing w:before="8"/>
        <w:rPr>
          <w:rFonts w:eastAsia="PMingLiU"/>
          <w:sz w:val="19"/>
          <w:szCs w:val="19"/>
          <w:lang w:val="en-US" w:eastAsia="zh-TW"/>
        </w:rPr>
      </w:pPr>
    </w:p>
    <w:p w14:paraId="2A89108E" w14:textId="77777777" w:rsidR="001F70E5" w:rsidRPr="001F70E5" w:rsidRDefault="001F70E5" w:rsidP="001F70E5">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1F70E5">
        <w:rPr>
          <w:rFonts w:eastAsia="PMingLiU"/>
          <w:sz w:val="20"/>
          <w:lang w:val="en-US" w:eastAsia="zh-TW"/>
        </w:rPr>
        <w:t>For an EHT STA that is an OMI initiator or an OMI responder, the rule described in 26.9.3</w:t>
      </w:r>
      <w:r w:rsidRPr="001F70E5">
        <w:rPr>
          <w:rFonts w:eastAsia="PMingLiU"/>
          <w:spacing w:val="-2"/>
          <w:sz w:val="20"/>
          <w:lang w:val="en-US" w:eastAsia="zh-TW"/>
        </w:rPr>
        <w:t xml:space="preserve"> </w:t>
      </w:r>
      <w:r w:rsidRPr="001F70E5">
        <w:rPr>
          <w:rFonts w:eastAsia="PMingLiU"/>
          <w:sz w:val="20"/>
          <w:lang w:val="en-US" w:eastAsia="zh-TW"/>
        </w:rPr>
        <w:t>(Transmit operating mode (TOM) indication) that applies to HE TB PPDU shall also apply to EHT TB PPDU.</w:t>
      </w:r>
    </w:p>
    <w:p w14:paraId="674CD939" w14:textId="77777777" w:rsidR="001F70E5" w:rsidRPr="001F70E5" w:rsidRDefault="001F70E5" w:rsidP="001F70E5">
      <w:pPr>
        <w:widowControl w:val="0"/>
        <w:kinsoku w:val="0"/>
        <w:overflowPunct w:val="0"/>
        <w:autoSpaceDE w:val="0"/>
        <w:autoSpaceDN w:val="0"/>
        <w:adjustRightInd w:val="0"/>
        <w:rPr>
          <w:rFonts w:eastAsia="PMingLiU"/>
          <w:sz w:val="21"/>
          <w:szCs w:val="21"/>
          <w:lang w:val="en-US" w:eastAsia="zh-TW"/>
        </w:rPr>
      </w:pPr>
    </w:p>
    <w:p w14:paraId="5DF6F9C5" w14:textId="064833FE" w:rsidR="001F70E5" w:rsidRPr="001F70E5" w:rsidRDefault="001F70E5" w:rsidP="004443CB">
      <w:pPr>
        <w:widowControl w:val="0"/>
        <w:kinsoku w:val="0"/>
        <w:overflowPunct w:val="0"/>
        <w:autoSpaceDE w:val="0"/>
        <w:autoSpaceDN w:val="0"/>
        <w:adjustRightInd w:val="0"/>
        <w:spacing w:line="268" w:lineRule="auto"/>
        <w:ind w:left="160" w:right="157"/>
        <w:jc w:val="both"/>
        <w:rPr>
          <w:rFonts w:eastAsia="PMingLiU"/>
          <w:spacing w:val="-2"/>
          <w:sz w:val="20"/>
          <w:lang w:val="en-US" w:eastAsia="zh-TW"/>
        </w:rPr>
      </w:pPr>
      <w:r w:rsidRPr="001F70E5">
        <w:rPr>
          <w:rFonts w:eastAsia="PMingLiU"/>
          <w:sz w:val="20"/>
          <w:lang w:val="en-US" w:eastAsia="zh-TW"/>
        </w:rPr>
        <w:t>An OMI initiator that transmits a frame including an EHT OM Control subfield and an OMI responder that receives</w:t>
      </w:r>
      <w:r w:rsidRPr="001F70E5">
        <w:rPr>
          <w:rFonts w:eastAsia="PMingLiU"/>
          <w:spacing w:val="-4"/>
          <w:sz w:val="20"/>
          <w:lang w:val="en-US" w:eastAsia="zh-TW"/>
        </w:rPr>
        <w:t xml:space="preserve"> </w:t>
      </w:r>
      <w:r w:rsidRPr="001F70E5">
        <w:rPr>
          <w:rFonts w:eastAsia="PMingLiU"/>
          <w:sz w:val="20"/>
          <w:lang w:val="en-US" w:eastAsia="zh-TW"/>
        </w:rPr>
        <w:t>a</w:t>
      </w:r>
      <w:r w:rsidRPr="001F70E5">
        <w:rPr>
          <w:rFonts w:eastAsia="PMingLiU"/>
          <w:spacing w:val="-3"/>
          <w:sz w:val="20"/>
          <w:lang w:val="en-US" w:eastAsia="zh-TW"/>
        </w:rPr>
        <w:t xml:space="preserve"> </w:t>
      </w:r>
      <w:r w:rsidRPr="001F70E5">
        <w:rPr>
          <w:rFonts w:eastAsia="PMingLiU"/>
          <w:sz w:val="20"/>
          <w:lang w:val="en-US" w:eastAsia="zh-TW"/>
        </w:rPr>
        <w:t>frame</w:t>
      </w:r>
      <w:r w:rsidRPr="001F70E5">
        <w:rPr>
          <w:rFonts w:eastAsia="PMingLiU"/>
          <w:spacing w:val="-3"/>
          <w:sz w:val="20"/>
          <w:lang w:val="en-US" w:eastAsia="zh-TW"/>
        </w:rPr>
        <w:t xml:space="preserve"> </w:t>
      </w:r>
      <w:r w:rsidRPr="001F70E5">
        <w:rPr>
          <w:rFonts w:eastAsia="PMingLiU"/>
          <w:sz w:val="20"/>
          <w:lang w:val="en-US" w:eastAsia="zh-TW"/>
        </w:rPr>
        <w:t>including</w:t>
      </w:r>
      <w:r w:rsidRPr="001F70E5">
        <w:rPr>
          <w:rFonts w:eastAsia="PMingLiU"/>
          <w:spacing w:val="-4"/>
          <w:sz w:val="20"/>
          <w:lang w:val="en-US" w:eastAsia="zh-TW"/>
        </w:rPr>
        <w:t xml:space="preserve"> </w:t>
      </w:r>
      <w:r w:rsidRPr="001F70E5">
        <w:rPr>
          <w:rFonts w:eastAsia="PMingLiU"/>
          <w:sz w:val="20"/>
          <w:lang w:val="en-US" w:eastAsia="zh-TW"/>
        </w:rPr>
        <w:t>an</w:t>
      </w:r>
      <w:r w:rsidRPr="001F70E5">
        <w:rPr>
          <w:rFonts w:eastAsia="PMingLiU"/>
          <w:spacing w:val="-4"/>
          <w:sz w:val="20"/>
          <w:lang w:val="en-US" w:eastAsia="zh-TW"/>
        </w:rPr>
        <w:t xml:space="preserve"> </w:t>
      </w:r>
      <w:r w:rsidRPr="001F70E5">
        <w:rPr>
          <w:rFonts w:eastAsia="PMingLiU"/>
          <w:sz w:val="20"/>
          <w:lang w:val="en-US" w:eastAsia="zh-TW"/>
        </w:rPr>
        <w:t>EHT</w:t>
      </w:r>
      <w:r w:rsidRPr="001F70E5">
        <w:rPr>
          <w:rFonts w:eastAsia="PMingLiU"/>
          <w:spacing w:val="-3"/>
          <w:sz w:val="20"/>
          <w:lang w:val="en-US" w:eastAsia="zh-TW"/>
        </w:rPr>
        <w:t xml:space="preserve"> </w:t>
      </w:r>
      <w:r w:rsidRPr="001F70E5">
        <w:rPr>
          <w:rFonts w:eastAsia="PMingLiU"/>
          <w:sz w:val="20"/>
          <w:lang w:val="en-US" w:eastAsia="zh-TW"/>
        </w:rPr>
        <w:t>OM</w:t>
      </w:r>
      <w:r w:rsidRPr="001F70E5">
        <w:rPr>
          <w:rFonts w:eastAsia="PMingLiU"/>
          <w:spacing w:val="-3"/>
          <w:sz w:val="20"/>
          <w:lang w:val="en-US" w:eastAsia="zh-TW"/>
        </w:rPr>
        <w:t xml:space="preserve"> </w:t>
      </w:r>
      <w:r w:rsidRPr="001F70E5">
        <w:rPr>
          <w:rFonts w:eastAsia="PMingLiU"/>
          <w:sz w:val="20"/>
          <w:lang w:val="en-US" w:eastAsia="zh-TW"/>
        </w:rPr>
        <w:t>Control</w:t>
      </w:r>
      <w:r w:rsidRPr="001F70E5">
        <w:rPr>
          <w:rFonts w:eastAsia="PMingLiU"/>
          <w:spacing w:val="-4"/>
          <w:sz w:val="20"/>
          <w:lang w:val="en-US" w:eastAsia="zh-TW"/>
        </w:rPr>
        <w:t xml:space="preserve"> </w:t>
      </w:r>
      <w:r w:rsidRPr="001F70E5">
        <w:rPr>
          <w:rFonts w:eastAsia="PMingLiU"/>
          <w:sz w:val="20"/>
          <w:lang w:val="en-US" w:eastAsia="zh-TW"/>
        </w:rPr>
        <w:t>field</w:t>
      </w:r>
      <w:r w:rsidRPr="001F70E5">
        <w:rPr>
          <w:rFonts w:eastAsia="PMingLiU"/>
          <w:spacing w:val="-3"/>
          <w:sz w:val="20"/>
          <w:lang w:val="en-US" w:eastAsia="zh-TW"/>
        </w:rPr>
        <w:t xml:space="preserve"> </w:t>
      </w:r>
      <w:r w:rsidRPr="001F70E5">
        <w:rPr>
          <w:rFonts w:eastAsia="PMingLiU"/>
          <w:sz w:val="20"/>
          <w:lang w:val="en-US" w:eastAsia="zh-TW"/>
        </w:rPr>
        <w:t>shall</w:t>
      </w:r>
      <w:r w:rsidRPr="001F70E5">
        <w:rPr>
          <w:rFonts w:eastAsia="PMingLiU"/>
          <w:spacing w:val="-3"/>
          <w:sz w:val="20"/>
          <w:lang w:val="en-US" w:eastAsia="zh-TW"/>
        </w:rPr>
        <w:t xml:space="preserve"> </w:t>
      </w:r>
      <w:r w:rsidRPr="001F70E5">
        <w:rPr>
          <w:rFonts w:eastAsia="PMingLiU"/>
          <w:sz w:val="20"/>
          <w:lang w:val="en-US" w:eastAsia="zh-TW"/>
        </w:rPr>
        <w:t>follow</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3"/>
          <w:sz w:val="20"/>
          <w:lang w:val="en-US" w:eastAsia="zh-TW"/>
        </w:rPr>
        <w:t xml:space="preserve"> </w:t>
      </w:r>
      <w:r w:rsidRPr="001F70E5">
        <w:rPr>
          <w:rFonts w:eastAsia="PMingLiU"/>
          <w:sz w:val="20"/>
          <w:lang w:val="en-US" w:eastAsia="zh-TW"/>
        </w:rPr>
        <w:t>rules</w:t>
      </w:r>
      <w:r w:rsidRPr="001F70E5">
        <w:rPr>
          <w:rFonts w:eastAsia="PMingLiU"/>
          <w:spacing w:val="-3"/>
          <w:sz w:val="20"/>
          <w:lang w:val="en-US" w:eastAsia="zh-TW"/>
        </w:rPr>
        <w:t xml:space="preserve"> </w:t>
      </w:r>
      <w:r w:rsidRPr="001F70E5">
        <w:rPr>
          <w:rFonts w:eastAsia="PMingLiU"/>
          <w:sz w:val="20"/>
          <w:lang w:val="en-US" w:eastAsia="zh-TW"/>
        </w:rPr>
        <w:t>defined</w:t>
      </w:r>
      <w:r w:rsidRPr="001F70E5">
        <w:rPr>
          <w:rFonts w:eastAsia="PMingLiU"/>
          <w:spacing w:val="-3"/>
          <w:sz w:val="20"/>
          <w:lang w:val="en-US" w:eastAsia="zh-TW"/>
        </w:rPr>
        <w:t xml:space="preserve"> </w:t>
      </w:r>
      <w:r w:rsidRPr="001F70E5">
        <w:rPr>
          <w:rFonts w:eastAsia="PMingLiU"/>
          <w:sz w:val="20"/>
          <w:lang w:val="en-US" w:eastAsia="zh-TW"/>
        </w:rPr>
        <w:t>in</w:t>
      </w:r>
      <w:r w:rsidRPr="001F70E5">
        <w:rPr>
          <w:rFonts w:eastAsia="PMingLiU"/>
          <w:spacing w:val="-4"/>
          <w:sz w:val="20"/>
          <w:lang w:val="en-US" w:eastAsia="zh-TW"/>
        </w:rPr>
        <w:t xml:space="preserve"> </w:t>
      </w:r>
      <w:r w:rsidRPr="001F70E5">
        <w:rPr>
          <w:rFonts w:eastAsia="PMingLiU"/>
          <w:sz w:val="20"/>
          <w:lang w:val="en-US" w:eastAsia="zh-TW"/>
        </w:rPr>
        <w:t>26.9</w:t>
      </w:r>
      <w:r w:rsidRPr="001F70E5">
        <w:rPr>
          <w:rFonts w:eastAsia="PMingLiU"/>
          <w:spacing w:val="-2"/>
          <w:sz w:val="20"/>
          <w:lang w:val="en-US" w:eastAsia="zh-TW"/>
        </w:rPr>
        <w:t xml:space="preserve"> </w:t>
      </w:r>
      <w:r w:rsidRPr="001F70E5">
        <w:rPr>
          <w:rFonts w:eastAsia="PMingLiU"/>
          <w:sz w:val="20"/>
          <w:lang w:val="en-US" w:eastAsia="zh-TW"/>
        </w:rPr>
        <w:t>(Operating</w:t>
      </w:r>
      <w:r w:rsidRPr="001F70E5">
        <w:rPr>
          <w:rFonts w:eastAsia="PMingLiU"/>
          <w:spacing w:val="-3"/>
          <w:sz w:val="20"/>
          <w:lang w:val="en-US" w:eastAsia="zh-TW"/>
        </w:rPr>
        <w:t xml:space="preserve"> </w:t>
      </w:r>
      <w:r w:rsidRPr="001F70E5">
        <w:rPr>
          <w:rFonts w:eastAsia="PMingLiU"/>
          <w:sz w:val="20"/>
          <w:lang w:val="en-US" w:eastAsia="zh-TW"/>
        </w:rPr>
        <w:t>mode indication),</w:t>
      </w:r>
      <w:r w:rsidRPr="001F70E5">
        <w:rPr>
          <w:rFonts w:eastAsia="PMingLiU"/>
          <w:spacing w:val="1"/>
          <w:sz w:val="20"/>
          <w:lang w:val="en-US" w:eastAsia="zh-TW"/>
        </w:rPr>
        <w:t xml:space="preserve"> </w:t>
      </w:r>
      <w:r w:rsidRPr="001F70E5">
        <w:rPr>
          <w:rFonts w:eastAsia="PMingLiU"/>
          <w:sz w:val="20"/>
          <w:lang w:val="en-US" w:eastAsia="zh-TW"/>
        </w:rPr>
        <w:t>except</w:t>
      </w:r>
      <w:r w:rsidRPr="001F70E5">
        <w:rPr>
          <w:rFonts w:eastAsia="PMingLiU"/>
          <w:spacing w:val="2"/>
          <w:sz w:val="20"/>
          <w:lang w:val="en-US" w:eastAsia="zh-TW"/>
        </w:rPr>
        <w:t xml:space="preserve"> </w:t>
      </w:r>
      <w:r w:rsidRPr="001F70E5">
        <w:rPr>
          <w:rFonts w:eastAsia="PMingLiU"/>
          <w:sz w:val="20"/>
          <w:lang w:val="en-US" w:eastAsia="zh-TW"/>
        </w:rPr>
        <w:t>that</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20"/>
          <w:sz w:val="20"/>
          <w:lang w:val="en-US" w:eastAsia="zh-TW"/>
        </w:rPr>
        <w:t xml:space="preserve"> </w:t>
      </w:r>
      <w:r w:rsidRPr="001F70E5">
        <w:rPr>
          <w:rFonts w:eastAsia="PMingLiU"/>
          <w:i/>
          <w:iCs/>
          <w:sz w:val="20"/>
          <w:lang w:val="en-US" w:eastAsia="zh-TW"/>
        </w:rPr>
        <w:t>N</w:t>
      </w:r>
      <w:r w:rsidRPr="001F70E5">
        <w:rPr>
          <w:rFonts w:eastAsia="PMingLiU"/>
          <w:i/>
          <w:iCs/>
          <w:sz w:val="20"/>
          <w:vertAlign w:val="subscript"/>
          <w:lang w:val="en-US" w:eastAsia="zh-TW"/>
        </w:rPr>
        <w:t>SS</w:t>
      </w:r>
      <w:r w:rsidRPr="001F70E5">
        <w:rPr>
          <w:rFonts w:eastAsia="PMingLiU"/>
          <w:i/>
          <w:iCs/>
          <w:spacing w:val="-12"/>
          <w:sz w:val="20"/>
          <w:lang w:val="en-US" w:eastAsia="zh-TW"/>
        </w:rPr>
        <w:t xml:space="preserve"> </w:t>
      </w:r>
      <w:r w:rsidRPr="001F70E5">
        <w:rPr>
          <w:rFonts w:eastAsia="PMingLiU"/>
          <w:i/>
          <w:iCs/>
          <w:sz w:val="20"/>
          <w:lang w:val="en-US" w:eastAsia="zh-TW"/>
        </w:rPr>
        <w:t>,</w:t>
      </w:r>
      <w:r w:rsidRPr="001F70E5">
        <w:rPr>
          <w:rFonts w:eastAsia="PMingLiU"/>
          <w:i/>
          <w:iCs/>
          <w:spacing w:val="2"/>
          <w:sz w:val="20"/>
          <w:lang w:val="en-US" w:eastAsia="zh-TW"/>
        </w:rPr>
        <w:t xml:space="preserve"> </w:t>
      </w:r>
      <w:r w:rsidRPr="001F70E5">
        <w:rPr>
          <w:rFonts w:eastAsia="PMingLiU"/>
          <w:sz w:val="20"/>
          <w:lang w:val="en-US" w:eastAsia="zh-TW"/>
        </w:rPr>
        <w:t>the</w:t>
      </w:r>
      <w:r w:rsidRPr="001F70E5">
        <w:rPr>
          <w:rFonts w:eastAsia="PMingLiU"/>
          <w:spacing w:val="20"/>
          <w:sz w:val="20"/>
          <w:lang w:val="en-US" w:eastAsia="zh-TW"/>
        </w:rPr>
        <w:t xml:space="preserve"> </w:t>
      </w:r>
      <w:r w:rsidRPr="001F70E5">
        <w:rPr>
          <w:rFonts w:eastAsia="PMingLiU"/>
          <w:i/>
          <w:iCs/>
          <w:sz w:val="20"/>
          <w:lang w:val="en-US" w:eastAsia="zh-TW"/>
        </w:rPr>
        <w:t>N</w:t>
      </w:r>
      <w:r w:rsidRPr="001F70E5">
        <w:rPr>
          <w:rFonts w:eastAsia="PMingLiU"/>
          <w:i/>
          <w:iCs/>
          <w:sz w:val="20"/>
          <w:vertAlign w:val="subscript"/>
          <w:lang w:val="en-US" w:eastAsia="zh-TW"/>
        </w:rPr>
        <w:t>STS</w:t>
      </w:r>
      <w:r w:rsidRPr="001F70E5">
        <w:rPr>
          <w:rFonts w:eastAsia="PMingLiU"/>
          <w:i/>
          <w:iCs/>
          <w:spacing w:val="-12"/>
          <w:sz w:val="20"/>
          <w:lang w:val="en-US" w:eastAsia="zh-TW"/>
        </w:rPr>
        <w:t xml:space="preserve"> </w:t>
      </w:r>
      <w:r w:rsidRPr="001F70E5">
        <w:rPr>
          <w:rFonts w:eastAsia="PMingLiU"/>
          <w:sz w:val="20"/>
          <w:lang w:val="en-US" w:eastAsia="zh-TW"/>
        </w:rPr>
        <w:t>,</w:t>
      </w:r>
      <w:r w:rsidRPr="001F70E5">
        <w:rPr>
          <w:rFonts w:eastAsia="PMingLiU"/>
          <w:spacing w:val="-10"/>
          <w:sz w:val="20"/>
          <w:lang w:val="en-US" w:eastAsia="zh-TW"/>
        </w:rPr>
        <w:t xml:space="preserve"> </w:t>
      </w:r>
      <w:r w:rsidRPr="001F70E5">
        <w:rPr>
          <w:rFonts w:eastAsia="PMingLiU"/>
          <w:sz w:val="20"/>
          <w:lang w:val="en-US" w:eastAsia="zh-TW"/>
        </w:rPr>
        <w:t>and/or</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2"/>
          <w:sz w:val="20"/>
          <w:lang w:val="en-US" w:eastAsia="zh-TW"/>
        </w:rPr>
        <w:t xml:space="preserve"> </w:t>
      </w:r>
      <w:r w:rsidRPr="001F70E5">
        <w:rPr>
          <w:rFonts w:eastAsia="PMingLiU"/>
          <w:sz w:val="20"/>
          <w:lang w:val="en-US" w:eastAsia="zh-TW"/>
        </w:rPr>
        <w:t>maximum</w:t>
      </w:r>
      <w:r w:rsidRPr="001F70E5">
        <w:rPr>
          <w:rFonts w:eastAsia="PMingLiU"/>
          <w:spacing w:val="2"/>
          <w:sz w:val="20"/>
          <w:lang w:val="en-US" w:eastAsia="zh-TW"/>
        </w:rPr>
        <w:t xml:space="preserve"> </w:t>
      </w:r>
      <w:r w:rsidRPr="001F70E5">
        <w:rPr>
          <w:rFonts w:eastAsia="PMingLiU"/>
          <w:sz w:val="20"/>
          <w:lang w:val="en-US" w:eastAsia="zh-TW"/>
        </w:rPr>
        <w:t>operating</w:t>
      </w:r>
      <w:r w:rsidRPr="001F70E5">
        <w:rPr>
          <w:rFonts w:eastAsia="PMingLiU"/>
          <w:spacing w:val="2"/>
          <w:sz w:val="20"/>
          <w:lang w:val="en-US" w:eastAsia="zh-TW"/>
        </w:rPr>
        <w:t xml:space="preserve"> </w:t>
      </w:r>
      <w:r w:rsidRPr="001F70E5">
        <w:rPr>
          <w:rFonts w:eastAsia="PMingLiU"/>
          <w:sz w:val="20"/>
          <w:lang w:val="en-US" w:eastAsia="zh-TW"/>
        </w:rPr>
        <w:t>channel</w:t>
      </w:r>
      <w:r w:rsidRPr="001F70E5">
        <w:rPr>
          <w:rFonts w:eastAsia="PMingLiU"/>
          <w:spacing w:val="2"/>
          <w:sz w:val="20"/>
          <w:lang w:val="en-US" w:eastAsia="zh-TW"/>
        </w:rPr>
        <w:t xml:space="preserve"> </w:t>
      </w:r>
      <w:r w:rsidRPr="001F70E5">
        <w:rPr>
          <w:rFonts w:eastAsia="PMingLiU"/>
          <w:sz w:val="20"/>
          <w:lang w:val="en-US" w:eastAsia="zh-TW"/>
        </w:rPr>
        <w:t>width</w:t>
      </w:r>
      <w:r w:rsidRPr="001F70E5">
        <w:rPr>
          <w:rFonts w:eastAsia="PMingLiU"/>
          <w:spacing w:val="-9"/>
          <w:sz w:val="20"/>
          <w:lang w:val="en-US" w:eastAsia="zh-TW"/>
        </w:rPr>
        <w:t xml:space="preserve"> </w:t>
      </w:r>
      <w:r w:rsidRPr="001F70E5">
        <w:rPr>
          <w:rFonts w:eastAsia="PMingLiU"/>
          <w:sz w:val="20"/>
          <w:lang w:val="en-US" w:eastAsia="zh-TW"/>
        </w:rPr>
        <w:t>shall</w:t>
      </w:r>
      <w:r w:rsidRPr="001F70E5">
        <w:rPr>
          <w:rFonts w:eastAsia="PMingLiU"/>
          <w:spacing w:val="2"/>
          <w:sz w:val="20"/>
          <w:lang w:val="en-US" w:eastAsia="zh-TW"/>
        </w:rPr>
        <w:t xml:space="preserve"> </w:t>
      </w:r>
      <w:r w:rsidRPr="001F70E5">
        <w:rPr>
          <w:rFonts w:eastAsia="PMingLiU"/>
          <w:sz w:val="20"/>
          <w:lang w:val="en-US" w:eastAsia="zh-TW"/>
        </w:rPr>
        <w:t>be</w:t>
      </w:r>
      <w:r w:rsidRPr="001F70E5">
        <w:rPr>
          <w:rFonts w:eastAsia="PMingLiU"/>
          <w:spacing w:val="2"/>
          <w:sz w:val="20"/>
          <w:lang w:val="en-US" w:eastAsia="zh-TW"/>
        </w:rPr>
        <w:t xml:space="preserve"> </w:t>
      </w:r>
      <w:r w:rsidRPr="001F70E5">
        <w:rPr>
          <w:rFonts w:eastAsia="PMingLiU"/>
          <w:spacing w:val="-2"/>
          <w:sz w:val="20"/>
          <w:lang w:val="en-US" w:eastAsia="zh-TW"/>
        </w:rPr>
        <w:t>calculated</w:t>
      </w:r>
      <w:r w:rsidR="004443CB">
        <w:rPr>
          <w:rFonts w:eastAsia="PMingLiU"/>
          <w:spacing w:val="-2"/>
          <w:sz w:val="20"/>
          <w:lang w:val="en-US" w:eastAsia="zh-TW"/>
        </w:rPr>
        <w:t xml:space="preserve"> </w:t>
      </w:r>
      <w:r w:rsidRPr="001F70E5">
        <w:rPr>
          <w:rFonts w:eastAsia="PMingLiU"/>
          <w:sz w:val="20"/>
          <w:lang w:val="en-US" w:eastAsia="zh-TW"/>
        </w:rPr>
        <w:t>by</w:t>
      </w:r>
      <w:r w:rsidRPr="001F70E5">
        <w:rPr>
          <w:rFonts w:eastAsia="PMingLiU"/>
          <w:spacing w:val="-1"/>
          <w:sz w:val="20"/>
          <w:lang w:val="en-US" w:eastAsia="zh-TW"/>
        </w:rPr>
        <w:t xml:space="preserve"> </w:t>
      </w:r>
      <w:r w:rsidRPr="001F70E5">
        <w:rPr>
          <w:rFonts w:eastAsia="PMingLiU"/>
          <w:sz w:val="20"/>
          <w:lang w:val="en-US" w:eastAsia="zh-TW"/>
        </w:rPr>
        <w:t>the</w:t>
      </w:r>
      <w:r w:rsidRPr="001F70E5">
        <w:rPr>
          <w:rFonts w:eastAsia="PMingLiU"/>
          <w:spacing w:val="-2"/>
          <w:sz w:val="20"/>
          <w:lang w:val="en-US" w:eastAsia="zh-TW"/>
        </w:rPr>
        <w:t xml:space="preserve"> </w:t>
      </w:r>
      <w:r w:rsidRPr="001F70E5">
        <w:rPr>
          <w:rFonts w:eastAsia="PMingLiU"/>
          <w:sz w:val="20"/>
          <w:lang w:val="en-US" w:eastAsia="zh-TW"/>
        </w:rPr>
        <w:t>EHT</w:t>
      </w:r>
      <w:r w:rsidRPr="001F70E5">
        <w:rPr>
          <w:rFonts w:eastAsia="PMingLiU"/>
          <w:spacing w:val="-2"/>
          <w:sz w:val="20"/>
          <w:lang w:val="en-US" w:eastAsia="zh-TW"/>
        </w:rPr>
        <w:t xml:space="preserve"> </w:t>
      </w:r>
      <w:r w:rsidRPr="001F70E5">
        <w:rPr>
          <w:rFonts w:eastAsia="PMingLiU"/>
          <w:sz w:val="20"/>
          <w:lang w:val="en-US" w:eastAsia="zh-TW"/>
        </w:rPr>
        <w:t>OM</w:t>
      </w:r>
      <w:r w:rsidRPr="001F70E5">
        <w:rPr>
          <w:rFonts w:eastAsia="PMingLiU"/>
          <w:spacing w:val="-2"/>
          <w:sz w:val="20"/>
          <w:lang w:val="en-US" w:eastAsia="zh-TW"/>
        </w:rPr>
        <w:t xml:space="preserve"> </w:t>
      </w:r>
      <w:r w:rsidRPr="001F70E5">
        <w:rPr>
          <w:rFonts w:eastAsia="PMingLiU"/>
          <w:sz w:val="20"/>
          <w:lang w:val="en-US" w:eastAsia="zh-TW"/>
        </w:rPr>
        <w:t>Control</w:t>
      </w:r>
      <w:r w:rsidRPr="001F70E5">
        <w:rPr>
          <w:rFonts w:eastAsia="PMingLiU"/>
          <w:spacing w:val="-1"/>
          <w:sz w:val="20"/>
          <w:lang w:val="en-US" w:eastAsia="zh-TW"/>
        </w:rPr>
        <w:t xml:space="preserve"> </w:t>
      </w:r>
      <w:r w:rsidRPr="001F70E5">
        <w:rPr>
          <w:rFonts w:eastAsia="PMingLiU"/>
          <w:sz w:val="20"/>
          <w:lang w:val="en-US" w:eastAsia="zh-TW"/>
        </w:rPr>
        <w:t>subfield</w:t>
      </w:r>
      <w:r w:rsidRPr="001F70E5">
        <w:rPr>
          <w:rFonts w:eastAsia="PMingLiU"/>
          <w:spacing w:val="-2"/>
          <w:sz w:val="20"/>
          <w:lang w:val="en-US" w:eastAsia="zh-TW"/>
        </w:rPr>
        <w:t xml:space="preserve"> </w:t>
      </w:r>
      <w:r w:rsidRPr="001F70E5">
        <w:rPr>
          <w:rFonts w:eastAsia="PMingLiU"/>
          <w:sz w:val="20"/>
          <w:lang w:val="en-US" w:eastAsia="zh-TW"/>
        </w:rPr>
        <w:t>combined</w:t>
      </w:r>
      <w:r w:rsidRPr="001F70E5">
        <w:rPr>
          <w:rFonts w:eastAsia="PMingLiU"/>
          <w:spacing w:val="-2"/>
          <w:sz w:val="20"/>
          <w:lang w:val="en-US" w:eastAsia="zh-TW"/>
        </w:rPr>
        <w:t xml:space="preserve"> </w:t>
      </w:r>
      <w:r w:rsidRPr="001F70E5">
        <w:rPr>
          <w:rFonts w:eastAsia="PMingLiU"/>
          <w:sz w:val="20"/>
          <w:lang w:val="en-US" w:eastAsia="zh-TW"/>
        </w:rPr>
        <w:t>with</w:t>
      </w:r>
      <w:r w:rsidRPr="001F70E5">
        <w:rPr>
          <w:rFonts w:eastAsia="PMingLiU"/>
          <w:spacing w:val="-1"/>
          <w:sz w:val="20"/>
          <w:lang w:val="en-US" w:eastAsia="zh-TW"/>
        </w:rPr>
        <w:t xml:space="preserve"> </w:t>
      </w:r>
      <w:r w:rsidRPr="001F70E5">
        <w:rPr>
          <w:rFonts w:eastAsia="PMingLiU"/>
          <w:sz w:val="20"/>
          <w:lang w:val="en-US" w:eastAsia="zh-TW"/>
        </w:rPr>
        <w:t>the</w:t>
      </w:r>
      <w:r w:rsidRPr="001F70E5">
        <w:rPr>
          <w:rFonts w:eastAsia="PMingLiU"/>
          <w:spacing w:val="-2"/>
          <w:sz w:val="20"/>
          <w:lang w:val="en-US" w:eastAsia="zh-TW"/>
        </w:rPr>
        <w:t xml:space="preserve"> </w:t>
      </w:r>
      <w:r w:rsidRPr="001F70E5">
        <w:rPr>
          <w:rFonts w:eastAsia="PMingLiU"/>
          <w:sz w:val="20"/>
          <w:lang w:val="en-US" w:eastAsia="zh-TW"/>
        </w:rPr>
        <w:t>OM</w:t>
      </w:r>
      <w:r w:rsidRPr="001F70E5">
        <w:rPr>
          <w:rFonts w:eastAsia="PMingLiU"/>
          <w:spacing w:val="-2"/>
          <w:sz w:val="20"/>
          <w:lang w:val="en-US" w:eastAsia="zh-TW"/>
        </w:rPr>
        <w:t xml:space="preserve"> </w:t>
      </w:r>
      <w:r w:rsidRPr="001F70E5">
        <w:rPr>
          <w:rFonts w:eastAsia="PMingLiU"/>
          <w:sz w:val="20"/>
          <w:lang w:val="en-US" w:eastAsia="zh-TW"/>
        </w:rPr>
        <w:t>Control</w:t>
      </w:r>
      <w:r w:rsidRPr="001F70E5">
        <w:rPr>
          <w:rFonts w:eastAsia="PMingLiU"/>
          <w:spacing w:val="-1"/>
          <w:sz w:val="20"/>
          <w:lang w:val="en-US" w:eastAsia="zh-TW"/>
        </w:rPr>
        <w:t xml:space="preserve"> </w:t>
      </w:r>
      <w:r w:rsidRPr="001F70E5">
        <w:rPr>
          <w:rFonts w:eastAsia="PMingLiU"/>
          <w:sz w:val="20"/>
          <w:lang w:val="en-US" w:eastAsia="zh-TW"/>
        </w:rPr>
        <w:t>subfield</w:t>
      </w:r>
      <w:r w:rsidRPr="001F70E5">
        <w:rPr>
          <w:rFonts w:eastAsia="PMingLiU"/>
          <w:spacing w:val="-2"/>
          <w:sz w:val="20"/>
          <w:lang w:val="en-US" w:eastAsia="zh-TW"/>
        </w:rPr>
        <w:t xml:space="preserve"> </w:t>
      </w:r>
      <w:r w:rsidRPr="001F70E5">
        <w:rPr>
          <w:rFonts w:eastAsia="PMingLiU"/>
          <w:sz w:val="20"/>
          <w:lang w:val="en-US" w:eastAsia="zh-TW"/>
        </w:rPr>
        <w:t>as</w:t>
      </w:r>
      <w:r w:rsidRPr="001F70E5">
        <w:rPr>
          <w:rFonts w:eastAsia="PMingLiU"/>
          <w:spacing w:val="-2"/>
          <w:sz w:val="20"/>
          <w:lang w:val="en-US" w:eastAsia="zh-TW"/>
        </w:rPr>
        <w:t xml:space="preserve"> </w:t>
      </w:r>
      <w:r w:rsidRPr="001F70E5">
        <w:rPr>
          <w:rFonts w:eastAsia="PMingLiU"/>
          <w:sz w:val="20"/>
          <w:lang w:val="en-US" w:eastAsia="zh-TW"/>
        </w:rPr>
        <w:t>defined</w:t>
      </w:r>
      <w:r w:rsidRPr="001F70E5">
        <w:rPr>
          <w:rFonts w:eastAsia="PMingLiU"/>
          <w:spacing w:val="-1"/>
          <w:sz w:val="20"/>
          <w:lang w:val="en-US" w:eastAsia="zh-TW"/>
        </w:rPr>
        <w:t xml:space="preserve"> </w:t>
      </w:r>
      <w:r w:rsidRPr="001F70E5">
        <w:rPr>
          <w:rFonts w:eastAsia="PMingLiU"/>
          <w:sz w:val="20"/>
          <w:lang w:val="en-US" w:eastAsia="zh-TW"/>
        </w:rPr>
        <w:t>in</w:t>
      </w:r>
      <w:r w:rsidRPr="001F70E5">
        <w:rPr>
          <w:rFonts w:eastAsia="PMingLiU"/>
          <w:spacing w:val="-3"/>
          <w:sz w:val="20"/>
          <w:lang w:val="en-US" w:eastAsia="zh-TW"/>
        </w:rPr>
        <w:t xml:space="preserve"> </w:t>
      </w:r>
      <w:r w:rsidRPr="001F70E5">
        <w:rPr>
          <w:rFonts w:eastAsia="PMingLiU"/>
          <w:sz w:val="20"/>
          <w:lang w:val="en-US" w:eastAsia="zh-TW"/>
        </w:rPr>
        <w:t>9.2.4.7.8</w:t>
      </w:r>
      <w:r w:rsidRPr="001F70E5">
        <w:rPr>
          <w:rFonts w:eastAsia="PMingLiU"/>
          <w:spacing w:val="-1"/>
          <w:sz w:val="20"/>
          <w:lang w:val="en-US" w:eastAsia="zh-TW"/>
        </w:rPr>
        <w:t xml:space="preserve"> </w:t>
      </w:r>
      <w:r w:rsidRPr="001F70E5">
        <w:rPr>
          <w:rFonts w:eastAsia="PMingLiU"/>
          <w:sz w:val="20"/>
          <w:lang w:val="en-US" w:eastAsia="zh-TW"/>
        </w:rPr>
        <w:t>(EHT</w:t>
      </w:r>
      <w:r w:rsidRPr="001F70E5">
        <w:rPr>
          <w:rFonts w:eastAsia="PMingLiU"/>
          <w:spacing w:val="-1"/>
          <w:sz w:val="20"/>
          <w:lang w:val="en-US" w:eastAsia="zh-TW"/>
        </w:rPr>
        <w:t xml:space="preserve"> </w:t>
      </w:r>
      <w:r w:rsidRPr="001F70E5">
        <w:rPr>
          <w:rFonts w:eastAsia="PMingLiU"/>
          <w:sz w:val="20"/>
          <w:lang w:val="en-US" w:eastAsia="zh-TW"/>
        </w:rPr>
        <w:t xml:space="preserve">OM </w:t>
      </w:r>
      <w:r w:rsidRPr="001F70E5">
        <w:rPr>
          <w:rFonts w:eastAsia="PMingLiU"/>
          <w:spacing w:val="-2"/>
          <w:sz w:val="20"/>
          <w:lang w:val="en-US" w:eastAsia="zh-TW"/>
        </w:rPr>
        <w:t>Control).</w:t>
      </w:r>
    </w:p>
    <w:p w14:paraId="66D8E93C" w14:textId="77777777" w:rsidR="001F70E5" w:rsidRPr="001F70E5" w:rsidRDefault="001F70E5" w:rsidP="001F70E5">
      <w:pPr>
        <w:widowControl w:val="0"/>
        <w:kinsoku w:val="0"/>
        <w:overflowPunct w:val="0"/>
        <w:autoSpaceDE w:val="0"/>
        <w:autoSpaceDN w:val="0"/>
        <w:adjustRightInd w:val="0"/>
        <w:spacing w:before="8"/>
        <w:rPr>
          <w:rFonts w:eastAsia="PMingLiU"/>
          <w:sz w:val="19"/>
          <w:szCs w:val="19"/>
          <w:lang w:val="en-US" w:eastAsia="zh-TW"/>
        </w:rPr>
      </w:pPr>
    </w:p>
    <w:p w14:paraId="2A788781" w14:textId="7F6E59E6" w:rsidR="001F70E5" w:rsidRPr="001F70E5" w:rsidRDefault="001F70E5" w:rsidP="001F70E5">
      <w:pPr>
        <w:widowControl w:val="0"/>
        <w:kinsoku w:val="0"/>
        <w:overflowPunct w:val="0"/>
        <w:autoSpaceDE w:val="0"/>
        <w:autoSpaceDN w:val="0"/>
        <w:adjustRightInd w:val="0"/>
        <w:spacing w:line="256" w:lineRule="auto"/>
        <w:ind w:left="160" w:right="157" w:hanging="1"/>
        <w:jc w:val="both"/>
        <w:rPr>
          <w:rFonts w:eastAsia="PMingLiU"/>
          <w:spacing w:val="-4"/>
          <w:szCs w:val="18"/>
          <w:lang w:val="en-US" w:eastAsia="zh-TW"/>
        </w:rPr>
      </w:pPr>
      <w:r w:rsidRPr="001F70E5">
        <w:rPr>
          <w:rFonts w:eastAsia="PMingLiU"/>
          <w:szCs w:val="18"/>
          <w:lang w:val="en-US" w:eastAsia="zh-TW"/>
        </w:rPr>
        <w:t xml:space="preserve">NOTE 3—EHT PHY does not support STBC. The terms “space-time stream” and “spatial stream” are equivalent in </w:t>
      </w:r>
      <w:r w:rsidRPr="001F70E5">
        <w:rPr>
          <w:rFonts w:eastAsia="PMingLiU"/>
          <w:spacing w:val="-4"/>
          <w:szCs w:val="18"/>
          <w:lang w:val="en-US" w:eastAsia="zh-TW"/>
        </w:rPr>
        <w:t>EHT.</w:t>
      </w:r>
    </w:p>
    <w:p w14:paraId="6CF31822" w14:textId="77777777" w:rsidR="001F70E5" w:rsidRPr="001F70E5" w:rsidRDefault="001F70E5" w:rsidP="001F70E5">
      <w:pPr>
        <w:widowControl w:val="0"/>
        <w:kinsoku w:val="0"/>
        <w:overflowPunct w:val="0"/>
        <w:autoSpaceDE w:val="0"/>
        <w:autoSpaceDN w:val="0"/>
        <w:adjustRightInd w:val="0"/>
        <w:spacing w:before="2"/>
        <w:rPr>
          <w:rFonts w:eastAsia="PMingLiU"/>
          <w:sz w:val="20"/>
          <w:lang w:val="en-US" w:eastAsia="zh-TW"/>
        </w:rPr>
      </w:pPr>
    </w:p>
    <w:p w14:paraId="44F1BA00" w14:textId="77777777" w:rsidR="001F70E5" w:rsidRPr="001F70E5" w:rsidRDefault="001F70E5" w:rsidP="001F70E5">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1F70E5">
        <w:rPr>
          <w:rFonts w:eastAsia="PMingLiU"/>
          <w:sz w:val="20"/>
          <w:lang w:val="en-US" w:eastAsia="zh-TW"/>
        </w:rPr>
        <w:t>If the operating channel width of the STA is greater than 80</w:t>
      </w:r>
      <w:r w:rsidRPr="001F70E5">
        <w:rPr>
          <w:rFonts w:eastAsia="PMingLiU"/>
          <w:spacing w:val="-4"/>
          <w:sz w:val="20"/>
          <w:lang w:val="en-US" w:eastAsia="zh-TW"/>
        </w:rPr>
        <w:t xml:space="preserve"> </w:t>
      </w:r>
      <w:r w:rsidRPr="001F70E5">
        <w:rPr>
          <w:rFonts w:eastAsia="PMingLiU"/>
          <w:sz w:val="20"/>
          <w:lang w:val="en-US" w:eastAsia="zh-TW"/>
        </w:rPr>
        <w:t xml:space="preserve">MHz, then the maximum number of spatial streams that the STA supports in reception for a given EHT-MCS as a function of the received EHT PPDU bandwidth </w:t>
      </w:r>
      <w:r w:rsidRPr="001F70E5">
        <w:rPr>
          <w:rFonts w:eastAsia="PMingLiU"/>
          <w:i/>
          <w:iCs/>
          <w:sz w:val="20"/>
          <w:lang w:val="en-US" w:eastAsia="zh-TW"/>
        </w:rPr>
        <w:t xml:space="preserve">BW </w:t>
      </w:r>
      <w:r w:rsidRPr="001F70E5">
        <w:rPr>
          <w:rFonts w:eastAsia="PMingLiU"/>
          <w:sz w:val="20"/>
          <w:lang w:val="en-US" w:eastAsia="zh-TW"/>
        </w:rPr>
        <w:t>at an EHT STA transmitting only an OM Control subfield or an EHT OM Control subfield combined with an OM Control subfield is defined in Equation (35-3).</w:t>
      </w:r>
    </w:p>
    <w:p w14:paraId="08797057" w14:textId="77777777" w:rsidR="001F70E5" w:rsidRPr="001F70E5" w:rsidRDefault="001F70E5" w:rsidP="001F70E5">
      <w:pPr>
        <w:widowControl w:val="0"/>
        <w:tabs>
          <w:tab w:val="left" w:pos="8300"/>
        </w:tabs>
        <w:kinsoku w:val="0"/>
        <w:overflowPunct w:val="0"/>
        <w:autoSpaceDE w:val="0"/>
        <w:autoSpaceDN w:val="0"/>
        <w:adjustRightInd w:val="0"/>
        <w:spacing w:before="68" w:line="636" w:lineRule="exact"/>
        <w:ind w:left="160" w:right="157" w:firstLine="374"/>
        <w:rPr>
          <w:rFonts w:eastAsia="PMingLiU"/>
          <w:spacing w:val="-2"/>
          <w:sz w:val="20"/>
          <w:lang w:val="en-US" w:eastAsia="zh-TW"/>
        </w:rPr>
      </w:pPr>
      <w:proofErr w:type="spellStart"/>
      <w:r w:rsidRPr="001F70E5">
        <w:rPr>
          <w:rFonts w:eastAsia="PMingLiU"/>
          <w:sz w:val="20"/>
          <w:lang w:val="en-US" w:eastAsia="zh-TW"/>
        </w:rPr>
        <w:t>floor</w:t>
      </w:r>
      <w:r w:rsidRPr="001F70E5">
        <w:rPr>
          <w:rFonts w:ascii="Symbol" w:eastAsia="PMingLiU" w:hAnsi="Symbol" w:cs="Symbol"/>
          <w:sz w:val="20"/>
          <w:lang w:val="en-US" w:eastAsia="zh-TW"/>
        </w:rPr>
        <w:t></w:t>
      </w:r>
      <w:r w:rsidRPr="001F70E5">
        <w:rPr>
          <w:rFonts w:eastAsia="PMingLiU"/>
          <w:i/>
          <w:iCs/>
          <w:sz w:val="20"/>
          <w:lang w:val="en-US" w:eastAsia="zh-TW"/>
        </w:rPr>
        <w:t>Rx</w:t>
      </w:r>
      <w:r w:rsidRPr="001F70E5">
        <w:rPr>
          <w:rFonts w:eastAsia="PMingLiU"/>
          <w:sz w:val="20"/>
          <w:lang w:val="en-US" w:eastAsia="zh-TW"/>
        </w:rPr>
        <w:t>-</w:t>
      </w:r>
      <w:r w:rsidRPr="001F70E5">
        <w:rPr>
          <w:rFonts w:eastAsia="PMingLiU"/>
          <w:i/>
          <w:iCs/>
          <w:spacing w:val="11"/>
          <w:sz w:val="20"/>
          <w:lang w:val="en-US" w:eastAsia="zh-TW"/>
        </w:rPr>
        <w:t>NSS</w:t>
      </w:r>
      <w:r w:rsidRPr="001F70E5">
        <w:rPr>
          <w:rFonts w:eastAsia="PMingLiU"/>
          <w:spacing w:val="11"/>
          <w:sz w:val="20"/>
          <w:lang w:val="en-US" w:eastAsia="zh-TW"/>
        </w:rPr>
        <w:t>-</w:t>
      </w:r>
      <w:r w:rsidRPr="001F70E5">
        <w:rPr>
          <w:rFonts w:eastAsia="PMingLiU"/>
          <w:i/>
          <w:iCs/>
          <w:spacing w:val="11"/>
          <w:sz w:val="20"/>
          <w:lang w:val="en-US" w:eastAsia="zh-TW"/>
        </w:rPr>
        <w:t>from</w:t>
      </w:r>
      <w:r w:rsidRPr="001F70E5">
        <w:rPr>
          <w:rFonts w:eastAsia="PMingLiU"/>
          <w:spacing w:val="11"/>
          <w:sz w:val="20"/>
          <w:lang w:val="en-US" w:eastAsia="zh-TW"/>
        </w:rPr>
        <w:t>-</w:t>
      </w:r>
      <w:r w:rsidRPr="001F70E5">
        <w:rPr>
          <w:rFonts w:eastAsia="PMingLiU"/>
          <w:i/>
          <w:iCs/>
          <w:sz w:val="20"/>
          <w:lang w:val="en-US" w:eastAsia="zh-TW"/>
        </w:rPr>
        <w:t>OMI</w:t>
      </w:r>
      <w:proofErr w:type="spellEnd"/>
      <w:r w:rsidRPr="001F70E5">
        <w:rPr>
          <w:rFonts w:eastAsia="PMingLiU"/>
          <w:i/>
          <w:iCs/>
          <w:sz w:val="20"/>
          <w:lang w:val="en-US" w:eastAsia="zh-TW"/>
        </w:rPr>
        <w:t xml:space="preserve"> </w:t>
      </w:r>
      <w:r w:rsidRPr="001F70E5">
        <w:rPr>
          <w:rFonts w:ascii="Symbol" w:eastAsia="PMingLiU" w:hAnsi="Symbol" w:cs="Symbol"/>
          <w:sz w:val="20"/>
          <w:lang w:val="en-US" w:eastAsia="zh-TW"/>
        </w:rPr>
        <w:t></w:t>
      </w:r>
      <w:r w:rsidRPr="001F70E5">
        <w:rPr>
          <w:rFonts w:eastAsia="PMingLiU"/>
          <w:sz w:val="20"/>
          <w:lang w:val="en-US" w:eastAsia="zh-TW"/>
        </w:rPr>
        <w:t xml:space="preserve"> </w:t>
      </w:r>
      <w:r w:rsidRPr="001F70E5">
        <w:rPr>
          <w:rFonts w:ascii="Symbol" w:eastAsia="PMingLiU" w:hAnsi="Symbol" w:cs="Symbol"/>
          <w:spacing w:val="11"/>
          <w:sz w:val="20"/>
          <w:lang w:val="en-US" w:eastAsia="zh-TW"/>
        </w:rPr>
        <w:t></w:t>
      </w: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2"/>
          <w:sz w:val="20"/>
          <w:lang w:val="en-US" w:eastAsia="zh-TW"/>
        </w:rPr>
        <w:t>NSS</w:t>
      </w:r>
      <w:r w:rsidRPr="001F70E5">
        <w:rPr>
          <w:rFonts w:eastAsia="PMingLiU"/>
          <w:spacing w:val="12"/>
          <w:sz w:val="20"/>
          <w:lang w:val="en-US" w:eastAsia="zh-TW"/>
        </w:rPr>
        <w:t>-</w:t>
      </w:r>
      <w:r w:rsidRPr="001F70E5">
        <w:rPr>
          <w:rFonts w:eastAsia="PMingLiU"/>
          <w:i/>
          <w:iCs/>
          <w:spacing w:val="11"/>
          <w:sz w:val="20"/>
          <w:lang w:val="en-US" w:eastAsia="zh-TW"/>
        </w:rPr>
        <w:t>at</w:t>
      </w:r>
      <w:r w:rsidRPr="001F70E5">
        <w:rPr>
          <w:rFonts w:eastAsia="PMingLiU"/>
          <w:spacing w:val="11"/>
          <w:sz w:val="20"/>
          <w:lang w:val="en-US" w:eastAsia="zh-TW"/>
        </w:rPr>
        <w:t>-</w:t>
      </w:r>
      <w:r w:rsidRPr="001F70E5">
        <w:rPr>
          <w:rFonts w:eastAsia="PMingLiU"/>
          <w:i/>
          <w:iCs/>
          <w:sz w:val="20"/>
          <w:lang w:val="en-US" w:eastAsia="zh-TW"/>
        </w:rPr>
        <w:t xml:space="preserve">BW </w:t>
      </w:r>
      <w:r w:rsidRPr="001F70E5">
        <w:rPr>
          <w:rFonts w:ascii="Symbol" w:eastAsia="PMingLiU" w:hAnsi="Symbol" w:cs="Symbol"/>
          <w:sz w:val="20"/>
          <w:lang w:val="en-US" w:eastAsia="zh-TW"/>
        </w:rPr>
        <w:t></w:t>
      </w:r>
      <w:r w:rsidRPr="001F70E5">
        <w:rPr>
          <w:rFonts w:eastAsia="PMingLiU"/>
          <w:sz w:val="20"/>
          <w:lang w:val="en-US" w:eastAsia="zh-TW"/>
        </w:rPr>
        <w:t xml:space="preserve"> </w:t>
      </w: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1"/>
          <w:sz w:val="20"/>
          <w:lang w:val="en-US" w:eastAsia="zh-TW"/>
        </w:rPr>
        <w:t>NSS</w:t>
      </w:r>
      <w:r w:rsidRPr="001F70E5">
        <w:rPr>
          <w:rFonts w:eastAsia="PMingLiU"/>
          <w:spacing w:val="11"/>
          <w:sz w:val="20"/>
          <w:lang w:val="en-US" w:eastAsia="zh-TW"/>
        </w:rPr>
        <w:t>-</w:t>
      </w:r>
      <w:r w:rsidRPr="001F70E5">
        <w:rPr>
          <w:rFonts w:eastAsia="PMingLiU"/>
          <w:i/>
          <w:iCs/>
          <w:sz w:val="20"/>
          <w:lang w:val="en-US" w:eastAsia="zh-TW"/>
        </w:rPr>
        <w:t>at</w:t>
      </w:r>
      <w:r w:rsidRPr="001F70E5">
        <w:rPr>
          <w:rFonts w:eastAsia="PMingLiU"/>
          <w:sz w:val="20"/>
          <w:lang w:val="en-US" w:eastAsia="zh-TW"/>
        </w:rPr>
        <w:t>-80</w:t>
      </w:r>
      <w:r w:rsidRPr="001F70E5">
        <w:rPr>
          <w:rFonts w:ascii="Symbol" w:eastAsia="PMingLiU" w:hAnsi="Symbol" w:cs="Symbol"/>
          <w:sz w:val="20"/>
          <w:lang w:val="en-US" w:eastAsia="zh-TW"/>
        </w:rPr>
        <w:t></w:t>
      </w:r>
      <w:r w:rsidRPr="001F70E5">
        <w:rPr>
          <w:rFonts w:ascii="Symbol" w:eastAsia="PMingLiU" w:hAnsi="Symbol" w:cs="Symbol"/>
          <w:sz w:val="20"/>
          <w:lang w:val="en-US" w:eastAsia="zh-TW"/>
        </w:rPr>
        <w:t></w:t>
      </w:r>
      <w:r w:rsidRPr="001F70E5">
        <w:rPr>
          <w:rFonts w:eastAsia="PMingLiU"/>
          <w:sz w:val="20"/>
          <w:lang w:val="en-US" w:eastAsia="zh-TW"/>
        </w:rPr>
        <w:tab/>
      </w:r>
      <w:r w:rsidRPr="001F70E5">
        <w:rPr>
          <w:rFonts w:eastAsia="PMingLiU"/>
          <w:spacing w:val="-2"/>
          <w:sz w:val="20"/>
          <w:lang w:val="en-US" w:eastAsia="zh-TW"/>
        </w:rPr>
        <w:t>(35-3) where</w:t>
      </w:r>
    </w:p>
    <w:p w14:paraId="35D76105" w14:textId="77777777" w:rsidR="001F70E5" w:rsidRPr="001F70E5" w:rsidRDefault="001F70E5" w:rsidP="001F70E5">
      <w:pPr>
        <w:widowControl w:val="0"/>
        <w:kinsoku w:val="0"/>
        <w:overflowPunct w:val="0"/>
        <w:autoSpaceDE w:val="0"/>
        <w:autoSpaceDN w:val="0"/>
        <w:adjustRightInd w:val="0"/>
        <w:spacing w:line="191" w:lineRule="auto"/>
        <w:ind w:left="379"/>
        <w:jc w:val="both"/>
        <w:rPr>
          <w:rFonts w:eastAsia="PMingLiU"/>
          <w:spacing w:val="-2"/>
          <w:sz w:val="20"/>
          <w:lang w:val="en-US" w:eastAsia="zh-TW"/>
        </w:rPr>
      </w:pPr>
      <w:r w:rsidRPr="001F70E5">
        <w:rPr>
          <w:rFonts w:eastAsia="PMingLiU"/>
          <w:i/>
          <w:iCs/>
          <w:spacing w:val="11"/>
          <w:sz w:val="20"/>
          <w:lang w:val="en-US" w:eastAsia="zh-TW"/>
        </w:rPr>
        <w:t>Rx</w:t>
      </w:r>
      <w:r w:rsidRPr="001F70E5">
        <w:rPr>
          <w:rFonts w:eastAsia="PMingLiU"/>
          <w:spacing w:val="11"/>
          <w:sz w:val="20"/>
          <w:lang w:val="en-US" w:eastAsia="zh-TW"/>
        </w:rPr>
        <w:t>-</w:t>
      </w:r>
      <w:r w:rsidRPr="001F70E5">
        <w:rPr>
          <w:rFonts w:eastAsia="PMingLiU"/>
          <w:i/>
          <w:iCs/>
          <w:spacing w:val="11"/>
          <w:sz w:val="20"/>
          <w:lang w:val="en-US" w:eastAsia="zh-TW"/>
        </w:rPr>
        <w:t>NSS</w:t>
      </w:r>
      <w:r w:rsidRPr="001F70E5">
        <w:rPr>
          <w:rFonts w:eastAsia="PMingLiU"/>
          <w:spacing w:val="11"/>
          <w:sz w:val="20"/>
          <w:lang w:val="en-US" w:eastAsia="zh-TW"/>
        </w:rPr>
        <w:t>-</w:t>
      </w:r>
      <w:r w:rsidRPr="001F70E5">
        <w:rPr>
          <w:rFonts w:eastAsia="PMingLiU"/>
          <w:i/>
          <w:iCs/>
          <w:spacing w:val="11"/>
          <w:sz w:val="20"/>
          <w:lang w:val="en-US" w:eastAsia="zh-TW"/>
        </w:rPr>
        <w:t>from</w:t>
      </w:r>
      <w:r w:rsidRPr="001F70E5">
        <w:rPr>
          <w:rFonts w:eastAsia="PMingLiU"/>
          <w:spacing w:val="11"/>
          <w:sz w:val="20"/>
          <w:lang w:val="en-US" w:eastAsia="zh-TW"/>
        </w:rPr>
        <w:t>-</w:t>
      </w:r>
      <w:r w:rsidRPr="001F70E5">
        <w:rPr>
          <w:rFonts w:eastAsia="PMingLiU"/>
          <w:i/>
          <w:iCs/>
          <w:sz w:val="20"/>
          <w:lang w:val="en-US" w:eastAsia="zh-TW"/>
        </w:rPr>
        <w:t>OMI</w:t>
      </w:r>
      <w:r w:rsidRPr="001F70E5">
        <w:rPr>
          <w:rFonts w:eastAsia="PMingLiU"/>
          <w:i/>
          <w:iCs/>
          <w:spacing w:val="-13"/>
          <w:sz w:val="20"/>
          <w:lang w:val="en-US" w:eastAsia="zh-TW"/>
        </w:rPr>
        <w:t xml:space="preserve"> </w:t>
      </w:r>
      <w:r w:rsidRPr="001F70E5">
        <w:rPr>
          <w:rFonts w:eastAsia="PMingLiU"/>
          <w:sz w:val="20"/>
          <w:lang w:val="en-US" w:eastAsia="zh-TW"/>
        </w:rPr>
        <w:t>is</w:t>
      </w:r>
      <w:r w:rsidRPr="001F70E5">
        <w:rPr>
          <w:rFonts w:eastAsia="PMingLiU"/>
          <w:spacing w:val="4"/>
          <w:sz w:val="20"/>
          <w:lang w:val="en-US" w:eastAsia="zh-TW"/>
        </w:rPr>
        <w:t xml:space="preserve"> </w:t>
      </w:r>
      <w:r w:rsidRPr="001F70E5">
        <w:rPr>
          <w:rFonts w:eastAsia="PMingLiU"/>
          <w:i/>
          <w:iCs/>
          <w:sz w:val="20"/>
          <w:lang w:val="en-US" w:eastAsia="zh-TW"/>
        </w:rPr>
        <w:t>N</w:t>
      </w:r>
      <w:r w:rsidRPr="001F70E5">
        <w:rPr>
          <w:rFonts w:eastAsia="PMingLiU"/>
          <w:i/>
          <w:iCs/>
          <w:position w:val="-5"/>
          <w:sz w:val="16"/>
          <w:szCs w:val="16"/>
          <w:lang w:val="en-US" w:eastAsia="zh-TW"/>
        </w:rPr>
        <w:t>SS</w:t>
      </w:r>
      <w:r w:rsidRPr="001F70E5">
        <w:rPr>
          <w:rFonts w:eastAsia="PMingLiU"/>
          <w:i/>
          <w:iCs/>
          <w:spacing w:val="13"/>
          <w:position w:val="-5"/>
          <w:sz w:val="16"/>
          <w:szCs w:val="16"/>
          <w:lang w:val="en-US" w:eastAsia="zh-TW"/>
        </w:rPr>
        <w:t xml:space="preserve"> </w:t>
      </w:r>
      <w:r w:rsidRPr="001F70E5">
        <w:rPr>
          <w:rFonts w:eastAsia="PMingLiU"/>
          <w:sz w:val="20"/>
          <w:lang w:val="en-US" w:eastAsia="zh-TW"/>
        </w:rPr>
        <w:t>indicated</w:t>
      </w:r>
      <w:r w:rsidRPr="001F70E5">
        <w:rPr>
          <w:rFonts w:eastAsia="PMingLiU"/>
          <w:spacing w:val="4"/>
          <w:sz w:val="20"/>
          <w:lang w:val="en-US" w:eastAsia="zh-TW"/>
        </w:rPr>
        <w:t xml:space="preserve"> </w:t>
      </w:r>
      <w:r w:rsidRPr="001F70E5">
        <w:rPr>
          <w:rFonts w:eastAsia="PMingLiU"/>
          <w:sz w:val="20"/>
          <w:lang w:val="en-US" w:eastAsia="zh-TW"/>
        </w:rPr>
        <w:t>by</w:t>
      </w:r>
      <w:r w:rsidRPr="001F70E5">
        <w:rPr>
          <w:rFonts w:eastAsia="PMingLiU"/>
          <w:spacing w:val="4"/>
          <w:sz w:val="20"/>
          <w:lang w:val="en-US" w:eastAsia="zh-TW"/>
        </w:rPr>
        <w:t xml:space="preserve"> </w:t>
      </w:r>
      <w:r w:rsidRPr="001F70E5">
        <w:rPr>
          <w:rFonts w:eastAsia="PMingLiU"/>
          <w:sz w:val="20"/>
          <w:lang w:val="en-US" w:eastAsia="zh-TW"/>
        </w:rPr>
        <w:t>the</w:t>
      </w:r>
      <w:r w:rsidRPr="001F70E5">
        <w:rPr>
          <w:rFonts w:eastAsia="PMingLiU"/>
          <w:spacing w:val="3"/>
          <w:sz w:val="20"/>
          <w:lang w:val="en-US" w:eastAsia="zh-TW"/>
        </w:rPr>
        <w:t xml:space="preserve"> </w:t>
      </w:r>
      <w:r w:rsidRPr="001F70E5">
        <w:rPr>
          <w:rFonts w:eastAsia="PMingLiU"/>
          <w:sz w:val="20"/>
          <w:lang w:val="en-US" w:eastAsia="zh-TW"/>
        </w:rPr>
        <w:t>Rx</w:t>
      </w:r>
      <w:r w:rsidRPr="001F70E5">
        <w:rPr>
          <w:rFonts w:eastAsia="PMingLiU"/>
          <w:spacing w:val="4"/>
          <w:sz w:val="20"/>
          <w:lang w:val="en-US" w:eastAsia="zh-TW"/>
        </w:rPr>
        <w:t xml:space="preserve"> </w:t>
      </w:r>
      <w:r w:rsidRPr="001F70E5">
        <w:rPr>
          <w:rFonts w:eastAsia="PMingLiU"/>
          <w:sz w:val="20"/>
          <w:lang w:val="en-US" w:eastAsia="zh-TW"/>
        </w:rPr>
        <w:t>NSS</w:t>
      </w:r>
      <w:r w:rsidRPr="001F70E5">
        <w:rPr>
          <w:rFonts w:eastAsia="PMingLiU"/>
          <w:spacing w:val="3"/>
          <w:sz w:val="20"/>
          <w:lang w:val="en-US" w:eastAsia="zh-TW"/>
        </w:rPr>
        <w:t xml:space="preserve"> </w:t>
      </w:r>
      <w:r w:rsidRPr="001F70E5">
        <w:rPr>
          <w:rFonts w:eastAsia="PMingLiU"/>
          <w:sz w:val="20"/>
          <w:lang w:val="en-US" w:eastAsia="zh-TW"/>
        </w:rPr>
        <w:t>subfield</w:t>
      </w:r>
      <w:r w:rsidRPr="001F70E5">
        <w:rPr>
          <w:rFonts w:eastAsia="PMingLiU"/>
          <w:spacing w:val="3"/>
          <w:sz w:val="20"/>
          <w:lang w:val="en-US" w:eastAsia="zh-TW"/>
        </w:rPr>
        <w:t xml:space="preserve"> </w:t>
      </w:r>
      <w:r w:rsidRPr="001F70E5">
        <w:rPr>
          <w:rFonts w:eastAsia="PMingLiU"/>
          <w:sz w:val="20"/>
          <w:lang w:val="en-US" w:eastAsia="zh-TW"/>
        </w:rPr>
        <w:t>in</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4"/>
          <w:sz w:val="20"/>
          <w:lang w:val="en-US" w:eastAsia="zh-TW"/>
        </w:rPr>
        <w:t xml:space="preserve"> </w:t>
      </w:r>
      <w:r w:rsidRPr="001F70E5">
        <w:rPr>
          <w:rFonts w:eastAsia="PMingLiU"/>
          <w:sz w:val="20"/>
          <w:lang w:val="en-US" w:eastAsia="zh-TW"/>
        </w:rPr>
        <w:t>OM</w:t>
      </w:r>
      <w:r w:rsidRPr="001F70E5">
        <w:rPr>
          <w:rFonts w:eastAsia="PMingLiU"/>
          <w:spacing w:val="3"/>
          <w:sz w:val="20"/>
          <w:lang w:val="en-US" w:eastAsia="zh-TW"/>
        </w:rPr>
        <w:t xml:space="preserve"> </w:t>
      </w:r>
      <w:r w:rsidRPr="001F70E5">
        <w:rPr>
          <w:rFonts w:eastAsia="PMingLiU"/>
          <w:sz w:val="20"/>
          <w:lang w:val="en-US" w:eastAsia="zh-TW"/>
        </w:rPr>
        <w:t>Control</w:t>
      </w:r>
      <w:r w:rsidRPr="001F70E5">
        <w:rPr>
          <w:rFonts w:eastAsia="PMingLiU"/>
          <w:spacing w:val="4"/>
          <w:sz w:val="20"/>
          <w:lang w:val="en-US" w:eastAsia="zh-TW"/>
        </w:rPr>
        <w:t xml:space="preserve"> </w:t>
      </w:r>
      <w:r w:rsidRPr="001F70E5">
        <w:rPr>
          <w:rFonts w:eastAsia="PMingLiU"/>
          <w:sz w:val="20"/>
          <w:lang w:val="en-US" w:eastAsia="zh-TW"/>
        </w:rPr>
        <w:t>subfield</w:t>
      </w:r>
      <w:r w:rsidRPr="001F70E5">
        <w:rPr>
          <w:rFonts w:eastAsia="PMingLiU"/>
          <w:spacing w:val="3"/>
          <w:sz w:val="20"/>
          <w:lang w:val="en-US" w:eastAsia="zh-TW"/>
        </w:rPr>
        <w:t xml:space="preserve"> </w:t>
      </w:r>
      <w:r w:rsidRPr="001F70E5">
        <w:rPr>
          <w:rFonts w:eastAsia="PMingLiU"/>
          <w:sz w:val="20"/>
          <w:lang w:val="en-US" w:eastAsia="zh-TW"/>
        </w:rPr>
        <w:t>(see</w:t>
      </w:r>
      <w:r w:rsidRPr="001F70E5">
        <w:rPr>
          <w:rFonts w:eastAsia="PMingLiU"/>
          <w:spacing w:val="3"/>
          <w:sz w:val="20"/>
          <w:lang w:val="en-US" w:eastAsia="zh-TW"/>
        </w:rPr>
        <w:t xml:space="preserve"> </w:t>
      </w:r>
      <w:r w:rsidRPr="001F70E5">
        <w:rPr>
          <w:rFonts w:eastAsia="PMingLiU"/>
          <w:spacing w:val="-2"/>
          <w:sz w:val="20"/>
          <w:lang w:val="en-US" w:eastAsia="zh-TW"/>
        </w:rPr>
        <w:t>9.2.4.6a.2</w:t>
      </w:r>
    </w:p>
    <w:p w14:paraId="22B1C520" w14:textId="15CC5672" w:rsidR="001F70E5" w:rsidRPr="001F70E5" w:rsidRDefault="001F70E5" w:rsidP="001F70E5">
      <w:pPr>
        <w:widowControl w:val="0"/>
        <w:kinsoku w:val="0"/>
        <w:overflowPunct w:val="0"/>
        <w:autoSpaceDE w:val="0"/>
        <w:autoSpaceDN w:val="0"/>
        <w:adjustRightInd w:val="0"/>
        <w:spacing w:before="14" w:line="249" w:lineRule="auto"/>
        <w:ind w:left="1239" w:right="155"/>
        <w:jc w:val="both"/>
        <w:rPr>
          <w:rFonts w:eastAsia="PMingLiU"/>
          <w:spacing w:val="-2"/>
          <w:sz w:val="20"/>
          <w:lang w:val="en-US" w:eastAsia="zh-TW"/>
        </w:rPr>
      </w:pPr>
      <w:r w:rsidRPr="001F70E5">
        <w:rPr>
          <w:rFonts w:eastAsia="PMingLiU"/>
          <w:sz w:val="20"/>
          <w:lang w:val="en-US" w:eastAsia="zh-TW"/>
        </w:rPr>
        <w:t>(OM</w:t>
      </w:r>
      <w:r w:rsidRPr="001F70E5">
        <w:rPr>
          <w:rFonts w:eastAsia="PMingLiU"/>
          <w:spacing w:val="-8"/>
          <w:sz w:val="20"/>
          <w:lang w:val="en-US" w:eastAsia="zh-TW"/>
        </w:rPr>
        <w:t xml:space="preserve"> </w:t>
      </w:r>
      <w:r w:rsidRPr="001F70E5">
        <w:rPr>
          <w:rFonts w:eastAsia="PMingLiU"/>
          <w:sz w:val="20"/>
          <w:lang w:val="en-US" w:eastAsia="zh-TW"/>
        </w:rPr>
        <w:t>Control))</w:t>
      </w:r>
      <w:r w:rsidRPr="001F70E5">
        <w:rPr>
          <w:rFonts w:eastAsia="PMingLiU"/>
          <w:spacing w:val="-8"/>
          <w:sz w:val="20"/>
          <w:lang w:val="en-US" w:eastAsia="zh-TW"/>
        </w:rPr>
        <w:t xml:space="preserve"> </w:t>
      </w:r>
      <w:ins w:id="22" w:author="Huang, Po-kai" w:date="2023-03-07T11:52:00Z">
        <w:r w:rsidR="005A6F3C">
          <w:rPr>
            <w:rFonts w:eastAsia="PMingLiU"/>
            <w:spacing w:val="-5"/>
            <w:sz w:val="20"/>
            <w:lang w:val="en-US" w:eastAsia="zh-TW"/>
          </w:rPr>
          <w:t>i</w:t>
        </w:r>
        <w:r w:rsidR="005A6F3C" w:rsidRPr="006D3E74">
          <w:rPr>
            <w:rFonts w:eastAsia="PMingLiU"/>
            <w:sz w:val="20"/>
            <w:u w:val="single"/>
            <w:lang w:val="en-US" w:eastAsia="zh-TW"/>
          </w:rPr>
          <w:t>f</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EHT</w:t>
        </w:r>
        <w:r w:rsidR="005A6F3C" w:rsidRPr="006D3E74">
          <w:rPr>
            <w:rFonts w:eastAsia="PMingLiU"/>
            <w:spacing w:val="-7"/>
            <w:sz w:val="20"/>
            <w:u w:val="single"/>
            <w:lang w:val="en-US" w:eastAsia="zh-TW"/>
          </w:rPr>
          <w:t xml:space="preserve"> </w:t>
        </w:r>
        <w:r w:rsidR="005A6F3C" w:rsidRPr="006D3E74">
          <w:rPr>
            <w:rFonts w:eastAsia="PMingLiU"/>
            <w:sz w:val="20"/>
            <w:u w:val="single"/>
            <w:lang w:val="en-US" w:eastAsia="zh-TW"/>
          </w:rPr>
          <w:t>OM</w:t>
        </w:r>
        <w:r w:rsidR="005A6F3C" w:rsidRPr="006D3E74">
          <w:rPr>
            <w:rFonts w:eastAsia="PMingLiU"/>
            <w:spacing w:val="-6"/>
            <w:sz w:val="20"/>
            <w:u w:val="single"/>
            <w:lang w:val="en-US" w:eastAsia="zh-TW"/>
          </w:rPr>
          <w:t xml:space="preserve"> </w:t>
        </w:r>
        <w:r w:rsidR="005A6F3C" w:rsidRPr="006D3E74">
          <w:rPr>
            <w:rFonts w:eastAsia="PMingLiU"/>
            <w:sz w:val="20"/>
            <w:u w:val="single"/>
            <w:lang w:val="en-US" w:eastAsia="zh-TW"/>
          </w:rPr>
          <w:t>Control</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subfield</w:t>
        </w:r>
        <w:r w:rsidR="005A6F3C" w:rsidRPr="006D3E74">
          <w:rPr>
            <w:rFonts w:eastAsia="PMingLiU"/>
            <w:spacing w:val="-6"/>
            <w:sz w:val="20"/>
            <w:u w:val="single"/>
            <w:lang w:val="en-US" w:eastAsia="zh-TW"/>
          </w:rPr>
          <w:t xml:space="preserve"> </w:t>
        </w:r>
        <w:r w:rsidR="005A6F3C" w:rsidRPr="006D3E74">
          <w:rPr>
            <w:rFonts w:eastAsia="PMingLiU"/>
            <w:sz w:val="20"/>
            <w:u w:val="single"/>
            <w:lang w:val="en-US" w:eastAsia="zh-TW"/>
          </w:rPr>
          <w:t>is</w:t>
        </w:r>
        <w:r w:rsidR="005A6F3C" w:rsidRPr="006D3E74">
          <w:rPr>
            <w:rFonts w:eastAsia="PMingLiU"/>
            <w:spacing w:val="-6"/>
            <w:sz w:val="20"/>
            <w:u w:val="single"/>
            <w:lang w:val="en-US" w:eastAsia="zh-TW"/>
          </w:rPr>
          <w:t xml:space="preserve"> </w:t>
        </w:r>
        <w:r w:rsidR="00C51590">
          <w:rPr>
            <w:rFonts w:eastAsia="PMingLiU"/>
            <w:spacing w:val="-6"/>
            <w:sz w:val="20"/>
            <w:u w:val="single"/>
            <w:lang w:val="en-US" w:eastAsia="zh-TW"/>
          </w:rPr>
          <w:t xml:space="preserve">not </w:t>
        </w:r>
        <w:r w:rsidR="005A6F3C" w:rsidRPr="006D3E74">
          <w:rPr>
            <w:rFonts w:eastAsia="PMingLiU"/>
            <w:sz w:val="20"/>
            <w:u w:val="single"/>
            <w:lang w:val="en-US" w:eastAsia="zh-TW"/>
          </w:rPr>
          <w:t>present</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in</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the</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same</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A-Control</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field</w:t>
        </w:r>
        <w:r w:rsidR="005A6F3C">
          <w:rPr>
            <w:rFonts w:eastAsia="PMingLiU"/>
            <w:sz w:val="20"/>
            <w:u w:val="single"/>
            <w:lang w:val="en-US" w:eastAsia="zh-TW"/>
          </w:rPr>
          <w:t>(#17557)</w:t>
        </w:r>
        <w:r w:rsidR="005A6F3C" w:rsidRPr="006D3E74">
          <w:rPr>
            <w:rFonts w:eastAsia="PMingLiU"/>
            <w:spacing w:val="-4"/>
            <w:sz w:val="20"/>
            <w:u w:val="single"/>
            <w:lang w:val="en-US" w:eastAsia="zh-TW"/>
          </w:rPr>
          <w:t xml:space="preserve"> </w:t>
        </w:r>
      </w:ins>
      <w:r w:rsidRPr="001F70E5">
        <w:rPr>
          <w:rFonts w:eastAsia="PMingLiU"/>
          <w:sz w:val="20"/>
          <w:lang w:val="en-US" w:eastAsia="zh-TW"/>
        </w:rPr>
        <w:t>or</w:t>
      </w:r>
      <w:r w:rsidRPr="001F70E5">
        <w:rPr>
          <w:rFonts w:eastAsia="PMingLiU"/>
          <w:spacing w:val="-8"/>
          <w:sz w:val="20"/>
          <w:lang w:val="en-US" w:eastAsia="zh-TW"/>
        </w:rPr>
        <w:t xml:space="preserve"> </w:t>
      </w:r>
      <w:r w:rsidRPr="001F70E5">
        <w:rPr>
          <w:rFonts w:eastAsia="PMingLiU"/>
          <w:sz w:val="20"/>
          <w:lang w:val="en-US" w:eastAsia="zh-TW"/>
        </w:rPr>
        <w:t>indicated</w:t>
      </w:r>
      <w:r w:rsidRPr="001F70E5">
        <w:rPr>
          <w:rFonts w:eastAsia="PMingLiU"/>
          <w:spacing w:val="-8"/>
          <w:sz w:val="20"/>
          <w:lang w:val="en-US" w:eastAsia="zh-TW"/>
        </w:rPr>
        <w:t xml:space="preserve"> </w:t>
      </w:r>
      <w:r w:rsidRPr="001F70E5">
        <w:rPr>
          <w:rFonts w:eastAsia="PMingLiU"/>
          <w:sz w:val="20"/>
          <w:lang w:val="en-US" w:eastAsia="zh-TW"/>
        </w:rPr>
        <w:t>by</w:t>
      </w:r>
      <w:r w:rsidRPr="001F70E5">
        <w:rPr>
          <w:rFonts w:eastAsia="PMingLiU"/>
          <w:spacing w:val="-8"/>
          <w:sz w:val="20"/>
          <w:lang w:val="en-US" w:eastAsia="zh-TW"/>
        </w:rPr>
        <w:t xml:space="preserve"> </w:t>
      </w:r>
      <w:r w:rsidRPr="001F70E5">
        <w:rPr>
          <w:rFonts w:eastAsia="PMingLiU"/>
          <w:sz w:val="20"/>
          <w:lang w:val="en-US" w:eastAsia="zh-TW"/>
        </w:rPr>
        <w:t>the</w:t>
      </w:r>
      <w:r w:rsidRPr="001F70E5">
        <w:rPr>
          <w:rFonts w:eastAsia="PMingLiU"/>
          <w:spacing w:val="-8"/>
          <w:sz w:val="20"/>
          <w:lang w:val="en-US" w:eastAsia="zh-TW"/>
        </w:rPr>
        <w:t xml:space="preserve"> </w:t>
      </w:r>
      <w:r w:rsidRPr="001F70E5">
        <w:rPr>
          <w:rFonts w:eastAsia="PMingLiU"/>
          <w:sz w:val="20"/>
          <w:lang w:val="en-US" w:eastAsia="zh-TW"/>
        </w:rPr>
        <w:t>Rx</w:t>
      </w:r>
      <w:r w:rsidRPr="001F70E5">
        <w:rPr>
          <w:rFonts w:eastAsia="PMingLiU"/>
          <w:spacing w:val="-8"/>
          <w:sz w:val="20"/>
          <w:lang w:val="en-US" w:eastAsia="zh-TW"/>
        </w:rPr>
        <w:t xml:space="preserve"> </w:t>
      </w:r>
      <w:r w:rsidRPr="001F70E5">
        <w:rPr>
          <w:rFonts w:eastAsia="PMingLiU"/>
          <w:sz w:val="20"/>
          <w:lang w:val="en-US" w:eastAsia="zh-TW"/>
        </w:rPr>
        <w:t>NSS</w:t>
      </w:r>
      <w:r w:rsidRPr="001F70E5">
        <w:rPr>
          <w:rFonts w:eastAsia="PMingLiU"/>
          <w:spacing w:val="-8"/>
          <w:sz w:val="20"/>
          <w:lang w:val="en-US" w:eastAsia="zh-TW"/>
        </w:rPr>
        <w:t xml:space="preserve"> </w:t>
      </w:r>
      <w:r w:rsidRPr="001F70E5">
        <w:rPr>
          <w:rFonts w:eastAsia="PMingLiU"/>
          <w:sz w:val="20"/>
          <w:lang w:val="en-US" w:eastAsia="zh-TW"/>
        </w:rPr>
        <w:t>Extension</w:t>
      </w:r>
      <w:r w:rsidRPr="001F70E5">
        <w:rPr>
          <w:rFonts w:eastAsia="PMingLiU"/>
          <w:spacing w:val="-8"/>
          <w:sz w:val="20"/>
          <w:lang w:val="en-US" w:eastAsia="zh-TW"/>
        </w:rPr>
        <w:t xml:space="preserve"> </w:t>
      </w:r>
      <w:r w:rsidRPr="001F70E5">
        <w:rPr>
          <w:rFonts w:eastAsia="PMingLiU"/>
          <w:sz w:val="20"/>
          <w:lang w:val="en-US" w:eastAsia="zh-TW"/>
        </w:rPr>
        <w:t>subfield</w:t>
      </w:r>
      <w:r w:rsidRPr="001F70E5">
        <w:rPr>
          <w:rFonts w:eastAsia="PMingLiU"/>
          <w:spacing w:val="-9"/>
          <w:sz w:val="20"/>
          <w:lang w:val="en-US" w:eastAsia="zh-TW"/>
        </w:rPr>
        <w:t xml:space="preserve"> </w:t>
      </w:r>
      <w:r w:rsidRPr="001F70E5">
        <w:rPr>
          <w:rFonts w:eastAsia="PMingLiU"/>
          <w:sz w:val="20"/>
          <w:lang w:val="en-US" w:eastAsia="zh-TW"/>
        </w:rPr>
        <w:t>in</w:t>
      </w:r>
      <w:r w:rsidRPr="001F70E5">
        <w:rPr>
          <w:rFonts w:eastAsia="PMingLiU"/>
          <w:spacing w:val="-9"/>
          <w:sz w:val="20"/>
          <w:lang w:val="en-US" w:eastAsia="zh-TW"/>
        </w:rPr>
        <w:t xml:space="preserve"> </w:t>
      </w:r>
      <w:r w:rsidRPr="001F70E5">
        <w:rPr>
          <w:rFonts w:eastAsia="PMingLiU"/>
          <w:sz w:val="20"/>
          <w:lang w:val="en-US" w:eastAsia="zh-TW"/>
        </w:rPr>
        <w:t>the</w:t>
      </w:r>
      <w:r w:rsidRPr="001F70E5">
        <w:rPr>
          <w:rFonts w:eastAsia="PMingLiU"/>
          <w:spacing w:val="-7"/>
          <w:sz w:val="20"/>
          <w:lang w:val="en-US" w:eastAsia="zh-TW"/>
        </w:rPr>
        <w:t xml:space="preserve"> </w:t>
      </w:r>
      <w:r w:rsidRPr="001F70E5">
        <w:rPr>
          <w:rFonts w:eastAsia="PMingLiU"/>
          <w:sz w:val="20"/>
          <w:lang w:val="en-US" w:eastAsia="zh-TW"/>
        </w:rPr>
        <w:t>EHT</w:t>
      </w:r>
      <w:r w:rsidRPr="001F70E5">
        <w:rPr>
          <w:rFonts w:eastAsia="PMingLiU"/>
          <w:spacing w:val="-8"/>
          <w:sz w:val="20"/>
          <w:lang w:val="en-US" w:eastAsia="zh-TW"/>
        </w:rPr>
        <w:t xml:space="preserve"> </w:t>
      </w:r>
      <w:r w:rsidRPr="001F70E5">
        <w:rPr>
          <w:rFonts w:eastAsia="PMingLiU"/>
          <w:sz w:val="20"/>
          <w:lang w:val="en-US" w:eastAsia="zh-TW"/>
        </w:rPr>
        <w:t>OM</w:t>
      </w:r>
      <w:r w:rsidRPr="001F70E5">
        <w:rPr>
          <w:rFonts w:eastAsia="PMingLiU"/>
          <w:spacing w:val="-7"/>
          <w:sz w:val="20"/>
          <w:lang w:val="en-US" w:eastAsia="zh-TW"/>
        </w:rPr>
        <w:t xml:space="preserve"> </w:t>
      </w:r>
      <w:r w:rsidRPr="001F70E5">
        <w:rPr>
          <w:rFonts w:eastAsia="PMingLiU"/>
          <w:sz w:val="20"/>
          <w:lang w:val="en-US" w:eastAsia="zh-TW"/>
        </w:rPr>
        <w:t>Control</w:t>
      </w:r>
      <w:r w:rsidRPr="001F70E5">
        <w:rPr>
          <w:rFonts w:eastAsia="PMingLiU"/>
          <w:spacing w:val="-9"/>
          <w:sz w:val="20"/>
          <w:lang w:val="en-US" w:eastAsia="zh-TW"/>
        </w:rPr>
        <w:t xml:space="preserve"> </w:t>
      </w:r>
      <w:r w:rsidRPr="001F70E5">
        <w:rPr>
          <w:rFonts w:eastAsia="PMingLiU"/>
          <w:sz w:val="20"/>
          <w:lang w:val="en-US" w:eastAsia="zh-TW"/>
        </w:rPr>
        <w:t>subfield combined with the Rx NSS subfield in the OM Control subfield</w:t>
      </w:r>
      <w:ins w:id="23" w:author="Huang, Po-kai" w:date="2023-03-07T11:52:00Z">
        <w:r w:rsidR="00C51590">
          <w:rPr>
            <w:rFonts w:eastAsia="PMingLiU"/>
            <w:sz w:val="20"/>
            <w:lang w:val="en-US" w:eastAsia="zh-TW"/>
          </w:rPr>
          <w:t xml:space="preserve"> </w:t>
        </w:r>
        <w:r w:rsidR="00C51590">
          <w:rPr>
            <w:rFonts w:eastAsia="PMingLiU"/>
            <w:spacing w:val="-5"/>
            <w:sz w:val="20"/>
            <w:lang w:val="en-US" w:eastAsia="zh-TW"/>
          </w:rPr>
          <w:t>i</w:t>
        </w:r>
        <w:r w:rsidR="00C51590" w:rsidRPr="006D3E74">
          <w:rPr>
            <w:rFonts w:eastAsia="PMingLiU"/>
            <w:sz w:val="20"/>
            <w:u w:val="single"/>
            <w:lang w:val="en-US" w:eastAsia="zh-TW"/>
          </w:rPr>
          <w:t>f</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EHT</w:t>
        </w:r>
        <w:r w:rsidR="00C51590" w:rsidRPr="006D3E74">
          <w:rPr>
            <w:rFonts w:eastAsia="PMingLiU"/>
            <w:spacing w:val="-7"/>
            <w:sz w:val="20"/>
            <w:u w:val="single"/>
            <w:lang w:val="en-US" w:eastAsia="zh-TW"/>
          </w:rPr>
          <w:t xml:space="preserve"> </w:t>
        </w:r>
        <w:r w:rsidR="00C51590" w:rsidRPr="006D3E74">
          <w:rPr>
            <w:rFonts w:eastAsia="PMingLiU"/>
            <w:sz w:val="20"/>
            <w:u w:val="single"/>
            <w:lang w:val="en-US" w:eastAsia="zh-TW"/>
          </w:rPr>
          <w:t>OM</w:t>
        </w:r>
        <w:r w:rsidR="00C51590" w:rsidRPr="006D3E74">
          <w:rPr>
            <w:rFonts w:eastAsia="PMingLiU"/>
            <w:spacing w:val="-6"/>
            <w:sz w:val="20"/>
            <w:u w:val="single"/>
            <w:lang w:val="en-US" w:eastAsia="zh-TW"/>
          </w:rPr>
          <w:t xml:space="preserve"> </w:t>
        </w:r>
        <w:r w:rsidR="00C51590" w:rsidRPr="006D3E74">
          <w:rPr>
            <w:rFonts w:eastAsia="PMingLiU"/>
            <w:sz w:val="20"/>
            <w:u w:val="single"/>
            <w:lang w:val="en-US" w:eastAsia="zh-TW"/>
          </w:rPr>
          <w:t>Control</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subfield</w:t>
        </w:r>
        <w:r w:rsidR="00C51590" w:rsidRPr="006D3E74">
          <w:rPr>
            <w:rFonts w:eastAsia="PMingLiU"/>
            <w:spacing w:val="-6"/>
            <w:sz w:val="20"/>
            <w:u w:val="single"/>
            <w:lang w:val="en-US" w:eastAsia="zh-TW"/>
          </w:rPr>
          <w:t xml:space="preserve"> </w:t>
        </w:r>
        <w:r w:rsidR="00C51590" w:rsidRPr="006D3E74">
          <w:rPr>
            <w:rFonts w:eastAsia="PMingLiU"/>
            <w:sz w:val="20"/>
            <w:u w:val="single"/>
            <w:lang w:val="en-US" w:eastAsia="zh-TW"/>
          </w:rPr>
          <w:t>is</w:t>
        </w:r>
        <w:r w:rsidR="00C51590" w:rsidRPr="006D3E74">
          <w:rPr>
            <w:rFonts w:eastAsia="PMingLiU"/>
            <w:spacing w:val="-6"/>
            <w:sz w:val="20"/>
            <w:u w:val="single"/>
            <w:lang w:val="en-US" w:eastAsia="zh-TW"/>
          </w:rPr>
          <w:t xml:space="preserve"> </w:t>
        </w:r>
        <w:r w:rsidR="00C51590" w:rsidRPr="006D3E74">
          <w:rPr>
            <w:rFonts w:eastAsia="PMingLiU"/>
            <w:sz w:val="20"/>
            <w:u w:val="single"/>
            <w:lang w:val="en-US" w:eastAsia="zh-TW"/>
          </w:rPr>
          <w:t>present</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in</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the</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same</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A-Control</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field</w:t>
        </w:r>
        <w:r w:rsidR="00C51590">
          <w:rPr>
            <w:rFonts w:eastAsia="PMingLiU"/>
            <w:sz w:val="20"/>
            <w:u w:val="single"/>
            <w:lang w:val="en-US" w:eastAsia="zh-TW"/>
          </w:rPr>
          <w:t>(#17557)</w:t>
        </w:r>
        <w:r w:rsidR="00C51590" w:rsidRPr="006D3E74">
          <w:rPr>
            <w:rFonts w:eastAsia="PMingLiU"/>
            <w:spacing w:val="-4"/>
            <w:sz w:val="20"/>
            <w:u w:val="single"/>
            <w:lang w:val="en-US" w:eastAsia="zh-TW"/>
          </w:rPr>
          <w:t xml:space="preserve"> </w:t>
        </w:r>
      </w:ins>
      <w:r w:rsidRPr="001F70E5">
        <w:rPr>
          <w:rFonts w:eastAsia="PMingLiU"/>
          <w:sz w:val="20"/>
          <w:lang w:val="en-US" w:eastAsia="zh-TW"/>
        </w:rPr>
        <w:t xml:space="preserve"> (see 9.2.4.7.8 (EHT OM </w:t>
      </w:r>
      <w:r w:rsidRPr="001F70E5">
        <w:rPr>
          <w:rFonts w:eastAsia="PMingLiU"/>
          <w:spacing w:val="-2"/>
          <w:sz w:val="20"/>
          <w:lang w:val="en-US" w:eastAsia="zh-TW"/>
        </w:rPr>
        <w:t>Control)).</w:t>
      </w:r>
    </w:p>
    <w:p w14:paraId="18E41AF8" w14:textId="77777777" w:rsidR="001F70E5" w:rsidRPr="001F70E5" w:rsidRDefault="001F70E5" w:rsidP="001F70E5">
      <w:pPr>
        <w:widowControl w:val="0"/>
        <w:kinsoku w:val="0"/>
        <w:overflowPunct w:val="0"/>
        <w:autoSpaceDE w:val="0"/>
        <w:autoSpaceDN w:val="0"/>
        <w:adjustRightInd w:val="0"/>
        <w:spacing w:before="38" w:line="264" w:lineRule="auto"/>
        <w:ind w:left="1239" w:right="157" w:hanging="861"/>
        <w:jc w:val="both"/>
        <w:rPr>
          <w:rFonts w:eastAsia="PMingLiU"/>
          <w:sz w:val="20"/>
          <w:lang w:val="en-US" w:eastAsia="zh-TW"/>
        </w:rPr>
      </w:pP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2"/>
          <w:sz w:val="20"/>
          <w:lang w:val="en-US" w:eastAsia="zh-TW"/>
        </w:rPr>
        <w:t>NSS</w:t>
      </w:r>
      <w:r w:rsidRPr="001F70E5">
        <w:rPr>
          <w:rFonts w:eastAsia="PMingLiU"/>
          <w:spacing w:val="12"/>
          <w:sz w:val="20"/>
          <w:lang w:val="en-US" w:eastAsia="zh-TW"/>
        </w:rPr>
        <w:t>-</w:t>
      </w:r>
      <w:r w:rsidRPr="001F70E5">
        <w:rPr>
          <w:rFonts w:eastAsia="PMingLiU"/>
          <w:i/>
          <w:iCs/>
          <w:spacing w:val="11"/>
          <w:sz w:val="20"/>
          <w:lang w:val="en-US" w:eastAsia="zh-TW"/>
        </w:rPr>
        <w:t>at</w:t>
      </w:r>
      <w:r w:rsidRPr="001F70E5">
        <w:rPr>
          <w:rFonts w:eastAsia="PMingLiU"/>
          <w:spacing w:val="11"/>
          <w:sz w:val="20"/>
          <w:lang w:val="en-US" w:eastAsia="zh-TW"/>
        </w:rPr>
        <w:t>-</w:t>
      </w:r>
      <w:r w:rsidRPr="001F70E5">
        <w:rPr>
          <w:rFonts w:eastAsia="PMingLiU"/>
          <w:i/>
          <w:iCs/>
          <w:sz w:val="20"/>
          <w:lang w:val="en-US" w:eastAsia="zh-TW"/>
        </w:rPr>
        <w:t>BW</w:t>
      </w:r>
      <w:r w:rsidRPr="001F70E5">
        <w:rPr>
          <w:rFonts w:eastAsia="PMingLiU"/>
          <w:i/>
          <w:iCs/>
          <w:spacing w:val="40"/>
          <w:sz w:val="20"/>
          <w:lang w:val="en-US" w:eastAsia="zh-TW"/>
        </w:rPr>
        <w:t xml:space="preserve"> </w:t>
      </w:r>
      <w:r w:rsidRPr="001F70E5">
        <w:rPr>
          <w:rFonts w:eastAsia="PMingLiU"/>
          <w:sz w:val="20"/>
          <w:lang w:val="en-US" w:eastAsia="zh-TW"/>
        </w:rPr>
        <w:t xml:space="preserve">is the maximum NSS among all EHT-MCS at </w:t>
      </w:r>
      <w:r w:rsidRPr="001F70E5">
        <w:rPr>
          <w:rFonts w:eastAsia="PMingLiU"/>
          <w:i/>
          <w:iCs/>
          <w:sz w:val="20"/>
          <w:lang w:val="en-US" w:eastAsia="zh-TW"/>
        </w:rPr>
        <w:t>BW</w:t>
      </w:r>
      <w:r w:rsidRPr="001F70E5">
        <w:rPr>
          <w:rFonts w:eastAsia="PMingLiU"/>
          <w:i/>
          <w:iCs/>
          <w:spacing w:val="-1"/>
          <w:sz w:val="20"/>
          <w:lang w:val="en-US" w:eastAsia="zh-TW"/>
        </w:rPr>
        <w:t xml:space="preserve"> </w:t>
      </w:r>
      <w:r w:rsidRPr="001F70E5">
        <w:rPr>
          <w:rFonts w:eastAsia="PMingLiU"/>
          <w:sz w:val="20"/>
          <w:lang w:val="en-US" w:eastAsia="zh-TW"/>
        </w:rPr>
        <w:t>MHz from the Supported EHT-MCS And NSS Set field (9.4.2.313.4 (Supported EHT-MCS And NSS Set field)) transmitted by the STA.</w:t>
      </w:r>
    </w:p>
    <w:p w14:paraId="01EB545E" w14:textId="77777777" w:rsidR="001F70E5" w:rsidRPr="001F70E5" w:rsidRDefault="001F70E5" w:rsidP="001F70E5">
      <w:pPr>
        <w:widowControl w:val="0"/>
        <w:kinsoku w:val="0"/>
        <w:overflowPunct w:val="0"/>
        <w:autoSpaceDE w:val="0"/>
        <w:autoSpaceDN w:val="0"/>
        <w:adjustRightInd w:val="0"/>
        <w:spacing w:before="21" w:line="264" w:lineRule="auto"/>
        <w:ind w:left="1239" w:right="156" w:hanging="861"/>
        <w:jc w:val="both"/>
        <w:rPr>
          <w:rFonts w:eastAsia="PMingLiU"/>
          <w:sz w:val="20"/>
          <w:lang w:val="en-US" w:eastAsia="zh-TW"/>
        </w:rPr>
      </w:pP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2"/>
          <w:sz w:val="20"/>
          <w:lang w:val="en-US" w:eastAsia="zh-TW"/>
        </w:rPr>
        <w:t>NSS</w:t>
      </w:r>
      <w:r w:rsidRPr="001F70E5">
        <w:rPr>
          <w:rFonts w:eastAsia="PMingLiU"/>
          <w:spacing w:val="12"/>
          <w:sz w:val="20"/>
          <w:lang w:val="en-US" w:eastAsia="zh-TW"/>
        </w:rPr>
        <w:t>-</w:t>
      </w:r>
      <w:r w:rsidRPr="001F70E5">
        <w:rPr>
          <w:rFonts w:eastAsia="PMingLiU"/>
          <w:i/>
          <w:iCs/>
          <w:sz w:val="20"/>
          <w:lang w:val="en-US" w:eastAsia="zh-TW"/>
        </w:rPr>
        <w:t>at</w:t>
      </w:r>
      <w:r w:rsidRPr="001F70E5">
        <w:rPr>
          <w:rFonts w:eastAsia="PMingLiU"/>
          <w:sz w:val="20"/>
          <w:lang w:val="en-US" w:eastAsia="zh-TW"/>
        </w:rPr>
        <w:t>-80</w:t>
      </w:r>
      <w:r w:rsidRPr="001F70E5">
        <w:rPr>
          <w:rFonts w:eastAsia="PMingLiU"/>
          <w:spacing w:val="-11"/>
          <w:sz w:val="20"/>
          <w:lang w:val="en-US" w:eastAsia="zh-TW"/>
        </w:rPr>
        <w:t xml:space="preserve"> </w:t>
      </w:r>
      <w:r w:rsidRPr="001F70E5">
        <w:rPr>
          <w:rFonts w:eastAsia="PMingLiU"/>
          <w:sz w:val="20"/>
          <w:lang w:val="en-US" w:eastAsia="zh-TW"/>
        </w:rPr>
        <w:t>is the maximum NSS among all EHT-MCS at 80</w:t>
      </w:r>
      <w:r w:rsidRPr="001F70E5">
        <w:rPr>
          <w:rFonts w:eastAsia="PMingLiU"/>
          <w:spacing w:val="-1"/>
          <w:sz w:val="20"/>
          <w:lang w:val="en-US" w:eastAsia="zh-TW"/>
        </w:rPr>
        <w:t xml:space="preserve"> </w:t>
      </w:r>
      <w:r w:rsidRPr="001F70E5">
        <w:rPr>
          <w:rFonts w:eastAsia="PMingLiU"/>
          <w:sz w:val="20"/>
          <w:lang w:val="en-US" w:eastAsia="zh-TW"/>
        </w:rPr>
        <w:t>MHz from the Supported EHT- MCS And NSS Set field (9.4.2.313.4 (Supported EHT-MCS And NSS Set field)) transmitted by the STA.</w:t>
      </w:r>
    </w:p>
    <w:p w14:paraId="408C4A17" w14:textId="77777777" w:rsidR="001F70E5" w:rsidRDefault="001F70E5"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7EFB5769" w14:textId="25DEB39A" w:rsidR="006D3E74" w:rsidRDefault="006D3E74" w:rsidP="006D3E74">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Pr="006D3E74">
        <w:rPr>
          <w:rFonts w:eastAsia="PMingLiU"/>
          <w:lang w:eastAsia="zh-TW"/>
        </w:rPr>
        <w:t>9.4.2.157.3</w:t>
      </w:r>
      <w:r w:rsidRPr="006D3E74">
        <w:rPr>
          <w:rFonts w:eastAsia="PMingLiU"/>
          <w:spacing w:val="-9"/>
          <w:lang w:eastAsia="zh-TW"/>
        </w:rPr>
        <w:t xml:space="preserve"> </w:t>
      </w:r>
      <w:r w:rsidRPr="00F756DF">
        <w:rPr>
          <w:i/>
          <w:lang w:eastAsia="ko-KR"/>
        </w:rPr>
        <w:t>as follows (track change</w:t>
      </w:r>
      <w:r w:rsidRPr="00CD48AE">
        <w:rPr>
          <w:i/>
          <w:iCs/>
          <w:lang w:eastAsia="ko-KR"/>
        </w:rPr>
        <w:t xml:space="preserve"> on):</w:t>
      </w:r>
    </w:p>
    <w:p w14:paraId="50D993CD" w14:textId="77777777" w:rsidR="006D3E74" w:rsidRDefault="006D3E74"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3E585CAE" w14:textId="77777777" w:rsidR="006D3E74" w:rsidRDefault="006D3E74"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6E180DF1" w14:textId="77777777" w:rsidR="006D3E74" w:rsidRPr="006D3E74" w:rsidRDefault="006D3E74" w:rsidP="006D3E74">
      <w:pPr>
        <w:widowControl w:val="0"/>
        <w:kinsoku w:val="0"/>
        <w:overflowPunct w:val="0"/>
        <w:autoSpaceDE w:val="0"/>
        <w:autoSpaceDN w:val="0"/>
        <w:adjustRightInd w:val="0"/>
        <w:spacing w:before="1"/>
        <w:ind w:left="1000"/>
        <w:rPr>
          <w:rFonts w:ascii="Arial" w:eastAsia="PMingLiU" w:hAnsi="Arial" w:cs="Arial"/>
          <w:b/>
          <w:bCs/>
          <w:spacing w:val="-2"/>
          <w:sz w:val="20"/>
          <w:lang w:val="en-US" w:eastAsia="zh-TW"/>
        </w:rPr>
      </w:pPr>
      <w:r w:rsidRPr="006D3E74">
        <w:rPr>
          <w:rFonts w:ascii="Arial" w:eastAsia="PMingLiU" w:hAnsi="Arial" w:cs="Arial"/>
          <w:b/>
          <w:bCs/>
          <w:sz w:val="20"/>
          <w:lang w:val="en-US" w:eastAsia="zh-TW"/>
        </w:rPr>
        <w:t>9.4.2.157</w:t>
      </w:r>
      <w:r w:rsidRPr="006D3E74">
        <w:rPr>
          <w:rFonts w:ascii="Arial" w:eastAsia="PMingLiU" w:hAnsi="Arial" w:cs="Arial"/>
          <w:b/>
          <w:bCs/>
          <w:spacing w:val="-10"/>
          <w:sz w:val="20"/>
          <w:lang w:val="en-US" w:eastAsia="zh-TW"/>
        </w:rPr>
        <w:t xml:space="preserve"> </w:t>
      </w:r>
      <w:r w:rsidRPr="006D3E74">
        <w:rPr>
          <w:rFonts w:ascii="Arial" w:eastAsia="PMingLiU" w:hAnsi="Arial" w:cs="Arial"/>
          <w:b/>
          <w:bCs/>
          <w:sz w:val="20"/>
          <w:lang w:val="en-US" w:eastAsia="zh-TW"/>
        </w:rPr>
        <w:t>VHT</w:t>
      </w:r>
      <w:r w:rsidRPr="006D3E74">
        <w:rPr>
          <w:rFonts w:ascii="Arial" w:eastAsia="PMingLiU" w:hAnsi="Arial" w:cs="Arial"/>
          <w:b/>
          <w:bCs/>
          <w:spacing w:val="-10"/>
          <w:sz w:val="20"/>
          <w:lang w:val="en-US" w:eastAsia="zh-TW"/>
        </w:rPr>
        <w:t xml:space="preserve"> </w:t>
      </w:r>
      <w:r w:rsidRPr="006D3E74">
        <w:rPr>
          <w:rFonts w:ascii="Arial" w:eastAsia="PMingLiU" w:hAnsi="Arial" w:cs="Arial"/>
          <w:b/>
          <w:bCs/>
          <w:sz w:val="20"/>
          <w:lang w:val="en-US" w:eastAsia="zh-TW"/>
        </w:rPr>
        <w:t>Capabilities</w:t>
      </w:r>
      <w:r w:rsidRPr="006D3E74">
        <w:rPr>
          <w:rFonts w:ascii="Arial" w:eastAsia="PMingLiU" w:hAnsi="Arial" w:cs="Arial"/>
          <w:b/>
          <w:bCs/>
          <w:spacing w:val="-10"/>
          <w:sz w:val="20"/>
          <w:lang w:val="en-US" w:eastAsia="zh-TW"/>
        </w:rPr>
        <w:t xml:space="preserve"> </w:t>
      </w:r>
      <w:r w:rsidRPr="006D3E74">
        <w:rPr>
          <w:rFonts w:ascii="Arial" w:eastAsia="PMingLiU" w:hAnsi="Arial" w:cs="Arial"/>
          <w:b/>
          <w:bCs/>
          <w:spacing w:val="-2"/>
          <w:sz w:val="20"/>
          <w:lang w:val="en-US" w:eastAsia="zh-TW"/>
        </w:rPr>
        <w:t>element</w:t>
      </w:r>
    </w:p>
    <w:p w14:paraId="2BDBBC01" w14:textId="77777777" w:rsidR="006D3E74" w:rsidRPr="006D3E74" w:rsidRDefault="006D3E74" w:rsidP="006D3E74">
      <w:pPr>
        <w:widowControl w:val="0"/>
        <w:kinsoku w:val="0"/>
        <w:overflowPunct w:val="0"/>
        <w:autoSpaceDE w:val="0"/>
        <w:autoSpaceDN w:val="0"/>
        <w:adjustRightInd w:val="0"/>
        <w:spacing w:before="8"/>
        <w:rPr>
          <w:rFonts w:ascii="Arial" w:eastAsia="PMingLiU" w:hAnsi="Arial" w:cs="Arial"/>
          <w:b/>
          <w:bCs/>
          <w:sz w:val="24"/>
          <w:szCs w:val="24"/>
          <w:lang w:val="en-US" w:eastAsia="zh-TW"/>
        </w:rPr>
      </w:pPr>
    </w:p>
    <w:p w14:paraId="27C84A1B" w14:textId="77777777" w:rsidR="006D3E74" w:rsidRPr="006D3E74" w:rsidRDefault="006D3E74" w:rsidP="006D3E74">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24" w:name="9.4.2.157.3 Supported VHT-MCS and NSS Se"/>
      <w:bookmarkStart w:id="25" w:name="_bookmark138"/>
      <w:bookmarkEnd w:id="24"/>
      <w:bookmarkEnd w:id="25"/>
      <w:r w:rsidRPr="006D3E74">
        <w:rPr>
          <w:rFonts w:ascii="Arial" w:eastAsia="PMingLiU" w:hAnsi="Arial" w:cs="Arial"/>
          <w:b/>
          <w:bCs/>
          <w:sz w:val="20"/>
          <w:lang w:val="en-US" w:eastAsia="zh-TW"/>
        </w:rPr>
        <w:t>9.4.2.157.3</w:t>
      </w:r>
      <w:r w:rsidRPr="006D3E74">
        <w:rPr>
          <w:rFonts w:ascii="Arial" w:eastAsia="PMingLiU" w:hAnsi="Arial" w:cs="Arial"/>
          <w:b/>
          <w:bCs/>
          <w:spacing w:val="-9"/>
          <w:sz w:val="20"/>
          <w:lang w:val="en-US" w:eastAsia="zh-TW"/>
        </w:rPr>
        <w:t xml:space="preserve"> </w:t>
      </w:r>
      <w:r w:rsidRPr="006D3E74">
        <w:rPr>
          <w:rFonts w:ascii="Arial" w:eastAsia="PMingLiU" w:hAnsi="Arial" w:cs="Arial"/>
          <w:b/>
          <w:bCs/>
          <w:sz w:val="20"/>
          <w:lang w:val="en-US" w:eastAsia="zh-TW"/>
        </w:rPr>
        <w:t>Supported</w:t>
      </w:r>
      <w:r w:rsidRPr="006D3E74">
        <w:rPr>
          <w:rFonts w:ascii="Arial" w:eastAsia="PMingLiU" w:hAnsi="Arial" w:cs="Arial"/>
          <w:b/>
          <w:bCs/>
          <w:spacing w:val="-8"/>
          <w:sz w:val="20"/>
          <w:lang w:val="en-US" w:eastAsia="zh-TW"/>
        </w:rPr>
        <w:t xml:space="preserve"> </w:t>
      </w:r>
      <w:r w:rsidRPr="006D3E74">
        <w:rPr>
          <w:rFonts w:ascii="Arial" w:eastAsia="PMingLiU" w:hAnsi="Arial" w:cs="Arial"/>
          <w:b/>
          <w:bCs/>
          <w:sz w:val="20"/>
          <w:lang w:val="en-US" w:eastAsia="zh-TW"/>
        </w:rPr>
        <w:t>VHT-MCS</w:t>
      </w:r>
      <w:r w:rsidRPr="006D3E74">
        <w:rPr>
          <w:rFonts w:ascii="Arial" w:eastAsia="PMingLiU" w:hAnsi="Arial" w:cs="Arial"/>
          <w:b/>
          <w:bCs/>
          <w:spacing w:val="-8"/>
          <w:sz w:val="20"/>
          <w:lang w:val="en-US" w:eastAsia="zh-TW"/>
        </w:rPr>
        <w:t xml:space="preserve"> </w:t>
      </w:r>
      <w:r w:rsidRPr="006D3E74">
        <w:rPr>
          <w:rFonts w:ascii="Arial" w:eastAsia="PMingLiU" w:hAnsi="Arial" w:cs="Arial"/>
          <w:b/>
          <w:bCs/>
          <w:sz w:val="20"/>
          <w:lang w:val="en-US" w:eastAsia="zh-TW"/>
        </w:rPr>
        <w:t>and</w:t>
      </w:r>
      <w:r w:rsidRPr="006D3E74">
        <w:rPr>
          <w:rFonts w:ascii="Arial" w:eastAsia="PMingLiU" w:hAnsi="Arial" w:cs="Arial"/>
          <w:b/>
          <w:bCs/>
          <w:spacing w:val="-8"/>
          <w:sz w:val="20"/>
          <w:lang w:val="en-US" w:eastAsia="zh-TW"/>
        </w:rPr>
        <w:t xml:space="preserve"> </w:t>
      </w:r>
      <w:r w:rsidRPr="006D3E74">
        <w:rPr>
          <w:rFonts w:ascii="Arial" w:eastAsia="PMingLiU" w:hAnsi="Arial" w:cs="Arial"/>
          <w:b/>
          <w:bCs/>
          <w:sz w:val="20"/>
          <w:lang w:val="en-US" w:eastAsia="zh-TW"/>
        </w:rPr>
        <w:t>NSS</w:t>
      </w:r>
      <w:r w:rsidRPr="006D3E74">
        <w:rPr>
          <w:rFonts w:ascii="Arial" w:eastAsia="PMingLiU" w:hAnsi="Arial" w:cs="Arial"/>
          <w:b/>
          <w:bCs/>
          <w:spacing w:val="-9"/>
          <w:sz w:val="20"/>
          <w:lang w:val="en-US" w:eastAsia="zh-TW"/>
        </w:rPr>
        <w:t xml:space="preserve"> </w:t>
      </w:r>
      <w:r w:rsidRPr="006D3E74">
        <w:rPr>
          <w:rFonts w:ascii="Arial" w:eastAsia="PMingLiU" w:hAnsi="Arial" w:cs="Arial"/>
          <w:b/>
          <w:bCs/>
          <w:sz w:val="20"/>
          <w:lang w:val="en-US" w:eastAsia="zh-TW"/>
        </w:rPr>
        <w:t>Set</w:t>
      </w:r>
      <w:r w:rsidRPr="006D3E74">
        <w:rPr>
          <w:rFonts w:ascii="Arial" w:eastAsia="PMingLiU" w:hAnsi="Arial" w:cs="Arial"/>
          <w:b/>
          <w:bCs/>
          <w:spacing w:val="-8"/>
          <w:sz w:val="20"/>
          <w:lang w:val="en-US" w:eastAsia="zh-TW"/>
        </w:rPr>
        <w:t xml:space="preserve"> </w:t>
      </w:r>
      <w:r w:rsidRPr="006D3E74">
        <w:rPr>
          <w:rFonts w:ascii="Arial" w:eastAsia="PMingLiU" w:hAnsi="Arial" w:cs="Arial"/>
          <w:b/>
          <w:bCs/>
          <w:spacing w:val="-4"/>
          <w:sz w:val="20"/>
          <w:lang w:val="en-US" w:eastAsia="zh-TW"/>
        </w:rPr>
        <w:t>field</w:t>
      </w:r>
    </w:p>
    <w:p w14:paraId="49CFBC2F" w14:textId="77777777" w:rsidR="006D3E74" w:rsidRPr="006D3E74" w:rsidRDefault="006D3E74" w:rsidP="006D3E74">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417330C3" w14:textId="77777777" w:rsidR="006D3E74" w:rsidRPr="006D3E74" w:rsidRDefault="006D3E74" w:rsidP="006D3E74">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6D3E74">
        <w:rPr>
          <w:rFonts w:eastAsia="PMingLiU"/>
          <w:b/>
          <w:bCs/>
          <w:i/>
          <w:iCs/>
          <w:sz w:val="22"/>
          <w:szCs w:val="22"/>
          <w:lang w:val="en-US" w:eastAsia="zh-TW"/>
        </w:rPr>
        <w:t>Change</w:t>
      </w:r>
      <w:r w:rsidRPr="006D3E74">
        <w:rPr>
          <w:rFonts w:eastAsia="PMingLiU"/>
          <w:b/>
          <w:bCs/>
          <w:i/>
          <w:iCs/>
          <w:spacing w:val="-9"/>
          <w:sz w:val="22"/>
          <w:szCs w:val="22"/>
          <w:lang w:val="en-US" w:eastAsia="zh-TW"/>
        </w:rPr>
        <w:t xml:space="preserve"> </w:t>
      </w:r>
      <w:r w:rsidRPr="006D3E74">
        <w:rPr>
          <w:rFonts w:eastAsia="PMingLiU"/>
          <w:b/>
          <w:bCs/>
          <w:i/>
          <w:iCs/>
          <w:sz w:val="22"/>
          <w:szCs w:val="22"/>
          <w:lang w:val="en-US" w:eastAsia="zh-TW"/>
        </w:rPr>
        <w:t>the</w:t>
      </w:r>
      <w:r w:rsidRPr="006D3E74">
        <w:rPr>
          <w:rFonts w:eastAsia="PMingLiU"/>
          <w:b/>
          <w:bCs/>
          <w:i/>
          <w:iCs/>
          <w:spacing w:val="-7"/>
          <w:sz w:val="22"/>
          <w:szCs w:val="22"/>
          <w:lang w:val="en-US" w:eastAsia="zh-TW"/>
        </w:rPr>
        <w:t xml:space="preserve"> </w:t>
      </w:r>
      <w:r w:rsidRPr="006D3E74">
        <w:rPr>
          <w:rFonts w:eastAsia="PMingLiU"/>
          <w:b/>
          <w:bCs/>
          <w:i/>
          <w:iCs/>
          <w:sz w:val="22"/>
          <w:szCs w:val="22"/>
          <w:lang w:val="en-US" w:eastAsia="zh-TW"/>
        </w:rPr>
        <w:t>second</w:t>
      </w:r>
      <w:r w:rsidRPr="006D3E74">
        <w:rPr>
          <w:rFonts w:eastAsia="PMingLiU"/>
          <w:b/>
          <w:bCs/>
          <w:i/>
          <w:iCs/>
          <w:spacing w:val="-9"/>
          <w:sz w:val="22"/>
          <w:szCs w:val="22"/>
          <w:lang w:val="en-US" w:eastAsia="zh-TW"/>
        </w:rPr>
        <w:t xml:space="preserve"> </w:t>
      </w:r>
      <w:r w:rsidRPr="006D3E74">
        <w:rPr>
          <w:rFonts w:eastAsia="PMingLiU"/>
          <w:b/>
          <w:bCs/>
          <w:i/>
          <w:iCs/>
          <w:sz w:val="22"/>
          <w:szCs w:val="22"/>
          <w:lang w:val="en-US" w:eastAsia="zh-TW"/>
        </w:rPr>
        <w:t>last</w:t>
      </w:r>
      <w:r w:rsidRPr="006D3E74">
        <w:rPr>
          <w:rFonts w:eastAsia="PMingLiU"/>
          <w:b/>
          <w:bCs/>
          <w:i/>
          <w:iCs/>
          <w:spacing w:val="-9"/>
          <w:sz w:val="22"/>
          <w:szCs w:val="22"/>
          <w:lang w:val="en-US" w:eastAsia="zh-TW"/>
        </w:rPr>
        <w:t xml:space="preserve"> </w:t>
      </w:r>
      <w:r w:rsidRPr="006D3E74">
        <w:rPr>
          <w:rFonts w:eastAsia="PMingLiU"/>
          <w:b/>
          <w:bCs/>
          <w:i/>
          <w:iCs/>
          <w:sz w:val="22"/>
          <w:szCs w:val="22"/>
          <w:lang w:val="en-US" w:eastAsia="zh-TW"/>
        </w:rPr>
        <w:t>paragraph</w:t>
      </w:r>
      <w:r w:rsidRPr="006D3E74">
        <w:rPr>
          <w:rFonts w:eastAsia="PMingLiU"/>
          <w:b/>
          <w:bCs/>
          <w:i/>
          <w:iCs/>
          <w:spacing w:val="-8"/>
          <w:sz w:val="22"/>
          <w:szCs w:val="22"/>
          <w:lang w:val="en-US" w:eastAsia="zh-TW"/>
        </w:rPr>
        <w:t xml:space="preserve"> </w:t>
      </w:r>
      <w:r w:rsidRPr="006D3E74">
        <w:rPr>
          <w:rFonts w:eastAsia="PMingLiU"/>
          <w:b/>
          <w:bCs/>
          <w:i/>
          <w:iCs/>
          <w:sz w:val="22"/>
          <w:szCs w:val="22"/>
          <w:lang w:val="en-US" w:eastAsia="zh-TW"/>
        </w:rPr>
        <w:t>as</w:t>
      </w:r>
      <w:r w:rsidRPr="006D3E74">
        <w:rPr>
          <w:rFonts w:eastAsia="PMingLiU"/>
          <w:b/>
          <w:bCs/>
          <w:i/>
          <w:iCs/>
          <w:spacing w:val="-9"/>
          <w:sz w:val="22"/>
          <w:szCs w:val="22"/>
          <w:lang w:val="en-US" w:eastAsia="zh-TW"/>
        </w:rPr>
        <w:t xml:space="preserve"> </w:t>
      </w:r>
      <w:r w:rsidRPr="006D3E74">
        <w:rPr>
          <w:rFonts w:eastAsia="PMingLiU"/>
          <w:b/>
          <w:bCs/>
          <w:i/>
          <w:iCs/>
          <w:spacing w:val="-2"/>
          <w:sz w:val="22"/>
          <w:szCs w:val="22"/>
          <w:lang w:val="en-US" w:eastAsia="zh-TW"/>
        </w:rPr>
        <w:t>follows:</w:t>
      </w:r>
    </w:p>
    <w:p w14:paraId="7B2292EF" w14:textId="77777777" w:rsidR="006D3E74" w:rsidRPr="006D3E74" w:rsidRDefault="006D3E74" w:rsidP="006D3E74">
      <w:pPr>
        <w:widowControl w:val="0"/>
        <w:kinsoku w:val="0"/>
        <w:overflowPunct w:val="0"/>
        <w:autoSpaceDE w:val="0"/>
        <w:autoSpaceDN w:val="0"/>
        <w:adjustRightInd w:val="0"/>
        <w:spacing w:before="5"/>
        <w:rPr>
          <w:rFonts w:eastAsia="PMingLiU"/>
          <w:b/>
          <w:bCs/>
          <w:i/>
          <w:iCs/>
          <w:sz w:val="24"/>
          <w:szCs w:val="24"/>
          <w:lang w:val="en-US" w:eastAsia="zh-TW"/>
        </w:rPr>
      </w:pPr>
    </w:p>
    <w:p w14:paraId="786BE2D1" w14:textId="77777777" w:rsidR="006D3E74" w:rsidRPr="006D3E74" w:rsidRDefault="006D3E74" w:rsidP="006D3E74">
      <w:pPr>
        <w:widowControl w:val="0"/>
        <w:kinsoku w:val="0"/>
        <w:overflowPunct w:val="0"/>
        <w:autoSpaceDE w:val="0"/>
        <w:autoSpaceDN w:val="0"/>
        <w:adjustRightInd w:val="0"/>
        <w:ind w:left="1000"/>
        <w:rPr>
          <w:rFonts w:eastAsia="PMingLiU"/>
          <w:spacing w:val="-5"/>
          <w:sz w:val="20"/>
          <w:lang w:val="en-US" w:eastAsia="zh-TW"/>
        </w:rPr>
      </w:pPr>
      <w:r w:rsidRPr="006D3E74">
        <w:rPr>
          <w:rFonts w:eastAsia="PMingLiU"/>
          <w:sz w:val="20"/>
          <w:lang w:val="en-US" w:eastAsia="zh-TW"/>
        </w:rPr>
        <w:t>The</w:t>
      </w:r>
      <w:r w:rsidRPr="006D3E74">
        <w:rPr>
          <w:rFonts w:eastAsia="PMingLiU"/>
          <w:spacing w:val="-5"/>
          <w:sz w:val="20"/>
          <w:lang w:val="en-US" w:eastAsia="zh-TW"/>
        </w:rPr>
        <w:t xml:space="preserve"> </w:t>
      </w:r>
      <w:r w:rsidRPr="006D3E74">
        <w:rPr>
          <w:rFonts w:eastAsia="PMingLiU"/>
          <w:sz w:val="20"/>
          <w:lang w:val="en-US" w:eastAsia="zh-TW"/>
        </w:rPr>
        <w:t>value</w:t>
      </w:r>
      <w:r w:rsidRPr="006D3E74">
        <w:rPr>
          <w:rFonts w:eastAsia="PMingLiU"/>
          <w:spacing w:val="-3"/>
          <w:sz w:val="20"/>
          <w:lang w:val="en-US" w:eastAsia="zh-TW"/>
        </w:rPr>
        <w:t xml:space="preserve"> </w:t>
      </w:r>
      <w:r w:rsidRPr="006D3E74">
        <w:rPr>
          <w:rFonts w:eastAsia="PMingLiU"/>
          <w:sz w:val="20"/>
          <w:lang w:val="en-US" w:eastAsia="zh-TW"/>
        </w:rPr>
        <w:t>of</w:t>
      </w:r>
      <w:r w:rsidRPr="006D3E74">
        <w:rPr>
          <w:rFonts w:eastAsia="PMingLiU"/>
          <w:spacing w:val="-5"/>
          <w:sz w:val="20"/>
          <w:lang w:val="en-US" w:eastAsia="zh-TW"/>
        </w:rPr>
        <w:t xml:space="preserve"> </w:t>
      </w:r>
      <w:r w:rsidRPr="006D3E74">
        <w:rPr>
          <w:rFonts w:eastAsia="PMingLiU"/>
          <w:sz w:val="20"/>
          <w:lang w:val="en-US" w:eastAsia="zh-TW"/>
        </w:rPr>
        <w:t>Max</w:t>
      </w:r>
      <w:r w:rsidRPr="006D3E74">
        <w:rPr>
          <w:rFonts w:eastAsia="PMingLiU"/>
          <w:spacing w:val="-4"/>
          <w:sz w:val="20"/>
          <w:lang w:val="en-US" w:eastAsia="zh-TW"/>
        </w:rPr>
        <w:t xml:space="preserve"> </w:t>
      </w:r>
      <w:r w:rsidRPr="006D3E74">
        <w:rPr>
          <w:rFonts w:eastAsia="PMingLiU"/>
          <w:sz w:val="20"/>
          <w:lang w:val="en-US" w:eastAsia="zh-TW"/>
        </w:rPr>
        <w:t>VHT</w:t>
      </w:r>
      <w:r w:rsidRPr="006D3E74">
        <w:rPr>
          <w:rFonts w:eastAsia="PMingLiU"/>
          <w:spacing w:val="-4"/>
          <w:sz w:val="20"/>
          <w:lang w:val="en-US" w:eastAsia="zh-TW"/>
        </w:rPr>
        <w:t xml:space="preserve"> </w:t>
      </w:r>
      <w:r w:rsidRPr="006D3E74">
        <w:rPr>
          <w:rFonts w:eastAsia="PMingLiU"/>
          <w:sz w:val="20"/>
          <w:lang w:val="en-US" w:eastAsia="zh-TW"/>
        </w:rPr>
        <w:t>NSS</w:t>
      </w:r>
      <w:r w:rsidRPr="006D3E74">
        <w:rPr>
          <w:rFonts w:eastAsia="PMingLiU"/>
          <w:spacing w:val="-5"/>
          <w:sz w:val="20"/>
          <w:lang w:val="en-US" w:eastAsia="zh-TW"/>
        </w:rPr>
        <w:t xml:space="preserve"> </w:t>
      </w:r>
      <w:r w:rsidRPr="006D3E74">
        <w:rPr>
          <w:rFonts w:eastAsia="PMingLiU"/>
          <w:sz w:val="20"/>
          <w:lang w:val="en-US" w:eastAsia="zh-TW"/>
        </w:rPr>
        <w:t>for</w:t>
      </w:r>
      <w:r w:rsidRPr="006D3E74">
        <w:rPr>
          <w:rFonts w:eastAsia="PMingLiU"/>
          <w:spacing w:val="-4"/>
          <w:sz w:val="20"/>
          <w:lang w:val="en-US" w:eastAsia="zh-TW"/>
        </w:rPr>
        <w:t xml:space="preserve"> </w:t>
      </w:r>
      <w:r w:rsidRPr="006D3E74">
        <w:rPr>
          <w:rFonts w:eastAsia="PMingLiU"/>
          <w:sz w:val="20"/>
          <w:lang w:val="en-US" w:eastAsia="zh-TW"/>
        </w:rPr>
        <w:t>a</w:t>
      </w:r>
      <w:r w:rsidRPr="006D3E74">
        <w:rPr>
          <w:rFonts w:eastAsia="PMingLiU"/>
          <w:spacing w:val="-4"/>
          <w:sz w:val="20"/>
          <w:lang w:val="en-US" w:eastAsia="zh-TW"/>
        </w:rPr>
        <w:t xml:space="preserve"> </w:t>
      </w:r>
      <w:r w:rsidRPr="006D3E74">
        <w:rPr>
          <w:rFonts w:eastAsia="PMingLiU"/>
          <w:sz w:val="20"/>
          <w:lang w:val="en-US" w:eastAsia="zh-TW"/>
        </w:rPr>
        <w:t>given</w:t>
      </w:r>
      <w:r w:rsidRPr="006D3E74">
        <w:rPr>
          <w:rFonts w:eastAsia="PMingLiU"/>
          <w:spacing w:val="-3"/>
          <w:sz w:val="20"/>
          <w:lang w:val="en-US" w:eastAsia="zh-TW"/>
        </w:rPr>
        <w:t xml:space="preserve"> </w:t>
      </w:r>
      <w:r w:rsidRPr="006D3E74">
        <w:rPr>
          <w:rFonts w:eastAsia="PMingLiU"/>
          <w:sz w:val="20"/>
          <w:lang w:val="en-US" w:eastAsia="zh-TW"/>
        </w:rPr>
        <w:t>MCS</w:t>
      </w:r>
      <w:r w:rsidRPr="006D3E74">
        <w:rPr>
          <w:rFonts w:eastAsia="PMingLiU"/>
          <w:spacing w:val="-4"/>
          <w:sz w:val="20"/>
          <w:lang w:val="en-US" w:eastAsia="zh-TW"/>
        </w:rPr>
        <w:t xml:space="preserve"> </w:t>
      </w:r>
      <w:r w:rsidRPr="006D3E74">
        <w:rPr>
          <w:rFonts w:eastAsia="PMingLiU"/>
          <w:sz w:val="20"/>
          <w:lang w:val="en-US" w:eastAsia="zh-TW"/>
        </w:rPr>
        <w:t>is</w:t>
      </w:r>
      <w:r w:rsidRPr="006D3E74">
        <w:rPr>
          <w:rFonts w:eastAsia="PMingLiU"/>
          <w:spacing w:val="-5"/>
          <w:sz w:val="20"/>
          <w:lang w:val="en-US" w:eastAsia="zh-TW"/>
        </w:rPr>
        <w:t xml:space="preserve"> </w:t>
      </w:r>
      <w:r w:rsidRPr="006D3E74">
        <w:rPr>
          <w:rFonts w:eastAsia="PMingLiU"/>
          <w:sz w:val="20"/>
          <w:lang w:val="en-US" w:eastAsia="zh-TW"/>
        </w:rPr>
        <w:t>equal</w:t>
      </w:r>
      <w:r w:rsidRPr="006D3E74">
        <w:rPr>
          <w:rFonts w:eastAsia="PMingLiU"/>
          <w:spacing w:val="-3"/>
          <w:sz w:val="20"/>
          <w:lang w:val="en-US" w:eastAsia="zh-TW"/>
        </w:rPr>
        <w:t xml:space="preserve"> </w:t>
      </w:r>
      <w:r w:rsidRPr="006D3E74">
        <w:rPr>
          <w:rFonts w:eastAsia="PMingLiU"/>
          <w:sz w:val="20"/>
          <w:lang w:val="en-US" w:eastAsia="zh-TW"/>
        </w:rPr>
        <w:t>to</w:t>
      </w:r>
      <w:r w:rsidRPr="006D3E74">
        <w:rPr>
          <w:rFonts w:eastAsia="PMingLiU"/>
          <w:spacing w:val="-4"/>
          <w:sz w:val="20"/>
          <w:lang w:val="en-US" w:eastAsia="zh-TW"/>
        </w:rPr>
        <w:t xml:space="preserve"> </w:t>
      </w:r>
      <w:r w:rsidRPr="006D3E74">
        <w:rPr>
          <w:rFonts w:eastAsia="PMingLiU"/>
          <w:sz w:val="20"/>
          <w:lang w:val="en-US" w:eastAsia="zh-TW"/>
        </w:rPr>
        <w:t>the</w:t>
      </w:r>
      <w:r w:rsidRPr="006D3E74">
        <w:rPr>
          <w:rFonts w:eastAsia="PMingLiU"/>
          <w:spacing w:val="-2"/>
          <w:sz w:val="20"/>
          <w:lang w:val="en-US" w:eastAsia="zh-TW"/>
        </w:rPr>
        <w:t xml:space="preserve"> </w:t>
      </w:r>
      <w:r w:rsidRPr="006D3E74">
        <w:rPr>
          <w:rFonts w:eastAsia="PMingLiU"/>
          <w:sz w:val="20"/>
          <w:lang w:val="en-US" w:eastAsia="zh-TW"/>
        </w:rPr>
        <w:t>smaller</w:t>
      </w:r>
      <w:r w:rsidRPr="006D3E74">
        <w:rPr>
          <w:rFonts w:eastAsia="PMingLiU"/>
          <w:spacing w:val="-3"/>
          <w:sz w:val="20"/>
          <w:lang w:val="en-US" w:eastAsia="zh-TW"/>
        </w:rPr>
        <w:t xml:space="preserve"> </w:t>
      </w:r>
      <w:r w:rsidRPr="006D3E74">
        <w:rPr>
          <w:rFonts w:eastAsia="PMingLiU"/>
          <w:spacing w:val="-5"/>
          <w:sz w:val="20"/>
          <w:lang w:val="en-US" w:eastAsia="zh-TW"/>
        </w:rPr>
        <w:t>of</w:t>
      </w:r>
    </w:p>
    <w:p w14:paraId="5DE95FD7" w14:textId="27AD1C81" w:rsidR="006D3E74" w:rsidRDefault="006D3E74"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6D3E74">
        <w:rPr>
          <w:rFonts w:eastAsia="PMingLiU"/>
          <w:spacing w:val="-10"/>
          <w:sz w:val="20"/>
          <w:lang w:val="en-US" w:eastAsia="zh-TW"/>
        </w:rPr>
        <w:t>—</w:t>
      </w:r>
      <w:r w:rsidRPr="006D3E74">
        <w:rPr>
          <w:rFonts w:eastAsia="PMingLiU"/>
          <w:sz w:val="20"/>
          <w:lang w:val="en-US" w:eastAsia="zh-TW"/>
        </w:rPr>
        <w:tab/>
        <w:t xml:space="preserve">The maximum value of </w:t>
      </w:r>
      <w:r w:rsidRPr="006D3E74">
        <w:rPr>
          <w:rFonts w:eastAsia="PMingLiU"/>
          <w:i/>
          <w:iCs/>
          <w:sz w:val="20"/>
          <w:lang w:val="en-US" w:eastAsia="zh-TW"/>
        </w:rPr>
        <w:t xml:space="preserve">n </w:t>
      </w:r>
      <w:r w:rsidRPr="006D3E74">
        <w:rPr>
          <w:rFonts w:eastAsia="PMingLiU"/>
          <w:sz w:val="20"/>
          <w:lang w:val="en-US" w:eastAsia="zh-TW"/>
        </w:rPr>
        <w:t xml:space="preserve">for which the Max VHT-MCS for </w:t>
      </w:r>
      <w:proofErr w:type="spellStart"/>
      <w:r w:rsidRPr="006D3E74">
        <w:rPr>
          <w:rFonts w:eastAsia="PMingLiU"/>
          <w:i/>
          <w:iCs/>
          <w:sz w:val="20"/>
          <w:lang w:val="en-US" w:eastAsia="zh-TW"/>
        </w:rPr>
        <w:t>n</w:t>
      </w:r>
      <w:proofErr w:type="spellEnd"/>
      <w:r w:rsidRPr="006D3E74">
        <w:rPr>
          <w:rFonts w:eastAsia="PMingLiU"/>
          <w:i/>
          <w:iCs/>
          <w:sz w:val="20"/>
          <w:lang w:val="en-US" w:eastAsia="zh-TW"/>
        </w:rPr>
        <w:t xml:space="preserve"> </w:t>
      </w:r>
      <w:r w:rsidRPr="006D3E74">
        <w:rPr>
          <w:rFonts w:eastAsia="PMingLiU"/>
          <w:sz w:val="20"/>
          <w:lang w:val="en-US" w:eastAsia="zh-TW"/>
        </w:rPr>
        <w:t>SS has a value that indicates support for that MCS or</w:t>
      </w:r>
    </w:p>
    <w:p w14:paraId="671DEC1E" w14:textId="42295C5C" w:rsidR="00B52385" w:rsidRPr="006D3E74" w:rsidRDefault="00F60144" w:rsidP="00F6014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6D3E74">
        <w:rPr>
          <w:rFonts w:eastAsia="PMingLiU"/>
          <w:spacing w:val="-10"/>
          <w:sz w:val="20"/>
          <w:lang w:val="en-US" w:eastAsia="zh-TW"/>
        </w:rPr>
        <w:t>—</w:t>
      </w:r>
      <w:r w:rsidRPr="006D3E74">
        <w:rPr>
          <w:rFonts w:eastAsia="PMingLiU"/>
          <w:sz w:val="20"/>
          <w:lang w:val="en-US" w:eastAsia="zh-TW"/>
        </w:rPr>
        <w:tab/>
      </w:r>
      <w:r w:rsidR="00B52385" w:rsidRPr="006D3E74">
        <w:rPr>
          <w:rFonts w:eastAsia="PMingLiU"/>
          <w:sz w:val="20"/>
          <w:lang w:val="en-US" w:eastAsia="zh-TW"/>
        </w:rPr>
        <w:t xml:space="preserve">The maximum supported </w:t>
      </w:r>
      <w:r w:rsidR="00B52385" w:rsidRPr="006D3E74">
        <w:rPr>
          <w:rFonts w:eastAsia="PMingLiU"/>
          <w:i/>
          <w:iCs/>
          <w:sz w:val="20"/>
          <w:lang w:val="en-US" w:eastAsia="zh-TW"/>
        </w:rPr>
        <w:t>N</w:t>
      </w:r>
      <w:r w:rsidR="00B52385" w:rsidRPr="006D3E74">
        <w:rPr>
          <w:rFonts w:eastAsia="PMingLiU"/>
          <w:i/>
          <w:iCs/>
          <w:position w:val="-5"/>
          <w:sz w:val="16"/>
          <w:szCs w:val="16"/>
          <w:lang w:val="en-US" w:eastAsia="zh-TW"/>
        </w:rPr>
        <w:t xml:space="preserve">SS </w:t>
      </w:r>
      <w:r w:rsidR="00B52385" w:rsidRPr="006D3E74">
        <w:rPr>
          <w:rFonts w:eastAsia="PMingLiU"/>
          <w:sz w:val="20"/>
          <w:lang w:val="en-US" w:eastAsia="zh-TW"/>
        </w:rPr>
        <w:t xml:space="preserve">as indicated </w:t>
      </w:r>
      <w:del w:id="26" w:author="Huang, Po-kai" w:date="2023-03-07T11:46:00Z">
        <w:r w:rsidR="00B52385" w:rsidRPr="006D3E74" w:rsidDel="00806969">
          <w:rPr>
            <w:rFonts w:eastAsia="PMingLiU"/>
            <w:sz w:val="20"/>
            <w:lang w:val="en-US" w:eastAsia="zh-TW"/>
          </w:rPr>
          <w:delText xml:space="preserve">in </w:delText>
        </w:r>
      </w:del>
      <w:ins w:id="27" w:author="Huang, Po-kai" w:date="2023-03-07T11:46:00Z">
        <w:r w:rsidR="00806969">
          <w:rPr>
            <w:rFonts w:eastAsia="PMingLiU"/>
            <w:sz w:val="20"/>
            <w:lang w:val="en-US" w:eastAsia="zh-TW"/>
          </w:rPr>
          <w:t>(#15363)</w:t>
        </w:r>
      </w:ins>
      <w:r w:rsidR="00B52385" w:rsidRPr="006D3E74">
        <w:rPr>
          <w:rFonts w:eastAsia="PMingLiU"/>
          <w:sz w:val="20"/>
          <w:lang w:val="en-US" w:eastAsia="zh-TW"/>
        </w:rPr>
        <w:t>by the value of the Rx NSS field of the OM Control subfield</w:t>
      </w:r>
      <w:r w:rsidR="00B52385" w:rsidRPr="006D3E74">
        <w:rPr>
          <w:rFonts w:eastAsia="PMingLiU"/>
          <w:spacing w:val="-5"/>
          <w:sz w:val="20"/>
          <w:lang w:val="en-US" w:eastAsia="zh-TW"/>
        </w:rPr>
        <w:t xml:space="preserve"> </w:t>
      </w:r>
      <w:ins w:id="28" w:author="Huang, Po-kai" w:date="2023-03-07T11:46:00Z">
        <w:r w:rsidR="00806969">
          <w:rPr>
            <w:rFonts w:eastAsia="PMingLiU"/>
            <w:spacing w:val="-5"/>
            <w:sz w:val="20"/>
            <w:lang w:val="en-US" w:eastAsia="zh-TW"/>
          </w:rPr>
          <w:t>i</w:t>
        </w:r>
      </w:ins>
      <w:r w:rsidR="00B52385" w:rsidRPr="006D3E74">
        <w:rPr>
          <w:rFonts w:eastAsia="PMingLiU"/>
          <w:sz w:val="20"/>
          <w:u w:val="single"/>
          <w:lang w:val="en-US" w:eastAsia="zh-TW"/>
        </w:rPr>
        <w:t>f</w:t>
      </w:r>
      <w:ins w:id="29" w:author="Huang, Po-kai" w:date="2023-03-07T11:46:00Z">
        <w:r w:rsidR="00806969">
          <w:rPr>
            <w:rFonts w:eastAsia="PMingLiU"/>
            <w:sz w:val="20"/>
            <w:u w:val="single"/>
            <w:lang w:val="en-US" w:eastAsia="zh-TW"/>
          </w:rPr>
          <w:t>(#15363)</w:t>
        </w:r>
      </w:ins>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EHT</w:t>
      </w:r>
      <w:r w:rsidR="00B52385" w:rsidRPr="006D3E74">
        <w:rPr>
          <w:rFonts w:eastAsia="PMingLiU"/>
          <w:spacing w:val="-7"/>
          <w:sz w:val="20"/>
          <w:u w:val="single"/>
          <w:lang w:val="en-US" w:eastAsia="zh-TW"/>
        </w:rPr>
        <w:t xml:space="preserve"> </w:t>
      </w:r>
      <w:r w:rsidR="00B52385" w:rsidRPr="006D3E74">
        <w:rPr>
          <w:rFonts w:eastAsia="PMingLiU"/>
          <w:sz w:val="20"/>
          <w:u w:val="single"/>
          <w:lang w:val="en-US" w:eastAsia="zh-TW"/>
        </w:rPr>
        <w:t>OM</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Control</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subfield</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is</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not</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present</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in</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the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same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A-Control</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field</w:t>
      </w:r>
      <w:r w:rsidR="00B52385" w:rsidRPr="006D3E74">
        <w:rPr>
          <w:rFonts w:eastAsia="PMingLiU"/>
          <w:spacing w:val="-4"/>
          <w:sz w:val="20"/>
          <w:u w:val="single"/>
          <w:lang w:val="en-US" w:eastAsia="zh-TW"/>
        </w:rPr>
        <w:t xml:space="preserve"> </w:t>
      </w:r>
      <w:r w:rsidR="00B52385" w:rsidRPr="006D3E74">
        <w:rPr>
          <w:rFonts w:eastAsia="PMingLiU"/>
          <w:sz w:val="20"/>
          <w:lang w:val="en-US" w:eastAsia="zh-TW"/>
        </w:rPr>
        <w:t>or</w:t>
      </w:r>
      <w:r w:rsidR="00B52385" w:rsidRPr="006D3E74">
        <w:rPr>
          <w:rFonts w:eastAsia="PMingLiU"/>
          <w:spacing w:val="-6"/>
          <w:sz w:val="20"/>
          <w:lang w:val="en-US" w:eastAsia="zh-TW"/>
        </w:rPr>
        <w:t xml:space="preserve"> </w:t>
      </w:r>
      <w:r w:rsidR="00B52385" w:rsidRPr="006D3E74">
        <w:rPr>
          <w:rFonts w:eastAsia="PMingLiU"/>
          <w:sz w:val="20"/>
          <w:u w:val="single"/>
          <w:lang w:val="en-US" w:eastAsia="zh-TW"/>
        </w:rPr>
        <w:t>by</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the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value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of</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the</w:t>
      </w:r>
      <w:r w:rsidR="00B52385" w:rsidRPr="006D3E74">
        <w:rPr>
          <w:rFonts w:eastAsia="PMingLiU"/>
          <w:sz w:val="20"/>
          <w:lang w:val="en-US" w:eastAsia="zh-TW"/>
        </w:rPr>
        <w:t xml:space="preserve"> </w:t>
      </w:r>
      <w:r w:rsidR="00B52385" w:rsidRPr="006D3E74">
        <w:rPr>
          <w:rFonts w:eastAsia="PMingLiU"/>
          <w:sz w:val="20"/>
          <w:u w:val="single"/>
          <w:lang w:val="en-US" w:eastAsia="zh-TW"/>
        </w:rPr>
        <w:t>Rx NSS Extension field of the EHT OM Control subfield combined with the value of the Rx NSS</w:t>
      </w:r>
      <w:r w:rsidR="00B52385" w:rsidRPr="006D3E74">
        <w:rPr>
          <w:rFonts w:eastAsia="PMingLiU"/>
          <w:sz w:val="20"/>
          <w:lang w:val="en-US" w:eastAsia="zh-TW"/>
        </w:rPr>
        <w:t xml:space="preserve"> </w:t>
      </w:r>
      <w:r w:rsidR="00B52385" w:rsidRPr="006D3E74">
        <w:rPr>
          <w:rFonts w:eastAsia="PMingLiU"/>
          <w:sz w:val="20"/>
          <w:u w:val="single"/>
          <w:lang w:val="en-US" w:eastAsia="zh-TW"/>
        </w:rPr>
        <w:t xml:space="preserve">field of the OM Control subfield </w:t>
      </w:r>
      <w:ins w:id="30" w:author="Huang, Po-kai" w:date="2023-03-07T11:49:00Z">
        <w:r w:rsidR="001A1CFE">
          <w:rPr>
            <w:rFonts w:eastAsia="PMingLiU"/>
            <w:spacing w:val="-5"/>
            <w:sz w:val="20"/>
            <w:lang w:val="en-US" w:eastAsia="zh-TW"/>
          </w:rPr>
          <w:t>i</w:t>
        </w:r>
        <w:r w:rsidR="001A1CFE" w:rsidRPr="006D3E74">
          <w:rPr>
            <w:rFonts w:eastAsia="PMingLiU"/>
            <w:sz w:val="20"/>
            <w:u w:val="single"/>
            <w:lang w:val="en-US" w:eastAsia="zh-TW"/>
          </w:rPr>
          <w:t>f</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EHT</w:t>
        </w:r>
        <w:r w:rsidR="001A1CFE" w:rsidRPr="006D3E74">
          <w:rPr>
            <w:rFonts w:eastAsia="PMingLiU"/>
            <w:spacing w:val="-7"/>
            <w:sz w:val="20"/>
            <w:u w:val="single"/>
            <w:lang w:val="en-US" w:eastAsia="zh-TW"/>
          </w:rPr>
          <w:t xml:space="preserve"> </w:t>
        </w:r>
        <w:r w:rsidR="001A1CFE" w:rsidRPr="006D3E74">
          <w:rPr>
            <w:rFonts w:eastAsia="PMingLiU"/>
            <w:sz w:val="20"/>
            <w:u w:val="single"/>
            <w:lang w:val="en-US" w:eastAsia="zh-TW"/>
          </w:rPr>
          <w:t>OM</w:t>
        </w:r>
        <w:r w:rsidR="001A1CFE" w:rsidRPr="006D3E74">
          <w:rPr>
            <w:rFonts w:eastAsia="PMingLiU"/>
            <w:spacing w:val="-6"/>
            <w:sz w:val="20"/>
            <w:u w:val="single"/>
            <w:lang w:val="en-US" w:eastAsia="zh-TW"/>
          </w:rPr>
          <w:t xml:space="preserve"> </w:t>
        </w:r>
        <w:r w:rsidR="001A1CFE" w:rsidRPr="006D3E74">
          <w:rPr>
            <w:rFonts w:eastAsia="PMingLiU"/>
            <w:sz w:val="20"/>
            <w:u w:val="single"/>
            <w:lang w:val="en-US" w:eastAsia="zh-TW"/>
          </w:rPr>
          <w:t>Control</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subfield</w:t>
        </w:r>
        <w:r w:rsidR="001A1CFE" w:rsidRPr="006D3E74">
          <w:rPr>
            <w:rFonts w:eastAsia="PMingLiU"/>
            <w:spacing w:val="-6"/>
            <w:sz w:val="20"/>
            <w:u w:val="single"/>
            <w:lang w:val="en-US" w:eastAsia="zh-TW"/>
          </w:rPr>
          <w:t xml:space="preserve"> </w:t>
        </w:r>
        <w:r w:rsidR="001A1CFE" w:rsidRPr="006D3E74">
          <w:rPr>
            <w:rFonts w:eastAsia="PMingLiU"/>
            <w:sz w:val="20"/>
            <w:u w:val="single"/>
            <w:lang w:val="en-US" w:eastAsia="zh-TW"/>
          </w:rPr>
          <w:t>is</w:t>
        </w:r>
        <w:r w:rsidR="001A1CFE" w:rsidRPr="006D3E74">
          <w:rPr>
            <w:rFonts w:eastAsia="PMingLiU"/>
            <w:spacing w:val="-6"/>
            <w:sz w:val="20"/>
            <w:u w:val="single"/>
            <w:lang w:val="en-US" w:eastAsia="zh-TW"/>
          </w:rPr>
          <w:t xml:space="preserve"> </w:t>
        </w:r>
        <w:r w:rsidR="001A1CFE" w:rsidRPr="006D3E74">
          <w:rPr>
            <w:rFonts w:eastAsia="PMingLiU"/>
            <w:sz w:val="20"/>
            <w:u w:val="single"/>
            <w:lang w:val="en-US" w:eastAsia="zh-TW"/>
          </w:rPr>
          <w:t>present</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in</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the</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same</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A-Control</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field</w:t>
        </w:r>
      </w:ins>
      <w:ins w:id="31" w:author="Huang, Po-kai" w:date="2023-03-07T11:50:00Z">
        <w:r w:rsidR="00C50ECC">
          <w:rPr>
            <w:rFonts w:eastAsia="PMingLiU"/>
            <w:sz w:val="20"/>
            <w:u w:val="single"/>
            <w:lang w:val="en-US" w:eastAsia="zh-TW"/>
          </w:rPr>
          <w:t>(#17557)</w:t>
        </w:r>
      </w:ins>
      <w:ins w:id="32" w:author="Huang, Po-kai" w:date="2023-03-07T11:49:00Z">
        <w:r w:rsidR="001A1CFE" w:rsidRPr="006D3E74">
          <w:rPr>
            <w:rFonts w:eastAsia="PMingLiU"/>
            <w:spacing w:val="-4"/>
            <w:sz w:val="20"/>
            <w:u w:val="single"/>
            <w:lang w:val="en-US" w:eastAsia="zh-TW"/>
          </w:rPr>
          <w:t xml:space="preserve"> </w:t>
        </w:r>
      </w:ins>
      <w:r w:rsidR="00B52385" w:rsidRPr="006D3E74">
        <w:rPr>
          <w:rFonts w:eastAsia="PMingLiU"/>
          <w:sz w:val="20"/>
          <w:lang w:val="en-US" w:eastAsia="zh-TW"/>
        </w:rPr>
        <w:t>(and further defined in the Table 26-9 (Setting of VHT Channel Width and VHT NSS at an HE STA transmitting the OM Control subfield))</w:t>
      </w:r>
    </w:p>
    <w:p w14:paraId="6C370662" w14:textId="77777777" w:rsidR="00B52385" w:rsidRDefault="00B52385"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1CFEE5D1" w14:textId="0F6CDDBF" w:rsidR="00543D7B" w:rsidRPr="0032525B" w:rsidRDefault="0032525B" w:rsidP="0032525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Pr="006D3E74">
        <w:rPr>
          <w:rFonts w:eastAsia="PMingLiU"/>
          <w:lang w:eastAsia="zh-TW"/>
        </w:rPr>
        <w:t>9.4.2.</w:t>
      </w:r>
      <w:r>
        <w:rPr>
          <w:rFonts w:eastAsia="PMingLiU"/>
          <w:lang w:eastAsia="zh-TW"/>
        </w:rPr>
        <w:t>248</w:t>
      </w:r>
      <w:r w:rsidR="00E82F5D">
        <w:rPr>
          <w:rFonts w:eastAsia="PMingLiU"/>
          <w:lang w:eastAsia="zh-TW"/>
        </w:rPr>
        <w:t>.4</w:t>
      </w:r>
      <w:r w:rsidRPr="006D3E74">
        <w:rPr>
          <w:rFonts w:eastAsia="PMingLiU"/>
          <w:spacing w:val="-9"/>
          <w:lang w:eastAsia="zh-TW"/>
        </w:rPr>
        <w:t xml:space="preserve"> </w:t>
      </w:r>
      <w:r w:rsidRPr="00F756DF">
        <w:rPr>
          <w:i/>
          <w:lang w:eastAsia="ko-KR"/>
        </w:rPr>
        <w:t>as follows (track change</w:t>
      </w:r>
      <w:r w:rsidRPr="00CD48AE">
        <w:rPr>
          <w:i/>
          <w:iCs/>
          <w:lang w:eastAsia="ko-KR"/>
        </w:rPr>
        <w:t xml:space="preserve"> on):</w:t>
      </w:r>
    </w:p>
    <w:p w14:paraId="5083C52B" w14:textId="77777777" w:rsidR="00543D7B" w:rsidRDefault="00543D7B"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2CF42017" w14:textId="77777777" w:rsidR="00543D7B" w:rsidRPr="00543D7B" w:rsidRDefault="00543D7B" w:rsidP="00543D7B">
      <w:pPr>
        <w:widowControl w:val="0"/>
        <w:kinsoku w:val="0"/>
        <w:overflowPunct w:val="0"/>
        <w:autoSpaceDE w:val="0"/>
        <w:autoSpaceDN w:val="0"/>
        <w:adjustRightInd w:val="0"/>
        <w:ind w:left="1000"/>
        <w:rPr>
          <w:rFonts w:ascii="Arial" w:eastAsia="PMingLiU" w:hAnsi="Arial" w:cs="Arial"/>
          <w:b/>
          <w:bCs/>
          <w:spacing w:val="-2"/>
          <w:sz w:val="20"/>
          <w:lang w:val="en-US" w:eastAsia="zh-TW"/>
        </w:rPr>
      </w:pPr>
      <w:r w:rsidRPr="00543D7B">
        <w:rPr>
          <w:rFonts w:ascii="Arial" w:eastAsia="PMingLiU" w:hAnsi="Arial" w:cs="Arial"/>
          <w:b/>
          <w:bCs/>
          <w:sz w:val="20"/>
          <w:lang w:val="en-US" w:eastAsia="zh-TW"/>
        </w:rPr>
        <w:t>9.4.2.248</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HE</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Capabilities</w:t>
      </w:r>
      <w:r w:rsidRPr="00543D7B">
        <w:rPr>
          <w:rFonts w:ascii="Arial" w:eastAsia="PMingLiU" w:hAnsi="Arial" w:cs="Arial"/>
          <w:b/>
          <w:bCs/>
          <w:spacing w:val="-8"/>
          <w:sz w:val="20"/>
          <w:lang w:val="en-US" w:eastAsia="zh-TW"/>
        </w:rPr>
        <w:t xml:space="preserve"> </w:t>
      </w:r>
      <w:r w:rsidRPr="00543D7B">
        <w:rPr>
          <w:rFonts w:ascii="Arial" w:eastAsia="PMingLiU" w:hAnsi="Arial" w:cs="Arial"/>
          <w:b/>
          <w:bCs/>
          <w:spacing w:val="-2"/>
          <w:sz w:val="20"/>
          <w:lang w:val="en-US" w:eastAsia="zh-TW"/>
        </w:rPr>
        <w:t>element</w:t>
      </w:r>
    </w:p>
    <w:p w14:paraId="2C7FDE1C" w14:textId="77777777" w:rsidR="00543D7B" w:rsidRPr="00543D7B" w:rsidRDefault="00543D7B" w:rsidP="00543D7B">
      <w:pPr>
        <w:widowControl w:val="0"/>
        <w:kinsoku w:val="0"/>
        <w:overflowPunct w:val="0"/>
        <w:autoSpaceDE w:val="0"/>
        <w:autoSpaceDN w:val="0"/>
        <w:adjustRightInd w:val="0"/>
        <w:spacing w:before="8"/>
        <w:rPr>
          <w:rFonts w:ascii="Arial" w:eastAsia="PMingLiU" w:hAnsi="Arial" w:cs="Arial"/>
          <w:b/>
          <w:bCs/>
          <w:sz w:val="22"/>
          <w:szCs w:val="22"/>
          <w:lang w:val="en-US" w:eastAsia="zh-TW"/>
        </w:rPr>
      </w:pPr>
    </w:p>
    <w:p w14:paraId="4078A426" w14:textId="77777777" w:rsidR="00543D7B" w:rsidRPr="00543D7B" w:rsidRDefault="00543D7B" w:rsidP="00543D7B">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33" w:name="9.4.2.248.4 Supported HE-MCS and NSS Set"/>
      <w:bookmarkStart w:id="34" w:name="_bookmark157"/>
      <w:bookmarkEnd w:id="33"/>
      <w:bookmarkEnd w:id="34"/>
      <w:r w:rsidRPr="00543D7B">
        <w:rPr>
          <w:rFonts w:ascii="Arial" w:eastAsia="PMingLiU" w:hAnsi="Arial" w:cs="Arial"/>
          <w:b/>
          <w:bCs/>
          <w:sz w:val="20"/>
          <w:lang w:val="en-US" w:eastAsia="zh-TW"/>
        </w:rPr>
        <w:t>9.4.2.248.4</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Supported</w:t>
      </w:r>
      <w:r w:rsidRPr="00543D7B">
        <w:rPr>
          <w:rFonts w:ascii="Arial" w:eastAsia="PMingLiU" w:hAnsi="Arial" w:cs="Arial"/>
          <w:b/>
          <w:bCs/>
          <w:spacing w:val="-8"/>
          <w:sz w:val="20"/>
          <w:lang w:val="en-US" w:eastAsia="zh-TW"/>
        </w:rPr>
        <w:t xml:space="preserve"> </w:t>
      </w:r>
      <w:r w:rsidRPr="00543D7B">
        <w:rPr>
          <w:rFonts w:ascii="Arial" w:eastAsia="PMingLiU" w:hAnsi="Arial" w:cs="Arial"/>
          <w:b/>
          <w:bCs/>
          <w:sz w:val="20"/>
          <w:lang w:val="en-US" w:eastAsia="zh-TW"/>
        </w:rPr>
        <w:t>HE-MCS</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and</w:t>
      </w:r>
      <w:r w:rsidRPr="00543D7B">
        <w:rPr>
          <w:rFonts w:ascii="Arial" w:eastAsia="PMingLiU" w:hAnsi="Arial" w:cs="Arial"/>
          <w:b/>
          <w:bCs/>
          <w:spacing w:val="-8"/>
          <w:sz w:val="20"/>
          <w:lang w:val="en-US" w:eastAsia="zh-TW"/>
        </w:rPr>
        <w:t xml:space="preserve"> </w:t>
      </w:r>
      <w:r w:rsidRPr="00543D7B">
        <w:rPr>
          <w:rFonts w:ascii="Arial" w:eastAsia="PMingLiU" w:hAnsi="Arial" w:cs="Arial"/>
          <w:b/>
          <w:bCs/>
          <w:sz w:val="20"/>
          <w:lang w:val="en-US" w:eastAsia="zh-TW"/>
        </w:rPr>
        <w:t>NSS</w:t>
      </w:r>
      <w:r w:rsidRPr="00543D7B">
        <w:rPr>
          <w:rFonts w:ascii="Arial" w:eastAsia="PMingLiU" w:hAnsi="Arial" w:cs="Arial"/>
          <w:b/>
          <w:bCs/>
          <w:spacing w:val="-8"/>
          <w:sz w:val="20"/>
          <w:lang w:val="en-US" w:eastAsia="zh-TW"/>
        </w:rPr>
        <w:t xml:space="preserve"> </w:t>
      </w:r>
      <w:r w:rsidRPr="00543D7B">
        <w:rPr>
          <w:rFonts w:ascii="Arial" w:eastAsia="PMingLiU" w:hAnsi="Arial" w:cs="Arial"/>
          <w:b/>
          <w:bCs/>
          <w:sz w:val="20"/>
          <w:lang w:val="en-US" w:eastAsia="zh-TW"/>
        </w:rPr>
        <w:t>Set</w:t>
      </w:r>
      <w:r w:rsidRPr="00543D7B">
        <w:rPr>
          <w:rFonts w:ascii="Arial" w:eastAsia="PMingLiU" w:hAnsi="Arial" w:cs="Arial"/>
          <w:b/>
          <w:bCs/>
          <w:spacing w:val="-8"/>
          <w:sz w:val="20"/>
          <w:lang w:val="en-US" w:eastAsia="zh-TW"/>
        </w:rPr>
        <w:t xml:space="preserve"> </w:t>
      </w:r>
      <w:r w:rsidRPr="00543D7B">
        <w:rPr>
          <w:rFonts w:ascii="Arial" w:eastAsia="PMingLiU" w:hAnsi="Arial" w:cs="Arial"/>
          <w:b/>
          <w:bCs/>
          <w:spacing w:val="-4"/>
          <w:sz w:val="20"/>
          <w:lang w:val="en-US" w:eastAsia="zh-TW"/>
        </w:rPr>
        <w:t>field</w:t>
      </w:r>
    </w:p>
    <w:p w14:paraId="6F3E26AF" w14:textId="77777777" w:rsidR="00543D7B" w:rsidRPr="00543D7B" w:rsidRDefault="00543D7B" w:rsidP="00543D7B">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3E5F0275" w14:textId="77777777" w:rsidR="00543D7B" w:rsidRPr="00543D7B" w:rsidRDefault="00543D7B" w:rsidP="00543D7B">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543D7B">
        <w:rPr>
          <w:rFonts w:eastAsia="PMingLiU"/>
          <w:b/>
          <w:bCs/>
          <w:i/>
          <w:iCs/>
          <w:sz w:val="22"/>
          <w:szCs w:val="22"/>
          <w:lang w:val="en-US" w:eastAsia="zh-TW"/>
        </w:rPr>
        <w:t>Change</w:t>
      </w:r>
      <w:r w:rsidRPr="00543D7B">
        <w:rPr>
          <w:rFonts w:eastAsia="PMingLiU"/>
          <w:b/>
          <w:bCs/>
          <w:i/>
          <w:iCs/>
          <w:spacing w:val="-6"/>
          <w:sz w:val="22"/>
          <w:szCs w:val="22"/>
          <w:lang w:val="en-US" w:eastAsia="zh-TW"/>
        </w:rPr>
        <w:t xml:space="preserve"> </w:t>
      </w:r>
      <w:r w:rsidRPr="00543D7B">
        <w:rPr>
          <w:rFonts w:eastAsia="PMingLiU"/>
          <w:b/>
          <w:bCs/>
          <w:i/>
          <w:iCs/>
          <w:sz w:val="22"/>
          <w:szCs w:val="22"/>
          <w:lang w:val="en-US" w:eastAsia="zh-TW"/>
        </w:rPr>
        <w:t>the</w:t>
      </w:r>
      <w:r w:rsidRPr="00543D7B">
        <w:rPr>
          <w:rFonts w:eastAsia="PMingLiU"/>
          <w:b/>
          <w:bCs/>
          <w:i/>
          <w:iCs/>
          <w:spacing w:val="-5"/>
          <w:sz w:val="22"/>
          <w:szCs w:val="22"/>
          <w:lang w:val="en-US" w:eastAsia="zh-TW"/>
        </w:rPr>
        <w:t xml:space="preserve"> </w:t>
      </w:r>
      <w:r w:rsidRPr="00543D7B">
        <w:rPr>
          <w:rFonts w:eastAsia="PMingLiU"/>
          <w:b/>
          <w:bCs/>
          <w:i/>
          <w:iCs/>
          <w:sz w:val="22"/>
          <w:szCs w:val="22"/>
          <w:lang w:val="en-US" w:eastAsia="zh-TW"/>
        </w:rPr>
        <w:t>fourth</w:t>
      </w:r>
      <w:r w:rsidRPr="00543D7B">
        <w:rPr>
          <w:rFonts w:eastAsia="PMingLiU"/>
          <w:b/>
          <w:bCs/>
          <w:i/>
          <w:iCs/>
          <w:spacing w:val="-5"/>
          <w:sz w:val="22"/>
          <w:szCs w:val="22"/>
          <w:lang w:val="en-US" w:eastAsia="zh-TW"/>
        </w:rPr>
        <w:t xml:space="preserve"> </w:t>
      </w:r>
      <w:r w:rsidRPr="00543D7B">
        <w:rPr>
          <w:rFonts w:eastAsia="PMingLiU"/>
          <w:b/>
          <w:bCs/>
          <w:i/>
          <w:iCs/>
          <w:sz w:val="22"/>
          <w:szCs w:val="22"/>
          <w:lang w:val="en-US" w:eastAsia="zh-TW"/>
        </w:rPr>
        <w:t>last</w:t>
      </w:r>
      <w:r w:rsidRPr="00543D7B">
        <w:rPr>
          <w:rFonts w:eastAsia="PMingLiU"/>
          <w:b/>
          <w:bCs/>
          <w:i/>
          <w:iCs/>
          <w:spacing w:val="-5"/>
          <w:sz w:val="22"/>
          <w:szCs w:val="22"/>
          <w:lang w:val="en-US" w:eastAsia="zh-TW"/>
        </w:rPr>
        <w:t xml:space="preserve"> </w:t>
      </w:r>
      <w:r w:rsidRPr="00543D7B">
        <w:rPr>
          <w:rFonts w:eastAsia="PMingLiU"/>
          <w:b/>
          <w:bCs/>
          <w:i/>
          <w:iCs/>
          <w:sz w:val="22"/>
          <w:szCs w:val="22"/>
          <w:lang w:val="en-US" w:eastAsia="zh-TW"/>
        </w:rPr>
        <w:t>paragraph</w:t>
      </w:r>
      <w:r w:rsidRPr="00543D7B">
        <w:rPr>
          <w:rFonts w:eastAsia="PMingLiU"/>
          <w:b/>
          <w:bCs/>
          <w:i/>
          <w:iCs/>
          <w:spacing w:val="-7"/>
          <w:sz w:val="22"/>
          <w:szCs w:val="22"/>
          <w:lang w:val="en-US" w:eastAsia="zh-TW"/>
        </w:rPr>
        <w:t xml:space="preserve"> </w:t>
      </w:r>
      <w:r w:rsidRPr="00543D7B">
        <w:rPr>
          <w:rFonts w:eastAsia="PMingLiU"/>
          <w:b/>
          <w:bCs/>
          <w:i/>
          <w:iCs/>
          <w:sz w:val="22"/>
          <w:szCs w:val="22"/>
          <w:lang w:val="en-US" w:eastAsia="zh-TW"/>
        </w:rPr>
        <w:t>as</w:t>
      </w:r>
      <w:r w:rsidRPr="00543D7B">
        <w:rPr>
          <w:rFonts w:eastAsia="PMingLiU"/>
          <w:b/>
          <w:bCs/>
          <w:i/>
          <w:iCs/>
          <w:spacing w:val="-5"/>
          <w:sz w:val="22"/>
          <w:szCs w:val="22"/>
          <w:lang w:val="en-US" w:eastAsia="zh-TW"/>
        </w:rPr>
        <w:t xml:space="preserve"> </w:t>
      </w:r>
      <w:r w:rsidRPr="00543D7B">
        <w:rPr>
          <w:rFonts w:eastAsia="PMingLiU"/>
          <w:b/>
          <w:bCs/>
          <w:i/>
          <w:iCs/>
          <w:spacing w:val="-2"/>
          <w:sz w:val="22"/>
          <w:szCs w:val="22"/>
          <w:lang w:val="en-US" w:eastAsia="zh-TW"/>
        </w:rPr>
        <w:t>follows:</w:t>
      </w:r>
    </w:p>
    <w:p w14:paraId="5DEE1825" w14:textId="77777777" w:rsidR="00543D7B" w:rsidRPr="00543D7B" w:rsidRDefault="00543D7B" w:rsidP="00543D7B">
      <w:pPr>
        <w:widowControl w:val="0"/>
        <w:kinsoku w:val="0"/>
        <w:overflowPunct w:val="0"/>
        <w:autoSpaceDE w:val="0"/>
        <w:autoSpaceDN w:val="0"/>
        <w:adjustRightInd w:val="0"/>
        <w:spacing w:before="3"/>
        <w:rPr>
          <w:rFonts w:eastAsia="PMingLiU"/>
          <w:b/>
          <w:bCs/>
          <w:i/>
          <w:iCs/>
          <w:sz w:val="22"/>
          <w:szCs w:val="22"/>
          <w:lang w:val="en-US" w:eastAsia="zh-TW"/>
        </w:rPr>
      </w:pPr>
    </w:p>
    <w:p w14:paraId="122134E3" w14:textId="77777777" w:rsidR="00543D7B" w:rsidRPr="00543D7B" w:rsidRDefault="00543D7B" w:rsidP="00543D7B">
      <w:pPr>
        <w:widowControl w:val="0"/>
        <w:kinsoku w:val="0"/>
        <w:overflowPunct w:val="0"/>
        <w:autoSpaceDE w:val="0"/>
        <w:autoSpaceDN w:val="0"/>
        <w:adjustRightInd w:val="0"/>
        <w:ind w:left="1000"/>
        <w:rPr>
          <w:rFonts w:eastAsia="PMingLiU"/>
          <w:spacing w:val="-5"/>
          <w:sz w:val="20"/>
          <w:lang w:val="en-US" w:eastAsia="zh-TW"/>
        </w:rPr>
      </w:pP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maximum</w:t>
      </w:r>
      <w:r w:rsidRPr="00543D7B">
        <w:rPr>
          <w:rFonts w:eastAsia="PMingLiU"/>
          <w:spacing w:val="-4"/>
          <w:sz w:val="20"/>
          <w:lang w:val="en-US" w:eastAsia="zh-TW"/>
        </w:rPr>
        <w:t xml:space="preserve"> </w:t>
      </w:r>
      <w:r w:rsidRPr="00543D7B">
        <w:rPr>
          <w:rFonts w:eastAsia="PMingLiU"/>
          <w:sz w:val="20"/>
          <w:lang w:val="en-US" w:eastAsia="zh-TW"/>
        </w:rPr>
        <w:t>receive</w:t>
      </w:r>
      <w:r w:rsidRPr="00543D7B">
        <w:rPr>
          <w:rFonts w:eastAsia="PMingLiU"/>
          <w:spacing w:val="-4"/>
          <w:sz w:val="20"/>
          <w:lang w:val="en-US" w:eastAsia="zh-TW"/>
        </w:rPr>
        <w:t xml:space="preserve"> </w:t>
      </w:r>
      <w:r w:rsidRPr="00543D7B">
        <w:rPr>
          <w:rFonts w:eastAsia="PMingLiU"/>
          <w:i/>
          <w:iCs/>
          <w:sz w:val="20"/>
          <w:lang w:val="en-US" w:eastAsia="zh-TW"/>
        </w:rPr>
        <w:t>N</w:t>
      </w:r>
      <w:r w:rsidRPr="00543D7B">
        <w:rPr>
          <w:rFonts w:eastAsia="PMingLiU"/>
          <w:i/>
          <w:iCs/>
          <w:position w:val="-5"/>
          <w:sz w:val="16"/>
          <w:szCs w:val="16"/>
          <w:lang w:val="en-US" w:eastAsia="zh-TW"/>
        </w:rPr>
        <w:t>SS</w:t>
      </w:r>
      <w:r w:rsidRPr="00543D7B">
        <w:rPr>
          <w:rFonts w:eastAsia="PMingLiU"/>
          <w:i/>
          <w:iCs/>
          <w:spacing w:val="5"/>
          <w:position w:val="-5"/>
          <w:sz w:val="16"/>
          <w:szCs w:val="16"/>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a</w:t>
      </w:r>
      <w:r w:rsidRPr="00543D7B">
        <w:rPr>
          <w:rFonts w:eastAsia="PMingLiU"/>
          <w:spacing w:val="-3"/>
          <w:sz w:val="20"/>
          <w:lang w:val="en-US" w:eastAsia="zh-TW"/>
        </w:rPr>
        <w:t xml:space="preserve"> </w:t>
      </w:r>
      <w:r w:rsidRPr="00543D7B">
        <w:rPr>
          <w:rFonts w:eastAsia="PMingLiU"/>
          <w:sz w:val="20"/>
          <w:lang w:val="en-US" w:eastAsia="zh-TW"/>
        </w:rPr>
        <w:t>given</w:t>
      </w:r>
      <w:r w:rsidRPr="00543D7B">
        <w:rPr>
          <w:rFonts w:eastAsia="PMingLiU"/>
          <w:spacing w:val="-4"/>
          <w:sz w:val="20"/>
          <w:lang w:val="en-US" w:eastAsia="zh-TW"/>
        </w:rPr>
        <w:t xml:space="preserve"> </w:t>
      </w:r>
      <w:r w:rsidRPr="00543D7B">
        <w:rPr>
          <w:rFonts w:eastAsia="PMingLiU"/>
          <w:sz w:val="20"/>
          <w:lang w:val="en-US" w:eastAsia="zh-TW"/>
        </w:rPr>
        <w:t>HE-MCS</w:t>
      </w:r>
      <w:r w:rsidRPr="00543D7B">
        <w:rPr>
          <w:rFonts w:eastAsia="PMingLiU"/>
          <w:spacing w:val="-4"/>
          <w:sz w:val="20"/>
          <w:lang w:val="en-US" w:eastAsia="zh-TW"/>
        </w:rPr>
        <w:t xml:space="preserve"> </w:t>
      </w:r>
      <w:r w:rsidRPr="00543D7B">
        <w:rPr>
          <w:rFonts w:eastAsia="PMingLiU"/>
          <w:sz w:val="20"/>
          <w:lang w:val="en-US" w:eastAsia="zh-TW"/>
        </w:rPr>
        <w:t>is</w:t>
      </w:r>
      <w:r w:rsidRPr="00543D7B">
        <w:rPr>
          <w:rFonts w:eastAsia="PMingLiU"/>
          <w:spacing w:val="-4"/>
          <w:sz w:val="20"/>
          <w:lang w:val="en-US" w:eastAsia="zh-TW"/>
        </w:rPr>
        <w:t xml:space="preserve"> </w:t>
      </w:r>
      <w:r w:rsidRPr="00543D7B">
        <w:rPr>
          <w:rFonts w:eastAsia="PMingLiU"/>
          <w:sz w:val="20"/>
          <w:lang w:val="en-US" w:eastAsia="zh-TW"/>
        </w:rPr>
        <w:t>equal</w:t>
      </w:r>
      <w:r w:rsidRPr="00543D7B">
        <w:rPr>
          <w:rFonts w:eastAsia="PMingLiU"/>
          <w:spacing w:val="-4"/>
          <w:sz w:val="20"/>
          <w:lang w:val="en-US" w:eastAsia="zh-TW"/>
        </w:rPr>
        <w:t xml:space="preserve"> </w:t>
      </w:r>
      <w:r w:rsidRPr="00543D7B">
        <w:rPr>
          <w:rFonts w:eastAsia="PMingLiU"/>
          <w:sz w:val="20"/>
          <w:lang w:val="en-US" w:eastAsia="zh-TW"/>
        </w:rPr>
        <w:t>to</w:t>
      </w:r>
      <w:r w:rsidRPr="00543D7B">
        <w:rPr>
          <w:rFonts w:eastAsia="PMingLiU"/>
          <w:spacing w:val="-3"/>
          <w:sz w:val="20"/>
          <w:lang w:val="en-US" w:eastAsia="zh-TW"/>
        </w:rPr>
        <w:t xml:space="preserve"> </w:t>
      </w: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smaller</w:t>
      </w:r>
      <w:r w:rsidRPr="00543D7B">
        <w:rPr>
          <w:rFonts w:eastAsia="PMingLiU"/>
          <w:spacing w:val="-4"/>
          <w:sz w:val="20"/>
          <w:lang w:val="en-US" w:eastAsia="zh-TW"/>
        </w:rPr>
        <w:t xml:space="preserve"> </w:t>
      </w:r>
      <w:r w:rsidRPr="00543D7B">
        <w:rPr>
          <w:rFonts w:eastAsia="PMingLiU"/>
          <w:spacing w:val="-5"/>
          <w:sz w:val="20"/>
          <w:lang w:val="en-US" w:eastAsia="zh-TW"/>
        </w:rPr>
        <w:t>of</w:t>
      </w:r>
    </w:p>
    <w:p w14:paraId="1EF69C18" w14:textId="7777777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40" w:line="249" w:lineRule="auto"/>
        <w:ind w:right="997" w:hanging="440"/>
        <w:jc w:val="both"/>
        <w:rPr>
          <w:rFonts w:eastAsia="PMingLiU"/>
          <w:sz w:val="20"/>
          <w:lang w:val="en-US" w:eastAsia="zh-TW"/>
        </w:rPr>
      </w:pP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maximum</w:t>
      </w:r>
      <w:r w:rsidRPr="00543D7B">
        <w:rPr>
          <w:rFonts w:eastAsia="PMingLiU"/>
          <w:spacing w:val="-4"/>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of</w:t>
      </w:r>
      <w:r w:rsidRPr="00543D7B">
        <w:rPr>
          <w:rFonts w:eastAsia="PMingLiU"/>
          <w:spacing w:val="-7"/>
          <w:sz w:val="20"/>
          <w:lang w:val="en-US" w:eastAsia="zh-TW"/>
        </w:rPr>
        <w:t xml:space="preserve"> </w:t>
      </w:r>
      <w:r w:rsidRPr="00543D7B">
        <w:rPr>
          <w:rFonts w:eastAsia="PMingLiU"/>
          <w:i/>
          <w:iCs/>
          <w:sz w:val="20"/>
          <w:lang w:val="en-US" w:eastAsia="zh-TW"/>
        </w:rPr>
        <w:t>n</w:t>
      </w:r>
      <w:r w:rsidRPr="00543D7B">
        <w:rPr>
          <w:rFonts w:eastAsia="PMingLiU"/>
          <w:i/>
          <w:iCs/>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which</w:t>
      </w:r>
      <w:r w:rsidRPr="00543D7B">
        <w:rPr>
          <w:rFonts w:eastAsia="PMingLiU"/>
          <w:spacing w:val="-6"/>
          <w:sz w:val="20"/>
          <w:lang w:val="en-US" w:eastAsia="zh-TW"/>
        </w:rPr>
        <w:t xml:space="preserve"> </w:t>
      </w: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w:t>
      </w:r>
      <w:r w:rsidRPr="00543D7B">
        <w:rPr>
          <w:rFonts w:eastAsia="PMingLiU"/>
          <w:spacing w:val="-6"/>
          <w:sz w:val="20"/>
          <w:lang w:val="en-US" w:eastAsia="zh-TW"/>
        </w:rPr>
        <w:t xml:space="preserve"> </w:t>
      </w:r>
      <w:r w:rsidRPr="00543D7B">
        <w:rPr>
          <w:rFonts w:eastAsia="PMingLiU"/>
          <w:sz w:val="20"/>
          <w:lang w:val="en-US" w:eastAsia="zh-TW"/>
        </w:rPr>
        <w:t>HE-MCS</w:t>
      </w:r>
      <w:r w:rsidRPr="00543D7B">
        <w:rPr>
          <w:rFonts w:eastAsia="PMingLiU"/>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proofErr w:type="spellStart"/>
      <w:r w:rsidRPr="00543D7B">
        <w:rPr>
          <w:rFonts w:eastAsia="PMingLiU"/>
          <w:i/>
          <w:iCs/>
          <w:sz w:val="20"/>
          <w:lang w:val="en-US" w:eastAsia="zh-TW"/>
        </w:rPr>
        <w:t>n</w:t>
      </w:r>
      <w:proofErr w:type="spellEnd"/>
      <w:r w:rsidRPr="00543D7B">
        <w:rPr>
          <w:rFonts w:eastAsia="PMingLiU"/>
          <w:i/>
          <w:iCs/>
          <w:spacing w:val="-5"/>
          <w:sz w:val="20"/>
          <w:lang w:val="en-US" w:eastAsia="zh-TW"/>
        </w:rPr>
        <w:t xml:space="preserve"> </w:t>
      </w:r>
      <w:r w:rsidRPr="00543D7B">
        <w:rPr>
          <w:rFonts w:eastAsia="PMingLiU"/>
          <w:sz w:val="20"/>
          <w:lang w:val="en-US" w:eastAsia="zh-TW"/>
        </w:rPr>
        <w:t>SS</w:t>
      </w:r>
      <w:r w:rsidRPr="00543D7B">
        <w:rPr>
          <w:rFonts w:eastAsia="PMingLiU"/>
          <w:spacing w:val="-7"/>
          <w:sz w:val="20"/>
          <w:lang w:val="en-US" w:eastAsia="zh-TW"/>
        </w:rPr>
        <w:t xml:space="preserve"> </w:t>
      </w:r>
      <w:r w:rsidRPr="00543D7B">
        <w:rPr>
          <w:rFonts w:eastAsia="PMingLiU"/>
          <w:sz w:val="20"/>
          <w:lang w:val="en-US" w:eastAsia="zh-TW"/>
        </w:rPr>
        <w:t>has</w:t>
      </w:r>
      <w:r w:rsidRPr="00543D7B">
        <w:rPr>
          <w:rFonts w:eastAsia="PMingLiU"/>
          <w:spacing w:val="-6"/>
          <w:sz w:val="20"/>
          <w:lang w:val="en-US" w:eastAsia="zh-TW"/>
        </w:rPr>
        <w:t xml:space="preserve"> </w:t>
      </w:r>
      <w:r w:rsidRPr="00543D7B">
        <w:rPr>
          <w:rFonts w:eastAsia="PMingLiU"/>
          <w:sz w:val="20"/>
          <w:lang w:val="en-US" w:eastAsia="zh-TW"/>
        </w:rPr>
        <w:t>a</w:t>
      </w:r>
      <w:r w:rsidRPr="00543D7B">
        <w:rPr>
          <w:rFonts w:eastAsia="PMingLiU"/>
          <w:spacing w:val="-6"/>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that</w:t>
      </w:r>
      <w:r w:rsidRPr="00543D7B">
        <w:rPr>
          <w:rFonts w:eastAsia="PMingLiU"/>
          <w:spacing w:val="-5"/>
          <w:sz w:val="20"/>
          <w:lang w:val="en-US" w:eastAsia="zh-TW"/>
        </w:rPr>
        <w:t xml:space="preserve"> </w:t>
      </w:r>
      <w:r w:rsidRPr="00543D7B">
        <w:rPr>
          <w:rFonts w:eastAsia="PMingLiU"/>
          <w:sz w:val="20"/>
          <w:lang w:val="en-US" w:eastAsia="zh-TW"/>
        </w:rPr>
        <w:t>indicates</w:t>
      </w:r>
      <w:r w:rsidRPr="00543D7B">
        <w:rPr>
          <w:rFonts w:eastAsia="PMingLiU"/>
          <w:spacing w:val="-5"/>
          <w:sz w:val="20"/>
          <w:lang w:val="en-US" w:eastAsia="zh-TW"/>
        </w:rPr>
        <w:t xml:space="preserve"> </w:t>
      </w:r>
      <w:r w:rsidRPr="00543D7B">
        <w:rPr>
          <w:rFonts w:eastAsia="PMingLiU"/>
          <w:sz w:val="20"/>
          <w:lang w:val="en-US" w:eastAsia="zh-TW"/>
        </w:rPr>
        <w:t>support</w:t>
      </w:r>
      <w:r w:rsidRPr="00543D7B">
        <w:rPr>
          <w:rFonts w:eastAsia="PMingLiU"/>
          <w:spacing w:val="-5"/>
          <w:sz w:val="20"/>
          <w:lang w:val="en-US" w:eastAsia="zh-TW"/>
        </w:rPr>
        <w:t xml:space="preserve"> </w:t>
      </w:r>
      <w:r w:rsidRPr="00543D7B">
        <w:rPr>
          <w:rFonts w:eastAsia="PMingLiU"/>
          <w:sz w:val="20"/>
          <w:lang w:val="en-US" w:eastAsia="zh-TW"/>
        </w:rPr>
        <w:t>for that HE-MCS or</w:t>
      </w:r>
    </w:p>
    <w:p w14:paraId="75CEFDF6" w14:textId="4CE5285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68" w:line="240" w:lineRule="exact"/>
        <w:ind w:right="996" w:hanging="440"/>
        <w:jc w:val="both"/>
        <w:rPr>
          <w:rFonts w:eastAsia="PMingLiU"/>
          <w:sz w:val="20"/>
          <w:lang w:val="en-US" w:eastAsia="zh-TW"/>
        </w:rPr>
      </w:pPr>
      <w:r w:rsidRPr="00543D7B">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6E4A2180" wp14:editId="2F03F6DC">
                <wp:simplePos x="0" y="0"/>
                <wp:positionH relativeFrom="page">
                  <wp:posOffset>6459220</wp:posOffset>
                </wp:positionH>
                <wp:positionV relativeFrom="paragraph">
                  <wp:posOffset>327660</wp:posOffset>
                </wp:positionV>
                <wp:extent cx="32385" cy="6350"/>
                <wp:effectExtent l="1270" t="0" r="444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CDA6" id="Freeform: Shape 6" o:spid="_x0000_s1026" style="position:absolute;margin-left:508.6pt;margin-top:25.8pt;width:2.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543D7B">
        <w:rPr>
          <w:rFonts w:eastAsia="PMingLiU"/>
          <w:sz w:val="20"/>
          <w:lang w:val="en-US" w:eastAsia="zh-TW"/>
        </w:rPr>
        <w:t xml:space="preserve">The maximum supported </w:t>
      </w:r>
      <w:r w:rsidRPr="00543D7B">
        <w:rPr>
          <w:rFonts w:eastAsia="PMingLiU"/>
          <w:i/>
          <w:iCs/>
          <w:sz w:val="20"/>
          <w:lang w:val="en-US" w:eastAsia="zh-TW"/>
        </w:rPr>
        <w:t>N</w:t>
      </w:r>
      <w:r w:rsidRPr="00543D7B">
        <w:rPr>
          <w:rFonts w:eastAsia="PMingLiU"/>
          <w:i/>
          <w:iCs/>
          <w:position w:val="-5"/>
          <w:sz w:val="16"/>
          <w:szCs w:val="16"/>
          <w:lang w:val="en-US" w:eastAsia="zh-TW"/>
        </w:rPr>
        <w:t xml:space="preserve">SS </w:t>
      </w:r>
      <w:r w:rsidRPr="00543D7B">
        <w:rPr>
          <w:rFonts w:eastAsia="PMingLiU"/>
          <w:sz w:val="20"/>
          <w:lang w:val="en-US" w:eastAsia="zh-TW"/>
        </w:rPr>
        <w:t>as indicated by the value of the Rx NSS field of the Operating Mode Notification</w:t>
      </w:r>
      <w:r w:rsidRPr="00543D7B">
        <w:rPr>
          <w:rFonts w:eastAsia="PMingLiU"/>
          <w:spacing w:val="-2"/>
          <w:sz w:val="20"/>
          <w:lang w:val="en-US" w:eastAsia="zh-TW"/>
        </w:rPr>
        <w:t xml:space="preserve"> </w:t>
      </w:r>
      <w:r w:rsidRPr="00543D7B">
        <w:rPr>
          <w:rFonts w:eastAsia="PMingLiU"/>
          <w:sz w:val="20"/>
          <w:lang w:val="en-US" w:eastAsia="zh-TW"/>
        </w:rPr>
        <w:t>frame</w:t>
      </w:r>
      <w:r w:rsidRPr="00543D7B">
        <w:rPr>
          <w:rFonts w:eastAsia="PMingLiU"/>
          <w:spacing w:val="-1"/>
          <w:sz w:val="20"/>
          <w:lang w:val="en-US" w:eastAsia="zh-TW"/>
        </w:rPr>
        <w:t xml:space="preserve"> </w:t>
      </w:r>
      <w:r w:rsidRPr="00543D7B">
        <w:rPr>
          <w:rFonts w:eastAsia="PMingLiU"/>
          <w:sz w:val="20"/>
          <w:u w:val="single"/>
          <w:lang w:val="en-US" w:eastAsia="zh-TW"/>
        </w:rPr>
        <w:t>or</w:t>
      </w:r>
      <w:r w:rsidRPr="00543D7B">
        <w:rPr>
          <w:rFonts w:eastAsia="PMingLiU"/>
          <w:spacing w:val="-2"/>
          <w:sz w:val="20"/>
          <w:u w:val="single"/>
          <w:lang w:val="en-US" w:eastAsia="zh-TW"/>
        </w:rPr>
        <w:t xml:space="preserve"> </w:t>
      </w:r>
      <w:r w:rsidRPr="00543D7B">
        <w:rPr>
          <w:rFonts w:eastAsia="PMingLiU"/>
          <w:sz w:val="20"/>
          <w:u w:val="single"/>
          <w:lang w:val="en-US" w:eastAsia="zh-TW"/>
        </w:rPr>
        <w:t>the</w:t>
      </w:r>
      <w:r w:rsidRPr="00543D7B">
        <w:rPr>
          <w:rFonts w:eastAsia="PMingLiU"/>
          <w:spacing w:val="-2"/>
          <w:sz w:val="20"/>
          <w:u w:val="single"/>
          <w:lang w:val="en-US" w:eastAsia="zh-TW"/>
        </w:rPr>
        <w:t xml:space="preserve"> </w:t>
      </w:r>
      <w:r w:rsidRPr="00543D7B">
        <w:rPr>
          <w:rFonts w:eastAsia="PMingLiU"/>
          <w:sz w:val="20"/>
          <w:u w:val="single"/>
          <w:lang w:val="en-US" w:eastAsia="zh-TW"/>
        </w:rPr>
        <w:t>Operating</w:t>
      </w:r>
      <w:r w:rsidRPr="00543D7B">
        <w:rPr>
          <w:rFonts w:eastAsia="PMingLiU"/>
          <w:spacing w:val="-2"/>
          <w:sz w:val="20"/>
          <w:u w:val="single"/>
          <w:lang w:val="en-US" w:eastAsia="zh-TW"/>
        </w:rPr>
        <w:t xml:space="preserve"> </w:t>
      </w:r>
      <w:r w:rsidRPr="00543D7B">
        <w:rPr>
          <w:rFonts w:eastAsia="PMingLiU"/>
          <w:sz w:val="20"/>
          <w:u w:val="single"/>
          <w:lang w:val="en-US" w:eastAsia="zh-TW"/>
        </w:rPr>
        <w:t>Mode</w:t>
      </w:r>
      <w:r w:rsidRPr="00543D7B">
        <w:rPr>
          <w:rFonts w:eastAsia="PMingLiU"/>
          <w:spacing w:val="-1"/>
          <w:sz w:val="20"/>
          <w:u w:val="single"/>
          <w:lang w:val="en-US" w:eastAsia="zh-TW"/>
        </w:rPr>
        <w:t xml:space="preserve"> </w:t>
      </w:r>
      <w:r w:rsidRPr="00543D7B">
        <w:rPr>
          <w:rFonts w:eastAsia="PMingLiU"/>
          <w:sz w:val="20"/>
          <w:u w:val="single"/>
          <w:lang w:val="en-US" w:eastAsia="zh-TW"/>
        </w:rPr>
        <w:t>Notification</w:t>
      </w:r>
      <w:r w:rsidRPr="00543D7B">
        <w:rPr>
          <w:rFonts w:eastAsia="PMingLiU"/>
          <w:spacing w:val="-2"/>
          <w:sz w:val="20"/>
          <w:u w:val="single"/>
          <w:lang w:val="en-US" w:eastAsia="zh-TW"/>
        </w:rPr>
        <w:t xml:space="preserve"> </w:t>
      </w:r>
      <w:r w:rsidRPr="00543D7B">
        <w:rPr>
          <w:rFonts w:eastAsia="PMingLiU"/>
          <w:sz w:val="20"/>
          <w:u w:val="single"/>
          <w:lang w:val="en-US" w:eastAsia="zh-TW"/>
        </w:rPr>
        <w:t>element</w:t>
      </w:r>
      <w:r w:rsidRPr="00543D7B">
        <w:rPr>
          <w:rFonts w:eastAsia="PMingLiU"/>
          <w:spacing w:val="-3"/>
          <w:sz w:val="20"/>
          <w:u w:val="single"/>
          <w:lang w:val="en-US" w:eastAsia="zh-TW"/>
        </w:rPr>
        <w:t xml:space="preserve"> </w:t>
      </w:r>
      <w:r w:rsidRPr="00543D7B">
        <w:rPr>
          <w:rFonts w:eastAsia="PMingLiU"/>
          <w:sz w:val="20"/>
          <w:lang w:val="en-US" w:eastAsia="zh-TW"/>
        </w:rPr>
        <w:t>if</w:t>
      </w:r>
      <w:r w:rsidRPr="00543D7B">
        <w:rPr>
          <w:rFonts w:eastAsia="PMingLiU"/>
          <w:spacing w:val="-2"/>
          <w:sz w:val="20"/>
          <w:lang w:val="en-US" w:eastAsia="zh-TW"/>
        </w:rPr>
        <w:t xml:space="preserve"> </w:t>
      </w:r>
      <w:r w:rsidRPr="00543D7B">
        <w:rPr>
          <w:rFonts w:eastAsia="PMingLiU"/>
          <w:sz w:val="20"/>
          <w:lang w:val="en-US" w:eastAsia="zh-TW"/>
        </w:rPr>
        <w:t>the</w:t>
      </w:r>
      <w:r w:rsidRPr="00543D7B">
        <w:rPr>
          <w:rFonts w:eastAsia="PMingLiU"/>
          <w:spacing w:val="-2"/>
          <w:sz w:val="20"/>
          <w:lang w:val="en-US" w:eastAsia="zh-TW"/>
        </w:rPr>
        <w:t xml:space="preserve"> </w:t>
      </w:r>
      <w:r w:rsidRPr="00543D7B">
        <w:rPr>
          <w:rFonts w:eastAsia="PMingLiU"/>
          <w:sz w:val="20"/>
          <w:lang w:val="en-US" w:eastAsia="zh-TW"/>
        </w:rPr>
        <w:t>value</w:t>
      </w:r>
      <w:r w:rsidRPr="00543D7B">
        <w:rPr>
          <w:rFonts w:eastAsia="PMingLiU"/>
          <w:spacing w:val="-2"/>
          <w:sz w:val="20"/>
          <w:lang w:val="en-US" w:eastAsia="zh-TW"/>
        </w:rPr>
        <w:t xml:space="preserve"> </w:t>
      </w:r>
      <w:r w:rsidRPr="00543D7B">
        <w:rPr>
          <w:rFonts w:eastAsia="PMingLiU"/>
          <w:sz w:val="20"/>
          <w:lang w:val="en-US" w:eastAsia="zh-TW"/>
        </w:rPr>
        <w:t>of</w:t>
      </w:r>
      <w:r w:rsidRPr="00543D7B">
        <w:rPr>
          <w:rFonts w:eastAsia="PMingLiU"/>
          <w:spacing w:val="-2"/>
          <w:sz w:val="20"/>
          <w:lang w:val="en-US" w:eastAsia="zh-TW"/>
        </w:rPr>
        <w:t xml:space="preserve"> </w:t>
      </w:r>
      <w:r w:rsidRPr="00543D7B">
        <w:rPr>
          <w:rFonts w:eastAsia="PMingLiU"/>
          <w:sz w:val="20"/>
          <w:lang w:val="en-US" w:eastAsia="zh-TW"/>
        </w:rPr>
        <w:t>Rx</w:t>
      </w:r>
      <w:r w:rsidRPr="00543D7B">
        <w:rPr>
          <w:rFonts w:eastAsia="PMingLiU"/>
          <w:spacing w:val="-2"/>
          <w:sz w:val="20"/>
          <w:lang w:val="en-US" w:eastAsia="zh-TW"/>
        </w:rPr>
        <w:t xml:space="preserve"> </w:t>
      </w:r>
      <w:r w:rsidRPr="00543D7B">
        <w:rPr>
          <w:rFonts w:eastAsia="PMingLiU"/>
          <w:sz w:val="20"/>
          <w:lang w:val="en-US" w:eastAsia="zh-TW"/>
        </w:rPr>
        <w:t>NSS</w:t>
      </w:r>
      <w:r w:rsidRPr="00543D7B">
        <w:rPr>
          <w:rFonts w:eastAsia="PMingLiU"/>
          <w:spacing w:val="-2"/>
          <w:sz w:val="20"/>
          <w:lang w:val="en-US" w:eastAsia="zh-TW"/>
        </w:rPr>
        <w:t xml:space="preserve"> </w:t>
      </w:r>
      <w:r w:rsidRPr="00543D7B">
        <w:rPr>
          <w:rFonts w:eastAsia="PMingLiU"/>
          <w:sz w:val="20"/>
          <w:lang w:val="en-US" w:eastAsia="zh-TW"/>
        </w:rPr>
        <w:t>Type</w:t>
      </w:r>
      <w:r w:rsidRPr="00543D7B">
        <w:rPr>
          <w:rFonts w:eastAsia="PMingLiU"/>
          <w:spacing w:val="-2"/>
          <w:sz w:val="20"/>
          <w:lang w:val="en-US" w:eastAsia="zh-TW"/>
        </w:rPr>
        <w:t xml:space="preserve"> </w:t>
      </w:r>
      <w:r w:rsidRPr="00543D7B">
        <w:rPr>
          <w:rFonts w:eastAsia="PMingLiU"/>
          <w:sz w:val="20"/>
          <w:lang w:val="en-US" w:eastAsia="zh-TW"/>
        </w:rPr>
        <w:t>is</w:t>
      </w:r>
      <w:r w:rsidRPr="00543D7B">
        <w:rPr>
          <w:rFonts w:eastAsia="PMingLiU"/>
          <w:spacing w:val="-2"/>
          <w:sz w:val="20"/>
          <w:lang w:val="en-US" w:eastAsia="zh-TW"/>
        </w:rPr>
        <w:t xml:space="preserve"> </w:t>
      </w:r>
      <w:r w:rsidRPr="00543D7B">
        <w:rPr>
          <w:rFonts w:eastAsia="PMingLiU"/>
          <w:sz w:val="20"/>
          <w:lang w:val="en-US" w:eastAsia="zh-TW"/>
        </w:rPr>
        <w:t>0,</w:t>
      </w:r>
      <w:r w:rsidRPr="00543D7B">
        <w:rPr>
          <w:rFonts w:eastAsia="PMingLiU"/>
          <w:spacing w:val="-2"/>
          <w:sz w:val="20"/>
          <w:lang w:val="en-US" w:eastAsia="zh-TW"/>
        </w:rPr>
        <w:t xml:space="preserve"> </w:t>
      </w:r>
      <w:r w:rsidRPr="00543D7B">
        <w:rPr>
          <w:rFonts w:eastAsia="PMingLiU"/>
          <w:sz w:val="20"/>
          <w:lang w:val="en-US" w:eastAsia="zh-TW"/>
        </w:rPr>
        <w:t xml:space="preserve">or </w:t>
      </w:r>
      <w:r w:rsidRPr="00543D7B">
        <w:rPr>
          <w:rFonts w:eastAsia="PMingLiU"/>
          <w:sz w:val="20"/>
          <w:u w:val="single"/>
          <w:lang w:val="en-US" w:eastAsia="zh-TW"/>
        </w:rPr>
        <w:t xml:space="preserve">by the value of the Rx NSS field </w:t>
      </w:r>
      <w:r w:rsidRPr="00543D7B">
        <w:rPr>
          <w:rFonts w:eastAsia="PMingLiU"/>
          <w:sz w:val="20"/>
          <w:lang w:val="en-US" w:eastAsia="zh-TW"/>
        </w:rPr>
        <w:t>of the OM Control subfield</w:t>
      </w:r>
      <w:r w:rsidRPr="00543D7B">
        <w:rPr>
          <w:rFonts w:eastAsia="PMingLiU"/>
          <w:sz w:val="20"/>
          <w:u w:val="single"/>
          <w:lang w:val="en-US" w:eastAsia="zh-TW"/>
        </w:rPr>
        <w:t xml:space="preserve"> if EHT OM Control subfield is not</w:t>
      </w:r>
      <w:r w:rsidRPr="00543D7B">
        <w:rPr>
          <w:rFonts w:eastAsia="PMingLiU"/>
          <w:sz w:val="20"/>
          <w:lang w:val="en-US" w:eastAsia="zh-TW"/>
        </w:rPr>
        <w:t xml:space="preserve"> </w:t>
      </w:r>
      <w:r w:rsidRPr="00543D7B">
        <w:rPr>
          <w:rFonts w:eastAsia="PMingLiU"/>
          <w:sz w:val="20"/>
          <w:u w:val="single"/>
          <w:lang w:val="en-US" w:eastAsia="zh-TW"/>
        </w:rPr>
        <w:t>present in the same A-Control field, or by the value of the Rx NSS Extension field of the EHT OM</w:t>
      </w:r>
      <w:r w:rsidRPr="00543D7B">
        <w:rPr>
          <w:rFonts w:eastAsia="PMingLiU"/>
          <w:sz w:val="20"/>
          <w:lang w:val="en-US" w:eastAsia="zh-TW"/>
        </w:rPr>
        <w:t xml:space="preserve"> </w:t>
      </w:r>
      <w:r w:rsidRPr="00543D7B">
        <w:rPr>
          <w:rFonts w:eastAsia="PMingLiU"/>
          <w:sz w:val="20"/>
          <w:u w:val="single"/>
          <w:lang w:val="en-US" w:eastAsia="zh-TW"/>
        </w:rPr>
        <w:t>Control subfield combined with the value of the Rx NSS field of the OM Control subfield</w:t>
      </w:r>
      <w:ins w:id="35" w:author="Huang, Po-kai" w:date="2023-03-07T11:51:00Z">
        <w:r w:rsidR="00E8595D">
          <w:rPr>
            <w:rFonts w:eastAsia="PMingLiU"/>
            <w:sz w:val="20"/>
            <w:u w:val="single"/>
            <w:lang w:val="en-US" w:eastAsia="zh-TW"/>
          </w:rPr>
          <w:t xml:space="preserve"> </w:t>
        </w:r>
        <w:r w:rsidR="00E8595D">
          <w:rPr>
            <w:rFonts w:eastAsia="PMingLiU"/>
            <w:spacing w:val="-5"/>
            <w:sz w:val="20"/>
            <w:lang w:val="en-US" w:eastAsia="zh-TW"/>
          </w:rPr>
          <w:t>i</w:t>
        </w:r>
        <w:r w:rsidR="00E8595D" w:rsidRPr="006D3E74">
          <w:rPr>
            <w:rFonts w:eastAsia="PMingLiU"/>
            <w:sz w:val="20"/>
            <w:u w:val="single"/>
            <w:lang w:val="en-US" w:eastAsia="zh-TW"/>
          </w:rPr>
          <w:t>f</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EHT</w:t>
        </w:r>
        <w:r w:rsidR="00E8595D" w:rsidRPr="006D3E74">
          <w:rPr>
            <w:rFonts w:eastAsia="PMingLiU"/>
            <w:spacing w:val="-7"/>
            <w:sz w:val="20"/>
            <w:u w:val="single"/>
            <w:lang w:val="en-US" w:eastAsia="zh-TW"/>
          </w:rPr>
          <w:t xml:space="preserve"> </w:t>
        </w:r>
        <w:r w:rsidR="00E8595D" w:rsidRPr="006D3E74">
          <w:rPr>
            <w:rFonts w:eastAsia="PMingLiU"/>
            <w:sz w:val="20"/>
            <w:u w:val="single"/>
            <w:lang w:val="en-US" w:eastAsia="zh-TW"/>
          </w:rPr>
          <w:t>OM</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subfield</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is</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present</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in</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the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same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A-Control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field</w:t>
        </w:r>
        <w:r w:rsidR="00E8595D">
          <w:rPr>
            <w:rFonts w:eastAsia="PMingLiU"/>
            <w:sz w:val="20"/>
            <w:u w:val="single"/>
            <w:lang w:val="en-US" w:eastAsia="zh-TW"/>
          </w:rPr>
          <w:t>(#17557)</w:t>
        </w:r>
      </w:ins>
      <w:r w:rsidRPr="00543D7B">
        <w:rPr>
          <w:rFonts w:eastAsia="PMingLiU"/>
          <w:sz w:val="20"/>
          <w:u w:val="single"/>
          <w:lang w:val="en-US" w:eastAsia="zh-TW"/>
        </w:rPr>
        <w:t>.</w:t>
      </w:r>
    </w:p>
    <w:p w14:paraId="20F1BDE1" w14:textId="77777777" w:rsidR="00543D7B" w:rsidRPr="00543D7B" w:rsidRDefault="00543D7B" w:rsidP="00543D7B">
      <w:pPr>
        <w:widowControl w:val="0"/>
        <w:kinsoku w:val="0"/>
        <w:overflowPunct w:val="0"/>
        <w:autoSpaceDE w:val="0"/>
        <w:autoSpaceDN w:val="0"/>
        <w:adjustRightInd w:val="0"/>
        <w:spacing w:before="9"/>
        <w:rPr>
          <w:rFonts w:eastAsia="PMingLiU"/>
          <w:sz w:val="12"/>
          <w:szCs w:val="12"/>
          <w:lang w:val="en-US" w:eastAsia="zh-TW"/>
        </w:rPr>
      </w:pPr>
    </w:p>
    <w:p w14:paraId="750E2FC9" w14:textId="77777777" w:rsidR="00543D7B" w:rsidRPr="00543D7B" w:rsidRDefault="00543D7B" w:rsidP="00543D7B">
      <w:pPr>
        <w:widowControl w:val="0"/>
        <w:kinsoku w:val="0"/>
        <w:overflowPunct w:val="0"/>
        <w:autoSpaceDE w:val="0"/>
        <w:autoSpaceDN w:val="0"/>
        <w:adjustRightInd w:val="0"/>
        <w:spacing w:before="91"/>
        <w:ind w:left="1000"/>
        <w:outlineLvl w:val="1"/>
        <w:rPr>
          <w:rFonts w:eastAsia="PMingLiU"/>
          <w:b/>
          <w:bCs/>
          <w:i/>
          <w:iCs/>
          <w:spacing w:val="-2"/>
          <w:sz w:val="22"/>
          <w:szCs w:val="22"/>
          <w:lang w:val="en-US" w:eastAsia="zh-TW"/>
        </w:rPr>
      </w:pPr>
      <w:r w:rsidRPr="00543D7B">
        <w:rPr>
          <w:rFonts w:eastAsia="PMingLiU"/>
          <w:b/>
          <w:bCs/>
          <w:i/>
          <w:iCs/>
          <w:sz w:val="22"/>
          <w:szCs w:val="22"/>
          <w:lang w:val="en-US" w:eastAsia="zh-TW"/>
        </w:rPr>
        <w:t>Change</w:t>
      </w:r>
      <w:r w:rsidRPr="00543D7B">
        <w:rPr>
          <w:rFonts w:eastAsia="PMingLiU"/>
          <w:b/>
          <w:bCs/>
          <w:i/>
          <w:iCs/>
          <w:spacing w:val="-9"/>
          <w:sz w:val="22"/>
          <w:szCs w:val="22"/>
          <w:lang w:val="en-US" w:eastAsia="zh-TW"/>
        </w:rPr>
        <w:t xml:space="preserve"> </w:t>
      </w:r>
      <w:r w:rsidRPr="00543D7B">
        <w:rPr>
          <w:rFonts w:eastAsia="PMingLiU"/>
          <w:b/>
          <w:bCs/>
          <w:i/>
          <w:iCs/>
          <w:sz w:val="22"/>
          <w:szCs w:val="22"/>
          <w:lang w:val="en-US" w:eastAsia="zh-TW"/>
        </w:rPr>
        <w:t>the</w:t>
      </w:r>
      <w:r w:rsidRPr="00543D7B">
        <w:rPr>
          <w:rFonts w:eastAsia="PMingLiU"/>
          <w:b/>
          <w:bCs/>
          <w:i/>
          <w:iCs/>
          <w:spacing w:val="-7"/>
          <w:sz w:val="22"/>
          <w:szCs w:val="22"/>
          <w:lang w:val="en-US" w:eastAsia="zh-TW"/>
        </w:rPr>
        <w:t xml:space="preserve"> </w:t>
      </w:r>
      <w:r w:rsidRPr="00543D7B">
        <w:rPr>
          <w:rFonts w:eastAsia="PMingLiU"/>
          <w:b/>
          <w:bCs/>
          <w:i/>
          <w:iCs/>
          <w:sz w:val="22"/>
          <w:szCs w:val="22"/>
          <w:lang w:val="en-US" w:eastAsia="zh-TW"/>
        </w:rPr>
        <w:t>second</w:t>
      </w:r>
      <w:r w:rsidRPr="00543D7B">
        <w:rPr>
          <w:rFonts w:eastAsia="PMingLiU"/>
          <w:b/>
          <w:bCs/>
          <w:i/>
          <w:iCs/>
          <w:spacing w:val="-9"/>
          <w:sz w:val="22"/>
          <w:szCs w:val="22"/>
          <w:lang w:val="en-US" w:eastAsia="zh-TW"/>
        </w:rPr>
        <w:t xml:space="preserve"> </w:t>
      </w:r>
      <w:r w:rsidRPr="00543D7B">
        <w:rPr>
          <w:rFonts w:eastAsia="PMingLiU"/>
          <w:b/>
          <w:bCs/>
          <w:i/>
          <w:iCs/>
          <w:sz w:val="22"/>
          <w:szCs w:val="22"/>
          <w:lang w:val="en-US" w:eastAsia="zh-TW"/>
        </w:rPr>
        <w:t>last</w:t>
      </w:r>
      <w:r w:rsidRPr="00543D7B">
        <w:rPr>
          <w:rFonts w:eastAsia="PMingLiU"/>
          <w:b/>
          <w:bCs/>
          <w:i/>
          <w:iCs/>
          <w:spacing w:val="-9"/>
          <w:sz w:val="22"/>
          <w:szCs w:val="22"/>
          <w:lang w:val="en-US" w:eastAsia="zh-TW"/>
        </w:rPr>
        <w:t xml:space="preserve"> </w:t>
      </w:r>
      <w:r w:rsidRPr="00543D7B">
        <w:rPr>
          <w:rFonts w:eastAsia="PMingLiU"/>
          <w:b/>
          <w:bCs/>
          <w:i/>
          <w:iCs/>
          <w:sz w:val="22"/>
          <w:szCs w:val="22"/>
          <w:lang w:val="en-US" w:eastAsia="zh-TW"/>
        </w:rPr>
        <w:t>paragraph</w:t>
      </w:r>
      <w:r w:rsidRPr="00543D7B">
        <w:rPr>
          <w:rFonts w:eastAsia="PMingLiU"/>
          <w:b/>
          <w:bCs/>
          <w:i/>
          <w:iCs/>
          <w:spacing w:val="-8"/>
          <w:sz w:val="22"/>
          <w:szCs w:val="22"/>
          <w:lang w:val="en-US" w:eastAsia="zh-TW"/>
        </w:rPr>
        <w:t xml:space="preserve"> </w:t>
      </w:r>
      <w:r w:rsidRPr="00543D7B">
        <w:rPr>
          <w:rFonts w:eastAsia="PMingLiU"/>
          <w:b/>
          <w:bCs/>
          <w:i/>
          <w:iCs/>
          <w:sz w:val="22"/>
          <w:szCs w:val="22"/>
          <w:lang w:val="en-US" w:eastAsia="zh-TW"/>
        </w:rPr>
        <w:t>as</w:t>
      </w:r>
      <w:r w:rsidRPr="00543D7B">
        <w:rPr>
          <w:rFonts w:eastAsia="PMingLiU"/>
          <w:b/>
          <w:bCs/>
          <w:i/>
          <w:iCs/>
          <w:spacing w:val="-9"/>
          <w:sz w:val="22"/>
          <w:szCs w:val="22"/>
          <w:lang w:val="en-US" w:eastAsia="zh-TW"/>
        </w:rPr>
        <w:t xml:space="preserve"> </w:t>
      </w:r>
      <w:r w:rsidRPr="00543D7B">
        <w:rPr>
          <w:rFonts w:eastAsia="PMingLiU"/>
          <w:b/>
          <w:bCs/>
          <w:i/>
          <w:iCs/>
          <w:spacing w:val="-2"/>
          <w:sz w:val="22"/>
          <w:szCs w:val="22"/>
          <w:lang w:val="en-US" w:eastAsia="zh-TW"/>
        </w:rPr>
        <w:t>follows:</w:t>
      </w:r>
    </w:p>
    <w:p w14:paraId="3C4C2410" w14:textId="77777777" w:rsidR="00543D7B" w:rsidRPr="00543D7B" w:rsidRDefault="00543D7B" w:rsidP="00543D7B">
      <w:pPr>
        <w:widowControl w:val="0"/>
        <w:kinsoku w:val="0"/>
        <w:overflowPunct w:val="0"/>
        <w:autoSpaceDE w:val="0"/>
        <w:autoSpaceDN w:val="0"/>
        <w:adjustRightInd w:val="0"/>
        <w:spacing w:before="3"/>
        <w:rPr>
          <w:rFonts w:eastAsia="PMingLiU"/>
          <w:b/>
          <w:bCs/>
          <w:i/>
          <w:iCs/>
          <w:sz w:val="22"/>
          <w:szCs w:val="22"/>
          <w:lang w:val="en-US" w:eastAsia="zh-TW"/>
        </w:rPr>
      </w:pPr>
    </w:p>
    <w:p w14:paraId="50103EF8" w14:textId="77777777" w:rsidR="00543D7B" w:rsidRPr="00543D7B" w:rsidRDefault="00543D7B" w:rsidP="00543D7B">
      <w:pPr>
        <w:widowControl w:val="0"/>
        <w:kinsoku w:val="0"/>
        <w:overflowPunct w:val="0"/>
        <w:autoSpaceDE w:val="0"/>
        <w:autoSpaceDN w:val="0"/>
        <w:adjustRightInd w:val="0"/>
        <w:ind w:left="1000"/>
        <w:rPr>
          <w:rFonts w:eastAsia="PMingLiU"/>
          <w:spacing w:val="-5"/>
          <w:sz w:val="20"/>
          <w:lang w:val="en-US" w:eastAsia="zh-TW"/>
        </w:rPr>
      </w:pP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maximum</w:t>
      </w:r>
      <w:r w:rsidRPr="00543D7B">
        <w:rPr>
          <w:rFonts w:eastAsia="PMingLiU"/>
          <w:spacing w:val="-3"/>
          <w:sz w:val="20"/>
          <w:lang w:val="en-US" w:eastAsia="zh-TW"/>
        </w:rPr>
        <w:t xml:space="preserve"> </w:t>
      </w:r>
      <w:r w:rsidRPr="00543D7B">
        <w:rPr>
          <w:rFonts w:eastAsia="PMingLiU"/>
          <w:sz w:val="20"/>
          <w:lang w:val="en-US" w:eastAsia="zh-TW"/>
        </w:rPr>
        <w:t>transmit</w:t>
      </w:r>
      <w:r w:rsidRPr="00543D7B">
        <w:rPr>
          <w:rFonts w:eastAsia="PMingLiU"/>
          <w:spacing w:val="-4"/>
          <w:sz w:val="20"/>
          <w:lang w:val="en-US" w:eastAsia="zh-TW"/>
        </w:rPr>
        <w:t xml:space="preserve"> </w:t>
      </w:r>
      <w:r w:rsidRPr="00543D7B">
        <w:rPr>
          <w:rFonts w:eastAsia="PMingLiU"/>
          <w:i/>
          <w:iCs/>
          <w:sz w:val="20"/>
          <w:lang w:val="en-US" w:eastAsia="zh-TW"/>
        </w:rPr>
        <w:t>N</w:t>
      </w:r>
      <w:r w:rsidRPr="00543D7B">
        <w:rPr>
          <w:rFonts w:eastAsia="PMingLiU"/>
          <w:i/>
          <w:iCs/>
          <w:position w:val="-5"/>
          <w:sz w:val="16"/>
          <w:szCs w:val="16"/>
          <w:lang w:val="en-US" w:eastAsia="zh-TW"/>
        </w:rPr>
        <w:t>SS</w:t>
      </w:r>
      <w:r w:rsidRPr="00543D7B">
        <w:rPr>
          <w:rFonts w:eastAsia="PMingLiU"/>
          <w:i/>
          <w:iCs/>
          <w:spacing w:val="8"/>
          <w:position w:val="-5"/>
          <w:sz w:val="16"/>
          <w:szCs w:val="16"/>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a</w:t>
      </w:r>
      <w:r w:rsidRPr="00543D7B">
        <w:rPr>
          <w:rFonts w:eastAsia="PMingLiU"/>
          <w:spacing w:val="-3"/>
          <w:sz w:val="20"/>
          <w:lang w:val="en-US" w:eastAsia="zh-TW"/>
        </w:rPr>
        <w:t xml:space="preserve"> </w:t>
      </w:r>
      <w:r w:rsidRPr="00543D7B">
        <w:rPr>
          <w:rFonts w:eastAsia="PMingLiU"/>
          <w:sz w:val="20"/>
          <w:lang w:val="en-US" w:eastAsia="zh-TW"/>
        </w:rPr>
        <w:t>given</w:t>
      </w:r>
      <w:r w:rsidRPr="00543D7B">
        <w:rPr>
          <w:rFonts w:eastAsia="PMingLiU"/>
          <w:spacing w:val="-3"/>
          <w:sz w:val="20"/>
          <w:lang w:val="en-US" w:eastAsia="zh-TW"/>
        </w:rPr>
        <w:t xml:space="preserve"> </w:t>
      </w:r>
      <w:r w:rsidRPr="00543D7B">
        <w:rPr>
          <w:rFonts w:eastAsia="PMingLiU"/>
          <w:sz w:val="20"/>
          <w:lang w:val="en-US" w:eastAsia="zh-TW"/>
        </w:rPr>
        <w:t>HE-MCS</w:t>
      </w:r>
      <w:r w:rsidRPr="00543D7B">
        <w:rPr>
          <w:rFonts w:eastAsia="PMingLiU"/>
          <w:spacing w:val="-5"/>
          <w:sz w:val="20"/>
          <w:lang w:val="en-US" w:eastAsia="zh-TW"/>
        </w:rPr>
        <w:t xml:space="preserve"> </w:t>
      </w:r>
      <w:r w:rsidRPr="00543D7B">
        <w:rPr>
          <w:rFonts w:eastAsia="PMingLiU"/>
          <w:sz w:val="20"/>
          <w:lang w:val="en-US" w:eastAsia="zh-TW"/>
        </w:rPr>
        <w:t>is</w:t>
      </w:r>
      <w:r w:rsidRPr="00543D7B">
        <w:rPr>
          <w:rFonts w:eastAsia="PMingLiU"/>
          <w:spacing w:val="-3"/>
          <w:sz w:val="20"/>
          <w:lang w:val="en-US" w:eastAsia="zh-TW"/>
        </w:rPr>
        <w:t xml:space="preserve"> </w:t>
      </w:r>
      <w:r w:rsidRPr="00543D7B">
        <w:rPr>
          <w:rFonts w:eastAsia="PMingLiU"/>
          <w:sz w:val="20"/>
          <w:lang w:val="en-US" w:eastAsia="zh-TW"/>
        </w:rPr>
        <w:t>equal</w:t>
      </w:r>
      <w:r w:rsidRPr="00543D7B">
        <w:rPr>
          <w:rFonts w:eastAsia="PMingLiU"/>
          <w:spacing w:val="-4"/>
          <w:sz w:val="20"/>
          <w:lang w:val="en-US" w:eastAsia="zh-TW"/>
        </w:rPr>
        <w:t xml:space="preserve"> </w:t>
      </w:r>
      <w:r w:rsidRPr="00543D7B">
        <w:rPr>
          <w:rFonts w:eastAsia="PMingLiU"/>
          <w:sz w:val="20"/>
          <w:lang w:val="en-US" w:eastAsia="zh-TW"/>
        </w:rPr>
        <w:t>to</w:t>
      </w:r>
      <w:r w:rsidRPr="00543D7B">
        <w:rPr>
          <w:rFonts w:eastAsia="PMingLiU"/>
          <w:spacing w:val="-3"/>
          <w:sz w:val="20"/>
          <w:lang w:val="en-US" w:eastAsia="zh-TW"/>
        </w:rPr>
        <w:t xml:space="preserve"> </w:t>
      </w: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smaller</w:t>
      </w:r>
      <w:r w:rsidRPr="00543D7B">
        <w:rPr>
          <w:rFonts w:eastAsia="PMingLiU"/>
          <w:spacing w:val="-3"/>
          <w:sz w:val="20"/>
          <w:lang w:val="en-US" w:eastAsia="zh-TW"/>
        </w:rPr>
        <w:t xml:space="preserve"> </w:t>
      </w:r>
      <w:r w:rsidRPr="00543D7B">
        <w:rPr>
          <w:rFonts w:eastAsia="PMingLiU"/>
          <w:spacing w:val="-5"/>
          <w:sz w:val="20"/>
          <w:lang w:val="en-US" w:eastAsia="zh-TW"/>
        </w:rPr>
        <w:t>of</w:t>
      </w:r>
    </w:p>
    <w:p w14:paraId="1A4CA309" w14:textId="7777777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40" w:line="249" w:lineRule="auto"/>
        <w:ind w:right="997" w:hanging="440"/>
        <w:rPr>
          <w:rFonts w:eastAsia="PMingLiU"/>
          <w:sz w:val="20"/>
          <w:lang w:val="en-US" w:eastAsia="zh-TW"/>
        </w:rPr>
      </w:pP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maximum</w:t>
      </w:r>
      <w:r w:rsidRPr="00543D7B">
        <w:rPr>
          <w:rFonts w:eastAsia="PMingLiU"/>
          <w:spacing w:val="-4"/>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of</w:t>
      </w:r>
      <w:r w:rsidRPr="00543D7B">
        <w:rPr>
          <w:rFonts w:eastAsia="PMingLiU"/>
          <w:spacing w:val="-7"/>
          <w:sz w:val="20"/>
          <w:lang w:val="en-US" w:eastAsia="zh-TW"/>
        </w:rPr>
        <w:t xml:space="preserve"> </w:t>
      </w:r>
      <w:r w:rsidRPr="00543D7B">
        <w:rPr>
          <w:rFonts w:eastAsia="PMingLiU"/>
          <w:i/>
          <w:iCs/>
          <w:sz w:val="20"/>
          <w:lang w:val="en-US" w:eastAsia="zh-TW"/>
        </w:rPr>
        <w:t>n</w:t>
      </w:r>
      <w:r w:rsidRPr="00543D7B">
        <w:rPr>
          <w:rFonts w:eastAsia="PMingLiU"/>
          <w:i/>
          <w:iCs/>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which</w:t>
      </w:r>
      <w:r w:rsidRPr="00543D7B">
        <w:rPr>
          <w:rFonts w:eastAsia="PMingLiU"/>
          <w:spacing w:val="-6"/>
          <w:sz w:val="20"/>
          <w:lang w:val="en-US" w:eastAsia="zh-TW"/>
        </w:rPr>
        <w:t xml:space="preserve"> </w:t>
      </w: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w:t>
      </w:r>
      <w:r w:rsidRPr="00543D7B">
        <w:rPr>
          <w:rFonts w:eastAsia="PMingLiU"/>
          <w:spacing w:val="-6"/>
          <w:sz w:val="20"/>
          <w:lang w:val="en-US" w:eastAsia="zh-TW"/>
        </w:rPr>
        <w:t xml:space="preserve"> </w:t>
      </w:r>
      <w:r w:rsidRPr="00543D7B">
        <w:rPr>
          <w:rFonts w:eastAsia="PMingLiU"/>
          <w:sz w:val="20"/>
          <w:lang w:val="en-US" w:eastAsia="zh-TW"/>
        </w:rPr>
        <w:t>HE-MCS</w:t>
      </w:r>
      <w:r w:rsidRPr="00543D7B">
        <w:rPr>
          <w:rFonts w:eastAsia="PMingLiU"/>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proofErr w:type="spellStart"/>
      <w:r w:rsidRPr="00543D7B">
        <w:rPr>
          <w:rFonts w:eastAsia="PMingLiU"/>
          <w:i/>
          <w:iCs/>
          <w:sz w:val="20"/>
          <w:lang w:val="en-US" w:eastAsia="zh-TW"/>
        </w:rPr>
        <w:t>n</w:t>
      </w:r>
      <w:proofErr w:type="spellEnd"/>
      <w:r w:rsidRPr="00543D7B">
        <w:rPr>
          <w:rFonts w:eastAsia="PMingLiU"/>
          <w:i/>
          <w:iCs/>
          <w:spacing w:val="-5"/>
          <w:sz w:val="20"/>
          <w:lang w:val="en-US" w:eastAsia="zh-TW"/>
        </w:rPr>
        <w:t xml:space="preserve"> </w:t>
      </w:r>
      <w:r w:rsidRPr="00543D7B">
        <w:rPr>
          <w:rFonts w:eastAsia="PMingLiU"/>
          <w:sz w:val="20"/>
          <w:lang w:val="en-US" w:eastAsia="zh-TW"/>
        </w:rPr>
        <w:t>SS</w:t>
      </w:r>
      <w:r w:rsidRPr="00543D7B">
        <w:rPr>
          <w:rFonts w:eastAsia="PMingLiU"/>
          <w:spacing w:val="-7"/>
          <w:sz w:val="20"/>
          <w:lang w:val="en-US" w:eastAsia="zh-TW"/>
        </w:rPr>
        <w:t xml:space="preserve"> </w:t>
      </w:r>
      <w:r w:rsidRPr="00543D7B">
        <w:rPr>
          <w:rFonts w:eastAsia="PMingLiU"/>
          <w:sz w:val="20"/>
          <w:lang w:val="en-US" w:eastAsia="zh-TW"/>
        </w:rPr>
        <w:t>has</w:t>
      </w:r>
      <w:r w:rsidRPr="00543D7B">
        <w:rPr>
          <w:rFonts w:eastAsia="PMingLiU"/>
          <w:spacing w:val="-6"/>
          <w:sz w:val="20"/>
          <w:lang w:val="en-US" w:eastAsia="zh-TW"/>
        </w:rPr>
        <w:t xml:space="preserve"> </w:t>
      </w:r>
      <w:r w:rsidRPr="00543D7B">
        <w:rPr>
          <w:rFonts w:eastAsia="PMingLiU"/>
          <w:sz w:val="20"/>
          <w:lang w:val="en-US" w:eastAsia="zh-TW"/>
        </w:rPr>
        <w:t>a</w:t>
      </w:r>
      <w:r w:rsidRPr="00543D7B">
        <w:rPr>
          <w:rFonts w:eastAsia="PMingLiU"/>
          <w:spacing w:val="-6"/>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that</w:t>
      </w:r>
      <w:r w:rsidRPr="00543D7B">
        <w:rPr>
          <w:rFonts w:eastAsia="PMingLiU"/>
          <w:spacing w:val="-5"/>
          <w:sz w:val="20"/>
          <w:lang w:val="en-US" w:eastAsia="zh-TW"/>
        </w:rPr>
        <w:t xml:space="preserve"> </w:t>
      </w:r>
      <w:r w:rsidRPr="00543D7B">
        <w:rPr>
          <w:rFonts w:eastAsia="PMingLiU"/>
          <w:sz w:val="20"/>
          <w:lang w:val="en-US" w:eastAsia="zh-TW"/>
        </w:rPr>
        <w:t>indicates</w:t>
      </w:r>
      <w:r w:rsidRPr="00543D7B">
        <w:rPr>
          <w:rFonts w:eastAsia="PMingLiU"/>
          <w:spacing w:val="-5"/>
          <w:sz w:val="20"/>
          <w:lang w:val="en-US" w:eastAsia="zh-TW"/>
        </w:rPr>
        <w:t xml:space="preserve"> </w:t>
      </w:r>
      <w:r w:rsidRPr="00543D7B">
        <w:rPr>
          <w:rFonts w:eastAsia="PMingLiU"/>
          <w:sz w:val="20"/>
          <w:lang w:val="en-US" w:eastAsia="zh-TW"/>
        </w:rPr>
        <w:t>support</w:t>
      </w:r>
      <w:r w:rsidRPr="00543D7B">
        <w:rPr>
          <w:rFonts w:eastAsia="PMingLiU"/>
          <w:spacing w:val="-5"/>
          <w:sz w:val="20"/>
          <w:lang w:val="en-US" w:eastAsia="zh-TW"/>
        </w:rPr>
        <w:t xml:space="preserve"> </w:t>
      </w:r>
      <w:r w:rsidRPr="00543D7B">
        <w:rPr>
          <w:rFonts w:eastAsia="PMingLiU"/>
          <w:sz w:val="20"/>
          <w:lang w:val="en-US" w:eastAsia="zh-TW"/>
        </w:rPr>
        <w:t>for that HE-MCS (0, 1, or 2 for HE-MCS 0–7, 1 or 2 for HE-MCS 8–9, 2 for HE-MCS 10–11) or</w:t>
      </w:r>
    </w:p>
    <w:p w14:paraId="09175C2D" w14:textId="4AF9065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73" w:line="249" w:lineRule="auto"/>
        <w:ind w:right="996" w:hanging="440"/>
        <w:rPr>
          <w:rFonts w:eastAsia="PMingLiU"/>
          <w:spacing w:val="15"/>
          <w:sz w:val="20"/>
          <w:lang w:val="en-US" w:eastAsia="zh-TW"/>
        </w:rPr>
      </w:pPr>
      <w:r w:rsidRPr="00543D7B">
        <w:rPr>
          <w:rFonts w:eastAsia="PMingLiU"/>
          <w:sz w:val="20"/>
          <w:lang w:val="en-US" w:eastAsia="zh-TW"/>
        </w:rPr>
        <w:t>The maximum supported NSTS as indicated by the value of the Tx NSTS field of the OM Control subfield</w:t>
      </w:r>
      <w:r w:rsidRPr="00543D7B">
        <w:rPr>
          <w:rFonts w:eastAsia="PMingLiU"/>
          <w:spacing w:val="16"/>
          <w:sz w:val="20"/>
          <w:lang w:val="en-US" w:eastAsia="zh-TW"/>
        </w:rPr>
        <w:t xml:space="preserve"> </w:t>
      </w:r>
      <w:r w:rsidRPr="00543D7B">
        <w:rPr>
          <w:rFonts w:eastAsia="PMingLiU"/>
          <w:sz w:val="20"/>
          <w:lang w:val="en-US" w:eastAsia="zh-TW"/>
        </w:rPr>
        <w:t>sent</w:t>
      </w:r>
      <w:r w:rsidRPr="00543D7B">
        <w:rPr>
          <w:rFonts w:eastAsia="PMingLiU"/>
          <w:spacing w:val="16"/>
          <w:sz w:val="20"/>
          <w:lang w:val="en-US" w:eastAsia="zh-TW"/>
        </w:rPr>
        <w:t xml:space="preserve"> </w:t>
      </w:r>
      <w:r w:rsidRPr="00543D7B">
        <w:rPr>
          <w:rFonts w:eastAsia="PMingLiU"/>
          <w:sz w:val="20"/>
          <w:lang w:val="en-US" w:eastAsia="zh-TW"/>
        </w:rPr>
        <w:t>by</w:t>
      </w:r>
      <w:r w:rsidRPr="00543D7B">
        <w:rPr>
          <w:rFonts w:eastAsia="PMingLiU"/>
          <w:spacing w:val="16"/>
          <w:sz w:val="20"/>
          <w:lang w:val="en-US" w:eastAsia="zh-TW"/>
        </w:rPr>
        <w:t xml:space="preserve"> </w:t>
      </w:r>
      <w:r w:rsidRPr="00543D7B">
        <w:rPr>
          <w:rFonts w:eastAsia="PMingLiU"/>
          <w:sz w:val="20"/>
          <w:lang w:val="en-US" w:eastAsia="zh-TW"/>
        </w:rPr>
        <w:t>a</w:t>
      </w:r>
      <w:r w:rsidRPr="00543D7B">
        <w:rPr>
          <w:rFonts w:eastAsia="PMingLiU"/>
          <w:spacing w:val="16"/>
          <w:sz w:val="20"/>
          <w:lang w:val="en-US" w:eastAsia="zh-TW"/>
        </w:rPr>
        <w:t xml:space="preserve"> </w:t>
      </w:r>
      <w:r w:rsidRPr="00543D7B">
        <w:rPr>
          <w:rFonts w:eastAsia="PMingLiU"/>
          <w:sz w:val="20"/>
          <w:lang w:val="en-US" w:eastAsia="zh-TW"/>
        </w:rPr>
        <w:t>non-AP</w:t>
      </w:r>
      <w:r w:rsidRPr="00543D7B">
        <w:rPr>
          <w:rFonts w:eastAsia="PMingLiU"/>
          <w:spacing w:val="16"/>
          <w:sz w:val="20"/>
          <w:lang w:val="en-US" w:eastAsia="zh-TW"/>
        </w:rPr>
        <w:t xml:space="preserve"> </w:t>
      </w:r>
      <w:r w:rsidRPr="00543D7B">
        <w:rPr>
          <w:rFonts w:eastAsia="PMingLiU"/>
          <w:sz w:val="20"/>
          <w:lang w:val="en-US" w:eastAsia="zh-TW"/>
        </w:rPr>
        <w:t>STA</w:t>
      </w:r>
      <w:r w:rsidRPr="00543D7B">
        <w:rPr>
          <w:rFonts w:eastAsia="PMingLiU"/>
          <w:spacing w:val="15"/>
          <w:sz w:val="20"/>
          <w:u w:val="single"/>
          <w:lang w:val="en-US" w:eastAsia="zh-TW"/>
        </w:rPr>
        <w:t xml:space="preserve"> </w:t>
      </w:r>
      <w:ins w:id="36" w:author="Huang, Po-kai" w:date="2023-03-07T11:51:00Z">
        <w:r w:rsidR="00E8595D">
          <w:rPr>
            <w:rFonts w:eastAsia="PMingLiU"/>
            <w:spacing w:val="-5"/>
            <w:sz w:val="20"/>
            <w:lang w:val="en-US" w:eastAsia="zh-TW"/>
          </w:rPr>
          <w:t>i</w:t>
        </w:r>
        <w:r w:rsidR="00E8595D" w:rsidRPr="006D3E74">
          <w:rPr>
            <w:rFonts w:eastAsia="PMingLiU"/>
            <w:sz w:val="20"/>
            <w:u w:val="single"/>
            <w:lang w:val="en-US" w:eastAsia="zh-TW"/>
          </w:rPr>
          <w:t>f</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EHT</w:t>
        </w:r>
        <w:r w:rsidR="00E8595D" w:rsidRPr="006D3E74">
          <w:rPr>
            <w:rFonts w:eastAsia="PMingLiU"/>
            <w:spacing w:val="-7"/>
            <w:sz w:val="20"/>
            <w:u w:val="single"/>
            <w:lang w:val="en-US" w:eastAsia="zh-TW"/>
          </w:rPr>
          <w:t xml:space="preserve"> </w:t>
        </w:r>
        <w:r w:rsidR="00E8595D" w:rsidRPr="006D3E74">
          <w:rPr>
            <w:rFonts w:eastAsia="PMingLiU"/>
            <w:sz w:val="20"/>
            <w:u w:val="single"/>
            <w:lang w:val="en-US" w:eastAsia="zh-TW"/>
          </w:rPr>
          <w:t>OM</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subfield</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is</w:t>
        </w:r>
        <w:r w:rsidR="00E8595D" w:rsidRPr="006D3E74">
          <w:rPr>
            <w:rFonts w:eastAsia="PMingLiU"/>
            <w:spacing w:val="-6"/>
            <w:sz w:val="20"/>
            <w:u w:val="single"/>
            <w:lang w:val="en-US" w:eastAsia="zh-TW"/>
          </w:rPr>
          <w:t xml:space="preserve"> </w:t>
        </w:r>
        <w:r w:rsidR="00E8595D">
          <w:rPr>
            <w:rFonts w:eastAsia="PMingLiU"/>
            <w:spacing w:val="-6"/>
            <w:sz w:val="20"/>
            <w:u w:val="single"/>
            <w:lang w:val="en-US" w:eastAsia="zh-TW"/>
          </w:rPr>
          <w:t xml:space="preserve">not </w:t>
        </w:r>
        <w:r w:rsidR="00E8595D" w:rsidRPr="006D3E74">
          <w:rPr>
            <w:rFonts w:eastAsia="PMingLiU"/>
            <w:sz w:val="20"/>
            <w:u w:val="single"/>
            <w:lang w:val="en-US" w:eastAsia="zh-TW"/>
          </w:rPr>
          <w:t>present</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in</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the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same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A-Control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field</w:t>
        </w:r>
        <w:r w:rsidR="00E8595D">
          <w:rPr>
            <w:rFonts w:eastAsia="PMingLiU"/>
            <w:sz w:val="20"/>
            <w:u w:val="single"/>
            <w:lang w:val="en-US" w:eastAsia="zh-TW"/>
          </w:rPr>
          <w:t>(#17557)</w:t>
        </w:r>
        <w:r w:rsidR="00E8595D" w:rsidRPr="006D3E74">
          <w:rPr>
            <w:rFonts w:eastAsia="PMingLiU"/>
            <w:spacing w:val="-4"/>
            <w:sz w:val="20"/>
            <w:u w:val="single"/>
            <w:lang w:val="en-US" w:eastAsia="zh-TW"/>
          </w:rPr>
          <w:t xml:space="preserve"> </w:t>
        </w:r>
      </w:ins>
      <w:r w:rsidRPr="00543D7B">
        <w:rPr>
          <w:rFonts w:eastAsia="PMingLiU"/>
          <w:sz w:val="20"/>
          <w:u w:val="single"/>
          <w:lang w:val="en-US" w:eastAsia="zh-TW"/>
        </w:rPr>
        <w:t>or</w:t>
      </w:r>
      <w:r w:rsidRPr="00543D7B">
        <w:rPr>
          <w:rFonts w:eastAsia="PMingLiU"/>
          <w:spacing w:val="16"/>
          <w:sz w:val="20"/>
          <w:u w:val="single"/>
          <w:lang w:val="en-US" w:eastAsia="zh-TW"/>
        </w:rPr>
        <w:t xml:space="preserve"> </w:t>
      </w:r>
      <w:r w:rsidRPr="00543D7B">
        <w:rPr>
          <w:rFonts w:eastAsia="PMingLiU"/>
          <w:sz w:val="20"/>
          <w:u w:val="single"/>
          <w:lang w:val="en-US" w:eastAsia="zh-TW"/>
        </w:rPr>
        <w:t>by</w:t>
      </w:r>
      <w:r w:rsidRPr="00543D7B">
        <w:rPr>
          <w:rFonts w:eastAsia="PMingLiU"/>
          <w:spacing w:val="16"/>
          <w:sz w:val="20"/>
          <w:u w:val="single"/>
          <w:lang w:val="en-US" w:eastAsia="zh-TW"/>
        </w:rPr>
        <w:t xml:space="preserve"> </w:t>
      </w:r>
      <w:r w:rsidRPr="00543D7B">
        <w:rPr>
          <w:rFonts w:eastAsia="PMingLiU"/>
          <w:sz w:val="20"/>
          <w:u w:val="single"/>
          <w:lang w:val="en-US" w:eastAsia="zh-TW"/>
        </w:rPr>
        <w:t>the</w:t>
      </w:r>
      <w:r w:rsidRPr="00543D7B">
        <w:rPr>
          <w:rFonts w:eastAsia="PMingLiU"/>
          <w:spacing w:val="16"/>
          <w:sz w:val="20"/>
          <w:u w:val="single"/>
          <w:lang w:val="en-US" w:eastAsia="zh-TW"/>
        </w:rPr>
        <w:t xml:space="preserve"> </w:t>
      </w:r>
      <w:r w:rsidRPr="00543D7B">
        <w:rPr>
          <w:rFonts w:eastAsia="PMingLiU"/>
          <w:sz w:val="20"/>
          <w:u w:val="single"/>
          <w:lang w:val="en-US" w:eastAsia="zh-TW"/>
        </w:rPr>
        <w:t>value</w:t>
      </w:r>
      <w:r w:rsidRPr="00543D7B">
        <w:rPr>
          <w:rFonts w:eastAsia="PMingLiU"/>
          <w:spacing w:val="16"/>
          <w:sz w:val="20"/>
          <w:u w:val="single"/>
          <w:lang w:val="en-US" w:eastAsia="zh-TW"/>
        </w:rPr>
        <w:t xml:space="preserve"> </w:t>
      </w:r>
      <w:r w:rsidRPr="00543D7B">
        <w:rPr>
          <w:rFonts w:eastAsia="PMingLiU"/>
          <w:sz w:val="20"/>
          <w:u w:val="single"/>
          <w:lang w:val="en-US" w:eastAsia="zh-TW"/>
        </w:rPr>
        <w:t>of</w:t>
      </w:r>
      <w:r w:rsidRPr="00543D7B">
        <w:rPr>
          <w:rFonts w:eastAsia="PMingLiU"/>
          <w:spacing w:val="16"/>
          <w:sz w:val="20"/>
          <w:u w:val="single"/>
          <w:lang w:val="en-US" w:eastAsia="zh-TW"/>
        </w:rPr>
        <w:t xml:space="preserve"> </w:t>
      </w:r>
      <w:r w:rsidRPr="00543D7B">
        <w:rPr>
          <w:rFonts w:eastAsia="PMingLiU"/>
          <w:sz w:val="20"/>
          <w:u w:val="single"/>
          <w:lang w:val="en-US" w:eastAsia="zh-TW"/>
        </w:rPr>
        <w:t>the</w:t>
      </w:r>
      <w:r w:rsidRPr="00543D7B">
        <w:rPr>
          <w:rFonts w:eastAsia="PMingLiU"/>
          <w:spacing w:val="15"/>
          <w:sz w:val="20"/>
          <w:u w:val="single"/>
          <w:lang w:val="en-US" w:eastAsia="zh-TW"/>
        </w:rPr>
        <w:t xml:space="preserve"> </w:t>
      </w:r>
      <w:r w:rsidRPr="00543D7B">
        <w:rPr>
          <w:rFonts w:eastAsia="PMingLiU"/>
          <w:sz w:val="20"/>
          <w:u w:val="single"/>
          <w:lang w:val="en-US" w:eastAsia="zh-TW"/>
        </w:rPr>
        <w:t>Tx</w:t>
      </w:r>
      <w:r w:rsidRPr="00543D7B">
        <w:rPr>
          <w:rFonts w:eastAsia="PMingLiU"/>
          <w:spacing w:val="16"/>
          <w:sz w:val="20"/>
          <w:u w:val="single"/>
          <w:lang w:val="en-US" w:eastAsia="zh-TW"/>
        </w:rPr>
        <w:t xml:space="preserve"> </w:t>
      </w:r>
      <w:r w:rsidRPr="00543D7B">
        <w:rPr>
          <w:rFonts w:eastAsia="PMingLiU"/>
          <w:sz w:val="20"/>
          <w:u w:val="single"/>
          <w:lang w:val="en-US" w:eastAsia="zh-TW"/>
        </w:rPr>
        <w:t>NSTS</w:t>
      </w:r>
      <w:r w:rsidRPr="00543D7B">
        <w:rPr>
          <w:rFonts w:eastAsia="PMingLiU"/>
          <w:spacing w:val="15"/>
          <w:sz w:val="20"/>
          <w:u w:val="single"/>
          <w:lang w:val="en-US" w:eastAsia="zh-TW"/>
        </w:rPr>
        <w:t xml:space="preserve"> </w:t>
      </w:r>
      <w:r w:rsidRPr="00543D7B">
        <w:rPr>
          <w:rFonts w:eastAsia="PMingLiU"/>
          <w:sz w:val="20"/>
          <w:u w:val="single"/>
          <w:lang w:val="en-US" w:eastAsia="zh-TW"/>
        </w:rPr>
        <w:t>Extension</w:t>
      </w:r>
      <w:r w:rsidRPr="00543D7B">
        <w:rPr>
          <w:rFonts w:eastAsia="PMingLiU"/>
          <w:spacing w:val="16"/>
          <w:sz w:val="20"/>
          <w:u w:val="single"/>
          <w:lang w:val="en-US" w:eastAsia="zh-TW"/>
        </w:rPr>
        <w:t xml:space="preserve"> </w:t>
      </w:r>
      <w:r w:rsidRPr="00543D7B">
        <w:rPr>
          <w:rFonts w:eastAsia="PMingLiU"/>
          <w:sz w:val="20"/>
          <w:u w:val="single"/>
          <w:lang w:val="en-US" w:eastAsia="zh-TW"/>
        </w:rPr>
        <w:t>field</w:t>
      </w:r>
      <w:r w:rsidRPr="00543D7B">
        <w:rPr>
          <w:rFonts w:eastAsia="PMingLiU"/>
          <w:spacing w:val="16"/>
          <w:sz w:val="20"/>
          <w:u w:val="single"/>
          <w:lang w:val="en-US" w:eastAsia="zh-TW"/>
        </w:rPr>
        <w:t xml:space="preserve"> </w:t>
      </w:r>
      <w:r w:rsidRPr="00543D7B">
        <w:rPr>
          <w:rFonts w:eastAsia="PMingLiU"/>
          <w:sz w:val="20"/>
          <w:u w:val="single"/>
          <w:lang w:val="en-US" w:eastAsia="zh-TW"/>
        </w:rPr>
        <w:t>of</w:t>
      </w:r>
      <w:r w:rsidRPr="00543D7B">
        <w:rPr>
          <w:rFonts w:eastAsia="PMingLiU"/>
          <w:spacing w:val="16"/>
          <w:sz w:val="20"/>
          <w:u w:val="single"/>
          <w:lang w:val="en-US" w:eastAsia="zh-TW"/>
        </w:rPr>
        <w:t xml:space="preserve"> </w:t>
      </w:r>
      <w:r w:rsidRPr="00543D7B">
        <w:rPr>
          <w:rFonts w:eastAsia="PMingLiU"/>
          <w:sz w:val="20"/>
          <w:u w:val="single"/>
          <w:lang w:val="en-US" w:eastAsia="zh-TW"/>
        </w:rPr>
        <w:t>the</w:t>
      </w:r>
      <w:r w:rsidRPr="00543D7B">
        <w:rPr>
          <w:rFonts w:eastAsia="PMingLiU"/>
          <w:spacing w:val="16"/>
          <w:sz w:val="20"/>
          <w:u w:val="single"/>
          <w:lang w:val="en-US" w:eastAsia="zh-TW"/>
        </w:rPr>
        <w:t xml:space="preserve"> </w:t>
      </w:r>
      <w:r w:rsidRPr="00543D7B">
        <w:rPr>
          <w:rFonts w:eastAsia="PMingLiU"/>
          <w:sz w:val="20"/>
          <w:u w:val="single"/>
          <w:lang w:val="en-US" w:eastAsia="zh-TW"/>
        </w:rPr>
        <w:t>EHT</w:t>
      </w:r>
      <w:r w:rsidRPr="00543D7B">
        <w:rPr>
          <w:rFonts w:eastAsia="PMingLiU"/>
          <w:spacing w:val="16"/>
          <w:sz w:val="20"/>
          <w:u w:val="single"/>
          <w:lang w:val="en-US" w:eastAsia="zh-TW"/>
        </w:rPr>
        <w:t xml:space="preserve"> </w:t>
      </w:r>
      <w:r w:rsidRPr="00543D7B">
        <w:rPr>
          <w:rFonts w:eastAsia="PMingLiU"/>
          <w:sz w:val="20"/>
          <w:u w:val="single"/>
          <w:lang w:val="en-US" w:eastAsia="zh-TW"/>
        </w:rPr>
        <w:t>OM</w:t>
      </w:r>
    </w:p>
    <w:p w14:paraId="6037DDE6" w14:textId="7777777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73" w:line="249" w:lineRule="auto"/>
        <w:ind w:right="996" w:hanging="440"/>
        <w:rPr>
          <w:rFonts w:eastAsia="PMingLiU"/>
          <w:spacing w:val="15"/>
          <w:sz w:val="20"/>
          <w:lang w:val="en-US" w:eastAsia="zh-TW"/>
        </w:rPr>
        <w:sectPr w:rsidR="00543D7B" w:rsidRPr="00543D7B">
          <w:pgSz w:w="12240" w:h="15840"/>
          <w:pgMar w:top="1280" w:right="800" w:bottom="960" w:left="800" w:header="661" w:footer="761" w:gutter="0"/>
          <w:cols w:space="720"/>
          <w:noEndnote/>
        </w:sectPr>
      </w:pPr>
    </w:p>
    <w:p w14:paraId="5A489932" w14:textId="696DD8DD" w:rsidR="00543D7B" w:rsidRPr="00543D7B" w:rsidRDefault="00543D7B" w:rsidP="00543D7B">
      <w:pPr>
        <w:widowControl w:val="0"/>
        <w:kinsoku w:val="0"/>
        <w:overflowPunct w:val="0"/>
        <w:autoSpaceDE w:val="0"/>
        <w:autoSpaceDN w:val="0"/>
        <w:adjustRightInd w:val="0"/>
        <w:spacing w:before="103" w:line="249" w:lineRule="auto"/>
        <w:ind w:left="1639" w:right="998"/>
        <w:rPr>
          <w:rFonts w:eastAsia="PMingLiU"/>
          <w:sz w:val="20"/>
          <w:lang w:val="en-US" w:eastAsia="zh-TW"/>
        </w:rPr>
      </w:pPr>
      <w:r w:rsidRPr="00543D7B">
        <w:rPr>
          <w:rFonts w:eastAsia="PMingLiU"/>
          <w:sz w:val="20"/>
          <w:u w:val="single"/>
          <w:lang w:val="en-US" w:eastAsia="zh-TW"/>
        </w:rPr>
        <w:lastRenderedPageBreak/>
        <w:t>Control</w:t>
      </w:r>
      <w:r w:rsidRPr="00543D7B">
        <w:rPr>
          <w:rFonts w:eastAsia="PMingLiU"/>
          <w:spacing w:val="-6"/>
          <w:sz w:val="20"/>
          <w:u w:val="single"/>
          <w:lang w:val="en-US" w:eastAsia="zh-TW"/>
        </w:rPr>
        <w:t xml:space="preserve"> </w:t>
      </w:r>
      <w:r w:rsidRPr="00543D7B">
        <w:rPr>
          <w:rFonts w:eastAsia="PMingLiU"/>
          <w:sz w:val="20"/>
          <w:u w:val="single"/>
          <w:lang w:val="en-US" w:eastAsia="zh-TW"/>
        </w:rPr>
        <w:t>subfield</w:t>
      </w:r>
      <w:r w:rsidRPr="00543D7B">
        <w:rPr>
          <w:rFonts w:eastAsia="PMingLiU"/>
          <w:spacing w:val="-6"/>
          <w:sz w:val="20"/>
          <w:u w:val="single"/>
          <w:lang w:val="en-US" w:eastAsia="zh-TW"/>
        </w:rPr>
        <w:t xml:space="preserve"> </w:t>
      </w:r>
      <w:r w:rsidRPr="00543D7B">
        <w:rPr>
          <w:rFonts w:eastAsia="PMingLiU"/>
          <w:sz w:val="20"/>
          <w:u w:val="single"/>
          <w:lang w:val="en-US" w:eastAsia="zh-TW"/>
        </w:rPr>
        <w:t>combined</w:t>
      </w:r>
      <w:r w:rsidRPr="00543D7B">
        <w:rPr>
          <w:rFonts w:eastAsia="PMingLiU"/>
          <w:spacing w:val="-6"/>
          <w:sz w:val="20"/>
          <w:u w:val="single"/>
          <w:lang w:val="en-US" w:eastAsia="zh-TW"/>
        </w:rPr>
        <w:t xml:space="preserve"> </w:t>
      </w:r>
      <w:r w:rsidRPr="00543D7B">
        <w:rPr>
          <w:rFonts w:eastAsia="PMingLiU"/>
          <w:sz w:val="20"/>
          <w:u w:val="single"/>
          <w:lang w:val="en-US" w:eastAsia="zh-TW"/>
        </w:rPr>
        <w:t>with</w:t>
      </w:r>
      <w:r w:rsidRPr="00543D7B">
        <w:rPr>
          <w:rFonts w:eastAsia="PMingLiU"/>
          <w:spacing w:val="-6"/>
          <w:sz w:val="20"/>
          <w:u w:val="single"/>
          <w:lang w:val="en-US" w:eastAsia="zh-TW"/>
        </w:rPr>
        <w:t xml:space="preserve"> </w:t>
      </w:r>
      <w:r w:rsidRPr="00543D7B">
        <w:rPr>
          <w:rFonts w:eastAsia="PMingLiU"/>
          <w:sz w:val="20"/>
          <w:u w:val="single"/>
          <w:lang w:val="en-US" w:eastAsia="zh-TW"/>
        </w:rPr>
        <w:t>the</w:t>
      </w:r>
      <w:r w:rsidRPr="00543D7B">
        <w:rPr>
          <w:rFonts w:eastAsia="PMingLiU"/>
          <w:spacing w:val="-6"/>
          <w:sz w:val="20"/>
          <w:u w:val="single"/>
          <w:lang w:val="en-US" w:eastAsia="zh-TW"/>
        </w:rPr>
        <w:t xml:space="preserve"> </w:t>
      </w:r>
      <w:r w:rsidRPr="00543D7B">
        <w:rPr>
          <w:rFonts w:eastAsia="PMingLiU"/>
          <w:sz w:val="20"/>
          <w:u w:val="single"/>
          <w:lang w:val="en-US" w:eastAsia="zh-TW"/>
        </w:rPr>
        <w:t>value</w:t>
      </w:r>
      <w:r w:rsidRPr="00543D7B">
        <w:rPr>
          <w:rFonts w:eastAsia="PMingLiU"/>
          <w:spacing w:val="-6"/>
          <w:sz w:val="20"/>
          <w:u w:val="single"/>
          <w:lang w:val="en-US" w:eastAsia="zh-TW"/>
        </w:rPr>
        <w:t xml:space="preserve"> </w:t>
      </w:r>
      <w:r w:rsidRPr="00543D7B">
        <w:rPr>
          <w:rFonts w:eastAsia="PMingLiU"/>
          <w:sz w:val="20"/>
          <w:u w:val="single"/>
          <w:lang w:val="en-US" w:eastAsia="zh-TW"/>
        </w:rPr>
        <w:t>of</w:t>
      </w:r>
      <w:r w:rsidRPr="00543D7B">
        <w:rPr>
          <w:rFonts w:eastAsia="PMingLiU"/>
          <w:spacing w:val="-6"/>
          <w:sz w:val="20"/>
          <w:u w:val="single"/>
          <w:lang w:val="en-US" w:eastAsia="zh-TW"/>
        </w:rPr>
        <w:t xml:space="preserve"> </w:t>
      </w:r>
      <w:r w:rsidRPr="00543D7B">
        <w:rPr>
          <w:rFonts w:eastAsia="PMingLiU"/>
          <w:sz w:val="20"/>
          <w:u w:val="single"/>
          <w:lang w:val="en-US" w:eastAsia="zh-TW"/>
        </w:rPr>
        <w:t>the</w:t>
      </w:r>
      <w:r w:rsidRPr="00543D7B">
        <w:rPr>
          <w:rFonts w:eastAsia="PMingLiU"/>
          <w:spacing w:val="-6"/>
          <w:sz w:val="20"/>
          <w:u w:val="single"/>
          <w:lang w:val="en-US" w:eastAsia="zh-TW"/>
        </w:rPr>
        <w:t xml:space="preserve"> </w:t>
      </w:r>
      <w:r w:rsidRPr="00543D7B">
        <w:rPr>
          <w:rFonts w:eastAsia="PMingLiU"/>
          <w:sz w:val="20"/>
          <w:u w:val="single"/>
          <w:lang w:val="en-US" w:eastAsia="zh-TW"/>
        </w:rPr>
        <w:t>Tx</w:t>
      </w:r>
      <w:r w:rsidRPr="00543D7B">
        <w:rPr>
          <w:rFonts w:eastAsia="PMingLiU"/>
          <w:spacing w:val="-6"/>
          <w:sz w:val="20"/>
          <w:u w:val="single"/>
          <w:lang w:val="en-US" w:eastAsia="zh-TW"/>
        </w:rPr>
        <w:t xml:space="preserve"> </w:t>
      </w:r>
      <w:r w:rsidRPr="00543D7B">
        <w:rPr>
          <w:rFonts w:eastAsia="PMingLiU"/>
          <w:sz w:val="20"/>
          <w:u w:val="single"/>
          <w:lang w:val="en-US" w:eastAsia="zh-TW"/>
        </w:rPr>
        <w:t>NSTS</w:t>
      </w:r>
      <w:r w:rsidRPr="00543D7B">
        <w:rPr>
          <w:rFonts w:eastAsia="PMingLiU"/>
          <w:spacing w:val="-6"/>
          <w:sz w:val="20"/>
          <w:u w:val="single"/>
          <w:lang w:val="en-US" w:eastAsia="zh-TW"/>
        </w:rPr>
        <w:t xml:space="preserve"> </w:t>
      </w:r>
      <w:r w:rsidRPr="00543D7B">
        <w:rPr>
          <w:rFonts w:eastAsia="PMingLiU"/>
          <w:sz w:val="20"/>
          <w:u w:val="single"/>
          <w:lang w:val="en-US" w:eastAsia="zh-TW"/>
        </w:rPr>
        <w:t>field</w:t>
      </w:r>
      <w:r w:rsidRPr="00543D7B">
        <w:rPr>
          <w:rFonts w:eastAsia="PMingLiU"/>
          <w:spacing w:val="-6"/>
          <w:sz w:val="20"/>
          <w:u w:val="single"/>
          <w:lang w:val="en-US" w:eastAsia="zh-TW"/>
        </w:rPr>
        <w:t xml:space="preserve"> </w:t>
      </w:r>
      <w:r w:rsidRPr="00543D7B">
        <w:rPr>
          <w:rFonts w:eastAsia="PMingLiU"/>
          <w:sz w:val="20"/>
          <w:u w:val="single"/>
          <w:lang w:val="en-US" w:eastAsia="zh-TW"/>
        </w:rPr>
        <w:t>of</w:t>
      </w:r>
      <w:r w:rsidRPr="00543D7B">
        <w:rPr>
          <w:rFonts w:eastAsia="PMingLiU"/>
          <w:spacing w:val="-6"/>
          <w:sz w:val="20"/>
          <w:u w:val="single"/>
          <w:lang w:val="en-US" w:eastAsia="zh-TW"/>
        </w:rPr>
        <w:t xml:space="preserve"> </w:t>
      </w:r>
      <w:r w:rsidRPr="00543D7B">
        <w:rPr>
          <w:rFonts w:eastAsia="PMingLiU"/>
          <w:sz w:val="20"/>
          <w:u w:val="single"/>
          <w:lang w:val="en-US" w:eastAsia="zh-TW"/>
        </w:rPr>
        <w:t>the</w:t>
      </w:r>
      <w:r w:rsidRPr="00543D7B">
        <w:rPr>
          <w:rFonts w:eastAsia="PMingLiU"/>
          <w:spacing w:val="-6"/>
          <w:sz w:val="20"/>
          <w:u w:val="single"/>
          <w:lang w:val="en-US" w:eastAsia="zh-TW"/>
        </w:rPr>
        <w:t xml:space="preserve"> </w:t>
      </w:r>
      <w:r w:rsidRPr="00543D7B">
        <w:rPr>
          <w:rFonts w:eastAsia="PMingLiU"/>
          <w:sz w:val="20"/>
          <w:u w:val="single"/>
          <w:lang w:val="en-US" w:eastAsia="zh-TW"/>
        </w:rPr>
        <w:t>OM</w:t>
      </w:r>
      <w:r w:rsidRPr="00543D7B">
        <w:rPr>
          <w:rFonts w:eastAsia="PMingLiU"/>
          <w:spacing w:val="-6"/>
          <w:sz w:val="20"/>
          <w:u w:val="single"/>
          <w:lang w:val="en-US" w:eastAsia="zh-TW"/>
        </w:rPr>
        <w:t xml:space="preserve"> </w:t>
      </w:r>
      <w:r w:rsidRPr="00543D7B">
        <w:rPr>
          <w:rFonts w:eastAsia="PMingLiU"/>
          <w:sz w:val="20"/>
          <w:u w:val="single"/>
          <w:lang w:val="en-US" w:eastAsia="zh-TW"/>
        </w:rPr>
        <w:t>Control</w:t>
      </w:r>
      <w:r w:rsidRPr="00543D7B">
        <w:rPr>
          <w:rFonts w:eastAsia="PMingLiU"/>
          <w:spacing w:val="-6"/>
          <w:sz w:val="20"/>
          <w:u w:val="single"/>
          <w:lang w:val="en-US" w:eastAsia="zh-TW"/>
        </w:rPr>
        <w:t xml:space="preserve"> </w:t>
      </w:r>
      <w:r w:rsidRPr="00543D7B">
        <w:rPr>
          <w:rFonts w:eastAsia="PMingLiU"/>
          <w:sz w:val="20"/>
          <w:u w:val="single"/>
          <w:lang w:val="en-US" w:eastAsia="zh-TW"/>
        </w:rPr>
        <w:t>subfield</w:t>
      </w:r>
      <w:r w:rsidRPr="00543D7B">
        <w:rPr>
          <w:rFonts w:eastAsia="PMingLiU"/>
          <w:spacing w:val="-6"/>
          <w:sz w:val="20"/>
          <w:u w:val="single"/>
          <w:lang w:val="en-US" w:eastAsia="zh-TW"/>
        </w:rPr>
        <w:t xml:space="preserve"> </w:t>
      </w:r>
      <w:r w:rsidRPr="00543D7B">
        <w:rPr>
          <w:rFonts w:eastAsia="PMingLiU"/>
          <w:sz w:val="20"/>
          <w:u w:val="single"/>
          <w:lang w:val="en-US" w:eastAsia="zh-TW"/>
        </w:rPr>
        <w:t>sent</w:t>
      </w:r>
      <w:r w:rsidRPr="00543D7B">
        <w:rPr>
          <w:rFonts w:eastAsia="PMingLiU"/>
          <w:spacing w:val="-6"/>
          <w:sz w:val="20"/>
          <w:u w:val="single"/>
          <w:lang w:val="en-US" w:eastAsia="zh-TW"/>
        </w:rPr>
        <w:t xml:space="preserve"> </w:t>
      </w:r>
      <w:r w:rsidRPr="00543D7B">
        <w:rPr>
          <w:rFonts w:eastAsia="PMingLiU"/>
          <w:sz w:val="20"/>
          <w:u w:val="single"/>
          <w:lang w:val="en-US" w:eastAsia="zh-TW"/>
        </w:rPr>
        <w:t>by</w:t>
      </w:r>
      <w:r w:rsidRPr="00543D7B">
        <w:rPr>
          <w:rFonts w:eastAsia="PMingLiU"/>
          <w:spacing w:val="-6"/>
          <w:sz w:val="20"/>
          <w:u w:val="single"/>
          <w:lang w:val="en-US" w:eastAsia="zh-TW"/>
        </w:rPr>
        <w:t xml:space="preserve"> </w:t>
      </w:r>
      <w:r w:rsidRPr="00543D7B">
        <w:rPr>
          <w:rFonts w:eastAsia="PMingLiU"/>
          <w:sz w:val="20"/>
          <w:u w:val="single"/>
          <w:lang w:val="en-US" w:eastAsia="zh-TW"/>
        </w:rPr>
        <w:t>a</w:t>
      </w:r>
      <w:r w:rsidRPr="00543D7B">
        <w:rPr>
          <w:rFonts w:eastAsia="PMingLiU"/>
          <w:sz w:val="20"/>
          <w:lang w:val="en-US" w:eastAsia="zh-TW"/>
        </w:rPr>
        <w:t xml:space="preserve"> </w:t>
      </w:r>
      <w:r w:rsidRPr="00543D7B">
        <w:rPr>
          <w:rFonts w:eastAsia="PMingLiU"/>
          <w:sz w:val="20"/>
          <w:u w:val="single"/>
          <w:lang w:val="en-US" w:eastAsia="zh-TW"/>
        </w:rPr>
        <w:t>non-AP STA</w:t>
      </w:r>
      <w:ins w:id="37" w:author="Huang, Po-kai" w:date="2023-03-07T11:51:00Z">
        <w:r w:rsidR="00E8595D">
          <w:rPr>
            <w:rFonts w:eastAsia="PMingLiU"/>
            <w:sz w:val="20"/>
            <w:u w:val="single"/>
            <w:lang w:val="en-US" w:eastAsia="zh-TW"/>
          </w:rPr>
          <w:t xml:space="preserve"> </w:t>
        </w:r>
        <w:r w:rsidR="00E8595D">
          <w:rPr>
            <w:rFonts w:eastAsia="PMingLiU"/>
            <w:spacing w:val="-5"/>
            <w:sz w:val="20"/>
            <w:lang w:val="en-US" w:eastAsia="zh-TW"/>
          </w:rPr>
          <w:t>i</w:t>
        </w:r>
        <w:r w:rsidR="00E8595D" w:rsidRPr="006D3E74">
          <w:rPr>
            <w:rFonts w:eastAsia="PMingLiU"/>
            <w:sz w:val="20"/>
            <w:u w:val="single"/>
            <w:lang w:val="en-US" w:eastAsia="zh-TW"/>
          </w:rPr>
          <w:t>f</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EHT</w:t>
        </w:r>
        <w:r w:rsidR="00E8595D" w:rsidRPr="006D3E74">
          <w:rPr>
            <w:rFonts w:eastAsia="PMingLiU"/>
            <w:spacing w:val="-7"/>
            <w:sz w:val="20"/>
            <w:u w:val="single"/>
            <w:lang w:val="en-US" w:eastAsia="zh-TW"/>
          </w:rPr>
          <w:t xml:space="preserve"> </w:t>
        </w:r>
        <w:r w:rsidR="00E8595D" w:rsidRPr="006D3E74">
          <w:rPr>
            <w:rFonts w:eastAsia="PMingLiU"/>
            <w:sz w:val="20"/>
            <w:u w:val="single"/>
            <w:lang w:val="en-US" w:eastAsia="zh-TW"/>
          </w:rPr>
          <w:t>OM</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subfield</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is</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present</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in</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the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same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A-Control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field</w:t>
        </w:r>
        <w:r w:rsidR="00E8595D">
          <w:rPr>
            <w:rFonts w:eastAsia="PMingLiU"/>
            <w:sz w:val="20"/>
            <w:u w:val="single"/>
            <w:lang w:val="en-US" w:eastAsia="zh-TW"/>
          </w:rPr>
          <w:t>(#17557)</w:t>
        </w:r>
      </w:ins>
      <w:r w:rsidRPr="00543D7B">
        <w:rPr>
          <w:rFonts w:eastAsia="PMingLiU"/>
          <w:sz w:val="20"/>
          <w:lang w:val="en-US" w:eastAsia="zh-TW"/>
        </w:rPr>
        <w:t>.</w:t>
      </w:r>
    </w:p>
    <w:p w14:paraId="2E29E86F" w14:textId="77777777" w:rsidR="00543D7B" w:rsidRPr="00543D7B" w:rsidRDefault="00543D7B" w:rsidP="00543D7B">
      <w:pPr>
        <w:widowControl w:val="0"/>
        <w:kinsoku w:val="0"/>
        <w:overflowPunct w:val="0"/>
        <w:autoSpaceDE w:val="0"/>
        <w:autoSpaceDN w:val="0"/>
        <w:adjustRightInd w:val="0"/>
        <w:spacing w:before="2"/>
        <w:rPr>
          <w:rFonts w:eastAsia="PMingLiU"/>
          <w:sz w:val="21"/>
          <w:szCs w:val="21"/>
          <w:lang w:val="en-US" w:eastAsia="zh-TW"/>
        </w:rPr>
      </w:pPr>
    </w:p>
    <w:p w14:paraId="6812F711" w14:textId="77777777" w:rsidR="00543D7B" w:rsidRDefault="00543D7B"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78950F40" w14:textId="203EE498" w:rsidR="00E82F5D" w:rsidRPr="0032525B" w:rsidRDefault="00E82F5D" w:rsidP="00E82F5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Pr="006D3E74">
        <w:rPr>
          <w:rFonts w:eastAsia="PMingLiU"/>
          <w:lang w:eastAsia="zh-TW"/>
        </w:rPr>
        <w:t>9.4.2.</w:t>
      </w:r>
      <w:r>
        <w:rPr>
          <w:rFonts w:eastAsia="PMingLiU"/>
          <w:lang w:eastAsia="zh-TW"/>
        </w:rPr>
        <w:t>313.4</w:t>
      </w:r>
      <w:r w:rsidRPr="006D3E74">
        <w:rPr>
          <w:rFonts w:eastAsia="PMingLiU"/>
          <w:spacing w:val="-9"/>
          <w:lang w:eastAsia="zh-TW"/>
        </w:rPr>
        <w:t xml:space="preserve"> </w:t>
      </w:r>
      <w:r w:rsidRPr="00F756DF">
        <w:rPr>
          <w:i/>
          <w:lang w:eastAsia="ko-KR"/>
        </w:rPr>
        <w:t>as follows (track change</w:t>
      </w:r>
      <w:r w:rsidRPr="00CD48AE">
        <w:rPr>
          <w:i/>
          <w:iCs/>
          <w:lang w:eastAsia="ko-KR"/>
        </w:rPr>
        <w:t xml:space="preserve"> on):</w:t>
      </w:r>
    </w:p>
    <w:p w14:paraId="3C1644F3" w14:textId="77777777" w:rsidR="00EB1745" w:rsidRDefault="00EB1745"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7F905D0E" w14:textId="77777777" w:rsidR="00EB1745" w:rsidRDefault="00C24DC9" w:rsidP="006D3E74">
      <w:pPr>
        <w:widowControl w:val="0"/>
        <w:tabs>
          <w:tab w:val="left" w:pos="1599"/>
        </w:tabs>
        <w:kinsoku w:val="0"/>
        <w:overflowPunct w:val="0"/>
        <w:autoSpaceDE w:val="0"/>
        <w:autoSpaceDN w:val="0"/>
        <w:adjustRightInd w:val="0"/>
        <w:spacing w:before="106" w:line="249" w:lineRule="auto"/>
        <w:ind w:left="1639" w:right="999" w:hanging="440"/>
        <w:rPr>
          <w:rFonts w:ascii="Arial" w:hAnsi="Arial" w:cs="Arial"/>
          <w:b/>
          <w:bCs/>
          <w:spacing w:val="-4"/>
          <w:sz w:val="20"/>
        </w:rPr>
      </w:pPr>
      <w:r>
        <w:rPr>
          <w:rFonts w:ascii="Arial" w:hAnsi="Arial" w:cs="Arial"/>
          <w:b/>
          <w:bCs/>
          <w:sz w:val="20"/>
        </w:rPr>
        <w:t xml:space="preserve">9.4.2.313.4 </w:t>
      </w:r>
      <w:r w:rsidR="00EB1745">
        <w:rPr>
          <w:rFonts w:ascii="Arial" w:hAnsi="Arial" w:cs="Arial"/>
          <w:b/>
          <w:bCs/>
          <w:sz w:val="20"/>
        </w:rPr>
        <w:t>Supported</w:t>
      </w:r>
      <w:r w:rsidR="00EB1745">
        <w:rPr>
          <w:rFonts w:ascii="Arial" w:hAnsi="Arial" w:cs="Arial"/>
          <w:b/>
          <w:bCs/>
          <w:spacing w:val="-8"/>
          <w:sz w:val="20"/>
        </w:rPr>
        <w:t xml:space="preserve"> </w:t>
      </w:r>
      <w:r w:rsidR="00EB1745">
        <w:rPr>
          <w:rFonts w:ascii="Arial" w:hAnsi="Arial" w:cs="Arial"/>
          <w:b/>
          <w:bCs/>
          <w:sz w:val="20"/>
        </w:rPr>
        <w:t>EHT-MCS</w:t>
      </w:r>
      <w:r w:rsidR="00EB1745">
        <w:rPr>
          <w:rFonts w:ascii="Arial" w:hAnsi="Arial" w:cs="Arial"/>
          <w:b/>
          <w:bCs/>
          <w:spacing w:val="-8"/>
          <w:sz w:val="20"/>
        </w:rPr>
        <w:t xml:space="preserve"> </w:t>
      </w:r>
      <w:r w:rsidR="00EB1745">
        <w:rPr>
          <w:rFonts w:ascii="Arial" w:hAnsi="Arial" w:cs="Arial"/>
          <w:b/>
          <w:bCs/>
          <w:sz w:val="20"/>
        </w:rPr>
        <w:t>And</w:t>
      </w:r>
      <w:r w:rsidR="00EB1745">
        <w:rPr>
          <w:rFonts w:ascii="Arial" w:hAnsi="Arial" w:cs="Arial"/>
          <w:b/>
          <w:bCs/>
          <w:spacing w:val="-8"/>
          <w:sz w:val="20"/>
        </w:rPr>
        <w:t xml:space="preserve"> </w:t>
      </w:r>
      <w:r w:rsidR="00EB1745">
        <w:rPr>
          <w:rFonts w:ascii="Arial" w:hAnsi="Arial" w:cs="Arial"/>
          <w:b/>
          <w:bCs/>
          <w:sz w:val="20"/>
        </w:rPr>
        <w:t>NSS</w:t>
      </w:r>
      <w:r w:rsidR="00EB1745">
        <w:rPr>
          <w:rFonts w:ascii="Arial" w:hAnsi="Arial" w:cs="Arial"/>
          <w:b/>
          <w:bCs/>
          <w:spacing w:val="-8"/>
          <w:sz w:val="20"/>
        </w:rPr>
        <w:t xml:space="preserve"> </w:t>
      </w:r>
      <w:r w:rsidR="00EB1745">
        <w:rPr>
          <w:rFonts w:ascii="Arial" w:hAnsi="Arial" w:cs="Arial"/>
          <w:b/>
          <w:bCs/>
          <w:sz w:val="20"/>
        </w:rPr>
        <w:t>Set</w:t>
      </w:r>
      <w:r w:rsidR="00EB1745">
        <w:rPr>
          <w:rFonts w:ascii="Arial" w:hAnsi="Arial" w:cs="Arial"/>
          <w:b/>
          <w:bCs/>
          <w:spacing w:val="-9"/>
          <w:sz w:val="20"/>
        </w:rPr>
        <w:t xml:space="preserve"> </w:t>
      </w:r>
      <w:r w:rsidR="00EB1745">
        <w:rPr>
          <w:rFonts w:ascii="Arial" w:hAnsi="Arial" w:cs="Arial"/>
          <w:b/>
          <w:bCs/>
          <w:spacing w:val="-4"/>
          <w:sz w:val="20"/>
        </w:rPr>
        <w:t>field</w:t>
      </w:r>
    </w:p>
    <w:p w14:paraId="4EFB8C78" w14:textId="044D511E" w:rsidR="0032525B" w:rsidRDefault="0032525B" w:rsidP="00E82F5D">
      <w:pPr>
        <w:widowControl w:val="0"/>
        <w:tabs>
          <w:tab w:val="left" w:pos="1599"/>
        </w:tabs>
        <w:kinsoku w:val="0"/>
        <w:overflowPunct w:val="0"/>
        <w:autoSpaceDE w:val="0"/>
        <w:autoSpaceDN w:val="0"/>
        <w:adjustRightInd w:val="0"/>
        <w:spacing w:before="106" w:line="249" w:lineRule="auto"/>
        <w:ind w:right="999"/>
        <w:rPr>
          <w:rFonts w:ascii="Arial" w:hAnsi="Arial" w:cs="Arial"/>
          <w:b/>
          <w:bCs/>
          <w:spacing w:val="-4"/>
          <w:sz w:val="20"/>
        </w:rPr>
      </w:pPr>
    </w:p>
    <w:p w14:paraId="637B89B5" w14:textId="2AA4A9CD" w:rsidR="00E82F5D" w:rsidRDefault="00E82F5D" w:rsidP="0032525B">
      <w:pPr>
        <w:widowControl w:val="0"/>
        <w:kinsoku w:val="0"/>
        <w:overflowPunct w:val="0"/>
        <w:autoSpaceDE w:val="0"/>
        <w:autoSpaceDN w:val="0"/>
        <w:adjustRightInd w:val="0"/>
        <w:ind w:left="1000"/>
        <w:jc w:val="both"/>
        <w:rPr>
          <w:rFonts w:eastAsia="PMingLiU"/>
          <w:sz w:val="20"/>
          <w:lang w:val="en-US" w:eastAsia="zh-TW"/>
        </w:rPr>
      </w:pPr>
      <w:r>
        <w:rPr>
          <w:rFonts w:eastAsia="PMingLiU"/>
          <w:sz w:val="20"/>
          <w:lang w:val="en-US" w:eastAsia="zh-TW"/>
        </w:rPr>
        <w:t>(…existing texts…)</w:t>
      </w:r>
    </w:p>
    <w:p w14:paraId="0A12F152" w14:textId="77777777" w:rsidR="00E82F5D" w:rsidRDefault="00E82F5D" w:rsidP="0032525B">
      <w:pPr>
        <w:widowControl w:val="0"/>
        <w:kinsoku w:val="0"/>
        <w:overflowPunct w:val="0"/>
        <w:autoSpaceDE w:val="0"/>
        <w:autoSpaceDN w:val="0"/>
        <w:adjustRightInd w:val="0"/>
        <w:ind w:left="1000"/>
        <w:jc w:val="both"/>
        <w:rPr>
          <w:rFonts w:eastAsia="PMingLiU"/>
          <w:sz w:val="20"/>
          <w:lang w:val="en-US" w:eastAsia="zh-TW"/>
        </w:rPr>
      </w:pPr>
    </w:p>
    <w:p w14:paraId="0894EA24" w14:textId="252DA765" w:rsidR="0032525B" w:rsidRPr="0032525B" w:rsidRDefault="0032525B" w:rsidP="0032525B">
      <w:pPr>
        <w:widowControl w:val="0"/>
        <w:kinsoku w:val="0"/>
        <w:overflowPunct w:val="0"/>
        <w:autoSpaceDE w:val="0"/>
        <w:autoSpaceDN w:val="0"/>
        <w:adjustRightInd w:val="0"/>
        <w:ind w:left="100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maximum</w:t>
      </w:r>
      <w:r w:rsidRPr="0032525B">
        <w:rPr>
          <w:rFonts w:eastAsia="PMingLiU"/>
          <w:spacing w:val="-4"/>
          <w:sz w:val="20"/>
          <w:lang w:val="en-US" w:eastAsia="zh-TW"/>
        </w:rPr>
        <w:t xml:space="preserve"> </w:t>
      </w:r>
      <w:r w:rsidRPr="0032525B">
        <w:rPr>
          <w:rFonts w:eastAsia="PMingLiU"/>
          <w:sz w:val="20"/>
          <w:lang w:val="en-US" w:eastAsia="zh-TW"/>
        </w:rPr>
        <w:t>receive</w:t>
      </w:r>
      <w:r w:rsidRPr="0032525B">
        <w:rPr>
          <w:rFonts w:eastAsia="PMingLiU"/>
          <w:spacing w:val="-5"/>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4"/>
          <w:sz w:val="20"/>
          <w:lang w:val="en-US" w:eastAsia="zh-TW"/>
        </w:rPr>
        <w:t xml:space="preserve"> </w:t>
      </w:r>
      <w:r w:rsidRPr="0032525B">
        <w:rPr>
          <w:rFonts w:eastAsia="PMingLiU"/>
          <w:sz w:val="20"/>
          <w:lang w:val="en-US" w:eastAsia="zh-TW"/>
        </w:rPr>
        <w:t>for</w:t>
      </w:r>
      <w:r w:rsidRPr="0032525B">
        <w:rPr>
          <w:rFonts w:eastAsia="PMingLiU"/>
          <w:spacing w:val="-5"/>
          <w:sz w:val="20"/>
          <w:lang w:val="en-US" w:eastAsia="zh-TW"/>
        </w:rPr>
        <w:t xml:space="preserve"> </w:t>
      </w:r>
      <w:r w:rsidRPr="0032525B">
        <w:rPr>
          <w:rFonts w:eastAsia="PMingLiU"/>
          <w:sz w:val="20"/>
          <w:lang w:val="en-US" w:eastAsia="zh-TW"/>
        </w:rPr>
        <w:t>a</w:t>
      </w:r>
      <w:r w:rsidRPr="0032525B">
        <w:rPr>
          <w:rFonts w:eastAsia="PMingLiU"/>
          <w:spacing w:val="-4"/>
          <w:sz w:val="20"/>
          <w:lang w:val="en-US" w:eastAsia="zh-TW"/>
        </w:rPr>
        <w:t xml:space="preserve"> </w:t>
      </w:r>
      <w:r w:rsidRPr="0032525B">
        <w:rPr>
          <w:rFonts w:eastAsia="PMingLiU"/>
          <w:sz w:val="20"/>
          <w:lang w:val="en-US" w:eastAsia="zh-TW"/>
        </w:rPr>
        <w:t>given</w:t>
      </w:r>
      <w:r w:rsidRPr="0032525B">
        <w:rPr>
          <w:rFonts w:eastAsia="PMingLiU"/>
          <w:spacing w:val="-5"/>
          <w:sz w:val="20"/>
          <w:lang w:val="en-US" w:eastAsia="zh-TW"/>
        </w:rPr>
        <w:t xml:space="preserve"> </w:t>
      </w:r>
      <w:r w:rsidRPr="0032525B">
        <w:rPr>
          <w:rFonts w:eastAsia="PMingLiU"/>
          <w:sz w:val="20"/>
          <w:lang w:val="en-US" w:eastAsia="zh-TW"/>
        </w:rPr>
        <w:t>EHT-MCS</w:t>
      </w:r>
      <w:r w:rsidRPr="0032525B">
        <w:rPr>
          <w:rFonts w:eastAsia="PMingLiU"/>
          <w:spacing w:val="-4"/>
          <w:sz w:val="20"/>
          <w:lang w:val="en-US" w:eastAsia="zh-TW"/>
        </w:rPr>
        <w:t xml:space="preserve"> </w:t>
      </w:r>
      <w:r w:rsidRPr="0032525B">
        <w:rPr>
          <w:rFonts w:eastAsia="PMingLiU"/>
          <w:sz w:val="20"/>
          <w:lang w:val="en-US" w:eastAsia="zh-TW"/>
        </w:rPr>
        <w:t>is</w:t>
      </w:r>
      <w:r w:rsidRPr="0032525B">
        <w:rPr>
          <w:rFonts w:eastAsia="PMingLiU"/>
          <w:spacing w:val="-4"/>
          <w:sz w:val="20"/>
          <w:lang w:val="en-US" w:eastAsia="zh-TW"/>
        </w:rPr>
        <w:t xml:space="preserve"> </w:t>
      </w:r>
      <w:r w:rsidRPr="0032525B">
        <w:rPr>
          <w:rFonts w:eastAsia="PMingLiU"/>
          <w:sz w:val="20"/>
          <w:lang w:val="en-US" w:eastAsia="zh-TW"/>
        </w:rPr>
        <w:t>equal</w:t>
      </w:r>
      <w:r w:rsidRPr="0032525B">
        <w:rPr>
          <w:rFonts w:eastAsia="PMingLiU"/>
          <w:spacing w:val="-5"/>
          <w:sz w:val="20"/>
          <w:lang w:val="en-US" w:eastAsia="zh-TW"/>
        </w:rPr>
        <w:t xml:space="preserve"> </w:t>
      </w:r>
      <w:r w:rsidRPr="0032525B">
        <w:rPr>
          <w:rFonts w:eastAsia="PMingLiU"/>
          <w:sz w:val="20"/>
          <w:lang w:val="en-US" w:eastAsia="zh-TW"/>
        </w:rPr>
        <w:t>to</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smaller</w:t>
      </w:r>
      <w:r w:rsidRPr="0032525B">
        <w:rPr>
          <w:rFonts w:eastAsia="PMingLiU"/>
          <w:spacing w:val="-4"/>
          <w:sz w:val="20"/>
          <w:lang w:val="en-US" w:eastAsia="zh-TW"/>
        </w:rPr>
        <w:t xml:space="preserve"> </w:t>
      </w:r>
      <w:r w:rsidRPr="0032525B">
        <w:rPr>
          <w:rFonts w:eastAsia="PMingLiU"/>
          <w:spacing w:val="-5"/>
          <w:sz w:val="20"/>
          <w:lang w:val="en-US" w:eastAsia="zh-TW"/>
        </w:rPr>
        <w:t>of:</w:t>
      </w:r>
    </w:p>
    <w:p w14:paraId="53E70D24" w14:textId="77777777" w:rsidR="0032525B" w:rsidRPr="0032525B" w:rsidRDefault="0032525B" w:rsidP="0032525B">
      <w:pPr>
        <w:widowControl w:val="0"/>
        <w:numPr>
          <w:ilvl w:val="0"/>
          <w:numId w:val="44"/>
        </w:numPr>
        <w:tabs>
          <w:tab w:val="left" w:pos="1600"/>
        </w:tabs>
        <w:kinsoku w:val="0"/>
        <w:overflowPunct w:val="0"/>
        <w:autoSpaceDE w:val="0"/>
        <w:autoSpaceDN w:val="0"/>
        <w:adjustRightInd w:val="0"/>
        <w:spacing w:before="7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value</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3"/>
          <w:sz w:val="20"/>
          <w:lang w:val="en-US" w:eastAsia="zh-TW"/>
        </w:rPr>
        <w:t xml:space="preserve"> </w:t>
      </w:r>
      <w:r w:rsidRPr="0032525B">
        <w:rPr>
          <w:rFonts w:eastAsia="PMingLiU"/>
          <w:sz w:val="20"/>
          <w:lang w:val="en-US" w:eastAsia="zh-TW"/>
        </w:rPr>
        <w:t>Rx</w:t>
      </w:r>
      <w:r w:rsidRPr="0032525B">
        <w:rPr>
          <w:rFonts w:eastAsia="PMingLiU"/>
          <w:spacing w:val="-4"/>
          <w:sz w:val="20"/>
          <w:lang w:val="en-US" w:eastAsia="zh-TW"/>
        </w:rPr>
        <w:t xml:space="preserve"> </w:t>
      </w:r>
      <w:r w:rsidRPr="0032525B">
        <w:rPr>
          <w:rFonts w:eastAsia="PMingLiU"/>
          <w:sz w:val="20"/>
          <w:lang w:val="en-US" w:eastAsia="zh-TW"/>
        </w:rPr>
        <w:t>Max</w:t>
      </w:r>
      <w:r w:rsidRPr="0032525B">
        <w:rPr>
          <w:rFonts w:eastAsia="PMingLiU"/>
          <w:spacing w:val="-4"/>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3"/>
          <w:sz w:val="20"/>
          <w:lang w:val="en-US" w:eastAsia="zh-TW"/>
        </w:rPr>
        <w:t xml:space="preserve"> </w:t>
      </w:r>
      <w:r w:rsidRPr="0032525B">
        <w:rPr>
          <w:rFonts w:eastAsia="PMingLiU"/>
          <w:sz w:val="20"/>
          <w:lang w:val="en-US" w:eastAsia="zh-TW"/>
        </w:rPr>
        <w:t>That</w:t>
      </w:r>
      <w:r w:rsidRPr="0032525B">
        <w:rPr>
          <w:rFonts w:eastAsia="PMingLiU"/>
          <w:spacing w:val="-4"/>
          <w:sz w:val="20"/>
          <w:lang w:val="en-US" w:eastAsia="zh-TW"/>
        </w:rPr>
        <w:t xml:space="preserve"> </w:t>
      </w:r>
      <w:r w:rsidRPr="0032525B">
        <w:rPr>
          <w:rFonts w:eastAsia="PMingLiU"/>
          <w:sz w:val="20"/>
          <w:lang w:val="en-US" w:eastAsia="zh-TW"/>
        </w:rPr>
        <w:t>Supports</w:t>
      </w:r>
      <w:r w:rsidRPr="0032525B">
        <w:rPr>
          <w:rFonts w:eastAsia="PMingLiU"/>
          <w:spacing w:val="-5"/>
          <w:sz w:val="20"/>
          <w:lang w:val="en-US" w:eastAsia="zh-TW"/>
        </w:rPr>
        <w:t xml:space="preserve"> </w:t>
      </w:r>
      <w:r w:rsidRPr="0032525B">
        <w:rPr>
          <w:rFonts w:eastAsia="PMingLiU"/>
          <w:sz w:val="20"/>
          <w:lang w:val="en-US" w:eastAsia="zh-TW"/>
        </w:rPr>
        <w:t>Specified</w:t>
      </w:r>
      <w:r w:rsidRPr="0032525B">
        <w:rPr>
          <w:rFonts w:eastAsia="PMingLiU"/>
          <w:spacing w:val="-3"/>
          <w:sz w:val="20"/>
          <w:lang w:val="en-US" w:eastAsia="zh-TW"/>
        </w:rPr>
        <w:t xml:space="preserve"> </w:t>
      </w:r>
      <w:r w:rsidRPr="0032525B">
        <w:rPr>
          <w:rFonts w:eastAsia="PMingLiU"/>
          <w:sz w:val="20"/>
          <w:lang w:val="en-US" w:eastAsia="zh-TW"/>
        </w:rPr>
        <w:t>MCS</w:t>
      </w:r>
      <w:r w:rsidRPr="0032525B">
        <w:rPr>
          <w:rFonts w:eastAsia="PMingLiU"/>
          <w:spacing w:val="-5"/>
          <w:sz w:val="20"/>
          <w:lang w:val="en-US" w:eastAsia="zh-TW"/>
        </w:rPr>
        <w:t xml:space="preserve"> </w:t>
      </w:r>
      <w:r w:rsidRPr="0032525B">
        <w:rPr>
          <w:rFonts w:eastAsia="PMingLiU"/>
          <w:sz w:val="20"/>
          <w:lang w:val="en-US" w:eastAsia="zh-TW"/>
        </w:rPr>
        <w:t>subfield</w:t>
      </w:r>
      <w:r w:rsidRPr="0032525B">
        <w:rPr>
          <w:rFonts w:eastAsia="PMingLiU"/>
          <w:spacing w:val="-4"/>
          <w:sz w:val="20"/>
          <w:lang w:val="en-US" w:eastAsia="zh-TW"/>
        </w:rPr>
        <w:t xml:space="preserve"> </w:t>
      </w:r>
      <w:r w:rsidRPr="0032525B">
        <w:rPr>
          <w:rFonts w:eastAsia="PMingLiU"/>
          <w:sz w:val="20"/>
          <w:lang w:val="en-US" w:eastAsia="zh-TW"/>
        </w:rPr>
        <w:t>for</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given</w:t>
      </w:r>
      <w:r w:rsidRPr="0032525B">
        <w:rPr>
          <w:rFonts w:eastAsia="PMingLiU"/>
          <w:spacing w:val="-4"/>
          <w:sz w:val="20"/>
          <w:lang w:val="en-US" w:eastAsia="zh-TW"/>
        </w:rPr>
        <w:t xml:space="preserve"> </w:t>
      </w:r>
      <w:r w:rsidRPr="0032525B">
        <w:rPr>
          <w:rFonts w:eastAsia="PMingLiU"/>
          <w:sz w:val="20"/>
          <w:lang w:val="en-US" w:eastAsia="zh-TW"/>
        </w:rPr>
        <w:t>EHT-</w:t>
      </w:r>
      <w:r w:rsidRPr="0032525B">
        <w:rPr>
          <w:rFonts w:eastAsia="PMingLiU"/>
          <w:spacing w:val="-5"/>
          <w:sz w:val="20"/>
          <w:lang w:val="en-US" w:eastAsia="zh-TW"/>
        </w:rPr>
        <w:t>MCS</w:t>
      </w:r>
    </w:p>
    <w:p w14:paraId="61F00268" w14:textId="66F4C18D" w:rsidR="0032525B" w:rsidRPr="0032525B" w:rsidRDefault="0032525B" w:rsidP="0032525B">
      <w:pPr>
        <w:widowControl w:val="0"/>
        <w:numPr>
          <w:ilvl w:val="0"/>
          <w:numId w:val="44"/>
        </w:numPr>
        <w:tabs>
          <w:tab w:val="left" w:pos="1600"/>
        </w:tabs>
        <w:kinsoku w:val="0"/>
        <w:overflowPunct w:val="0"/>
        <w:autoSpaceDE w:val="0"/>
        <w:autoSpaceDN w:val="0"/>
        <w:adjustRightInd w:val="0"/>
        <w:spacing w:before="70" w:line="249" w:lineRule="auto"/>
        <w:ind w:left="1599" w:right="997"/>
        <w:jc w:val="both"/>
        <w:rPr>
          <w:rFonts w:eastAsia="PMingLiU"/>
          <w:sz w:val="20"/>
          <w:lang w:val="en-US" w:eastAsia="zh-TW"/>
        </w:rPr>
      </w:pPr>
      <w:r w:rsidRPr="0032525B">
        <w:rPr>
          <w:rFonts w:eastAsia="PMingLiU"/>
          <w:sz w:val="20"/>
          <w:lang w:val="en-US" w:eastAsia="zh-TW"/>
        </w:rPr>
        <w:t xml:space="preserve">The maximum supported </w:t>
      </w:r>
      <w:proofErr w:type="spellStart"/>
      <w:r w:rsidRPr="0032525B">
        <w:rPr>
          <w:rFonts w:eastAsia="PMingLiU"/>
          <w:sz w:val="20"/>
          <w:lang w:val="en-US" w:eastAsia="zh-TW"/>
        </w:rPr>
        <w:t>Nss</w:t>
      </w:r>
      <w:proofErr w:type="spellEnd"/>
      <w:r w:rsidRPr="0032525B">
        <w:rPr>
          <w:rFonts w:eastAsia="PMingLiU"/>
          <w:sz w:val="20"/>
          <w:lang w:val="en-US" w:eastAsia="zh-TW"/>
        </w:rPr>
        <w:t xml:space="preserve"> as indicated by the value of the Rx NSS field of the Operating Mode Notification frame or the Operating Mode Notification element if the value of</w:t>
      </w:r>
      <w:r w:rsidRPr="0032525B">
        <w:rPr>
          <w:rFonts w:eastAsia="PMingLiU"/>
          <w:spacing w:val="-1"/>
          <w:sz w:val="20"/>
          <w:lang w:val="en-US" w:eastAsia="zh-TW"/>
        </w:rPr>
        <w:t xml:space="preserve"> </w:t>
      </w:r>
      <w:r w:rsidRPr="0032525B">
        <w:rPr>
          <w:rFonts w:eastAsia="PMingLiU"/>
          <w:sz w:val="20"/>
          <w:lang w:val="en-US" w:eastAsia="zh-TW"/>
        </w:rPr>
        <w:t>Rx NSS Type</w:t>
      </w:r>
      <w:r w:rsidRPr="0032525B">
        <w:rPr>
          <w:rFonts w:eastAsia="PMingLiU"/>
          <w:spacing w:val="-1"/>
          <w:sz w:val="20"/>
          <w:lang w:val="en-US" w:eastAsia="zh-TW"/>
        </w:rPr>
        <w:t xml:space="preserve"> </w:t>
      </w:r>
      <w:r w:rsidRPr="0032525B">
        <w:rPr>
          <w:rFonts w:eastAsia="PMingLiU"/>
          <w:sz w:val="20"/>
          <w:lang w:val="en-US" w:eastAsia="zh-TW"/>
        </w:rPr>
        <w:t>is 0,</w:t>
      </w:r>
      <w:r w:rsidRPr="0032525B">
        <w:rPr>
          <w:rFonts w:eastAsia="PMingLiU"/>
          <w:spacing w:val="-1"/>
          <w:sz w:val="20"/>
          <w:lang w:val="en-US" w:eastAsia="zh-TW"/>
        </w:rPr>
        <w:t xml:space="preserve"> </w:t>
      </w:r>
      <w:r w:rsidRPr="0032525B">
        <w:rPr>
          <w:rFonts w:eastAsia="PMingLiU"/>
          <w:sz w:val="20"/>
          <w:lang w:val="en-US" w:eastAsia="zh-TW"/>
        </w:rPr>
        <w:t>or by</w:t>
      </w:r>
      <w:r w:rsidRPr="0032525B">
        <w:rPr>
          <w:rFonts w:eastAsia="PMingLiU"/>
          <w:spacing w:val="-6"/>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value</w:t>
      </w:r>
      <w:r w:rsidRPr="0032525B">
        <w:rPr>
          <w:rFonts w:eastAsia="PMingLiU"/>
          <w:spacing w:val="-7"/>
          <w:sz w:val="20"/>
          <w:lang w:val="en-US" w:eastAsia="zh-TW"/>
        </w:rPr>
        <w:t xml:space="preserve"> </w:t>
      </w:r>
      <w:r w:rsidRPr="0032525B">
        <w:rPr>
          <w:rFonts w:eastAsia="PMingLiU"/>
          <w:sz w:val="20"/>
          <w:lang w:val="en-US" w:eastAsia="zh-TW"/>
        </w:rPr>
        <w:t>of</w:t>
      </w:r>
      <w:r w:rsidRPr="0032525B">
        <w:rPr>
          <w:rFonts w:eastAsia="PMingLiU"/>
          <w:spacing w:val="-7"/>
          <w:sz w:val="20"/>
          <w:lang w:val="en-US" w:eastAsia="zh-TW"/>
        </w:rPr>
        <w:t xml:space="preserve"> </w:t>
      </w:r>
      <w:r w:rsidRPr="0032525B">
        <w:rPr>
          <w:rFonts w:eastAsia="PMingLiU"/>
          <w:sz w:val="20"/>
          <w:lang w:val="en-US" w:eastAsia="zh-TW"/>
        </w:rPr>
        <w:t>the</w:t>
      </w:r>
      <w:r w:rsidRPr="0032525B">
        <w:rPr>
          <w:rFonts w:eastAsia="PMingLiU"/>
          <w:spacing w:val="-7"/>
          <w:sz w:val="20"/>
          <w:lang w:val="en-US" w:eastAsia="zh-TW"/>
        </w:rPr>
        <w:t xml:space="preserve"> </w:t>
      </w:r>
      <w:r w:rsidRPr="0032525B">
        <w:rPr>
          <w:rFonts w:eastAsia="PMingLiU"/>
          <w:sz w:val="20"/>
          <w:lang w:val="en-US" w:eastAsia="zh-TW"/>
        </w:rPr>
        <w:t>Rx</w:t>
      </w:r>
      <w:r w:rsidRPr="0032525B">
        <w:rPr>
          <w:rFonts w:eastAsia="PMingLiU"/>
          <w:spacing w:val="-6"/>
          <w:sz w:val="20"/>
          <w:lang w:val="en-US" w:eastAsia="zh-TW"/>
        </w:rPr>
        <w:t xml:space="preserve"> </w:t>
      </w:r>
      <w:r w:rsidRPr="0032525B">
        <w:rPr>
          <w:rFonts w:eastAsia="PMingLiU"/>
          <w:sz w:val="20"/>
          <w:lang w:val="en-US" w:eastAsia="zh-TW"/>
        </w:rPr>
        <w:t>NSS</w:t>
      </w:r>
      <w:r w:rsidRPr="0032525B">
        <w:rPr>
          <w:rFonts w:eastAsia="PMingLiU"/>
          <w:spacing w:val="-7"/>
          <w:sz w:val="20"/>
          <w:lang w:val="en-US" w:eastAsia="zh-TW"/>
        </w:rPr>
        <w:t xml:space="preserve"> </w:t>
      </w:r>
      <w:r w:rsidRPr="0032525B">
        <w:rPr>
          <w:rFonts w:eastAsia="PMingLiU"/>
          <w:sz w:val="20"/>
          <w:lang w:val="en-US" w:eastAsia="zh-TW"/>
        </w:rPr>
        <w:t>field</w:t>
      </w:r>
      <w:r w:rsidRPr="0032525B">
        <w:rPr>
          <w:rFonts w:eastAsia="PMingLiU"/>
          <w:spacing w:val="-5"/>
          <w:sz w:val="20"/>
          <w:lang w:val="en-US" w:eastAsia="zh-TW"/>
        </w:rPr>
        <w:t xml:space="preserve"> </w:t>
      </w:r>
      <w:r w:rsidRPr="0032525B">
        <w:rPr>
          <w:rFonts w:eastAsia="PMingLiU"/>
          <w:sz w:val="20"/>
          <w:lang w:val="en-US" w:eastAsia="zh-TW"/>
        </w:rPr>
        <w:t>of</w:t>
      </w:r>
      <w:r w:rsidRPr="0032525B">
        <w:rPr>
          <w:rFonts w:eastAsia="PMingLiU"/>
          <w:spacing w:val="-7"/>
          <w:sz w:val="20"/>
          <w:lang w:val="en-US" w:eastAsia="zh-TW"/>
        </w:rPr>
        <w:t xml:space="preserve"> </w:t>
      </w:r>
      <w:r w:rsidRPr="0032525B">
        <w:rPr>
          <w:rFonts w:eastAsia="PMingLiU"/>
          <w:sz w:val="20"/>
          <w:lang w:val="en-US" w:eastAsia="zh-TW"/>
        </w:rPr>
        <w:t>the</w:t>
      </w:r>
      <w:r w:rsidRPr="0032525B">
        <w:rPr>
          <w:rFonts w:eastAsia="PMingLiU"/>
          <w:spacing w:val="-7"/>
          <w:sz w:val="20"/>
          <w:lang w:val="en-US" w:eastAsia="zh-TW"/>
        </w:rPr>
        <w:t xml:space="preserve"> </w:t>
      </w:r>
      <w:r w:rsidRPr="0032525B">
        <w:rPr>
          <w:rFonts w:eastAsia="PMingLiU"/>
          <w:sz w:val="20"/>
          <w:lang w:val="en-US" w:eastAsia="zh-TW"/>
        </w:rPr>
        <w:t>OM</w:t>
      </w:r>
      <w:r w:rsidRPr="0032525B">
        <w:rPr>
          <w:rFonts w:eastAsia="PMingLiU"/>
          <w:spacing w:val="-6"/>
          <w:sz w:val="20"/>
          <w:lang w:val="en-US" w:eastAsia="zh-TW"/>
        </w:rPr>
        <w:t xml:space="preserve"> </w:t>
      </w:r>
      <w:r w:rsidRPr="0032525B">
        <w:rPr>
          <w:rFonts w:eastAsia="PMingLiU"/>
          <w:sz w:val="20"/>
          <w:lang w:val="en-US" w:eastAsia="zh-TW"/>
        </w:rPr>
        <w:t>Control</w:t>
      </w:r>
      <w:r w:rsidRPr="0032525B">
        <w:rPr>
          <w:rFonts w:eastAsia="PMingLiU"/>
          <w:spacing w:val="-6"/>
          <w:sz w:val="20"/>
          <w:lang w:val="en-US" w:eastAsia="zh-TW"/>
        </w:rPr>
        <w:t xml:space="preserve"> </w:t>
      </w:r>
      <w:r w:rsidRPr="0032525B">
        <w:rPr>
          <w:rFonts w:eastAsia="PMingLiU"/>
          <w:sz w:val="20"/>
          <w:lang w:val="en-US" w:eastAsia="zh-TW"/>
        </w:rPr>
        <w:t>subfield</w:t>
      </w:r>
      <w:r w:rsidRPr="0032525B">
        <w:rPr>
          <w:rFonts w:eastAsia="PMingLiU"/>
          <w:spacing w:val="-7"/>
          <w:sz w:val="20"/>
          <w:lang w:val="en-US" w:eastAsia="zh-TW"/>
        </w:rPr>
        <w:t xml:space="preserve"> </w:t>
      </w:r>
      <w:r w:rsidRPr="0032525B">
        <w:rPr>
          <w:rFonts w:eastAsia="PMingLiU"/>
          <w:sz w:val="20"/>
          <w:lang w:val="en-US" w:eastAsia="zh-TW"/>
        </w:rPr>
        <w:t>if</w:t>
      </w:r>
      <w:r w:rsidRPr="0032525B">
        <w:rPr>
          <w:rFonts w:eastAsia="PMingLiU"/>
          <w:spacing w:val="-6"/>
          <w:sz w:val="20"/>
          <w:lang w:val="en-US" w:eastAsia="zh-TW"/>
        </w:rPr>
        <w:t xml:space="preserve"> </w:t>
      </w:r>
      <w:r w:rsidRPr="0032525B">
        <w:rPr>
          <w:rFonts w:eastAsia="PMingLiU"/>
          <w:sz w:val="20"/>
          <w:lang w:val="en-US" w:eastAsia="zh-TW"/>
        </w:rPr>
        <w:t>EHT</w:t>
      </w:r>
      <w:r w:rsidRPr="0032525B">
        <w:rPr>
          <w:rFonts w:eastAsia="PMingLiU"/>
          <w:spacing w:val="-6"/>
          <w:sz w:val="20"/>
          <w:lang w:val="en-US" w:eastAsia="zh-TW"/>
        </w:rPr>
        <w:t xml:space="preserve"> </w:t>
      </w:r>
      <w:r w:rsidRPr="0032525B">
        <w:rPr>
          <w:rFonts w:eastAsia="PMingLiU"/>
          <w:sz w:val="20"/>
          <w:lang w:val="en-US" w:eastAsia="zh-TW"/>
        </w:rPr>
        <w:t>OM</w:t>
      </w:r>
      <w:r w:rsidRPr="0032525B">
        <w:rPr>
          <w:rFonts w:eastAsia="PMingLiU"/>
          <w:spacing w:val="-6"/>
          <w:sz w:val="20"/>
          <w:lang w:val="en-US" w:eastAsia="zh-TW"/>
        </w:rPr>
        <w:t xml:space="preserve"> </w:t>
      </w:r>
      <w:r w:rsidRPr="0032525B">
        <w:rPr>
          <w:rFonts w:eastAsia="PMingLiU"/>
          <w:sz w:val="20"/>
          <w:lang w:val="en-US" w:eastAsia="zh-TW"/>
        </w:rPr>
        <w:t>Control</w:t>
      </w:r>
      <w:r w:rsidRPr="0032525B">
        <w:rPr>
          <w:rFonts w:eastAsia="PMingLiU"/>
          <w:spacing w:val="-6"/>
          <w:sz w:val="20"/>
          <w:lang w:val="en-US" w:eastAsia="zh-TW"/>
        </w:rPr>
        <w:t xml:space="preserve"> </w:t>
      </w:r>
      <w:r w:rsidRPr="0032525B">
        <w:rPr>
          <w:rFonts w:eastAsia="PMingLiU"/>
          <w:sz w:val="20"/>
          <w:lang w:val="en-US" w:eastAsia="zh-TW"/>
        </w:rPr>
        <w:t>subfield</w:t>
      </w:r>
      <w:r w:rsidRPr="0032525B">
        <w:rPr>
          <w:rFonts w:eastAsia="PMingLiU"/>
          <w:spacing w:val="-7"/>
          <w:sz w:val="20"/>
          <w:lang w:val="en-US" w:eastAsia="zh-TW"/>
        </w:rPr>
        <w:t xml:space="preserve"> </w:t>
      </w:r>
      <w:r w:rsidRPr="0032525B">
        <w:rPr>
          <w:rFonts w:eastAsia="PMingLiU"/>
          <w:sz w:val="20"/>
          <w:lang w:val="en-US" w:eastAsia="zh-TW"/>
        </w:rPr>
        <w:t>is</w:t>
      </w:r>
      <w:r w:rsidRPr="0032525B">
        <w:rPr>
          <w:rFonts w:eastAsia="PMingLiU"/>
          <w:spacing w:val="-6"/>
          <w:sz w:val="20"/>
          <w:lang w:val="en-US" w:eastAsia="zh-TW"/>
        </w:rPr>
        <w:t xml:space="preserve"> </w:t>
      </w:r>
      <w:r w:rsidRPr="0032525B">
        <w:rPr>
          <w:rFonts w:eastAsia="PMingLiU"/>
          <w:sz w:val="20"/>
          <w:lang w:val="en-US" w:eastAsia="zh-TW"/>
        </w:rPr>
        <w:t>not</w:t>
      </w:r>
      <w:r w:rsidRPr="0032525B">
        <w:rPr>
          <w:rFonts w:eastAsia="PMingLiU"/>
          <w:spacing w:val="-6"/>
          <w:sz w:val="20"/>
          <w:lang w:val="en-US" w:eastAsia="zh-TW"/>
        </w:rPr>
        <w:t xml:space="preserve"> </w:t>
      </w:r>
      <w:proofErr w:type="spellStart"/>
      <w:r w:rsidRPr="0032525B">
        <w:rPr>
          <w:rFonts w:eastAsia="PMingLiU"/>
          <w:sz w:val="20"/>
          <w:lang w:val="en-US" w:eastAsia="zh-TW"/>
        </w:rPr>
        <w:t>pres</w:t>
      </w:r>
      <w:proofErr w:type="spellEnd"/>
      <w:r w:rsidRPr="0032525B">
        <w:rPr>
          <w:rFonts w:eastAsia="PMingLiU"/>
          <w:sz w:val="20"/>
          <w:lang w:val="en-US" w:eastAsia="zh-TW"/>
        </w:rPr>
        <w:t xml:space="preserve">- </w:t>
      </w:r>
      <w:proofErr w:type="spellStart"/>
      <w:r w:rsidRPr="0032525B">
        <w:rPr>
          <w:rFonts w:eastAsia="PMingLiU"/>
          <w:sz w:val="20"/>
          <w:lang w:val="en-US" w:eastAsia="zh-TW"/>
        </w:rPr>
        <w:t>ent</w:t>
      </w:r>
      <w:proofErr w:type="spellEnd"/>
      <w:r w:rsidRPr="0032525B">
        <w:rPr>
          <w:rFonts w:eastAsia="PMingLiU"/>
          <w:spacing w:val="-2"/>
          <w:sz w:val="20"/>
          <w:lang w:val="en-US" w:eastAsia="zh-TW"/>
        </w:rPr>
        <w:t xml:space="preserve"> </w:t>
      </w:r>
      <w:r w:rsidRPr="0032525B">
        <w:rPr>
          <w:rFonts w:eastAsia="PMingLiU"/>
          <w:sz w:val="20"/>
          <w:lang w:val="en-US" w:eastAsia="zh-TW"/>
        </w:rPr>
        <w:t>in</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same</w:t>
      </w:r>
      <w:r w:rsidRPr="0032525B">
        <w:rPr>
          <w:rFonts w:eastAsia="PMingLiU"/>
          <w:spacing w:val="-3"/>
          <w:sz w:val="20"/>
          <w:lang w:val="en-US" w:eastAsia="zh-TW"/>
        </w:rPr>
        <w:t xml:space="preserve"> </w:t>
      </w:r>
      <w:r w:rsidRPr="0032525B">
        <w:rPr>
          <w:rFonts w:eastAsia="PMingLiU"/>
          <w:sz w:val="20"/>
          <w:lang w:val="en-US" w:eastAsia="zh-TW"/>
        </w:rPr>
        <w:t>A-Control</w:t>
      </w:r>
      <w:r w:rsidRPr="0032525B">
        <w:rPr>
          <w:rFonts w:eastAsia="PMingLiU"/>
          <w:spacing w:val="-2"/>
          <w:sz w:val="20"/>
          <w:lang w:val="en-US" w:eastAsia="zh-TW"/>
        </w:rPr>
        <w:t xml:space="preserve"> </w:t>
      </w:r>
      <w:r w:rsidRPr="0032525B">
        <w:rPr>
          <w:rFonts w:eastAsia="PMingLiU"/>
          <w:sz w:val="20"/>
          <w:lang w:val="en-US" w:eastAsia="zh-TW"/>
        </w:rPr>
        <w:t>field,</w:t>
      </w:r>
      <w:r w:rsidRPr="0032525B">
        <w:rPr>
          <w:rFonts w:eastAsia="PMingLiU"/>
          <w:spacing w:val="-3"/>
          <w:sz w:val="20"/>
          <w:lang w:val="en-US" w:eastAsia="zh-TW"/>
        </w:rPr>
        <w:t xml:space="preserve"> </w:t>
      </w:r>
      <w:r w:rsidRPr="0032525B">
        <w:rPr>
          <w:rFonts w:eastAsia="PMingLiU"/>
          <w:sz w:val="20"/>
          <w:lang w:val="en-US" w:eastAsia="zh-TW"/>
        </w:rPr>
        <w:t>or</w:t>
      </w:r>
      <w:r w:rsidRPr="0032525B">
        <w:rPr>
          <w:rFonts w:eastAsia="PMingLiU"/>
          <w:spacing w:val="-2"/>
          <w:sz w:val="20"/>
          <w:lang w:val="en-US" w:eastAsia="zh-TW"/>
        </w:rPr>
        <w:t xml:space="preserve"> </w:t>
      </w:r>
      <w:r w:rsidRPr="0032525B">
        <w:rPr>
          <w:rFonts w:eastAsia="PMingLiU"/>
          <w:sz w:val="20"/>
          <w:lang w:val="en-US" w:eastAsia="zh-TW"/>
        </w:rPr>
        <w:t>by</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value</w:t>
      </w:r>
      <w:r w:rsidRPr="0032525B">
        <w:rPr>
          <w:rFonts w:eastAsia="PMingLiU"/>
          <w:spacing w:val="-3"/>
          <w:sz w:val="20"/>
          <w:lang w:val="en-US" w:eastAsia="zh-TW"/>
        </w:rPr>
        <w:t xml:space="preserve"> </w:t>
      </w:r>
      <w:r w:rsidRPr="0032525B">
        <w:rPr>
          <w:rFonts w:eastAsia="PMingLiU"/>
          <w:sz w:val="20"/>
          <w:lang w:val="en-US" w:eastAsia="zh-TW"/>
        </w:rPr>
        <w:t>of</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Rx</w:t>
      </w:r>
      <w:r w:rsidRPr="0032525B">
        <w:rPr>
          <w:rFonts w:eastAsia="PMingLiU"/>
          <w:spacing w:val="-2"/>
          <w:sz w:val="20"/>
          <w:lang w:val="en-US" w:eastAsia="zh-TW"/>
        </w:rPr>
        <w:t xml:space="preserve"> </w:t>
      </w:r>
      <w:r w:rsidRPr="0032525B">
        <w:rPr>
          <w:rFonts w:eastAsia="PMingLiU"/>
          <w:sz w:val="20"/>
          <w:lang w:val="en-US" w:eastAsia="zh-TW"/>
        </w:rPr>
        <w:t>NSS</w:t>
      </w:r>
      <w:r w:rsidRPr="0032525B">
        <w:rPr>
          <w:rFonts w:eastAsia="PMingLiU"/>
          <w:spacing w:val="-2"/>
          <w:sz w:val="20"/>
          <w:lang w:val="en-US" w:eastAsia="zh-TW"/>
        </w:rPr>
        <w:t xml:space="preserve"> </w:t>
      </w:r>
      <w:r w:rsidRPr="0032525B">
        <w:rPr>
          <w:rFonts w:eastAsia="PMingLiU"/>
          <w:sz w:val="20"/>
          <w:lang w:val="en-US" w:eastAsia="zh-TW"/>
        </w:rPr>
        <w:t>Extension</w:t>
      </w:r>
      <w:r w:rsidRPr="0032525B">
        <w:rPr>
          <w:rFonts w:eastAsia="PMingLiU"/>
          <w:spacing w:val="-1"/>
          <w:sz w:val="20"/>
          <w:lang w:val="en-US" w:eastAsia="zh-TW"/>
        </w:rPr>
        <w:t xml:space="preserve"> </w:t>
      </w:r>
      <w:r w:rsidRPr="0032525B">
        <w:rPr>
          <w:rFonts w:eastAsia="PMingLiU"/>
          <w:sz w:val="20"/>
          <w:lang w:val="en-US" w:eastAsia="zh-TW"/>
        </w:rPr>
        <w:t>field</w:t>
      </w:r>
      <w:r w:rsidRPr="0032525B">
        <w:rPr>
          <w:rFonts w:eastAsia="PMingLiU"/>
          <w:spacing w:val="-2"/>
          <w:sz w:val="20"/>
          <w:lang w:val="en-US" w:eastAsia="zh-TW"/>
        </w:rPr>
        <w:t xml:space="preserve"> </w:t>
      </w:r>
      <w:r w:rsidRPr="0032525B">
        <w:rPr>
          <w:rFonts w:eastAsia="PMingLiU"/>
          <w:sz w:val="20"/>
          <w:lang w:val="en-US" w:eastAsia="zh-TW"/>
        </w:rPr>
        <w:t>of</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EHT</w:t>
      </w:r>
      <w:r w:rsidRPr="0032525B">
        <w:rPr>
          <w:rFonts w:eastAsia="PMingLiU"/>
          <w:spacing w:val="-2"/>
          <w:sz w:val="20"/>
          <w:lang w:val="en-US" w:eastAsia="zh-TW"/>
        </w:rPr>
        <w:t xml:space="preserve"> </w:t>
      </w:r>
      <w:r w:rsidRPr="0032525B">
        <w:rPr>
          <w:rFonts w:eastAsia="PMingLiU"/>
          <w:sz w:val="20"/>
          <w:lang w:val="en-US" w:eastAsia="zh-TW"/>
        </w:rPr>
        <w:t>OM</w:t>
      </w:r>
      <w:r w:rsidRPr="0032525B">
        <w:rPr>
          <w:rFonts w:eastAsia="PMingLiU"/>
          <w:spacing w:val="-2"/>
          <w:sz w:val="20"/>
          <w:lang w:val="en-US" w:eastAsia="zh-TW"/>
        </w:rPr>
        <w:t xml:space="preserve"> </w:t>
      </w:r>
      <w:r w:rsidRPr="0032525B">
        <w:rPr>
          <w:rFonts w:eastAsia="PMingLiU"/>
          <w:sz w:val="20"/>
          <w:lang w:val="en-US" w:eastAsia="zh-TW"/>
        </w:rPr>
        <w:t xml:space="preserve">Con- </w:t>
      </w:r>
      <w:proofErr w:type="spellStart"/>
      <w:r w:rsidRPr="0032525B">
        <w:rPr>
          <w:rFonts w:eastAsia="PMingLiU"/>
          <w:sz w:val="20"/>
          <w:lang w:val="en-US" w:eastAsia="zh-TW"/>
        </w:rPr>
        <w:t>trol</w:t>
      </w:r>
      <w:proofErr w:type="spellEnd"/>
      <w:r w:rsidRPr="0032525B">
        <w:rPr>
          <w:rFonts w:eastAsia="PMingLiU"/>
          <w:sz w:val="20"/>
          <w:lang w:val="en-US" w:eastAsia="zh-TW"/>
        </w:rPr>
        <w:t xml:space="preserve"> subfield combined with the value of the Rx NSS field of the OM Control subfield</w:t>
      </w:r>
      <w:r w:rsidR="00E82F5D">
        <w:rPr>
          <w:rFonts w:eastAsia="PMingLiU"/>
          <w:sz w:val="20"/>
          <w:lang w:val="en-US" w:eastAsia="zh-TW"/>
        </w:rPr>
        <w:t xml:space="preserve"> </w:t>
      </w:r>
      <w:ins w:id="38" w:author="Huang, Po-kai" w:date="2023-03-07T11:51:00Z">
        <w:r w:rsidR="00E82F5D">
          <w:rPr>
            <w:rFonts w:eastAsia="PMingLiU"/>
            <w:spacing w:val="-5"/>
            <w:sz w:val="20"/>
            <w:lang w:val="en-US" w:eastAsia="zh-TW"/>
          </w:rPr>
          <w:t>i</w:t>
        </w:r>
        <w:r w:rsidR="00E82F5D" w:rsidRPr="006D3E74">
          <w:rPr>
            <w:rFonts w:eastAsia="PMingLiU"/>
            <w:sz w:val="20"/>
            <w:u w:val="single"/>
            <w:lang w:val="en-US" w:eastAsia="zh-TW"/>
          </w:rPr>
          <w:t>f</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EHT</w:t>
        </w:r>
        <w:r w:rsidR="00E82F5D" w:rsidRPr="006D3E74">
          <w:rPr>
            <w:rFonts w:eastAsia="PMingLiU"/>
            <w:spacing w:val="-7"/>
            <w:sz w:val="20"/>
            <w:u w:val="single"/>
            <w:lang w:val="en-US" w:eastAsia="zh-TW"/>
          </w:rPr>
          <w:t xml:space="preserve"> </w:t>
        </w:r>
        <w:r w:rsidR="00E82F5D" w:rsidRPr="006D3E74">
          <w:rPr>
            <w:rFonts w:eastAsia="PMingLiU"/>
            <w:sz w:val="20"/>
            <w:u w:val="single"/>
            <w:lang w:val="en-US" w:eastAsia="zh-TW"/>
          </w:rPr>
          <w:t>OM</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subfield</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is</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present</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in</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the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same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A-Control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field</w:t>
        </w:r>
        <w:r w:rsidR="00E82F5D">
          <w:rPr>
            <w:rFonts w:eastAsia="PMingLiU"/>
            <w:sz w:val="20"/>
            <w:u w:val="single"/>
            <w:lang w:val="en-US" w:eastAsia="zh-TW"/>
          </w:rPr>
          <w:t>(#17557)</w:t>
        </w:r>
      </w:ins>
    </w:p>
    <w:p w14:paraId="4F9931F0" w14:textId="77777777" w:rsidR="0032525B" w:rsidRPr="0032525B" w:rsidRDefault="0032525B" w:rsidP="0032525B">
      <w:pPr>
        <w:widowControl w:val="0"/>
        <w:kinsoku w:val="0"/>
        <w:overflowPunct w:val="0"/>
        <w:autoSpaceDE w:val="0"/>
        <w:autoSpaceDN w:val="0"/>
        <w:adjustRightInd w:val="0"/>
        <w:spacing w:before="3"/>
        <w:rPr>
          <w:rFonts w:eastAsia="PMingLiU"/>
          <w:sz w:val="21"/>
          <w:szCs w:val="21"/>
          <w:lang w:val="en-US" w:eastAsia="zh-TW"/>
        </w:rPr>
      </w:pPr>
    </w:p>
    <w:p w14:paraId="431D9C14" w14:textId="77777777" w:rsidR="0032525B" w:rsidRPr="0032525B" w:rsidRDefault="0032525B" w:rsidP="0032525B">
      <w:pPr>
        <w:widowControl w:val="0"/>
        <w:kinsoku w:val="0"/>
        <w:overflowPunct w:val="0"/>
        <w:autoSpaceDE w:val="0"/>
        <w:autoSpaceDN w:val="0"/>
        <w:adjustRightInd w:val="0"/>
        <w:ind w:left="100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maximum</w:t>
      </w:r>
      <w:r w:rsidRPr="0032525B">
        <w:rPr>
          <w:rFonts w:eastAsia="PMingLiU"/>
          <w:spacing w:val="-3"/>
          <w:sz w:val="20"/>
          <w:lang w:val="en-US" w:eastAsia="zh-TW"/>
        </w:rPr>
        <w:t xml:space="preserve"> </w:t>
      </w:r>
      <w:r w:rsidRPr="0032525B">
        <w:rPr>
          <w:rFonts w:eastAsia="PMingLiU"/>
          <w:sz w:val="20"/>
          <w:lang w:val="en-US" w:eastAsia="zh-TW"/>
        </w:rPr>
        <w:t>transmit</w:t>
      </w:r>
      <w:r w:rsidRPr="0032525B">
        <w:rPr>
          <w:rFonts w:eastAsia="PMingLiU"/>
          <w:spacing w:val="-5"/>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3"/>
          <w:sz w:val="20"/>
          <w:lang w:val="en-US" w:eastAsia="zh-TW"/>
        </w:rPr>
        <w:t xml:space="preserve"> </w:t>
      </w:r>
      <w:r w:rsidRPr="0032525B">
        <w:rPr>
          <w:rFonts w:eastAsia="PMingLiU"/>
          <w:sz w:val="20"/>
          <w:lang w:val="en-US" w:eastAsia="zh-TW"/>
        </w:rPr>
        <w:t>for</w:t>
      </w:r>
      <w:r w:rsidRPr="0032525B">
        <w:rPr>
          <w:rFonts w:eastAsia="PMingLiU"/>
          <w:spacing w:val="-4"/>
          <w:sz w:val="20"/>
          <w:lang w:val="en-US" w:eastAsia="zh-TW"/>
        </w:rPr>
        <w:t xml:space="preserve"> </w:t>
      </w:r>
      <w:r w:rsidRPr="0032525B">
        <w:rPr>
          <w:rFonts w:eastAsia="PMingLiU"/>
          <w:sz w:val="20"/>
          <w:lang w:val="en-US" w:eastAsia="zh-TW"/>
        </w:rPr>
        <w:t>a</w:t>
      </w:r>
      <w:r w:rsidRPr="0032525B">
        <w:rPr>
          <w:rFonts w:eastAsia="PMingLiU"/>
          <w:spacing w:val="-3"/>
          <w:sz w:val="20"/>
          <w:lang w:val="en-US" w:eastAsia="zh-TW"/>
        </w:rPr>
        <w:t xml:space="preserve"> </w:t>
      </w:r>
      <w:r w:rsidRPr="0032525B">
        <w:rPr>
          <w:rFonts w:eastAsia="PMingLiU"/>
          <w:sz w:val="20"/>
          <w:lang w:val="en-US" w:eastAsia="zh-TW"/>
        </w:rPr>
        <w:t>given</w:t>
      </w:r>
      <w:r w:rsidRPr="0032525B">
        <w:rPr>
          <w:rFonts w:eastAsia="PMingLiU"/>
          <w:spacing w:val="-4"/>
          <w:sz w:val="20"/>
          <w:lang w:val="en-US" w:eastAsia="zh-TW"/>
        </w:rPr>
        <w:t xml:space="preserve"> </w:t>
      </w:r>
      <w:r w:rsidRPr="0032525B">
        <w:rPr>
          <w:rFonts w:eastAsia="PMingLiU"/>
          <w:sz w:val="20"/>
          <w:lang w:val="en-US" w:eastAsia="zh-TW"/>
        </w:rPr>
        <w:t>EHT-MCS</w:t>
      </w:r>
      <w:r w:rsidRPr="0032525B">
        <w:rPr>
          <w:rFonts w:eastAsia="PMingLiU"/>
          <w:spacing w:val="-3"/>
          <w:sz w:val="20"/>
          <w:lang w:val="en-US" w:eastAsia="zh-TW"/>
        </w:rPr>
        <w:t xml:space="preserve"> </w:t>
      </w:r>
      <w:r w:rsidRPr="0032525B">
        <w:rPr>
          <w:rFonts w:eastAsia="PMingLiU"/>
          <w:sz w:val="20"/>
          <w:lang w:val="en-US" w:eastAsia="zh-TW"/>
        </w:rPr>
        <w:t>is</w:t>
      </w:r>
      <w:r w:rsidRPr="0032525B">
        <w:rPr>
          <w:rFonts w:eastAsia="PMingLiU"/>
          <w:spacing w:val="-3"/>
          <w:sz w:val="20"/>
          <w:lang w:val="en-US" w:eastAsia="zh-TW"/>
        </w:rPr>
        <w:t xml:space="preserve"> </w:t>
      </w:r>
      <w:r w:rsidRPr="0032525B">
        <w:rPr>
          <w:rFonts w:eastAsia="PMingLiU"/>
          <w:sz w:val="20"/>
          <w:lang w:val="en-US" w:eastAsia="zh-TW"/>
        </w:rPr>
        <w:t>equal</w:t>
      </w:r>
      <w:r w:rsidRPr="0032525B">
        <w:rPr>
          <w:rFonts w:eastAsia="PMingLiU"/>
          <w:spacing w:val="-4"/>
          <w:sz w:val="20"/>
          <w:lang w:val="en-US" w:eastAsia="zh-TW"/>
        </w:rPr>
        <w:t xml:space="preserve"> </w:t>
      </w:r>
      <w:r w:rsidRPr="0032525B">
        <w:rPr>
          <w:rFonts w:eastAsia="PMingLiU"/>
          <w:sz w:val="20"/>
          <w:lang w:val="en-US" w:eastAsia="zh-TW"/>
        </w:rPr>
        <w:t>to</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smaller</w:t>
      </w:r>
      <w:r w:rsidRPr="0032525B">
        <w:rPr>
          <w:rFonts w:eastAsia="PMingLiU"/>
          <w:spacing w:val="-3"/>
          <w:sz w:val="20"/>
          <w:lang w:val="en-US" w:eastAsia="zh-TW"/>
        </w:rPr>
        <w:t xml:space="preserve"> </w:t>
      </w:r>
      <w:r w:rsidRPr="0032525B">
        <w:rPr>
          <w:rFonts w:eastAsia="PMingLiU"/>
          <w:spacing w:val="-5"/>
          <w:sz w:val="20"/>
          <w:lang w:val="en-US" w:eastAsia="zh-TW"/>
        </w:rPr>
        <w:t>of:</w:t>
      </w:r>
    </w:p>
    <w:p w14:paraId="61F98793" w14:textId="77777777" w:rsidR="0032525B" w:rsidRPr="0032525B" w:rsidRDefault="0032525B" w:rsidP="0032525B">
      <w:pPr>
        <w:widowControl w:val="0"/>
        <w:numPr>
          <w:ilvl w:val="0"/>
          <w:numId w:val="44"/>
        </w:numPr>
        <w:tabs>
          <w:tab w:val="left" w:pos="1600"/>
        </w:tabs>
        <w:kinsoku w:val="0"/>
        <w:overflowPunct w:val="0"/>
        <w:autoSpaceDE w:val="0"/>
        <w:autoSpaceDN w:val="0"/>
        <w:adjustRightInd w:val="0"/>
        <w:spacing w:before="7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value</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3"/>
          <w:sz w:val="20"/>
          <w:lang w:val="en-US" w:eastAsia="zh-TW"/>
        </w:rPr>
        <w:t xml:space="preserve"> </w:t>
      </w:r>
      <w:r w:rsidRPr="0032525B">
        <w:rPr>
          <w:rFonts w:eastAsia="PMingLiU"/>
          <w:sz w:val="20"/>
          <w:lang w:val="en-US" w:eastAsia="zh-TW"/>
        </w:rPr>
        <w:t>Tx</w:t>
      </w:r>
      <w:r w:rsidRPr="0032525B">
        <w:rPr>
          <w:rFonts w:eastAsia="PMingLiU"/>
          <w:spacing w:val="-4"/>
          <w:sz w:val="20"/>
          <w:lang w:val="en-US" w:eastAsia="zh-TW"/>
        </w:rPr>
        <w:t xml:space="preserve"> </w:t>
      </w:r>
      <w:r w:rsidRPr="0032525B">
        <w:rPr>
          <w:rFonts w:eastAsia="PMingLiU"/>
          <w:sz w:val="20"/>
          <w:lang w:val="en-US" w:eastAsia="zh-TW"/>
        </w:rPr>
        <w:t>Max</w:t>
      </w:r>
      <w:r w:rsidRPr="0032525B">
        <w:rPr>
          <w:rFonts w:eastAsia="PMingLiU"/>
          <w:spacing w:val="-4"/>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4"/>
          <w:sz w:val="20"/>
          <w:lang w:val="en-US" w:eastAsia="zh-TW"/>
        </w:rPr>
        <w:t xml:space="preserve"> </w:t>
      </w:r>
      <w:r w:rsidRPr="0032525B">
        <w:rPr>
          <w:rFonts w:eastAsia="PMingLiU"/>
          <w:sz w:val="20"/>
          <w:lang w:val="en-US" w:eastAsia="zh-TW"/>
        </w:rPr>
        <w:t>That</w:t>
      </w:r>
      <w:r w:rsidRPr="0032525B">
        <w:rPr>
          <w:rFonts w:eastAsia="PMingLiU"/>
          <w:spacing w:val="-4"/>
          <w:sz w:val="20"/>
          <w:lang w:val="en-US" w:eastAsia="zh-TW"/>
        </w:rPr>
        <w:t xml:space="preserve"> </w:t>
      </w:r>
      <w:r w:rsidRPr="0032525B">
        <w:rPr>
          <w:rFonts w:eastAsia="PMingLiU"/>
          <w:sz w:val="20"/>
          <w:lang w:val="en-US" w:eastAsia="zh-TW"/>
        </w:rPr>
        <w:t>Supports</w:t>
      </w:r>
      <w:r w:rsidRPr="0032525B">
        <w:rPr>
          <w:rFonts w:eastAsia="PMingLiU"/>
          <w:spacing w:val="-3"/>
          <w:sz w:val="20"/>
          <w:lang w:val="en-US" w:eastAsia="zh-TW"/>
        </w:rPr>
        <w:t xml:space="preserve"> </w:t>
      </w:r>
      <w:r w:rsidRPr="0032525B">
        <w:rPr>
          <w:rFonts w:eastAsia="PMingLiU"/>
          <w:sz w:val="20"/>
          <w:lang w:val="en-US" w:eastAsia="zh-TW"/>
        </w:rPr>
        <w:t>Specified</w:t>
      </w:r>
      <w:r w:rsidRPr="0032525B">
        <w:rPr>
          <w:rFonts w:eastAsia="PMingLiU"/>
          <w:spacing w:val="-4"/>
          <w:sz w:val="20"/>
          <w:lang w:val="en-US" w:eastAsia="zh-TW"/>
        </w:rPr>
        <w:t xml:space="preserve"> </w:t>
      </w:r>
      <w:r w:rsidRPr="0032525B">
        <w:rPr>
          <w:rFonts w:eastAsia="PMingLiU"/>
          <w:sz w:val="20"/>
          <w:lang w:val="en-US" w:eastAsia="zh-TW"/>
        </w:rPr>
        <w:t>MCS</w:t>
      </w:r>
      <w:r w:rsidRPr="0032525B">
        <w:rPr>
          <w:rFonts w:eastAsia="PMingLiU"/>
          <w:spacing w:val="-4"/>
          <w:sz w:val="20"/>
          <w:lang w:val="en-US" w:eastAsia="zh-TW"/>
        </w:rPr>
        <w:t xml:space="preserve"> </w:t>
      </w:r>
      <w:r w:rsidRPr="0032525B">
        <w:rPr>
          <w:rFonts w:eastAsia="PMingLiU"/>
          <w:sz w:val="20"/>
          <w:lang w:val="en-US" w:eastAsia="zh-TW"/>
        </w:rPr>
        <w:t>subfield</w:t>
      </w:r>
      <w:r w:rsidRPr="0032525B">
        <w:rPr>
          <w:rFonts w:eastAsia="PMingLiU"/>
          <w:spacing w:val="-4"/>
          <w:sz w:val="20"/>
          <w:lang w:val="en-US" w:eastAsia="zh-TW"/>
        </w:rPr>
        <w:t xml:space="preserve"> </w:t>
      </w:r>
      <w:r w:rsidRPr="0032525B">
        <w:rPr>
          <w:rFonts w:eastAsia="PMingLiU"/>
          <w:sz w:val="20"/>
          <w:lang w:val="en-US" w:eastAsia="zh-TW"/>
        </w:rPr>
        <w:t>for</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given</w:t>
      </w:r>
      <w:r w:rsidRPr="0032525B">
        <w:rPr>
          <w:rFonts w:eastAsia="PMingLiU"/>
          <w:spacing w:val="-4"/>
          <w:sz w:val="20"/>
          <w:lang w:val="en-US" w:eastAsia="zh-TW"/>
        </w:rPr>
        <w:t xml:space="preserve"> </w:t>
      </w:r>
      <w:r w:rsidRPr="0032525B">
        <w:rPr>
          <w:rFonts w:eastAsia="PMingLiU"/>
          <w:sz w:val="20"/>
          <w:lang w:val="en-US" w:eastAsia="zh-TW"/>
        </w:rPr>
        <w:t>EHT-</w:t>
      </w:r>
      <w:r w:rsidRPr="0032525B">
        <w:rPr>
          <w:rFonts w:eastAsia="PMingLiU"/>
          <w:spacing w:val="-5"/>
          <w:sz w:val="20"/>
          <w:lang w:val="en-US" w:eastAsia="zh-TW"/>
        </w:rPr>
        <w:t>MCS</w:t>
      </w:r>
    </w:p>
    <w:p w14:paraId="5D0E94F1" w14:textId="1774ACB5" w:rsidR="0032525B" w:rsidRPr="006D3E74" w:rsidRDefault="0032525B" w:rsidP="00E82F5D">
      <w:pPr>
        <w:widowControl w:val="0"/>
        <w:numPr>
          <w:ilvl w:val="0"/>
          <w:numId w:val="44"/>
        </w:numPr>
        <w:tabs>
          <w:tab w:val="left" w:pos="1599"/>
        </w:tabs>
        <w:kinsoku w:val="0"/>
        <w:overflowPunct w:val="0"/>
        <w:autoSpaceDE w:val="0"/>
        <w:autoSpaceDN w:val="0"/>
        <w:adjustRightInd w:val="0"/>
        <w:spacing w:before="70" w:line="249" w:lineRule="auto"/>
        <w:ind w:left="1599" w:right="997"/>
        <w:jc w:val="both"/>
        <w:rPr>
          <w:rFonts w:eastAsia="PMingLiU"/>
          <w:spacing w:val="-4"/>
          <w:sz w:val="20"/>
          <w:lang w:val="en-US" w:eastAsia="zh-TW"/>
        </w:rPr>
        <w:sectPr w:rsidR="0032525B" w:rsidRPr="006D3E74">
          <w:pgSz w:w="12240" w:h="15840"/>
          <w:pgMar w:top="1280" w:right="800" w:bottom="880" w:left="800" w:header="661" w:footer="681" w:gutter="0"/>
          <w:cols w:space="720"/>
          <w:noEndnote/>
        </w:sectPr>
      </w:pP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maximum</w:t>
      </w:r>
      <w:r w:rsidRPr="0032525B">
        <w:rPr>
          <w:rFonts w:eastAsia="PMingLiU"/>
          <w:spacing w:val="-4"/>
          <w:sz w:val="20"/>
          <w:lang w:val="en-US" w:eastAsia="zh-TW"/>
        </w:rPr>
        <w:t xml:space="preserve"> </w:t>
      </w:r>
      <w:r w:rsidRPr="0032525B">
        <w:rPr>
          <w:rFonts w:eastAsia="PMingLiU"/>
          <w:sz w:val="20"/>
          <w:lang w:val="en-US" w:eastAsia="zh-TW"/>
        </w:rPr>
        <w:t>supported</w:t>
      </w:r>
      <w:r w:rsidRPr="0032525B">
        <w:rPr>
          <w:rFonts w:eastAsia="PMingLiU"/>
          <w:spacing w:val="-5"/>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4"/>
          <w:sz w:val="20"/>
          <w:lang w:val="en-US" w:eastAsia="zh-TW"/>
        </w:rPr>
        <w:t xml:space="preserve"> </w:t>
      </w:r>
      <w:r w:rsidRPr="0032525B">
        <w:rPr>
          <w:rFonts w:eastAsia="PMingLiU"/>
          <w:sz w:val="20"/>
          <w:lang w:val="en-US" w:eastAsia="zh-TW"/>
        </w:rPr>
        <w:t>as</w:t>
      </w:r>
      <w:r w:rsidRPr="0032525B">
        <w:rPr>
          <w:rFonts w:eastAsia="PMingLiU"/>
          <w:spacing w:val="-5"/>
          <w:sz w:val="20"/>
          <w:lang w:val="en-US" w:eastAsia="zh-TW"/>
        </w:rPr>
        <w:t xml:space="preserve"> </w:t>
      </w:r>
      <w:r w:rsidRPr="0032525B">
        <w:rPr>
          <w:rFonts w:eastAsia="PMingLiU"/>
          <w:sz w:val="20"/>
          <w:lang w:val="en-US" w:eastAsia="zh-TW"/>
        </w:rPr>
        <w:t>indicated</w:t>
      </w:r>
      <w:r w:rsidRPr="0032525B">
        <w:rPr>
          <w:rFonts w:eastAsia="PMingLiU"/>
          <w:spacing w:val="-4"/>
          <w:sz w:val="20"/>
          <w:lang w:val="en-US" w:eastAsia="zh-TW"/>
        </w:rPr>
        <w:t xml:space="preserve"> </w:t>
      </w:r>
      <w:r w:rsidRPr="0032525B">
        <w:rPr>
          <w:rFonts w:eastAsia="PMingLiU"/>
          <w:sz w:val="20"/>
          <w:lang w:val="en-US" w:eastAsia="zh-TW"/>
        </w:rPr>
        <w:t>by</w:t>
      </w:r>
      <w:r w:rsidRPr="0032525B">
        <w:rPr>
          <w:rFonts w:eastAsia="PMingLiU"/>
          <w:spacing w:val="-4"/>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value</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4"/>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Tx</w:t>
      </w:r>
      <w:r w:rsidRPr="0032525B">
        <w:rPr>
          <w:rFonts w:eastAsia="PMingLiU"/>
          <w:spacing w:val="-4"/>
          <w:sz w:val="20"/>
          <w:lang w:val="en-US" w:eastAsia="zh-TW"/>
        </w:rPr>
        <w:t xml:space="preserve"> </w:t>
      </w:r>
      <w:r w:rsidRPr="0032525B">
        <w:rPr>
          <w:rFonts w:eastAsia="PMingLiU"/>
          <w:sz w:val="20"/>
          <w:lang w:val="en-US" w:eastAsia="zh-TW"/>
        </w:rPr>
        <w:t>NSTS</w:t>
      </w:r>
      <w:r w:rsidRPr="0032525B">
        <w:rPr>
          <w:rFonts w:eastAsia="PMingLiU"/>
          <w:spacing w:val="-4"/>
          <w:sz w:val="20"/>
          <w:lang w:val="en-US" w:eastAsia="zh-TW"/>
        </w:rPr>
        <w:t xml:space="preserve"> </w:t>
      </w:r>
      <w:r w:rsidRPr="0032525B">
        <w:rPr>
          <w:rFonts w:eastAsia="PMingLiU"/>
          <w:sz w:val="20"/>
          <w:lang w:val="en-US" w:eastAsia="zh-TW"/>
        </w:rPr>
        <w:t>field</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OM</w:t>
      </w:r>
      <w:r w:rsidRPr="0032525B">
        <w:rPr>
          <w:rFonts w:eastAsia="PMingLiU"/>
          <w:spacing w:val="-4"/>
          <w:sz w:val="20"/>
          <w:lang w:val="en-US" w:eastAsia="zh-TW"/>
        </w:rPr>
        <w:t xml:space="preserve"> </w:t>
      </w:r>
      <w:r w:rsidRPr="0032525B">
        <w:rPr>
          <w:rFonts w:eastAsia="PMingLiU"/>
          <w:sz w:val="20"/>
          <w:lang w:val="en-US" w:eastAsia="zh-TW"/>
        </w:rPr>
        <w:t>Control</w:t>
      </w:r>
      <w:r w:rsidRPr="0032525B">
        <w:rPr>
          <w:rFonts w:eastAsia="PMingLiU"/>
          <w:spacing w:val="-4"/>
          <w:sz w:val="20"/>
          <w:lang w:val="en-US" w:eastAsia="zh-TW"/>
        </w:rPr>
        <w:t xml:space="preserve"> </w:t>
      </w:r>
      <w:r w:rsidRPr="0032525B">
        <w:rPr>
          <w:rFonts w:eastAsia="PMingLiU"/>
          <w:sz w:val="20"/>
          <w:lang w:val="en-US" w:eastAsia="zh-TW"/>
        </w:rPr>
        <w:t>sub- field</w:t>
      </w:r>
      <w:r w:rsidRPr="0032525B">
        <w:rPr>
          <w:rFonts w:eastAsia="PMingLiU"/>
          <w:spacing w:val="-2"/>
          <w:sz w:val="20"/>
          <w:lang w:val="en-US" w:eastAsia="zh-TW"/>
        </w:rPr>
        <w:t xml:space="preserve"> </w:t>
      </w:r>
      <w:r w:rsidRPr="0032525B">
        <w:rPr>
          <w:rFonts w:eastAsia="PMingLiU"/>
          <w:sz w:val="20"/>
          <w:lang w:val="en-US" w:eastAsia="zh-TW"/>
        </w:rPr>
        <w:t>sent</w:t>
      </w:r>
      <w:r w:rsidRPr="0032525B">
        <w:rPr>
          <w:rFonts w:eastAsia="PMingLiU"/>
          <w:spacing w:val="-2"/>
          <w:sz w:val="20"/>
          <w:lang w:val="en-US" w:eastAsia="zh-TW"/>
        </w:rPr>
        <w:t xml:space="preserve"> </w:t>
      </w:r>
      <w:r w:rsidRPr="0032525B">
        <w:rPr>
          <w:rFonts w:eastAsia="PMingLiU"/>
          <w:sz w:val="20"/>
          <w:lang w:val="en-US" w:eastAsia="zh-TW"/>
        </w:rPr>
        <w:t>by</w:t>
      </w:r>
      <w:r w:rsidRPr="0032525B">
        <w:rPr>
          <w:rFonts w:eastAsia="PMingLiU"/>
          <w:spacing w:val="-2"/>
          <w:sz w:val="20"/>
          <w:lang w:val="en-US" w:eastAsia="zh-TW"/>
        </w:rPr>
        <w:t xml:space="preserve"> </w:t>
      </w:r>
      <w:r w:rsidRPr="0032525B">
        <w:rPr>
          <w:rFonts w:eastAsia="PMingLiU"/>
          <w:sz w:val="20"/>
          <w:lang w:val="en-US" w:eastAsia="zh-TW"/>
        </w:rPr>
        <w:t>a</w:t>
      </w:r>
      <w:r w:rsidRPr="0032525B">
        <w:rPr>
          <w:rFonts w:eastAsia="PMingLiU"/>
          <w:spacing w:val="-2"/>
          <w:sz w:val="20"/>
          <w:lang w:val="en-US" w:eastAsia="zh-TW"/>
        </w:rPr>
        <w:t xml:space="preserve"> </w:t>
      </w:r>
      <w:r w:rsidRPr="0032525B">
        <w:rPr>
          <w:rFonts w:eastAsia="PMingLiU"/>
          <w:sz w:val="20"/>
          <w:lang w:val="en-US" w:eastAsia="zh-TW"/>
        </w:rPr>
        <w:t>non-AP</w:t>
      </w:r>
      <w:r w:rsidRPr="0032525B">
        <w:rPr>
          <w:rFonts w:eastAsia="PMingLiU"/>
          <w:spacing w:val="-2"/>
          <w:sz w:val="20"/>
          <w:lang w:val="en-US" w:eastAsia="zh-TW"/>
        </w:rPr>
        <w:t xml:space="preserve"> </w:t>
      </w:r>
      <w:r w:rsidRPr="0032525B">
        <w:rPr>
          <w:rFonts w:eastAsia="PMingLiU"/>
          <w:sz w:val="20"/>
          <w:lang w:val="en-US" w:eastAsia="zh-TW"/>
        </w:rPr>
        <w:t>STA</w:t>
      </w:r>
      <w:r w:rsidRPr="0032525B">
        <w:rPr>
          <w:rFonts w:eastAsia="PMingLiU"/>
          <w:spacing w:val="-2"/>
          <w:sz w:val="20"/>
          <w:lang w:val="en-US" w:eastAsia="zh-TW"/>
        </w:rPr>
        <w:t xml:space="preserve"> </w:t>
      </w:r>
      <w:r w:rsidRPr="0032525B">
        <w:rPr>
          <w:rFonts w:eastAsia="PMingLiU"/>
          <w:sz w:val="20"/>
          <w:lang w:val="en-US" w:eastAsia="zh-TW"/>
        </w:rPr>
        <w:t>or</w:t>
      </w:r>
      <w:r w:rsidRPr="0032525B">
        <w:rPr>
          <w:rFonts w:eastAsia="PMingLiU"/>
          <w:spacing w:val="-3"/>
          <w:sz w:val="20"/>
          <w:lang w:val="en-US" w:eastAsia="zh-TW"/>
        </w:rPr>
        <w:t xml:space="preserve"> </w:t>
      </w:r>
      <w:r w:rsidRPr="0032525B">
        <w:rPr>
          <w:rFonts w:eastAsia="PMingLiU"/>
          <w:sz w:val="20"/>
          <w:lang w:val="en-US" w:eastAsia="zh-TW"/>
        </w:rPr>
        <w:t>by</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value</w:t>
      </w:r>
      <w:r w:rsidRPr="0032525B">
        <w:rPr>
          <w:rFonts w:eastAsia="PMingLiU"/>
          <w:spacing w:val="-3"/>
          <w:sz w:val="20"/>
          <w:lang w:val="en-US" w:eastAsia="zh-TW"/>
        </w:rPr>
        <w:t xml:space="preserve"> </w:t>
      </w:r>
      <w:r w:rsidRPr="0032525B">
        <w:rPr>
          <w:rFonts w:eastAsia="PMingLiU"/>
          <w:sz w:val="20"/>
          <w:lang w:val="en-US" w:eastAsia="zh-TW"/>
        </w:rPr>
        <w:t>of</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Tx</w:t>
      </w:r>
      <w:r w:rsidRPr="0032525B">
        <w:rPr>
          <w:rFonts w:eastAsia="PMingLiU"/>
          <w:spacing w:val="-2"/>
          <w:sz w:val="20"/>
          <w:lang w:val="en-US" w:eastAsia="zh-TW"/>
        </w:rPr>
        <w:t xml:space="preserve"> </w:t>
      </w:r>
      <w:r w:rsidRPr="0032525B">
        <w:rPr>
          <w:rFonts w:eastAsia="PMingLiU"/>
          <w:sz w:val="20"/>
          <w:lang w:val="en-US" w:eastAsia="zh-TW"/>
        </w:rPr>
        <w:t>NSTS</w:t>
      </w:r>
      <w:r w:rsidRPr="0032525B">
        <w:rPr>
          <w:rFonts w:eastAsia="PMingLiU"/>
          <w:spacing w:val="-2"/>
          <w:sz w:val="20"/>
          <w:lang w:val="en-US" w:eastAsia="zh-TW"/>
        </w:rPr>
        <w:t xml:space="preserve"> </w:t>
      </w:r>
      <w:r w:rsidRPr="0032525B">
        <w:rPr>
          <w:rFonts w:eastAsia="PMingLiU"/>
          <w:sz w:val="20"/>
          <w:lang w:val="en-US" w:eastAsia="zh-TW"/>
        </w:rPr>
        <w:t>Extension</w:t>
      </w:r>
      <w:r w:rsidRPr="0032525B">
        <w:rPr>
          <w:rFonts w:eastAsia="PMingLiU"/>
          <w:spacing w:val="-2"/>
          <w:sz w:val="20"/>
          <w:lang w:val="en-US" w:eastAsia="zh-TW"/>
        </w:rPr>
        <w:t xml:space="preserve"> </w:t>
      </w:r>
      <w:r w:rsidRPr="0032525B">
        <w:rPr>
          <w:rFonts w:eastAsia="PMingLiU"/>
          <w:sz w:val="20"/>
          <w:lang w:val="en-US" w:eastAsia="zh-TW"/>
        </w:rPr>
        <w:t>field</w:t>
      </w:r>
      <w:r w:rsidRPr="0032525B">
        <w:rPr>
          <w:rFonts w:eastAsia="PMingLiU"/>
          <w:spacing w:val="-2"/>
          <w:sz w:val="20"/>
          <w:lang w:val="en-US" w:eastAsia="zh-TW"/>
        </w:rPr>
        <w:t xml:space="preserve"> </w:t>
      </w:r>
      <w:r w:rsidRPr="0032525B">
        <w:rPr>
          <w:rFonts w:eastAsia="PMingLiU"/>
          <w:sz w:val="20"/>
          <w:lang w:val="en-US" w:eastAsia="zh-TW"/>
        </w:rPr>
        <w:t>of</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3"/>
          <w:sz w:val="20"/>
          <w:lang w:val="en-US" w:eastAsia="zh-TW"/>
        </w:rPr>
        <w:t xml:space="preserve"> </w:t>
      </w:r>
      <w:r w:rsidRPr="0032525B">
        <w:rPr>
          <w:rFonts w:eastAsia="PMingLiU"/>
          <w:sz w:val="20"/>
          <w:lang w:val="en-US" w:eastAsia="zh-TW"/>
        </w:rPr>
        <w:t>EHT</w:t>
      </w:r>
      <w:r w:rsidRPr="0032525B">
        <w:rPr>
          <w:rFonts w:eastAsia="PMingLiU"/>
          <w:spacing w:val="-2"/>
          <w:sz w:val="20"/>
          <w:lang w:val="en-US" w:eastAsia="zh-TW"/>
        </w:rPr>
        <w:t xml:space="preserve"> </w:t>
      </w:r>
      <w:r w:rsidRPr="0032525B">
        <w:rPr>
          <w:rFonts w:eastAsia="PMingLiU"/>
          <w:sz w:val="20"/>
          <w:lang w:val="en-US" w:eastAsia="zh-TW"/>
        </w:rPr>
        <w:t>OM</w:t>
      </w:r>
      <w:r w:rsidRPr="0032525B">
        <w:rPr>
          <w:rFonts w:eastAsia="PMingLiU"/>
          <w:spacing w:val="-2"/>
          <w:sz w:val="20"/>
          <w:lang w:val="en-US" w:eastAsia="zh-TW"/>
        </w:rPr>
        <w:t xml:space="preserve"> </w:t>
      </w:r>
      <w:r w:rsidRPr="0032525B">
        <w:rPr>
          <w:rFonts w:eastAsia="PMingLiU"/>
          <w:sz w:val="20"/>
          <w:lang w:val="en-US" w:eastAsia="zh-TW"/>
        </w:rPr>
        <w:t>Control subfield</w:t>
      </w:r>
      <w:r w:rsidRPr="0032525B">
        <w:rPr>
          <w:rFonts w:eastAsia="PMingLiU"/>
          <w:spacing w:val="-4"/>
          <w:sz w:val="20"/>
          <w:lang w:val="en-US" w:eastAsia="zh-TW"/>
        </w:rPr>
        <w:t xml:space="preserve"> </w:t>
      </w:r>
      <w:r w:rsidRPr="0032525B">
        <w:rPr>
          <w:rFonts w:eastAsia="PMingLiU"/>
          <w:sz w:val="20"/>
          <w:lang w:val="en-US" w:eastAsia="zh-TW"/>
        </w:rPr>
        <w:t>combined</w:t>
      </w:r>
      <w:r w:rsidRPr="0032525B">
        <w:rPr>
          <w:rFonts w:eastAsia="PMingLiU"/>
          <w:spacing w:val="-4"/>
          <w:sz w:val="20"/>
          <w:lang w:val="en-US" w:eastAsia="zh-TW"/>
        </w:rPr>
        <w:t xml:space="preserve"> </w:t>
      </w:r>
      <w:r w:rsidRPr="0032525B">
        <w:rPr>
          <w:rFonts w:eastAsia="PMingLiU"/>
          <w:sz w:val="20"/>
          <w:lang w:val="en-US" w:eastAsia="zh-TW"/>
        </w:rPr>
        <w:t>with</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value</w:t>
      </w:r>
      <w:r w:rsidRPr="0032525B">
        <w:rPr>
          <w:rFonts w:eastAsia="PMingLiU"/>
          <w:spacing w:val="-5"/>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Tx</w:t>
      </w:r>
      <w:r w:rsidRPr="0032525B">
        <w:rPr>
          <w:rFonts w:eastAsia="PMingLiU"/>
          <w:spacing w:val="-4"/>
          <w:sz w:val="20"/>
          <w:lang w:val="en-US" w:eastAsia="zh-TW"/>
        </w:rPr>
        <w:t xml:space="preserve"> </w:t>
      </w:r>
      <w:r w:rsidRPr="0032525B">
        <w:rPr>
          <w:rFonts w:eastAsia="PMingLiU"/>
          <w:sz w:val="20"/>
          <w:lang w:val="en-US" w:eastAsia="zh-TW"/>
        </w:rPr>
        <w:t>NSTS</w:t>
      </w:r>
      <w:r w:rsidRPr="0032525B">
        <w:rPr>
          <w:rFonts w:eastAsia="PMingLiU"/>
          <w:spacing w:val="-5"/>
          <w:sz w:val="20"/>
          <w:lang w:val="en-US" w:eastAsia="zh-TW"/>
        </w:rPr>
        <w:t xml:space="preserve"> </w:t>
      </w:r>
      <w:r w:rsidRPr="0032525B">
        <w:rPr>
          <w:rFonts w:eastAsia="PMingLiU"/>
          <w:sz w:val="20"/>
          <w:lang w:val="en-US" w:eastAsia="zh-TW"/>
        </w:rPr>
        <w:t>field</w:t>
      </w:r>
      <w:r w:rsidRPr="0032525B">
        <w:rPr>
          <w:rFonts w:eastAsia="PMingLiU"/>
          <w:spacing w:val="-5"/>
          <w:sz w:val="20"/>
          <w:lang w:val="en-US" w:eastAsia="zh-TW"/>
        </w:rPr>
        <w:t xml:space="preserve"> </w:t>
      </w:r>
      <w:r w:rsidRPr="0032525B">
        <w:rPr>
          <w:rFonts w:eastAsia="PMingLiU"/>
          <w:sz w:val="20"/>
          <w:lang w:val="en-US" w:eastAsia="zh-TW"/>
        </w:rPr>
        <w:t>of</w:t>
      </w:r>
      <w:r w:rsidRPr="0032525B">
        <w:rPr>
          <w:rFonts w:eastAsia="PMingLiU"/>
          <w:spacing w:val="-6"/>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OM</w:t>
      </w:r>
      <w:r w:rsidRPr="0032525B">
        <w:rPr>
          <w:rFonts w:eastAsia="PMingLiU"/>
          <w:spacing w:val="-4"/>
          <w:sz w:val="20"/>
          <w:lang w:val="en-US" w:eastAsia="zh-TW"/>
        </w:rPr>
        <w:t xml:space="preserve"> </w:t>
      </w:r>
      <w:r w:rsidRPr="0032525B">
        <w:rPr>
          <w:rFonts w:eastAsia="PMingLiU"/>
          <w:sz w:val="20"/>
          <w:lang w:val="en-US" w:eastAsia="zh-TW"/>
        </w:rPr>
        <w:t>Control</w:t>
      </w:r>
      <w:r w:rsidRPr="0032525B">
        <w:rPr>
          <w:rFonts w:eastAsia="PMingLiU"/>
          <w:spacing w:val="-4"/>
          <w:sz w:val="20"/>
          <w:lang w:val="en-US" w:eastAsia="zh-TW"/>
        </w:rPr>
        <w:t xml:space="preserve"> </w:t>
      </w:r>
      <w:r w:rsidRPr="0032525B">
        <w:rPr>
          <w:rFonts w:eastAsia="PMingLiU"/>
          <w:sz w:val="20"/>
          <w:lang w:val="en-US" w:eastAsia="zh-TW"/>
        </w:rPr>
        <w:t>subfield</w:t>
      </w:r>
      <w:r w:rsidRPr="0032525B">
        <w:rPr>
          <w:rFonts w:eastAsia="PMingLiU"/>
          <w:spacing w:val="-4"/>
          <w:sz w:val="20"/>
          <w:lang w:val="en-US" w:eastAsia="zh-TW"/>
        </w:rPr>
        <w:t xml:space="preserve"> </w:t>
      </w:r>
      <w:r w:rsidRPr="0032525B">
        <w:rPr>
          <w:rFonts w:eastAsia="PMingLiU"/>
          <w:sz w:val="20"/>
          <w:lang w:val="en-US" w:eastAsia="zh-TW"/>
        </w:rPr>
        <w:t>sent</w:t>
      </w:r>
      <w:r w:rsidRPr="0032525B">
        <w:rPr>
          <w:rFonts w:eastAsia="PMingLiU"/>
          <w:spacing w:val="-6"/>
          <w:sz w:val="20"/>
          <w:lang w:val="en-US" w:eastAsia="zh-TW"/>
        </w:rPr>
        <w:t xml:space="preserve"> </w:t>
      </w:r>
      <w:r w:rsidRPr="0032525B">
        <w:rPr>
          <w:rFonts w:eastAsia="PMingLiU"/>
          <w:sz w:val="20"/>
          <w:lang w:val="en-US" w:eastAsia="zh-TW"/>
        </w:rPr>
        <w:t>by</w:t>
      </w:r>
      <w:r w:rsidRPr="0032525B">
        <w:rPr>
          <w:rFonts w:eastAsia="PMingLiU"/>
          <w:spacing w:val="-4"/>
          <w:sz w:val="20"/>
          <w:lang w:val="en-US" w:eastAsia="zh-TW"/>
        </w:rPr>
        <w:t xml:space="preserve"> </w:t>
      </w:r>
      <w:r w:rsidRPr="0032525B">
        <w:rPr>
          <w:rFonts w:eastAsia="PMingLiU"/>
          <w:sz w:val="20"/>
          <w:lang w:val="en-US" w:eastAsia="zh-TW"/>
        </w:rPr>
        <w:t>a</w:t>
      </w:r>
      <w:r w:rsidRPr="0032525B">
        <w:rPr>
          <w:rFonts w:eastAsia="PMingLiU"/>
          <w:spacing w:val="-5"/>
          <w:sz w:val="20"/>
          <w:lang w:val="en-US" w:eastAsia="zh-TW"/>
        </w:rPr>
        <w:t xml:space="preserve"> </w:t>
      </w:r>
      <w:r w:rsidRPr="0032525B">
        <w:rPr>
          <w:rFonts w:eastAsia="PMingLiU"/>
          <w:sz w:val="20"/>
          <w:lang w:val="en-US" w:eastAsia="zh-TW"/>
        </w:rPr>
        <w:t xml:space="preserve">non-AP </w:t>
      </w:r>
      <w:r w:rsidRPr="0032525B">
        <w:rPr>
          <w:rFonts w:eastAsia="PMingLiU"/>
          <w:spacing w:val="-4"/>
          <w:sz w:val="20"/>
          <w:lang w:val="en-US" w:eastAsia="zh-TW"/>
        </w:rPr>
        <w:t>STA</w:t>
      </w:r>
      <w:r w:rsidR="00E82F5D">
        <w:rPr>
          <w:rFonts w:eastAsia="PMingLiU"/>
          <w:spacing w:val="-4"/>
          <w:sz w:val="20"/>
          <w:lang w:val="en-US" w:eastAsia="zh-TW"/>
        </w:rPr>
        <w:t xml:space="preserve"> </w:t>
      </w:r>
      <w:ins w:id="39" w:author="Huang, Po-kai" w:date="2023-03-07T11:51:00Z">
        <w:r w:rsidR="00E82F5D" w:rsidRPr="00E82F5D">
          <w:rPr>
            <w:rFonts w:eastAsia="PMingLiU"/>
            <w:spacing w:val="-5"/>
            <w:sz w:val="20"/>
            <w:lang w:val="en-US" w:eastAsia="zh-TW"/>
          </w:rPr>
          <w:t>i</w:t>
        </w:r>
        <w:r w:rsidR="00E82F5D" w:rsidRPr="006D3E74">
          <w:rPr>
            <w:rFonts w:eastAsia="PMingLiU"/>
            <w:sz w:val="20"/>
            <w:u w:val="single"/>
            <w:lang w:val="en-US" w:eastAsia="zh-TW"/>
          </w:rPr>
          <w:t>f</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EHT</w:t>
        </w:r>
        <w:r w:rsidR="00E82F5D" w:rsidRPr="006D3E74">
          <w:rPr>
            <w:rFonts w:eastAsia="PMingLiU"/>
            <w:spacing w:val="-7"/>
            <w:sz w:val="20"/>
            <w:u w:val="single"/>
            <w:lang w:val="en-US" w:eastAsia="zh-TW"/>
          </w:rPr>
          <w:t xml:space="preserve"> </w:t>
        </w:r>
        <w:r w:rsidR="00E82F5D" w:rsidRPr="006D3E74">
          <w:rPr>
            <w:rFonts w:eastAsia="PMingLiU"/>
            <w:sz w:val="20"/>
            <w:u w:val="single"/>
            <w:lang w:val="en-US" w:eastAsia="zh-TW"/>
          </w:rPr>
          <w:t>OM</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subfield</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is</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present</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in</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the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same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A-Control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field</w:t>
        </w:r>
        <w:r w:rsidR="00E82F5D" w:rsidRPr="00E82F5D">
          <w:rPr>
            <w:rFonts w:eastAsia="PMingLiU"/>
            <w:sz w:val="20"/>
            <w:u w:val="single"/>
            <w:lang w:val="en-US" w:eastAsia="zh-TW"/>
          </w:rPr>
          <w:t>(#17557</w:t>
        </w:r>
      </w:ins>
      <w:ins w:id="40" w:author="Huang, Po-kai" w:date="2023-03-07T12:22:00Z">
        <w:r w:rsidR="00C8657D">
          <w:rPr>
            <w:rFonts w:eastAsia="PMingLiU"/>
            <w:sz w:val="20"/>
            <w:u w:val="single"/>
            <w:lang w:val="en-US" w:eastAsia="zh-TW"/>
          </w:rPr>
          <w:t>)</w:t>
        </w:r>
      </w:ins>
    </w:p>
    <w:p w14:paraId="1B577FBB" w14:textId="2FA60F2E" w:rsidR="006D3E74" w:rsidRPr="001F70E5" w:rsidRDefault="006D3E74" w:rsidP="00C8657D">
      <w:pPr>
        <w:widowControl w:val="0"/>
        <w:kinsoku w:val="0"/>
        <w:overflowPunct w:val="0"/>
        <w:autoSpaceDE w:val="0"/>
        <w:autoSpaceDN w:val="0"/>
        <w:adjustRightInd w:val="0"/>
        <w:spacing w:before="98" w:line="240" w:lineRule="exact"/>
        <w:ind w:right="997"/>
        <w:jc w:val="both"/>
        <w:rPr>
          <w:rFonts w:eastAsia="PMingLiU"/>
          <w:sz w:val="20"/>
          <w:lang w:val="en-US" w:eastAsia="zh-TW"/>
        </w:rPr>
        <w:sectPr w:rsidR="006D3E74" w:rsidRPr="001F70E5">
          <w:pgSz w:w="12240" w:h="15840"/>
          <w:pgMar w:top="1280" w:right="1640" w:bottom="960" w:left="1640" w:header="661" w:footer="761" w:gutter="0"/>
          <w:cols w:space="720"/>
          <w:noEndnote/>
        </w:sectPr>
      </w:pPr>
    </w:p>
    <w:p w14:paraId="54BD9ECF" w14:textId="7847FF5B" w:rsidR="00ED361E" w:rsidRPr="00ED361E" w:rsidRDefault="00ED361E" w:rsidP="00C8657D">
      <w:pPr>
        <w:widowControl w:val="0"/>
        <w:kinsoku w:val="0"/>
        <w:overflowPunct w:val="0"/>
        <w:autoSpaceDE w:val="0"/>
        <w:autoSpaceDN w:val="0"/>
        <w:adjustRightInd w:val="0"/>
        <w:spacing w:before="416" w:line="249" w:lineRule="auto"/>
        <w:ind w:right="997"/>
        <w:jc w:val="both"/>
        <w:rPr>
          <w:rFonts w:eastAsia="PMingLiU"/>
          <w:sz w:val="20"/>
          <w:lang w:val="en-US" w:eastAsia="zh-TW"/>
        </w:rPr>
        <w:sectPr w:rsidR="00ED361E" w:rsidRPr="00ED361E">
          <w:pgSz w:w="12240" w:h="15840"/>
          <w:pgMar w:top="1280" w:right="800" w:bottom="880" w:left="800" w:header="661" w:footer="681" w:gutter="0"/>
          <w:cols w:space="720"/>
          <w:noEndnote/>
        </w:sectPr>
      </w:pPr>
    </w:p>
    <w:p w14:paraId="0A854566" w14:textId="77777777" w:rsidR="00657B02" w:rsidRPr="00657B02" w:rsidRDefault="00657B02" w:rsidP="00C8657D">
      <w:pPr>
        <w:widowControl w:val="0"/>
        <w:kinsoku w:val="0"/>
        <w:overflowPunct w:val="0"/>
        <w:autoSpaceDE w:val="0"/>
        <w:autoSpaceDN w:val="0"/>
        <w:adjustRightInd w:val="0"/>
        <w:spacing w:before="103" w:line="249" w:lineRule="auto"/>
        <w:ind w:right="997"/>
        <w:jc w:val="both"/>
        <w:rPr>
          <w:lang w:eastAsia="ko-KR"/>
        </w:rPr>
      </w:pPr>
    </w:p>
    <w:sectPr w:rsidR="00657B02" w:rsidRPr="00657B02" w:rsidSect="00ED361E">
      <w:headerReference w:type="default" r:id="rId10"/>
      <w:footerReference w:type="default" r:id="rId11"/>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73B" w14:textId="77777777" w:rsidR="00035F4F" w:rsidRDefault="00035F4F">
      <w:r>
        <w:separator/>
      </w:r>
    </w:p>
  </w:endnote>
  <w:endnote w:type="continuationSeparator" w:id="0">
    <w:p w14:paraId="240949A9" w14:textId="77777777" w:rsidR="00035F4F" w:rsidRDefault="000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8657D">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000000" w:rsidRDefault="00C86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7C8" w14:textId="77777777" w:rsidR="00035F4F" w:rsidRDefault="00035F4F">
      <w:r>
        <w:separator/>
      </w:r>
    </w:p>
  </w:footnote>
  <w:footnote w:type="continuationSeparator" w:id="0">
    <w:p w14:paraId="09737155" w14:textId="77777777" w:rsidR="00035F4F" w:rsidRDefault="000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C8657D">
      <w:fldChar w:fldCharType="begin"/>
    </w:r>
    <w:r w:rsidR="00C8657D">
      <w:instrText xml:space="preserve"> TITLE  \* MERGEFORMAT </w:instrText>
    </w:r>
    <w:r w:rsidR="00C8657D">
      <w:fldChar w:fldCharType="separate"/>
    </w:r>
    <w:r w:rsidR="001C0B00">
      <w:t>doc.: IEEE 802.11-2</w:t>
    </w:r>
    <w:r>
      <w:t>3</w:t>
    </w:r>
    <w:r w:rsidR="001C0B00">
      <w:t>/</w:t>
    </w:r>
    <w:r>
      <w:t>0287</w:t>
    </w:r>
    <w:r w:rsidR="001C0B00">
      <w:rPr>
        <w:lang w:eastAsia="ko-KR"/>
      </w:rPr>
      <w:t>r</w:t>
    </w:r>
    <w:r w:rsidR="00C8657D">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29"/>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6" w15:restartNumberingAfterBreak="0">
    <w:nsid w:val="00000433"/>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7"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F3407"/>
    <w:multiLevelType w:val="multilevel"/>
    <w:tmpl w:val="69EA95A8"/>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2F38D8"/>
    <w:multiLevelType w:val="multilevel"/>
    <w:tmpl w:val="F738A9AC"/>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7"/>
      <w:numFmt w:val="decimal"/>
      <w:lvlText w:val="%1.%2.%3.%4"/>
      <w:lvlJc w:val="left"/>
      <w:pPr>
        <w:ind w:left="765" w:hanging="765"/>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5"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42027">
    <w:abstractNumId w:val="9"/>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16"/>
  </w:num>
  <w:num w:numId="31" w16cid:durableId="536817990">
    <w:abstractNumId w:val="1"/>
  </w:num>
  <w:num w:numId="32" w16cid:durableId="1469740881">
    <w:abstractNumId w:val="11"/>
  </w:num>
  <w:num w:numId="33" w16cid:durableId="667515483">
    <w:abstractNumId w:val="14"/>
  </w:num>
  <w:num w:numId="34" w16cid:durableId="913587373">
    <w:abstractNumId w:val="8"/>
  </w:num>
  <w:num w:numId="35" w16cid:durableId="1305042083">
    <w:abstractNumId w:val="15"/>
  </w:num>
  <w:num w:numId="36" w16cid:durableId="250891171">
    <w:abstractNumId w:val="3"/>
  </w:num>
  <w:num w:numId="37" w16cid:durableId="834419642">
    <w:abstractNumId w:val="7"/>
  </w:num>
  <w:num w:numId="38" w16cid:durableId="505749152">
    <w:abstractNumId w:val="4"/>
  </w:num>
  <w:num w:numId="39" w16cid:durableId="402609956">
    <w:abstractNumId w:val="10"/>
  </w:num>
  <w:num w:numId="40" w16cid:durableId="2083478687">
    <w:abstractNumId w:val="3"/>
    <w:lvlOverride w:ilvl="0">
      <w:startOverride w:val="9"/>
    </w:lvlOverride>
    <w:lvlOverride w:ilvl="1">
      <w:startOverride w:val="2"/>
    </w:lvlOverride>
    <w:lvlOverride w:ilvl="2">
      <w:startOverride w:val="4"/>
    </w:lvlOverride>
    <w:lvlOverride w:ilvl="3">
      <w:startOverride w:val="7"/>
    </w:lvlOverride>
    <w:lvlOverride w:ilvl="4">
      <w:startOverride w:val="8"/>
    </w:lvlOverride>
    <w:lvlOverride w:ilvl="5"/>
    <w:lvlOverride w:ilvl="6"/>
    <w:lvlOverride w:ilvl="7"/>
    <w:lvlOverride w:ilvl="8"/>
  </w:num>
  <w:num w:numId="41" w16cid:durableId="1457986340">
    <w:abstractNumId w:val="13"/>
  </w:num>
  <w:num w:numId="42" w16cid:durableId="2066447591">
    <w:abstractNumId w:val="12"/>
  </w:num>
  <w:num w:numId="43" w16cid:durableId="1328512042">
    <w:abstractNumId w:val="5"/>
  </w:num>
  <w:num w:numId="44" w16cid:durableId="2024894328">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1E31"/>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C00"/>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14</Pages>
  <Words>3756</Words>
  <Characters>18021</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21734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145</cp:revision>
  <cp:lastPrinted>2010-05-04T20:47:00Z</cp:lastPrinted>
  <dcterms:created xsi:type="dcterms:W3CDTF">2023-03-07T00:46:00Z</dcterms:created>
  <dcterms:modified xsi:type="dcterms:W3CDTF">2023-03-07T20:22:00Z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