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BCDE26"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FD0550">
        <w:rPr>
          <w:rFonts w:cs="Times New Roman"/>
          <w:sz w:val="18"/>
          <w:szCs w:val="18"/>
          <w:lang w:eastAsia="ko-KR"/>
        </w:rPr>
        <w:t>4</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895766">
        <w:rPr>
          <w:rFonts w:ascii="Times New Roman" w:eastAsia="Malgun Gothic" w:hAnsi="Times New Roman" w:cs="Times New Roman"/>
          <w:sz w:val="18"/>
          <w:szCs w:val="20"/>
          <w:highlight w:val="cyan"/>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111B6AA7" w14:textId="043A9108" w:rsidR="001C1B24" w:rsidRPr="008E425B" w:rsidRDefault="006D1437" w:rsidP="00C75F57">
      <w:pPr>
        <w:suppressAutoHyphens/>
        <w:spacing w:after="0" w:line="240" w:lineRule="auto"/>
        <w:rPr>
          <w:rFonts w:ascii="Times New Roman" w:eastAsia="Malgun Gothic" w:hAnsi="Times New Roman" w:cs="Times New Roman"/>
          <w:sz w:val="18"/>
          <w:szCs w:val="20"/>
          <w:highlight w:val="cyan"/>
          <w:lang w:val="en-GB"/>
        </w:rPr>
      </w:pPr>
      <w:r w:rsidRPr="006D1437">
        <w:rPr>
          <w:rFonts w:ascii="Times New Roman" w:eastAsia="Malgun Gothic" w:hAnsi="Times New Roman" w:cs="Times New Roman"/>
          <w:sz w:val="18"/>
          <w:szCs w:val="20"/>
          <w:lang w:val="en-GB"/>
        </w:rPr>
        <w:t>16974 16076</w:t>
      </w:r>
      <w:r w:rsidR="004E4488">
        <w:rPr>
          <w:rFonts w:ascii="Times New Roman" w:eastAsia="Malgun Gothic" w:hAnsi="Times New Roman" w:cs="Times New Roman"/>
          <w:sz w:val="18"/>
          <w:szCs w:val="20"/>
          <w:lang w:val="en-GB"/>
        </w:rPr>
        <w:t xml:space="preserve"> </w:t>
      </w:r>
      <w:r w:rsidR="00CB49B8"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xml:space="preserve">) + a few minor updates when the contribution was discussed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16C6F3F"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r w:rsidR="003B6A07">
        <w:rPr>
          <w:rFonts w:ascii="Times New Roman" w:eastAsia="Malgun Gothic" w:hAnsi="Times New Roman" w:cs="Times New Roman"/>
          <w:sz w:val="18"/>
          <w:szCs w:val="20"/>
          <w:lang w:val="en-GB"/>
        </w:rPr>
        <w:t xml:space="preserve"> based on offline feedback from members who wanted more time.</w:t>
      </w:r>
    </w:p>
    <w:p w14:paraId="4905524E" w14:textId="217FB31C" w:rsidR="009F3585" w:rsidRPr="0051575B" w:rsidRDefault="00CB49B8" w:rsidP="00515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r w:rsidR="003E0DC7" w:rsidRPr="0051575B">
        <w:rPr>
          <w:rFonts w:ascii="Times New Roman" w:eastAsia="Malgun Gothic" w:hAnsi="Times New Roman" w:cs="Times New Roman"/>
          <w:sz w:val="18"/>
          <w:szCs w:val="20"/>
          <w:lang w:val="en-GB"/>
        </w:rPr>
        <w:t>I</w:t>
      </w:r>
      <w:r w:rsidRPr="0051575B">
        <w:rPr>
          <w:rFonts w:ascii="Times New Roman" w:eastAsia="Malgun Gothic" w:hAnsi="Times New Roman" w:cs="Times New Roman"/>
          <w:sz w:val="18"/>
          <w:szCs w:val="20"/>
          <w:lang w:val="en-GB"/>
        </w:rPr>
        <w:t>nclude</w:t>
      </w:r>
      <w:r w:rsidR="003E0DC7" w:rsidRPr="0051575B">
        <w:rPr>
          <w:rFonts w:ascii="Times New Roman" w:eastAsia="Malgun Gothic" w:hAnsi="Times New Roman" w:cs="Times New Roman"/>
          <w:sz w:val="18"/>
          <w:szCs w:val="20"/>
          <w:lang w:val="en-GB"/>
        </w:rPr>
        <w:t>s</w:t>
      </w:r>
      <w:r w:rsidRPr="0051575B">
        <w:rPr>
          <w:rFonts w:ascii="Times New Roman" w:eastAsia="Malgun Gothic" w:hAnsi="Times New Roman" w:cs="Times New Roman"/>
          <w:sz w:val="18"/>
          <w:szCs w:val="20"/>
          <w:lang w:val="en-GB"/>
        </w:rPr>
        <w:t xml:space="preserve"> 2 additional </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CIDs 15525 16501</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 xml:space="preserve"> – same resolution as 16012.</w:t>
      </w:r>
    </w:p>
    <w:p w14:paraId="35AADCAE" w14:textId="5D587A5C" w:rsidR="000276F4" w:rsidRDefault="009F3585" w:rsidP="009F358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5D4E3D">
        <w:rPr>
          <w:rFonts w:ascii="Times New Roman" w:eastAsia="Malgun Gothic" w:hAnsi="Times New Roman" w:cs="Times New Roman"/>
          <w:sz w:val="18"/>
          <w:szCs w:val="20"/>
          <w:lang w:val="en-GB"/>
        </w:rPr>
        <w:t xml:space="preserve">includes </w:t>
      </w:r>
      <w:r w:rsidR="001232E1">
        <w:rPr>
          <w:rFonts w:ascii="Times New Roman" w:eastAsia="Malgun Gothic" w:hAnsi="Times New Roman" w:cs="Times New Roman"/>
          <w:sz w:val="18"/>
          <w:szCs w:val="20"/>
          <w:lang w:val="en-GB"/>
        </w:rPr>
        <w:t xml:space="preserve">updated </w:t>
      </w:r>
      <w:r w:rsidR="005D4E3D">
        <w:rPr>
          <w:rFonts w:ascii="Times New Roman" w:eastAsia="Malgun Gothic" w:hAnsi="Times New Roman" w:cs="Times New Roman"/>
          <w:sz w:val="18"/>
          <w:szCs w:val="20"/>
          <w:lang w:val="en-GB"/>
        </w:rPr>
        <w:t>resolution for</w:t>
      </w:r>
      <w:r w:rsidR="00C0742A">
        <w:rPr>
          <w:rFonts w:ascii="Times New Roman" w:eastAsia="Malgun Gothic" w:hAnsi="Times New Roman" w:cs="Times New Roman"/>
          <w:sz w:val="18"/>
          <w:szCs w:val="20"/>
          <w:lang w:val="en-GB"/>
        </w:rPr>
        <w:t xml:space="preserve"> CID</w:t>
      </w:r>
      <w:r w:rsidR="005D4E3D">
        <w:rPr>
          <w:rFonts w:ascii="Times New Roman" w:eastAsia="Malgun Gothic" w:hAnsi="Times New Roman" w:cs="Times New Roman"/>
          <w:sz w:val="18"/>
          <w:szCs w:val="20"/>
          <w:lang w:val="en-GB"/>
        </w:rPr>
        <w:t xml:space="preserve"> 180</w:t>
      </w:r>
      <w:r w:rsidR="003E0C60">
        <w:rPr>
          <w:rFonts w:ascii="Times New Roman" w:eastAsia="Malgun Gothic" w:hAnsi="Times New Roman" w:cs="Times New Roman"/>
          <w:sz w:val="18"/>
          <w:szCs w:val="20"/>
          <w:lang w:val="en-GB"/>
        </w:rPr>
        <w:t>9</w:t>
      </w:r>
      <w:r w:rsidR="005D4E3D">
        <w:rPr>
          <w:rFonts w:ascii="Times New Roman" w:eastAsia="Malgun Gothic" w:hAnsi="Times New Roman" w:cs="Times New Roman"/>
          <w:sz w:val="18"/>
          <w:szCs w:val="20"/>
          <w:lang w:val="en-GB"/>
        </w:rPr>
        <w:t xml:space="preserve">2 and </w:t>
      </w:r>
      <w:r w:rsidR="0043737A">
        <w:rPr>
          <w:rFonts w:ascii="Times New Roman" w:eastAsia="Malgun Gothic" w:hAnsi="Times New Roman" w:cs="Times New Roman"/>
          <w:sz w:val="18"/>
          <w:szCs w:val="20"/>
          <w:lang w:val="en-GB"/>
        </w:rPr>
        <w:t>some</w:t>
      </w:r>
      <w:r w:rsidR="005D4E3D">
        <w:rPr>
          <w:rFonts w:ascii="Times New Roman" w:eastAsia="Malgun Gothic" w:hAnsi="Times New Roman" w:cs="Times New Roman"/>
          <w:sz w:val="18"/>
          <w:szCs w:val="20"/>
          <w:lang w:val="en-GB"/>
        </w:rPr>
        <w:t xml:space="preserve"> updates</w:t>
      </w:r>
      <w:r w:rsidR="00570E0C">
        <w:rPr>
          <w:rFonts w:ascii="Times New Roman" w:eastAsia="Malgun Gothic" w:hAnsi="Times New Roman" w:cs="Times New Roman"/>
          <w:sz w:val="18"/>
          <w:szCs w:val="20"/>
          <w:lang w:val="en-GB"/>
        </w:rPr>
        <w:t xml:space="preserve"> to</w:t>
      </w:r>
      <w:r w:rsidR="000D273C">
        <w:rPr>
          <w:rFonts w:ascii="Times New Roman" w:eastAsia="Malgun Gothic" w:hAnsi="Times New Roman" w:cs="Times New Roman"/>
          <w:sz w:val="18"/>
          <w:szCs w:val="20"/>
          <w:lang w:val="en-GB"/>
        </w:rPr>
        <w:t xml:space="preserve"> the</w:t>
      </w:r>
      <w:r w:rsidR="00570E0C">
        <w:rPr>
          <w:rFonts w:ascii="Times New Roman" w:eastAsia="Malgun Gothic" w:hAnsi="Times New Roman" w:cs="Times New Roman"/>
          <w:sz w:val="18"/>
          <w:szCs w:val="20"/>
          <w:lang w:val="en-GB"/>
        </w:rPr>
        <w:t xml:space="preserve"> resolution</w:t>
      </w:r>
      <w:r w:rsidR="000D273C">
        <w:rPr>
          <w:rFonts w:ascii="Times New Roman" w:eastAsia="Malgun Gothic" w:hAnsi="Times New Roman" w:cs="Times New Roman"/>
          <w:sz w:val="18"/>
          <w:szCs w:val="20"/>
          <w:lang w:val="en-GB"/>
        </w:rPr>
        <w:t>s</w:t>
      </w:r>
      <w:r w:rsidR="00570E0C">
        <w:rPr>
          <w:rFonts w:ascii="Times New Roman" w:eastAsia="Malgun Gothic" w:hAnsi="Times New Roman" w:cs="Times New Roman"/>
          <w:sz w:val="18"/>
          <w:szCs w:val="20"/>
          <w:lang w:val="en-GB"/>
        </w:rPr>
        <w:t xml:space="preserve"> for other </w:t>
      </w:r>
      <w:r w:rsidR="006C66AA">
        <w:rPr>
          <w:rFonts w:ascii="Times New Roman" w:eastAsia="Malgun Gothic" w:hAnsi="Times New Roman" w:cs="Times New Roman"/>
          <w:sz w:val="18"/>
          <w:szCs w:val="20"/>
          <w:lang w:val="en-GB"/>
        </w:rPr>
        <w:t>‘</w:t>
      </w:r>
      <w:r w:rsidR="000D273C" w:rsidRPr="005D2746">
        <w:rPr>
          <w:rFonts w:ascii="Times New Roman" w:eastAsia="Malgun Gothic" w:hAnsi="Times New Roman" w:cs="Times New Roman"/>
          <w:sz w:val="18"/>
          <w:szCs w:val="20"/>
          <w:lang w:val="en-GB"/>
        </w:rPr>
        <w:t>blue</w:t>
      </w:r>
      <w:r w:rsidR="006C66AA" w:rsidRPr="005D2746">
        <w:rPr>
          <w:rFonts w:ascii="Times New Roman" w:eastAsia="Malgun Gothic" w:hAnsi="Times New Roman" w:cs="Times New Roman"/>
          <w:sz w:val="18"/>
          <w:szCs w:val="20"/>
          <w:lang w:val="en-GB"/>
        </w:rPr>
        <w:t>’</w:t>
      </w:r>
      <w:r w:rsidR="000D273C">
        <w:rPr>
          <w:rFonts w:ascii="Times New Roman" w:eastAsia="Malgun Gothic" w:hAnsi="Times New Roman" w:cs="Times New Roman"/>
          <w:sz w:val="18"/>
          <w:szCs w:val="20"/>
          <w:lang w:val="en-GB"/>
        </w:rPr>
        <w:t xml:space="preserve"> </w:t>
      </w:r>
      <w:r w:rsidR="00570E0C">
        <w:rPr>
          <w:rFonts w:ascii="Times New Roman" w:eastAsia="Malgun Gothic" w:hAnsi="Times New Roman" w:cs="Times New Roman"/>
          <w:sz w:val="18"/>
          <w:szCs w:val="20"/>
          <w:lang w:val="en-GB"/>
        </w:rPr>
        <w:t>CIDs</w:t>
      </w:r>
      <w:r w:rsidR="000840CB">
        <w:rPr>
          <w:rFonts w:ascii="Times New Roman" w:eastAsia="Malgun Gothic" w:hAnsi="Times New Roman" w:cs="Times New Roman"/>
          <w:sz w:val="18"/>
          <w:szCs w:val="20"/>
          <w:lang w:val="en-GB"/>
        </w:rPr>
        <w:t>.</w:t>
      </w:r>
    </w:p>
    <w:p w14:paraId="7CAF11D3" w14:textId="4571B1EE" w:rsidR="00451232" w:rsidRDefault="001232E1"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w:t>
      </w:r>
      <w:r w:rsidR="005D4E3D">
        <w:rPr>
          <w:rFonts w:ascii="Times New Roman" w:eastAsia="Malgun Gothic" w:hAnsi="Times New Roman" w:cs="Times New Roman"/>
          <w:sz w:val="18"/>
          <w:szCs w:val="20"/>
          <w:lang w:val="en-GB"/>
        </w:rPr>
        <w:t>ased on offline feedback from several members</w:t>
      </w:r>
      <w:r w:rsidR="00373FDD">
        <w:rPr>
          <w:rFonts w:ascii="Times New Roman" w:eastAsia="Malgun Gothic" w:hAnsi="Times New Roman" w:cs="Times New Roman"/>
          <w:sz w:val="18"/>
          <w:szCs w:val="20"/>
          <w:lang w:val="en-GB"/>
        </w:rPr>
        <w:t xml:space="preserve"> (</w:t>
      </w:r>
      <w:r w:rsidR="004C555C">
        <w:rPr>
          <w:rFonts w:ascii="Times New Roman" w:eastAsia="Malgun Gothic" w:hAnsi="Times New Roman" w:cs="Times New Roman"/>
          <w:sz w:val="18"/>
          <w:szCs w:val="20"/>
          <w:lang w:val="en-GB"/>
        </w:rPr>
        <w:t>Rubayet, Vishnu, Peshal, Sunshine, Elliot, Arik</w:t>
      </w:r>
      <w:r w:rsidR="005A337B">
        <w:rPr>
          <w:rFonts w:ascii="Times New Roman" w:eastAsia="Malgun Gothic" w:hAnsi="Times New Roman" w:cs="Times New Roman"/>
          <w:sz w:val="18"/>
          <w:szCs w:val="20"/>
          <w:lang w:val="en-GB"/>
        </w:rPr>
        <w:t>,</w:t>
      </w:r>
      <w:r w:rsidR="005A337B" w:rsidRPr="005A337B">
        <w:rPr>
          <w:rFonts w:ascii="Times New Roman" w:eastAsia="Malgun Gothic" w:hAnsi="Times New Roman" w:cs="Times New Roman"/>
          <w:sz w:val="18"/>
          <w:szCs w:val="20"/>
          <w:lang w:val="en-GB"/>
        </w:rPr>
        <w:t xml:space="preserve"> </w:t>
      </w:r>
      <w:r w:rsidR="003A3E9C">
        <w:rPr>
          <w:rFonts w:ascii="Times New Roman" w:eastAsia="Malgun Gothic" w:hAnsi="Times New Roman" w:cs="Times New Roman"/>
          <w:sz w:val="18"/>
          <w:szCs w:val="20"/>
          <w:lang w:val="en-GB"/>
        </w:rPr>
        <w:t xml:space="preserve">Mike, Yongho, </w:t>
      </w:r>
      <w:r w:rsidR="005A337B">
        <w:rPr>
          <w:rFonts w:ascii="Times New Roman" w:eastAsia="Malgun Gothic" w:hAnsi="Times New Roman" w:cs="Times New Roman"/>
          <w:sz w:val="18"/>
          <w:szCs w:val="20"/>
          <w:lang w:val="en-GB"/>
        </w:rPr>
        <w:t>Laurent, Brian</w:t>
      </w:r>
      <w:r w:rsidR="006F7656">
        <w:rPr>
          <w:rFonts w:ascii="Times New Roman" w:eastAsia="Malgun Gothic" w:hAnsi="Times New Roman" w:cs="Times New Roman"/>
          <w:sz w:val="18"/>
          <w:szCs w:val="20"/>
          <w:lang w:val="en-GB"/>
        </w:rPr>
        <w:t>, Po-Kai, Binita</w:t>
      </w:r>
      <w:r w:rsidR="004C555C">
        <w:rPr>
          <w:rFonts w:ascii="Times New Roman" w:eastAsia="Malgun Gothic" w:hAnsi="Times New Roman" w:cs="Times New Roman"/>
          <w:sz w:val="18"/>
          <w:szCs w:val="20"/>
          <w:lang w:val="en-GB"/>
        </w:rPr>
        <w:t>)</w:t>
      </w:r>
    </w:p>
    <w:p w14:paraId="55086005" w14:textId="500200D0" w:rsidR="00156ECC" w:rsidRDefault="00156ECC"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Fixed a typo.</w:t>
      </w:r>
    </w:p>
    <w:p w14:paraId="4F20564F" w14:textId="44313300" w:rsidR="00BC6230" w:rsidRDefault="00BC623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2C6F54">
        <w:rPr>
          <w:rFonts w:ascii="Times New Roman" w:eastAsia="Malgun Gothic" w:hAnsi="Times New Roman" w:cs="Times New Roman"/>
          <w:sz w:val="18"/>
          <w:szCs w:val="20"/>
          <w:lang w:val="en-GB"/>
        </w:rPr>
        <w:t>Updated resolution for</w:t>
      </w:r>
      <w:r>
        <w:rPr>
          <w:rFonts w:ascii="Times New Roman" w:eastAsia="Malgun Gothic" w:hAnsi="Times New Roman" w:cs="Times New Roman"/>
          <w:sz w:val="18"/>
          <w:szCs w:val="20"/>
          <w:lang w:val="en-GB"/>
        </w:rPr>
        <w:t xml:space="preserve"> 18</w:t>
      </w:r>
      <w:r w:rsidR="003E0C60">
        <w:rPr>
          <w:rFonts w:ascii="Times New Roman" w:eastAsia="Malgun Gothic" w:hAnsi="Times New Roman" w:cs="Times New Roman"/>
          <w:sz w:val="18"/>
          <w:szCs w:val="20"/>
          <w:lang w:val="en-GB"/>
        </w:rPr>
        <w:t>092 based on further (offline) feedback.</w:t>
      </w:r>
    </w:p>
    <w:p w14:paraId="10A1F52E" w14:textId="5153FCC7" w:rsidR="00983996" w:rsidRDefault="00FA100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594525">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10</w:t>
      </w:r>
      <w:r w:rsidR="000A46DD">
        <w:rPr>
          <w:rFonts w:ascii="Times New Roman" w:eastAsia="Malgun Gothic" w:hAnsi="Times New Roman" w:cs="Times New Roman"/>
          <w:sz w:val="18"/>
          <w:szCs w:val="20"/>
          <w:lang w:val="en-GB"/>
        </w:rPr>
        <w:t xml:space="preserve">: Editorial updates based on feedback received during </w:t>
      </w:r>
      <w:proofErr w:type="spellStart"/>
      <w:r w:rsidR="000A46DD">
        <w:rPr>
          <w:rFonts w:ascii="Times New Roman" w:eastAsia="Malgun Gothic" w:hAnsi="Times New Roman" w:cs="Times New Roman"/>
          <w:sz w:val="18"/>
          <w:szCs w:val="20"/>
          <w:lang w:val="en-GB"/>
        </w:rPr>
        <w:t>TGbe</w:t>
      </w:r>
      <w:proofErr w:type="spellEnd"/>
      <w:r w:rsidR="000A46DD">
        <w:rPr>
          <w:rFonts w:ascii="Times New Roman" w:eastAsia="Malgun Gothic" w:hAnsi="Times New Roman" w:cs="Times New Roman"/>
          <w:sz w:val="18"/>
          <w:szCs w:val="20"/>
          <w:lang w:val="en-GB"/>
        </w:rPr>
        <w:t xml:space="preserve"> MAC call 6/26/23. </w:t>
      </w:r>
    </w:p>
    <w:p w14:paraId="16A4EA48" w14:textId="5755201A" w:rsidR="00FA1000" w:rsidRDefault="005B429E" w:rsidP="006C7A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Blue </w:t>
      </w:r>
      <w:r w:rsidR="00983996" w:rsidRPr="005B429E">
        <w:rPr>
          <w:rFonts w:ascii="Times New Roman" w:eastAsia="Malgun Gothic" w:hAnsi="Times New Roman" w:cs="Times New Roman"/>
          <w:sz w:val="18"/>
          <w:szCs w:val="20"/>
          <w:lang w:val="en-GB"/>
        </w:rPr>
        <w:t xml:space="preserve">CIDs </w:t>
      </w:r>
      <w:r w:rsidRPr="005B429E">
        <w:rPr>
          <w:rFonts w:ascii="Times New Roman" w:eastAsia="Malgun Gothic" w:hAnsi="Times New Roman" w:cs="Times New Roman"/>
          <w:sz w:val="18"/>
          <w:szCs w:val="20"/>
          <w:lang w:val="en-GB"/>
        </w:rPr>
        <w:t>18092, 16012, 16445, 15525 &amp; 16501 are deferred</w:t>
      </w:r>
      <w:r>
        <w:rPr>
          <w:rFonts w:ascii="Times New Roman" w:eastAsia="Malgun Gothic" w:hAnsi="Times New Roman" w:cs="Times New Roman"/>
          <w:sz w:val="18"/>
          <w:szCs w:val="20"/>
          <w:lang w:val="en-GB"/>
        </w:rPr>
        <w:t xml:space="preserve"> for further offline discussions.</w:t>
      </w:r>
    </w:p>
    <w:p w14:paraId="5AB53CC3" w14:textId="1E1546D2" w:rsidR="009E68B1" w:rsidRDefault="009E68B1" w:rsidP="009E68B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594525">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11: Updated resolution for CIDs </w:t>
      </w:r>
      <w:r w:rsidRPr="005B429E">
        <w:rPr>
          <w:rFonts w:ascii="Times New Roman" w:eastAsia="Malgun Gothic" w:hAnsi="Times New Roman" w:cs="Times New Roman"/>
          <w:sz w:val="18"/>
          <w:szCs w:val="20"/>
          <w:lang w:val="en-GB"/>
        </w:rPr>
        <w:t>16012, 16445, 15525 &amp; 16501</w:t>
      </w:r>
      <w:r>
        <w:rPr>
          <w:rFonts w:ascii="Times New Roman" w:eastAsia="Malgun Gothic" w:hAnsi="Times New Roman" w:cs="Times New Roman"/>
          <w:sz w:val="18"/>
          <w:szCs w:val="20"/>
          <w:lang w:val="en-GB"/>
        </w:rPr>
        <w:t xml:space="preserve"> based on offline discussion with Ming.</w:t>
      </w:r>
    </w:p>
    <w:p w14:paraId="1A533FF1" w14:textId="5FA05621" w:rsidR="00CA6282" w:rsidRPr="005B429E" w:rsidRDefault="00CA6282" w:rsidP="009E68B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12: Minor editorial </w:t>
      </w:r>
      <w:r w:rsidR="00984521">
        <w:rPr>
          <w:rFonts w:ascii="Times New Roman" w:eastAsia="Malgun Gothic" w:hAnsi="Times New Roman" w:cs="Times New Roman"/>
          <w:sz w:val="18"/>
          <w:szCs w:val="20"/>
          <w:lang w:val="en-GB"/>
        </w:rPr>
        <w:t xml:space="preserve">update when the document </w:t>
      </w:r>
      <w:r w:rsidR="00643175">
        <w:rPr>
          <w:rFonts w:ascii="Times New Roman" w:eastAsia="Malgun Gothic" w:hAnsi="Times New Roman" w:cs="Times New Roman"/>
          <w:sz w:val="18"/>
          <w:szCs w:val="20"/>
          <w:lang w:val="en-GB"/>
        </w:rPr>
        <w:t xml:space="preserve">was presented during </w:t>
      </w:r>
      <w:proofErr w:type="spellStart"/>
      <w:r w:rsidR="00643175">
        <w:rPr>
          <w:rFonts w:ascii="Times New Roman" w:eastAsia="Malgun Gothic" w:hAnsi="Times New Roman" w:cs="Times New Roman"/>
          <w:sz w:val="18"/>
          <w:szCs w:val="20"/>
          <w:lang w:val="en-GB"/>
        </w:rPr>
        <w:t>TGbe</w:t>
      </w:r>
      <w:proofErr w:type="spellEnd"/>
      <w:r w:rsidR="00643175">
        <w:rPr>
          <w:rFonts w:ascii="Times New Roman" w:eastAsia="Malgun Gothic" w:hAnsi="Times New Roman" w:cs="Times New Roman"/>
          <w:sz w:val="18"/>
          <w:szCs w:val="20"/>
          <w:lang w:val="en-GB"/>
        </w:rPr>
        <w:t xml:space="preserve"> MAC ad-hoc 7/7/23 PM2 session.</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34DF34E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344604">
        <w:rPr>
          <w:b/>
          <w:i/>
          <w:iCs/>
          <w:highlight w:val="yellow"/>
        </w:rPr>
        <w:t>0 unless specified otherwise.</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5"/>
        <w:gridCol w:w="1080"/>
        <w:gridCol w:w="810"/>
        <w:gridCol w:w="2430"/>
        <w:gridCol w:w="1980"/>
        <w:gridCol w:w="3605"/>
      </w:tblGrid>
      <w:tr w:rsidR="002D292E" w:rsidRPr="006D45B2" w14:paraId="7B5B751B" w14:textId="77777777" w:rsidTr="00A77245">
        <w:trPr>
          <w:trHeight w:val="220"/>
          <w:jc w:val="center"/>
        </w:trPr>
        <w:tc>
          <w:tcPr>
            <w:tcW w:w="630" w:type="dxa"/>
            <w:shd w:val="clear" w:color="auto" w:fill="BFBFBF" w:themeFill="background1" w:themeFillShade="BF"/>
            <w:noWrap/>
            <w:vAlign w:val="center"/>
            <w:hideMark/>
          </w:tcPr>
          <w:p w14:paraId="0F49F093"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CID</w:t>
            </w:r>
          </w:p>
        </w:tc>
        <w:tc>
          <w:tcPr>
            <w:tcW w:w="895" w:type="dxa"/>
            <w:shd w:val="clear" w:color="auto" w:fill="BFBFBF" w:themeFill="background1" w:themeFillShade="BF"/>
          </w:tcPr>
          <w:p w14:paraId="0105C67F" w14:textId="07723042"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Commenter</w:t>
            </w:r>
          </w:p>
        </w:tc>
        <w:tc>
          <w:tcPr>
            <w:tcW w:w="1080" w:type="dxa"/>
            <w:shd w:val="clear" w:color="auto" w:fill="BFBFBF" w:themeFill="background1" w:themeFillShade="BF"/>
            <w:noWrap/>
            <w:vAlign w:val="center"/>
          </w:tcPr>
          <w:p w14:paraId="229EE316" w14:textId="679B8010"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Clause</w:t>
            </w:r>
          </w:p>
        </w:tc>
        <w:tc>
          <w:tcPr>
            <w:tcW w:w="810" w:type="dxa"/>
            <w:shd w:val="clear" w:color="auto" w:fill="BFBFBF" w:themeFill="background1" w:themeFillShade="BF"/>
            <w:vAlign w:val="center"/>
          </w:tcPr>
          <w:p w14:paraId="55A77E7B" w14:textId="2CA62524" w:rsidR="002D292E" w:rsidRPr="006D45B2" w:rsidRDefault="002D292E" w:rsidP="00C75F57">
            <w:pPr>
              <w:suppressAutoHyphens/>
              <w:spacing w:after="0"/>
              <w:rPr>
                <w:rFonts w:ascii="Times New Roman" w:eastAsia="Times New Roman" w:hAnsi="Times New Roman" w:cs="Times New Roman"/>
                <w:b/>
                <w:bCs/>
                <w:color w:val="000000"/>
                <w:sz w:val="12"/>
                <w:szCs w:val="12"/>
              </w:rPr>
            </w:pPr>
            <w:proofErr w:type="spellStart"/>
            <w:proofErr w:type="gramStart"/>
            <w:r w:rsidRPr="006D45B2">
              <w:rPr>
                <w:rFonts w:ascii="Times New Roman" w:eastAsia="Times New Roman" w:hAnsi="Times New Roman" w:cs="Times New Roman"/>
                <w:b/>
                <w:bCs/>
                <w:color w:val="000000"/>
                <w:sz w:val="12"/>
                <w:szCs w:val="12"/>
              </w:rPr>
              <w:t>Pg.Ln</w:t>
            </w:r>
            <w:proofErr w:type="spellEnd"/>
            <w:proofErr w:type="gramEnd"/>
          </w:p>
        </w:tc>
        <w:tc>
          <w:tcPr>
            <w:tcW w:w="2430" w:type="dxa"/>
            <w:shd w:val="clear" w:color="auto" w:fill="BFBFBF" w:themeFill="background1" w:themeFillShade="BF"/>
            <w:noWrap/>
            <w:vAlign w:val="bottom"/>
            <w:hideMark/>
          </w:tcPr>
          <w:p w14:paraId="2E470FE8"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w:t>
            </w:r>
          </w:p>
        </w:tc>
        <w:tc>
          <w:tcPr>
            <w:tcW w:w="1980" w:type="dxa"/>
            <w:shd w:val="clear" w:color="auto" w:fill="BFBFBF" w:themeFill="background1" w:themeFillShade="BF"/>
            <w:noWrap/>
            <w:vAlign w:val="bottom"/>
            <w:hideMark/>
          </w:tcPr>
          <w:p w14:paraId="773A04E7"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Proposed Change</w:t>
            </w:r>
          </w:p>
        </w:tc>
        <w:tc>
          <w:tcPr>
            <w:tcW w:w="3605" w:type="dxa"/>
            <w:shd w:val="clear" w:color="auto" w:fill="BFBFBF" w:themeFill="background1" w:themeFillShade="BF"/>
            <w:vAlign w:val="center"/>
            <w:hideMark/>
          </w:tcPr>
          <w:p w14:paraId="07DB1904" w14:textId="77777777" w:rsidR="002D292E" w:rsidRPr="006D45B2" w:rsidRDefault="002D292E" w:rsidP="004419B0">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Resolution</w:t>
            </w:r>
          </w:p>
        </w:tc>
      </w:tr>
      <w:tr w:rsidR="002D292E" w:rsidRPr="008B0293" w14:paraId="6BC6CF80" w14:textId="77777777" w:rsidTr="00A77245">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895"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430"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The order of the phrases in the sentence </w:t>
            </w:r>
            <w:proofErr w:type="gramStart"/>
            <w:r w:rsidRPr="00385529">
              <w:rPr>
                <w:rFonts w:ascii="Times New Roman" w:hAnsi="Times New Roman" w:cs="Times New Roman"/>
                <w:sz w:val="16"/>
                <w:szCs w:val="16"/>
              </w:rPr>
              <w:t>make</w:t>
            </w:r>
            <w:proofErr w:type="gramEnd"/>
            <w:r w:rsidRPr="00385529">
              <w:rPr>
                <w:rFonts w:ascii="Times New Roman" w:hAnsi="Times New Roman" w:cs="Times New Roman"/>
                <w:sz w:val="16"/>
                <w:szCs w:val="16"/>
              </w:rPr>
              <w:t xml:space="preserve"> it hard to parse</w:t>
            </w:r>
          </w:p>
        </w:tc>
        <w:tc>
          <w:tcPr>
            <w:tcW w:w="198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Rephrase as "The Critical Update Flag subfield is reserved except when the Capability Information field is carried outside the Basic Multi-Link element in a </w:t>
            </w:r>
            <w:proofErr w:type="gramStart"/>
            <w:r w:rsidRPr="00385529">
              <w:rPr>
                <w:rFonts w:ascii="Times New Roman" w:hAnsi="Times New Roman" w:cs="Times New Roman"/>
                <w:sz w:val="16"/>
                <w:szCs w:val="16"/>
              </w:rPr>
              <w:t>Beacon</w:t>
            </w:r>
            <w:proofErr w:type="gramEnd"/>
            <w:r w:rsidRPr="00385529">
              <w:rPr>
                <w:rFonts w:ascii="Times New Roman" w:hAnsi="Times New Roman" w:cs="Times New Roman"/>
                <w:sz w:val="16"/>
                <w:szCs w:val="16"/>
              </w:rPr>
              <w:t xml:space="preserve">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77245">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895"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81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430"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w:t>
            </w:r>
            <w:proofErr w:type="gramStart"/>
            <w:r w:rsidRPr="00320323">
              <w:rPr>
                <w:rFonts w:ascii="Times New Roman" w:hAnsi="Times New Roman" w:cs="Times New Roman"/>
                <w:sz w:val="16"/>
                <w:szCs w:val="16"/>
              </w:rPr>
              <w:t>carried</w:t>
            </w:r>
            <w:proofErr w:type="gramEnd"/>
            <w:r w:rsidRPr="00320323">
              <w:rPr>
                <w:rFonts w:ascii="Times New Roman" w:hAnsi="Times New Roman" w:cs="Times New Roman"/>
                <w:sz w:val="16"/>
                <w:szCs w:val="16"/>
              </w:rPr>
              <w:t xml:space="preserve"> outside Basic Multi-Link element" should also add "carried outside Multiple BSSID </w:t>
            </w:r>
            <w:proofErr w:type="spellStart"/>
            <w:r w:rsidRPr="00320323">
              <w:rPr>
                <w:rFonts w:ascii="Times New Roman" w:hAnsi="Times New Roman" w:cs="Times New Roman"/>
                <w:sz w:val="16"/>
                <w:szCs w:val="16"/>
              </w:rPr>
              <w:t>elelment</w:t>
            </w:r>
            <w:proofErr w:type="spellEnd"/>
            <w:r w:rsidRPr="00320323">
              <w:rPr>
                <w:rFonts w:ascii="Times New Roman" w:hAnsi="Times New Roman" w:cs="Times New Roman"/>
                <w:sz w:val="16"/>
                <w:szCs w:val="16"/>
              </w:rPr>
              <w:t>" b/c the field is also used in nontransmitted BSSID capability element</w:t>
            </w:r>
          </w:p>
        </w:tc>
        <w:tc>
          <w:tcPr>
            <w:tcW w:w="198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77245">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895"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81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430"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 xml:space="preserve">Spurious "by" (notes are just descriptions and </w:t>
            </w:r>
            <w:proofErr w:type="spellStart"/>
            <w:r w:rsidRPr="008360C9">
              <w:rPr>
                <w:rFonts w:ascii="Times New Roman" w:hAnsi="Times New Roman" w:cs="Times New Roman"/>
                <w:sz w:val="16"/>
                <w:szCs w:val="16"/>
              </w:rPr>
              <w:t>xrefs</w:t>
            </w:r>
            <w:proofErr w:type="spellEnd"/>
            <w:r w:rsidRPr="008360C9">
              <w:rPr>
                <w:rFonts w:ascii="Times New Roman" w:hAnsi="Times New Roman" w:cs="Times New Roman"/>
                <w:sz w:val="16"/>
                <w:szCs w:val="16"/>
              </w:rPr>
              <w:t>; "by" implies that it is the note that is requiring the procedure to be executed)</w:t>
            </w:r>
          </w:p>
        </w:tc>
        <w:tc>
          <w:tcPr>
            <w:tcW w:w="198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77245">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895"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430"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 xml:space="preserve">Should be AP corresponding to the transmitted BSSID sets this </w:t>
            </w:r>
            <w:proofErr w:type="spellStart"/>
            <w:r w:rsidRPr="00385529">
              <w:rPr>
                <w:rFonts w:ascii="Times New Roman" w:hAnsi="Times New Roman" w:cs="Times New Roman"/>
                <w:sz w:val="16"/>
                <w:szCs w:val="16"/>
              </w:rPr>
              <w:t>subfiled</w:t>
            </w:r>
            <w:proofErr w:type="spellEnd"/>
            <w:r w:rsidRPr="00385529">
              <w:rPr>
                <w:rFonts w:ascii="Times New Roman" w:hAnsi="Times New Roman" w:cs="Times New Roman"/>
                <w:sz w:val="16"/>
                <w:szCs w:val="16"/>
              </w:rPr>
              <w:t xml:space="preserve"> and the transmitted BSSID is not necessarily affiliated with </w:t>
            </w:r>
            <w:proofErr w:type="gramStart"/>
            <w:r w:rsidRPr="00385529">
              <w:rPr>
                <w:rFonts w:ascii="Times New Roman" w:hAnsi="Times New Roman" w:cs="Times New Roman"/>
                <w:sz w:val="16"/>
                <w:szCs w:val="16"/>
              </w:rPr>
              <w:t>a</w:t>
            </w:r>
            <w:proofErr w:type="gramEnd"/>
            <w:r w:rsidRPr="00385529">
              <w:rPr>
                <w:rFonts w:ascii="Times New Roman" w:hAnsi="Times New Roman" w:cs="Times New Roman"/>
                <w:sz w:val="16"/>
                <w:szCs w:val="16"/>
              </w:rPr>
              <w:t xml:space="preserve"> MLD</w:t>
            </w:r>
          </w:p>
        </w:tc>
        <w:tc>
          <w:tcPr>
            <w:tcW w:w="198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77245">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895"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430"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98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sz w:val="16"/>
                <w:szCs w:val="16"/>
              </w:rPr>
              <w:lastRenderedPageBreak/>
              <w:t>TGbe</w:t>
            </w:r>
            <w:proofErr w:type="spellEnd"/>
            <w:r>
              <w:rPr>
                <w:rFonts w:ascii="Times New Roman" w:hAnsi="Times New Roman" w:cs="Times New Roman"/>
                <w:sz w:val="16"/>
                <w:szCs w:val="16"/>
              </w:rPr>
              <w:t xml:space="preserv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77245">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895"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430"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D737800" w14:textId="77777777" w:rsidTr="00A77245">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895"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81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430"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98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replace ‘STA’ with ‘non-AP STA’ at P303L53</w:t>
            </w:r>
          </w:p>
        </w:tc>
      </w:tr>
      <w:tr w:rsidR="002D292E" w:rsidRPr="008B0293" w14:paraId="6E6ADB0F" w14:textId="77777777" w:rsidTr="00A77245">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895"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81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430"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98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77245">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895"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81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430"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 xml:space="preserve">Spurious reference to "Management" (since element s are only defined for </w:t>
            </w:r>
            <w:proofErr w:type="spellStart"/>
            <w:r w:rsidRPr="008321D1">
              <w:rPr>
                <w:rFonts w:ascii="Times New Roman" w:hAnsi="Times New Roman" w:cs="Times New Roman"/>
                <w:sz w:val="16"/>
                <w:szCs w:val="16"/>
              </w:rPr>
              <w:t>mgmt</w:t>
            </w:r>
            <w:proofErr w:type="spellEnd"/>
            <w:r w:rsidRPr="008321D1">
              <w:rPr>
                <w:rFonts w:ascii="Times New Roman" w:hAnsi="Times New Roman" w:cs="Times New Roman"/>
                <w:sz w:val="16"/>
                <w:szCs w:val="16"/>
              </w:rPr>
              <w:t xml:space="preserve"> frames, and noun has wrong number &amp; missing article</w:t>
            </w:r>
          </w:p>
        </w:tc>
        <w:tc>
          <w:tcPr>
            <w:tcW w:w="198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77245">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895"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81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430"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w:t>
            </w:r>
            <w:proofErr w:type="gramStart"/>
            <w:r w:rsidRPr="007257A3">
              <w:rPr>
                <w:rFonts w:ascii="Times New Roman" w:hAnsi="Times New Roman" w:cs="Times New Roman"/>
                <w:sz w:val="16"/>
                <w:szCs w:val="16"/>
              </w:rPr>
              <w:t>it</w:t>
            </w:r>
            <w:proofErr w:type="gramEnd"/>
            <w:r w:rsidRPr="007257A3">
              <w:rPr>
                <w:rFonts w:ascii="Times New Roman" w:hAnsi="Times New Roman" w:cs="Times New Roman"/>
                <w:sz w:val="16"/>
                <w:szCs w:val="16"/>
              </w:rPr>
              <w:t xml:space="preserve"> has a common encoding" is meaningless. All fields have a common encoding, Also, probably unintendedly ambiguous antecedent of "It".</w:t>
            </w:r>
          </w:p>
        </w:tc>
        <w:tc>
          <w:tcPr>
            <w:tcW w:w="198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77245">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895"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430"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98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77245">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895"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81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430"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w:t>
            </w:r>
            <w:proofErr w:type="gramStart"/>
            <w:r w:rsidRPr="002A067E">
              <w:rPr>
                <w:rFonts w:ascii="Times New Roman" w:hAnsi="Times New Roman" w:cs="Times New Roman"/>
                <w:sz w:val="16"/>
                <w:szCs w:val="16"/>
              </w:rPr>
              <w:t>as</w:t>
            </w:r>
            <w:proofErr w:type="gramEnd"/>
            <w:r w:rsidRPr="002A067E">
              <w:rPr>
                <w:rFonts w:ascii="Times New Roman" w:hAnsi="Times New Roman" w:cs="Times New Roman"/>
                <w:sz w:val="16"/>
                <w:szCs w:val="16"/>
              </w:rPr>
              <w:t xml:space="preserve"> described" is too weak, since these are normative subclauses</w:t>
            </w:r>
          </w:p>
        </w:tc>
        <w:tc>
          <w:tcPr>
            <w:tcW w:w="198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77245">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895"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81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430"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The para has "except for the Link ID Info and BPCC subfields" but these are not introduced yet. Also missing article. And Common field is not completely defined here; merits a </w:t>
            </w:r>
            <w:proofErr w:type="spellStart"/>
            <w:r w:rsidRPr="008B6E89">
              <w:rPr>
                <w:rFonts w:ascii="Times New Roman" w:hAnsi="Times New Roman" w:cs="Times New Roman"/>
                <w:sz w:val="16"/>
                <w:szCs w:val="16"/>
              </w:rPr>
              <w:t>xref</w:t>
            </w:r>
            <w:proofErr w:type="spellEnd"/>
            <w:r w:rsidRPr="008B6E89">
              <w:rPr>
                <w:rFonts w:ascii="Times New Roman" w:hAnsi="Times New Roman" w:cs="Times New Roman"/>
                <w:sz w:val="16"/>
                <w:szCs w:val="16"/>
              </w:rPr>
              <w:t>.</w:t>
            </w:r>
          </w:p>
        </w:tc>
        <w:tc>
          <w:tcPr>
            <w:tcW w:w="198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Try "The Common Info field carries information that is common to all the links except for the Link ID Info and BSS Parameters Change Count subfields (see 9.4.2.312.2.3), which apply to the link on which the </w:t>
            </w:r>
            <w:proofErr w:type="gramStart"/>
            <w:r w:rsidRPr="008B6E89">
              <w:rPr>
                <w:rFonts w:ascii="Times New Roman" w:hAnsi="Times New Roman" w:cs="Times New Roman"/>
                <w:sz w:val="16"/>
                <w:szCs w:val="16"/>
              </w:rPr>
              <w:t>Multi-Link</w:t>
            </w:r>
            <w:proofErr w:type="gramEnd"/>
            <w:r w:rsidRPr="008B6E89">
              <w:rPr>
                <w:rFonts w:ascii="Times New Roman" w:hAnsi="Times New Roman" w:cs="Times New Roman"/>
                <w:sz w:val="16"/>
                <w:szCs w:val="16"/>
              </w:rPr>
              <w:t xml:space="preserve"> element is sent. The Common Info </w:t>
            </w:r>
            <w:proofErr w:type="gramStart"/>
            <w:r w:rsidRPr="008B6E89">
              <w:rPr>
                <w:rFonts w:ascii="Times New Roman" w:hAnsi="Times New Roman" w:cs="Times New Roman"/>
                <w:sz w:val="16"/>
                <w:szCs w:val="16"/>
              </w:rPr>
              <w:t>field  is</w:t>
            </w:r>
            <w:proofErr w:type="gramEnd"/>
            <w:r w:rsidRPr="008B6E89">
              <w:rPr>
                <w:rFonts w:ascii="Times New Roman" w:hAnsi="Times New Roman" w:cs="Times New Roman"/>
                <w:sz w:val="16"/>
                <w:szCs w:val="16"/>
              </w:rPr>
              <w:t xml:space="preserve">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77245">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895"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430"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This can be because the two MLDs happened to have only 1 link in comment (e.g., MLD 1 can operate only on 2.4 &amp; 5 while MLD 2 can </w:t>
            </w:r>
            <w:proofErr w:type="spellStart"/>
            <w:r w:rsidRPr="00385529">
              <w:rPr>
                <w:rFonts w:ascii="Times New Roman" w:hAnsi="Times New Roman" w:cs="Times New Roman"/>
                <w:sz w:val="16"/>
                <w:szCs w:val="16"/>
              </w:rPr>
              <w:t>opreate</w:t>
            </w:r>
            <w:proofErr w:type="spellEnd"/>
            <w:r w:rsidRPr="00385529">
              <w:rPr>
                <w:rFonts w:ascii="Times New Roman" w:hAnsi="Times New Roman" w:cs="Times New Roman"/>
                <w:sz w:val="16"/>
                <w:szCs w:val="16"/>
              </w:rPr>
              <w:t xml:space="preserve"> only on 5 &amp; 6). Alternatively, an ML association may reduce to a single link if an AP is removed via the ML reconfiguration procedure.</w:t>
            </w:r>
          </w:p>
        </w:tc>
        <w:tc>
          <w:tcPr>
            <w:tcW w:w="198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77245">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895"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430"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Clause 9.4.3 does not define the order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Therefore replace 'and ordering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are' with 'is'.</w:t>
            </w:r>
          </w:p>
        </w:tc>
        <w:tc>
          <w:tcPr>
            <w:tcW w:w="198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77245">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lastRenderedPageBreak/>
              <w:t>18090</w:t>
            </w:r>
          </w:p>
        </w:tc>
        <w:tc>
          <w:tcPr>
            <w:tcW w:w="895"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81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430"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98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77245">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895"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81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430"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98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77245">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895"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430"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Capture how Link ID info subfield should be set by </w:t>
            </w:r>
            <w:proofErr w:type="gramStart"/>
            <w:r w:rsidRPr="00385529">
              <w:rPr>
                <w:rFonts w:ascii="Times New Roman" w:hAnsi="Times New Roman" w:cs="Times New Roman"/>
                <w:sz w:val="16"/>
                <w:szCs w:val="16"/>
              </w:rPr>
              <w:t>the  non</w:t>
            </w:r>
            <w:proofErr w:type="gramEnd"/>
            <w:r w:rsidRPr="00385529">
              <w:rPr>
                <w:rFonts w:ascii="Times New Roman" w:hAnsi="Times New Roman" w:cs="Times New Roman"/>
                <w:sz w:val="16"/>
                <w:szCs w:val="16"/>
              </w:rPr>
              <w:t>-AP STA.</w:t>
            </w:r>
          </w:p>
        </w:tc>
        <w:tc>
          <w:tcPr>
            <w:tcW w:w="198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77245">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895"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81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430"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198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77245">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895"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430"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98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77245">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895"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98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B72E210" w14:textId="77777777" w:rsidTr="00A77245">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895"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81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430"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98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77245">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lastRenderedPageBreak/>
              <w:t>17660</w:t>
            </w:r>
          </w:p>
        </w:tc>
        <w:tc>
          <w:tcPr>
            <w:tcW w:w="895"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81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430"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198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no further changes are needed.</w:t>
            </w:r>
          </w:p>
        </w:tc>
      </w:tr>
      <w:tr w:rsidR="002D292E" w:rsidRPr="008B0293" w14:paraId="2F4111CD" w14:textId="77777777" w:rsidTr="00A77245">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895"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430"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can we change the order to </w:t>
            </w:r>
            <w:proofErr w:type="gramStart"/>
            <w:r w:rsidRPr="00385529">
              <w:rPr>
                <w:rFonts w:ascii="Times New Roman" w:hAnsi="Times New Roman" w:cs="Times New Roman"/>
                <w:sz w:val="16"/>
                <w:szCs w:val="16"/>
              </w:rPr>
              <w:t>say  "</w:t>
            </w:r>
            <w:proofErr w:type="gramEnd"/>
            <w:r w:rsidRPr="00385529">
              <w:rPr>
                <w:rFonts w:ascii="Times New Roman" w:hAnsi="Times New Roman" w:cs="Times New Roman"/>
                <w:sz w:val="16"/>
                <w:szCs w:val="16"/>
              </w:rPr>
              <w:t>in an Authentication frame  a (Re)Association Request frame, or in a (Re)Association Response frame are described in 35.3.5 (Multi-link (re)setup)."</w:t>
            </w:r>
          </w:p>
        </w:tc>
        <w:tc>
          <w:tcPr>
            <w:tcW w:w="198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77245">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895"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430"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98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77245">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895"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430"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98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77245">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895"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Insun</w:t>
            </w:r>
            <w:proofErr w:type="spellEnd"/>
            <w:r w:rsidRPr="00385529">
              <w:rPr>
                <w:rFonts w:ascii="Times New Roman" w:hAnsi="Times New Roman" w:cs="Times New Roman"/>
                <w:sz w:val="16"/>
                <w:szCs w:val="16"/>
              </w:rPr>
              <w:t xml:space="preserve">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430"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It's not clear to what "that AP MLD" means since there is </w:t>
            </w:r>
            <w:proofErr w:type="gramStart"/>
            <w:r w:rsidRPr="00385529">
              <w:rPr>
                <w:rFonts w:ascii="Times New Roman" w:hAnsi="Times New Roman" w:cs="Times New Roman"/>
                <w:sz w:val="16"/>
                <w:szCs w:val="16"/>
              </w:rPr>
              <w:t>no</w:t>
            </w:r>
            <w:proofErr w:type="gramEnd"/>
            <w:r w:rsidRPr="00385529">
              <w:rPr>
                <w:rFonts w:ascii="Times New Roman" w:hAnsi="Times New Roman" w:cs="Times New Roman"/>
                <w:sz w:val="16"/>
                <w:szCs w:val="16"/>
              </w:rPr>
              <w:t xml:space="preserve"> any AP MLD indicated. It should be changed to "an AP MLD".</w:t>
            </w:r>
          </w:p>
        </w:tc>
        <w:tc>
          <w:tcPr>
            <w:tcW w:w="198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77245">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895"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430"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98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77245">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895"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430"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How about when the Basic ML element is carried in MBSSID element? In that case, the link ID is not that of </w:t>
            </w:r>
            <w:proofErr w:type="spellStart"/>
            <w:r w:rsidRPr="00385529">
              <w:rPr>
                <w:rFonts w:ascii="Times New Roman" w:hAnsi="Times New Roman" w:cs="Times New Roman"/>
                <w:sz w:val="16"/>
                <w:szCs w:val="16"/>
              </w:rPr>
              <w:t>transmittng</w:t>
            </w:r>
            <w:proofErr w:type="spellEnd"/>
            <w:r w:rsidRPr="00385529">
              <w:rPr>
                <w:rFonts w:ascii="Times New Roman" w:hAnsi="Times New Roman" w:cs="Times New Roman"/>
                <w:sz w:val="16"/>
                <w:szCs w:val="16"/>
              </w:rPr>
              <w:t xml:space="preserve"> AP.</w:t>
            </w:r>
          </w:p>
        </w:tc>
        <w:tc>
          <w:tcPr>
            <w:tcW w:w="198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77245">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895"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430"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carry complete or partial profile" missing article</w:t>
            </w:r>
          </w:p>
        </w:tc>
        <w:tc>
          <w:tcPr>
            <w:tcW w:w="198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77245">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895"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430"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may</w:t>
            </w:r>
            <w:proofErr w:type="gramEnd"/>
            <w:r w:rsidRPr="00385529">
              <w:rPr>
                <w:rFonts w:ascii="Times New Roman" w:hAnsi="Times New Roman" w:cs="Times New Roman"/>
                <w:sz w:val="16"/>
                <w:szCs w:val="16"/>
              </w:rPr>
              <w:t xml:space="preserve"> include Link</w:t>
            </w:r>
            <w:r w:rsidRPr="00385529">
              <w:rPr>
                <w:rFonts w:ascii="Times New Roman" w:hAnsi="Times New Roman" w:cs="Times New Roman"/>
                <w:sz w:val="16"/>
                <w:szCs w:val="16"/>
              </w:rPr>
              <w:br/>
              <w:t>Info field" missing article</w:t>
            </w:r>
          </w:p>
        </w:tc>
        <w:tc>
          <w:tcPr>
            <w:tcW w:w="198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77245">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895"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430"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98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77245">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895"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430"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98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77245">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895"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430"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98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77245">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895"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81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430"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w:t>
            </w:r>
            <w:proofErr w:type="gramStart"/>
            <w:r w:rsidRPr="005F2E32">
              <w:rPr>
                <w:rFonts w:ascii="Times New Roman" w:hAnsi="Times New Roman" w:cs="Times New Roman"/>
                <w:sz w:val="16"/>
                <w:szCs w:val="16"/>
              </w:rPr>
              <w:t>by</w:t>
            </w:r>
            <w:proofErr w:type="gramEnd"/>
            <w:r w:rsidRPr="005F2E32">
              <w:rPr>
                <w:rFonts w:ascii="Times New Roman" w:hAnsi="Times New Roman" w:cs="Times New Roman"/>
                <w:sz w:val="16"/>
                <w:szCs w:val="16"/>
              </w:rPr>
              <w:t xml:space="preserve"> performing channel switch procedure" missing article</w:t>
            </w:r>
          </w:p>
        </w:tc>
        <w:tc>
          <w:tcPr>
            <w:tcW w:w="198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77245">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15603</w:t>
            </w:r>
          </w:p>
        </w:tc>
        <w:tc>
          <w:tcPr>
            <w:tcW w:w="895"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430"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98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77245">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895"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81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430"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198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77245">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895"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Yunbo</w:t>
            </w:r>
            <w:proofErr w:type="spellEnd"/>
            <w:r w:rsidRPr="00385529">
              <w:rPr>
                <w:rFonts w:ascii="Times New Roman" w:hAnsi="Times New Roman" w:cs="Times New Roman"/>
                <w:sz w:val="16"/>
                <w:szCs w:val="16"/>
              </w:rPr>
              <w:t xml:space="preserve">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430"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98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2D292E" w:rsidRPr="008B0293" w14:paraId="02BD2E97" w14:textId="77777777" w:rsidTr="00A77245">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895"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430"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98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77245">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895"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81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430"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w:t>
            </w:r>
            <w:proofErr w:type="gramStart"/>
            <w:r w:rsidRPr="00DB28FB">
              <w:rPr>
                <w:rFonts w:ascii="Times New Roman" w:hAnsi="Times New Roman" w:cs="Times New Roman"/>
                <w:sz w:val="16"/>
                <w:szCs w:val="16"/>
              </w:rPr>
              <w:t>carries</w:t>
            </w:r>
            <w:proofErr w:type="gramEnd"/>
            <w:r w:rsidRPr="00DB28FB">
              <w:rPr>
                <w:rFonts w:ascii="Times New Roman" w:hAnsi="Times New Roman" w:cs="Times New Roman"/>
                <w:sz w:val="16"/>
                <w:szCs w:val="16"/>
              </w:rPr>
              <w:t xml:space="preserve"> variable number of fields" missing article</w:t>
            </w:r>
          </w:p>
        </w:tc>
        <w:tc>
          <w:tcPr>
            <w:tcW w:w="198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77245">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895"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430"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98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77245">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895"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98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w:t>
            </w:r>
            <w:proofErr w:type="spellStart"/>
            <w:r w:rsidR="00D60E6E">
              <w:rPr>
                <w:rFonts w:ascii="Times New Roman" w:hAnsi="Times New Roman" w:cs="Times New Roman"/>
                <w:bCs/>
                <w:sz w:val="16"/>
                <w:szCs w:val="16"/>
              </w:rPr>
              <w:t>Subelement</w:t>
            </w:r>
            <w:proofErr w:type="spellEnd"/>
            <w:r w:rsidR="00D60E6E">
              <w:rPr>
                <w:rFonts w:ascii="Times New Roman" w:hAnsi="Times New Roman" w:cs="Times New Roman"/>
                <w:bCs/>
                <w:sz w:val="16"/>
                <w:szCs w:val="16"/>
              </w:rPr>
              <w:t xml:space="preserve">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 xml:space="preserve">Since T2LM is at the MLD level, it is carried in Beacon and Probe Response frames of each affiliated AP. Therefore, the T2LM IE will be either inherited (if identical) by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or explicitly carried in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77245">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895"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430"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1 mentions TIM element (which is not applicable) in text related to Timestamp </w:t>
            </w:r>
            <w:proofErr w:type="gramStart"/>
            <w:r w:rsidRPr="00385529">
              <w:rPr>
                <w:rFonts w:ascii="Times New Roman" w:hAnsi="Times New Roman" w:cs="Times New Roman"/>
                <w:sz w:val="16"/>
                <w:szCs w:val="16"/>
              </w:rPr>
              <w:t>field  "</w:t>
            </w:r>
            <w:proofErr w:type="gramEnd"/>
            <w:r w:rsidRPr="00385529">
              <w:rPr>
                <w:rFonts w:ascii="Times New Roman" w:hAnsi="Times New Roman" w:cs="Times New Roman"/>
                <w:sz w:val="16"/>
                <w:szCs w:val="16"/>
              </w:rPr>
              <w:t>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98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77245">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895"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98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an</w:t>
            </w:r>
            <w:proofErr w:type="gramEnd"/>
            <w:r w:rsidRPr="00385529">
              <w:rPr>
                <w:rFonts w:ascii="Times New Roman" w:hAnsi="Times New Roman" w:cs="Times New Roman"/>
                <w:sz w:val="16"/>
                <w:szCs w:val="16"/>
              </w:rPr>
              <w:t xml:space="preserve">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TGbe</w:t>
            </w:r>
            <w:proofErr w:type="spellEnd"/>
            <w:r>
              <w:rPr>
                <w:rFonts w:ascii="Times New Roman" w:hAnsi="Times New Roman" w:cs="Times New Roman"/>
                <w:bCs/>
                <w:sz w:val="16"/>
                <w:szCs w:val="16"/>
              </w:rPr>
              <w:t xml:space="preserv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77245">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16765</w:t>
            </w:r>
          </w:p>
        </w:tc>
        <w:tc>
          <w:tcPr>
            <w:tcW w:w="895"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430"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198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77245">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895"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430"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"Max Idle Period element has the same value for all links". Does that mean each link maintains a Max Idle Period?</w:t>
            </w:r>
          </w:p>
        </w:tc>
        <w:tc>
          <w:tcPr>
            <w:tcW w:w="198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77245">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895"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430"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98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 xml:space="preserve">Also clarified that the fields are not carried in the STA Profile field of the Per-STA Profile </w:t>
            </w:r>
            <w:proofErr w:type="spellStart"/>
            <w:r w:rsidR="00AF13DB">
              <w:rPr>
                <w:rFonts w:ascii="Times New Roman" w:hAnsi="Times New Roman" w:cs="Times New Roman"/>
                <w:bCs/>
                <w:sz w:val="16"/>
                <w:szCs w:val="16"/>
              </w:rPr>
              <w:t>Subelement</w:t>
            </w:r>
            <w:proofErr w:type="spellEnd"/>
            <w:r w:rsidR="00AF13DB">
              <w:rPr>
                <w:rFonts w:ascii="Times New Roman" w:hAnsi="Times New Roman" w:cs="Times New Roman"/>
                <w:bCs/>
                <w:sz w:val="16"/>
                <w:szCs w:val="16"/>
              </w:rPr>
              <w:t xml:space="preserve">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77245">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895"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"Listen Interval field has the same value for all links". Does that mean each link maintains a Listen Interval?</w:t>
            </w:r>
          </w:p>
        </w:tc>
        <w:tc>
          <w:tcPr>
            <w:tcW w:w="198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77245">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895"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98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77245">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895"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430"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98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w:t>
            </w:r>
            <w:proofErr w:type="spellStart"/>
            <w:r w:rsidR="005E0916">
              <w:rPr>
                <w:rFonts w:ascii="Times New Roman" w:hAnsi="Times New Roman" w:cs="Times New Roman"/>
                <w:bCs/>
                <w:sz w:val="16"/>
                <w:szCs w:val="16"/>
              </w:rPr>
              <w:t>Subelement</w:t>
            </w:r>
            <w:proofErr w:type="spellEnd"/>
            <w:r w:rsidR="005E0916">
              <w:rPr>
                <w:rFonts w:ascii="Times New Roman" w:hAnsi="Times New Roman" w:cs="Times New Roman"/>
                <w:bCs/>
                <w:sz w:val="16"/>
                <w:szCs w:val="16"/>
              </w:rPr>
              <w:t xml:space="preserve">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895"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81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w:t>
            </w:r>
            <w:proofErr w:type="gramStart"/>
            <w:r w:rsidRPr="001C0783">
              <w:rPr>
                <w:rFonts w:ascii="Times New Roman" w:hAnsi="Times New Roman" w:cs="Times New Roman"/>
                <w:bCs/>
                <w:sz w:val="16"/>
                <w:szCs w:val="16"/>
              </w:rPr>
              <w:t>provided</w:t>
            </w:r>
            <w:proofErr w:type="gramEnd"/>
            <w:r w:rsidRPr="001C0783">
              <w:rPr>
                <w:rFonts w:ascii="Times New Roman" w:hAnsi="Times New Roman" w:cs="Times New Roman"/>
                <w:bCs/>
                <w:sz w:val="16"/>
                <w:szCs w:val="16"/>
              </w:rPr>
              <w:t xml:space="preserve">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 xml:space="preserve">(Re)Association Response frame includes RSNE in the corresponding Per-STA Profile </w:t>
            </w:r>
            <w:proofErr w:type="spellStart"/>
            <w:r w:rsidRPr="001C0783">
              <w:rPr>
                <w:rFonts w:ascii="Times New Roman" w:hAnsi="Times New Roman" w:cs="Times New Roman"/>
                <w:bCs/>
                <w:sz w:val="16"/>
                <w:szCs w:val="16"/>
              </w:rPr>
              <w:t>subelement</w:t>
            </w:r>
            <w:proofErr w:type="spellEnd"/>
            <w:r w:rsidRPr="001C0783">
              <w:rPr>
                <w:rFonts w:ascii="Times New Roman" w:hAnsi="Times New Roman" w:cs="Times New Roman"/>
                <w:bCs/>
                <w:sz w:val="16"/>
                <w:szCs w:val="16"/>
              </w:rPr>
              <w:t xml:space="preserve"> of Basic Multi-Link</w:t>
            </w:r>
            <w:r w:rsidRPr="001C0783">
              <w:rPr>
                <w:rFonts w:ascii="Times New Roman" w:hAnsi="Times New Roman" w:cs="Times New Roman"/>
                <w:bCs/>
                <w:sz w:val="16"/>
                <w:szCs w:val="16"/>
              </w:rPr>
              <w:br/>
            </w:r>
            <w:r w:rsidRPr="001C0783">
              <w:rPr>
                <w:rFonts w:ascii="Times New Roman" w:hAnsi="Times New Roman" w:cs="Times New Roman"/>
                <w:bCs/>
                <w:sz w:val="16"/>
                <w:szCs w:val="16"/>
              </w:rPr>
              <w:lastRenderedPageBreak/>
              <w:t>element. See 12.6.2 (RSNA selection)." --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lastRenderedPageBreak/>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895"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81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895"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carries</w:t>
            </w:r>
            <w:proofErr w:type="gramEnd"/>
            <w:r w:rsidRPr="00385529">
              <w:rPr>
                <w:rFonts w:ascii="Times New Roman" w:hAnsi="Times New Roman" w:cs="Times New Roman"/>
                <w:sz w:val="16"/>
                <w:szCs w:val="16"/>
              </w:rPr>
              <w:t xml:space="preserve"> complete profile" missing article.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line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895"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 xml:space="preserve">Delete ", identified by an Element ID and Element ID Extension (if applicable),". </w:t>
            </w:r>
            <w:proofErr w:type="gramStart"/>
            <w:r w:rsidRPr="00E819EC">
              <w:rPr>
                <w:rFonts w:ascii="Times New Roman" w:hAnsi="Times New Roman" w:cs="Times New Roman"/>
                <w:bCs/>
                <w:sz w:val="16"/>
                <w:szCs w:val="16"/>
              </w:rPr>
              <w:t>Also</w:t>
            </w:r>
            <w:proofErr w:type="gramEnd"/>
            <w:r w:rsidRPr="00E819EC">
              <w:rPr>
                <w:rFonts w:ascii="Times New Roman" w:hAnsi="Times New Roman" w:cs="Times New Roman"/>
                <w:bCs/>
                <w:sz w:val="16"/>
                <w:szCs w:val="16"/>
              </w:rPr>
              <w:t xml:space="preserve">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895"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w:t>
            </w:r>
            <w:proofErr w:type="gramStart"/>
            <w:r w:rsidRPr="007265DB">
              <w:rPr>
                <w:rFonts w:ascii="Times New Roman" w:hAnsi="Times New Roman" w:cs="Times New Roman"/>
                <w:bCs/>
                <w:sz w:val="16"/>
                <w:szCs w:val="16"/>
              </w:rPr>
              <w:t>the</w:t>
            </w:r>
            <w:proofErr w:type="gramEnd"/>
            <w:r w:rsidRPr="007265DB">
              <w:rPr>
                <w:rFonts w:ascii="Times New Roman" w:hAnsi="Times New Roman" w:cs="Times New Roman"/>
                <w:bCs/>
                <w:sz w:val="16"/>
                <w:szCs w:val="16"/>
              </w:rPr>
              <w:t xml:space="preserv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895"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895"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spellStart"/>
            <w:proofErr w:type="gramStart"/>
            <w:r w:rsidRPr="00385529">
              <w:rPr>
                <w:rFonts w:ascii="Times New Roman" w:hAnsi="Times New Roman" w:cs="Times New Roman"/>
                <w:sz w:val="16"/>
                <w:szCs w:val="16"/>
              </w:rPr>
              <w:t>arries</w:t>
            </w:r>
            <w:proofErr w:type="spellEnd"/>
            <w:proofErr w:type="gramEnd"/>
            <w:r w:rsidRPr="00385529">
              <w:rPr>
                <w:rFonts w:ascii="Times New Roman" w:hAnsi="Times New Roman" w:cs="Times New Roman"/>
                <w:sz w:val="16"/>
                <w:szCs w:val="16"/>
              </w:rPr>
              <w:t xml:space="preserve"> complete per-</w:t>
            </w:r>
            <w:r w:rsidRPr="00385529">
              <w:rPr>
                <w:rFonts w:ascii="Times New Roman" w:hAnsi="Times New Roman" w:cs="Times New Roman"/>
                <w:sz w:val="16"/>
                <w:szCs w:val="16"/>
              </w:rPr>
              <w:br/>
              <w:t>STA profile "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895"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less</w:t>
            </w:r>
            <w:proofErr w:type="gramEnd"/>
            <w:r w:rsidRPr="00385529">
              <w:rPr>
                <w:rFonts w:ascii="Times New Roman" w:hAnsi="Times New Roman" w:cs="Times New Roman"/>
                <w:sz w:val="16"/>
                <w:szCs w:val="16"/>
              </w:rPr>
              <w:t xml:space="preserve"> than or equal 255 octets" missing "to" after "equal"</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895"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72F73" w:rsidRPr="008B0293" w14:paraId="3DF902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895"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w:t>
            </w:r>
            <w:proofErr w:type="gramStart"/>
            <w:r w:rsidRPr="00B72F73">
              <w:rPr>
                <w:rFonts w:ascii="Times New Roman" w:hAnsi="Times New Roman" w:cs="Times New Roman"/>
                <w:sz w:val="16"/>
                <w:szCs w:val="16"/>
              </w:rPr>
              <w:t>an</w:t>
            </w:r>
            <w:proofErr w:type="gramEnd"/>
            <w:r w:rsidRPr="00B72F73">
              <w:rPr>
                <w:rFonts w:ascii="Times New Roman" w:hAnsi="Times New Roman" w:cs="Times New Roman"/>
                <w:sz w:val="16"/>
                <w:szCs w:val="16"/>
              </w:rPr>
              <w:t>"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895"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Yunbo</w:t>
            </w:r>
            <w:proofErr w:type="spellEnd"/>
            <w:r w:rsidRPr="001404F1">
              <w:rPr>
                <w:rFonts w:ascii="Times New Roman" w:hAnsi="Times New Roman" w:cs="Times New Roman"/>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footnote # says APs on 2.4GHz and 5GHz do not corresponding to a </w:t>
            </w:r>
            <w:proofErr w:type="spellStart"/>
            <w:r w:rsidRPr="001404F1">
              <w:rPr>
                <w:rFonts w:ascii="Times New Roman" w:hAnsi="Times New Roman" w:cs="Times New Roman"/>
                <w:sz w:val="16"/>
                <w:szCs w:val="16"/>
              </w:rPr>
              <w:t>nonTXBSSID</w:t>
            </w:r>
            <w:proofErr w:type="spellEnd"/>
            <w:r w:rsidRPr="001404F1">
              <w:rPr>
                <w:rFonts w:ascii="Times New Roman" w:hAnsi="Times New Roman" w:cs="Times New Roman"/>
                <w:sz w:val="16"/>
                <w:szCs w:val="16"/>
              </w:rPr>
              <w:t xml:space="preserve">, but # are </w:t>
            </w:r>
            <w:proofErr w:type="spellStart"/>
            <w:r w:rsidRPr="001404F1">
              <w:rPr>
                <w:rFonts w:ascii="Times New Roman" w:hAnsi="Times New Roman" w:cs="Times New Roman"/>
                <w:sz w:val="16"/>
                <w:szCs w:val="16"/>
              </w:rPr>
              <w:t>taged</w:t>
            </w:r>
            <w:proofErr w:type="spellEnd"/>
            <w:r w:rsidRPr="001404F1">
              <w:rPr>
                <w:rFonts w:ascii="Times New Roman" w:hAnsi="Times New Roman" w:cs="Times New Roman"/>
                <w:sz w:val="16"/>
                <w:szCs w:val="16"/>
              </w:rPr>
              <w:t xml:space="preserve"> to AP2 and AP3 which are operating on 5GHz and 6GHz.</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1404F1" w:rsidRPr="008B0293" w14:paraId="3058454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895"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w:t>
            </w:r>
            <w:proofErr w:type="gramStart"/>
            <w:r w:rsidRPr="001404F1">
              <w:rPr>
                <w:rFonts w:ascii="Times New Roman" w:hAnsi="Times New Roman" w:cs="Times New Roman"/>
                <w:sz w:val="16"/>
                <w:szCs w:val="16"/>
              </w:rPr>
              <w:t>contents</w:t>
            </w:r>
            <w:proofErr w:type="gramEnd"/>
            <w:r w:rsidRPr="001404F1">
              <w:rPr>
                <w:rFonts w:ascii="Times New Roman" w:hAnsi="Times New Roman" w:cs="Times New Roman"/>
                <w:sz w:val="16"/>
                <w:szCs w:val="16"/>
              </w:rPr>
              <w:t xml:space="preserve"> of Management frames"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895"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w:t>
            </w:r>
            <w:r w:rsidR="00260ED3">
              <w:rPr>
                <w:rFonts w:ascii="Times New Roman" w:hAnsi="Times New Roman" w:cs="Times New Roman"/>
                <w:bCs/>
                <w:sz w:val="16"/>
                <w:szCs w:val="16"/>
              </w:rPr>
              <w:lastRenderedPageBreak/>
              <w:t xml:space="preserve">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15857</w:t>
            </w:r>
          </w:p>
        </w:tc>
        <w:tc>
          <w:tcPr>
            <w:tcW w:w="895"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895"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895"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title of Figure 35-9a is misleading. The figure shows </w:t>
            </w:r>
            <w:proofErr w:type="gramStart"/>
            <w:r w:rsidRPr="001404F1">
              <w:rPr>
                <w:rFonts w:ascii="Times New Roman" w:hAnsi="Times New Roman" w:cs="Times New Roman"/>
                <w:sz w:val="16"/>
                <w:szCs w:val="16"/>
              </w:rPr>
              <w:t>actually only</w:t>
            </w:r>
            <w:proofErr w:type="gramEnd"/>
            <w:r w:rsidRPr="001404F1">
              <w:rPr>
                <w:rFonts w:ascii="Times New Roman" w:hAnsi="Times New Roman" w:cs="Times New Roman"/>
                <w:sz w:val="16"/>
                <w:szCs w:val="16"/>
              </w:rPr>
              <w:t xml:space="preserve"> the content of a Probe Request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895"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895"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Add "Request" in "(Re)Association frame". Similar comment for adding "Response' on </w:t>
            </w:r>
            <w:proofErr w:type="spellStart"/>
            <w:r w:rsidRPr="001404F1">
              <w:rPr>
                <w:rFonts w:ascii="Times New Roman" w:hAnsi="Times New Roman" w:cs="Times New Roman"/>
                <w:sz w:val="16"/>
                <w:szCs w:val="16"/>
              </w:rPr>
              <w:t>pg</w:t>
            </w:r>
            <w:proofErr w:type="spellEnd"/>
            <w:r w:rsidRPr="001404F1">
              <w:rPr>
                <w:rFonts w:ascii="Times New Roman" w:hAnsi="Times New Roman" w:cs="Times New Roman"/>
                <w:sz w:val="16"/>
                <w:szCs w:val="16"/>
              </w:rPr>
              <w:t xml:space="preserve"> </w:t>
            </w:r>
            <w:proofErr w:type="gramStart"/>
            <w:r w:rsidRPr="001404F1">
              <w:rPr>
                <w:rFonts w:ascii="Times New Roman" w:hAnsi="Times New Roman" w:cs="Times New Roman"/>
                <w:sz w:val="16"/>
                <w:szCs w:val="16"/>
              </w:rPr>
              <w:t>499 line</w:t>
            </w:r>
            <w:proofErr w:type="gramEnd"/>
            <w:r w:rsidRPr="001404F1">
              <w:rPr>
                <w:rFonts w:ascii="Times New Roman" w:hAnsi="Times New Roman" w:cs="Times New Roman"/>
                <w:sz w:val="16"/>
                <w:szCs w:val="16"/>
              </w:rPr>
              <w:t xml:space="preserve"> 32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w:t>
            </w:r>
            <w:proofErr w:type="gramStart"/>
            <w:r w:rsidRPr="001404F1">
              <w:rPr>
                <w:rFonts w:ascii="Times New Roman" w:hAnsi="Times New Roman" w:cs="Times New Roman"/>
                <w:sz w:val="16"/>
                <w:szCs w:val="16"/>
              </w:rPr>
              <w:t xml:space="preserve">( </w:t>
            </w:r>
            <w:proofErr w:type="spellStart"/>
            <w:r w:rsidRPr="001404F1">
              <w:rPr>
                <w:rFonts w:ascii="Times New Roman" w:hAnsi="Times New Roman" w:cs="Times New Roman"/>
                <w:sz w:val="16"/>
                <w:szCs w:val="16"/>
              </w:rPr>
              <w:t>pg</w:t>
            </w:r>
            <w:proofErr w:type="spellEnd"/>
            <w:proofErr w:type="gramEnd"/>
            <w:r w:rsidRPr="001404F1">
              <w:rPr>
                <w:rFonts w:ascii="Times New Roman" w:hAnsi="Times New Roman" w:cs="Times New Roman"/>
                <w:sz w:val="16"/>
                <w:szCs w:val="16"/>
              </w:rPr>
              <w:t xml:space="preserve">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895"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895"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895"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w:t>
            </w:r>
            <w:proofErr w:type="gramStart"/>
            <w:r>
              <w:rPr>
                <w:rFonts w:ascii="Times New Roman" w:hAnsi="Times New Roman" w:cs="Times New Roman"/>
                <w:bCs/>
                <w:sz w:val="16"/>
                <w:szCs w:val="16"/>
              </w:rPr>
              <w:t>9b</w:t>
            </w:r>
            <w:proofErr w:type="gramEnd"/>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895"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895"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895"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w:t>
            </w:r>
            <w:proofErr w:type="spellStart"/>
            <w:r w:rsidRPr="001404F1">
              <w:rPr>
                <w:rFonts w:ascii="Times New Roman" w:hAnsi="Times New Roman" w:cs="Times New Roman"/>
                <w:sz w:val="16"/>
                <w:szCs w:val="16"/>
              </w:rPr>
              <w:t>nonTx</w:t>
            </w:r>
            <w:proofErr w:type="spellEnd"/>
            <w:r w:rsidRPr="001404F1">
              <w:rPr>
                <w:rFonts w:ascii="Times New Roman" w:hAnsi="Times New Roman" w:cs="Times New Roman"/>
                <w:sz w:val="16"/>
                <w:szCs w:val="16"/>
              </w:rPr>
              <w:t xml:space="preserve">) </w:t>
            </w:r>
            <w:r w:rsidRPr="001404F1">
              <w:rPr>
                <w:rFonts w:ascii="Times New Roman" w:hAnsi="Times New Roman" w:cs="Times New Roman"/>
                <w:sz w:val="16"/>
                <w:szCs w:val="16"/>
              </w:rPr>
              <w:lastRenderedPageBreak/>
              <w:t>has the AP MLD ID in the Common Info field set to 5 (same as Index value 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Figure 35-12c is updated to show AP MLD ID in the Common Info field of the Basic ML IE corresponding to the AP MLD of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15683</w:t>
            </w:r>
          </w:p>
        </w:tc>
        <w:tc>
          <w:tcPr>
            <w:tcW w:w="895"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w:t>
            </w:r>
            <w:proofErr w:type="gramStart"/>
            <w:r>
              <w:rPr>
                <w:rFonts w:ascii="Times New Roman" w:hAnsi="Times New Roman" w:cs="Times New Roman"/>
                <w:bCs/>
                <w:sz w:val="16"/>
                <w:szCs w:val="16"/>
              </w:rPr>
              <w:t>link’s</w:t>
            </w:r>
            <w:proofErr w:type="gramEnd"/>
            <w:r>
              <w:rPr>
                <w:rFonts w:ascii="Times New Roman" w:hAnsi="Times New Roman" w:cs="Times New Roman"/>
                <w:bCs/>
                <w:sz w:val="16"/>
                <w:szCs w:val="16"/>
              </w:rPr>
              <w:t xml:space="preserve"> exists in baseline spec (please see REVme D2.1 P216L57)</w:t>
            </w:r>
          </w:p>
        </w:tc>
      </w:tr>
      <w:tr w:rsidR="00377652" w:rsidRPr="008B0293" w14:paraId="24D2FC9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895"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BSSID' missing after 'transmitted'.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on P576L25, BSS should be changed to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895"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Chaoming</w:t>
            </w:r>
            <w:proofErr w:type="spellEnd"/>
            <w:r w:rsidRPr="00385529">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that</w:t>
            </w:r>
            <w:proofErr w:type="gramEnd"/>
            <w:r w:rsidRPr="00385529">
              <w:rPr>
                <w:rFonts w:ascii="Times New Roman" w:hAnsi="Times New Roman" w:cs="Times New Roman"/>
                <w:sz w:val="16"/>
                <w:szCs w:val="16"/>
              </w:rPr>
              <w:t xml:space="preserve"> is affiliated with APs" is a little bit confusing.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Change </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895"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895"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895"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w:t>
            </w:r>
            <w:proofErr w:type="gramStart"/>
            <w:r w:rsidRPr="006D5E54">
              <w:rPr>
                <w:rFonts w:ascii="Times New Roman" w:hAnsi="Times New Roman" w:cs="Times New Roman"/>
                <w:sz w:val="16"/>
                <w:szCs w:val="16"/>
              </w:rPr>
              <w:t>the</w:t>
            </w:r>
            <w:proofErr w:type="gramEnd"/>
            <w:r w:rsidRPr="006D5E54">
              <w:rPr>
                <w:rFonts w:ascii="Times New Roman" w:hAnsi="Times New Roman" w:cs="Times New Roman"/>
                <w:sz w:val="16"/>
                <w:szCs w:val="16"/>
              </w:rPr>
              <w:t xml:space="preserv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895"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include</w:t>
            </w:r>
            <w:proofErr w:type="gramEnd"/>
            <w:r w:rsidRPr="00385529">
              <w:rPr>
                <w:rFonts w:ascii="Times New Roman" w:hAnsi="Times New Roman" w:cs="Times New Roman"/>
                <w:sz w:val="16"/>
                <w:szCs w:val="16"/>
              </w:rPr>
              <w:t xml:space="preserve"> Basic Multi-Link element"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‘Basic Multi-Link element’ at the cited location</w:t>
            </w:r>
          </w:p>
        </w:tc>
      </w:tr>
      <w:tr w:rsidR="00580B54" w:rsidRPr="008B0293" w14:paraId="34F24D2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895"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corresponding</w:t>
            </w:r>
            <w:proofErr w:type="gramEnd"/>
            <w:r w:rsidRPr="00385529">
              <w:rPr>
                <w:rFonts w:ascii="Times New Roman" w:hAnsi="Times New Roman" w:cs="Times New Roman"/>
                <w:sz w:val="16"/>
                <w:szCs w:val="16"/>
              </w:rPr>
              <w:t xml:space="preserve"> to the AP MLD, with</w:t>
            </w:r>
            <w:r w:rsidRPr="00385529">
              <w:rPr>
                <w:rFonts w:ascii="Times New Roman" w:hAnsi="Times New Roman" w:cs="Times New Roman"/>
                <w:sz w:val="16"/>
                <w:szCs w:val="16"/>
              </w:rPr>
              <w:br/>
              <w:t>which the transmitted BSSID is affiliated with" spurious comma and excess with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895"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carry</w:t>
            </w:r>
            <w:proofErr w:type="gramEnd"/>
            <w:r w:rsidRPr="00385529">
              <w:rPr>
                <w:rFonts w:ascii="Times New Roman" w:hAnsi="Times New Roman" w:cs="Times New Roman"/>
                <w:sz w:val="16"/>
                <w:szCs w:val="16"/>
              </w:rPr>
              <w:t xml:space="preserve"> complete profile"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‘complete profile’ at the cited location.</w:t>
            </w:r>
          </w:p>
        </w:tc>
      </w:tr>
      <w:tr w:rsidR="00580B54" w:rsidRPr="008B0293" w14:paraId="5B98159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895"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Since the multi-link probe request was directed to a specific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it is optional to include the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profile(s) for other AP(s) in the set.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895"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911F33" w:rsidRPr="008B0293" w14:paraId="5451960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BED161"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895" w:type="dxa"/>
            <w:tcBorders>
              <w:top w:val="single" w:sz="4" w:space="0" w:color="auto"/>
              <w:left w:val="single" w:sz="4" w:space="0" w:color="auto"/>
              <w:bottom w:val="single" w:sz="4" w:space="0" w:color="auto"/>
              <w:right w:val="single" w:sz="4" w:space="0" w:color="auto"/>
            </w:tcBorders>
          </w:tcPr>
          <w:p w14:paraId="6D7330AE"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1F7720"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810" w:type="dxa"/>
            <w:tcBorders>
              <w:top w:val="single" w:sz="4" w:space="0" w:color="auto"/>
              <w:left w:val="single" w:sz="4" w:space="0" w:color="auto"/>
              <w:bottom w:val="single" w:sz="4" w:space="0" w:color="auto"/>
              <w:right w:val="single" w:sz="4" w:space="0" w:color="auto"/>
            </w:tcBorders>
          </w:tcPr>
          <w:p w14:paraId="0D29F765"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049F6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6417B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4EEDDDD"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AC22FF8" w14:textId="77777777" w:rsidR="00911F33" w:rsidRDefault="00911F33" w:rsidP="008A5152">
            <w:pPr>
              <w:suppressAutoHyphens/>
              <w:spacing w:after="0"/>
              <w:rPr>
                <w:rFonts w:ascii="Times New Roman" w:hAnsi="Times New Roman" w:cs="Times New Roman"/>
                <w:bCs/>
                <w:sz w:val="16"/>
                <w:szCs w:val="16"/>
              </w:rPr>
            </w:pPr>
          </w:p>
          <w:p w14:paraId="26B6F7EA" w14:textId="77777777" w:rsidR="00911F33"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11-23/0296r3 tagged </w:t>
            </w:r>
            <w:r>
              <w:rPr>
                <w:rFonts w:ascii="Times New Roman" w:hAnsi="Times New Roman" w:cs="Times New Roman"/>
                <w:sz w:val="16"/>
                <w:szCs w:val="16"/>
              </w:rPr>
              <w:t>16076</w:t>
            </w:r>
            <w:r>
              <w:rPr>
                <w:rFonts w:ascii="Times New Roman" w:hAnsi="Times New Roman" w:cs="Times New Roman"/>
                <w:bCs/>
                <w:sz w:val="16"/>
                <w:szCs w:val="16"/>
              </w:rPr>
              <w:t>. Visio file showing the change will be provided.</w:t>
            </w:r>
          </w:p>
        </w:tc>
      </w:tr>
      <w:tr w:rsidR="00911F33" w:rsidRPr="008B0293" w14:paraId="67D07962" w14:textId="77777777" w:rsidTr="00A77245">
        <w:trPr>
          <w:trHeight w:val="220"/>
          <w:jc w:val="center"/>
        </w:trPr>
        <w:tc>
          <w:tcPr>
            <w:tcW w:w="630" w:type="dxa"/>
            <w:shd w:val="clear" w:color="auto" w:fill="auto"/>
            <w:noWrap/>
          </w:tcPr>
          <w:p w14:paraId="48BBF10E"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895" w:type="dxa"/>
          </w:tcPr>
          <w:p w14:paraId="6D1B82EB"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537A7398"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810" w:type="dxa"/>
          </w:tcPr>
          <w:p w14:paraId="1BB182BC"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430" w:type="dxa"/>
            <w:shd w:val="clear" w:color="auto" w:fill="auto"/>
            <w:noWrap/>
          </w:tcPr>
          <w:p w14:paraId="03F12B16"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w:t>
            </w:r>
            <w:proofErr w:type="gramStart"/>
            <w:r w:rsidRPr="00BC0668">
              <w:rPr>
                <w:rFonts w:ascii="Times New Roman" w:hAnsi="Times New Roman" w:cs="Times New Roman"/>
                <w:sz w:val="16"/>
                <w:szCs w:val="16"/>
              </w:rPr>
              <w:t>the</w:t>
            </w:r>
            <w:proofErr w:type="gramEnd"/>
            <w:r w:rsidRPr="00BC0668">
              <w:rPr>
                <w:rFonts w:ascii="Times New Roman" w:hAnsi="Times New Roman" w:cs="Times New Roman"/>
                <w:sz w:val="16"/>
                <w:szCs w:val="16"/>
              </w:rPr>
              <w:t xml:space="preserve"> AP is operating on the link ..." is not unique: in Manhattan there could be 100 such APs.</w:t>
            </w:r>
          </w:p>
        </w:tc>
        <w:tc>
          <w:tcPr>
            <w:tcW w:w="1980" w:type="dxa"/>
            <w:shd w:val="clear" w:color="auto" w:fill="auto"/>
            <w:noWrap/>
          </w:tcPr>
          <w:p w14:paraId="560E94BA"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086C8415"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13CB4E" w14:textId="77777777" w:rsidR="00911F33" w:rsidRDefault="00911F33" w:rsidP="008A5152">
            <w:pPr>
              <w:suppressAutoHyphens/>
              <w:spacing w:after="0"/>
              <w:rPr>
                <w:rFonts w:ascii="Times New Roman" w:hAnsi="Times New Roman" w:cs="Times New Roman"/>
                <w:bCs/>
                <w:sz w:val="16"/>
                <w:szCs w:val="16"/>
              </w:rPr>
            </w:pPr>
          </w:p>
          <w:p w14:paraId="006B599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values.</w:t>
            </w:r>
          </w:p>
          <w:p w14:paraId="315898B3" w14:textId="77777777" w:rsidR="00911F33" w:rsidRDefault="00911F33" w:rsidP="008A5152">
            <w:pPr>
              <w:suppressAutoHyphens/>
              <w:spacing w:after="0"/>
              <w:rPr>
                <w:rFonts w:ascii="Times New Roman" w:hAnsi="Times New Roman" w:cs="Times New Roman"/>
                <w:bCs/>
                <w:sz w:val="16"/>
                <w:szCs w:val="16"/>
              </w:rPr>
            </w:pPr>
          </w:p>
          <w:p w14:paraId="2EE6D043" w14:textId="6584B915" w:rsidR="00911F33" w:rsidRPr="003E09DE"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11-23/0296r</w:t>
            </w:r>
            <w:r w:rsidR="00B41AF4">
              <w:rPr>
                <w:rFonts w:ascii="Times New Roman" w:hAnsi="Times New Roman" w:cs="Times New Roman"/>
                <w:bCs/>
                <w:sz w:val="16"/>
                <w:szCs w:val="16"/>
              </w:rPr>
              <w:t>10</w:t>
            </w:r>
            <w:r>
              <w:rPr>
                <w:rFonts w:ascii="Times New Roman" w:hAnsi="Times New Roman" w:cs="Times New Roman"/>
                <w:bCs/>
                <w:sz w:val="16"/>
                <w:szCs w:val="16"/>
              </w:rPr>
              <w:t xml:space="preserve"> tagged 17551</w:t>
            </w:r>
          </w:p>
        </w:tc>
      </w:tr>
      <w:tr w:rsidR="00911F33" w:rsidRPr="008B0293" w14:paraId="79A97893" w14:textId="77777777" w:rsidTr="00A77245">
        <w:trPr>
          <w:trHeight w:val="220"/>
          <w:jc w:val="center"/>
        </w:trPr>
        <w:tc>
          <w:tcPr>
            <w:tcW w:w="630" w:type="dxa"/>
            <w:shd w:val="clear" w:color="auto" w:fill="auto"/>
            <w:noWrap/>
          </w:tcPr>
          <w:p w14:paraId="43CDA165"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lastRenderedPageBreak/>
              <w:t>15161</w:t>
            </w:r>
          </w:p>
        </w:tc>
        <w:tc>
          <w:tcPr>
            <w:tcW w:w="895" w:type="dxa"/>
          </w:tcPr>
          <w:p w14:paraId="42B57A5B"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4723C6A8"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810" w:type="dxa"/>
          </w:tcPr>
          <w:p w14:paraId="4288ED74"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430" w:type="dxa"/>
            <w:shd w:val="clear" w:color="auto" w:fill="auto"/>
            <w:noWrap/>
          </w:tcPr>
          <w:p w14:paraId="1A0A4D7D"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980" w:type="dxa"/>
            <w:shd w:val="clear" w:color="auto" w:fill="auto"/>
            <w:noWrap/>
          </w:tcPr>
          <w:p w14:paraId="184B7FCA"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237237E2" w14:textId="77777777" w:rsidR="00911F33" w:rsidRPr="003E09DE" w:rsidRDefault="00911F33"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6FD6A839" w14:textId="77777777" w:rsidR="00911F33" w:rsidRDefault="00911F33" w:rsidP="008A5152">
            <w:pPr>
              <w:suppressAutoHyphens/>
              <w:spacing w:after="0"/>
              <w:rPr>
                <w:rFonts w:ascii="Times New Roman" w:hAnsi="Times New Roman" w:cs="Times New Roman"/>
                <w:bCs/>
                <w:sz w:val="16"/>
                <w:szCs w:val="16"/>
              </w:rPr>
            </w:pPr>
          </w:p>
          <w:p w14:paraId="19008BB8"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comment is addressed </w:t>
            </w:r>
            <w:proofErr w:type="gramStart"/>
            <w:r>
              <w:rPr>
                <w:rFonts w:ascii="Times New Roman" w:hAnsi="Times New Roman" w:cs="Times New Roman"/>
                <w:bCs/>
                <w:sz w:val="16"/>
                <w:szCs w:val="16"/>
              </w:rPr>
              <w:t>as a result of</w:t>
            </w:r>
            <w:proofErr w:type="gramEnd"/>
            <w:r>
              <w:rPr>
                <w:rFonts w:ascii="Times New Roman" w:hAnsi="Times New Roman" w:cs="Times New Roman"/>
                <w:bCs/>
                <w:sz w:val="16"/>
                <w:szCs w:val="16"/>
              </w:rPr>
              <w:t xml:space="preserve"> the resolution for CID 17551.</w:t>
            </w:r>
          </w:p>
          <w:p w14:paraId="44FCD2CE" w14:textId="77777777" w:rsidR="00911F33" w:rsidRDefault="00911F33" w:rsidP="008A5152">
            <w:pPr>
              <w:suppressAutoHyphens/>
              <w:spacing w:after="0"/>
              <w:rPr>
                <w:rFonts w:ascii="Times New Roman" w:hAnsi="Times New Roman" w:cs="Times New Roman"/>
                <w:bCs/>
                <w:sz w:val="16"/>
                <w:szCs w:val="16"/>
              </w:rPr>
            </w:pPr>
          </w:p>
          <w:p w14:paraId="3230152F" w14:textId="1BC6F70D" w:rsidR="00911F33" w:rsidRPr="003E09DE" w:rsidRDefault="00911F33" w:rsidP="008A515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11-23/0296r</w:t>
            </w:r>
            <w:r w:rsidR="00B41AF4">
              <w:rPr>
                <w:rFonts w:ascii="Times New Roman" w:hAnsi="Times New Roman" w:cs="Times New Roman"/>
                <w:bCs/>
                <w:sz w:val="16"/>
                <w:szCs w:val="16"/>
              </w:rPr>
              <w:t>10</w:t>
            </w:r>
            <w:r>
              <w:rPr>
                <w:rFonts w:ascii="Times New Roman" w:hAnsi="Times New Roman" w:cs="Times New Roman"/>
                <w:bCs/>
                <w:sz w:val="16"/>
                <w:szCs w:val="16"/>
              </w:rPr>
              <w:t xml:space="preserve"> tagged 17551</w:t>
            </w:r>
          </w:p>
        </w:tc>
      </w:tr>
      <w:tr w:rsidR="005E61FE" w:rsidRPr="008B0293" w14:paraId="5F858F0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B907DC"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895" w:type="dxa"/>
            <w:tcBorders>
              <w:top w:val="single" w:sz="4" w:space="0" w:color="auto"/>
              <w:left w:val="single" w:sz="4" w:space="0" w:color="auto"/>
              <w:bottom w:val="single" w:sz="4" w:space="0" w:color="auto"/>
              <w:right w:val="single" w:sz="4" w:space="0" w:color="auto"/>
            </w:tcBorders>
          </w:tcPr>
          <w:p w14:paraId="3E6F835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0ED40F"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6EEA1E6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9D8F9E"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9B626A"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51B30F5"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320689" w14:textId="77777777" w:rsidR="005E61FE" w:rsidRDefault="005E61FE" w:rsidP="008A5152">
            <w:pPr>
              <w:suppressAutoHyphens/>
              <w:spacing w:after="0"/>
              <w:rPr>
                <w:rFonts w:ascii="Times New Roman" w:hAnsi="Times New Roman" w:cs="Times New Roman"/>
                <w:bCs/>
                <w:sz w:val="16"/>
                <w:szCs w:val="16"/>
              </w:rPr>
            </w:pPr>
          </w:p>
          <w:p w14:paraId="6D31A6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intention of the NOTE is not clear and should be stated as normative text. The NOTE is replaced with normative text stating the set of conditions (</w:t>
            </w:r>
            <w:proofErr w:type="gramStart"/>
            <w:r>
              <w:rPr>
                <w:rFonts w:ascii="Times New Roman" w:hAnsi="Times New Roman" w:cs="Times New Roman"/>
                <w:bCs/>
                <w:sz w:val="16"/>
                <w:szCs w:val="16"/>
              </w:rPr>
              <w:t>all of</w:t>
            </w:r>
            <w:proofErr w:type="gramEnd"/>
            <w:r>
              <w:rPr>
                <w:rFonts w:ascii="Times New Roman" w:hAnsi="Times New Roman" w:cs="Times New Roman"/>
                <w:bCs/>
                <w:sz w:val="16"/>
                <w:szCs w:val="16"/>
              </w:rPr>
              <w:t xml:space="preserve">) which need to be satisfied for a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to inherit the T2LM IE(s). Otherwise,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needs to include the T2LM IE(s).</w:t>
            </w:r>
          </w:p>
          <w:p w14:paraId="24C61E4F" w14:textId="58693266"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696266F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63567A"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15525</w:t>
            </w:r>
          </w:p>
        </w:tc>
        <w:tc>
          <w:tcPr>
            <w:tcW w:w="895" w:type="dxa"/>
            <w:tcBorders>
              <w:top w:val="single" w:sz="4" w:space="0" w:color="auto"/>
              <w:left w:val="single" w:sz="4" w:space="0" w:color="auto"/>
              <w:bottom w:val="single" w:sz="4" w:space="0" w:color="auto"/>
              <w:right w:val="single" w:sz="4" w:space="0" w:color="auto"/>
            </w:tcBorders>
          </w:tcPr>
          <w:p w14:paraId="18F9725F" w14:textId="77777777" w:rsidR="00135B6B" w:rsidRPr="00385529" w:rsidRDefault="00135B6B" w:rsidP="009F1DFD">
            <w:pPr>
              <w:suppressAutoHyphens/>
              <w:spacing w:after="0" w:line="240" w:lineRule="auto"/>
              <w:rPr>
                <w:rFonts w:ascii="Times New Roman" w:hAnsi="Times New Roman" w:cs="Times New Roman"/>
                <w:sz w:val="16"/>
                <w:szCs w:val="16"/>
              </w:rPr>
            </w:pPr>
            <w:proofErr w:type="spellStart"/>
            <w:r w:rsidRPr="00AA4020">
              <w:rPr>
                <w:rFonts w:ascii="Times New Roman" w:hAnsi="Times New Roman" w:cs="Times New Roman"/>
                <w:sz w:val="16"/>
                <w:szCs w:val="16"/>
              </w:rPr>
              <w:t>Chaoming</w:t>
            </w:r>
            <w:proofErr w:type="spellEnd"/>
            <w:r w:rsidRPr="00AA4020">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A55724"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60CD57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6745A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 xml:space="preserve">"each" here means every AP? The note does not cover all the cases. Change the text to reflect this case too: 3 APs in a M-BSSID </w:t>
            </w:r>
            <w:proofErr w:type="gramStart"/>
            <w:r w:rsidRPr="00AA4020">
              <w:rPr>
                <w:rFonts w:ascii="Times New Roman" w:hAnsi="Times New Roman" w:cs="Times New Roman"/>
                <w:sz w:val="16"/>
                <w:szCs w:val="16"/>
              </w:rPr>
              <w:t>set,  2</w:t>
            </w:r>
            <w:proofErr w:type="gramEnd"/>
            <w:r w:rsidRPr="00AA4020">
              <w:rPr>
                <w:rFonts w:ascii="Times New Roman" w:hAnsi="Times New Roman" w:cs="Times New Roman"/>
                <w:sz w:val="16"/>
                <w:szCs w:val="16"/>
              </w:rPr>
              <w:t xml:space="preserve"> of them have the same link ID and the other 1 is different.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5E8BDD7"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CC79961"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053E186" w14:textId="77777777" w:rsidR="00135B6B" w:rsidRDefault="00135B6B" w:rsidP="009F1DFD">
            <w:pPr>
              <w:suppressAutoHyphens/>
              <w:spacing w:after="0"/>
              <w:rPr>
                <w:rFonts w:ascii="Times New Roman" w:hAnsi="Times New Roman" w:cs="Times New Roman"/>
                <w:bCs/>
                <w:sz w:val="16"/>
                <w:szCs w:val="16"/>
              </w:rPr>
            </w:pPr>
          </w:p>
          <w:p w14:paraId="1CFFAFDE"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80A977D" w14:textId="04BEF5D0"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w:t>
            </w:r>
            <w:r w:rsidR="00E431A2">
              <w:rPr>
                <w:rFonts w:ascii="Times New Roman" w:hAnsi="Times New Roman" w:cs="Times New Roman"/>
                <w:bCs/>
                <w:sz w:val="16"/>
                <w:szCs w:val="16"/>
              </w:rPr>
              <w:t>r1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0B904F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14A8F4"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895" w:type="dxa"/>
            <w:tcBorders>
              <w:top w:val="single" w:sz="4" w:space="0" w:color="auto"/>
              <w:left w:val="single" w:sz="4" w:space="0" w:color="auto"/>
              <w:bottom w:val="single" w:sz="4" w:space="0" w:color="auto"/>
              <w:right w:val="single" w:sz="4" w:space="0" w:color="auto"/>
            </w:tcBorders>
          </w:tcPr>
          <w:p w14:paraId="56A2A4AE"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89493C8"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36F6411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2AE1C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233B8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AB0378F"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55050A7" w14:textId="77777777" w:rsidR="00135B6B" w:rsidRDefault="00135B6B" w:rsidP="009F1DFD">
            <w:pPr>
              <w:suppressAutoHyphens/>
              <w:spacing w:after="0"/>
              <w:rPr>
                <w:rFonts w:ascii="Times New Roman" w:hAnsi="Times New Roman" w:cs="Times New Roman"/>
                <w:bCs/>
                <w:sz w:val="16"/>
                <w:szCs w:val="16"/>
              </w:rPr>
            </w:pPr>
          </w:p>
          <w:p w14:paraId="7532D92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3AC0A540" w14:textId="7F999243"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469546F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CD8ABD"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895" w:type="dxa"/>
            <w:tcBorders>
              <w:top w:val="single" w:sz="4" w:space="0" w:color="auto"/>
              <w:left w:val="single" w:sz="4" w:space="0" w:color="auto"/>
              <w:bottom w:val="single" w:sz="4" w:space="0" w:color="auto"/>
              <w:right w:val="single" w:sz="4" w:space="0" w:color="auto"/>
            </w:tcBorders>
          </w:tcPr>
          <w:p w14:paraId="65504428"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353A805"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B619A76"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6F881D"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w:t>
            </w:r>
            <w:proofErr w:type="spellStart"/>
            <w:r w:rsidRPr="00740F43">
              <w:rPr>
                <w:rFonts w:ascii="Times New Roman" w:hAnsi="Times New Roman" w:cs="Times New Roman"/>
                <w:sz w:val="16"/>
                <w:szCs w:val="16"/>
              </w:rPr>
              <w:t>NonTransmitted</w:t>
            </w:r>
            <w:proofErr w:type="spellEnd"/>
            <w:r w:rsidRPr="00740F43">
              <w:rPr>
                <w:rFonts w:ascii="Times New Roman" w:hAnsi="Times New Roman" w:cs="Times New Roman"/>
                <w:sz w:val="16"/>
                <w:szCs w:val="16"/>
              </w:rPr>
              <w:t xml:space="preserve"> BSSIDs in a </w:t>
            </w:r>
            <w:proofErr w:type="spellStart"/>
            <w:r w:rsidRPr="00740F43">
              <w:rPr>
                <w:rFonts w:ascii="Times New Roman" w:hAnsi="Times New Roman" w:cs="Times New Roman"/>
                <w:sz w:val="16"/>
                <w:szCs w:val="16"/>
              </w:rPr>
              <w:t>MultiBSS</w:t>
            </w:r>
            <w:proofErr w:type="spellEnd"/>
            <w:r w:rsidRPr="00740F43">
              <w:rPr>
                <w:rFonts w:ascii="Times New Roman" w:hAnsi="Times New Roman" w:cs="Times New Roman"/>
                <w:sz w:val="16"/>
                <w:szCs w:val="16"/>
              </w:rPr>
              <w:t>, so can be re-worded that way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C5CC47"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63A907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FC5FD4D" w14:textId="77777777" w:rsidR="005E61FE" w:rsidRDefault="005E61FE" w:rsidP="008A5152">
            <w:pPr>
              <w:suppressAutoHyphens/>
              <w:spacing w:after="0"/>
              <w:rPr>
                <w:rFonts w:ascii="Times New Roman" w:hAnsi="Times New Roman" w:cs="Times New Roman"/>
                <w:bCs/>
                <w:sz w:val="16"/>
                <w:szCs w:val="16"/>
              </w:rPr>
            </w:pPr>
          </w:p>
          <w:p w14:paraId="29935069"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09308" w14:textId="5D8A9C88"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w:t>
            </w:r>
            <w:r w:rsidR="00C129F4">
              <w:rPr>
                <w:rFonts w:ascii="Times New Roman" w:hAnsi="Times New Roman" w:cs="Times New Roman"/>
                <w:bCs/>
                <w:sz w:val="16"/>
                <w:szCs w:val="16"/>
              </w:rPr>
              <w:t>2</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0ABE5C6A" w14:textId="77777777" w:rsidTr="00A77245">
        <w:trPr>
          <w:trHeight w:val="220"/>
          <w:jc w:val="center"/>
        </w:trPr>
        <w:tc>
          <w:tcPr>
            <w:tcW w:w="630" w:type="dxa"/>
            <w:shd w:val="clear" w:color="auto" w:fill="auto"/>
            <w:noWrap/>
          </w:tcPr>
          <w:p w14:paraId="75BAB418" w14:textId="77777777" w:rsidR="005E61FE" w:rsidRPr="00D42C88" w:rsidRDefault="005E61FE" w:rsidP="008A5152">
            <w:pPr>
              <w:suppressAutoHyphens/>
              <w:spacing w:after="0" w:line="240" w:lineRule="auto"/>
              <w:rPr>
                <w:rFonts w:ascii="Times New Roman" w:hAnsi="Times New Roman" w:cs="Times New Roman"/>
                <w:sz w:val="16"/>
                <w:szCs w:val="16"/>
                <w:highlight w:val="yellow"/>
              </w:rPr>
            </w:pPr>
            <w:r w:rsidRPr="00DB4107">
              <w:rPr>
                <w:rFonts w:ascii="Times New Roman" w:hAnsi="Times New Roman" w:cs="Times New Roman"/>
                <w:sz w:val="16"/>
                <w:szCs w:val="16"/>
                <w:highlight w:val="cyan"/>
              </w:rPr>
              <w:t>18092</w:t>
            </w:r>
          </w:p>
        </w:tc>
        <w:tc>
          <w:tcPr>
            <w:tcW w:w="895" w:type="dxa"/>
          </w:tcPr>
          <w:p w14:paraId="169BE47F"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599A5A3" w14:textId="77777777" w:rsidR="005E61FE" w:rsidRPr="007B4A48"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27465B0"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666DD3FF"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980" w:type="dxa"/>
            <w:shd w:val="clear" w:color="auto" w:fill="auto"/>
            <w:noWrap/>
          </w:tcPr>
          <w:p w14:paraId="1E6ACD48"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2520F5D"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21240BD9" w14:textId="77777777" w:rsidR="005E61FE" w:rsidRPr="003E09DE" w:rsidRDefault="005E61FE" w:rsidP="008A5152">
            <w:pPr>
              <w:suppressAutoHyphens/>
              <w:spacing w:after="0"/>
              <w:rPr>
                <w:rFonts w:ascii="Times New Roman" w:hAnsi="Times New Roman" w:cs="Times New Roman"/>
                <w:bCs/>
                <w:sz w:val="16"/>
                <w:szCs w:val="16"/>
              </w:rPr>
            </w:pPr>
          </w:p>
          <w:p w14:paraId="7EE74BF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proposed change provides a mechanism for an AP MLD to indicate its constraint and a recommendation for a non-AP MLD to follow to help meet the</w:t>
            </w:r>
            <w:r w:rsidRPr="006C1285">
              <w:rPr>
                <w:rFonts w:ascii="Times New Roman" w:hAnsi="Times New Roman" w:cs="Times New Roman"/>
                <w:bCs/>
                <w:sz w:val="16"/>
                <w:szCs w:val="16"/>
              </w:rPr>
              <w:t xml:space="preserve"> </w:t>
            </w:r>
            <w:r>
              <w:rPr>
                <w:rFonts w:ascii="Times New Roman" w:hAnsi="Times New Roman" w:cs="Times New Roman"/>
                <w:bCs/>
                <w:sz w:val="16"/>
                <w:szCs w:val="16"/>
              </w:rPr>
              <w:t>limitation. A non-AP MLD has freedom to choose the links to meet the AP’s request. A non-AP is encouraged to follow the AP’s request so that the AP is not forced to take more drastic actions such as enforcing advertised T2LM (which would lead to a non-AP being forced to operate on links that it doesn’t prefer).</w:t>
            </w:r>
          </w:p>
          <w:p w14:paraId="0A5B16AF" w14:textId="77777777" w:rsidR="005E61FE" w:rsidRPr="003E09DE" w:rsidRDefault="005E61FE" w:rsidP="008A5152">
            <w:pPr>
              <w:suppressAutoHyphens/>
              <w:spacing w:after="0"/>
              <w:rPr>
                <w:rFonts w:ascii="Times New Roman" w:hAnsi="Times New Roman" w:cs="Times New Roman"/>
                <w:bCs/>
                <w:sz w:val="16"/>
                <w:szCs w:val="16"/>
              </w:rPr>
            </w:pPr>
          </w:p>
          <w:p w14:paraId="6381EF18" w14:textId="639BEC5C" w:rsidR="005E61FE" w:rsidRPr="003E09DE" w:rsidRDefault="005E61FE" w:rsidP="008A515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911F33" w:rsidRPr="008B0293" w14:paraId="67B70DF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504C77" w14:textId="77777777" w:rsidR="00911F33" w:rsidRPr="00385529" w:rsidRDefault="00911F33" w:rsidP="008A5152">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895" w:type="dxa"/>
            <w:tcBorders>
              <w:top w:val="single" w:sz="4" w:space="0" w:color="auto"/>
              <w:left w:val="single" w:sz="4" w:space="0" w:color="auto"/>
              <w:bottom w:val="single" w:sz="4" w:space="0" w:color="auto"/>
              <w:right w:val="single" w:sz="4" w:space="0" w:color="auto"/>
            </w:tcBorders>
          </w:tcPr>
          <w:p w14:paraId="6F92515C"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48385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tcPr>
          <w:p w14:paraId="7CA686F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4D3BA"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w:t>
            </w:r>
            <w:proofErr w:type="spellStart"/>
            <w:r w:rsidRPr="00385529">
              <w:rPr>
                <w:rFonts w:ascii="Times New Roman" w:hAnsi="Times New Roman" w:cs="Times New Roman"/>
                <w:sz w:val="16"/>
                <w:szCs w:val="16"/>
              </w:rPr>
              <w:t>ms</w:t>
            </w:r>
            <w:proofErr w:type="spellEnd"/>
            <w:r w:rsidRPr="00385529">
              <w:rPr>
                <w:rFonts w:ascii="Times New Roman" w:hAnsi="Times New Roman" w:cs="Times New Roman"/>
                <w:sz w:val="16"/>
                <w:szCs w:val="16"/>
              </w:rPr>
              <w:t xml:space="preserve">). If an AP MLD is operating several links and a non-AP MLD sends a multi-link probe request that does not contain Link Info field, the AP is </w:t>
            </w:r>
            <w:proofErr w:type="gramStart"/>
            <w:r w:rsidRPr="00385529">
              <w:rPr>
                <w:rFonts w:ascii="Times New Roman" w:hAnsi="Times New Roman" w:cs="Times New Roman"/>
                <w:sz w:val="16"/>
                <w:szCs w:val="16"/>
              </w:rPr>
              <w:t>expect</w:t>
            </w:r>
            <w:proofErr w:type="gramEnd"/>
            <w:r w:rsidRPr="00385529">
              <w:rPr>
                <w:rFonts w:ascii="Times New Roman" w:hAnsi="Times New Roman" w:cs="Times New Roman"/>
                <w:sz w:val="16"/>
                <w:szCs w:val="16"/>
              </w:rPr>
              <w:t xml:space="preserve"> to provide complete profile of all the affiliated APs. This is a lot of information which may not fit within the same frame (per Table 9-34)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78B5552"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75500F4"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128C80" w14:textId="77777777" w:rsidR="00911F33" w:rsidRDefault="00911F33" w:rsidP="008A5152">
            <w:pPr>
              <w:suppressAutoHyphens/>
              <w:spacing w:after="0"/>
              <w:rPr>
                <w:rFonts w:ascii="Times New Roman" w:hAnsi="Times New Roman" w:cs="Times New Roman"/>
                <w:bCs/>
                <w:sz w:val="16"/>
                <w:szCs w:val="16"/>
              </w:rPr>
            </w:pPr>
          </w:p>
          <w:p w14:paraId="49A4C7B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NOTE is added at the end of 35.3.4.2 to clarify that an AP’s probe response might not be able to fit all the content while meeting the requirements from Table 9-34. Another NOTE is added after the 1</w:t>
            </w:r>
            <w:r w:rsidRPr="00686C35">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35.3.4.3 to clarify that a non-AP MLD can perform another multi-link probe to solicit information of the missing profiles if the previously solicited ML probe response doesn’t include information of all the requested APs.</w:t>
            </w:r>
          </w:p>
          <w:p w14:paraId="518EA0AE" w14:textId="39A86B6A"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Pr>
                <w:rFonts w:ascii="Times New Roman" w:hAnsi="Times New Roman" w:cs="Times New Roman"/>
                <w:bCs/>
                <w:sz w:val="16"/>
                <w:szCs w:val="16"/>
              </w:rPr>
              <w:t>0296r</w:t>
            </w:r>
            <w:r w:rsidR="00B41AF4">
              <w:rPr>
                <w:rFonts w:ascii="Times New Roman" w:hAnsi="Times New Roman" w:cs="Times New Roman"/>
                <w:bCs/>
                <w:sz w:val="16"/>
                <w:szCs w:val="16"/>
              </w:rPr>
              <w:t>10</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bl>
    <w:p w14:paraId="7CEB9F49" w14:textId="77777777" w:rsidR="004F7EBD" w:rsidRDefault="004F7EBD">
      <w:pPr>
        <w:rPr>
          <w:b/>
        </w:rPr>
      </w:pPr>
    </w:p>
    <w:p w14:paraId="2DE9E67A" w14:textId="7088BE97"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Start of changes related to CID 15356 - x-x-x-x-x-x-x-</w:t>
      </w:r>
      <w:proofErr w:type="gramStart"/>
      <w:r w:rsidRPr="004F7EBD">
        <w:rPr>
          <w:rFonts w:ascii="Times New Roman" w:hAnsi="Times New Roman" w:cs="Times New Roman"/>
          <w:bCs/>
          <w:sz w:val="16"/>
          <w:szCs w:val="16"/>
          <w:highlight w:val="yellow"/>
        </w:rPr>
        <w:t>x</w:t>
      </w:r>
      <w:proofErr w:type="gramEnd"/>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 xml:space="preserve">Per-STA Profile </w:t>
      </w:r>
      <w:proofErr w:type="spellStart"/>
      <w:r w:rsidR="009F2A21">
        <w:rPr>
          <w:rFonts w:ascii="Times New Roman" w:hAnsi="Times New Roman" w:cs="Times New Roman"/>
          <w:bCs/>
          <w:sz w:val="20"/>
          <w:szCs w:val="20"/>
        </w:rPr>
        <w:t>subelement</w:t>
      </w:r>
      <w:proofErr w:type="spellEnd"/>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 xml:space="preserve">The Nontransmitted BSSID Capability element contained within the Nontransmitted BSSID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proofErr w:type="spellStart"/>
        <w:r w:rsidR="001F7BCA">
          <w:rPr>
            <w:rFonts w:ascii="Times New Roman" w:hAnsi="Times New Roman" w:cs="Times New Roman"/>
            <w:bCs/>
            <w:sz w:val="20"/>
            <w:szCs w:val="20"/>
          </w:rPr>
          <w:t>subelement</w:t>
        </w:r>
        <w:proofErr w:type="spellEnd"/>
        <w:r w:rsidR="001F7BCA">
          <w:rPr>
            <w:rFonts w:ascii="Times New Roman" w:hAnsi="Times New Roman" w:cs="Times New Roman"/>
            <w:bCs/>
            <w:sz w:val="20"/>
            <w:szCs w:val="20"/>
          </w:rPr>
          <w:t xml:space="preserve">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End of changes related to CID 15356 - x-x-x-x-x-x-x-</w:t>
      </w:r>
      <w:proofErr w:type="gramStart"/>
      <w:r w:rsidRPr="004F7EBD">
        <w:rPr>
          <w:rFonts w:ascii="Times New Roman" w:hAnsi="Times New Roman" w:cs="Times New Roman"/>
          <w:bCs/>
          <w:sz w:val="16"/>
          <w:szCs w:val="16"/>
          <w:highlight w:val="yellow"/>
        </w:rPr>
        <w:t>x</w:t>
      </w:r>
      <w:proofErr w:type="gramEnd"/>
    </w:p>
    <w:p w14:paraId="6E756DC0" w14:textId="77777777" w:rsidR="004F7EBD" w:rsidRPr="004F7EBD" w:rsidRDefault="004F7EBD" w:rsidP="00075029">
      <w:pPr>
        <w:suppressAutoHyphens/>
        <w:spacing w:after="0" w:line="240" w:lineRule="auto"/>
        <w:jc w:val="both"/>
        <w:rPr>
          <w:rFonts w:ascii="Times New Roman" w:hAnsi="Times New Roman" w:cs="Times New Roman"/>
          <w:bCs/>
          <w:sz w:val="16"/>
          <w:szCs w:val="16"/>
        </w:rPr>
      </w:pPr>
    </w:p>
    <w:p w14:paraId="0DB502E5" w14:textId="3EED6BFE" w:rsidR="004F7EBD" w:rsidRPr="004F7EBD" w:rsidRDefault="004F7EBD" w:rsidP="004F7EBD">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 xml:space="preserve">x-x-x-x-x-x-x-x- Start of changes related to CID </w:t>
      </w:r>
      <w:r w:rsidRPr="004F7EBD">
        <w:rPr>
          <w:rFonts w:ascii="Times New Roman" w:hAnsi="Times New Roman" w:cs="Times New Roman"/>
          <w:sz w:val="16"/>
          <w:szCs w:val="16"/>
          <w:highlight w:val="cyan"/>
        </w:rPr>
        <w:t>17551</w:t>
      </w:r>
      <w:r w:rsidRPr="004F7EBD">
        <w:rPr>
          <w:rFonts w:ascii="Times New Roman" w:hAnsi="Times New Roman" w:cs="Times New Roman"/>
          <w:bCs/>
          <w:sz w:val="16"/>
          <w:szCs w:val="16"/>
          <w:highlight w:val="yellow"/>
        </w:rPr>
        <w:t>- x-x-x-x-x-x-x-</w:t>
      </w:r>
      <w:proofErr w:type="gramStart"/>
      <w:r w:rsidRPr="004F7EBD">
        <w:rPr>
          <w:rFonts w:ascii="Times New Roman" w:hAnsi="Times New Roman" w:cs="Times New Roman"/>
          <w:bCs/>
          <w:sz w:val="16"/>
          <w:szCs w:val="16"/>
          <w:highlight w:val="yellow"/>
        </w:rPr>
        <w:t>x</w:t>
      </w:r>
      <w:proofErr w:type="gramEnd"/>
    </w:p>
    <w:p w14:paraId="1EE73014" w14:textId="04169B3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p>
    <w:p w14:paraId="6BD3F456" w14:textId="6CEB5D99" w:rsidR="00075029" w:rsidRDefault="00075029" w:rsidP="0007502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447E3E6A" w14:textId="77777777" w:rsidR="00BF0E52" w:rsidRPr="00F465F6" w:rsidRDefault="00BF0E52" w:rsidP="00BF0E52">
      <w:pPr>
        <w:suppressAutoHyphens/>
        <w:spacing w:after="0" w:line="240" w:lineRule="auto"/>
        <w:jc w:val="both"/>
        <w:rPr>
          <w:ins w:id="24" w:author="Abhishek Patil" w:date="2023-06-21T20:01:00Z"/>
          <w:rFonts w:ascii="Times New Roman" w:hAnsi="Times New Roman" w:cs="Times New Roman"/>
          <w:bCs/>
          <w:sz w:val="20"/>
          <w:szCs w:val="20"/>
          <w:u w:val="single"/>
        </w:rPr>
      </w:pPr>
      <w:ins w:id="25" w:author="Abhishek Patil" w:date="2023-06-21T20:01:00Z">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Pr="00F465F6">
          <w:rPr>
            <w:rFonts w:ascii="Times New Roman" w:hAnsi="Times New Roman" w:cs="Times New Roman"/>
            <w:bCs/>
            <w:sz w:val="20"/>
            <w:szCs w:val="20"/>
            <w:u w:val="single"/>
          </w:rPr>
          <w:t>:</w:t>
        </w:r>
      </w:ins>
    </w:p>
    <w:p w14:paraId="3A2D4053" w14:textId="77777777" w:rsidR="00BF0E52" w:rsidRDefault="00BF0E52" w:rsidP="00BF0E52">
      <w:pPr>
        <w:pStyle w:val="ListParagraph"/>
        <w:numPr>
          <w:ilvl w:val="0"/>
          <w:numId w:val="2"/>
        </w:numPr>
        <w:suppressAutoHyphens/>
        <w:spacing w:after="120" w:line="240" w:lineRule="auto"/>
        <w:ind w:left="360"/>
        <w:jc w:val="both"/>
        <w:rPr>
          <w:ins w:id="26" w:author="Abhishek Patil" w:date="2023-06-21T20:01:00Z"/>
          <w:rFonts w:ascii="Times New Roman" w:hAnsi="Times New Roman" w:cs="Times New Roman"/>
          <w:bCs/>
          <w:sz w:val="20"/>
          <w:szCs w:val="20"/>
          <w:u w:val="single"/>
        </w:rPr>
      </w:pPr>
      <w:ins w:id="27" w:author="Abhishek Patil" w:date="2023-06-21T20:01:00Z">
        <w:r w:rsidRPr="00F465F6">
          <w:rPr>
            <w:rFonts w:ascii="Times New Roman" w:hAnsi="Times New Roman" w:cs="Times New Roman"/>
            <w:bCs/>
            <w:sz w:val="20"/>
            <w:szCs w:val="20"/>
            <w:u w:val="single"/>
          </w:rPr>
          <w:t>A non-AP STA that is not affiliated with a non-AP MLD, then the BSSID field is set to the BSSID of the BSS of which the TDLS initiator is a member.</w:t>
        </w:r>
      </w:ins>
    </w:p>
    <w:p w14:paraId="7509857E" w14:textId="093D60F1" w:rsidR="00BF0E52" w:rsidRPr="00B3174D" w:rsidRDefault="00BF0E52" w:rsidP="00BF0E52">
      <w:pPr>
        <w:pStyle w:val="ListParagraph"/>
        <w:numPr>
          <w:ilvl w:val="0"/>
          <w:numId w:val="2"/>
        </w:numPr>
        <w:suppressAutoHyphens/>
        <w:spacing w:after="120" w:line="240" w:lineRule="auto"/>
        <w:ind w:left="360"/>
        <w:jc w:val="both"/>
        <w:rPr>
          <w:ins w:id="28" w:author="Abhishek Patil" w:date="2023-06-21T20:01:00Z"/>
          <w:rFonts w:ascii="Times New Roman" w:hAnsi="Times New Roman" w:cs="Times New Roman"/>
          <w:bCs/>
          <w:sz w:val="20"/>
          <w:szCs w:val="20"/>
          <w:u w:val="single"/>
        </w:rPr>
      </w:pPr>
      <w:ins w:id="29" w:author="Abhishek Patil" w:date="2023-06-21T20:01:00Z">
        <w:r w:rsidRPr="00B3174D">
          <w:rPr>
            <w:rFonts w:ascii="Times New Roman" w:hAnsi="Times New Roman" w:cs="Times New Roman"/>
            <w:bCs/>
            <w:sz w:val="20"/>
            <w:szCs w:val="20"/>
            <w:u w:val="single"/>
          </w:rPr>
          <w:lastRenderedPageBreak/>
          <w:t xml:space="preserve">A non-AP STA affiliated with a non-AP MLD </w:t>
        </w:r>
      </w:ins>
      <w:ins w:id="30" w:author="Abhishek Patil" w:date="2023-06-26T17:35:00Z">
        <w:r w:rsidR="009638B3">
          <w:rPr>
            <w:rFonts w:ascii="Times New Roman" w:hAnsi="Times New Roman" w:cs="Times New Roman"/>
            <w:bCs/>
            <w:sz w:val="20"/>
            <w:szCs w:val="20"/>
            <w:u w:val="single"/>
          </w:rPr>
          <w:t xml:space="preserve">that </w:t>
        </w:r>
      </w:ins>
      <w:ins w:id="31" w:author="Abhishek Patil" w:date="2023-06-21T20:01:00Z">
        <w:r w:rsidRPr="00B3174D">
          <w:rPr>
            <w:rFonts w:ascii="Times New Roman" w:hAnsi="Times New Roman" w:cs="Times New Roman"/>
            <w:bCs/>
            <w:sz w:val="20"/>
            <w:szCs w:val="20"/>
            <w:u w:val="single"/>
          </w:rPr>
          <w:t>intends to establish a single link TDLS direct link, then the BSSID field is set to the BSSID of the AP that is operating on the link where the non-AP MLD intends to establish a single link TDLS direct link</w:t>
        </w:r>
        <w:r>
          <w:rPr>
            <w:rFonts w:ascii="Times New Roman" w:hAnsi="Times New Roman" w:cs="Times New Roman"/>
            <w:bCs/>
            <w:sz w:val="20"/>
            <w:szCs w:val="20"/>
            <w:u w:val="single"/>
          </w:rPr>
          <w:t>,</w:t>
        </w:r>
        <w:r w:rsidRPr="00B3174D">
          <w:rPr>
            <w:rFonts w:ascii="Times New Roman" w:hAnsi="Times New Roman" w:cs="Times New Roman"/>
            <w:bCs/>
            <w:sz w:val="20"/>
            <w:szCs w:val="20"/>
            <w:u w:val="single"/>
          </w:rPr>
          <w:t xml:space="preserve"> and </w:t>
        </w:r>
        <w:r>
          <w:rPr>
            <w:rFonts w:ascii="Times New Roman" w:hAnsi="Times New Roman" w:cs="Times New Roman"/>
            <w:bCs/>
            <w:sz w:val="20"/>
            <w:szCs w:val="20"/>
            <w:u w:val="single"/>
          </w:rPr>
          <w:t xml:space="preserve">the AP is </w:t>
        </w:r>
        <w:r w:rsidRPr="00B3174D">
          <w:rPr>
            <w:rFonts w:ascii="Times New Roman" w:hAnsi="Times New Roman" w:cs="Times New Roman"/>
            <w:bCs/>
            <w:sz w:val="20"/>
            <w:szCs w:val="20"/>
            <w:u w:val="single"/>
          </w:rPr>
          <w:t>affiliated with the AP MLD with whom the non-AP MLD has performed ML setup.</w:t>
        </w:r>
      </w:ins>
    </w:p>
    <w:p w14:paraId="2958D583" w14:textId="344FBC1C"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ins w:id="32" w:author="Abhishek Patil" w:date="2023-06-21T20:34:00Z">
        <w:r w:rsidR="00AB202C">
          <w:rPr>
            <w:sz w:val="20"/>
            <w:szCs w:val="18"/>
          </w:rPr>
          <w:t>’s</w:t>
        </w:r>
      </w:ins>
      <w:del w:id="33" w:author="Abhishek Patil" w:date="2023-04-10T16:52:00Z">
        <w:r w:rsidRPr="00A924C9" w:rsidDel="00A924C9">
          <w:rPr>
            <w:sz w:val="20"/>
            <w:szCs w:val="18"/>
          </w:rPr>
          <w:delText xml:space="preserve"> STA</w:delText>
        </w:r>
      </w:del>
      <w:del w:id="34"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5"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741F10FE" w14:textId="77777777" w:rsidR="00BF0E52" w:rsidRDefault="00BF0E52" w:rsidP="00BF0E52">
      <w:pPr>
        <w:pStyle w:val="BodyText0"/>
        <w:kinsoku w:val="0"/>
        <w:overflowPunct w:val="0"/>
        <w:spacing w:line="247" w:lineRule="auto"/>
        <w:jc w:val="both"/>
        <w:rPr>
          <w:ins w:id="36" w:author="Abhishek Patil" w:date="2023-06-21T20:02:00Z"/>
          <w:bCs/>
          <w:sz w:val="18"/>
          <w:szCs w:val="18"/>
          <w:u w:val="single"/>
        </w:rPr>
      </w:pPr>
      <w:ins w:id="37" w:author="Abhishek Patil" w:date="2023-06-21T20:02:00Z">
        <w:r w:rsidRPr="00836201">
          <w:rPr>
            <w:bCs/>
            <w:sz w:val="18"/>
            <w:szCs w:val="18"/>
            <w:u w:val="single"/>
          </w:rPr>
          <w:t xml:space="preserve">NOTE – </w:t>
        </w:r>
        <w:r>
          <w:rPr>
            <w:bCs/>
            <w:sz w:val="18"/>
            <w:szCs w:val="18"/>
            <w:u w:val="single"/>
          </w:rPr>
          <w:t>When the transmitting non-AP STA is affiliated with a non-AP MLD, t</w:t>
        </w:r>
        <w:r w:rsidRPr="00836201">
          <w:rPr>
            <w:bCs/>
            <w:sz w:val="18"/>
            <w:szCs w:val="18"/>
            <w:u w:val="single"/>
          </w:rPr>
          <w:t xml:space="preserve">he TDLS initiator MAC address </w:t>
        </w:r>
        <w:r>
          <w:rPr>
            <w:bCs/>
            <w:sz w:val="18"/>
            <w:szCs w:val="18"/>
            <w:u w:val="single"/>
          </w:rPr>
          <w:t>is set to the MLD MAC address of the non-AP MLD.</w:t>
        </w:r>
      </w:ins>
    </w:p>
    <w:p w14:paraId="3F2F1981" w14:textId="4C45AADE"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ins w:id="38" w:author="Abhishek Patil" w:date="2023-06-21T20:34:00Z">
        <w:r w:rsidR="00AB202C">
          <w:rPr>
            <w:sz w:val="20"/>
            <w:szCs w:val="18"/>
          </w:rPr>
          <w:t>’s</w:t>
        </w:r>
      </w:ins>
      <w:del w:id="39" w:author="Abhishek Patil" w:date="2023-04-10T16:52:00Z">
        <w:r w:rsidRPr="00A924C9" w:rsidDel="001F5283">
          <w:rPr>
            <w:spacing w:val="-2"/>
            <w:sz w:val="20"/>
            <w:szCs w:val="18"/>
          </w:rPr>
          <w:delText xml:space="preserve"> </w:delText>
        </w:r>
        <w:r w:rsidRPr="00A924C9" w:rsidDel="001F5283">
          <w:rPr>
            <w:sz w:val="20"/>
            <w:szCs w:val="18"/>
          </w:rPr>
          <w:delText>STA</w:delText>
        </w:r>
      </w:del>
      <w:del w:id="40"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41"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261DD2E0" w14:textId="77777777" w:rsidR="00BF0E52" w:rsidRDefault="00BF0E52" w:rsidP="00BF0E52">
      <w:pPr>
        <w:suppressAutoHyphens/>
        <w:spacing w:after="120" w:line="240" w:lineRule="auto"/>
        <w:jc w:val="both"/>
        <w:rPr>
          <w:rFonts w:ascii="Times New Roman" w:hAnsi="Times New Roman" w:cs="Times New Roman"/>
          <w:bCs/>
          <w:sz w:val="18"/>
          <w:szCs w:val="18"/>
          <w:u w:val="single"/>
        </w:rPr>
      </w:pPr>
      <w:ins w:id="42" w:author="Abhishek Patil" w:date="2023-06-21T20:02:00Z">
        <w:r w:rsidRPr="00836201">
          <w:rPr>
            <w:rFonts w:ascii="Times New Roman" w:hAnsi="Times New Roman" w:cs="Times New Roman"/>
            <w:bCs/>
            <w:sz w:val="18"/>
            <w:szCs w:val="18"/>
            <w:u w:val="single"/>
          </w:rPr>
          <w:t xml:space="preserve">NOTE – </w:t>
        </w:r>
        <w:r>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 of the non-AP MLD.</w:t>
        </w:r>
      </w:ins>
    </w:p>
    <w:p w14:paraId="2304BB09" w14:textId="77777777" w:rsidR="00D97752" w:rsidRPr="00836201" w:rsidRDefault="00D97752" w:rsidP="00BF0E52">
      <w:pPr>
        <w:suppressAutoHyphens/>
        <w:spacing w:after="120" w:line="240" w:lineRule="auto"/>
        <w:jc w:val="both"/>
        <w:rPr>
          <w:ins w:id="43" w:author="Abhishek Patil" w:date="2023-06-21T20:02:00Z"/>
          <w:rFonts w:ascii="Times New Roman" w:hAnsi="Times New Roman" w:cs="Times New Roman"/>
          <w:bCs/>
          <w:sz w:val="18"/>
          <w:szCs w:val="18"/>
          <w:u w:val="single"/>
        </w:rPr>
      </w:pPr>
    </w:p>
    <w:p w14:paraId="47145750" w14:textId="341734DF"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p>
    <w:p w14:paraId="6B9842F6" w14:textId="7EC3F1AA" w:rsidR="00C256EE" w:rsidRDefault="00C256EE" w:rsidP="00C256E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 xml:space="preserve">L32 in </w:t>
      </w:r>
      <w:proofErr w:type="spellStart"/>
      <w:r w:rsidR="008C0523">
        <w:rPr>
          <w:b/>
          <w:i/>
          <w:iCs/>
          <w:highlight w:val="yellow"/>
        </w:rPr>
        <w:t>TGbe</w:t>
      </w:r>
      <w:proofErr w:type="spellEnd"/>
      <w:r w:rsidR="008C0523">
        <w:rPr>
          <w:b/>
          <w:i/>
          <w:iCs/>
          <w:highlight w:val="yellow"/>
        </w:rPr>
        <w:t xml:space="preserv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6A01C98B"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44"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45" w:author="Abhishek Patil" w:date="2023-04-10T17:21:00Z">
        <w:r w:rsidRPr="00CE1D47">
          <w:rPr>
            <w:rStyle w:val="SC17323656"/>
            <w:rFonts w:ascii="Times New Roman" w:hAnsi="Times New Roman" w:cs="Times New Roman"/>
            <w:color w:val="auto"/>
            <w:sz w:val="20"/>
            <w:szCs w:val="20"/>
          </w:rPr>
          <w:t xml:space="preserve">field of the Link Identifier element </w:t>
        </w:r>
      </w:ins>
      <w:ins w:id="46" w:author="Abhishek Patil" w:date="2023-06-21T20:34:00Z">
        <w:r w:rsidR="00410FE5">
          <w:rPr>
            <w:rStyle w:val="SC17323656"/>
            <w:rFonts w:ascii="Times New Roman" w:hAnsi="Times New Roman" w:cs="Times New Roman"/>
            <w:color w:val="auto"/>
            <w:sz w:val="20"/>
            <w:szCs w:val="20"/>
          </w:rPr>
          <w:t>as described in</w:t>
        </w:r>
      </w:ins>
      <w:ins w:id="47" w:author="Abhishek Patil" w:date="2023-04-10T17:21:00Z">
        <w:r w:rsidRPr="00CE1D47">
          <w:rPr>
            <w:rStyle w:val="SC17323656"/>
            <w:rFonts w:ascii="Times New Roman" w:hAnsi="Times New Roman" w:cs="Times New Roman"/>
            <w:color w:val="auto"/>
            <w:sz w:val="20"/>
            <w:szCs w:val="20"/>
          </w:rPr>
          <w:t xml:space="preserve"> 9.4.2.61</w:t>
        </w:r>
      </w:ins>
      <w:ins w:id="48" w:author="Abhishek Patil" w:date="2023-06-21T20:35:00Z">
        <w:r w:rsidR="00410FE5">
          <w:rPr>
            <w:rStyle w:val="SC17323656"/>
            <w:rFonts w:ascii="Times New Roman" w:hAnsi="Times New Roman" w:cs="Times New Roman"/>
            <w:color w:val="auto"/>
            <w:sz w:val="20"/>
            <w:szCs w:val="20"/>
          </w:rPr>
          <w:t xml:space="preserve"> (Link Identifier element</w:t>
        </w:r>
      </w:ins>
      <w:ins w:id="49" w:author="Abhishek Patil" w:date="2023-04-10T17:21:00Z">
        <w:r w:rsidRPr="00CE1D47">
          <w:rPr>
            <w:rStyle w:val="SC17323656"/>
            <w:rFonts w:ascii="Times New Roman" w:hAnsi="Times New Roman" w:cs="Times New Roman"/>
            <w:color w:val="auto"/>
            <w:sz w:val="20"/>
            <w:szCs w:val="20"/>
          </w:rPr>
          <w:t>)</w:t>
        </w:r>
      </w:ins>
      <w:del w:id="50"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521852CE" w14:textId="60CB38A1" w:rsidR="006F1A6E" w:rsidRPr="008A0CC5" w:rsidRDefault="006F1A6E" w:rsidP="006F1A6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17551</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 xml:space="preserve">9.4.2.240 </w:t>
      </w:r>
      <w:proofErr w:type="gramStart"/>
      <w:r w:rsidRPr="00DD30CE">
        <w:rPr>
          <w:rFonts w:ascii="Times New Roman" w:hAnsi="Times New Roman" w:cs="Times New Roman"/>
          <w:b/>
          <w:bCs/>
          <w:sz w:val="20"/>
          <w:szCs w:val="20"/>
        </w:rPr>
        <w:t>Non-Inheritance</w:t>
      </w:r>
      <w:proofErr w:type="gramEnd"/>
      <w:r w:rsidRPr="00DD30CE">
        <w:rPr>
          <w:rFonts w:ascii="Times New Roman" w:hAnsi="Times New Roman" w:cs="Times New Roman"/>
          <w:b/>
          <w:bCs/>
          <w:sz w:val="20"/>
          <w:szCs w:val="20"/>
        </w:rPr>
        <w:t xml:space="preserve"> element</w:t>
      </w:r>
    </w:p>
    <w:p w14:paraId="00C258E0" w14:textId="77777777" w:rsidR="00DD30CE" w:rsidRDefault="00DD30CE" w:rsidP="00DD30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proofErr w:type="gramStart"/>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When</w:t>
      </w:r>
      <w:proofErr w:type="gramEnd"/>
      <w:r w:rsidR="003F5E99" w:rsidRPr="003F5E99">
        <w:rPr>
          <w:rFonts w:ascii="Times New Roman" w:hAnsi="Times New Roman" w:cs="Times New Roman"/>
          <w:bCs/>
          <w:sz w:val="20"/>
          <w:szCs w:val="20"/>
        </w:rPr>
        <w:t xml:space="preserve"> present in the </w:t>
      </w:r>
      <w:del w:id="5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2" w:author="Abhishek Patil" w:date="2023-03-15T10:44:00Z">
        <w:r w:rsidR="003F5E99" w:rsidRPr="003F5E99" w:rsidDel="00C745F4">
          <w:rPr>
            <w:rFonts w:ascii="Times New Roman" w:hAnsi="Times New Roman" w:cs="Times New Roman"/>
            <w:bCs/>
            <w:sz w:val="20"/>
            <w:szCs w:val="20"/>
          </w:rPr>
          <w:delText xml:space="preserve">subelement </w:delText>
        </w:r>
      </w:del>
      <w:ins w:id="5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54" w:author="Abhishek Patil" w:date="2023-03-15T10:47:00Z">
        <w:r w:rsidR="003F5E99" w:rsidRPr="003F5E99" w:rsidDel="004D701E">
          <w:rPr>
            <w:rFonts w:ascii="Times New Roman" w:hAnsi="Times New Roman" w:cs="Times New Roman"/>
            <w:bCs/>
            <w:sz w:val="20"/>
            <w:szCs w:val="20"/>
          </w:rPr>
          <w:delText xml:space="preserve">inheritance </w:delText>
        </w:r>
      </w:del>
      <w:ins w:id="5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56" w:author="Abhishek Patil" w:date="2023-03-15T10:45:00Z">
        <w:r w:rsidR="003F5E99" w:rsidRPr="003F5E99" w:rsidDel="00D17975">
          <w:rPr>
            <w:rFonts w:ascii="Times New Roman" w:hAnsi="Times New Roman" w:cs="Times New Roman"/>
            <w:bCs/>
            <w:sz w:val="20"/>
            <w:szCs w:val="20"/>
          </w:rPr>
          <w:delText xml:space="preserve">the </w:delText>
        </w:r>
      </w:del>
      <w:ins w:id="5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58" w:author="Abhishek Patil" w:date="2023-03-15T10:45:00Z">
        <w:r w:rsidR="003F5E99" w:rsidRPr="003F5E99" w:rsidDel="00D17975">
          <w:rPr>
            <w:rFonts w:ascii="Times New Roman" w:hAnsi="Times New Roman" w:cs="Times New Roman"/>
            <w:bCs/>
            <w:sz w:val="20"/>
            <w:szCs w:val="20"/>
          </w:rPr>
          <w:delText xml:space="preserve">The </w:delText>
        </w:r>
      </w:del>
      <w:ins w:id="59"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6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61" w:author="Abhishek Patil" w:date="2023-03-15T10:46:00Z">
        <w:r w:rsidR="003F5E99" w:rsidRPr="003F5E99" w:rsidDel="00856854">
          <w:rPr>
            <w:rFonts w:ascii="Times New Roman" w:hAnsi="Times New Roman" w:cs="Times New Roman"/>
            <w:bCs/>
            <w:sz w:val="20"/>
            <w:szCs w:val="20"/>
          </w:rPr>
          <w:delText>s are</w:delText>
        </w:r>
      </w:del>
      <w:ins w:id="6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63" w:author="Abhishek Patil" w:date="2023-03-15T10:46:00Z">
        <w:r w:rsidR="003F5E99" w:rsidRPr="003F5E99" w:rsidDel="00856854">
          <w:rPr>
            <w:rFonts w:ascii="Times New Roman" w:hAnsi="Times New Roman" w:cs="Times New Roman"/>
            <w:bCs/>
            <w:sz w:val="20"/>
            <w:szCs w:val="20"/>
          </w:rPr>
          <w:delText xml:space="preserve">Management </w:delText>
        </w:r>
      </w:del>
      <w:ins w:id="6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65" w:author="Abhishek Patil" w:date="2023-03-15T10:46:00Z">
        <w:r w:rsidR="003F5E99" w:rsidRPr="003F5E99" w:rsidDel="00856854">
          <w:rPr>
            <w:rFonts w:ascii="Times New Roman" w:hAnsi="Times New Roman" w:cs="Times New Roman"/>
            <w:bCs/>
            <w:sz w:val="20"/>
            <w:szCs w:val="20"/>
          </w:rPr>
          <w:delText xml:space="preserve">includes </w:delText>
        </w:r>
      </w:del>
      <w:ins w:id="6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67" w:author="Abhishek Patil" w:date="2023-03-15T10:46:00Z">
        <w:r w:rsidR="003F5E99" w:rsidRPr="003F5E99" w:rsidDel="00AF57D0">
          <w:rPr>
            <w:rFonts w:ascii="Times New Roman" w:hAnsi="Times New Roman" w:cs="Times New Roman"/>
            <w:bCs/>
            <w:sz w:val="20"/>
            <w:szCs w:val="20"/>
          </w:rPr>
          <w:delText xml:space="preserve">are </w:delText>
        </w:r>
      </w:del>
      <w:ins w:id="6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6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70" w:author="Abhishek Patil" w:date="2023-03-15T10:46:00Z">
        <w:r w:rsidR="003F5E99" w:rsidRPr="003F5E99" w:rsidDel="00AF57D0">
          <w:rPr>
            <w:rFonts w:ascii="Times New Roman" w:hAnsi="Times New Roman" w:cs="Times New Roman"/>
            <w:bCs/>
            <w:sz w:val="20"/>
            <w:szCs w:val="20"/>
          </w:rPr>
          <w:delText xml:space="preserve">subelement </w:delText>
        </w:r>
      </w:del>
      <w:ins w:id="7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7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7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 xml:space="preserve">ant of the </w:t>
      </w:r>
      <w:proofErr w:type="gramStart"/>
      <w:r w:rsidR="008A5403" w:rsidRPr="008A5403">
        <w:rPr>
          <w:rFonts w:ascii="Times New Roman" w:hAnsi="Times New Roman" w:cs="Times New Roman"/>
          <w:bCs/>
          <w:sz w:val="20"/>
          <w:szCs w:val="20"/>
        </w:rPr>
        <w:t>Multi-Link</w:t>
      </w:r>
      <w:proofErr w:type="gramEnd"/>
      <w:r w:rsidR="008A5403" w:rsidRPr="008A5403">
        <w:rPr>
          <w:rFonts w:ascii="Times New Roman" w:hAnsi="Times New Roman" w:cs="Times New Roman"/>
          <w:bCs/>
          <w:sz w:val="20"/>
          <w:szCs w:val="20"/>
        </w:rPr>
        <w:t xml:space="preserve"> element is defined in the subclauses below.</w:t>
      </w:r>
    </w:p>
    <w:p w14:paraId="5F246A4D" w14:textId="77777777" w:rsidR="00F216B2" w:rsidRDefault="00F216B2" w:rsidP="00F216B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7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7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7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77" w:author="Abhishek Patil" w:date="2023-03-15T13:40:00Z">
        <w:r w:rsidR="00F216B2" w:rsidRPr="00F216B2" w:rsidDel="000943F6">
          <w:rPr>
            <w:rFonts w:ascii="Times New Roman" w:hAnsi="Times New Roman" w:cs="Times New Roman"/>
            <w:bCs/>
            <w:sz w:val="20"/>
            <w:szCs w:val="20"/>
          </w:rPr>
          <w:delText>s</w:delText>
        </w:r>
      </w:del>
      <w:ins w:id="78" w:author="Abhishek Patil" w:date="2023-03-14T20:32:00Z">
        <w:r w:rsidR="00E32A42">
          <w:rPr>
            <w:rFonts w:ascii="Times New Roman" w:hAnsi="Times New Roman" w:cs="Times New Roman"/>
            <w:bCs/>
            <w:sz w:val="20"/>
            <w:szCs w:val="20"/>
          </w:rPr>
          <w:t xml:space="preserve"> of the Basic Multi-Link element</w:t>
        </w:r>
      </w:ins>
      <w:del w:id="79" w:author="Abhishek Patil" w:date="2023-03-15T20:51:00Z">
        <w:r w:rsidR="00F216B2" w:rsidRPr="00AB6EC0" w:rsidDel="00AB6EC0">
          <w:rPr>
            <w:rFonts w:ascii="Times New Roman" w:hAnsi="Times New Roman" w:cs="Times New Roman"/>
            <w:bCs/>
            <w:sz w:val="20"/>
            <w:szCs w:val="20"/>
            <w:highlight w:val="green"/>
            <w:rPrChange w:id="80" w:author="Abhishek Patil" w:date="2023-03-15T20:51:00Z">
              <w:rPr>
                <w:rFonts w:ascii="Times New Roman" w:hAnsi="Times New Roman" w:cs="Times New Roman"/>
                <w:bCs/>
                <w:sz w:val="20"/>
                <w:szCs w:val="20"/>
              </w:rPr>
            </w:rPrChange>
          </w:rPr>
          <w:delText xml:space="preserve">, which apply to the </w:delText>
        </w:r>
      </w:del>
      <w:del w:id="81" w:author="Abhishek Patil" w:date="2023-03-14T20:32:00Z">
        <w:r w:rsidR="00F216B2" w:rsidRPr="00AB6EC0" w:rsidDel="00156378">
          <w:rPr>
            <w:rFonts w:ascii="Times New Roman" w:hAnsi="Times New Roman" w:cs="Times New Roman"/>
            <w:bCs/>
            <w:sz w:val="20"/>
            <w:szCs w:val="20"/>
            <w:highlight w:val="green"/>
            <w:rPrChange w:id="82" w:author="Abhishek Patil" w:date="2023-03-15T20:51:00Z">
              <w:rPr>
                <w:rFonts w:ascii="Times New Roman" w:hAnsi="Times New Roman" w:cs="Times New Roman"/>
                <w:bCs/>
                <w:sz w:val="20"/>
                <w:szCs w:val="20"/>
              </w:rPr>
            </w:rPrChange>
          </w:rPr>
          <w:delText>link on which the</w:delText>
        </w:r>
      </w:del>
      <w:del w:id="83" w:author="Abhishek Patil" w:date="2023-03-15T20:51:00Z">
        <w:r w:rsidR="00F216B2" w:rsidRPr="00AB6EC0" w:rsidDel="00AB6EC0">
          <w:rPr>
            <w:rFonts w:ascii="Times New Roman" w:hAnsi="Times New Roman" w:cs="Times New Roman"/>
            <w:bCs/>
            <w:sz w:val="20"/>
            <w:szCs w:val="20"/>
            <w:highlight w:val="green"/>
            <w:rPrChange w:id="84" w:author="Abhishek Patil" w:date="2023-03-15T20:51:00Z">
              <w:rPr>
                <w:rFonts w:ascii="Times New Roman" w:hAnsi="Times New Roman" w:cs="Times New Roman"/>
                <w:bCs/>
                <w:sz w:val="20"/>
                <w:szCs w:val="20"/>
              </w:rPr>
            </w:rPrChange>
          </w:rPr>
          <w:delText xml:space="preserve"> Multi-Link element</w:delText>
        </w:r>
      </w:del>
      <w:del w:id="85" w:author="Abhishek Patil" w:date="2023-03-14T20:32:00Z">
        <w:r w:rsidR="00F216B2" w:rsidRPr="00AB6EC0" w:rsidDel="00156378">
          <w:rPr>
            <w:rFonts w:ascii="Times New Roman" w:hAnsi="Times New Roman" w:cs="Times New Roman"/>
            <w:bCs/>
            <w:sz w:val="20"/>
            <w:szCs w:val="20"/>
            <w:highlight w:val="green"/>
            <w:rPrChange w:id="86" w:author="Abhishek Patil" w:date="2023-03-15T20:51:00Z">
              <w:rPr>
                <w:rFonts w:ascii="Times New Roman" w:hAnsi="Times New Roman" w:cs="Times New Roman"/>
                <w:bCs/>
                <w:sz w:val="20"/>
                <w:szCs w:val="20"/>
              </w:rPr>
            </w:rPrChange>
          </w:rPr>
          <w:delText xml:space="preserve"> is sent</w:delText>
        </w:r>
      </w:del>
      <w:ins w:id="87" w:author="Abhishek Patil" w:date="2023-03-15T20:51:00Z">
        <w:r w:rsidR="00AB6EC0" w:rsidRPr="00AB6EC0">
          <w:rPr>
            <w:rFonts w:ascii="Times New Roman" w:hAnsi="Times New Roman" w:cs="Times New Roman"/>
            <w:bCs/>
            <w:sz w:val="20"/>
            <w:szCs w:val="20"/>
            <w:highlight w:val="green"/>
            <w:rPrChange w:id="88"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w:t>
      </w:r>
      <w:proofErr w:type="gramStart"/>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w:t>
      </w:r>
      <w:proofErr w:type="gramEnd"/>
      <w:r w:rsidR="0078495A" w:rsidRPr="0078495A">
        <w:rPr>
          <w:rFonts w:ascii="Times New Roman" w:hAnsi="Times New Roman" w:cs="Times New Roman"/>
          <w:bCs/>
          <w:sz w:val="20"/>
          <w:szCs w:val="20"/>
        </w:rPr>
        <w:t xml:space="preserve">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008BC889" w14:textId="77777777" w:rsidR="00142B9B" w:rsidRPr="00907DBB" w:rsidRDefault="00142B9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lastRenderedPageBreak/>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w:t>
            </w:r>
            <w:proofErr w:type="gramStart"/>
            <w:r w:rsidRPr="00EC1071">
              <w:rPr>
                <w:sz w:val="16"/>
                <w:szCs w:val="16"/>
                <w:highlight w:val="yellow"/>
              </w:rPr>
              <w:t>18093]</w:t>
            </w:r>
            <w:r w:rsidR="002A4938">
              <w:rPr>
                <w:sz w:val="18"/>
                <w:szCs w:val="18"/>
              </w:rPr>
              <w:t>NOTE</w:t>
            </w:r>
            <w:proofErr w:type="gramEnd"/>
            <w:r w:rsidR="002A4938">
              <w:rPr>
                <w:sz w:val="18"/>
                <w:szCs w:val="18"/>
              </w:rPr>
              <w:t>—Indicating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89"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90" w:author="Abhishek Patil" w:date="2023-03-10T19:52:00Z">
              <w:r w:rsidR="008E11DF">
                <w:rPr>
                  <w:sz w:val="18"/>
                  <w:szCs w:val="18"/>
                </w:rPr>
                <w:t>by setting the TID-To-Link Mapping Negotiation Support subfield to</w:t>
              </w:r>
            </w:ins>
            <w:ins w:id="91"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92" w:author="Abhishek Patil" w:date="2023-03-10T19:52:00Z">
              <w:r w:rsidR="00C20AB8">
                <w:rPr>
                  <w:sz w:val="18"/>
                  <w:szCs w:val="18"/>
                </w:rPr>
                <w:t xml:space="preserve"> </w:t>
              </w:r>
            </w:ins>
            <w:ins w:id="93" w:author="Abhishek Patil" w:date="2023-03-15T13:47:00Z">
              <w:r w:rsidR="001778E5">
                <w:rPr>
                  <w:sz w:val="18"/>
                  <w:szCs w:val="18"/>
                </w:rPr>
                <w:t xml:space="preserve">Also </w:t>
              </w:r>
            </w:ins>
            <w:ins w:id="94" w:author="Abhishek Patil" w:date="2023-03-10T19:56:00Z">
              <w:r w:rsidR="00184C34">
                <w:rPr>
                  <w:sz w:val="18"/>
                  <w:szCs w:val="18"/>
                </w:rPr>
                <w:t>see 35.3.</w:t>
              </w:r>
              <w:r w:rsidR="003D23EA">
                <w:rPr>
                  <w:sz w:val="18"/>
                  <w:szCs w:val="18"/>
                </w:rPr>
                <w:t>7.1.1</w:t>
              </w:r>
            </w:ins>
            <w:ins w:id="95" w:author="Abhishek Patil" w:date="2023-03-15T13:50:00Z">
              <w:r w:rsidR="005564EF">
                <w:rPr>
                  <w:sz w:val="18"/>
                  <w:szCs w:val="18"/>
                </w:rPr>
                <w:t xml:space="preserve"> for rules related to performing ML (re)setup with an AP MLD that has this subfield set to a nonzero value</w:t>
              </w:r>
            </w:ins>
            <w:ins w:id="96"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1F720590" w14:textId="77777777" w:rsidR="00A76C01"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18092</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18B1FE23" w14:textId="79909DFB" w:rsidR="00886858" w:rsidRPr="00886858" w:rsidRDefault="00886858" w:rsidP="00A76C01">
      <w:pPr>
        <w:jc w:val="center"/>
        <w:rPr>
          <w:rFonts w:ascii="Times New Roman" w:hAnsi="Times New Roman" w:cs="Times New Roman"/>
          <w:bCs/>
          <w:sz w:val="10"/>
          <w:szCs w:val="10"/>
        </w:rPr>
      </w:pPr>
      <w:proofErr w:type="spellStart"/>
      <w:r w:rsidRPr="00886858">
        <w:rPr>
          <w:bCs/>
          <w:sz w:val="16"/>
          <w:szCs w:val="16"/>
          <w:highlight w:val="yellow"/>
        </w:rPr>
        <w:t>TGbe</w:t>
      </w:r>
      <w:proofErr w:type="spellEnd"/>
      <w:r w:rsidRPr="00886858">
        <w:rPr>
          <w:bCs/>
          <w:sz w:val="16"/>
          <w:szCs w:val="16"/>
          <w:highlight w:val="yellow"/>
        </w:rPr>
        <w:t xml:space="preserve"> editor: Baseline for this </w:t>
      </w:r>
      <w:r w:rsidR="003D1F7B">
        <w:rPr>
          <w:bCs/>
          <w:sz w:val="16"/>
          <w:szCs w:val="16"/>
          <w:highlight w:val="yellow"/>
        </w:rPr>
        <w:t>resolution</w:t>
      </w:r>
      <w:r w:rsidRPr="00886858">
        <w:rPr>
          <w:bCs/>
          <w:sz w:val="16"/>
          <w:szCs w:val="16"/>
          <w:highlight w:val="yellow"/>
        </w:rPr>
        <w:t xml:space="preserve"> is </w:t>
      </w:r>
      <w:proofErr w:type="spellStart"/>
      <w:r w:rsidR="00D91E6C">
        <w:rPr>
          <w:bCs/>
          <w:sz w:val="16"/>
          <w:szCs w:val="16"/>
          <w:highlight w:val="yellow"/>
        </w:rPr>
        <w:t>TG</w:t>
      </w:r>
      <w:r w:rsidRPr="00886858">
        <w:rPr>
          <w:bCs/>
          <w:sz w:val="16"/>
          <w:szCs w:val="16"/>
          <w:highlight w:val="yellow"/>
        </w:rPr>
        <w:t>be</w:t>
      </w:r>
      <w:proofErr w:type="spellEnd"/>
      <w:r w:rsidRPr="00886858">
        <w:rPr>
          <w:bCs/>
          <w:sz w:val="16"/>
          <w:szCs w:val="16"/>
          <w:highlight w:val="yellow"/>
        </w:rPr>
        <w:t xml:space="preserve"> D3</w:t>
      </w:r>
      <w:r>
        <w:rPr>
          <w:bCs/>
          <w:sz w:val="16"/>
          <w:szCs w:val="16"/>
          <w:highlight w:val="yellow"/>
        </w:rPr>
        <w:t>.2</w:t>
      </w:r>
    </w:p>
    <w:p w14:paraId="744C2E11" w14:textId="77777777" w:rsidR="00A76C01" w:rsidRDefault="00A76C01" w:rsidP="00A76C01">
      <w:pPr>
        <w:rPr>
          <w:rFonts w:ascii="Times New Roman" w:hAnsi="Times New Roman" w:cs="Times New Roman"/>
          <w:sz w:val="20"/>
          <w:szCs w:val="20"/>
        </w:rPr>
      </w:pPr>
      <w:r>
        <w:rPr>
          <w:b/>
          <w:bCs/>
          <w:sz w:val="20"/>
          <w:szCs w:val="20"/>
        </w:rPr>
        <w:t>9.4.2.312.2.3 Common Info field of the Basic Multi-Link element</w:t>
      </w:r>
    </w:p>
    <w:p w14:paraId="29902A54" w14:textId="77777777" w:rsidR="00A76C01" w:rsidRDefault="00A76C01" w:rsidP="00A76C01">
      <w:pPr>
        <w:spacing w:before="120" w:after="120" w:line="240" w:lineRule="auto"/>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u w:val="single"/>
        </w:rPr>
        <w:t>update</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 xml:space="preserve">figure in </w:t>
      </w:r>
      <w:r w:rsidRPr="000764D6">
        <w:rPr>
          <w:rFonts w:ascii="Times New Roman" w:hAnsi="Times New Roman" w:cs="Times New Roman"/>
          <w:b/>
          <w:i/>
          <w:iCs/>
          <w:color w:val="000000"/>
          <w:w w:val="0"/>
          <w:sz w:val="20"/>
          <w:szCs w:val="20"/>
          <w:highlight w:val="yellow"/>
        </w:rPr>
        <w:t>this subclause as shown below:</w:t>
      </w:r>
    </w:p>
    <w:p w14:paraId="34A04634" w14:textId="06FF5D90" w:rsidR="00AE17DE" w:rsidRDefault="00AE17DE" w:rsidP="00AE17DE">
      <w:pPr>
        <w:pStyle w:val="BodyText0"/>
        <w:tabs>
          <w:tab w:val="left" w:pos="5790"/>
          <w:tab w:val="left" w:pos="7065"/>
        </w:tabs>
        <w:kinsoku w:val="0"/>
        <w:overflowPunct w:val="0"/>
        <w:rPr>
          <w:rFonts w:ascii="Arial" w:hAnsi="Arial" w:cs="Arial"/>
          <w:spacing w:val="-5"/>
          <w:sz w:val="16"/>
          <w:szCs w:val="16"/>
        </w:rPr>
      </w:pPr>
      <w:r>
        <w:rPr>
          <w:rFonts w:ascii="Arial" w:hAnsi="Arial" w:cs="Arial"/>
          <w:spacing w:val="-5"/>
          <w:sz w:val="16"/>
          <w:szCs w:val="16"/>
        </w:rPr>
        <w:t xml:space="preserve">                                                         B0               </w:t>
      </w:r>
      <w:r w:rsidR="0066056E">
        <w:rPr>
          <w:rFonts w:ascii="Arial" w:hAnsi="Arial" w:cs="Arial"/>
          <w:spacing w:val="-5"/>
          <w:sz w:val="16"/>
          <w:szCs w:val="16"/>
        </w:rPr>
        <w:t xml:space="preserve">  </w:t>
      </w:r>
      <w:r>
        <w:rPr>
          <w:rFonts w:ascii="Arial" w:hAnsi="Arial" w:cs="Arial"/>
          <w:spacing w:val="-5"/>
          <w:sz w:val="16"/>
          <w:szCs w:val="16"/>
        </w:rPr>
        <w:t>B1           B</w:t>
      </w:r>
      <w:ins w:id="97" w:author="Abhishek Patil" w:date="2023-05-26T10:54:00Z">
        <w:r>
          <w:rPr>
            <w:rFonts w:ascii="Arial" w:hAnsi="Arial" w:cs="Arial"/>
            <w:spacing w:val="-5"/>
            <w:sz w:val="16"/>
            <w:szCs w:val="16"/>
          </w:rPr>
          <w:t>4</w:t>
        </w:r>
      </w:ins>
      <w:del w:id="98" w:author="Abhishek Patil" w:date="2023-05-26T10:54:00Z">
        <w:r w:rsidDel="006B6DDF">
          <w:rPr>
            <w:rFonts w:ascii="Arial" w:hAnsi="Arial" w:cs="Arial"/>
            <w:spacing w:val="-5"/>
            <w:sz w:val="16"/>
            <w:szCs w:val="16"/>
          </w:rPr>
          <w:delText>15</w:delText>
        </w:r>
      </w:del>
      <w:proofErr w:type="gramStart"/>
      <w:r>
        <w:rPr>
          <w:rFonts w:ascii="Arial" w:hAnsi="Arial" w:cs="Arial"/>
          <w:spacing w:val="-5"/>
          <w:sz w:val="16"/>
          <w:szCs w:val="16"/>
        </w:rPr>
        <w:tab/>
        <w:t xml:space="preserve">  </w:t>
      </w:r>
      <w:ins w:id="99" w:author="Abhishek Patil" w:date="2023-05-26T10:54:00Z">
        <w:r>
          <w:rPr>
            <w:rFonts w:ascii="Arial" w:hAnsi="Arial" w:cs="Arial"/>
            <w:spacing w:val="-5"/>
            <w:sz w:val="16"/>
            <w:szCs w:val="16"/>
          </w:rPr>
          <w:t>B</w:t>
        </w:r>
        <w:proofErr w:type="gramEnd"/>
        <w:r>
          <w:rPr>
            <w:rFonts w:ascii="Arial" w:hAnsi="Arial" w:cs="Arial"/>
            <w:spacing w:val="-5"/>
            <w:sz w:val="16"/>
            <w:szCs w:val="16"/>
          </w:rPr>
          <w:t>5</w:t>
        </w:r>
      </w:ins>
      <w:r>
        <w:rPr>
          <w:rFonts w:ascii="Arial" w:hAnsi="Arial" w:cs="Arial"/>
          <w:spacing w:val="-5"/>
          <w:sz w:val="16"/>
          <w:szCs w:val="16"/>
        </w:rPr>
        <w:t xml:space="preserve">            </w:t>
      </w:r>
      <w:ins w:id="100" w:author="Abhishek Patil" w:date="2023-05-26T10:54:00Z">
        <w:r>
          <w:rPr>
            <w:rFonts w:ascii="Arial" w:hAnsi="Arial" w:cs="Arial"/>
            <w:spacing w:val="-5"/>
            <w:sz w:val="16"/>
            <w:szCs w:val="16"/>
          </w:rPr>
          <w:t>B15</w:t>
        </w:r>
      </w:ins>
    </w:p>
    <w:p w14:paraId="03B2126F" w14:textId="77777777" w:rsidR="00AE17DE" w:rsidRDefault="00AE17DE" w:rsidP="00AE17DE">
      <w:pPr>
        <w:pStyle w:val="BodyText0"/>
        <w:kinsoku w:val="0"/>
        <w:overflowPunct w:val="0"/>
        <w:spacing w:before="3"/>
        <w:ind w:left="2880"/>
        <w:rPr>
          <w:rFonts w:ascii="Arial" w:hAnsi="Arial" w:cs="Arial"/>
          <w:spacing w:val="-2"/>
          <w:sz w:val="16"/>
          <w:szCs w:val="16"/>
        </w:rPr>
      </w:pPr>
      <w:r>
        <w:rPr>
          <w:noProof/>
        </w:rPr>
        <mc:AlternateContent>
          <mc:Choice Requires="wps">
            <w:drawing>
              <wp:anchor distT="0" distB="0" distL="114300" distR="114300" simplePos="0" relativeHeight="251661312" behindDoc="0" locked="0" layoutInCell="1" allowOverlap="1" wp14:anchorId="23799481" wp14:editId="0A42CC0B">
                <wp:simplePos x="0" y="0"/>
                <wp:positionH relativeFrom="column">
                  <wp:posOffset>4438650</wp:posOffset>
                </wp:positionH>
                <wp:positionV relativeFrom="paragraph">
                  <wp:posOffset>6350</wp:posOffset>
                </wp:positionV>
                <wp:extent cx="1143000" cy="2540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99481" id="_x0000_t202" coordsize="21600,21600" o:spt="202" path="m,l,21600r21600,l21600,xe">
                <v:stroke joinstyle="miter"/>
                <v:path gradientshapeok="t" o:connecttype="rect"/>
              </v:shapetype>
              <v:shape id="Text Box 14" o:spid="_x0000_s1026" type="#_x0000_t202" style="position:absolute;left:0;text-align:left;margin-left:349.5pt;margin-top:.5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" filled="f" strokeweight=".44447mm">
                <v:textbox inset="0,0,0,0">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9A77CC" wp14:editId="23F2909F">
                <wp:simplePos x="0" y="0"/>
                <wp:positionH relativeFrom="column">
                  <wp:posOffset>3295650</wp:posOffset>
                </wp:positionH>
                <wp:positionV relativeFrom="paragraph">
                  <wp:posOffset>6350</wp:posOffset>
                </wp:positionV>
                <wp:extent cx="1143000" cy="2540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1" w:author="Abhishek Patil" w:date="2023-05-31T12:00:00Z">
                              <w:r>
                                <w:rPr>
                                  <w:rFonts w:ascii="Arial" w:hAnsi="Arial" w:cs="Arial"/>
                                  <w:spacing w:val="-2"/>
                                  <w:sz w:val="16"/>
                                  <w:szCs w:val="16"/>
                                </w:rPr>
                                <w:t>Recommended Ma</w:t>
                              </w:r>
                            </w:ins>
                            <w:ins w:id="102" w:author="Abhishek Patil" w:date="2023-05-31T12:01:00Z">
                              <w:r>
                                <w:rPr>
                                  <w:rFonts w:ascii="Arial" w:hAnsi="Arial" w:cs="Arial"/>
                                  <w:spacing w:val="-2"/>
                                  <w:sz w:val="16"/>
                                  <w:szCs w:val="16"/>
                                </w:rPr>
                                <w:t>x</w:t>
                              </w:r>
                            </w:ins>
                            <w:ins w:id="103" w:author="Abhishek Patil" w:date="2023-05-26T10:54:00Z">
                              <w:r w:rsidRPr="00B37DF5">
                                <w:rPr>
                                  <w:rFonts w:ascii="Arial" w:hAnsi="Arial" w:cs="Arial"/>
                                  <w:spacing w:val="-2"/>
                                  <w:sz w:val="16"/>
                                  <w:szCs w:val="16"/>
                                </w:rPr>
                                <w:t xml:space="preserve"> </w:t>
                              </w:r>
                            </w:ins>
                            <w:ins w:id="104" w:author="Abhishek Patil" w:date="2023-05-30T14:20:00Z">
                              <w:r>
                                <w:rPr>
                                  <w:sz w:val="18"/>
                                  <w:szCs w:val="18"/>
                                </w:rPr>
                                <w:t xml:space="preserve">Simultaneous </w:t>
                              </w:r>
                            </w:ins>
                            <w:ins w:id="105" w:author="Abhishek Patil" w:date="2023-05-26T10:54:00Z">
                              <w:r w:rsidRPr="00B37DF5">
                                <w:rPr>
                                  <w:rFonts w:ascii="Arial" w:hAnsi="Arial" w:cs="Arial"/>
                                  <w:spacing w:val="-2"/>
                                  <w:sz w:val="16"/>
                                  <w:szCs w:val="16"/>
                                </w:rPr>
                                <w:t>Links</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77CC" id="Text Box 4" o:spid="_x0000_s1027" type="#_x0000_t202" style="position:absolute;left:0;text-align:left;margin-left:259.5pt;margin-top:.5pt;width:9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" filled="f" strokeweight=".44447mm">
                <v:textbox inset="0,0,0,0">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6" w:author="Abhishek Patil" w:date="2023-05-31T12:00:00Z">
                        <w:r>
                          <w:rPr>
                            <w:rFonts w:ascii="Arial" w:hAnsi="Arial" w:cs="Arial"/>
                            <w:spacing w:val="-2"/>
                            <w:sz w:val="16"/>
                            <w:szCs w:val="16"/>
                          </w:rPr>
                          <w:t>Recommended Ma</w:t>
                        </w:r>
                      </w:ins>
                      <w:ins w:id="107" w:author="Abhishek Patil" w:date="2023-05-31T12:01:00Z">
                        <w:r>
                          <w:rPr>
                            <w:rFonts w:ascii="Arial" w:hAnsi="Arial" w:cs="Arial"/>
                            <w:spacing w:val="-2"/>
                            <w:sz w:val="16"/>
                            <w:szCs w:val="16"/>
                          </w:rPr>
                          <w:t>x</w:t>
                        </w:r>
                      </w:ins>
                      <w:ins w:id="108" w:author="Abhishek Patil" w:date="2023-05-26T10:54:00Z">
                        <w:r w:rsidRPr="00B37DF5">
                          <w:rPr>
                            <w:rFonts w:ascii="Arial" w:hAnsi="Arial" w:cs="Arial"/>
                            <w:spacing w:val="-2"/>
                            <w:sz w:val="16"/>
                            <w:szCs w:val="16"/>
                          </w:rPr>
                          <w:t xml:space="preserve"> </w:t>
                        </w:r>
                      </w:ins>
                      <w:ins w:id="109" w:author="Abhishek Patil" w:date="2023-05-30T14:20:00Z">
                        <w:r>
                          <w:rPr>
                            <w:sz w:val="18"/>
                            <w:szCs w:val="18"/>
                          </w:rPr>
                          <w:t xml:space="preserve">Simultaneous </w:t>
                        </w:r>
                      </w:ins>
                      <w:ins w:id="110" w:author="Abhishek Patil" w:date="2023-05-26T10:54:00Z">
                        <w:r w:rsidRPr="00B37DF5">
                          <w:rPr>
                            <w:rFonts w:ascii="Arial" w:hAnsi="Arial" w:cs="Arial"/>
                            <w:spacing w:val="-2"/>
                            <w:sz w:val="16"/>
                            <w:szCs w:val="16"/>
                          </w:rPr>
                          <w:t>Links</w:t>
                        </w:r>
                      </w:ins>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2F07D" wp14:editId="24F0C540">
                <wp:simplePos x="0" y="0"/>
                <wp:positionH relativeFrom="column">
                  <wp:posOffset>2146300</wp:posOffset>
                </wp:positionH>
                <wp:positionV relativeFrom="paragraph">
                  <wp:posOffset>6350</wp:posOffset>
                </wp:positionV>
                <wp:extent cx="1148715" cy="254000"/>
                <wp:effectExtent l="0" t="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F07D" id="Text Box 5" o:spid="_x0000_s1028" type="#_x0000_t202" style="position:absolute;left:0;text-align:left;margin-left:169pt;margin-top:.5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" filled="f" strokeweight=".44447mm">
                <v:textbox inset="0,0,0,0">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v:textbox>
              </v:shape>
            </w:pict>
          </mc:Fallback>
        </mc:AlternateContent>
      </w:r>
    </w:p>
    <w:p w14:paraId="6179E21F" w14:textId="77777777" w:rsidR="00AE17DE" w:rsidRDefault="00AE17DE" w:rsidP="00AE17DE">
      <w:pPr>
        <w:pStyle w:val="BodyText0"/>
        <w:kinsoku w:val="0"/>
        <w:overflowPunct w:val="0"/>
        <w:spacing w:before="3"/>
        <w:ind w:left="2880"/>
        <w:rPr>
          <w:rFonts w:ascii="Arial" w:hAnsi="Arial" w:cs="Arial"/>
          <w:spacing w:val="-2"/>
          <w:sz w:val="16"/>
          <w:szCs w:val="16"/>
        </w:rPr>
      </w:pPr>
    </w:p>
    <w:p w14:paraId="1BE4A923" w14:textId="77777777" w:rsidR="00AE17DE" w:rsidRPr="00F142C3" w:rsidRDefault="00AE17DE" w:rsidP="00AE17DE">
      <w:pPr>
        <w:pStyle w:val="BodyText0"/>
        <w:kinsoku w:val="0"/>
        <w:overflowPunct w:val="0"/>
        <w:spacing w:before="3"/>
        <w:ind w:left="2880"/>
        <w:rPr>
          <w:rFonts w:ascii="Arial" w:hAnsi="Arial" w:cs="Arial"/>
          <w:sz w:val="7"/>
          <w:szCs w:val="7"/>
        </w:rPr>
      </w:pPr>
      <w:r>
        <w:rPr>
          <w:rFonts w:ascii="Arial" w:hAnsi="Arial" w:cs="Arial"/>
          <w:spacing w:val="-2"/>
          <w:sz w:val="16"/>
          <w:szCs w:val="16"/>
        </w:rPr>
        <w:t>Bits:</w:t>
      </w:r>
      <w:r>
        <w:rPr>
          <w:rFonts w:ascii="Arial" w:hAnsi="Arial" w:cs="Arial"/>
          <w:sz w:val="16"/>
          <w:szCs w:val="16"/>
        </w:rPr>
        <w:tab/>
        <w:t xml:space="preserve">      1</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ins w:id="106" w:author="Abhishek Patil" w:date="2023-05-26T10:54:00Z">
        <w:r>
          <w:rPr>
            <w:rFonts w:ascii="Arial" w:hAnsi="Arial" w:cs="Arial"/>
            <w:sz w:val="16"/>
            <w:szCs w:val="16"/>
          </w:rPr>
          <w:t>4</w:t>
        </w:r>
      </w:ins>
      <w:del w:id="107" w:author="Abhishek Patil" w:date="2023-05-26T10:54:00Z">
        <w:r w:rsidDel="009046BA">
          <w:rPr>
            <w:rFonts w:ascii="Arial" w:hAnsi="Arial" w:cs="Arial"/>
            <w:spacing w:val="-5"/>
            <w:sz w:val="16"/>
            <w:szCs w:val="16"/>
          </w:rPr>
          <w:delText>15</w:delText>
        </w:r>
      </w:del>
      <w:r>
        <w:rPr>
          <w:rFonts w:ascii="Arial" w:hAnsi="Arial" w:cs="Arial"/>
          <w:spacing w:val="-5"/>
          <w:sz w:val="16"/>
          <w:szCs w:val="16"/>
        </w:rPr>
        <w:tab/>
      </w:r>
      <w:r>
        <w:rPr>
          <w:rFonts w:ascii="Arial" w:hAnsi="Arial" w:cs="Arial"/>
          <w:spacing w:val="-5"/>
          <w:sz w:val="16"/>
          <w:szCs w:val="16"/>
        </w:rPr>
        <w:tab/>
      </w:r>
      <w:r>
        <w:rPr>
          <w:rFonts w:ascii="Arial" w:hAnsi="Arial" w:cs="Arial"/>
          <w:spacing w:val="-5"/>
          <w:sz w:val="16"/>
          <w:szCs w:val="16"/>
        </w:rPr>
        <w:tab/>
      </w:r>
      <w:ins w:id="108" w:author="Abhishek Patil" w:date="2023-05-26T10:55:00Z">
        <w:r>
          <w:rPr>
            <w:rFonts w:ascii="Arial" w:hAnsi="Arial" w:cs="Arial"/>
            <w:spacing w:val="-5"/>
            <w:sz w:val="16"/>
            <w:szCs w:val="16"/>
          </w:rPr>
          <w:t>11</w:t>
        </w:r>
      </w:ins>
    </w:p>
    <w:p w14:paraId="2E397071" w14:textId="77777777" w:rsidR="00AE17DE" w:rsidRPr="00900870" w:rsidRDefault="00AE17DE" w:rsidP="00AE17DE">
      <w:pPr>
        <w:pStyle w:val="BodyText0"/>
        <w:kinsoku w:val="0"/>
        <w:overflowPunct w:val="0"/>
        <w:ind w:left="999" w:right="999"/>
        <w:jc w:val="center"/>
        <w:rPr>
          <w:rFonts w:ascii="Arial" w:hAnsi="Arial" w:cs="Arial"/>
          <w:b/>
          <w:bCs/>
          <w:spacing w:val="-2"/>
          <w:sz w:val="16"/>
          <w:szCs w:val="16"/>
        </w:rPr>
      </w:pPr>
      <w:bookmarkStart w:id="109" w:name="_bookmark183"/>
      <w:bookmarkEnd w:id="109"/>
      <w:r w:rsidRPr="00900870">
        <w:rPr>
          <w:rFonts w:ascii="Arial" w:hAnsi="Arial" w:cs="Arial"/>
          <w:b/>
          <w:bCs/>
          <w:sz w:val="18"/>
          <w:szCs w:val="16"/>
        </w:rPr>
        <w:t>Figure</w:t>
      </w:r>
      <w:r w:rsidRPr="00900870">
        <w:rPr>
          <w:rFonts w:ascii="Arial" w:hAnsi="Arial" w:cs="Arial"/>
          <w:b/>
          <w:bCs/>
          <w:spacing w:val="-11"/>
          <w:sz w:val="18"/>
          <w:szCs w:val="16"/>
        </w:rPr>
        <w:t xml:space="preserve"> </w:t>
      </w:r>
      <w:r w:rsidRPr="00900870">
        <w:rPr>
          <w:rFonts w:ascii="Arial" w:hAnsi="Arial" w:cs="Arial"/>
          <w:b/>
          <w:bCs/>
          <w:sz w:val="18"/>
          <w:szCs w:val="16"/>
        </w:rPr>
        <w:t xml:space="preserve">9-1002l— Extended MLD Capabilities </w:t>
      </w:r>
      <w:proofErr w:type="gramStart"/>
      <w:r w:rsidRPr="00900870">
        <w:rPr>
          <w:rFonts w:ascii="Arial" w:hAnsi="Arial" w:cs="Arial"/>
          <w:b/>
          <w:bCs/>
          <w:sz w:val="18"/>
          <w:szCs w:val="16"/>
        </w:rPr>
        <w:t>And</w:t>
      </w:r>
      <w:proofErr w:type="gramEnd"/>
      <w:r w:rsidRPr="00900870">
        <w:rPr>
          <w:rFonts w:ascii="Arial" w:hAnsi="Arial" w:cs="Arial"/>
          <w:b/>
          <w:bCs/>
          <w:sz w:val="18"/>
          <w:szCs w:val="16"/>
        </w:rPr>
        <w:t xml:space="preserve"> Operations subfield format</w:t>
      </w:r>
    </w:p>
    <w:p w14:paraId="4C9E6E93" w14:textId="6C9B78E3" w:rsidR="00A76C01" w:rsidRPr="00900870" w:rsidRDefault="00A76C01" w:rsidP="00AE17DE">
      <w:pPr>
        <w:pStyle w:val="BodyText0"/>
        <w:tabs>
          <w:tab w:val="left" w:pos="5790"/>
          <w:tab w:val="left" w:pos="7065"/>
        </w:tabs>
        <w:kinsoku w:val="0"/>
        <w:overflowPunct w:val="0"/>
        <w:rPr>
          <w:rFonts w:ascii="Arial" w:hAnsi="Arial" w:cs="Arial"/>
          <w:b/>
          <w:bCs/>
          <w:spacing w:val="-2"/>
          <w:sz w:val="16"/>
          <w:szCs w:val="16"/>
        </w:rPr>
      </w:pPr>
    </w:p>
    <w:p w14:paraId="759BAD4E" w14:textId="77777777" w:rsidR="00C12BBF" w:rsidRPr="00900870" w:rsidRDefault="00C12BBF" w:rsidP="00C12BBF">
      <w:pPr>
        <w:pStyle w:val="BodyText0"/>
        <w:kinsoku w:val="0"/>
        <w:overflowPunct w:val="0"/>
        <w:spacing w:before="188" w:line="247" w:lineRule="auto"/>
        <w:ind w:right="995"/>
        <w:jc w:val="center"/>
        <w:rPr>
          <w:rFonts w:ascii="Arial" w:eastAsiaTheme="minorEastAsia" w:hAnsi="Arial" w:cs="Arial"/>
          <w:b/>
          <w:bCs/>
          <w:color w:val="208A20"/>
          <w:spacing w:val="-2"/>
          <w:sz w:val="18"/>
          <w:szCs w:val="16"/>
        </w:rPr>
      </w:pPr>
      <w:r w:rsidRPr="00900870">
        <w:rPr>
          <w:rFonts w:ascii="Arial" w:hAnsi="Arial" w:cs="Arial"/>
          <w:b/>
          <w:bCs/>
          <w:sz w:val="18"/>
          <w:szCs w:val="16"/>
        </w:rPr>
        <w:t>Table</w:t>
      </w:r>
      <w:r w:rsidRPr="00900870">
        <w:rPr>
          <w:rFonts w:ascii="Arial" w:hAnsi="Arial" w:cs="Arial"/>
          <w:b/>
          <w:bCs/>
          <w:spacing w:val="-5"/>
          <w:sz w:val="18"/>
          <w:szCs w:val="16"/>
        </w:rPr>
        <w:t xml:space="preserve"> </w:t>
      </w:r>
      <w:r w:rsidRPr="00900870">
        <w:rPr>
          <w:rFonts w:ascii="Arial" w:hAnsi="Arial" w:cs="Arial"/>
          <w:b/>
          <w:bCs/>
          <w:sz w:val="18"/>
          <w:szCs w:val="16"/>
        </w:rPr>
        <w:t>9-401j—Subfields</w:t>
      </w:r>
      <w:r w:rsidRPr="00900870">
        <w:rPr>
          <w:rFonts w:ascii="Arial" w:hAnsi="Arial" w:cs="Arial"/>
          <w:b/>
          <w:bCs/>
          <w:spacing w:val="-5"/>
          <w:sz w:val="18"/>
          <w:szCs w:val="16"/>
        </w:rPr>
        <w:t xml:space="preserve"> </w:t>
      </w:r>
      <w:r w:rsidRPr="00900870">
        <w:rPr>
          <w:rFonts w:ascii="Arial" w:hAnsi="Arial" w:cs="Arial"/>
          <w:b/>
          <w:bCs/>
          <w:sz w:val="18"/>
          <w:szCs w:val="16"/>
        </w:rPr>
        <w:t>of</w:t>
      </w:r>
      <w:r w:rsidRPr="00900870">
        <w:rPr>
          <w:rFonts w:ascii="Arial" w:hAnsi="Arial" w:cs="Arial"/>
          <w:b/>
          <w:bCs/>
          <w:spacing w:val="-5"/>
          <w:sz w:val="18"/>
          <w:szCs w:val="16"/>
        </w:rPr>
        <w:t xml:space="preserve"> </w:t>
      </w:r>
      <w:r w:rsidRPr="00900870">
        <w:rPr>
          <w:rFonts w:ascii="Arial" w:hAnsi="Arial" w:cs="Arial"/>
          <w:b/>
          <w:bCs/>
          <w:sz w:val="18"/>
          <w:szCs w:val="16"/>
        </w:rPr>
        <w:t>the</w:t>
      </w:r>
      <w:r w:rsidRPr="00900870">
        <w:rPr>
          <w:rFonts w:ascii="Arial" w:hAnsi="Arial" w:cs="Arial"/>
          <w:b/>
          <w:bCs/>
          <w:spacing w:val="-5"/>
          <w:sz w:val="18"/>
          <w:szCs w:val="16"/>
        </w:rPr>
        <w:t xml:space="preserve"> </w:t>
      </w:r>
      <w:r w:rsidRPr="00900870">
        <w:rPr>
          <w:rFonts w:ascii="Arial" w:hAnsi="Arial" w:cs="Arial"/>
          <w:b/>
          <w:bCs/>
          <w:sz w:val="18"/>
          <w:szCs w:val="16"/>
        </w:rPr>
        <w:t>Extended</w:t>
      </w:r>
      <w:r w:rsidRPr="00900870">
        <w:rPr>
          <w:rFonts w:ascii="Arial" w:hAnsi="Arial" w:cs="Arial"/>
          <w:b/>
          <w:bCs/>
          <w:spacing w:val="-5"/>
          <w:sz w:val="18"/>
          <w:szCs w:val="16"/>
        </w:rPr>
        <w:t xml:space="preserve"> </w:t>
      </w:r>
      <w:r w:rsidRPr="00900870">
        <w:rPr>
          <w:rFonts w:ascii="Arial" w:hAnsi="Arial" w:cs="Arial"/>
          <w:b/>
          <w:bCs/>
          <w:sz w:val="18"/>
          <w:szCs w:val="16"/>
        </w:rPr>
        <w:t>MLD</w:t>
      </w:r>
      <w:r w:rsidRPr="00900870">
        <w:rPr>
          <w:rFonts w:ascii="Arial" w:hAnsi="Arial" w:cs="Arial"/>
          <w:b/>
          <w:bCs/>
          <w:spacing w:val="-5"/>
          <w:sz w:val="18"/>
          <w:szCs w:val="16"/>
        </w:rPr>
        <w:t xml:space="preserve"> </w:t>
      </w:r>
      <w:r w:rsidRPr="00900870">
        <w:rPr>
          <w:rFonts w:ascii="Arial" w:hAnsi="Arial" w:cs="Arial"/>
          <w:b/>
          <w:bCs/>
          <w:sz w:val="18"/>
          <w:szCs w:val="16"/>
        </w:rPr>
        <w:t>Capabilities</w:t>
      </w:r>
      <w:r w:rsidRPr="00900870">
        <w:rPr>
          <w:rFonts w:ascii="Arial" w:hAnsi="Arial" w:cs="Arial"/>
          <w:b/>
          <w:bCs/>
          <w:spacing w:val="-5"/>
          <w:sz w:val="18"/>
          <w:szCs w:val="16"/>
        </w:rPr>
        <w:t xml:space="preserve"> </w:t>
      </w:r>
      <w:proofErr w:type="gramStart"/>
      <w:r w:rsidRPr="00900870">
        <w:rPr>
          <w:rFonts w:ascii="Arial" w:hAnsi="Arial" w:cs="Arial"/>
          <w:b/>
          <w:bCs/>
          <w:sz w:val="18"/>
          <w:szCs w:val="16"/>
        </w:rPr>
        <w:t>And</w:t>
      </w:r>
      <w:proofErr w:type="gramEnd"/>
      <w:r w:rsidRPr="00900870">
        <w:rPr>
          <w:rFonts w:ascii="Arial" w:hAnsi="Arial" w:cs="Arial"/>
          <w:b/>
          <w:bCs/>
          <w:spacing w:val="-5"/>
          <w:sz w:val="18"/>
          <w:szCs w:val="16"/>
        </w:rPr>
        <w:t xml:space="preserve"> </w:t>
      </w:r>
      <w:r w:rsidRPr="00900870">
        <w:rPr>
          <w:rFonts w:ascii="Arial" w:hAnsi="Arial" w:cs="Arial"/>
          <w:b/>
          <w:bCs/>
          <w:sz w:val="18"/>
          <w:szCs w:val="16"/>
        </w:rPr>
        <w:t xml:space="preserve">Operations </w:t>
      </w:r>
      <w:r w:rsidRPr="00900870">
        <w:rPr>
          <w:rFonts w:ascii="Arial" w:hAnsi="Arial" w:cs="Arial"/>
          <w:b/>
          <w:bCs/>
          <w:spacing w:val="-2"/>
          <w:sz w:val="18"/>
          <w:szCs w:val="16"/>
        </w:rPr>
        <w:t>subfield</w:t>
      </w:r>
    </w:p>
    <w:tbl>
      <w:tblPr>
        <w:tblW w:w="9990" w:type="dxa"/>
        <w:jc w:val="center"/>
        <w:tblLayout w:type="fixed"/>
        <w:tblCellMar>
          <w:left w:w="0" w:type="dxa"/>
          <w:right w:w="0" w:type="dxa"/>
        </w:tblCellMar>
        <w:tblLook w:val="04A0" w:firstRow="1" w:lastRow="0" w:firstColumn="1" w:lastColumn="0" w:noHBand="0" w:noVBand="1"/>
      </w:tblPr>
      <w:tblGrid>
        <w:gridCol w:w="1515"/>
        <w:gridCol w:w="2070"/>
        <w:gridCol w:w="6405"/>
      </w:tblGrid>
      <w:tr w:rsidR="00C12BBF" w:rsidRPr="0002031D" w14:paraId="69E942F6" w14:textId="77777777" w:rsidTr="00205A89">
        <w:trPr>
          <w:trHeight w:val="380"/>
          <w:jc w:val="center"/>
        </w:trPr>
        <w:tc>
          <w:tcPr>
            <w:tcW w:w="1515" w:type="dxa"/>
            <w:tcBorders>
              <w:top w:val="single" w:sz="12" w:space="0" w:color="000000"/>
              <w:left w:val="single" w:sz="12" w:space="0" w:color="000000"/>
              <w:bottom w:val="single" w:sz="12" w:space="0" w:color="000000"/>
              <w:right w:val="single" w:sz="2" w:space="0" w:color="000000"/>
            </w:tcBorders>
            <w:hideMark/>
          </w:tcPr>
          <w:p w14:paraId="7054924D"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Subfield</w:t>
            </w:r>
          </w:p>
        </w:tc>
        <w:tc>
          <w:tcPr>
            <w:tcW w:w="2070" w:type="dxa"/>
            <w:tcBorders>
              <w:top w:val="single" w:sz="12" w:space="0" w:color="000000"/>
              <w:left w:val="single" w:sz="2" w:space="0" w:color="000000"/>
              <w:bottom w:val="single" w:sz="12" w:space="0" w:color="000000"/>
              <w:right w:val="single" w:sz="2" w:space="0" w:color="000000"/>
            </w:tcBorders>
            <w:hideMark/>
          </w:tcPr>
          <w:p w14:paraId="777D95AC"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Definition</w:t>
            </w:r>
          </w:p>
        </w:tc>
        <w:tc>
          <w:tcPr>
            <w:tcW w:w="6405" w:type="dxa"/>
            <w:tcBorders>
              <w:top w:val="single" w:sz="12" w:space="0" w:color="000000"/>
              <w:left w:val="single" w:sz="2" w:space="0" w:color="000000"/>
              <w:bottom w:val="single" w:sz="12" w:space="0" w:color="000000"/>
              <w:right w:val="single" w:sz="12" w:space="0" w:color="000000"/>
            </w:tcBorders>
            <w:hideMark/>
          </w:tcPr>
          <w:p w14:paraId="27E3D182"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Encoding</w:t>
            </w:r>
          </w:p>
        </w:tc>
      </w:tr>
      <w:tr w:rsidR="007B6BCF" w14:paraId="04BF6EB2" w14:textId="77777777" w:rsidTr="00205A89">
        <w:trPr>
          <w:trHeight w:val="537"/>
          <w:jc w:val="center"/>
        </w:trPr>
        <w:tc>
          <w:tcPr>
            <w:tcW w:w="1515" w:type="dxa"/>
            <w:tcBorders>
              <w:top w:val="single" w:sz="12" w:space="0" w:color="000000"/>
              <w:left w:val="single" w:sz="12" w:space="0" w:color="000000"/>
              <w:bottom w:val="single" w:sz="12" w:space="0" w:color="000000"/>
              <w:right w:val="single" w:sz="2" w:space="0" w:color="000000"/>
            </w:tcBorders>
          </w:tcPr>
          <w:p w14:paraId="34BAD64C" w14:textId="77777777" w:rsidR="007B6BCF" w:rsidRPr="00F63B98" w:rsidRDefault="007B6BCF" w:rsidP="00855975">
            <w:pPr>
              <w:pStyle w:val="TableParagraph"/>
              <w:suppressAutoHyphens/>
              <w:kinsoku w:val="0"/>
              <w:overflowPunct w:val="0"/>
              <w:spacing w:before="41" w:line="230" w:lineRule="auto"/>
              <w:ind w:left="0"/>
              <w:rPr>
                <w:sz w:val="18"/>
                <w:szCs w:val="18"/>
                <w:u w:val="none"/>
              </w:rPr>
            </w:pPr>
            <w:r>
              <w:rPr>
                <w:sz w:val="18"/>
                <w:szCs w:val="18"/>
                <w:u w:val="none"/>
              </w:rPr>
              <w:t>Recommended Max</w:t>
            </w:r>
            <w:r w:rsidRPr="00F63B98">
              <w:rPr>
                <w:sz w:val="18"/>
                <w:szCs w:val="18"/>
                <w:u w:val="none"/>
              </w:rPr>
              <w:t xml:space="preserve"> </w:t>
            </w:r>
            <w:r>
              <w:rPr>
                <w:sz w:val="18"/>
                <w:szCs w:val="18"/>
                <w:u w:val="none"/>
              </w:rPr>
              <w:t xml:space="preserve">Simultaneous </w:t>
            </w:r>
            <w:r w:rsidRPr="00F63B98">
              <w:rPr>
                <w:sz w:val="18"/>
                <w:szCs w:val="18"/>
                <w:u w:val="none"/>
              </w:rPr>
              <w:t>Links</w:t>
            </w:r>
          </w:p>
        </w:tc>
        <w:tc>
          <w:tcPr>
            <w:tcW w:w="2070" w:type="dxa"/>
            <w:tcBorders>
              <w:top w:val="single" w:sz="12" w:space="0" w:color="000000"/>
              <w:left w:val="single" w:sz="2" w:space="0" w:color="000000"/>
              <w:bottom w:val="single" w:sz="12" w:space="0" w:color="000000"/>
              <w:right w:val="single" w:sz="2" w:space="0" w:color="000000"/>
            </w:tcBorders>
          </w:tcPr>
          <w:p w14:paraId="7EBBEFE8" w14:textId="3830701E" w:rsidR="007B6BCF" w:rsidRPr="00F63B98" w:rsidRDefault="007B6BCF" w:rsidP="007B6BCF">
            <w:pPr>
              <w:pStyle w:val="TableParagraph"/>
              <w:suppressAutoHyphens/>
              <w:kinsoku w:val="0"/>
              <w:overflowPunct w:val="0"/>
              <w:spacing w:before="41" w:line="230" w:lineRule="auto"/>
              <w:ind w:left="130"/>
              <w:rPr>
                <w:sz w:val="18"/>
                <w:szCs w:val="18"/>
                <w:u w:val="none"/>
              </w:rPr>
            </w:pP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that</w:t>
            </w:r>
            <w:r w:rsidRPr="00F63B98">
              <w:rPr>
                <w:sz w:val="18"/>
                <w:szCs w:val="18"/>
                <w:u w:val="none"/>
              </w:rPr>
              <w:t xml:space="preserve"> a non-AP MLD </w:t>
            </w:r>
            <w:r>
              <w:rPr>
                <w:sz w:val="18"/>
                <w:szCs w:val="18"/>
                <w:u w:val="none"/>
              </w:rPr>
              <w:t xml:space="preserve">can operate </w:t>
            </w:r>
            <w:r w:rsidR="004A1A7E">
              <w:rPr>
                <w:sz w:val="18"/>
                <w:szCs w:val="18"/>
                <w:u w:val="none"/>
              </w:rPr>
              <w:t xml:space="preserve">on </w:t>
            </w:r>
            <w:r>
              <w:rPr>
                <w:sz w:val="18"/>
                <w:szCs w:val="18"/>
                <w:u w:val="none"/>
              </w:rPr>
              <w:t>for simultaneous frame exchange</w:t>
            </w:r>
            <w:r w:rsidR="008646FF">
              <w:rPr>
                <w:sz w:val="18"/>
                <w:szCs w:val="18"/>
                <w:u w:val="none"/>
              </w:rPr>
              <w:t>s</w:t>
            </w:r>
            <w:r w:rsidRPr="00F63B98">
              <w:rPr>
                <w:sz w:val="18"/>
                <w:szCs w:val="18"/>
                <w:u w:val="none"/>
              </w:rPr>
              <w:t>.</w:t>
            </w:r>
          </w:p>
        </w:tc>
        <w:tc>
          <w:tcPr>
            <w:tcW w:w="6405" w:type="dxa"/>
            <w:tcBorders>
              <w:top w:val="single" w:sz="12" w:space="0" w:color="000000"/>
              <w:left w:val="single" w:sz="2" w:space="0" w:color="000000"/>
              <w:bottom w:val="single" w:sz="12" w:space="0" w:color="000000"/>
              <w:right w:val="single" w:sz="12" w:space="0" w:color="000000"/>
            </w:tcBorders>
          </w:tcPr>
          <w:p w14:paraId="6BA18375" w14:textId="5D108FDC"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 xml:space="preserve">Reserved </w:t>
            </w:r>
            <w:r w:rsidRPr="00C15834">
              <w:rPr>
                <w:sz w:val="18"/>
                <w:szCs w:val="18"/>
                <w:u w:val="none"/>
              </w:rPr>
              <w:t>for a non-AP STA</w:t>
            </w:r>
            <w:r w:rsidRPr="00F63B98">
              <w:rPr>
                <w:sz w:val="18"/>
                <w:szCs w:val="18"/>
                <w:u w:val="none"/>
              </w:rPr>
              <w:t>.</w:t>
            </w:r>
          </w:p>
          <w:p w14:paraId="2E3D1930" w14:textId="77777777" w:rsidR="007B6BCF" w:rsidRPr="00F63B98" w:rsidRDefault="007B6BCF" w:rsidP="007B6BCF">
            <w:pPr>
              <w:pStyle w:val="TableParagraph"/>
              <w:kinsoku w:val="0"/>
              <w:overflowPunct w:val="0"/>
              <w:spacing w:before="41" w:line="230" w:lineRule="auto"/>
              <w:ind w:left="130"/>
              <w:rPr>
                <w:sz w:val="18"/>
                <w:szCs w:val="18"/>
                <w:u w:val="none"/>
              </w:rPr>
            </w:pPr>
          </w:p>
          <w:p w14:paraId="5190D23A" w14:textId="081A9E92" w:rsidR="008E0C71" w:rsidRPr="00F63B98" w:rsidRDefault="008E0C71" w:rsidP="008E0C71">
            <w:pPr>
              <w:pStyle w:val="TableParagraph"/>
              <w:kinsoku w:val="0"/>
              <w:overflowPunct w:val="0"/>
              <w:spacing w:before="41" w:line="230" w:lineRule="auto"/>
              <w:ind w:left="130"/>
              <w:rPr>
                <w:sz w:val="18"/>
                <w:szCs w:val="18"/>
                <w:u w:val="none"/>
              </w:rPr>
            </w:pPr>
            <w:r>
              <w:rPr>
                <w:sz w:val="18"/>
                <w:szCs w:val="18"/>
                <w:u w:val="none"/>
              </w:rPr>
              <w:t>I</w:t>
            </w:r>
            <w:r w:rsidRPr="00F63B98">
              <w:rPr>
                <w:sz w:val="18"/>
                <w:szCs w:val="18"/>
                <w:u w:val="none"/>
              </w:rPr>
              <w:t xml:space="preserve">ndicates the </w:t>
            </w: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 xml:space="preserve">on which </w:t>
            </w:r>
            <w:r w:rsidRPr="00F63B98">
              <w:rPr>
                <w:sz w:val="18"/>
                <w:szCs w:val="18"/>
                <w:u w:val="none"/>
              </w:rPr>
              <w:t xml:space="preserve">a non-AP MLD </w:t>
            </w:r>
            <w:r>
              <w:rPr>
                <w:sz w:val="18"/>
                <w:szCs w:val="18"/>
                <w:u w:val="none"/>
              </w:rPr>
              <w:t>can</w:t>
            </w:r>
            <w:r w:rsidRPr="00F63B98">
              <w:rPr>
                <w:sz w:val="18"/>
                <w:szCs w:val="18"/>
                <w:u w:val="none"/>
              </w:rPr>
              <w:t xml:space="preserve"> </w:t>
            </w:r>
            <w:r>
              <w:rPr>
                <w:sz w:val="18"/>
                <w:szCs w:val="18"/>
                <w:u w:val="none"/>
              </w:rPr>
              <w:t>operate</w:t>
            </w:r>
            <w:r w:rsidRPr="00F63B98">
              <w:rPr>
                <w:sz w:val="18"/>
                <w:szCs w:val="18"/>
                <w:u w:val="none"/>
              </w:rPr>
              <w:t xml:space="preserve"> </w:t>
            </w:r>
            <w:r w:rsidR="004A1A7E">
              <w:rPr>
                <w:sz w:val="18"/>
                <w:szCs w:val="18"/>
                <w:u w:val="none"/>
              </w:rPr>
              <w:t>o</w:t>
            </w:r>
            <w:r>
              <w:rPr>
                <w:sz w:val="18"/>
                <w:szCs w:val="18"/>
                <w:u w:val="none"/>
              </w:rPr>
              <w:t>n for simultaneous frame exchange</w:t>
            </w:r>
            <w:r w:rsidR="008646FF">
              <w:rPr>
                <w:sz w:val="18"/>
                <w:szCs w:val="18"/>
                <w:u w:val="none"/>
              </w:rPr>
              <w:t>s</w:t>
            </w:r>
            <w:r w:rsidRPr="00F63B98">
              <w:rPr>
                <w:sz w:val="18"/>
                <w:szCs w:val="18"/>
                <w:u w:val="none"/>
              </w:rPr>
              <w:t>.</w:t>
            </w:r>
            <w:r>
              <w:rPr>
                <w:sz w:val="18"/>
                <w:szCs w:val="18"/>
                <w:u w:val="none"/>
              </w:rPr>
              <w:t xml:space="preserve"> </w:t>
            </w:r>
            <w:r w:rsidRPr="00F63B98">
              <w:rPr>
                <w:sz w:val="18"/>
                <w:szCs w:val="18"/>
                <w:u w:val="none"/>
              </w:rPr>
              <w:t xml:space="preserve">A value of 0 indicates that the AP MLD does not </w:t>
            </w:r>
            <w:r>
              <w:rPr>
                <w:sz w:val="18"/>
                <w:szCs w:val="18"/>
                <w:u w:val="none"/>
              </w:rPr>
              <w:t>advertise</w:t>
            </w:r>
            <w:r w:rsidRPr="00F63B98">
              <w:rPr>
                <w:sz w:val="18"/>
                <w:szCs w:val="18"/>
                <w:u w:val="none"/>
              </w:rPr>
              <w:t xml:space="preserve"> </w:t>
            </w:r>
            <w:r>
              <w:rPr>
                <w:sz w:val="18"/>
                <w:szCs w:val="18"/>
                <w:u w:val="none"/>
              </w:rPr>
              <w:t xml:space="preserve">any </w:t>
            </w:r>
            <w:r w:rsidRPr="00F63B98">
              <w:rPr>
                <w:sz w:val="18"/>
                <w:szCs w:val="18"/>
                <w:u w:val="none"/>
              </w:rPr>
              <w:t xml:space="preserve">such limit. </w:t>
            </w:r>
            <w:r>
              <w:rPr>
                <w:sz w:val="18"/>
                <w:szCs w:val="18"/>
                <w:u w:val="none"/>
              </w:rPr>
              <w:t>The</w:t>
            </w:r>
            <w:r w:rsidRPr="00F63B98">
              <w:rPr>
                <w:sz w:val="18"/>
                <w:szCs w:val="18"/>
                <w:u w:val="none"/>
              </w:rPr>
              <w:t xml:space="preserve"> value 1 is reserved.</w:t>
            </w:r>
          </w:p>
          <w:p w14:paraId="7B58167F" w14:textId="77777777" w:rsidR="007B6BCF" w:rsidRPr="00F63B98" w:rsidRDefault="007B6BCF" w:rsidP="007B6BCF">
            <w:pPr>
              <w:pStyle w:val="TableParagraph"/>
              <w:kinsoku w:val="0"/>
              <w:overflowPunct w:val="0"/>
              <w:spacing w:before="41" w:line="230" w:lineRule="auto"/>
              <w:ind w:left="130"/>
              <w:rPr>
                <w:sz w:val="18"/>
                <w:szCs w:val="18"/>
                <w:u w:val="none"/>
              </w:rPr>
            </w:pPr>
          </w:p>
          <w:p w14:paraId="4BB1F2E1" w14:textId="4F39F62F"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See 35.3.</w:t>
            </w:r>
            <w:r w:rsidR="00651A24">
              <w:rPr>
                <w:sz w:val="18"/>
                <w:szCs w:val="18"/>
                <w:u w:val="none"/>
              </w:rPr>
              <w:t>7</w:t>
            </w:r>
            <w:r w:rsidRPr="00F63B98">
              <w:rPr>
                <w:sz w:val="18"/>
                <w:szCs w:val="18"/>
                <w:u w:val="none"/>
              </w:rPr>
              <w:t>.1 (General).</w:t>
            </w:r>
          </w:p>
        </w:tc>
      </w:tr>
    </w:tbl>
    <w:p w14:paraId="3F0644AF" w14:textId="77777777" w:rsidR="00C12BBF" w:rsidRDefault="00C12BBF" w:rsidP="00C12BBF">
      <w:pPr>
        <w:pStyle w:val="BodyText0"/>
        <w:kinsoku w:val="0"/>
        <w:overflowPunct w:val="0"/>
        <w:rPr>
          <w:rFonts w:ascii="Arial" w:hAnsi="Arial" w:cs="Arial"/>
          <w:b/>
          <w:bCs/>
          <w:szCs w:val="22"/>
        </w:rPr>
      </w:pPr>
    </w:p>
    <w:p w14:paraId="1A2C629E" w14:textId="177070C2" w:rsidR="00C12BBF" w:rsidRDefault="00FF75A9" w:rsidP="00C12BBF">
      <w:pPr>
        <w:rPr>
          <w:b/>
          <w:bCs/>
          <w:sz w:val="20"/>
          <w:szCs w:val="20"/>
        </w:rPr>
      </w:pPr>
      <w:r w:rsidRPr="00FF75A9">
        <w:rPr>
          <w:b/>
          <w:bCs/>
          <w:sz w:val="20"/>
          <w:szCs w:val="20"/>
        </w:rPr>
        <w:t>35.3.7 Link management</w:t>
      </w:r>
    </w:p>
    <w:p w14:paraId="26FE3E87" w14:textId="27539136" w:rsidR="00FF75A9" w:rsidRPr="00964F49" w:rsidRDefault="00F55C71" w:rsidP="00F55C71">
      <w:pPr>
        <w:rPr>
          <w:b/>
          <w:bCs/>
          <w:sz w:val="20"/>
          <w:szCs w:val="20"/>
        </w:rPr>
      </w:pPr>
      <w:r>
        <w:rPr>
          <w:rStyle w:val="SC21323589"/>
        </w:rPr>
        <w:t>35.3.7.1 General</w:t>
      </w:r>
    </w:p>
    <w:p w14:paraId="33D00B0F" w14:textId="77777777" w:rsidR="00C12BBF" w:rsidRDefault="00C12BBF" w:rsidP="00C12BB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a new paragraph as the last paragraph in this</w:t>
      </w:r>
      <w:r w:rsidRPr="00EC44AC">
        <w:rPr>
          <w:b/>
          <w:i/>
          <w:iCs/>
          <w:highlight w:val="yellow"/>
        </w:rPr>
        <w:t xml:space="preserve"> subclause as shown below:</w:t>
      </w:r>
      <w:r>
        <w:rPr>
          <w:b/>
          <w:i/>
          <w:iCs/>
        </w:rPr>
        <w:t xml:space="preserve"> </w:t>
      </w:r>
    </w:p>
    <w:p w14:paraId="656D65BC" w14:textId="62A307E6" w:rsidR="00554ECB" w:rsidRPr="00262529" w:rsidRDefault="005940F7" w:rsidP="00DA3690">
      <w:pPr>
        <w:pStyle w:val="BodyText0"/>
        <w:suppressAutoHyphens/>
        <w:kinsoku w:val="0"/>
        <w:overflowPunct w:val="0"/>
        <w:spacing w:before="120"/>
        <w:ind w:right="158"/>
        <w:jc w:val="both"/>
        <w:rPr>
          <w:sz w:val="16"/>
          <w:szCs w:val="16"/>
        </w:rPr>
      </w:pPr>
      <w:r w:rsidRPr="005940F7">
        <w:rPr>
          <w:sz w:val="20"/>
        </w:rPr>
        <w:t>When an AP MLD advertises a value L (where L is greater than 1) in the Recommended Max Simultaneous Links subfield of the Basic Multi-Link element, an associated non-AP MLD should not exchange frames simultaneously on more than L links.</w:t>
      </w:r>
      <w:r w:rsidR="00D94EF5">
        <w:rPr>
          <w:sz w:val="20"/>
        </w:rPr>
        <w:br/>
      </w:r>
    </w:p>
    <w:p w14:paraId="1B6EC586"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x-x-x-x-x-x-x-x- End of changes related to CID 18092- x-x-x-x-x-x-x-</w:t>
      </w:r>
      <w:proofErr w:type="gramStart"/>
      <w:r w:rsidRPr="008A0CC5">
        <w:rPr>
          <w:rFonts w:ascii="Times New Roman" w:hAnsi="Times New Roman" w:cs="Times New Roman"/>
          <w:bCs/>
          <w:sz w:val="16"/>
          <w:szCs w:val="16"/>
          <w:highlight w:val="yellow"/>
        </w:rPr>
        <w:t>x</w:t>
      </w:r>
      <w:proofErr w:type="gramEnd"/>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110"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111"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12" w:author="Abhishek Patil" w:date="2023-03-11T01:39:00Z">
        <w:r w:rsidR="00EE4228">
          <w:rPr>
            <w:sz w:val="20"/>
          </w:rPr>
          <w:t>An AP affiliated with an NSTR Mobile AP MLD set</w:t>
        </w:r>
      </w:ins>
      <w:ins w:id="113" w:author="Abhishek Patil" w:date="2023-03-11T01:40:00Z">
        <w:r w:rsidR="00EE4228">
          <w:rPr>
            <w:sz w:val="20"/>
          </w:rPr>
          <w:t xml:space="preserve">s this subfield to 0. </w:t>
        </w:r>
      </w:ins>
      <w:r w:rsidR="00A0125F" w:rsidRPr="00A0125F">
        <w:rPr>
          <w:sz w:val="20"/>
        </w:rPr>
        <w:t xml:space="preserve">An AP </w:t>
      </w:r>
      <w:ins w:id="114"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lastRenderedPageBreak/>
        <w:t>35.3.3</w:t>
      </w:r>
      <w:r w:rsidRPr="00B029A0">
        <w:rPr>
          <w:b/>
          <w:bCs/>
          <w:sz w:val="20"/>
          <w:lang w:val="en-US"/>
        </w:rPr>
        <w:tab/>
        <w:t xml:space="preserve">Advertisement of multi-link information in </w:t>
      </w:r>
      <w:proofErr w:type="gramStart"/>
      <w:r w:rsidRPr="00B029A0">
        <w:rPr>
          <w:b/>
          <w:bCs/>
          <w:sz w:val="20"/>
          <w:lang w:val="en-US"/>
        </w:rPr>
        <w:t>Multi-Link</w:t>
      </w:r>
      <w:proofErr w:type="gramEnd"/>
      <w:r w:rsidRPr="00B029A0">
        <w:rPr>
          <w:b/>
          <w:bCs/>
          <w:sz w:val="20"/>
          <w:lang w:val="en-US"/>
        </w:rPr>
        <w:t xml:space="preserve">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15"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4F5171">
      <w:pPr>
        <w:pStyle w:val="T"/>
        <w:spacing w:before="120" w:after="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 xml:space="preserve">Figure 35-3—Example of Basic Multi-Link element in an Association Request </w:t>
      </w:r>
      <w:proofErr w:type="gramStart"/>
      <w:r w:rsidRPr="009900AB">
        <w:rPr>
          <w:b/>
          <w:sz w:val="18"/>
          <w:szCs w:val="18"/>
        </w:rPr>
        <w:t>frame</w:t>
      </w:r>
      <w:r w:rsidR="00F524F2" w:rsidRPr="00EC1071">
        <w:rPr>
          <w:sz w:val="16"/>
          <w:szCs w:val="16"/>
          <w:highlight w:val="yellow"/>
        </w:rPr>
        <w:t>[</w:t>
      </w:r>
      <w:proofErr w:type="gramEnd"/>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proofErr w:type="gramStart"/>
      <w:r w:rsidR="002C4037">
        <w:rPr>
          <w:sz w:val="16"/>
          <w:szCs w:val="16"/>
          <w:highlight w:val="yellow"/>
        </w:rPr>
        <w:t>16763</w:t>
      </w:r>
      <w:r w:rsidRPr="00EC1071">
        <w:rPr>
          <w:sz w:val="16"/>
          <w:szCs w:val="16"/>
          <w:highlight w:val="yellow"/>
        </w:rPr>
        <w:t>]</w:t>
      </w:r>
      <w:r w:rsidR="00F56019">
        <w:rPr>
          <w:sz w:val="18"/>
          <w:szCs w:val="18"/>
        </w:rPr>
        <w:t>NOTE</w:t>
      </w:r>
      <w:proofErr w:type="gramEnd"/>
      <w:r w:rsidR="00F56019">
        <w:rPr>
          <w:sz w:val="18"/>
          <w:szCs w:val="18"/>
        </w:rPr>
        <w:t xml:space="preserve"> 4—</w:t>
      </w:r>
      <w:ins w:id="116" w:author="Abhishek Patil" w:date="2023-03-11T02:35:00Z">
        <w:r w:rsidR="00D445C6">
          <w:rPr>
            <w:sz w:val="18"/>
            <w:szCs w:val="18"/>
          </w:rPr>
          <w:t xml:space="preserve">Since the listen interval </w:t>
        </w:r>
      </w:ins>
      <w:ins w:id="117" w:author="Abhishek Patil" w:date="2023-03-11T13:58:00Z">
        <w:r w:rsidR="008A690D">
          <w:rPr>
            <w:sz w:val="18"/>
            <w:szCs w:val="18"/>
          </w:rPr>
          <w:t>is applied at the MLD</w:t>
        </w:r>
      </w:ins>
      <w:ins w:id="118" w:author="Abhishek Patil" w:date="2023-03-11T14:02:00Z">
        <w:r w:rsidR="00310352">
          <w:rPr>
            <w:sz w:val="18"/>
            <w:szCs w:val="18"/>
          </w:rPr>
          <w:t xml:space="preserve"> </w:t>
        </w:r>
      </w:ins>
      <w:ins w:id="119" w:author="Abhishek Patil" w:date="2023-03-11T13:58:00Z">
        <w:r w:rsidR="008A690D">
          <w:rPr>
            <w:sz w:val="18"/>
            <w:szCs w:val="18"/>
          </w:rPr>
          <w:t xml:space="preserve">level, </w:t>
        </w:r>
      </w:ins>
      <w:ins w:id="120" w:author="Abhishek Patil" w:date="2023-03-11T14:04:00Z">
        <w:r w:rsidR="00BE3FB0">
          <w:rPr>
            <w:sz w:val="18"/>
            <w:szCs w:val="18"/>
          </w:rPr>
          <w:t xml:space="preserve">the </w:t>
        </w:r>
      </w:ins>
      <w:r w:rsidR="00F56019">
        <w:rPr>
          <w:sz w:val="18"/>
          <w:szCs w:val="18"/>
        </w:rPr>
        <w:t xml:space="preserve">Listen interval </w:t>
      </w:r>
      <w:ins w:id="121"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22"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23" w:author="Abhishek Patil" w:date="2023-03-11T14:04:00Z">
        <w:r w:rsidR="00F56019" w:rsidDel="00BE3FB0">
          <w:rPr>
            <w:sz w:val="18"/>
            <w:szCs w:val="18"/>
          </w:rPr>
          <w:delText>Therefore</w:delText>
        </w:r>
      </w:del>
      <w:ins w:id="124" w:author="Abhishek Patil" w:date="2023-03-11T14:04:00Z">
        <w:r w:rsidR="00BE3FB0">
          <w:rPr>
            <w:sz w:val="18"/>
            <w:szCs w:val="18"/>
          </w:rPr>
          <w:t>As a result</w:t>
        </w:r>
      </w:ins>
      <w:r w:rsidR="00F56019">
        <w:rPr>
          <w:sz w:val="18"/>
          <w:szCs w:val="18"/>
        </w:rPr>
        <w:t xml:space="preserve">, </w:t>
      </w:r>
      <w:ins w:id="125"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26"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 xml:space="preserve">Fields and elements not carried in a per-STA </w:t>
      </w:r>
      <w:proofErr w:type="gramStart"/>
      <w:r w:rsidR="00530098" w:rsidRPr="00530098">
        <w:rPr>
          <w:b/>
          <w:bCs/>
          <w:sz w:val="20"/>
          <w:lang w:val="en-US"/>
        </w:rPr>
        <w:t>profile</w:t>
      </w:r>
      <w:proofErr w:type="gramEnd"/>
    </w:p>
    <w:p w14:paraId="249667F2" w14:textId="0139523E" w:rsidR="00756108" w:rsidRDefault="00756108" w:rsidP="00756108">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 xml:space="preserve">field, a BSS Max Idle Period element, a </w:t>
      </w:r>
      <w:proofErr w:type="spellStart"/>
      <w:r w:rsidR="00054333" w:rsidRPr="00AD0C33">
        <w:rPr>
          <w:sz w:val="20"/>
          <w:szCs w:val="18"/>
        </w:rPr>
        <w:t>Neighbor</w:t>
      </w:r>
      <w:proofErr w:type="spellEnd"/>
      <w:r w:rsidR="00054333" w:rsidRPr="00AD0C33">
        <w:rPr>
          <w:sz w:val="20"/>
          <w:szCs w:val="18"/>
        </w:rPr>
        <w:t xml:space="preserve"> Report element, a Reduced </w:t>
      </w:r>
      <w:proofErr w:type="spellStart"/>
      <w:r w:rsidR="00054333" w:rsidRPr="00AD0C33">
        <w:rPr>
          <w:sz w:val="20"/>
          <w:szCs w:val="18"/>
        </w:rPr>
        <w:t>Neighbor</w:t>
      </w:r>
      <w:proofErr w:type="spellEnd"/>
      <w:r w:rsidR="00054333" w:rsidRPr="00AD0C33">
        <w:rPr>
          <w:sz w:val="20"/>
          <w:szCs w:val="18"/>
        </w:rPr>
        <w:t xml:space="preserve"> Report element, a Multiple BSSID element, TIM element, Multiple BSSID-Index element, Multiple BSSID Configuration element</w:t>
      </w:r>
      <w:ins w:id="127" w:author="Abhishek Patil" w:date="2023-03-11T15:22:00Z">
        <w:r w:rsidR="00525327">
          <w:rPr>
            <w:sz w:val="20"/>
            <w:szCs w:val="18"/>
          </w:rPr>
          <w:t xml:space="preserve">, </w:t>
        </w:r>
      </w:ins>
      <w:ins w:id="128"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29"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30"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31" w:author="Abhishek Patil" w:date="2023-03-11T14:28:00Z">
        <w:r w:rsidR="00B32358" w:rsidRPr="00AD0C33">
          <w:rPr>
            <w:sz w:val="20"/>
            <w:szCs w:val="18"/>
          </w:rPr>
          <w:t xml:space="preserve">STA </w:t>
        </w:r>
      </w:ins>
      <w:ins w:id="132" w:author="Abhishek Patil" w:date="2023-03-11T16:59:00Z">
        <w:r w:rsidR="0065665E">
          <w:rPr>
            <w:sz w:val="20"/>
            <w:szCs w:val="18"/>
          </w:rPr>
          <w:t>Profile</w:t>
        </w:r>
      </w:ins>
      <w:ins w:id="133"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34"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moveToRangeStart w:id="135" w:author="Abhishek Patil" w:date="2023-03-11T14:51:00Z" w:name="move129438686"/>
      <w:moveTo w:id="136" w:author="Abhishek Patil" w:date="2023-03-11T14:51:00Z">
        <w:r w:rsidR="00EA1156" w:rsidRPr="00E22B41">
          <w:rPr>
            <w:sz w:val="18"/>
            <w:szCs w:val="18"/>
          </w:rPr>
          <w:t>NOTE</w:t>
        </w:r>
        <w:proofErr w:type="gramEnd"/>
        <w:r w:rsidR="00EA1156" w:rsidRPr="00E22B41">
          <w:rPr>
            <w:sz w:val="18"/>
            <w:szCs w:val="18"/>
          </w:rPr>
          <w:t xml:space="preserv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37"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8" w:author="Abhishek Patil" w:date="2023-03-11T14:51:00Z">
        <w:r w:rsidR="00CC7CA6">
          <w:rPr>
            <w:sz w:val="18"/>
            <w:szCs w:val="18"/>
          </w:rPr>
          <w:t xml:space="preserve">NOTE 1a – </w:t>
        </w:r>
      </w:ins>
      <w:moveTo w:id="139"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40" w:author="Abhishek Patil" w:date="2023-03-11T15:26:00Z">
        <w:r w:rsidR="0082216B">
          <w:rPr>
            <w:spacing w:val="-5"/>
            <w:sz w:val="18"/>
            <w:szCs w:val="18"/>
          </w:rPr>
          <w:t xml:space="preserve">by receiving a Beacon frame, a Probe Response frame or a TIM frame </w:t>
        </w:r>
      </w:ins>
      <w:moveTo w:id="141"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42" w:author="Abhishek Patil" w:date="2023-03-13T10:42:00Z">
        <w:r w:rsidR="007B7638">
          <w:rPr>
            <w:sz w:val="18"/>
            <w:szCs w:val="18"/>
          </w:rPr>
          <w:t xml:space="preserve"> or </w:t>
        </w:r>
      </w:ins>
      <w:ins w:id="143" w:author="Abhishek Patil" w:date="2023-03-13T10:44:00Z">
        <w:r w:rsidR="007439CC">
          <w:rPr>
            <w:sz w:val="18"/>
            <w:szCs w:val="18"/>
          </w:rPr>
          <w:t xml:space="preserve">can be determined </w:t>
        </w:r>
      </w:ins>
      <w:ins w:id="144"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45" w:author="Abhishek Patil" w:date="2023-03-11T14:51:00Z">
        <w:del w:id="146"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47"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ins w:id="148" w:author="Abhishek Patil" w:date="2023-03-11T14:51:00Z">
        <w:r w:rsidR="00DF1C17">
          <w:rPr>
            <w:sz w:val="18"/>
            <w:szCs w:val="18"/>
          </w:rPr>
          <w:t>NOT</w:t>
        </w:r>
      </w:ins>
      <w:ins w:id="149" w:author="Abhishek Patil" w:date="2023-03-11T14:52:00Z">
        <w:r w:rsidR="00DF1C17">
          <w:rPr>
            <w:sz w:val="18"/>
            <w:szCs w:val="18"/>
          </w:rPr>
          <w:t>E</w:t>
        </w:r>
        <w:proofErr w:type="gramEnd"/>
        <w:r w:rsidR="00DF1C17">
          <w:rPr>
            <w:sz w:val="18"/>
            <w:szCs w:val="18"/>
          </w:rPr>
          <w:t xml:space="preserve"> 1b – </w:t>
        </w:r>
      </w:ins>
      <w:moveTo w:id="150" w:author="Abhishek Patil" w:date="2023-03-11T14:51:00Z">
        <w:r w:rsidR="00EA1156" w:rsidRPr="00E22B41">
          <w:rPr>
            <w:sz w:val="18"/>
            <w:szCs w:val="18"/>
          </w:rPr>
          <w:t xml:space="preserve">The content of the TIM element for a non-AP MLD are consistent across all links. </w:t>
        </w:r>
      </w:moveTo>
      <w:ins w:id="151" w:author="Abhishek Patil" w:date="2023-03-11T14:52:00Z">
        <w:r w:rsidR="00D42CB3">
          <w:rPr>
            <w:sz w:val="18"/>
            <w:szCs w:val="18"/>
          </w:rPr>
          <w:t xml:space="preserve">The </w:t>
        </w:r>
      </w:ins>
      <w:moveTo w:id="152" w:author="Abhishek Patil" w:date="2023-03-11T14:51:00Z">
        <w:r w:rsidR="00EA1156" w:rsidRPr="00E22B41">
          <w:rPr>
            <w:sz w:val="18"/>
            <w:szCs w:val="18"/>
          </w:rPr>
          <w:t xml:space="preserve">Beacon Interval field is an explicit subfield in STA Info field for the reported AP. </w:t>
        </w:r>
      </w:moveTo>
      <w:ins w:id="153" w:author="Abhishek Patil" w:date="2023-03-11T14:54:00Z">
        <w:r w:rsidR="009F0CA9">
          <w:rPr>
            <w:sz w:val="18"/>
            <w:szCs w:val="18"/>
          </w:rPr>
          <w:t xml:space="preserve">The </w:t>
        </w:r>
      </w:ins>
      <w:moveTo w:id="154" w:author="Abhishek Patil" w:date="2023-03-11T14:51:00Z">
        <w:r w:rsidR="00EA1156" w:rsidRPr="00E22B41">
          <w:rPr>
            <w:sz w:val="18"/>
            <w:szCs w:val="18"/>
          </w:rPr>
          <w:t xml:space="preserve">AID field and </w:t>
        </w:r>
      </w:moveTo>
      <w:ins w:id="155" w:author="Abhishek Patil" w:date="2023-03-11T14:54:00Z">
        <w:r w:rsidR="009F0CA9">
          <w:rPr>
            <w:sz w:val="18"/>
            <w:szCs w:val="18"/>
          </w:rPr>
          <w:t xml:space="preserve">the </w:t>
        </w:r>
      </w:ins>
      <w:moveTo w:id="156" w:author="Abhishek Patil" w:date="2023-03-11T14:51:00Z">
        <w:r w:rsidR="00EA1156" w:rsidRPr="00E22B41">
          <w:rPr>
            <w:sz w:val="18"/>
            <w:szCs w:val="18"/>
          </w:rPr>
          <w:t xml:space="preserve">BSS Max Idle Period element apply at the MLD level </w:t>
        </w:r>
        <w:proofErr w:type="gramStart"/>
        <w:r w:rsidR="00EA1156" w:rsidRPr="00E22B41">
          <w:rPr>
            <w:sz w:val="18"/>
            <w:szCs w:val="18"/>
          </w:rPr>
          <w:t>and</w:t>
        </w:r>
      </w:moveTo>
      <w:r w:rsidR="00AF01BB" w:rsidRPr="00EC1071">
        <w:rPr>
          <w:sz w:val="16"/>
          <w:szCs w:val="16"/>
          <w:highlight w:val="yellow"/>
        </w:rPr>
        <w:t>[</w:t>
      </w:r>
      <w:proofErr w:type="gramEnd"/>
      <w:r w:rsidR="00AF01BB">
        <w:rPr>
          <w:sz w:val="16"/>
          <w:szCs w:val="16"/>
          <w:highlight w:val="yellow"/>
        </w:rPr>
        <w:t>16180</w:t>
      </w:r>
      <w:r w:rsidR="00AF01BB" w:rsidRPr="00EC1071">
        <w:rPr>
          <w:sz w:val="16"/>
          <w:szCs w:val="16"/>
          <w:highlight w:val="yellow"/>
        </w:rPr>
        <w:t>]</w:t>
      </w:r>
      <w:moveTo w:id="157" w:author="Abhishek Patil" w:date="2023-03-11T14:51:00Z">
        <w:del w:id="158" w:author="Abhishek Patil" w:date="2023-03-11T14:57:00Z">
          <w:r w:rsidR="00EA1156" w:rsidRPr="00E22B41" w:rsidDel="000E3122">
            <w:rPr>
              <w:sz w:val="18"/>
              <w:szCs w:val="18"/>
            </w:rPr>
            <w:delText xml:space="preserve"> have the same value for all links</w:delText>
          </w:r>
        </w:del>
      </w:moveTo>
      <w:ins w:id="159" w:author="Abhishek Patil" w:date="2023-03-11T14:57:00Z">
        <w:r w:rsidR="000E3122" w:rsidRPr="000E3122">
          <w:rPr>
            <w:sz w:val="18"/>
            <w:szCs w:val="18"/>
          </w:rPr>
          <w:t xml:space="preserve"> </w:t>
        </w:r>
        <w:r w:rsidR="000E3122">
          <w:rPr>
            <w:sz w:val="18"/>
            <w:szCs w:val="18"/>
          </w:rPr>
          <w:t>are carried outside the Basic Multi-Link element</w:t>
        </w:r>
      </w:ins>
      <w:moveTo w:id="160" w:author="Abhishek Patil" w:date="2023-03-11T14:51:00Z">
        <w:r w:rsidR="00EA1156" w:rsidRPr="00E22B41">
          <w:rPr>
            <w:sz w:val="18"/>
            <w:szCs w:val="18"/>
          </w:rPr>
          <w:t>.</w:t>
        </w:r>
      </w:moveTo>
    </w:p>
    <w:moveToRangeEnd w:id="135"/>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lastRenderedPageBreak/>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61"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proofErr w:type="gramStart"/>
      <w:r w:rsidR="00C1334C">
        <w:rPr>
          <w:sz w:val="16"/>
          <w:szCs w:val="16"/>
          <w:highlight w:val="yellow"/>
        </w:rPr>
        <w:t>18248</w:t>
      </w:r>
      <w:r w:rsidR="00614273" w:rsidRPr="00EC1071">
        <w:rPr>
          <w:sz w:val="16"/>
          <w:szCs w:val="16"/>
          <w:highlight w:val="yellow"/>
        </w:rPr>
        <w:t>]</w:t>
      </w:r>
      <w:ins w:id="162" w:author="Abhishek Patil" w:date="2023-03-11T14:30:00Z">
        <w:r w:rsidR="00D32BBD" w:rsidRPr="00AD0C33">
          <w:rPr>
            <w:sz w:val="20"/>
            <w:szCs w:val="18"/>
          </w:rPr>
          <w:t>STA</w:t>
        </w:r>
        <w:proofErr w:type="gramEnd"/>
        <w:r w:rsidR="00D32BBD" w:rsidRPr="00AD0C33">
          <w:rPr>
            <w:sz w:val="20"/>
            <w:szCs w:val="18"/>
          </w:rPr>
          <w:t xml:space="preserve"> </w:t>
        </w:r>
      </w:ins>
      <w:ins w:id="163" w:author="Abhishek Patil" w:date="2023-03-11T16:59:00Z">
        <w:r w:rsidR="00F95EC6">
          <w:rPr>
            <w:sz w:val="20"/>
            <w:szCs w:val="18"/>
          </w:rPr>
          <w:t>Profi</w:t>
        </w:r>
      </w:ins>
      <w:ins w:id="164" w:author="Abhishek Patil" w:date="2023-03-11T17:00:00Z">
        <w:r w:rsidR="00F95EC6">
          <w:rPr>
            <w:sz w:val="20"/>
            <w:szCs w:val="18"/>
          </w:rPr>
          <w:t>le</w:t>
        </w:r>
      </w:ins>
      <w:ins w:id="165" w:author="Abhishek Patil" w:date="2023-03-11T14:30:00Z">
        <w:r w:rsidR="00D32BBD" w:rsidRPr="00AD0C33">
          <w:rPr>
            <w:sz w:val="20"/>
            <w:szCs w:val="18"/>
          </w:rPr>
          <w:t xml:space="preserve"> field</w:t>
        </w:r>
      </w:ins>
      <w:del w:id="166"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67"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proofErr w:type="gramStart"/>
      <w:r w:rsidRPr="00C1334C">
        <w:rPr>
          <w:rFonts w:ascii="Times New Roman" w:hAnsi="Times New Roman" w:cs="Times New Roman"/>
          <w:spacing w:val="-5"/>
          <w:sz w:val="20"/>
          <w:szCs w:val="20"/>
        </w:rPr>
        <w:t>AP</w:t>
      </w:r>
      <w:ins w:id="168"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proofErr w:type="gramEnd"/>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69"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70"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71"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 xml:space="preserve">in the same multiple BSSID </w:t>
      </w:r>
      <w:proofErr w:type="gramStart"/>
      <w:r w:rsidRPr="00C1334C">
        <w:rPr>
          <w:rFonts w:ascii="Times New Roman" w:hAnsi="Times New Roman" w:cs="Times New Roman"/>
          <w:sz w:val="20"/>
          <w:szCs w:val="20"/>
        </w:rPr>
        <w:t>set.</w:t>
      </w:r>
      <w:r w:rsidR="00614273" w:rsidRPr="00C1334C">
        <w:rPr>
          <w:rFonts w:ascii="Times New Roman" w:hAnsi="Times New Roman" w:cs="Times New Roman"/>
          <w:sz w:val="16"/>
          <w:szCs w:val="16"/>
          <w:highlight w:val="yellow"/>
        </w:rPr>
        <w:t>[</w:t>
      </w:r>
      <w:proofErr w:type="gramEnd"/>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72" w:author="Abhishek Patil" w:date="2023-03-11T14:51:00Z"/>
          <w:sz w:val="18"/>
          <w:szCs w:val="18"/>
        </w:rPr>
      </w:pPr>
      <w:moveFromRangeStart w:id="173" w:author="Abhishek Patil" w:date="2023-03-11T14:51:00Z" w:name="move129438686"/>
      <w:moveFrom w:id="174"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73"/>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proofErr w:type="gramStart"/>
      <w:r>
        <w:rPr>
          <w:sz w:val="16"/>
          <w:szCs w:val="16"/>
          <w:highlight w:val="yellow"/>
        </w:rPr>
        <w:t>18241</w:t>
      </w:r>
      <w:r w:rsidRPr="00EC1071">
        <w:rPr>
          <w:sz w:val="16"/>
          <w:szCs w:val="16"/>
          <w:highlight w:val="yellow"/>
        </w:rPr>
        <w:t>]</w:t>
      </w:r>
      <w:r w:rsidR="00DF6BD8" w:rsidRPr="00AD0C33">
        <w:rPr>
          <w:sz w:val="20"/>
          <w:szCs w:val="18"/>
        </w:rPr>
        <w:t>A</w:t>
      </w:r>
      <w:proofErr w:type="gramEnd"/>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75"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76" w:author="Abhishek Patil" w:date="2023-03-11T14:30:00Z">
        <w:r w:rsidR="00FE457F" w:rsidRPr="00AD0C33">
          <w:rPr>
            <w:sz w:val="20"/>
            <w:szCs w:val="18"/>
          </w:rPr>
          <w:t xml:space="preserve">STA </w:t>
        </w:r>
      </w:ins>
      <w:ins w:id="177" w:author="Abhishek Patil" w:date="2023-03-11T17:00:00Z">
        <w:r w:rsidR="001D1CF6">
          <w:rPr>
            <w:sz w:val="20"/>
            <w:szCs w:val="18"/>
          </w:rPr>
          <w:t>Profile</w:t>
        </w:r>
      </w:ins>
      <w:ins w:id="178" w:author="Abhishek Patil" w:date="2023-03-11T14:30:00Z">
        <w:r w:rsidR="00FE457F" w:rsidRPr="00AD0C33">
          <w:rPr>
            <w:sz w:val="20"/>
            <w:szCs w:val="18"/>
          </w:rPr>
          <w:t xml:space="preserve"> field</w:t>
        </w:r>
      </w:ins>
      <w:del w:id="179"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80" w:name="_Hlk129560917"/>
      <w:r w:rsidRPr="00E22B41">
        <w:rPr>
          <w:sz w:val="18"/>
          <w:szCs w:val="18"/>
        </w:rPr>
        <w:t>NOTE 2</w:t>
      </w:r>
      <w:bookmarkEnd w:id="180"/>
      <w:proofErr w:type="gramStart"/>
      <w:r w:rsidRPr="00E22B41">
        <w:rPr>
          <w:sz w:val="18"/>
          <w:szCs w:val="18"/>
        </w:rPr>
        <w:t>—</w:t>
      </w:r>
      <w:r w:rsidR="00EC0070" w:rsidRPr="00EC1071">
        <w:rPr>
          <w:sz w:val="16"/>
          <w:szCs w:val="16"/>
          <w:highlight w:val="yellow"/>
        </w:rPr>
        <w:t>[</w:t>
      </w:r>
      <w:proofErr w:type="gramEnd"/>
      <w:r w:rsidR="00EC0070">
        <w:rPr>
          <w:sz w:val="16"/>
          <w:szCs w:val="16"/>
          <w:highlight w:val="yellow"/>
        </w:rPr>
        <w:t>16766</w:t>
      </w:r>
      <w:r w:rsidR="00EC0070" w:rsidRPr="00EC1071">
        <w:rPr>
          <w:sz w:val="16"/>
          <w:szCs w:val="16"/>
          <w:highlight w:val="yellow"/>
        </w:rPr>
        <w:t>]</w:t>
      </w:r>
      <w:ins w:id="181"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2"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83"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84"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AD0C33">
        <w:rPr>
          <w:sz w:val="20"/>
          <w:szCs w:val="18"/>
        </w:rPr>
        <w:t>A</w:t>
      </w:r>
      <w:proofErr w:type="gramEnd"/>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85"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86"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87"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88"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89"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E22B41">
        <w:rPr>
          <w:sz w:val="18"/>
          <w:szCs w:val="18"/>
        </w:rPr>
        <w:t>NOTE</w:t>
      </w:r>
      <w:proofErr w:type="gramEnd"/>
      <w:r w:rsidR="00DF6BD8" w:rsidRPr="00E22B41">
        <w:rPr>
          <w:sz w:val="18"/>
          <w:szCs w:val="18"/>
        </w:rPr>
        <w:t xml:space="preserve"> 4—</w:t>
      </w:r>
      <w:del w:id="190" w:author="Abhishek Patil" w:date="2023-03-11T15:34:00Z">
        <w:r w:rsidR="00DF6BD8" w:rsidRPr="00E22B41" w:rsidDel="00F51F9C">
          <w:rPr>
            <w:sz w:val="18"/>
            <w:szCs w:val="18"/>
          </w:rPr>
          <w:delText>There is n</w:delText>
        </w:r>
      </w:del>
      <w:ins w:id="191" w:author="Abhishek Patil" w:date="2023-03-11T15:34:00Z">
        <w:r w:rsidR="00F51F9C">
          <w:rPr>
            <w:sz w:val="18"/>
            <w:szCs w:val="18"/>
          </w:rPr>
          <w:t>N</w:t>
        </w:r>
      </w:ins>
      <w:r w:rsidR="00DF6BD8" w:rsidRPr="00E22B41">
        <w:rPr>
          <w:sz w:val="18"/>
          <w:szCs w:val="18"/>
        </w:rPr>
        <w:t xml:space="preserve">o RSNE/RSNXE </w:t>
      </w:r>
      <w:ins w:id="192"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93"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94" w:author="Abhishek Patil" w:date="2023-03-11T14:59:00Z">
        <w:r w:rsidR="00EE047E">
          <w:rPr>
            <w:sz w:val="18"/>
            <w:szCs w:val="18"/>
          </w:rPr>
          <w:t xml:space="preserve">a </w:t>
        </w:r>
      </w:ins>
      <w:r w:rsidR="00DF6BD8" w:rsidRPr="00E22B41">
        <w:rPr>
          <w:sz w:val="18"/>
          <w:szCs w:val="18"/>
        </w:rPr>
        <w:t xml:space="preserve">different MFPR carried in </w:t>
      </w:r>
      <w:ins w:id="195"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96"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97"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98"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proofErr w:type="gramStart"/>
      <w:r>
        <w:rPr>
          <w:sz w:val="16"/>
          <w:szCs w:val="16"/>
          <w:highlight w:val="yellow"/>
        </w:rPr>
        <w:t>16770</w:t>
      </w:r>
      <w:r w:rsidRPr="00EC1071">
        <w:rPr>
          <w:sz w:val="16"/>
          <w:szCs w:val="16"/>
          <w:highlight w:val="yellow"/>
        </w:rPr>
        <w:t>]</w:t>
      </w:r>
      <w:r w:rsidR="003055E6" w:rsidRPr="003055E6">
        <w:rPr>
          <w:sz w:val="20"/>
          <w:lang w:val="en-US"/>
        </w:rPr>
        <w:t>It</w:t>
      </w:r>
      <w:proofErr w:type="gramEnd"/>
      <w:r w:rsidR="003055E6" w:rsidRPr="003055E6">
        <w:rPr>
          <w:sz w:val="20"/>
          <w:lang w:val="en-US"/>
        </w:rPr>
        <w:t xml:space="preserve"> is </w:t>
      </w:r>
      <w:ins w:id="199" w:author="Abhishek Patil" w:date="2023-03-13T18:26:00Z">
        <w:r w:rsidR="0019666D">
          <w:rPr>
            <w:sz w:val="20"/>
            <w:lang w:val="en-US"/>
          </w:rPr>
          <w:t xml:space="preserve">likely that </w:t>
        </w:r>
      </w:ins>
      <w:del w:id="200"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201" w:author="Abhishek Patil" w:date="2023-03-13T18:26:00Z">
        <w:r w:rsidR="003055E6" w:rsidRPr="003055E6" w:rsidDel="003055E6">
          <w:rPr>
            <w:sz w:val="20"/>
            <w:lang w:val="en-US"/>
          </w:rPr>
          <w:delText xml:space="preserve">an </w:delText>
        </w:r>
      </w:del>
      <w:ins w:id="202"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203"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204" w:author="Abhishek Patil" w:date="2023-03-13T18:27:00Z">
        <w:r w:rsidR="003055E6" w:rsidRPr="003055E6" w:rsidDel="00252FEE">
          <w:rPr>
            <w:sz w:val="20"/>
            <w:lang w:val="en-US"/>
          </w:rPr>
          <w:delText xml:space="preserve">on </w:delText>
        </w:r>
      </w:del>
      <w:ins w:id="205" w:author="Abhishek Patil" w:date="2023-03-13T18:32:00Z">
        <w:r w:rsidR="009263A4">
          <w:rPr>
            <w:sz w:val="20"/>
            <w:lang w:val="en-US"/>
          </w:rPr>
          <w:t>for</w:t>
        </w:r>
      </w:ins>
      <w:ins w:id="206" w:author="Abhishek Patil" w:date="2023-03-13T18:27:00Z">
        <w:r w:rsidR="00252FEE">
          <w:rPr>
            <w:sz w:val="20"/>
            <w:lang w:val="en-US"/>
          </w:rPr>
          <w:t xml:space="preserve"> operating on their respective</w:t>
        </w:r>
      </w:ins>
      <w:del w:id="207"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208" w:author="Abhishek Patil" w:date="2023-03-13T18:33:00Z">
        <w:r w:rsidR="003055E6" w:rsidRPr="003055E6" w:rsidDel="00156901">
          <w:rPr>
            <w:sz w:val="20"/>
            <w:lang w:val="en-US"/>
          </w:rPr>
          <w:delText xml:space="preserve">the </w:delText>
        </w:r>
      </w:del>
      <w:ins w:id="209"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210" w:author="Abhishek Patil" w:date="2023-03-13T18:28:00Z">
        <w:r w:rsidR="003055E6" w:rsidRPr="003055E6" w:rsidDel="00AA0B28">
          <w:rPr>
            <w:sz w:val="20"/>
            <w:lang w:val="en-US"/>
          </w:rPr>
          <w:delText xml:space="preserve">and </w:delText>
        </w:r>
      </w:del>
      <w:ins w:id="211" w:author="Abhishek Patil" w:date="2023-03-13T18:28:00Z">
        <w:r w:rsidR="00AA0B28">
          <w:rPr>
            <w:sz w:val="20"/>
            <w:lang w:val="en-US"/>
          </w:rPr>
          <w:t>which</w:t>
        </w:r>
        <w:r w:rsidR="00AA0B28" w:rsidRPr="003055E6">
          <w:rPr>
            <w:sz w:val="20"/>
            <w:lang w:val="en-US"/>
          </w:rPr>
          <w:t xml:space="preserve"> </w:t>
        </w:r>
      </w:ins>
      <w:ins w:id="212" w:author="Abhishek Patil" w:date="2023-03-13T18:32:00Z">
        <w:r w:rsidR="00156901">
          <w:rPr>
            <w:sz w:val="20"/>
            <w:lang w:val="en-US"/>
          </w:rPr>
          <w:t xml:space="preserve">is </w:t>
        </w:r>
      </w:ins>
      <w:r w:rsidR="003055E6" w:rsidRPr="003055E6">
        <w:rPr>
          <w:sz w:val="20"/>
          <w:lang w:val="en-US"/>
        </w:rPr>
        <w:t xml:space="preserve">carried in the frame outside the Basic Multi-Link element. To reduce the frame size, when a Per-STA Profile </w:t>
      </w:r>
      <w:proofErr w:type="spellStart"/>
      <w:r w:rsidR="003055E6" w:rsidRPr="003055E6">
        <w:rPr>
          <w:sz w:val="20"/>
          <w:lang w:val="en-US"/>
        </w:rPr>
        <w:t>subelement</w:t>
      </w:r>
      <w:proofErr w:type="spellEnd"/>
      <w:r w:rsidR="003055E6" w:rsidRPr="003055E6">
        <w:rPr>
          <w:sz w:val="20"/>
          <w:lang w:val="en-US"/>
        </w:rPr>
        <w:t xml:space="preserve"> carries</w:t>
      </w:r>
      <w:ins w:id="213"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w:t>
      </w:r>
      <w:proofErr w:type="spellStart"/>
      <w:r w:rsidRPr="00EB789C">
        <w:rPr>
          <w:sz w:val="20"/>
          <w:lang w:val="en-US"/>
        </w:rPr>
        <w:t>subelement</w:t>
      </w:r>
      <w:proofErr w:type="spellEnd"/>
      <w:r w:rsidRPr="00EB789C">
        <w:rPr>
          <w:sz w:val="20"/>
          <w:lang w:val="en-US"/>
        </w:rPr>
        <w:t xml:space="preserve"> of the Basic Multi-Link element carries </w:t>
      </w:r>
      <w:ins w:id="214"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w:t>
      </w:r>
      <w:proofErr w:type="spellStart"/>
      <w:r w:rsidRPr="00EB789C">
        <w:rPr>
          <w:sz w:val="20"/>
          <w:lang w:val="en-US"/>
        </w:rPr>
        <w:t>subelement</w:t>
      </w:r>
      <w:proofErr w:type="spellEnd"/>
      <w:r w:rsidRPr="00EB789C">
        <w:rPr>
          <w:sz w:val="20"/>
          <w:lang w:val="en-US"/>
        </w:rPr>
        <w:t xml:space="preserve"> is set to 1). </w:t>
      </w:r>
      <w:del w:id="215"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16"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17" w:author="Abhishek Patil" w:date="2023-03-13T18:39:00Z">
        <w:r w:rsidR="000A7AC0">
          <w:rPr>
            <w:sz w:val="20"/>
            <w:lang w:val="en-US"/>
          </w:rPr>
          <w:t xml:space="preserve">a </w:t>
        </w:r>
      </w:ins>
      <w:r w:rsidR="00741D7B" w:rsidRPr="00741D7B">
        <w:rPr>
          <w:sz w:val="20"/>
          <w:lang w:val="en-US"/>
        </w:rPr>
        <w:t xml:space="preserve">complete per-STA profile </w:t>
      </w:r>
      <w:del w:id="218" w:author="Abhishek Patil" w:date="2023-03-13T18:46:00Z">
        <w:r w:rsidR="00741D7B" w:rsidRPr="00741D7B" w:rsidDel="00F37007">
          <w:rPr>
            <w:sz w:val="20"/>
            <w:lang w:val="en-US"/>
          </w:rPr>
          <w:delText xml:space="preserve">of </w:delText>
        </w:r>
      </w:del>
      <w:ins w:id="219" w:author="Abhishek Patil" w:date="2023-03-13T18:46:00Z">
        <w:r w:rsidR="00F37007">
          <w:rPr>
            <w:sz w:val="20"/>
            <w:lang w:val="en-US"/>
          </w:rPr>
          <w:t>for</w:t>
        </w:r>
        <w:r w:rsidR="00F37007" w:rsidRPr="00741D7B">
          <w:rPr>
            <w:sz w:val="20"/>
            <w:lang w:val="en-US"/>
          </w:rPr>
          <w:t xml:space="preserve"> </w:t>
        </w:r>
      </w:ins>
      <w:del w:id="220" w:author="Abhishek Patil" w:date="2023-03-13T18:46:00Z">
        <w:r w:rsidR="00741D7B" w:rsidRPr="00741D7B" w:rsidDel="00F37007">
          <w:rPr>
            <w:sz w:val="20"/>
            <w:lang w:val="en-US"/>
          </w:rPr>
          <w:delText xml:space="preserve">the </w:delText>
        </w:r>
      </w:del>
      <w:ins w:id="221"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22"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23" w:author="Abhishek Patil" w:date="2023-03-13T18:46:00Z">
        <w:r w:rsidR="00741D7B" w:rsidRPr="00741D7B" w:rsidDel="00F37007">
          <w:rPr>
            <w:sz w:val="20"/>
            <w:lang w:val="en-US"/>
          </w:rPr>
          <w:delText xml:space="preserve">each </w:delText>
        </w:r>
      </w:del>
      <w:ins w:id="224"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Default="00741D7B" w:rsidP="002171BA">
      <w:pPr>
        <w:pStyle w:val="BodyText0"/>
        <w:suppressAutoHyphens/>
        <w:ind w:right="158"/>
        <w:jc w:val="both"/>
        <w:rPr>
          <w:sz w:val="20"/>
        </w:rPr>
      </w:pPr>
    </w:p>
    <w:p w14:paraId="366C2286" w14:textId="75EF39F2"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w:t>
      </w:r>
      <w:r>
        <w:rPr>
          <w:rFonts w:ascii="Times New Roman" w:hAnsi="Times New Roman" w:cs="Times New Roman"/>
          <w:bCs/>
          <w:sz w:val="16"/>
          <w:szCs w:val="16"/>
          <w:highlight w:val="cyan"/>
        </w:rPr>
        <w:t>114</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577B02DE"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8"/>
          <w:szCs w:val="18"/>
        </w:rPr>
        <w:lastRenderedPageBreak/>
        <w:t>NOTE – If a non-AP MLD has requested</w:t>
      </w:r>
      <w:r w:rsidR="00AC47A3">
        <w:rPr>
          <w:rFonts w:ascii="Times New Roman" w:hAnsi="Times New Roman" w:cs="Times New Roman"/>
          <w:sz w:val="18"/>
          <w:szCs w:val="18"/>
        </w:rPr>
        <w:t>, in its Probe Request frame, the</w:t>
      </w:r>
      <w:r>
        <w:rPr>
          <w:rFonts w:ascii="Times New Roman" w:hAnsi="Times New Roman" w:cs="Times New Roman"/>
          <w:sz w:val="18"/>
          <w:szCs w:val="18"/>
        </w:rPr>
        <w:t xml:space="preserve">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w:t>
      </w:r>
      <w:r w:rsidR="005222B3">
        <w:rPr>
          <w:rFonts w:ascii="Times New Roman" w:hAnsi="Times New Roman" w:cs="Times New Roman"/>
          <w:sz w:val="18"/>
          <w:szCs w:val="18"/>
        </w:rPr>
        <w:t>an</w:t>
      </w:r>
      <w:r>
        <w:rPr>
          <w:rFonts w:ascii="Times New Roman" w:hAnsi="Times New Roman" w:cs="Times New Roman"/>
          <w:sz w:val="18"/>
          <w:szCs w:val="18"/>
        </w:rPr>
        <w:t xml:space="preserv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6A3FD9">
      <w:pPr>
        <w:pStyle w:val="BodyText0"/>
        <w:suppressAutoHyphens/>
        <w:spacing w:after="0"/>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 xml:space="preserve">35.3.4.3 </w:t>
      </w:r>
      <w:proofErr w:type="gramStart"/>
      <w:r w:rsidRPr="002171BA">
        <w:rPr>
          <w:b/>
          <w:bCs/>
          <w:sz w:val="20"/>
          <w:lang w:val="en-US"/>
        </w:rPr>
        <w:t>Non-AP MLD</w:t>
      </w:r>
      <w:proofErr w:type="gramEnd"/>
      <w:r w:rsidRPr="002171BA">
        <w:rPr>
          <w:b/>
          <w:bCs/>
          <w:sz w:val="20"/>
          <w:lang w:val="en-US"/>
        </w:rPr>
        <w:t xml:space="preserve"> behavior</w:t>
      </w:r>
    </w:p>
    <w:p w14:paraId="6A934FB6" w14:textId="54910F7F" w:rsidR="00BE68C2" w:rsidRDefault="00BE68C2" w:rsidP="00BE68C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3EBF57F6" w:rsidR="00646EC7" w:rsidRPr="00522ACE" w:rsidRDefault="00931955" w:rsidP="00281CFC">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If a non-AP MLD receives a multi-link probe response that does not carry profile for one or more requested APs, then it can send another multi-link probe request to solicit information of the missing profile(s) that are of interest to it by including the corresponding Per-STA Profile </w:t>
      </w:r>
      <w:proofErr w:type="spellStart"/>
      <w:r>
        <w:rPr>
          <w:rFonts w:ascii="Times New Roman" w:hAnsi="Times New Roman" w:cs="Times New Roman"/>
          <w:sz w:val="18"/>
          <w:szCs w:val="18"/>
        </w:rPr>
        <w:t>subelement</w:t>
      </w:r>
      <w:proofErr w:type="spellEnd"/>
      <w:r>
        <w:rPr>
          <w:rFonts w:ascii="Times New Roman" w:hAnsi="Times New Roman" w:cs="Times New Roman"/>
          <w:sz w:val="18"/>
          <w:szCs w:val="18"/>
        </w:rPr>
        <w:t>(s) in the Probe Request Multi-Link element</w:t>
      </w:r>
      <w:r w:rsidR="00262D27">
        <w:rPr>
          <w:rFonts w:ascii="Times New Roman" w:hAnsi="Times New Roman" w:cs="Times New Roman"/>
          <w:sz w:val="18"/>
          <w:szCs w:val="18"/>
        </w:rPr>
        <w:t>.</w:t>
      </w:r>
    </w:p>
    <w:p w14:paraId="1BD4A588" w14:textId="102AD75B"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18114</w:t>
      </w:r>
      <w:r w:rsidRPr="008A0CC5">
        <w:rPr>
          <w:rFonts w:ascii="Times New Roman" w:hAnsi="Times New Roman" w:cs="Times New Roman"/>
          <w:bCs/>
          <w:sz w:val="16"/>
          <w:szCs w:val="16"/>
          <w:highlight w:val="yellow"/>
        </w:rPr>
        <w:t>- x-x-x-x-x-x-x-</w:t>
      </w:r>
      <w:proofErr w:type="gramStart"/>
      <w:r w:rsidRPr="008A0CC5">
        <w:rPr>
          <w:rFonts w:ascii="Times New Roman" w:hAnsi="Times New Roman" w:cs="Times New Roman"/>
          <w:bCs/>
          <w:sz w:val="16"/>
          <w:szCs w:val="16"/>
          <w:highlight w:val="yellow"/>
        </w:rPr>
        <w:t>x</w:t>
      </w:r>
      <w:proofErr w:type="gramEnd"/>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4F5171">
      <w:pPr>
        <w:pStyle w:val="BodyText0"/>
        <w:suppressAutoHyphens/>
        <w:spacing w:after="0"/>
        <w:ind w:right="158"/>
        <w:jc w:val="center"/>
        <w:rPr>
          <w:sz w:val="20"/>
        </w:rPr>
      </w:pPr>
      <w:r w:rsidRPr="00B32B5A">
        <w:rPr>
          <w:noProof/>
        </w:rPr>
        <w:drawing>
          <wp:inline distT="0" distB="0" distL="0" distR="0" wp14:anchorId="0AE79C8F" wp14:editId="32A3320D">
            <wp:extent cx="4521200" cy="4467563"/>
            <wp:effectExtent l="0" t="0" r="0" b="952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535281" cy="448147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 xml:space="preserve">Figure 35-8—Possible frame exchange sequences during MLO discovery and multi-link setup when the AP operating on the channel does not correspond to a nontransmitted </w:t>
      </w:r>
      <w:proofErr w:type="gramStart"/>
      <w:r w:rsidRPr="00E05154">
        <w:rPr>
          <w:b/>
          <w:bCs/>
          <w:sz w:val="18"/>
          <w:szCs w:val="18"/>
        </w:rPr>
        <w:t>BSSID</w:t>
      </w:r>
      <w:r w:rsidR="009900AB" w:rsidRPr="00EC1071">
        <w:rPr>
          <w:sz w:val="16"/>
          <w:szCs w:val="16"/>
          <w:highlight w:val="yellow"/>
        </w:rPr>
        <w:t>[</w:t>
      </w:r>
      <w:proofErr w:type="gramEnd"/>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2D442A95" w14:textId="77777777" w:rsidR="003604F6" w:rsidRDefault="003604F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w:t>
      </w:r>
      <w:proofErr w:type="gramStart"/>
      <w:r w:rsidR="00926FC2" w:rsidRPr="00926FC2">
        <w:rPr>
          <w:sz w:val="16"/>
          <w:szCs w:val="16"/>
          <w:highlight w:val="yellow"/>
        </w:rPr>
        <w:t>16788</w:t>
      </w:r>
      <w:r w:rsidR="00926FC2" w:rsidRPr="00EC1071">
        <w:rPr>
          <w:sz w:val="16"/>
          <w:szCs w:val="16"/>
          <w:highlight w:val="yellow"/>
        </w:rPr>
        <w:t>]</w:t>
      </w:r>
      <w:ins w:id="225" w:author="Abhishek Patil" w:date="2023-03-14T11:33:00Z">
        <w:r w:rsidR="00BB2D2F">
          <w:rPr>
            <w:sz w:val="20"/>
            <w:lang w:val="en-US"/>
          </w:rPr>
          <w:t>the</w:t>
        </w:r>
        <w:proofErr w:type="gramEnd"/>
        <w:r w:rsidR="00BB2D2F">
          <w:rPr>
            <w:sz w:val="20"/>
            <w:lang w:val="en-US"/>
          </w:rPr>
          <w:t xml:space="preserv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lastRenderedPageBreak/>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6"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7"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28"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29"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0"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31" w:author="Abhishek Patil" w:date="2023-03-14T12:09:00Z"/>
          <w:sz w:val="20"/>
          <w:lang w:val="en-US"/>
        </w:rPr>
      </w:pPr>
      <w:r w:rsidRPr="00A82BB3">
        <w:rPr>
          <w:sz w:val="20"/>
          <w:lang w:val="en-US"/>
        </w:rPr>
        <w:t xml:space="preserve">—A (Re)Association </w:t>
      </w:r>
      <w:r w:rsidR="00924E77" w:rsidRPr="00926FC2">
        <w:rPr>
          <w:sz w:val="16"/>
          <w:szCs w:val="16"/>
          <w:highlight w:val="yellow"/>
        </w:rPr>
        <w:t>[</w:t>
      </w:r>
      <w:proofErr w:type="gramStart"/>
      <w:r w:rsidR="00924E77" w:rsidRPr="00924E77">
        <w:rPr>
          <w:sz w:val="16"/>
          <w:szCs w:val="16"/>
          <w:highlight w:val="yellow"/>
        </w:rPr>
        <w:t>16789</w:t>
      </w:r>
      <w:r w:rsidR="00924E77" w:rsidRPr="00EC1071">
        <w:rPr>
          <w:sz w:val="16"/>
          <w:szCs w:val="16"/>
          <w:highlight w:val="yellow"/>
        </w:rPr>
        <w:t>]</w:t>
      </w:r>
      <w:ins w:id="232" w:author="Abhishek Patil" w:date="2023-03-14T11:34:00Z">
        <w:r w:rsidR="000B4C55">
          <w:rPr>
            <w:sz w:val="20"/>
            <w:lang w:val="en-US"/>
          </w:rPr>
          <w:t>Request</w:t>
        </w:r>
        <w:proofErr w:type="gramEnd"/>
        <w:r w:rsidR="000B4C55">
          <w:rPr>
            <w:sz w:val="20"/>
            <w:lang w:val="en-US"/>
          </w:rPr>
          <w:t xml:space="preserve">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3"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4F5171">
      <w:pPr>
        <w:pStyle w:val="BodyText0"/>
        <w:suppressAutoHyphens/>
        <w:spacing w:after="0"/>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proofErr w:type="gramStart"/>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Figure</w:t>
      </w:r>
      <w:proofErr w:type="gramEnd"/>
      <w:r w:rsidR="006B12AB" w:rsidRPr="00D962C3">
        <w:rPr>
          <w:b/>
          <w:bCs/>
          <w:color w:val="000000"/>
          <w:sz w:val="18"/>
          <w:szCs w:val="18"/>
        </w:rPr>
        <w:t xml:space="preserve"> 35-9a—Contents of a </w:t>
      </w:r>
      <w:del w:id="234"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35"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4F5171">
      <w:pPr>
        <w:pStyle w:val="BodyText0"/>
        <w:suppressAutoHyphens/>
        <w:spacing w:after="0"/>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proofErr w:type="gramStart"/>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w:t>
      </w:r>
      <w:proofErr w:type="gramEnd"/>
      <w:r w:rsidR="00716AFC" w:rsidRPr="00D962C3">
        <w:rPr>
          <w:b/>
          <w:bCs/>
          <w:sz w:val="18"/>
          <w:szCs w:val="18"/>
          <w:lang w:val="en-US"/>
        </w:rPr>
        <w:t xml:space="preserv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36"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35-9c—Contents of an Authentication frame transmitted by a non-AP STA affiliated with a non-AP MLD during </w:t>
      </w:r>
      <w:del w:id="237"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35-9d—Contents of a (Re)Association Request frame transmitted by a non-AP STA affiliated with a non-AP MLD during </w:t>
      </w:r>
      <w:del w:id="238"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544861" w:rsidRPr="00544861">
        <w:rPr>
          <w:b/>
          <w:bCs/>
          <w:color w:val="000000"/>
          <w:sz w:val="18"/>
          <w:szCs w:val="18"/>
        </w:rPr>
        <w:t>Figure</w:t>
      </w:r>
      <w:proofErr w:type="gramEnd"/>
      <w:r w:rsidR="00544861" w:rsidRPr="00544861">
        <w:rPr>
          <w:b/>
          <w:bCs/>
          <w:color w:val="000000"/>
          <w:sz w:val="18"/>
          <w:szCs w:val="18"/>
        </w:rPr>
        <w:t xml:space="preserve"> 35-10a—Contents of a Beacon frame or Probe Response frame that is not a multi-link probe response transmitted by an affiliated AP that is not a member of a multiple BSSID set during MLO discovery</w:t>
      </w:r>
      <w:del w:id="239"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35-10b—Contents of a multi-link probe response transmitted by an affiliated AP that is not a member of a multiple BSSID set during MLO discovery</w:t>
      </w:r>
      <w:del w:id="240"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35-10c—Contents of an Authentication frame transmitted by an affiliated AP that is not a member of a multiple BSSID set during </w:t>
      </w:r>
      <w:del w:id="241"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B33E3" w:rsidRPr="003B33E3">
        <w:rPr>
          <w:b/>
          <w:bCs/>
          <w:color w:val="000000"/>
          <w:sz w:val="18"/>
          <w:szCs w:val="18"/>
        </w:rPr>
        <w:t>Figure</w:t>
      </w:r>
      <w:proofErr w:type="gramEnd"/>
      <w:r w:rsidR="003B33E3" w:rsidRPr="003B33E3">
        <w:rPr>
          <w:b/>
          <w:bCs/>
          <w:color w:val="000000"/>
          <w:sz w:val="18"/>
          <w:szCs w:val="18"/>
        </w:rPr>
        <w:t xml:space="preserve"> 35-10d—Contents of a (Re)Association Response frame transmitted by an affiliated AP that is not a member of a multiple BSSID set during </w:t>
      </w:r>
      <w:del w:id="242"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D2D97" w:rsidRPr="003D2D97">
        <w:rPr>
          <w:b/>
          <w:bCs/>
          <w:color w:val="000000"/>
          <w:sz w:val="18"/>
          <w:szCs w:val="18"/>
        </w:rPr>
        <w:t>Figure</w:t>
      </w:r>
      <w:proofErr w:type="gramEnd"/>
      <w:r w:rsidR="003D2D97" w:rsidRPr="003D2D97">
        <w:rPr>
          <w:b/>
          <w:bCs/>
          <w:color w:val="000000"/>
          <w:sz w:val="18"/>
          <w:szCs w:val="18"/>
        </w:rPr>
        <w:t xml:space="preserve"> 35-12a—Contents of a Beacon frame or Probe Response frame that is not a multi-link probe response transmitted by an AP corresponding to transmitted BSSID during MLO discovery</w:t>
      </w:r>
      <w:del w:id="243"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F6451F" w:rsidRPr="00F6451F">
        <w:rPr>
          <w:b/>
          <w:bCs/>
          <w:color w:val="000000"/>
          <w:sz w:val="18"/>
          <w:szCs w:val="18"/>
        </w:rPr>
        <w:t>Figure</w:t>
      </w:r>
      <w:proofErr w:type="gramEnd"/>
      <w:r w:rsidR="00F6451F" w:rsidRPr="00F6451F">
        <w:rPr>
          <w:b/>
          <w:bCs/>
          <w:color w:val="000000"/>
          <w:sz w:val="18"/>
          <w:szCs w:val="18"/>
        </w:rPr>
        <w:t xml:space="preserve"> 35-12b—Contents of a multi-link probe response, when soliciting frame was directed to transmitted BSSID, transmitted by an AP affiliated with an AP MLD that is a member of multiple BSSID set during MLO discovery</w:t>
      </w:r>
      <w:del w:id="244"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4D5578" w:rsidRPr="004D5578">
        <w:rPr>
          <w:b/>
          <w:bCs/>
          <w:color w:val="000000"/>
          <w:sz w:val="18"/>
          <w:szCs w:val="18"/>
        </w:rPr>
        <w:t>Figure</w:t>
      </w:r>
      <w:proofErr w:type="gramEnd"/>
      <w:r w:rsidR="004D5578" w:rsidRPr="004D5578">
        <w:rPr>
          <w:b/>
          <w:bCs/>
          <w:color w:val="000000"/>
          <w:sz w:val="18"/>
          <w:szCs w:val="18"/>
        </w:rPr>
        <w:t xml:space="preserv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45"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lastRenderedPageBreak/>
        <w:t>[</w:t>
      </w:r>
      <w:proofErr w:type="gramStart"/>
      <w:r w:rsidRPr="00F604AE">
        <w:rPr>
          <w:sz w:val="16"/>
          <w:szCs w:val="16"/>
          <w:highlight w:val="yellow"/>
        </w:rPr>
        <w:t>15605</w:t>
      </w:r>
      <w:r w:rsidRPr="00EC1071">
        <w:rPr>
          <w:sz w:val="16"/>
          <w:szCs w:val="16"/>
          <w:highlight w:val="yellow"/>
        </w:rPr>
        <w:t>]</w:t>
      </w:r>
      <w:r w:rsidR="00C2563B" w:rsidRPr="00C2563B">
        <w:rPr>
          <w:b/>
          <w:bCs/>
          <w:color w:val="000000"/>
          <w:sz w:val="18"/>
          <w:szCs w:val="18"/>
        </w:rPr>
        <w:t>Figure</w:t>
      </w:r>
      <w:proofErr w:type="gramEnd"/>
      <w:r w:rsidR="00C2563B" w:rsidRPr="00C2563B">
        <w:rPr>
          <w:b/>
          <w:bCs/>
          <w:color w:val="000000"/>
          <w:sz w:val="18"/>
          <w:szCs w:val="18"/>
        </w:rPr>
        <w:t xml:space="preserve"> 35-12e—Contents of a (Re)Association Response frame transmitted by nontransmitted BSSID corresponding to index 5 during </w:t>
      </w:r>
      <w:del w:id="246"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4F5171">
      <w:pPr>
        <w:pStyle w:val="SP21127370"/>
        <w:spacing w:before="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xml:space="preserve">, </w:t>
      </w:r>
      <w:proofErr w:type="gramStart"/>
      <w:r w:rsidR="00103A12">
        <w:rPr>
          <w:sz w:val="16"/>
          <w:szCs w:val="16"/>
          <w:highlight w:val="yellow"/>
        </w:rPr>
        <w:t>15981</w:t>
      </w:r>
      <w:r w:rsidRPr="00EC1071">
        <w:rPr>
          <w:sz w:val="16"/>
          <w:szCs w:val="16"/>
          <w:highlight w:val="yellow"/>
        </w:rPr>
        <w:t>]</w:t>
      </w:r>
      <w:r w:rsidR="008C7B5C" w:rsidRPr="008C7B5C">
        <w:rPr>
          <w:b/>
          <w:bCs/>
          <w:color w:val="000000"/>
          <w:sz w:val="18"/>
          <w:szCs w:val="18"/>
        </w:rPr>
        <w:t>Figure</w:t>
      </w:r>
      <w:proofErr w:type="gramEnd"/>
      <w:r w:rsidR="008C7B5C" w:rsidRPr="008C7B5C">
        <w:rPr>
          <w:b/>
          <w:bCs/>
          <w:color w:val="000000"/>
          <w:sz w:val="18"/>
          <w:szCs w:val="18"/>
        </w:rPr>
        <w:t xml:space="preserve"> 35-12c—Contents of a multi-link probe response, when soliciting frame was directed to nontransmitted BSSID corresponding to index 5, transmitted by an AP affiliated with an AP MLD that is a member of multiple BSSID set during MLO discovery</w:t>
      </w:r>
      <w:del w:id="247"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48"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49"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50" w:author="Abhishek Patil" w:date="2023-03-14T19:22:00Z">
        <w:r w:rsidRPr="002774C6" w:rsidDel="0094315D">
          <w:rPr>
            <w:sz w:val="20"/>
            <w:lang w:val="en-US"/>
          </w:rPr>
          <w:delText xml:space="preserve">MLO discovery and </w:delText>
        </w:r>
      </w:del>
      <w:r w:rsidRPr="002774C6">
        <w:rPr>
          <w:sz w:val="20"/>
          <w:lang w:val="en-US"/>
        </w:rPr>
        <w:t xml:space="preserve">multi-link </w:t>
      </w:r>
      <w:proofErr w:type="gramStart"/>
      <w:r w:rsidRPr="002774C6">
        <w:rPr>
          <w:sz w:val="20"/>
          <w:lang w:val="en-US"/>
        </w:rPr>
        <w:t>setup</w:t>
      </w:r>
      <w:r w:rsidR="00CB375F" w:rsidRPr="00926FC2">
        <w:rPr>
          <w:sz w:val="16"/>
          <w:szCs w:val="16"/>
          <w:highlight w:val="yellow"/>
        </w:rPr>
        <w:t>[</w:t>
      </w:r>
      <w:proofErr w:type="gramEnd"/>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51" w:author="Abhishek Patil" w:date="2023-03-14T12:08:00Z">
        <w:r>
          <w:rPr>
            <w:sz w:val="20"/>
            <w:lang w:val="en-US"/>
          </w:rPr>
          <w:t xml:space="preserve"> </w:t>
        </w:r>
        <w:proofErr w:type="gramStart"/>
        <w:r>
          <w:rPr>
            <w:sz w:val="20"/>
            <w:lang w:val="en-US"/>
          </w:rPr>
          <w:t>Response</w:t>
        </w:r>
      </w:ins>
      <w:r w:rsidR="00E96D48" w:rsidRPr="00926FC2">
        <w:rPr>
          <w:sz w:val="16"/>
          <w:szCs w:val="16"/>
          <w:highlight w:val="yellow"/>
        </w:rPr>
        <w:t>[</w:t>
      </w:r>
      <w:proofErr w:type="gramEnd"/>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52"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proofErr w:type="gramStart"/>
            <w:r w:rsidRPr="00924E77">
              <w:rPr>
                <w:sz w:val="16"/>
                <w:szCs w:val="16"/>
                <w:highlight w:val="yellow"/>
              </w:rPr>
              <w:t>16789</w:t>
            </w:r>
            <w:r w:rsidRPr="00EC1071">
              <w:rPr>
                <w:sz w:val="16"/>
                <w:szCs w:val="16"/>
                <w:highlight w:val="yellow"/>
              </w:rPr>
              <w:t>]</w:t>
            </w:r>
            <w:r w:rsidR="00777E11">
              <w:rPr>
                <w:sz w:val="18"/>
                <w:szCs w:val="18"/>
              </w:rPr>
              <w:t>DENIED</w:t>
            </w:r>
            <w:proofErr w:type="gramEnd"/>
            <w:r w:rsidR="00777E11">
              <w:rPr>
                <w:sz w:val="18"/>
                <w:szCs w:val="18"/>
              </w:rPr>
              <w:t>_LINK_ON_WHICH_THE_(RE)ASSOCIATION</w:t>
            </w:r>
            <w:r>
              <w:rPr>
                <w:sz w:val="18"/>
                <w:szCs w:val="18"/>
              </w:rPr>
              <w:t>_</w:t>
            </w:r>
            <w:ins w:id="253"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 xml:space="preserve">For each Per-STA Profile </w:t>
      </w:r>
      <w:proofErr w:type="spellStart"/>
      <w:r w:rsidR="00E00257" w:rsidRPr="00E00257">
        <w:rPr>
          <w:sz w:val="20"/>
          <w:lang w:val="en-US"/>
        </w:rPr>
        <w:t>subelement</w:t>
      </w:r>
      <w:proofErr w:type="spellEnd"/>
      <w:r w:rsidR="00E00257" w:rsidRPr="00E00257">
        <w:rPr>
          <w:sz w:val="20"/>
          <w:lang w:val="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DENIED_LINK_ON_WHICH_THE_(Re)ASSOCIATION_</w:t>
      </w:r>
      <w:ins w:id="254" w:author="Abhishek Patil" w:date="2023-03-14T19:42:00Z">
        <w:r w:rsidR="003904CD">
          <w:rPr>
            <w:sz w:val="20"/>
            <w:lang w:val="en-US"/>
          </w:rPr>
          <w:t>REQUEST_</w:t>
        </w:r>
      </w:ins>
      <w:r w:rsidR="00E00257" w:rsidRPr="00E00257">
        <w:rPr>
          <w:sz w:val="20"/>
          <w:lang w:val="en-US"/>
        </w:rPr>
        <w:t xml:space="preserve">FRAME_IS_ TRANSMITTED_NOT_ACCEPTED if the Status Code is not set to REFUSED_REASON_UNSPECIFIED and the link corresponding to the Per-STA Profile </w:t>
      </w:r>
      <w:proofErr w:type="spellStart"/>
      <w:r w:rsidR="00E00257" w:rsidRPr="00E00257">
        <w:rPr>
          <w:sz w:val="20"/>
          <w:lang w:val="en-US"/>
        </w:rPr>
        <w:t>subelement</w:t>
      </w:r>
      <w:proofErr w:type="spellEnd"/>
      <w:r w:rsidR="00E00257" w:rsidRPr="00E00257">
        <w:rPr>
          <w:sz w:val="20"/>
          <w:lang w:val="en-US"/>
        </w:rPr>
        <w:t xml:space="preserve">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3B848721" w14:textId="77777777" w:rsidR="004E2441" w:rsidRDefault="004E2441"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lastRenderedPageBreak/>
        <w:t>35.3.7.1.7 Advertised TID-to-link mapping in Beacon and Probe Response frames</w:t>
      </w:r>
    </w:p>
    <w:p w14:paraId="7CB5E6E2" w14:textId="1BDBF57E" w:rsidR="00171E85" w:rsidRDefault="00171E85" w:rsidP="00A5054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2C7F7BAB" w14:textId="763AA640" w:rsidR="00586AA8" w:rsidRPr="00586AA8" w:rsidRDefault="00AE64CE" w:rsidP="00586AA8">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586AA8" w:rsidRPr="00586AA8">
        <w:rPr>
          <w:rFonts w:ascii="Times New Roman" w:eastAsiaTheme="minorHAnsi" w:hAnsi="Times New Roman" w:cs="Times New Roman"/>
          <w:sz w:val="20"/>
          <w:szCs w:val="20"/>
          <w:lang w:eastAsia="zh-CN"/>
        </w:rPr>
        <w:t xml:space="preserve"> </w:t>
      </w:r>
      <w:r w:rsidR="00586AA8" w:rsidRPr="00586AA8">
        <w:rPr>
          <w:rFonts w:ascii="Times New Roman" w:eastAsia="Times New Roman" w:hAnsi="Times New Roman" w:cs="Times New Roman"/>
          <w:sz w:val="20"/>
          <w:szCs w:val="20"/>
        </w:rPr>
        <w:t>An AP with dot11MultiBSSIDImplemented set to true shall follow the rules described in 11.1.3.8.4 (Inheritance of element values) for inheriting or not inheriting an advertised TID-to-Link mapping. Specifically:</w:t>
      </w:r>
    </w:p>
    <w:p w14:paraId="31B81CBF" w14:textId="77777777" w:rsidR="00586AA8" w:rsidRPr="00586AA8" w:rsidRDefault="00586AA8" w:rsidP="00586AA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586AA8">
        <w:rPr>
          <w:rFonts w:ascii="Times New Roman" w:eastAsia="Times New Roman" w:hAnsi="Times New Roman" w:cs="Times New Roman"/>
          <w:sz w:val="20"/>
          <w:szCs w:val="20"/>
        </w:rPr>
        <w:t xml:space="preserve">If the advertised TID-To-Link mapping for the transmitted BSSID does not apply to a nontransmitted BSSID in the same multiple BSSID set and the nontransmitted BSSID does not have an active advertised TID-to-Link mapping, then the profile for that nontransmitted BSSID carries a </w:t>
      </w:r>
      <w:proofErr w:type="gramStart"/>
      <w:r w:rsidRPr="00586AA8">
        <w:rPr>
          <w:rFonts w:ascii="Times New Roman" w:eastAsia="Times New Roman" w:hAnsi="Times New Roman" w:cs="Times New Roman"/>
          <w:sz w:val="20"/>
          <w:szCs w:val="20"/>
        </w:rPr>
        <w:t>Non-Inheritance</w:t>
      </w:r>
      <w:proofErr w:type="gramEnd"/>
      <w:r w:rsidRPr="00586AA8">
        <w:rPr>
          <w:rFonts w:ascii="Times New Roman" w:eastAsia="Times New Roman" w:hAnsi="Times New Roman" w:cs="Times New Roman"/>
          <w:sz w:val="20"/>
          <w:szCs w:val="20"/>
        </w:rPr>
        <w:t xml:space="preserve"> element which includes the Element ID Extension of the TID-to-Link Mapping element.</w:t>
      </w:r>
    </w:p>
    <w:p w14:paraId="4E377196" w14:textId="77777777" w:rsidR="009D3146" w:rsidRDefault="00586AA8" w:rsidP="00833DC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9D3146">
        <w:rPr>
          <w:rFonts w:ascii="Times New Roman" w:eastAsia="Times New Roman" w:hAnsi="Times New Roman" w:cs="Times New Roman"/>
          <w:sz w:val="20"/>
          <w:szCs w:val="20"/>
        </w:rPr>
        <w:t>If the transmitted BSSID and a nontransmitted BSSID in the same multiple BSSID set have different advertised TID-to-Link mappings, then the profile for that nontransmitted BSSID includes TID-To-Link Mapping element(s) to indicate the advertised TID-to-Mapping for the nontransmitted BSSID.</w:t>
      </w:r>
    </w:p>
    <w:p w14:paraId="1E930C81" w14:textId="06C80052" w:rsidR="009D3146" w:rsidRPr="009D3146" w:rsidRDefault="009D3146" w:rsidP="00833DC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9D3146">
        <w:rPr>
          <w:rFonts w:ascii="Times New Roman" w:eastAsia="Times New Roman" w:hAnsi="Times New Roman" w:cs="Times New Roman"/>
          <w:sz w:val="20"/>
          <w:szCs w:val="20"/>
        </w:rPr>
        <w:t xml:space="preserve">If the configuration of links (such as link ID assignments, number of links, etc.) is not the same for the AP MLD of the transmitted </w:t>
      </w:r>
      <w:r w:rsidR="00EF0571">
        <w:rPr>
          <w:rFonts w:ascii="Times New Roman" w:eastAsia="Times New Roman" w:hAnsi="Times New Roman" w:cs="Times New Roman"/>
          <w:sz w:val="20"/>
          <w:szCs w:val="20"/>
        </w:rPr>
        <w:t xml:space="preserve">BSSID </w:t>
      </w:r>
      <w:r w:rsidRPr="009D3146">
        <w:rPr>
          <w:rFonts w:ascii="Times New Roman" w:eastAsia="Times New Roman" w:hAnsi="Times New Roman" w:cs="Times New Roman"/>
          <w:sz w:val="20"/>
          <w:szCs w:val="20"/>
        </w:rPr>
        <w:t>and the AP MLD of a nontransmitted BSSID in the same multiple BSSID set, and the nontransmitted BSSID is advertising TID-to-Link mapping, then the profile for that nontransmitted BSSID includes TID-To-Link Mapping element(s) to indicate the advertised TID-to-Mapping for the nontransmitted BSSID.</w:t>
      </w:r>
    </w:p>
    <w:p w14:paraId="3FF0FA03" w14:textId="5FF12781" w:rsidR="009F73C0" w:rsidRDefault="009F73C0" w:rsidP="00586AA8">
      <w:pPr>
        <w:suppressAutoHyphens/>
        <w:spacing w:after="0" w:line="240" w:lineRule="auto"/>
        <w:jc w:val="both"/>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 xml:space="preserve">35.3.20 </w:t>
      </w:r>
      <w:proofErr w:type="gramStart"/>
      <w:r w:rsidRPr="006E3230">
        <w:rPr>
          <w:b/>
          <w:bCs/>
          <w:sz w:val="20"/>
          <w:lang w:val="en-US"/>
        </w:rPr>
        <w:t>Multi-link</w:t>
      </w:r>
      <w:proofErr w:type="gramEnd"/>
      <w:r w:rsidRPr="006E3230">
        <w:rPr>
          <w:b/>
          <w:bCs/>
          <w:sz w:val="20"/>
          <w:lang w:val="en-US"/>
        </w:rPr>
        <w:t xml:space="preserve"> operation in a multiple BSSID set or co-hosted BSSID set</w:t>
      </w:r>
    </w:p>
    <w:p w14:paraId="73A8F6CD" w14:textId="317827D4" w:rsidR="006E3230" w:rsidRDefault="006E3230" w:rsidP="006E323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55" w:author="Abhishek Patil" w:date="2023-03-14T19:49:00Z">
        <w:r w:rsidRPr="009B0656">
          <w:rPr>
            <w:rFonts w:ascii="Times New Roman" w:eastAsia="Times New Roman" w:hAnsi="Times New Roman" w:cs="Times New Roman"/>
            <w:sz w:val="18"/>
            <w:szCs w:val="18"/>
          </w:rPr>
          <w:t xml:space="preserve"> </w:t>
        </w:r>
        <w:proofErr w:type="gramStart"/>
        <w:r w:rsidRPr="009B0656">
          <w:rPr>
            <w:rFonts w:ascii="Times New Roman" w:eastAsia="Times New Roman" w:hAnsi="Times New Roman" w:cs="Times New Roman"/>
            <w:sz w:val="18"/>
            <w:szCs w:val="18"/>
          </w:rPr>
          <w:t>a</w:t>
        </w:r>
      </w:ins>
      <w:r w:rsidR="00285EF2" w:rsidRPr="00B12942">
        <w:rPr>
          <w:rFonts w:ascii="Times New Roman" w:hAnsi="Times New Roman" w:cs="Times New Roman"/>
          <w:sz w:val="16"/>
          <w:szCs w:val="16"/>
          <w:highlight w:val="yellow"/>
        </w:rPr>
        <w:t>[</w:t>
      </w:r>
      <w:proofErr w:type="gramEnd"/>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56" w:author="Abhishek Patil" w:date="2023-03-14T19:49:00Z">
        <w:r w:rsidRPr="009B0656">
          <w:rPr>
            <w:rFonts w:ascii="Times New Roman" w:eastAsia="Times New Roman" w:hAnsi="Times New Roman" w:cs="Times New Roman"/>
            <w:sz w:val="18"/>
            <w:szCs w:val="18"/>
          </w:rPr>
          <w:t xml:space="preserve"> </w:t>
        </w:r>
        <w:proofErr w:type="gramStart"/>
        <w:r w:rsidRPr="009B0656">
          <w:rPr>
            <w:rFonts w:ascii="Times New Roman" w:eastAsia="Times New Roman" w:hAnsi="Times New Roman" w:cs="Times New Roman"/>
            <w:sz w:val="18"/>
            <w:szCs w:val="18"/>
          </w:rPr>
          <w:t>a</w:t>
        </w:r>
      </w:ins>
      <w:r w:rsidR="00285EF2" w:rsidRPr="00B12942">
        <w:rPr>
          <w:rFonts w:ascii="Times New Roman" w:hAnsi="Times New Roman" w:cs="Times New Roman"/>
          <w:sz w:val="16"/>
          <w:szCs w:val="16"/>
          <w:highlight w:val="yellow"/>
        </w:rPr>
        <w:t>[</w:t>
      </w:r>
      <w:proofErr w:type="gramEnd"/>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57" w:author="Abhishek Patil" w:date="2023-03-14T19:52:00Z">
        <w:r w:rsidR="00C57744">
          <w:rPr>
            <w:rFonts w:ascii="Times New Roman" w:eastAsia="Times New Roman" w:hAnsi="Times New Roman" w:cs="Times New Roman"/>
            <w:sz w:val="18"/>
            <w:szCs w:val="18"/>
          </w:rPr>
          <w:t xml:space="preserve"> (if </w:t>
        </w:r>
        <w:proofErr w:type="gramStart"/>
        <w:r w:rsidR="00C57744">
          <w:rPr>
            <w:rFonts w:ascii="Times New Roman" w:eastAsia="Times New Roman" w:hAnsi="Times New Roman" w:cs="Times New Roman"/>
            <w:sz w:val="18"/>
            <w:szCs w:val="18"/>
          </w:rPr>
          <w:t>present)</w:t>
        </w:r>
      </w:ins>
      <w:r w:rsidR="00C57744" w:rsidRPr="00B12942">
        <w:rPr>
          <w:rFonts w:ascii="Times New Roman" w:hAnsi="Times New Roman" w:cs="Times New Roman"/>
          <w:sz w:val="16"/>
          <w:szCs w:val="16"/>
          <w:highlight w:val="yellow"/>
        </w:rPr>
        <w:t>[</w:t>
      </w:r>
      <w:proofErr w:type="gramEnd"/>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w:t>
      </w:r>
      <w:proofErr w:type="gramStart"/>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58" w:author="Abhishek Patil" w:date="2023-03-14T19:49:00Z">
        <w:r w:rsidRPr="009B0656">
          <w:rPr>
            <w:rFonts w:ascii="Times New Roman" w:eastAsia="Times New Roman" w:hAnsi="Times New Roman" w:cs="Times New Roman"/>
            <w:sz w:val="18"/>
            <w:szCs w:val="18"/>
          </w:rPr>
          <w:t>a</w:t>
        </w:r>
        <w:proofErr w:type="gramEnd"/>
        <w:r w:rsidRPr="009B0656">
          <w:rPr>
            <w:rFonts w:ascii="Times New Roman" w:eastAsia="Times New Roman" w:hAnsi="Times New Roman" w:cs="Times New Roman"/>
            <w:sz w:val="18"/>
            <w:szCs w:val="18"/>
          </w:rPr>
          <w:t xml:space="preserve">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09A092D2" w14:textId="23732DD6" w:rsidR="009F73C0" w:rsidRDefault="009F73C0" w:rsidP="00DF0D55">
      <w:pPr>
        <w:pStyle w:val="T"/>
        <w:spacing w:before="120" w:after="120" w:line="240" w:lineRule="auto"/>
        <w:rPr>
          <w:rFonts w:eastAsia="Times New Roman"/>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57190BC9">
            <wp:extent cx="4582571" cy="3329841"/>
            <wp:effectExtent l="0" t="0" r="8890" b="444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4605534" cy="3346527"/>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 xml:space="preserve">Figure AA-6—Example of affiliated APs from different multiple BSSID </w:t>
      </w:r>
      <w:proofErr w:type="gramStart"/>
      <w:r>
        <w:rPr>
          <w:b/>
          <w:bCs/>
          <w:sz w:val="20"/>
          <w:szCs w:val="20"/>
        </w:rPr>
        <w:t>sets</w:t>
      </w:r>
      <w:r w:rsidR="000D7F3D" w:rsidRPr="000D7F3D">
        <w:rPr>
          <w:sz w:val="16"/>
          <w:szCs w:val="16"/>
          <w:highlight w:val="yellow"/>
        </w:rPr>
        <w:t>[</w:t>
      </w:r>
      <w:proofErr w:type="gramEnd"/>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5AA5" w14:textId="77777777" w:rsidR="00255A9C" w:rsidRDefault="00255A9C">
      <w:pPr>
        <w:spacing w:after="0" w:line="240" w:lineRule="auto"/>
      </w:pPr>
      <w:r>
        <w:separator/>
      </w:r>
    </w:p>
  </w:endnote>
  <w:endnote w:type="continuationSeparator" w:id="0">
    <w:p w14:paraId="1A2E7E0C" w14:textId="77777777" w:rsidR="00255A9C" w:rsidRDefault="00255A9C">
      <w:pPr>
        <w:spacing w:after="0" w:line="240" w:lineRule="auto"/>
      </w:pPr>
      <w:r>
        <w:continuationSeparator/>
      </w:r>
    </w:p>
  </w:endnote>
  <w:endnote w:type="continuationNotice" w:id="1">
    <w:p w14:paraId="7B39443F" w14:textId="77777777" w:rsidR="00255A9C" w:rsidRDefault="00255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CC05" w14:textId="77777777" w:rsidR="00255A9C" w:rsidRDefault="00255A9C">
      <w:pPr>
        <w:spacing w:after="0" w:line="240" w:lineRule="auto"/>
      </w:pPr>
      <w:r>
        <w:separator/>
      </w:r>
    </w:p>
  </w:footnote>
  <w:footnote w:type="continuationSeparator" w:id="0">
    <w:p w14:paraId="2445EB54" w14:textId="77777777" w:rsidR="00255A9C" w:rsidRDefault="00255A9C">
      <w:pPr>
        <w:spacing w:after="0" w:line="240" w:lineRule="auto"/>
      </w:pPr>
      <w:r>
        <w:continuationSeparator/>
      </w:r>
    </w:p>
  </w:footnote>
  <w:footnote w:type="continuationNotice" w:id="1">
    <w:p w14:paraId="2562EA01" w14:textId="77777777" w:rsidR="00255A9C" w:rsidRDefault="00255A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141F998"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FA1000">
      <w:rPr>
        <w:rFonts w:ascii="Times New Roman" w:eastAsia="Malgun Gothic" w:hAnsi="Times New Roman" w:cs="Times New Roman"/>
        <w:b/>
        <w:sz w:val="28"/>
        <w:szCs w:val="20"/>
        <w:lang w:val="en-GB"/>
      </w:rPr>
      <w:t>1</w:t>
    </w:r>
    <w:r w:rsidR="00CA6282">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CF7A78D"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FA1000">
      <w:rPr>
        <w:rFonts w:ascii="Times New Roman" w:eastAsia="Malgun Gothic" w:hAnsi="Times New Roman" w:cs="Times New Roman"/>
        <w:b/>
        <w:sz w:val="28"/>
        <w:szCs w:val="20"/>
        <w:lang w:val="en-GB"/>
      </w:rPr>
      <w:t>1</w:t>
    </w:r>
    <w:r w:rsidR="00CA6282">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 w:numId="46" w16cid:durableId="2008168645">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07CE6"/>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6F4"/>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725"/>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4C1"/>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4CD"/>
    <w:rsid w:val="00073658"/>
    <w:rsid w:val="00074968"/>
    <w:rsid w:val="0007496C"/>
    <w:rsid w:val="00075029"/>
    <w:rsid w:val="000750A6"/>
    <w:rsid w:val="000753E8"/>
    <w:rsid w:val="000754CA"/>
    <w:rsid w:val="00075DDC"/>
    <w:rsid w:val="000761A4"/>
    <w:rsid w:val="0007630E"/>
    <w:rsid w:val="000763A7"/>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0CB"/>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6DD"/>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1FFB"/>
    <w:rsid w:val="000B2162"/>
    <w:rsid w:val="000B27BE"/>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73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5D79"/>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0A0D"/>
    <w:rsid w:val="0010100D"/>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AD"/>
    <w:rsid w:val="00115CBD"/>
    <w:rsid w:val="00116290"/>
    <w:rsid w:val="00116A31"/>
    <w:rsid w:val="00116E89"/>
    <w:rsid w:val="00116F02"/>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2E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B6B"/>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2B9B"/>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4F8F"/>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5E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6ECC"/>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2E"/>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0F2"/>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3B4"/>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A89"/>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176"/>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5A9C"/>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1A1"/>
    <w:rsid w:val="00281A40"/>
    <w:rsid w:val="00281A45"/>
    <w:rsid w:val="00281CFC"/>
    <w:rsid w:val="002820BE"/>
    <w:rsid w:val="0028277A"/>
    <w:rsid w:val="0028286C"/>
    <w:rsid w:val="00282B60"/>
    <w:rsid w:val="00282C6B"/>
    <w:rsid w:val="00282E46"/>
    <w:rsid w:val="00283DC8"/>
    <w:rsid w:val="002842C1"/>
    <w:rsid w:val="002844A1"/>
    <w:rsid w:val="00284A5F"/>
    <w:rsid w:val="0028518B"/>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29D"/>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3D1"/>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6F54"/>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3F90"/>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2FA"/>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CD9"/>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604"/>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4F6"/>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3AC"/>
    <w:rsid w:val="0037246D"/>
    <w:rsid w:val="00372AAB"/>
    <w:rsid w:val="00372BBA"/>
    <w:rsid w:val="0037317C"/>
    <w:rsid w:val="00373A54"/>
    <w:rsid w:val="00373E91"/>
    <w:rsid w:val="00373FDD"/>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3E9C"/>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A07"/>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1F7B"/>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C60"/>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AF5"/>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7E"/>
    <w:rsid w:val="00407CAC"/>
    <w:rsid w:val="00407F75"/>
    <w:rsid w:val="004101CB"/>
    <w:rsid w:val="0041026F"/>
    <w:rsid w:val="00410CC5"/>
    <w:rsid w:val="00410CE2"/>
    <w:rsid w:val="00410D3F"/>
    <w:rsid w:val="00410FE5"/>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13E"/>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37A"/>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A40"/>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782"/>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1A1"/>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77E2D"/>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63"/>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3B3"/>
    <w:rsid w:val="0049778D"/>
    <w:rsid w:val="00497B26"/>
    <w:rsid w:val="004A015D"/>
    <w:rsid w:val="004A0670"/>
    <w:rsid w:val="004A12C0"/>
    <w:rsid w:val="004A1663"/>
    <w:rsid w:val="004A1A7E"/>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5FA7"/>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55C"/>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44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488"/>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171"/>
    <w:rsid w:val="004F52B6"/>
    <w:rsid w:val="004F5B68"/>
    <w:rsid w:val="004F5B74"/>
    <w:rsid w:val="004F5BF1"/>
    <w:rsid w:val="004F5EDF"/>
    <w:rsid w:val="004F6147"/>
    <w:rsid w:val="004F63BA"/>
    <w:rsid w:val="004F6529"/>
    <w:rsid w:val="004F66A8"/>
    <w:rsid w:val="004F68A2"/>
    <w:rsid w:val="004F6BD4"/>
    <w:rsid w:val="004F6BD5"/>
    <w:rsid w:val="004F73C3"/>
    <w:rsid w:val="004F7C9B"/>
    <w:rsid w:val="004F7EBD"/>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C96"/>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5B"/>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2B3"/>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9A2"/>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4ECB"/>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0C"/>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1EF"/>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AA8"/>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0F7"/>
    <w:rsid w:val="00594240"/>
    <w:rsid w:val="005942BF"/>
    <w:rsid w:val="005943C8"/>
    <w:rsid w:val="00594525"/>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37B"/>
    <w:rsid w:val="005A3467"/>
    <w:rsid w:val="005A347B"/>
    <w:rsid w:val="005A34C3"/>
    <w:rsid w:val="005A36C3"/>
    <w:rsid w:val="005A3A84"/>
    <w:rsid w:val="005A407A"/>
    <w:rsid w:val="005A409B"/>
    <w:rsid w:val="005A4255"/>
    <w:rsid w:val="005A4503"/>
    <w:rsid w:val="005A45F3"/>
    <w:rsid w:val="005A4A45"/>
    <w:rsid w:val="005A4BA9"/>
    <w:rsid w:val="005A4D0E"/>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29E"/>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746"/>
    <w:rsid w:val="005D28D6"/>
    <w:rsid w:val="005D2B44"/>
    <w:rsid w:val="005D2BDA"/>
    <w:rsid w:val="005D31F2"/>
    <w:rsid w:val="005D3DF4"/>
    <w:rsid w:val="005D44C6"/>
    <w:rsid w:val="005D46CB"/>
    <w:rsid w:val="005D4D74"/>
    <w:rsid w:val="005D4E3D"/>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CC9"/>
    <w:rsid w:val="005E1D7E"/>
    <w:rsid w:val="005E2735"/>
    <w:rsid w:val="005E31C2"/>
    <w:rsid w:val="005E33DC"/>
    <w:rsid w:val="005E37D9"/>
    <w:rsid w:val="005E39B8"/>
    <w:rsid w:val="005E39C8"/>
    <w:rsid w:val="005E3C75"/>
    <w:rsid w:val="005E3DB6"/>
    <w:rsid w:val="005E479C"/>
    <w:rsid w:val="005E4CB7"/>
    <w:rsid w:val="005E505B"/>
    <w:rsid w:val="005E53FE"/>
    <w:rsid w:val="005E593F"/>
    <w:rsid w:val="005E5B43"/>
    <w:rsid w:val="005E60F5"/>
    <w:rsid w:val="005E61FE"/>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346"/>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1A"/>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AC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175"/>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7AA"/>
    <w:rsid w:val="00650870"/>
    <w:rsid w:val="00650919"/>
    <w:rsid w:val="00650984"/>
    <w:rsid w:val="006509F7"/>
    <w:rsid w:val="0065133A"/>
    <w:rsid w:val="006519D0"/>
    <w:rsid w:val="006519FE"/>
    <w:rsid w:val="00651A24"/>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56E"/>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D71"/>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3FD9"/>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6AA"/>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5B2"/>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1A6E"/>
    <w:rsid w:val="006F2094"/>
    <w:rsid w:val="006F2799"/>
    <w:rsid w:val="006F331D"/>
    <w:rsid w:val="006F3918"/>
    <w:rsid w:val="006F393A"/>
    <w:rsid w:val="006F3E99"/>
    <w:rsid w:val="006F4043"/>
    <w:rsid w:val="006F4347"/>
    <w:rsid w:val="006F441D"/>
    <w:rsid w:val="006F4C5E"/>
    <w:rsid w:val="006F4CF0"/>
    <w:rsid w:val="006F4D11"/>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656"/>
    <w:rsid w:val="006F7962"/>
    <w:rsid w:val="006F7A25"/>
    <w:rsid w:val="006F7CE8"/>
    <w:rsid w:val="006F7F9D"/>
    <w:rsid w:val="0070042A"/>
    <w:rsid w:val="007004B1"/>
    <w:rsid w:val="007004EE"/>
    <w:rsid w:val="007005A6"/>
    <w:rsid w:val="00700905"/>
    <w:rsid w:val="007009FD"/>
    <w:rsid w:val="00701C71"/>
    <w:rsid w:val="00701E3F"/>
    <w:rsid w:val="00701EFB"/>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BDA"/>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20C"/>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845"/>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16B"/>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895"/>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193"/>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6BCF"/>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622"/>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975"/>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6FF"/>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916"/>
    <w:rsid w:val="00884A13"/>
    <w:rsid w:val="00884C2D"/>
    <w:rsid w:val="00884DC7"/>
    <w:rsid w:val="0088533B"/>
    <w:rsid w:val="00885342"/>
    <w:rsid w:val="00885C3A"/>
    <w:rsid w:val="0088605C"/>
    <w:rsid w:val="00886478"/>
    <w:rsid w:val="00886605"/>
    <w:rsid w:val="00886785"/>
    <w:rsid w:val="00886858"/>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766"/>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097"/>
    <w:rsid w:val="008A06CA"/>
    <w:rsid w:val="008A07A6"/>
    <w:rsid w:val="008A0AD4"/>
    <w:rsid w:val="008A0AFE"/>
    <w:rsid w:val="008A0CC5"/>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C7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84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0A0"/>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1F33"/>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7E2"/>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676A"/>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5DC"/>
    <w:rsid w:val="00960D4F"/>
    <w:rsid w:val="00960D8F"/>
    <w:rsid w:val="00961A15"/>
    <w:rsid w:val="00961AA5"/>
    <w:rsid w:val="00961CDC"/>
    <w:rsid w:val="009627C1"/>
    <w:rsid w:val="009629D5"/>
    <w:rsid w:val="00962DA3"/>
    <w:rsid w:val="00963167"/>
    <w:rsid w:val="00963244"/>
    <w:rsid w:val="00963860"/>
    <w:rsid w:val="009638B3"/>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6E60"/>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996"/>
    <w:rsid w:val="00983B11"/>
    <w:rsid w:val="00983ED1"/>
    <w:rsid w:val="00984351"/>
    <w:rsid w:val="0098452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BFB"/>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14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0FF0"/>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8B1"/>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585"/>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2C4B"/>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3A"/>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6C01"/>
    <w:rsid w:val="00A77245"/>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A7E81"/>
    <w:rsid w:val="00AB014C"/>
    <w:rsid w:val="00AB024E"/>
    <w:rsid w:val="00AB0F82"/>
    <w:rsid w:val="00AB10F4"/>
    <w:rsid w:val="00AB1140"/>
    <w:rsid w:val="00AB140C"/>
    <w:rsid w:val="00AB1432"/>
    <w:rsid w:val="00AB18B8"/>
    <w:rsid w:val="00AB1E06"/>
    <w:rsid w:val="00AB1EC7"/>
    <w:rsid w:val="00AB202C"/>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7A3"/>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7DE"/>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41A"/>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8B9"/>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1AF4"/>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5A1"/>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3F38"/>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2A3"/>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30"/>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0E52"/>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42A"/>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9F4"/>
    <w:rsid w:val="00C12BBF"/>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5834"/>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5A6"/>
    <w:rsid w:val="00C539E4"/>
    <w:rsid w:val="00C53B82"/>
    <w:rsid w:val="00C53D12"/>
    <w:rsid w:val="00C540E8"/>
    <w:rsid w:val="00C54492"/>
    <w:rsid w:val="00C547F1"/>
    <w:rsid w:val="00C54895"/>
    <w:rsid w:val="00C54B59"/>
    <w:rsid w:val="00C554A4"/>
    <w:rsid w:val="00C55919"/>
    <w:rsid w:val="00C55BAE"/>
    <w:rsid w:val="00C55C62"/>
    <w:rsid w:val="00C55DB1"/>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282"/>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D0D"/>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17E2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6FF"/>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1E6C"/>
    <w:rsid w:val="00D9204A"/>
    <w:rsid w:val="00D923E5"/>
    <w:rsid w:val="00D92D9E"/>
    <w:rsid w:val="00D935FB"/>
    <w:rsid w:val="00D9385E"/>
    <w:rsid w:val="00D93F7D"/>
    <w:rsid w:val="00D94114"/>
    <w:rsid w:val="00D941F1"/>
    <w:rsid w:val="00D94207"/>
    <w:rsid w:val="00D9420A"/>
    <w:rsid w:val="00D947D2"/>
    <w:rsid w:val="00D94A51"/>
    <w:rsid w:val="00D94EF5"/>
    <w:rsid w:val="00D95136"/>
    <w:rsid w:val="00D952F4"/>
    <w:rsid w:val="00D95A50"/>
    <w:rsid w:val="00D95BFF"/>
    <w:rsid w:val="00D95FB1"/>
    <w:rsid w:val="00D961F3"/>
    <w:rsid w:val="00D962C3"/>
    <w:rsid w:val="00D96452"/>
    <w:rsid w:val="00D965F1"/>
    <w:rsid w:val="00D96A3F"/>
    <w:rsid w:val="00D971F0"/>
    <w:rsid w:val="00D973FB"/>
    <w:rsid w:val="00D97522"/>
    <w:rsid w:val="00D97752"/>
    <w:rsid w:val="00DA0062"/>
    <w:rsid w:val="00DA04EA"/>
    <w:rsid w:val="00DA0761"/>
    <w:rsid w:val="00DA07FD"/>
    <w:rsid w:val="00DA097D"/>
    <w:rsid w:val="00DA0DD7"/>
    <w:rsid w:val="00DA0DF7"/>
    <w:rsid w:val="00DA0E02"/>
    <w:rsid w:val="00DA1187"/>
    <w:rsid w:val="00DA25C1"/>
    <w:rsid w:val="00DA2654"/>
    <w:rsid w:val="00DA2F2F"/>
    <w:rsid w:val="00DA3690"/>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07"/>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4EA"/>
    <w:rsid w:val="00DC456D"/>
    <w:rsid w:val="00DC4570"/>
    <w:rsid w:val="00DC45CF"/>
    <w:rsid w:val="00DC47DE"/>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4A7"/>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0D55"/>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1A2"/>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264"/>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0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06FA"/>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AFD"/>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B78"/>
    <w:rsid w:val="00ED3F55"/>
    <w:rsid w:val="00ED428A"/>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571"/>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50"/>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D97"/>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5C71"/>
    <w:rsid w:val="00F56019"/>
    <w:rsid w:val="00F56061"/>
    <w:rsid w:val="00F56A08"/>
    <w:rsid w:val="00F56A85"/>
    <w:rsid w:val="00F56D59"/>
    <w:rsid w:val="00F57618"/>
    <w:rsid w:val="00F576E2"/>
    <w:rsid w:val="00F579BF"/>
    <w:rsid w:val="00F579FB"/>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1D4"/>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000"/>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550"/>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5A9"/>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 w:type="character" w:customStyle="1" w:styleId="ui-provider">
    <w:name w:val="ui-provider"/>
    <w:basedOn w:val="DefaultParagraphFont"/>
    <w:rsid w:val="0062281A"/>
  </w:style>
  <w:style w:type="paragraph" w:customStyle="1" w:styleId="SP2194602">
    <w:name w:val="SP.21.94602"/>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F55C7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9806731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423862">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417972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06470253">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145969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10545</TotalTime>
  <Pages>20</Pages>
  <Words>10505</Words>
  <Characters>58223</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1973</cp:revision>
  <dcterms:created xsi:type="dcterms:W3CDTF">2022-08-17T05:04:00Z</dcterms:created>
  <dcterms:modified xsi:type="dcterms:W3CDTF">2023-07-07T14:30:00Z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