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5D587A5C"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180</w:t>
      </w:r>
      <w:r w:rsidR="003E0C60">
        <w:rPr>
          <w:rFonts w:ascii="Times New Roman" w:eastAsia="Malgun Gothic" w:hAnsi="Times New Roman" w:cs="Times New Roman"/>
          <w:sz w:val="18"/>
          <w:szCs w:val="20"/>
          <w:lang w:val="en-GB"/>
        </w:rPr>
        <w:t>9</w:t>
      </w:r>
      <w:r w:rsidR="005D4E3D">
        <w:rPr>
          <w:rFonts w:ascii="Times New Roman" w:eastAsia="Malgun Gothic" w:hAnsi="Times New Roman" w:cs="Times New Roman"/>
          <w:sz w:val="18"/>
          <w:szCs w:val="20"/>
          <w:lang w:val="en-GB"/>
        </w:rPr>
        <w:t xml:space="preserve">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4571B1EE"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6F7656">
        <w:rPr>
          <w:rFonts w:ascii="Times New Roman" w:eastAsia="Malgun Gothic" w:hAnsi="Times New Roman" w:cs="Times New Roman"/>
          <w:sz w:val="18"/>
          <w:szCs w:val="20"/>
          <w:lang w:val="en-GB"/>
        </w:rPr>
        <w:t>, Po-Kai, Binita</w:t>
      </w:r>
      <w:r w:rsidR="004C555C">
        <w:rPr>
          <w:rFonts w:ascii="Times New Roman" w:eastAsia="Malgun Gothic" w:hAnsi="Times New Roman" w:cs="Times New Roman"/>
          <w:sz w:val="18"/>
          <w:szCs w:val="20"/>
          <w:lang w:val="en-GB"/>
        </w:rPr>
        <w:t>)</w:t>
      </w:r>
    </w:p>
    <w:p w14:paraId="55086005" w14:textId="500200D0" w:rsidR="00156ECC" w:rsidRDefault="00156ECC"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Fixed a typo.</w:t>
      </w:r>
    </w:p>
    <w:p w14:paraId="4F20564F" w14:textId="44313300" w:rsidR="00BC6230" w:rsidRDefault="00BC623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2C6F54">
        <w:rPr>
          <w:rFonts w:ascii="Times New Roman" w:eastAsia="Malgun Gothic" w:hAnsi="Times New Roman" w:cs="Times New Roman"/>
          <w:sz w:val="18"/>
          <w:szCs w:val="20"/>
          <w:lang w:val="en-GB"/>
        </w:rPr>
        <w:t>Updated resolution for</w:t>
      </w:r>
      <w:r>
        <w:rPr>
          <w:rFonts w:ascii="Times New Roman" w:eastAsia="Malgun Gothic" w:hAnsi="Times New Roman" w:cs="Times New Roman"/>
          <w:sz w:val="18"/>
          <w:szCs w:val="20"/>
          <w:lang w:val="en-GB"/>
        </w:rPr>
        <w:t xml:space="preserve"> 18</w:t>
      </w:r>
      <w:r w:rsidR="003E0C60">
        <w:rPr>
          <w:rFonts w:ascii="Times New Roman" w:eastAsia="Malgun Gothic" w:hAnsi="Times New Roman" w:cs="Times New Roman"/>
          <w:sz w:val="18"/>
          <w:szCs w:val="20"/>
          <w:lang w:val="en-GB"/>
        </w:rPr>
        <w:t>092 based on further (offline) feedback.</w:t>
      </w:r>
    </w:p>
    <w:p w14:paraId="10A1F52E" w14:textId="5153FCC7" w:rsidR="00983996" w:rsidRDefault="00FA1000" w:rsidP="00156EC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10</w:t>
      </w:r>
      <w:r w:rsidR="000A46DD">
        <w:rPr>
          <w:rFonts w:ascii="Times New Roman" w:eastAsia="Malgun Gothic" w:hAnsi="Times New Roman" w:cs="Times New Roman"/>
          <w:sz w:val="18"/>
          <w:szCs w:val="20"/>
          <w:lang w:val="en-GB"/>
        </w:rPr>
        <w:t xml:space="preserve">: Editorial updates based on feedback received during TGbe MAC call 6/26/23. </w:t>
      </w:r>
    </w:p>
    <w:p w14:paraId="16A4EA48" w14:textId="5755201A" w:rsidR="00FA1000" w:rsidRDefault="005B429E" w:rsidP="006C7A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Blue </w:t>
      </w:r>
      <w:r w:rsidR="00983996" w:rsidRPr="005B429E">
        <w:rPr>
          <w:rFonts w:ascii="Times New Roman" w:eastAsia="Malgun Gothic" w:hAnsi="Times New Roman" w:cs="Times New Roman"/>
          <w:sz w:val="18"/>
          <w:szCs w:val="20"/>
          <w:lang w:val="en-GB"/>
        </w:rPr>
        <w:t xml:space="preserve">CIDs </w:t>
      </w:r>
      <w:r w:rsidRPr="005B429E">
        <w:rPr>
          <w:rFonts w:ascii="Times New Roman" w:eastAsia="Malgun Gothic" w:hAnsi="Times New Roman" w:cs="Times New Roman"/>
          <w:sz w:val="18"/>
          <w:szCs w:val="20"/>
          <w:lang w:val="en-GB"/>
        </w:rPr>
        <w:t>18092, 16012, 16445, 15525 &amp; 16501 are deferred</w:t>
      </w:r>
      <w:r>
        <w:rPr>
          <w:rFonts w:ascii="Times New Roman" w:eastAsia="Malgun Gothic" w:hAnsi="Times New Roman" w:cs="Times New Roman"/>
          <w:sz w:val="18"/>
          <w:szCs w:val="20"/>
          <w:lang w:val="en-GB"/>
        </w:rPr>
        <w:t xml:space="preserve"> for further offline discussions.</w:t>
      </w:r>
    </w:p>
    <w:p w14:paraId="5AB53CC3" w14:textId="1E1546D2" w:rsidR="009E68B1" w:rsidRPr="005B429E" w:rsidRDefault="009E68B1" w:rsidP="009E68B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594525">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11: Updated resolution for CIDs </w:t>
      </w:r>
      <w:r w:rsidRPr="005B429E">
        <w:rPr>
          <w:rFonts w:ascii="Times New Roman" w:eastAsia="Malgun Gothic" w:hAnsi="Times New Roman" w:cs="Times New Roman"/>
          <w:sz w:val="18"/>
          <w:szCs w:val="20"/>
          <w:lang w:val="en-GB"/>
        </w:rPr>
        <w:t>16012, 16445, 15525 &amp; 16501</w:t>
      </w:r>
      <w:r>
        <w:rPr>
          <w:rFonts w:ascii="Times New Roman" w:eastAsia="Malgun Gothic" w:hAnsi="Times New Roman" w:cs="Times New Roman"/>
          <w:sz w:val="18"/>
          <w:szCs w:val="20"/>
          <w:lang w:val="en-GB"/>
        </w:rPr>
        <w:t xml:space="preserve"> based on offline discussion with Ming.</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34DF34E9"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344604">
        <w:rPr>
          <w:b/>
          <w:i/>
          <w:iCs/>
          <w:highlight w:val="yellow"/>
        </w:rPr>
        <w:t>0 unless specified otherwise.</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Pg.Ln</w:t>
            </w:r>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lastRenderedPageBreak/>
              <w:t>TGbe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lastRenderedPageBreak/>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lastRenderedPageBreak/>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r>
            <w:r w:rsidRPr="001C0783">
              <w:rPr>
                <w:rFonts w:ascii="Times New Roman" w:hAnsi="Times New Roman" w:cs="Times New Roman"/>
                <w:bCs/>
                <w:sz w:val="16"/>
                <w:szCs w:val="16"/>
              </w:rPr>
              <w:lastRenderedPageBreak/>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lastRenderedPageBreak/>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w:t>
            </w:r>
            <w:r w:rsidR="00260ED3">
              <w:rPr>
                <w:rFonts w:ascii="Times New Roman" w:hAnsi="Times New Roman" w:cs="Times New Roman"/>
                <w:bCs/>
                <w:sz w:val="16"/>
                <w:szCs w:val="16"/>
              </w:rPr>
              <w:lastRenderedPageBreak/>
              <w:t xml:space="preserve">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Figure35-12c needs to show that the Basic ML element (nonTx) </w:t>
            </w:r>
            <w:r w:rsidRPr="001404F1">
              <w:rPr>
                <w:rFonts w:ascii="Times New Roman" w:hAnsi="Times New Roman" w:cs="Times New Roman"/>
                <w:sz w:val="16"/>
                <w:szCs w:val="16"/>
              </w:rPr>
              <w:lastRenderedPageBreak/>
              <w:t>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6584B915"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lastRenderedPageBreak/>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comment is addressed as a result of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1BC6F70D"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w:t>
            </w:r>
            <w:r w:rsidR="00B41AF4">
              <w:rPr>
                <w:rFonts w:ascii="Times New Roman" w:hAnsi="Times New Roman" w:cs="Times New Roman"/>
                <w:bCs/>
                <w:sz w:val="16"/>
                <w:szCs w:val="16"/>
              </w:rPr>
              <w:t>10</w:t>
            </w:r>
            <w:r>
              <w:rPr>
                <w:rFonts w:ascii="Times New Roman" w:hAnsi="Times New Roman" w:cs="Times New Roman"/>
                <w:bCs/>
                <w:sz w:val="16"/>
                <w:szCs w:val="16"/>
              </w:rPr>
              <w:t xml:space="preserve">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intention of the NOTE is not clear and should be stated as normative text. The NOTE is replaced with normative text stating the set of conditions (all of) which need to be satisfied for a nonTxBSSID profile to inherit the T2LM IE(s). Otherwise, the nonTxBSSID profile needs to include the T2LM IE(s).</w:t>
            </w:r>
          </w:p>
          <w:p w14:paraId="24C61E4F" w14:textId="7E4AC794"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"each" here means every AP? The note does not cover all the cases. Change the text to reflect this case too: 3 APs in a M-BSSID set,  2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632295B2"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w:t>
            </w:r>
            <w:r w:rsidR="00E431A2">
              <w:rPr>
                <w:rFonts w:ascii="Times New Roman" w:hAnsi="Times New Roman" w:cs="Times New Roman"/>
                <w:bCs/>
                <w:sz w:val="16"/>
                <w:szCs w:val="16"/>
              </w:rPr>
              <w:t>r11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299F0E26"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72D12348"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E431A2">
              <w:rPr>
                <w:rFonts w:ascii="Times New Roman" w:hAnsi="Times New Roman" w:cs="Times New Roman"/>
                <w:bCs/>
                <w:sz w:val="16"/>
                <w:szCs w:val="16"/>
              </w:rPr>
              <w:t>11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639BEC5C"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404AF5">
              <w:rPr>
                <w:rFonts w:ascii="Times New Roman" w:hAnsi="Times New Roman" w:cs="Times New Roman"/>
                <w:bCs/>
                <w:sz w:val="16"/>
                <w:szCs w:val="16"/>
              </w:rPr>
              <w:t>9</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39A86B6A"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w:t>
            </w:r>
            <w:r w:rsidR="00B41AF4">
              <w:rPr>
                <w:rFonts w:ascii="Times New Roman" w:hAnsi="Times New Roman" w:cs="Times New Roman"/>
                <w:bCs/>
                <w:sz w:val="16"/>
                <w:szCs w:val="16"/>
              </w:rPr>
              <w:t>10</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Start of changes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x-x-x-x-x-x-x-x</w:t>
      </w:r>
    </w:p>
    <w:p w14:paraId="6E756DC0" w14:textId="77777777" w:rsidR="004F7EBD" w:rsidRPr="004F7EBD" w:rsidRDefault="004F7EBD"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x-x-x-x-x-x-x-x</w:t>
      </w:r>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r w:rsidRPr="00EC44AC">
        <w:rPr>
          <w:b/>
          <w:i/>
          <w:iCs/>
          <w:highlight w:val="yellow"/>
        </w:rPr>
        <w:t xml:space="preserve">TGbe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093D60F1"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 xml:space="preserve">A non-AP STA affiliated with a non-AP MLD </w:t>
        </w:r>
      </w:ins>
      <w:ins w:id="30" w:author="Abhishek Patil" w:date="2023-06-26T17:35:00Z">
        <w:r w:rsidR="009638B3">
          <w:rPr>
            <w:rFonts w:ascii="Times New Roman" w:hAnsi="Times New Roman" w:cs="Times New Roman"/>
            <w:bCs/>
            <w:sz w:val="20"/>
            <w:szCs w:val="20"/>
            <w:u w:val="single"/>
          </w:rPr>
          <w:t xml:space="preserve">that </w:t>
        </w:r>
      </w:ins>
      <w:ins w:id="31" w:author="Abhishek Patil" w:date="2023-06-21T20:01:00Z">
        <w:r w:rsidRPr="00B3174D">
          <w:rPr>
            <w:rFonts w:ascii="Times New Roman" w:hAnsi="Times New Roman" w:cs="Times New Roman"/>
            <w:bCs/>
            <w:sz w:val="20"/>
            <w:szCs w:val="20"/>
            <w:u w:val="single"/>
          </w:rPr>
          <w:t>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2" w:author="Abhishek Patil" w:date="2023-06-21T20:34:00Z">
        <w:r w:rsidR="00AB202C">
          <w:rPr>
            <w:sz w:val="20"/>
            <w:szCs w:val="18"/>
          </w:rPr>
          <w:t>’s</w:t>
        </w:r>
      </w:ins>
      <w:del w:id="33" w:author="Abhishek Patil" w:date="2023-04-10T16:52:00Z">
        <w:r w:rsidRPr="00A924C9" w:rsidDel="00A924C9">
          <w:rPr>
            <w:sz w:val="20"/>
            <w:szCs w:val="18"/>
          </w:rPr>
          <w:delText xml:space="preserve"> STA</w:delText>
        </w:r>
      </w:del>
      <w:del w:id="34"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5"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6" w:author="Abhishek Patil" w:date="2023-06-21T20:02:00Z"/>
          <w:bCs/>
          <w:sz w:val="18"/>
          <w:szCs w:val="18"/>
          <w:u w:val="single"/>
        </w:rPr>
      </w:pPr>
      <w:ins w:id="37"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8" w:author="Abhishek Patil" w:date="2023-06-21T20:34:00Z">
        <w:r w:rsidR="00AB202C">
          <w:rPr>
            <w:sz w:val="20"/>
            <w:szCs w:val="18"/>
          </w:rPr>
          <w:t>’s</w:t>
        </w:r>
      </w:ins>
      <w:del w:id="39" w:author="Abhishek Patil" w:date="2023-04-10T16:52:00Z">
        <w:r w:rsidRPr="00A924C9" w:rsidDel="001F5283">
          <w:rPr>
            <w:spacing w:val="-2"/>
            <w:sz w:val="20"/>
            <w:szCs w:val="18"/>
          </w:rPr>
          <w:delText xml:space="preserve"> </w:delText>
        </w:r>
        <w:r w:rsidRPr="00A924C9" w:rsidDel="001F5283">
          <w:rPr>
            <w:sz w:val="20"/>
            <w:szCs w:val="18"/>
          </w:rPr>
          <w:delText>STA</w:delText>
        </w:r>
      </w:del>
      <w:del w:id="40"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41"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2"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3"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L32 in TGbe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4"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5"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6" w:author="Abhishek Patil" w:date="2023-06-21T20:34:00Z">
        <w:r w:rsidR="00410FE5">
          <w:rPr>
            <w:rStyle w:val="SC17323656"/>
            <w:rFonts w:ascii="Times New Roman" w:hAnsi="Times New Roman" w:cs="Times New Roman"/>
            <w:color w:val="auto"/>
            <w:sz w:val="20"/>
            <w:szCs w:val="20"/>
          </w:rPr>
          <w:t>as described in</w:t>
        </w:r>
      </w:ins>
      <w:ins w:id="47" w:author="Abhishek Patil" w:date="2023-04-10T17:21:00Z">
        <w:r w:rsidRPr="00CE1D47">
          <w:rPr>
            <w:rStyle w:val="SC17323656"/>
            <w:rFonts w:ascii="Times New Roman" w:hAnsi="Times New Roman" w:cs="Times New Roman"/>
            <w:color w:val="auto"/>
            <w:sz w:val="20"/>
            <w:szCs w:val="20"/>
          </w:rPr>
          <w:t xml:space="preserve"> 9.4.2.61</w:t>
        </w:r>
      </w:ins>
      <w:ins w:id="48" w:author="Abhishek Patil" w:date="2023-06-21T20:35:00Z">
        <w:r w:rsidR="00410FE5">
          <w:rPr>
            <w:rStyle w:val="SC17323656"/>
            <w:rFonts w:ascii="Times New Roman" w:hAnsi="Times New Roman" w:cs="Times New Roman"/>
            <w:color w:val="auto"/>
            <w:sz w:val="20"/>
            <w:szCs w:val="20"/>
          </w:rPr>
          <w:t xml:space="preserve"> (Link Identifier element</w:t>
        </w:r>
      </w:ins>
      <w:ins w:id="49" w:author="Abhishek Patil" w:date="2023-04-10T17:21:00Z">
        <w:r w:rsidRPr="00CE1D47">
          <w:rPr>
            <w:rStyle w:val="SC17323656"/>
            <w:rFonts w:ascii="Times New Roman" w:hAnsi="Times New Roman" w:cs="Times New Roman"/>
            <w:color w:val="auto"/>
            <w:sz w:val="20"/>
            <w:szCs w:val="20"/>
          </w:rPr>
          <w:t>)</w:t>
        </w:r>
      </w:ins>
      <w:del w:id="50"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x-x-x-x-x-x-x-x</w:t>
      </w: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5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2" w:author="Abhishek Patil" w:date="2023-03-15T10:44:00Z">
        <w:r w:rsidR="003F5E99" w:rsidRPr="003F5E99" w:rsidDel="00C745F4">
          <w:rPr>
            <w:rFonts w:ascii="Times New Roman" w:hAnsi="Times New Roman" w:cs="Times New Roman"/>
            <w:bCs/>
            <w:sz w:val="20"/>
            <w:szCs w:val="20"/>
          </w:rPr>
          <w:delText xml:space="preserve">subelement </w:delText>
        </w:r>
      </w:del>
      <w:ins w:id="5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4" w:author="Abhishek Patil" w:date="2023-03-15T10:47:00Z">
        <w:r w:rsidR="003F5E99" w:rsidRPr="003F5E99" w:rsidDel="004D701E">
          <w:rPr>
            <w:rFonts w:ascii="Times New Roman" w:hAnsi="Times New Roman" w:cs="Times New Roman"/>
            <w:bCs/>
            <w:sz w:val="20"/>
            <w:szCs w:val="20"/>
          </w:rPr>
          <w:delText xml:space="preserve">inheritance </w:delText>
        </w:r>
      </w:del>
      <w:ins w:id="5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8" w:author="Abhishek Patil" w:date="2023-03-15T10:45:00Z">
        <w:r w:rsidR="003F5E99" w:rsidRPr="003F5E99" w:rsidDel="00D17975">
          <w:rPr>
            <w:rFonts w:ascii="Times New Roman" w:hAnsi="Times New Roman" w:cs="Times New Roman"/>
            <w:bCs/>
            <w:sz w:val="20"/>
            <w:szCs w:val="20"/>
          </w:rPr>
          <w:delText xml:space="preserve">The </w:delText>
        </w:r>
      </w:del>
      <w:ins w:id="59"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6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61" w:author="Abhishek Patil" w:date="2023-03-15T10:46:00Z">
        <w:r w:rsidR="003F5E99" w:rsidRPr="003F5E99" w:rsidDel="00856854">
          <w:rPr>
            <w:rFonts w:ascii="Times New Roman" w:hAnsi="Times New Roman" w:cs="Times New Roman"/>
            <w:bCs/>
            <w:sz w:val="20"/>
            <w:szCs w:val="20"/>
          </w:rPr>
          <w:delText>s are</w:delText>
        </w:r>
      </w:del>
      <w:ins w:id="6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3" w:author="Abhishek Patil" w:date="2023-03-15T10:46:00Z">
        <w:r w:rsidR="003F5E99" w:rsidRPr="003F5E99" w:rsidDel="00856854">
          <w:rPr>
            <w:rFonts w:ascii="Times New Roman" w:hAnsi="Times New Roman" w:cs="Times New Roman"/>
            <w:bCs/>
            <w:sz w:val="20"/>
            <w:szCs w:val="20"/>
          </w:rPr>
          <w:delText xml:space="preserve">Management </w:delText>
        </w:r>
      </w:del>
      <w:ins w:id="6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5" w:author="Abhishek Patil" w:date="2023-03-15T10:46:00Z">
        <w:r w:rsidR="003F5E99" w:rsidRPr="003F5E99" w:rsidDel="00856854">
          <w:rPr>
            <w:rFonts w:ascii="Times New Roman" w:hAnsi="Times New Roman" w:cs="Times New Roman"/>
            <w:bCs/>
            <w:sz w:val="20"/>
            <w:szCs w:val="20"/>
          </w:rPr>
          <w:delText xml:space="preserve">includes </w:delText>
        </w:r>
      </w:del>
      <w:ins w:id="6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7" w:author="Abhishek Patil" w:date="2023-03-15T10:46:00Z">
        <w:r w:rsidR="003F5E99" w:rsidRPr="003F5E99" w:rsidDel="00AF57D0">
          <w:rPr>
            <w:rFonts w:ascii="Times New Roman" w:hAnsi="Times New Roman" w:cs="Times New Roman"/>
            <w:bCs/>
            <w:sz w:val="20"/>
            <w:szCs w:val="20"/>
          </w:rPr>
          <w:delText xml:space="preserve">are </w:delText>
        </w:r>
      </w:del>
      <w:ins w:id="6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70" w:author="Abhishek Patil" w:date="2023-03-15T10:46:00Z">
        <w:r w:rsidR="003F5E99" w:rsidRPr="003F5E99" w:rsidDel="00AF57D0">
          <w:rPr>
            <w:rFonts w:ascii="Times New Roman" w:hAnsi="Times New Roman" w:cs="Times New Roman"/>
            <w:bCs/>
            <w:sz w:val="20"/>
            <w:szCs w:val="20"/>
          </w:rPr>
          <w:delText xml:space="preserve">subelement </w:delText>
        </w:r>
      </w:del>
      <w:ins w:id="7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7" w:author="Abhishek Patil" w:date="2023-03-15T13:40:00Z">
        <w:r w:rsidR="00F216B2" w:rsidRPr="00F216B2" w:rsidDel="000943F6">
          <w:rPr>
            <w:rFonts w:ascii="Times New Roman" w:hAnsi="Times New Roman" w:cs="Times New Roman"/>
            <w:bCs/>
            <w:sz w:val="20"/>
            <w:szCs w:val="20"/>
          </w:rPr>
          <w:delText>s</w:delText>
        </w:r>
      </w:del>
      <w:ins w:id="78" w:author="Abhishek Patil" w:date="2023-03-14T20:32:00Z">
        <w:r w:rsidR="00E32A42">
          <w:rPr>
            <w:rFonts w:ascii="Times New Roman" w:hAnsi="Times New Roman" w:cs="Times New Roman"/>
            <w:bCs/>
            <w:sz w:val="20"/>
            <w:szCs w:val="20"/>
          </w:rPr>
          <w:t xml:space="preserve"> of the Basic Multi-Link element</w:t>
        </w:r>
      </w:ins>
      <w:del w:id="79" w:author="Abhishek Patil" w:date="2023-03-15T20:51:00Z">
        <w:r w:rsidR="00F216B2" w:rsidRPr="00AB6EC0" w:rsidDel="00AB6EC0">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 xml:space="preserve">, which apply to the </w:delText>
        </w:r>
      </w:del>
      <w:del w:id="81" w:author="Abhishek Patil" w:date="2023-03-14T20:32:00Z">
        <w:r w:rsidR="00F216B2" w:rsidRPr="00AB6EC0" w:rsidDel="00156378">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link on which the</w:delText>
        </w:r>
      </w:del>
      <w:del w:id="83" w:author="Abhishek Patil" w:date="2023-03-15T20:51:00Z">
        <w:r w:rsidR="00F216B2" w:rsidRPr="00AB6EC0" w:rsidDel="00AB6EC0">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Multi-Link element</w:delText>
        </w:r>
      </w:del>
      <w:del w:id="85" w:author="Abhishek Patil" w:date="2023-03-14T20:32:00Z">
        <w:r w:rsidR="00F216B2" w:rsidRPr="00AB6EC0" w:rsidDel="00156378">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delText xml:space="preserve"> is sent</w:delText>
        </w:r>
      </w:del>
      <w:ins w:id="87" w:author="Abhishek Patil" w:date="2023-03-15T20:51:00Z">
        <w:r w:rsidR="00AB6EC0" w:rsidRPr="00AB6EC0">
          <w:rPr>
            <w:rFonts w:ascii="Times New Roman" w:hAnsi="Times New Roman" w:cs="Times New Roman"/>
            <w:bCs/>
            <w:sz w:val="20"/>
            <w:szCs w:val="20"/>
            <w:highlight w:val="green"/>
            <w:rPrChange w:id="88"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Pr="00907DBB" w:rsidRDefault="00142B9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90" w:author="Abhishek Patil" w:date="2023-03-10T19:52:00Z">
              <w:r w:rsidR="008E11DF">
                <w:rPr>
                  <w:sz w:val="18"/>
                  <w:szCs w:val="18"/>
                </w:rPr>
                <w:t>by setting the TID-To-Link Mapping Negotiation Support subfield to</w:t>
              </w:r>
            </w:ins>
            <w:ins w:id="9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2" w:author="Abhishek Patil" w:date="2023-03-10T19:52:00Z">
              <w:r w:rsidR="00C20AB8">
                <w:rPr>
                  <w:sz w:val="18"/>
                  <w:szCs w:val="18"/>
                </w:rPr>
                <w:t xml:space="preserve"> </w:t>
              </w:r>
            </w:ins>
            <w:ins w:id="93" w:author="Abhishek Patil" w:date="2023-03-15T13:47:00Z">
              <w:r w:rsidR="001778E5">
                <w:rPr>
                  <w:sz w:val="18"/>
                  <w:szCs w:val="18"/>
                </w:rPr>
                <w:t xml:space="preserve">Also </w:t>
              </w:r>
            </w:ins>
            <w:ins w:id="94" w:author="Abhishek Patil" w:date="2023-03-10T19:56:00Z">
              <w:r w:rsidR="00184C34">
                <w:rPr>
                  <w:sz w:val="18"/>
                  <w:szCs w:val="18"/>
                </w:rPr>
                <w:t>see 35.3.</w:t>
              </w:r>
              <w:r w:rsidR="003D23EA">
                <w:rPr>
                  <w:sz w:val="18"/>
                  <w:szCs w:val="18"/>
                </w:rPr>
                <w:t>7.1.1</w:t>
              </w:r>
            </w:ins>
            <w:ins w:id="95" w:author="Abhishek Patil" w:date="2023-03-15T13:50:00Z">
              <w:r w:rsidR="005564EF">
                <w:rPr>
                  <w:sz w:val="18"/>
                  <w:szCs w:val="18"/>
                </w:rPr>
                <w:t xml:space="preserve"> for rules related to performing ML (re)setup with an AP MLD that has this subfield set to a nonzero value</w:t>
              </w:r>
            </w:ins>
            <w:ins w:id="96"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x-x-x-x-x-x-x-x</w:t>
      </w:r>
    </w:p>
    <w:p w14:paraId="18B1FE23" w14:textId="79909DFB" w:rsidR="00886858" w:rsidRPr="00886858" w:rsidRDefault="00886858" w:rsidP="00A76C01">
      <w:pPr>
        <w:jc w:val="center"/>
        <w:rPr>
          <w:rFonts w:ascii="Times New Roman" w:hAnsi="Times New Roman" w:cs="Times New Roman"/>
          <w:bCs/>
          <w:sz w:val="10"/>
          <w:szCs w:val="10"/>
        </w:rPr>
      </w:pPr>
      <w:r w:rsidRPr="00886858">
        <w:rPr>
          <w:bCs/>
          <w:sz w:val="16"/>
          <w:szCs w:val="16"/>
          <w:highlight w:val="yellow"/>
        </w:rPr>
        <w:t xml:space="preserve">TGbe editor: Baseline for this </w:t>
      </w:r>
      <w:r w:rsidR="003D1F7B">
        <w:rPr>
          <w:bCs/>
          <w:sz w:val="16"/>
          <w:szCs w:val="16"/>
          <w:highlight w:val="yellow"/>
        </w:rPr>
        <w:t>resolution</w:t>
      </w:r>
      <w:r w:rsidRPr="00886858">
        <w:rPr>
          <w:bCs/>
          <w:sz w:val="16"/>
          <w:szCs w:val="16"/>
          <w:highlight w:val="yellow"/>
        </w:rPr>
        <w:t xml:space="preserve"> is </w:t>
      </w:r>
      <w:r w:rsidR="00D91E6C">
        <w:rPr>
          <w:bCs/>
          <w:sz w:val="16"/>
          <w:szCs w:val="16"/>
          <w:highlight w:val="yellow"/>
        </w:rPr>
        <w:t>TG</w:t>
      </w:r>
      <w:r w:rsidRPr="00886858">
        <w:rPr>
          <w:bCs/>
          <w:sz w:val="16"/>
          <w:szCs w:val="16"/>
          <w:highlight w:val="yellow"/>
        </w:rPr>
        <w:t>be D3</w:t>
      </w:r>
      <w:r>
        <w:rPr>
          <w:bCs/>
          <w:sz w:val="16"/>
          <w:szCs w:val="16"/>
          <w:highlight w:val="yellow"/>
        </w:rPr>
        <w:t>.2</w:t>
      </w:r>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7" w:author="Abhishek Patil" w:date="2023-05-26T10:54:00Z">
        <w:r>
          <w:rPr>
            <w:rFonts w:ascii="Arial" w:hAnsi="Arial" w:cs="Arial"/>
            <w:spacing w:val="-5"/>
            <w:sz w:val="16"/>
            <w:szCs w:val="16"/>
          </w:rPr>
          <w:t>4</w:t>
        </w:r>
      </w:ins>
      <w:del w:id="98" w:author="Abhishek Patil" w:date="2023-05-26T10:54:00Z">
        <w:r w:rsidDel="006B6DDF">
          <w:rPr>
            <w:rFonts w:ascii="Arial" w:hAnsi="Arial" w:cs="Arial"/>
            <w:spacing w:val="-5"/>
            <w:sz w:val="16"/>
            <w:szCs w:val="16"/>
          </w:rPr>
          <w:delText>15</w:delText>
        </w:r>
      </w:del>
      <w:r>
        <w:rPr>
          <w:rFonts w:ascii="Arial" w:hAnsi="Arial" w:cs="Arial"/>
          <w:spacing w:val="-5"/>
          <w:sz w:val="16"/>
          <w:szCs w:val="16"/>
        </w:rPr>
        <w:tab/>
        <w:t xml:space="preserve">  </w:t>
      </w:r>
      <w:ins w:id="99" w:author="Abhishek Patil" w:date="2023-05-26T10:54:00Z">
        <w:r>
          <w:rPr>
            <w:rFonts w:ascii="Arial" w:hAnsi="Arial" w:cs="Arial"/>
            <w:spacing w:val="-5"/>
            <w:sz w:val="16"/>
            <w:szCs w:val="16"/>
          </w:rPr>
          <w:t>B5</w:t>
        </w:r>
      </w:ins>
      <w:r>
        <w:rPr>
          <w:rFonts w:ascii="Arial" w:hAnsi="Arial" w:cs="Arial"/>
          <w:spacing w:val="-5"/>
          <w:sz w:val="16"/>
          <w:szCs w:val="16"/>
        </w:rPr>
        <w:t xml:space="preserve">            </w:t>
      </w:r>
      <w:ins w:id="100"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1" w:author="Abhishek Patil" w:date="2023-05-31T12:00:00Z">
                              <w:r>
                                <w:rPr>
                                  <w:rFonts w:ascii="Arial" w:hAnsi="Arial" w:cs="Arial"/>
                                  <w:spacing w:val="-2"/>
                                  <w:sz w:val="16"/>
                                  <w:szCs w:val="16"/>
                                </w:rPr>
                                <w:t>Recommended Ma</w:t>
                              </w:r>
                            </w:ins>
                            <w:ins w:id="102" w:author="Abhishek Patil" w:date="2023-05-31T12:01:00Z">
                              <w:r>
                                <w:rPr>
                                  <w:rFonts w:ascii="Arial" w:hAnsi="Arial" w:cs="Arial"/>
                                  <w:spacing w:val="-2"/>
                                  <w:sz w:val="16"/>
                                  <w:szCs w:val="16"/>
                                </w:rPr>
                                <w:t>x</w:t>
                              </w:r>
                            </w:ins>
                            <w:ins w:id="103" w:author="Abhishek Patil" w:date="2023-05-26T10:54:00Z">
                              <w:r w:rsidRPr="00B37DF5">
                                <w:rPr>
                                  <w:rFonts w:ascii="Arial" w:hAnsi="Arial" w:cs="Arial"/>
                                  <w:spacing w:val="-2"/>
                                  <w:sz w:val="16"/>
                                  <w:szCs w:val="16"/>
                                </w:rPr>
                                <w:t xml:space="preserve"> </w:t>
                              </w:r>
                            </w:ins>
                            <w:ins w:id="104" w:author="Abhishek Patil" w:date="2023-05-30T14:20:00Z">
                              <w:r>
                                <w:rPr>
                                  <w:sz w:val="18"/>
                                  <w:szCs w:val="18"/>
                                </w:rPr>
                                <w:t xml:space="preserve">Simultaneous </w:t>
                              </w:r>
                            </w:ins>
                            <w:ins w:id="105"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6" w:author="Abhishek Patil" w:date="2023-05-31T12:00:00Z">
                        <w:r>
                          <w:rPr>
                            <w:rFonts w:ascii="Arial" w:hAnsi="Arial" w:cs="Arial"/>
                            <w:spacing w:val="-2"/>
                            <w:sz w:val="16"/>
                            <w:szCs w:val="16"/>
                          </w:rPr>
                          <w:t>Recommended Ma</w:t>
                        </w:r>
                      </w:ins>
                      <w:ins w:id="107" w:author="Abhishek Patil" w:date="2023-05-31T12:01:00Z">
                        <w:r>
                          <w:rPr>
                            <w:rFonts w:ascii="Arial" w:hAnsi="Arial" w:cs="Arial"/>
                            <w:spacing w:val="-2"/>
                            <w:sz w:val="16"/>
                            <w:szCs w:val="16"/>
                          </w:rPr>
                          <w:t>x</w:t>
                        </w:r>
                      </w:ins>
                      <w:ins w:id="108" w:author="Abhishek Patil" w:date="2023-05-26T10:54:00Z">
                        <w:r w:rsidRPr="00B37DF5">
                          <w:rPr>
                            <w:rFonts w:ascii="Arial" w:hAnsi="Arial" w:cs="Arial"/>
                            <w:spacing w:val="-2"/>
                            <w:sz w:val="16"/>
                            <w:szCs w:val="16"/>
                          </w:rPr>
                          <w:t xml:space="preserve"> </w:t>
                        </w:r>
                      </w:ins>
                      <w:ins w:id="109" w:author="Abhishek Patil" w:date="2023-05-30T14:20:00Z">
                        <w:r>
                          <w:rPr>
                            <w:sz w:val="18"/>
                            <w:szCs w:val="18"/>
                          </w:rPr>
                          <w:t xml:space="preserve">Simultaneous </w:t>
                        </w:r>
                      </w:ins>
                      <w:ins w:id="110"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11" w:author="Abhishek Patil" w:date="2023-05-26T10:54:00Z">
        <w:r>
          <w:rPr>
            <w:rFonts w:ascii="Arial" w:hAnsi="Arial" w:cs="Arial"/>
            <w:sz w:val="16"/>
            <w:szCs w:val="16"/>
          </w:rPr>
          <w:t>4</w:t>
        </w:r>
      </w:ins>
      <w:del w:id="112"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13"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14" w:name="_bookmark183"/>
      <w:bookmarkEnd w:id="114"/>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9-1002l— Extended MLD Capabilities And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r w:rsidRPr="00900870">
        <w:rPr>
          <w:rFonts w:ascii="Arial" w:hAnsi="Arial" w:cs="Arial"/>
          <w:b/>
          <w:bCs/>
          <w:sz w:val="18"/>
          <w:szCs w:val="16"/>
        </w:rPr>
        <w:t>And</w:t>
      </w:r>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9990" w:type="dxa"/>
        <w:jc w:val="center"/>
        <w:tblLayout w:type="fixed"/>
        <w:tblCellMar>
          <w:left w:w="0" w:type="dxa"/>
          <w:right w:w="0" w:type="dxa"/>
        </w:tblCellMar>
        <w:tblLook w:val="04A0" w:firstRow="1" w:lastRow="0" w:firstColumn="1" w:lastColumn="0" w:noHBand="0" w:noVBand="1"/>
      </w:tblPr>
      <w:tblGrid>
        <w:gridCol w:w="1515"/>
        <w:gridCol w:w="2070"/>
        <w:gridCol w:w="6405"/>
      </w:tblGrid>
      <w:tr w:rsidR="00C12BBF" w:rsidRPr="0002031D" w14:paraId="69E942F6" w14:textId="77777777" w:rsidTr="00205A89">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207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6405"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205A89">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2070" w:type="dxa"/>
            <w:tcBorders>
              <w:top w:val="single" w:sz="12" w:space="0" w:color="000000"/>
              <w:left w:val="single" w:sz="2" w:space="0" w:color="000000"/>
              <w:bottom w:val="single" w:sz="12" w:space="0" w:color="000000"/>
              <w:right w:val="single" w:sz="2" w:space="0" w:color="000000"/>
            </w:tcBorders>
          </w:tcPr>
          <w:p w14:paraId="7EBBEFE8" w14:textId="3830701E"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 xml:space="preserve">can operate </w:t>
            </w:r>
            <w:r w:rsidR="004A1A7E">
              <w:rPr>
                <w:sz w:val="18"/>
                <w:szCs w:val="18"/>
                <w:u w:val="none"/>
              </w:rPr>
              <w:t xml:space="preserve">on </w:t>
            </w:r>
            <w:r>
              <w:rPr>
                <w:sz w:val="18"/>
                <w:szCs w:val="18"/>
                <w:u w:val="none"/>
              </w:rPr>
              <w:t>for simultaneous frame exchange</w:t>
            </w:r>
            <w:r w:rsidR="008646FF">
              <w:rPr>
                <w:sz w:val="18"/>
                <w:szCs w:val="18"/>
                <w:u w:val="none"/>
              </w:rPr>
              <w:t>s</w:t>
            </w:r>
            <w:r w:rsidRPr="00F63B98">
              <w:rPr>
                <w:sz w:val="18"/>
                <w:szCs w:val="18"/>
                <w:u w:val="none"/>
              </w:rPr>
              <w:t>.</w:t>
            </w:r>
          </w:p>
        </w:tc>
        <w:tc>
          <w:tcPr>
            <w:tcW w:w="6405" w:type="dxa"/>
            <w:tcBorders>
              <w:top w:val="single" w:sz="12" w:space="0" w:color="000000"/>
              <w:left w:val="single" w:sz="2" w:space="0" w:color="000000"/>
              <w:bottom w:val="single" w:sz="12" w:space="0" w:color="000000"/>
              <w:right w:val="single" w:sz="12" w:space="0" w:color="000000"/>
            </w:tcBorders>
          </w:tcPr>
          <w:p w14:paraId="6BA18375" w14:textId="5D108FDC"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 xml:space="preserve">Reserved </w:t>
            </w:r>
            <w:r w:rsidRPr="00C15834">
              <w:rPr>
                <w:sz w:val="18"/>
                <w:szCs w:val="18"/>
                <w:u w:val="none"/>
              </w:rPr>
              <w:t>for a non-AP STA</w:t>
            </w:r>
            <w:r w:rsidRPr="00F63B98">
              <w:rPr>
                <w:sz w:val="18"/>
                <w:szCs w:val="18"/>
                <w:u w:val="none"/>
              </w:rPr>
              <w:t>.</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081A9E92" w:rsidR="008E0C71" w:rsidRPr="00F63B98" w:rsidRDefault="008E0C71" w:rsidP="008E0C71">
            <w:pPr>
              <w:pStyle w:val="TableParagraph"/>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sidR="004A1A7E">
              <w:rPr>
                <w:sz w:val="18"/>
                <w:szCs w:val="18"/>
                <w:u w:val="none"/>
              </w:rPr>
              <w:t>o</w:t>
            </w:r>
            <w:r>
              <w:rPr>
                <w:sz w:val="18"/>
                <w:szCs w:val="18"/>
                <w:u w:val="none"/>
              </w:rPr>
              <w:t>n for simultaneous frame exchange</w:t>
            </w:r>
            <w:r w:rsidR="008646FF">
              <w:rPr>
                <w:sz w:val="18"/>
                <w:szCs w:val="18"/>
                <w:u w:val="none"/>
              </w:rPr>
              <w:t>s</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4F39F62F"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w:t>
            </w:r>
            <w:r w:rsidR="00651A24">
              <w:rPr>
                <w:sz w:val="18"/>
                <w:szCs w:val="18"/>
                <w:u w:val="none"/>
              </w:rPr>
              <w:t>7</w:t>
            </w:r>
            <w:r w:rsidRPr="00F63B98">
              <w:rPr>
                <w:sz w:val="18"/>
                <w:szCs w:val="18"/>
                <w:u w:val="none"/>
              </w:rPr>
              <w:t>.1 (General).</w:t>
            </w:r>
          </w:p>
        </w:tc>
      </w:tr>
    </w:tbl>
    <w:p w14:paraId="3F0644AF" w14:textId="77777777" w:rsidR="00C12BBF" w:rsidRDefault="00C12BBF" w:rsidP="00C12BBF">
      <w:pPr>
        <w:pStyle w:val="BodyText0"/>
        <w:kinsoku w:val="0"/>
        <w:overflowPunct w:val="0"/>
        <w:rPr>
          <w:rFonts w:ascii="Arial" w:hAnsi="Arial" w:cs="Arial"/>
          <w:b/>
          <w:bCs/>
          <w:szCs w:val="22"/>
        </w:rPr>
      </w:pPr>
    </w:p>
    <w:p w14:paraId="1A2C629E" w14:textId="177070C2" w:rsidR="00C12BBF" w:rsidRDefault="00FF75A9" w:rsidP="00C12BBF">
      <w:pPr>
        <w:rPr>
          <w:b/>
          <w:bCs/>
          <w:sz w:val="20"/>
          <w:szCs w:val="20"/>
        </w:rPr>
      </w:pPr>
      <w:r w:rsidRPr="00FF75A9">
        <w:rPr>
          <w:b/>
          <w:bCs/>
          <w:sz w:val="20"/>
          <w:szCs w:val="20"/>
        </w:rPr>
        <w:t>35.3.7 Link management</w:t>
      </w:r>
    </w:p>
    <w:p w14:paraId="26FE3E87" w14:textId="27539136" w:rsidR="00FF75A9" w:rsidRPr="00964F49" w:rsidRDefault="00F55C71" w:rsidP="00F55C71">
      <w:pPr>
        <w:rPr>
          <w:b/>
          <w:bCs/>
          <w:sz w:val="20"/>
          <w:szCs w:val="20"/>
        </w:rPr>
      </w:pPr>
      <w:r>
        <w:rPr>
          <w:rStyle w:val="SC21323589"/>
        </w:rPr>
        <w:t>35.3.7.1 General</w:t>
      </w:r>
    </w:p>
    <w:p w14:paraId="33D00B0F" w14:textId="77777777" w:rsidR="00C12BBF" w:rsidRDefault="00C12BBF" w:rsidP="00C12BBF">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656D65BC" w14:textId="62A307E6" w:rsidR="00554ECB" w:rsidRPr="00262529" w:rsidRDefault="005940F7" w:rsidP="00DA3690">
      <w:pPr>
        <w:pStyle w:val="BodyText0"/>
        <w:suppressAutoHyphens/>
        <w:kinsoku w:val="0"/>
        <w:overflowPunct w:val="0"/>
        <w:spacing w:before="120"/>
        <w:ind w:right="158"/>
        <w:jc w:val="both"/>
        <w:rPr>
          <w:sz w:val="16"/>
          <w:szCs w:val="16"/>
        </w:rPr>
      </w:pPr>
      <w:r w:rsidRPr="005940F7">
        <w:rPr>
          <w:sz w:val="20"/>
        </w:rPr>
        <w:t>When an AP MLD advertises a value L (where L is greater than 1) in the Recommended Max Simultaneous Links subfield of the Basic Multi-Link element, an associated non-AP MLD should not exchange frames simultaneously on more than L links.</w:t>
      </w:r>
      <w:r w:rsidR="00D94EF5">
        <w:rPr>
          <w:sz w:val="20"/>
        </w:rPr>
        <w:br/>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15"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16"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7" w:author="Abhishek Patil" w:date="2023-03-11T01:39:00Z">
        <w:r w:rsidR="00EE4228">
          <w:rPr>
            <w:sz w:val="20"/>
          </w:rPr>
          <w:t>An AP affiliated with an NSTR Mobile AP MLD set</w:t>
        </w:r>
      </w:ins>
      <w:ins w:id="118" w:author="Abhishek Patil" w:date="2023-03-11T01:40:00Z">
        <w:r w:rsidR="00EE4228">
          <w:rPr>
            <w:sz w:val="20"/>
          </w:rPr>
          <w:t xml:space="preserve">s this subfield to 0. </w:t>
        </w:r>
      </w:ins>
      <w:r w:rsidR="00A0125F" w:rsidRPr="00A0125F">
        <w:rPr>
          <w:sz w:val="20"/>
        </w:rPr>
        <w:t xml:space="preserve">An AP </w:t>
      </w:r>
      <w:ins w:id="119"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lastRenderedPageBreak/>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20"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21" w:author="Abhishek Patil" w:date="2023-03-11T02:35:00Z">
        <w:r w:rsidR="00D445C6">
          <w:rPr>
            <w:sz w:val="18"/>
            <w:szCs w:val="18"/>
          </w:rPr>
          <w:t xml:space="preserve">Since the listen interval </w:t>
        </w:r>
      </w:ins>
      <w:ins w:id="122" w:author="Abhishek Patil" w:date="2023-03-11T13:58:00Z">
        <w:r w:rsidR="008A690D">
          <w:rPr>
            <w:sz w:val="18"/>
            <w:szCs w:val="18"/>
          </w:rPr>
          <w:t>is applied at the MLD</w:t>
        </w:r>
      </w:ins>
      <w:ins w:id="123" w:author="Abhishek Patil" w:date="2023-03-11T14:02:00Z">
        <w:r w:rsidR="00310352">
          <w:rPr>
            <w:sz w:val="18"/>
            <w:szCs w:val="18"/>
          </w:rPr>
          <w:t xml:space="preserve"> </w:t>
        </w:r>
      </w:ins>
      <w:ins w:id="124" w:author="Abhishek Patil" w:date="2023-03-11T13:58:00Z">
        <w:r w:rsidR="008A690D">
          <w:rPr>
            <w:sz w:val="18"/>
            <w:szCs w:val="18"/>
          </w:rPr>
          <w:t xml:space="preserve">level, </w:t>
        </w:r>
      </w:ins>
      <w:ins w:id="125" w:author="Abhishek Patil" w:date="2023-03-11T14:04:00Z">
        <w:r w:rsidR="00BE3FB0">
          <w:rPr>
            <w:sz w:val="18"/>
            <w:szCs w:val="18"/>
          </w:rPr>
          <w:t xml:space="preserve">the </w:t>
        </w:r>
      </w:ins>
      <w:r w:rsidR="00F56019">
        <w:rPr>
          <w:sz w:val="18"/>
          <w:szCs w:val="18"/>
        </w:rPr>
        <w:t xml:space="preserve">Listen interval </w:t>
      </w:r>
      <w:ins w:id="126"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7"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8" w:author="Abhishek Patil" w:date="2023-03-11T14:04:00Z">
        <w:r w:rsidR="00F56019" w:rsidDel="00BE3FB0">
          <w:rPr>
            <w:sz w:val="18"/>
            <w:szCs w:val="18"/>
          </w:rPr>
          <w:delText>Therefore</w:delText>
        </w:r>
      </w:del>
      <w:ins w:id="129" w:author="Abhishek Patil" w:date="2023-03-11T14:04:00Z">
        <w:r w:rsidR="00BE3FB0">
          <w:rPr>
            <w:sz w:val="18"/>
            <w:szCs w:val="18"/>
          </w:rPr>
          <w:t>As a result</w:t>
        </w:r>
      </w:ins>
      <w:r w:rsidR="00F56019">
        <w:rPr>
          <w:sz w:val="18"/>
          <w:szCs w:val="18"/>
        </w:rPr>
        <w:t xml:space="preserve">, </w:t>
      </w:r>
      <w:ins w:id="130"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31"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32" w:author="Abhishek Patil" w:date="2023-03-11T15:22:00Z">
        <w:r w:rsidR="00525327">
          <w:rPr>
            <w:sz w:val="20"/>
            <w:szCs w:val="18"/>
          </w:rPr>
          <w:t xml:space="preserve">, </w:t>
        </w:r>
      </w:ins>
      <w:ins w:id="133"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34"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35"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36" w:author="Abhishek Patil" w:date="2023-03-11T14:28:00Z">
        <w:r w:rsidR="00B32358" w:rsidRPr="00AD0C33">
          <w:rPr>
            <w:sz w:val="20"/>
            <w:szCs w:val="18"/>
          </w:rPr>
          <w:t xml:space="preserve">STA </w:t>
        </w:r>
      </w:ins>
      <w:ins w:id="137" w:author="Abhishek Patil" w:date="2023-03-11T16:59:00Z">
        <w:r w:rsidR="0065665E">
          <w:rPr>
            <w:sz w:val="20"/>
            <w:szCs w:val="18"/>
          </w:rPr>
          <w:t>Profile</w:t>
        </w:r>
      </w:ins>
      <w:ins w:id="138"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9"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40" w:author="Abhishek Patil" w:date="2023-03-11T14:51:00Z" w:name="move129438686"/>
      <w:moveTo w:id="141"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4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43" w:author="Abhishek Patil" w:date="2023-03-11T14:51:00Z">
        <w:r w:rsidR="00CC7CA6">
          <w:rPr>
            <w:sz w:val="18"/>
            <w:szCs w:val="18"/>
          </w:rPr>
          <w:t xml:space="preserve">NOTE 1a – </w:t>
        </w:r>
      </w:ins>
      <w:moveTo w:id="144"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45" w:author="Abhishek Patil" w:date="2023-03-11T15:26:00Z">
        <w:r w:rsidR="0082216B">
          <w:rPr>
            <w:spacing w:val="-5"/>
            <w:sz w:val="18"/>
            <w:szCs w:val="18"/>
          </w:rPr>
          <w:t xml:space="preserve">by receiving a Beacon frame, a Probe Response frame or a TIM frame </w:t>
        </w:r>
      </w:ins>
      <w:moveTo w:id="146"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7" w:author="Abhishek Patil" w:date="2023-03-13T10:42:00Z">
        <w:r w:rsidR="007B7638">
          <w:rPr>
            <w:sz w:val="18"/>
            <w:szCs w:val="18"/>
          </w:rPr>
          <w:t xml:space="preserve"> or </w:t>
        </w:r>
      </w:ins>
      <w:ins w:id="148" w:author="Abhishek Patil" w:date="2023-03-13T10:44:00Z">
        <w:r w:rsidR="007439CC">
          <w:rPr>
            <w:sz w:val="18"/>
            <w:szCs w:val="18"/>
          </w:rPr>
          <w:t xml:space="preserve">can be determined </w:t>
        </w:r>
      </w:ins>
      <w:ins w:id="149"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50" w:author="Abhishek Patil" w:date="2023-03-11T14:51:00Z">
        <w:del w:id="151"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5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53" w:author="Abhishek Patil" w:date="2023-03-11T14:51:00Z">
        <w:r w:rsidR="00DF1C17">
          <w:rPr>
            <w:sz w:val="18"/>
            <w:szCs w:val="18"/>
          </w:rPr>
          <w:t>NOT</w:t>
        </w:r>
      </w:ins>
      <w:ins w:id="154" w:author="Abhishek Patil" w:date="2023-03-11T14:52:00Z">
        <w:r w:rsidR="00DF1C17">
          <w:rPr>
            <w:sz w:val="18"/>
            <w:szCs w:val="18"/>
          </w:rPr>
          <w:t xml:space="preserve">E 1b – </w:t>
        </w:r>
      </w:ins>
      <w:moveTo w:id="155" w:author="Abhishek Patil" w:date="2023-03-11T14:51:00Z">
        <w:r w:rsidR="00EA1156" w:rsidRPr="00E22B41">
          <w:rPr>
            <w:sz w:val="18"/>
            <w:szCs w:val="18"/>
          </w:rPr>
          <w:t xml:space="preserve">The content of the TIM element for a non-AP MLD are consistent across all links. </w:t>
        </w:r>
      </w:moveTo>
      <w:ins w:id="156" w:author="Abhishek Patil" w:date="2023-03-11T14:52:00Z">
        <w:r w:rsidR="00D42CB3">
          <w:rPr>
            <w:sz w:val="18"/>
            <w:szCs w:val="18"/>
          </w:rPr>
          <w:t xml:space="preserve">The </w:t>
        </w:r>
      </w:ins>
      <w:moveTo w:id="157" w:author="Abhishek Patil" w:date="2023-03-11T14:51:00Z">
        <w:r w:rsidR="00EA1156" w:rsidRPr="00E22B41">
          <w:rPr>
            <w:sz w:val="18"/>
            <w:szCs w:val="18"/>
          </w:rPr>
          <w:t xml:space="preserve">Beacon Interval field is an explicit subfield in STA Info field for the reported AP. </w:t>
        </w:r>
      </w:moveTo>
      <w:ins w:id="158" w:author="Abhishek Patil" w:date="2023-03-11T14:54:00Z">
        <w:r w:rsidR="009F0CA9">
          <w:rPr>
            <w:sz w:val="18"/>
            <w:szCs w:val="18"/>
          </w:rPr>
          <w:t xml:space="preserve">The </w:t>
        </w:r>
      </w:ins>
      <w:moveTo w:id="159" w:author="Abhishek Patil" w:date="2023-03-11T14:51:00Z">
        <w:r w:rsidR="00EA1156" w:rsidRPr="00E22B41">
          <w:rPr>
            <w:sz w:val="18"/>
            <w:szCs w:val="18"/>
          </w:rPr>
          <w:t xml:space="preserve">AID field and </w:t>
        </w:r>
      </w:moveTo>
      <w:ins w:id="160" w:author="Abhishek Patil" w:date="2023-03-11T14:54:00Z">
        <w:r w:rsidR="009F0CA9">
          <w:rPr>
            <w:sz w:val="18"/>
            <w:szCs w:val="18"/>
          </w:rPr>
          <w:t xml:space="preserve">the </w:t>
        </w:r>
      </w:ins>
      <w:moveTo w:id="161"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62" w:author="Abhishek Patil" w:date="2023-03-11T14:51:00Z">
        <w:del w:id="163" w:author="Abhishek Patil" w:date="2023-03-11T14:57:00Z">
          <w:r w:rsidR="00EA1156" w:rsidRPr="00E22B41" w:rsidDel="000E3122">
            <w:rPr>
              <w:sz w:val="18"/>
              <w:szCs w:val="18"/>
            </w:rPr>
            <w:delText xml:space="preserve"> have the same value for all links</w:delText>
          </w:r>
        </w:del>
      </w:moveTo>
      <w:ins w:id="164" w:author="Abhishek Patil" w:date="2023-03-11T14:57:00Z">
        <w:r w:rsidR="000E3122" w:rsidRPr="000E3122">
          <w:rPr>
            <w:sz w:val="18"/>
            <w:szCs w:val="18"/>
          </w:rPr>
          <w:t xml:space="preserve"> </w:t>
        </w:r>
        <w:r w:rsidR="000E3122">
          <w:rPr>
            <w:sz w:val="18"/>
            <w:szCs w:val="18"/>
          </w:rPr>
          <w:t>are carried outside the Basic Multi-Link element</w:t>
        </w:r>
      </w:ins>
      <w:moveTo w:id="165" w:author="Abhishek Patil" w:date="2023-03-11T14:51:00Z">
        <w:r w:rsidR="00EA1156" w:rsidRPr="00E22B41">
          <w:rPr>
            <w:sz w:val="18"/>
            <w:szCs w:val="18"/>
          </w:rPr>
          <w:t>.</w:t>
        </w:r>
      </w:moveTo>
    </w:p>
    <w:moveToRangeEnd w:id="140"/>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lastRenderedPageBreak/>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66"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67" w:author="Abhishek Patil" w:date="2023-03-11T14:30:00Z">
        <w:r w:rsidR="00D32BBD" w:rsidRPr="00AD0C33">
          <w:rPr>
            <w:sz w:val="20"/>
            <w:szCs w:val="18"/>
          </w:rPr>
          <w:t xml:space="preserve">STA </w:t>
        </w:r>
      </w:ins>
      <w:ins w:id="168" w:author="Abhishek Patil" w:date="2023-03-11T16:59:00Z">
        <w:r w:rsidR="00F95EC6">
          <w:rPr>
            <w:sz w:val="20"/>
            <w:szCs w:val="18"/>
          </w:rPr>
          <w:t>Profi</w:t>
        </w:r>
      </w:ins>
      <w:ins w:id="169" w:author="Abhishek Patil" w:date="2023-03-11T17:00:00Z">
        <w:r w:rsidR="00F95EC6">
          <w:rPr>
            <w:sz w:val="20"/>
            <w:szCs w:val="18"/>
          </w:rPr>
          <w:t>le</w:t>
        </w:r>
      </w:ins>
      <w:ins w:id="170" w:author="Abhishek Patil" w:date="2023-03-11T14:30:00Z">
        <w:r w:rsidR="00D32BBD" w:rsidRPr="00AD0C33">
          <w:rPr>
            <w:sz w:val="20"/>
            <w:szCs w:val="18"/>
          </w:rPr>
          <w:t xml:space="preserve"> field</w:t>
        </w:r>
      </w:ins>
      <w:del w:id="171"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72"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73"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74"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75"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76"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7" w:author="Abhishek Patil" w:date="2023-03-11T14:51:00Z"/>
          <w:sz w:val="18"/>
          <w:szCs w:val="18"/>
        </w:rPr>
      </w:pPr>
      <w:moveFromRangeStart w:id="178" w:author="Abhishek Patil" w:date="2023-03-11T14:51:00Z" w:name="move129438686"/>
      <w:moveFrom w:id="179"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8"/>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80"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81" w:author="Abhishek Patil" w:date="2023-03-11T14:30:00Z">
        <w:r w:rsidR="00FE457F" w:rsidRPr="00AD0C33">
          <w:rPr>
            <w:sz w:val="20"/>
            <w:szCs w:val="18"/>
          </w:rPr>
          <w:t xml:space="preserve">STA </w:t>
        </w:r>
      </w:ins>
      <w:ins w:id="182" w:author="Abhishek Patil" w:date="2023-03-11T17:00:00Z">
        <w:r w:rsidR="001D1CF6">
          <w:rPr>
            <w:sz w:val="20"/>
            <w:szCs w:val="18"/>
          </w:rPr>
          <w:t>Profile</w:t>
        </w:r>
      </w:ins>
      <w:ins w:id="183" w:author="Abhishek Patil" w:date="2023-03-11T14:30:00Z">
        <w:r w:rsidR="00FE457F" w:rsidRPr="00AD0C33">
          <w:rPr>
            <w:sz w:val="20"/>
            <w:szCs w:val="18"/>
          </w:rPr>
          <w:t xml:space="preserve"> field</w:t>
        </w:r>
      </w:ins>
      <w:del w:id="184"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85" w:name="_Hlk129560917"/>
      <w:r w:rsidRPr="00E22B41">
        <w:rPr>
          <w:sz w:val="18"/>
          <w:szCs w:val="18"/>
        </w:rPr>
        <w:t>NOTE 2</w:t>
      </w:r>
      <w:bookmarkEnd w:id="185"/>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6"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7"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8"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9"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90"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91"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92"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93"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94"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95" w:author="Abhishek Patil" w:date="2023-03-11T15:34:00Z">
        <w:r w:rsidR="00DF6BD8" w:rsidRPr="00E22B41" w:rsidDel="00F51F9C">
          <w:rPr>
            <w:sz w:val="18"/>
            <w:szCs w:val="18"/>
          </w:rPr>
          <w:delText>There is n</w:delText>
        </w:r>
      </w:del>
      <w:ins w:id="196" w:author="Abhishek Patil" w:date="2023-03-11T15:34:00Z">
        <w:r w:rsidR="00F51F9C">
          <w:rPr>
            <w:sz w:val="18"/>
            <w:szCs w:val="18"/>
          </w:rPr>
          <w:t>N</w:t>
        </w:r>
      </w:ins>
      <w:r w:rsidR="00DF6BD8" w:rsidRPr="00E22B41">
        <w:rPr>
          <w:sz w:val="18"/>
          <w:szCs w:val="18"/>
        </w:rPr>
        <w:t xml:space="preserve">o RSNE/RSNXE </w:t>
      </w:r>
      <w:ins w:id="197"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8"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9" w:author="Abhishek Patil" w:date="2023-03-11T14:59:00Z">
        <w:r w:rsidR="00EE047E">
          <w:rPr>
            <w:sz w:val="18"/>
            <w:szCs w:val="18"/>
          </w:rPr>
          <w:t xml:space="preserve">a </w:t>
        </w:r>
      </w:ins>
      <w:r w:rsidR="00DF6BD8" w:rsidRPr="00E22B41">
        <w:rPr>
          <w:sz w:val="18"/>
          <w:szCs w:val="18"/>
        </w:rPr>
        <w:t xml:space="preserve">different MFPR carried in </w:t>
      </w:r>
      <w:ins w:id="200"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201"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202"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203"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204" w:author="Abhishek Patil" w:date="2023-03-13T18:26:00Z">
        <w:r w:rsidR="0019666D">
          <w:rPr>
            <w:sz w:val="20"/>
            <w:lang w:val="en-US"/>
          </w:rPr>
          <w:t xml:space="preserve">likely that </w:t>
        </w:r>
      </w:ins>
      <w:del w:id="205"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206" w:author="Abhishek Patil" w:date="2023-03-13T18:26:00Z">
        <w:r w:rsidR="003055E6" w:rsidRPr="003055E6" w:rsidDel="003055E6">
          <w:rPr>
            <w:sz w:val="20"/>
            <w:lang w:val="en-US"/>
          </w:rPr>
          <w:delText xml:space="preserve">an </w:delText>
        </w:r>
      </w:del>
      <w:ins w:id="207"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8"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9" w:author="Abhishek Patil" w:date="2023-03-13T18:27:00Z">
        <w:r w:rsidR="003055E6" w:rsidRPr="003055E6" w:rsidDel="00252FEE">
          <w:rPr>
            <w:sz w:val="20"/>
            <w:lang w:val="en-US"/>
          </w:rPr>
          <w:delText xml:space="preserve">on </w:delText>
        </w:r>
      </w:del>
      <w:ins w:id="210" w:author="Abhishek Patil" w:date="2023-03-13T18:32:00Z">
        <w:r w:rsidR="009263A4">
          <w:rPr>
            <w:sz w:val="20"/>
            <w:lang w:val="en-US"/>
          </w:rPr>
          <w:t>for</w:t>
        </w:r>
      </w:ins>
      <w:ins w:id="211" w:author="Abhishek Patil" w:date="2023-03-13T18:27:00Z">
        <w:r w:rsidR="00252FEE">
          <w:rPr>
            <w:sz w:val="20"/>
            <w:lang w:val="en-US"/>
          </w:rPr>
          <w:t xml:space="preserve"> operating on their respective</w:t>
        </w:r>
      </w:ins>
      <w:del w:id="212"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13" w:author="Abhishek Patil" w:date="2023-03-13T18:33:00Z">
        <w:r w:rsidR="003055E6" w:rsidRPr="003055E6" w:rsidDel="00156901">
          <w:rPr>
            <w:sz w:val="20"/>
            <w:lang w:val="en-US"/>
          </w:rPr>
          <w:delText xml:space="preserve">the </w:delText>
        </w:r>
      </w:del>
      <w:ins w:id="214"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15" w:author="Abhishek Patil" w:date="2023-03-13T18:28:00Z">
        <w:r w:rsidR="003055E6" w:rsidRPr="003055E6" w:rsidDel="00AA0B28">
          <w:rPr>
            <w:sz w:val="20"/>
            <w:lang w:val="en-US"/>
          </w:rPr>
          <w:delText xml:space="preserve">and </w:delText>
        </w:r>
      </w:del>
      <w:ins w:id="216" w:author="Abhishek Patil" w:date="2023-03-13T18:28:00Z">
        <w:r w:rsidR="00AA0B28">
          <w:rPr>
            <w:sz w:val="20"/>
            <w:lang w:val="en-US"/>
          </w:rPr>
          <w:t>which</w:t>
        </w:r>
        <w:r w:rsidR="00AA0B28" w:rsidRPr="003055E6">
          <w:rPr>
            <w:sz w:val="20"/>
            <w:lang w:val="en-US"/>
          </w:rPr>
          <w:t xml:space="preserve"> </w:t>
        </w:r>
      </w:ins>
      <w:ins w:id="217"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218"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219"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220"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21"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22" w:author="Abhishek Patil" w:date="2023-03-13T18:39:00Z">
        <w:r w:rsidR="000A7AC0">
          <w:rPr>
            <w:sz w:val="20"/>
            <w:lang w:val="en-US"/>
          </w:rPr>
          <w:t xml:space="preserve">a </w:t>
        </w:r>
      </w:ins>
      <w:r w:rsidR="00741D7B" w:rsidRPr="00741D7B">
        <w:rPr>
          <w:sz w:val="20"/>
          <w:lang w:val="en-US"/>
        </w:rPr>
        <w:t xml:space="preserve">complete per-STA profile </w:t>
      </w:r>
      <w:del w:id="223" w:author="Abhishek Patil" w:date="2023-03-13T18:46:00Z">
        <w:r w:rsidR="00741D7B" w:rsidRPr="00741D7B" w:rsidDel="00F37007">
          <w:rPr>
            <w:sz w:val="20"/>
            <w:lang w:val="en-US"/>
          </w:rPr>
          <w:delText xml:space="preserve">of </w:delText>
        </w:r>
      </w:del>
      <w:ins w:id="224" w:author="Abhishek Patil" w:date="2023-03-13T18:46:00Z">
        <w:r w:rsidR="00F37007">
          <w:rPr>
            <w:sz w:val="20"/>
            <w:lang w:val="en-US"/>
          </w:rPr>
          <w:t>for</w:t>
        </w:r>
        <w:r w:rsidR="00F37007" w:rsidRPr="00741D7B">
          <w:rPr>
            <w:sz w:val="20"/>
            <w:lang w:val="en-US"/>
          </w:rPr>
          <w:t xml:space="preserve"> </w:t>
        </w:r>
      </w:ins>
      <w:del w:id="225" w:author="Abhishek Patil" w:date="2023-03-13T18:46:00Z">
        <w:r w:rsidR="00741D7B" w:rsidRPr="00741D7B" w:rsidDel="00F37007">
          <w:rPr>
            <w:sz w:val="20"/>
            <w:lang w:val="en-US"/>
          </w:rPr>
          <w:delText xml:space="preserve">the </w:delText>
        </w:r>
      </w:del>
      <w:ins w:id="226"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7"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8" w:author="Abhishek Patil" w:date="2023-03-13T18:46:00Z">
        <w:r w:rsidR="00741D7B" w:rsidRPr="00741D7B" w:rsidDel="00F37007">
          <w:rPr>
            <w:sz w:val="20"/>
            <w:lang w:val="en-US"/>
          </w:rPr>
          <w:delText xml:space="preserve">each </w:delText>
        </w:r>
      </w:del>
      <w:ins w:id="229"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x-x-x-x-x-x-x-x</w:t>
      </w: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lastRenderedPageBreak/>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6A3FD9">
      <w:pPr>
        <w:pStyle w:val="BodyText0"/>
        <w:suppressAutoHyphens/>
        <w:spacing w:after="0"/>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3EBF57F6"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receives a multi-link probe response that does not carry profile for one or more requested APs, then it can send another multi-link probe request to solicit information of the missing profile(s) that are of interest to it by including the corresponding Per-STA Profile subelement(s)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x-x-x-x-x-x-x-x</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32A3320D">
            <wp:extent cx="4521200" cy="4467563"/>
            <wp:effectExtent l="0" t="0" r="0" b="952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535281" cy="448147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2D442A95" w14:textId="77777777" w:rsidR="003604F6" w:rsidRDefault="003604F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30"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lastRenderedPageBreak/>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31"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32"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33"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34"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5"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36"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37"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8"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39"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40"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41"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42"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43"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44"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45"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46"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47"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48"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49"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50"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lastRenderedPageBreak/>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51"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52"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53"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54"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55"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56"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7"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58"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59"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3B848721" w14:textId="77777777" w:rsidR="004E2441" w:rsidRDefault="004E2441"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lastRenderedPageBreak/>
        <w:t>35.3.7.1.7 Advertised TID-to-link mapping in Beacon and Probe Response frames</w:t>
      </w:r>
    </w:p>
    <w:p w14:paraId="7CB5E6E2" w14:textId="1BDBF57E" w:rsidR="00171E85" w:rsidRDefault="00171E85" w:rsidP="00A5054D">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2C7F7BAB" w14:textId="763AA640" w:rsidR="00586AA8" w:rsidRPr="00586AA8" w:rsidRDefault="00AE64CE" w:rsidP="00586AA8">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586AA8" w:rsidRPr="00586AA8">
        <w:rPr>
          <w:rFonts w:ascii="Times New Roman" w:eastAsiaTheme="minorHAnsi" w:hAnsi="Times New Roman" w:cs="Times New Roman"/>
          <w:sz w:val="20"/>
          <w:szCs w:val="20"/>
          <w:lang w:eastAsia="zh-CN"/>
        </w:rPr>
        <w:t xml:space="preserve"> </w:t>
      </w:r>
      <w:r w:rsidR="00586AA8" w:rsidRPr="00586AA8">
        <w:rPr>
          <w:rFonts w:ascii="Times New Roman" w:eastAsia="Times New Roman" w:hAnsi="Times New Roman" w:cs="Times New Roman"/>
          <w:sz w:val="20"/>
          <w:szCs w:val="20"/>
        </w:rPr>
        <w:t>An AP with dot11MultiBSSIDImplemented set to true shall follow the rules described in 11.1.3.8.4 (Inheritance of element values) for inheriting or not inheriting an advertised TID-to-Link mapping. Specifically:</w:t>
      </w:r>
    </w:p>
    <w:p w14:paraId="31B81CBF" w14:textId="77777777" w:rsidR="00586AA8" w:rsidRPr="00586AA8" w:rsidRDefault="00586AA8" w:rsidP="00586AA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586AA8">
        <w:rPr>
          <w:rFonts w:ascii="Times New Roman" w:eastAsia="Times New Roman" w:hAnsi="Times New Roman" w:cs="Times New Roman"/>
          <w:sz w:val="20"/>
          <w:szCs w:val="20"/>
        </w:rPr>
        <w:t>If the advertised TID-To-Link mapping for the transmitted BSSID does not apply to a nontransmitted BSSID in the same multiple BSSID set and the nontransmitted BSSID does not have an active advertised TID-to-Link mapping, then the profile for that nontransmitted BSSID carries a Non-Inheritance element which includes the Element ID Extension of the TID-to-Link Mapping element.</w:t>
      </w:r>
    </w:p>
    <w:p w14:paraId="4E377196" w14:textId="77777777" w:rsidR="009D3146" w:rsidRDefault="00586AA8"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If the transmitted BSSID and a nontransmitted BSSID in the same multiple BSSID set have different advertised TID-to-Link mappings, then the profile for that nontransmitted BSSID includes TID-To-Link Mapping element(s) to indicate the advertised TID-to-Mapping for the nontransmitted BSSID.</w:t>
      </w:r>
    </w:p>
    <w:p w14:paraId="1E930C81" w14:textId="0B581C04" w:rsidR="009D3146" w:rsidRPr="009D3146" w:rsidRDefault="009D3146" w:rsidP="00833DC8">
      <w:pPr>
        <w:numPr>
          <w:ilvl w:val="0"/>
          <w:numId w:val="46"/>
        </w:numPr>
        <w:suppressAutoHyphens/>
        <w:spacing w:after="0" w:line="240" w:lineRule="auto"/>
        <w:ind w:left="360"/>
        <w:jc w:val="both"/>
        <w:rPr>
          <w:rFonts w:ascii="Times New Roman" w:eastAsia="Times New Roman" w:hAnsi="Times New Roman" w:cs="Times New Roman"/>
          <w:sz w:val="20"/>
          <w:szCs w:val="20"/>
        </w:rPr>
      </w:pPr>
      <w:r w:rsidRPr="009D3146">
        <w:rPr>
          <w:rFonts w:ascii="Times New Roman" w:eastAsia="Times New Roman" w:hAnsi="Times New Roman" w:cs="Times New Roman"/>
          <w:sz w:val="20"/>
          <w:szCs w:val="20"/>
        </w:rPr>
        <w:t>If the configuration of links (such as link ID assignments, number of links, etc.) is not the same for the AP MLD of the transmitted and the AP MLD of a nontransmitted BSSID in the same multiple BSSID set, and the nontransmitted BSSID is advertising TID-to-Link mapping, then the profile for that nontransmitted BSSID includes TID-To-Link Mapping element(s) to indicate the advertised TID-to-Mapping for the nontransmitted BSSID.</w:t>
      </w:r>
    </w:p>
    <w:p w14:paraId="3FF0FA03" w14:textId="5FF12781" w:rsidR="009F73C0" w:rsidRDefault="009F73C0" w:rsidP="00586AA8">
      <w:pPr>
        <w:suppressAutoHyphens/>
        <w:spacing w:after="0" w:line="240" w:lineRule="auto"/>
        <w:jc w:val="both"/>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60"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61"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62"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63"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57190BC9">
            <wp:extent cx="4582571" cy="3329841"/>
            <wp:effectExtent l="0" t="0" r="8890" b="444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4605534" cy="3346527"/>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5AA5" w14:textId="77777777" w:rsidR="00255A9C" w:rsidRDefault="00255A9C">
      <w:pPr>
        <w:spacing w:after="0" w:line="240" w:lineRule="auto"/>
      </w:pPr>
      <w:r>
        <w:separator/>
      </w:r>
    </w:p>
  </w:endnote>
  <w:endnote w:type="continuationSeparator" w:id="0">
    <w:p w14:paraId="1A2E7E0C" w14:textId="77777777" w:rsidR="00255A9C" w:rsidRDefault="00255A9C">
      <w:pPr>
        <w:spacing w:after="0" w:line="240" w:lineRule="auto"/>
      </w:pPr>
      <w:r>
        <w:continuationSeparator/>
      </w:r>
    </w:p>
  </w:endnote>
  <w:endnote w:type="continuationNotice" w:id="1">
    <w:p w14:paraId="7B39443F" w14:textId="77777777" w:rsidR="00255A9C" w:rsidRDefault="00255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CC05" w14:textId="77777777" w:rsidR="00255A9C" w:rsidRDefault="00255A9C">
      <w:pPr>
        <w:spacing w:after="0" w:line="240" w:lineRule="auto"/>
      </w:pPr>
      <w:r>
        <w:separator/>
      </w:r>
    </w:p>
  </w:footnote>
  <w:footnote w:type="continuationSeparator" w:id="0">
    <w:p w14:paraId="2445EB54" w14:textId="77777777" w:rsidR="00255A9C" w:rsidRDefault="00255A9C">
      <w:pPr>
        <w:spacing w:after="0" w:line="240" w:lineRule="auto"/>
      </w:pPr>
      <w:r>
        <w:continuationSeparator/>
      </w:r>
    </w:p>
  </w:footnote>
  <w:footnote w:type="continuationNotice" w:id="1">
    <w:p w14:paraId="2562EA01" w14:textId="77777777" w:rsidR="00255A9C" w:rsidRDefault="00255A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CE5E446"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9E68B1">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2F66E6F"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FA1000">
      <w:rPr>
        <w:rFonts w:ascii="Times New Roman" w:eastAsia="Malgun Gothic" w:hAnsi="Times New Roman" w:cs="Times New Roman"/>
        <w:b/>
        <w:sz w:val="28"/>
        <w:szCs w:val="20"/>
        <w:lang w:val="en-GB"/>
      </w:rPr>
      <w:t>1</w:t>
    </w:r>
    <w:r w:rsidR="009E68B1">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 w:numId="46" w16cid:durableId="2008168645">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725"/>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3A7"/>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6DD"/>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5D79"/>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0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6F02"/>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5E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6ECC"/>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176"/>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5A9C"/>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29D"/>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3D1"/>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6F54"/>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3F90"/>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604"/>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4F6"/>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3AC"/>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1F7B"/>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C60"/>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AF5"/>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7E"/>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A40"/>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A7E"/>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44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AA8"/>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0F7"/>
    <w:rsid w:val="00594240"/>
    <w:rsid w:val="005942BF"/>
    <w:rsid w:val="005943C8"/>
    <w:rsid w:val="00594525"/>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255"/>
    <w:rsid w:val="005A4503"/>
    <w:rsid w:val="005A45F3"/>
    <w:rsid w:val="005A4A45"/>
    <w:rsid w:val="005A4BA9"/>
    <w:rsid w:val="005A4D0E"/>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29E"/>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05B"/>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346"/>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7AA"/>
    <w:rsid w:val="00650870"/>
    <w:rsid w:val="00650919"/>
    <w:rsid w:val="00650984"/>
    <w:rsid w:val="006509F7"/>
    <w:rsid w:val="0065133A"/>
    <w:rsid w:val="006519D0"/>
    <w:rsid w:val="006519FE"/>
    <w:rsid w:val="00651A24"/>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3FD9"/>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41D"/>
    <w:rsid w:val="006F4C5E"/>
    <w:rsid w:val="006F4CF0"/>
    <w:rsid w:val="006F4D11"/>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656"/>
    <w:rsid w:val="006F7962"/>
    <w:rsid w:val="006F7A25"/>
    <w:rsid w:val="006F7CE8"/>
    <w:rsid w:val="006F7F9D"/>
    <w:rsid w:val="0070042A"/>
    <w:rsid w:val="007004B1"/>
    <w:rsid w:val="007004EE"/>
    <w:rsid w:val="007005A6"/>
    <w:rsid w:val="00700905"/>
    <w:rsid w:val="007009FD"/>
    <w:rsid w:val="00701C71"/>
    <w:rsid w:val="00701E3F"/>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20C"/>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16B"/>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193"/>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622"/>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6FF"/>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916"/>
    <w:rsid w:val="00884A13"/>
    <w:rsid w:val="00884C2D"/>
    <w:rsid w:val="00884DC7"/>
    <w:rsid w:val="0088533B"/>
    <w:rsid w:val="00885342"/>
    <w:rsid w:val="00885C3A"/>
    <w:rsid w:val="0088605C"/>
    <w:rsid w:val="00886478"/>
    <w:rsid w:val="00886605"/>
    <w:rsid w:val="00886785"/>
    <w:rsid w:val="00886858"/>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84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0A0"/>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7E2"/>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5DC"/>
    <w:rsid w:val="00960D4F"/>
    <w:rsid w:val="00960D8F"/>
    <w:rsid w:val="00961A15"/>
    <w:rsid w:val="00961AA5"/>
    <w:rsid w:val="00961CDC"/>
    <w:rsid w:val="009627C1"/>
    <w:rsid w:val="009629D5"/>
    <w:rsid w:val="00962DA3"/>
    <w:rsid w:val="00963167"/>
    <w:rsid w:val="00963244"/>
    <w:rsid w:val="00963860"/>
    <w:rsid w:val="009638B3"/>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996"/>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BFB"/>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14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0FF0"/>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8B1"/>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41A"/>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8B9"/>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1AF4"/>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5A1"/>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2A3"/>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30"/>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5834"/>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5A6"/>
    <w:rsid w:val="00C539E4"/>
    <w:rsid w:val="00C53B82"/>
    <w:rsid w:val="00C53D12"/>
    <w:rsid w:val="00C540E8"/>
    <w:rsid w:val="00C54492"/>
    <w:rsid w:val="00C547F1"/>
    <w:rsid w:val="00C54895"/>
    <w:rsid w:val="00C54B59"/>
    <w:rsid w:val="00C554A4"/>
    <w:rsid w:val="00C55919"/>
    <w:rsid w:val="00C55BAE"/>
    <w:rsid w:val="00C55C62"/>
    <w:rsid w:val="00C55DB1"/>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17E2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1E6C"/>
    <w:rsid w:val="00D9204A"/>
    <w:rsid w:val="00D923E5"/>
    <w:rsid w:val="00D92D9E"/>
    <w:rsid w:val="00D935FB"/>
    <w:rsid w:val="00D9385E"/>
    <w:rsid w:val="00D93F7D"/>
    <w:rsid w:val="00D94114"/>
    <w:rsid w:val="00D941F1"/>
    <w:rsid w:val="00D94207"/>
    <w:rsid w:val="00D9420A"/>
    <w:rsid w:val="00D947D2"/>
    <w:rsid w:val="00D94A51"/>
    <w:rsid w:val="00D94EF5"/>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7DE"/>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1A2"/>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0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06FA"/>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28A"/>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5C71"/>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1D4"/>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000"/>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5A9"/>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 w:type="paragraph" w:customStyle="1" w:styleId="SP2194602">
    <w:name w:val="SP.21.94602"/>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F55C71"/>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F55C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9806731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423862">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417972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06470253">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145969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10500</TotalTime>
  <Pages>20</Pages>
  <Words>10486</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1967</cp:revision>
  <dcterms:created xsi:type="dcterms:W3CDTF">2022-08-17T05:04:00Z</dcterms:created>
  <dcterms:modified xsi:type="dcterms:W3CDTF">2023-07-06T07:46:00Z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