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xml:space="preserve">) + a few minor updates when the contribution was discussed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332FC06E"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18902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5B3CB8AB"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4C555C">
        <w:rPr>
          <w:rFonts w:ascii="Times New Roman" w:eastAsia="Malgun Gothic" w:hAnsi="Times New Roman" w:cs="Times New Roman"/>
          <w:sz w:val="18"/>
          <w:szCs w:val="20"/>
          <w:lang w:val="en-GB"/>
        </w:rPr>
        <w:t>)</w:t>
      </w:r>
    </w:p>
    <w:p w14:paraId="1D07BB35" w14:textId="0B0A0E49" w:rsidR="005F6CDB" w:rsidRDefault="004B4185"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18090</w:t>
      </w:r>
      <w:r w:rsidR="00373FDD">
        <w:rPr>
          <w:rFonts w:ascii="Times New Roman" w:eastAsia="Malgun Gothic" w:hAnsi="Times New Roman" w:cs="Times New Roman"/>
          <w:sz w:val="18"/>
          <w:szCs w:val="20"/>
          <w:lang w:val="en-GB"/>
        </w:rPr>
        <w:t xml:space="preserve"> &amp;</w:t>
      </w:r>
      <w:r>
        <w:rPr>
          <w:rFonts w:ascii="Times New Roman" w:eastAsia="Malgun Gothic" w:hAnsi="Times New Roman" w:cs="Times New Roman"/>
          <w:sz w:val="18"/>
          <w:szCs w:val="20"/>
          <w:lang w:val="en-GB"/>
        </w:rPr>
        <w:t xml:space="preserve"> 18091</w:t>
      </w:r>
      <w:r w:rsidR="00373FD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are still deferred.</w:t>
      </w:r>
    </w:p>
    <w:p w14:paraId="55086005" w14:textId="500200D0" w:rsidR="00156ECC" w:rsidRPr="006350C0" w:rsidRDefault="00156ECC"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Fixed a typo.</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proofErr w:type="spellStart"/>
            <w:proofErr w:type="gramStart"/>
            <w:r w:rsidRPr="006D45B2">
              <w:rPr>
                <w:rFonts w:ascii="Times New Roman" w:eastAsia="Times New Roman" w:hAnsi="Times New Roman" w:cs="Times New Roman"/>
                <w:b/>
                <w:bCs/>
                <w:color w:val="000000"/>
                <w:sz w:val="12"/>
                <w:szCs w:val="12"/>
              </w:rPr>
              <w:t>Pg.Ln</w:t>
            </w:r>
            <w:proofErr w:type="spellEnd"/>
            <w:proofErr w:type="gramEnd"/>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The order of the phrases in the sentence </w:t>
            </w:r>
            <w:proofErr w:type="gramStart"/>
            <w:r w:rsidRPr="00385529">
              <w:rPr>
                <w:rFonts w:ascii="Times New Roman" w:hAnsi="Times New Roman" w:cs="Times New Roman"/>
                <w:sz w:val="16"/>
                <w:szCs w:val="16"/>
              </w:rPr>
              <w:t>make</w:t>
            </w:r>
            <w:proofErr w:type="gramEnd"/>
            <w:r w:rsidRPr="00385529">
              <w:rPr>
                <w:rFonts w:ascii="Times New Roman" w:hAnsi="Times New Roman" w:cs="Times New Roman"/>
                <w:sz w:val="16"/>
                <w:szCs w:val="16"/>
              </w:rPr>
              <w:t xml:space="preserv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Rephrase as "The Critical Update Flag subfield is reserved except when the Capability Information field is carried outside the Basic Multi-Link element in a </w:t>
            </w:r>
            <w:proofErr w:type="gramStart"/>
            <w:r w:rsidRPr="00385529">
              <w:rPr>
                <w:rFonts w:ascii="Times New Roman" w:hAnsi="Times New Roman" w:cs="Times New Roman"/>
                <w:sz w:val="16"/>
                <w:szCs w:val="16"/>
              </w:rPr>
              <w:t>Beacon</w:t>
            </w:r>
            <w:proofErr w:type="gramEnd"/>
            <w:r w:rsidRPr="00385529">
              <w:rPr>
                <w:rFonts w:ascii="Times New Roman" w:hAnsi="Times New Roman" w:cs="Times New Roman"/>
                <w:sz w:val="16"/>
                <w:szCs w:val="16"/>
              </w:rPr>
              <w:t xml:space="preserve">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w:t>
            </w:r>
            <w:proofErr w:type="gramStart"/>
            <w:r w:rsidRPr="00320323">
              <w:rPr>
                <w:rFonts w:ascii="Times New Roman" w:hAnsi="Times New Roman" w:cs="Times New Roman"/>
                <w:sz w:val="16"/>
                <w:szCs w:val="16"/>
              </w:rPr>
              <w:t>carried</w:t>
            </w:r>
            <w:proofErr w:type="gramEnd"/>
            <w:r w:rsidRPr="00320323">
              <w:rPr>
                <w:rFonts w:ascii="Times New Roman" w:hAnsi="Times New Roman" w:cs="Times New Roman"/>
                <w:sz w:val="16"/>
                <w:szCs w:val="16"/>
              </w:rPr>
              <w:t xml:space="preserve"> outside Basic Multi-Link element" should also add "carried outside Multiple BSSID </w:t>
            </w:r>
            <w:proofErr w:type="spellStart"/>
            <w:r w:rsidRPr="00320323">
              <w:rPr>
                <w:rFonts w:ascii="Times New Roman" w:hAnsi="Times New Roman" w:cs="Times New Roman"/>
                <w:sz w:val="16"/>
                <w:szCs w:val="16"/>
              </w:rPr>
              <w:t>elelment</w:t>
            </w:r>
            <w:proofErr w:type="spellEnd"/>
            <w:r w:rsidRPr="00320323">
              <w:rPr>
                <w:rFonts w:ascii="Times New Roman" w:hAnsi="Times New Roman" w:cs="Times New Roman"/>
                <w:sz w:val="16"/>
                <w:szCs w:val="16"/>
              </w:rPr>
              <w: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 xml:space="preserve">Spurious "by" (notes are just descriptions and </w:t>
            </w:r>
            <w:proofErr w:type="spellStart"/>
            <w:r w:rsidRPr="008360C9">
              <w:rPr>
                <w:rFonts w:ascii="Times New Roman" w:hAnsi="Times New Roman" w:cs="Times New Roman"/>
                <w:sz w:val="16"/>
                <w:szCs w:val="16"/>
              </w:rPr>
              <w:t>xrefs</w:t>
            </w:r>
            <w:proofErr w:type="spellEnd"/>
            <w:r w:rsidRPr="008360C9">
              <w:rPr>
                <w:rFonts w:ascii="Times New Roman" w:hAnsi="Times New Roman" w:cs="Times New Roman"/>
                <w:sz w:val="16"/>
                <w:szCs w:val="16"/>
              </w:rPr>
              <w:t>;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 xml:space="preserve">Should be AP corresponding to the transmitted BSSID sets this </w:t>
            </w:r>
            <w:proofErr w:type="spellStart"/>
            <w:r w:rsidRPr="00385529">
              <w:rPr>
                <w:rFonts w:ascii="Times New Roman" w:hAnsi="Times New Roman" w:cs="Times New Roman"/>
                <w:sz w:val="16"/>
                <w:szCs w:val="16"/>
              </w:rPr>
              <w:t>subfiled</w:t>
            </w:r>
            <w:proofErr w:type="spellEnd"/>
            <w:r w:rsidRPr="00385529">
              <w:rPr>
                <w:rFonts w:ascii="Times New Roman" w:hAnsi="Times New Roman" w:cs="Times New Roman"/>
                <w:sz w:val="16"/>
                <w:szCs w:val="16"/>
              </w:rPr>
              <w:t xml:space="preserve"> and the transmitted BSSID is not necessarily affiliated with </w:t>
            </w:r>
            <w:proofErr w:type="gramStart"/>
            <w:r w:rsidRPr="00385529">
              <w:rPr>
                <w:rFonts w:ascii="Times New Roman" w:hAnsi="Times New Roman" w:cs="Times New Roman"/>
                <w:sz w:val="16"/>
                <w:szCs w:val="16"/>
              </w:rPr>
              <w:t>a</w:t>
            </w:r>
            <w:proofErr w:type="gramEnd"/>
            <w:r w:rsidRPr="00385529">
              <w:rPr>
                <w:rFonts w:ascii="Times New Roman" w:hAnsi="Times New Roman" w:cs="Times New Roman"/>
                <w:sz w:val="16"/>
                <w:szCs w:val="16"/>
              </w:rPr>
              <w:t xml:space="preserve">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sz w:val="16"/>
                <w:szCs w:val="16"/>
              </w:rPr>
              <w:lastRenderedPageBreak/>
              <w:t>TGbe</w:t>
            </w:r>
            <w:proofErr w:type="spellEnd"/>
            <w:r>
              <w:rPr>
                <w:rFonts w:ascii="Times New Roman" w:hAnsi="Times New Roman" w:cs="Times New Roman"/>
                <w:sz w:val="16"/>
                <w:szCs w:val="16"/>
              </w:rPr>
              <w:t xml:space="preserv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 xml:space="preserve">Spurious reference to "Management" (since element s are only defined for </w:t>
            </w:r>
            <w:proofErr w:type="spellStart"/>
            <w:r w:rsidRPr="008321D1">
              <w:rPr>
                <w:rFonts w:ascii="Times New Roman" w:hAnsi="Times New Roman" w:cs="Times New Roman"/>
                <w:sz w:val="16"/>
                <w:szCs w:val="16"/>
              </w:rPr>
              <w:t>mgmt</w:t>
            </w:r>
            <w:proofErr w:type="spellEnd"/>
            <w:r w:rsidRPr="008321D1">
              <w:rPr>
                <w:rFonts w:ascii="Times New Roman" w:hAnsi="Times New Roman" w:cs="Times New Roman"/>
                <w:sz w:val="16"/>
                <w:szCs w:val="16"/>
              </w:rPr>
              <w:t xml:space="preserve">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w:t>
            </w:r>
            <w:proofErr w:type="gramStart"/>
            <w:r w:rsidRPr="007257A3">
              <w:rPr>
                <w:rFonts w:ascii="Times New Roman" w:hAnsi="Times New Roman" w:cs="Times New Roman"/>
                <w:sz w:val="16"/>
                <w:szCs w:val="16"/>
              </w:rPr>
              <w:t>it</w:t>
            </w:r>
            <w:proofErr w:type="gramEnd"/>
            <w:r w:rsidRPr="007257A3">
              <w:rPr>
                <w:rFonts w:ascii="Times New Roman" w:hAnsi="Times New Roman" w:cs="Times New Roman"/>
                <w:sz w:val="16"/>
                <w:szCs w:val="16"/>
              </w:rPr>
              <w:t xml:space="preserve">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w:t>
            </w:r>
            <w:proofErr w:type="gramStart"/>
            <w:r w:rsidRPr="002A067E">
              <w:rPr>
                <w:rFonts w:ascii="Times New Roman" w:hAnsi="Times New Roman" w:cs="Times New Roman"/>
                <w:sz w:val="16"/>
                <w:szCs w:val="16"/>
              </w:rPr>
              <w:t>as</w:t>
            </w:r>
            <w:proofErr w:type="gramEnd"/>
            <w:r w:rsidRPr="002A067E">
              <w:rPr>
                <w:rFonts w:ascii="Times New Roman" w:hAnsi="Times New Roman" w:cs="Times New Roman"/>
                <w:sz w:val="16"/>
                <w:szCs w:val="16"/>
              </w:rPr>
              <w:t xml:space="preserve">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The para has "except for the Link ID Info and BPCC subfields" but these are not introduced yet. Also missing article. And Common field is not completely defined here; merits a </w:t>
            </w:r>
            <w:proofErr w:type="spellStart"/>
            <w:r w:rsidRPr="008B6E89">
              <w:rPr>
                <w:rFonts w:ascii="Times New Roman" w:hAnsi="Times New Roman" w:cs="Times New Roman"/>
                <w:sz w:val="16"/>
                <w:szCs w:val="16"/>
              </w:rPr>
              <w:t>xref</w:t>
            </w:r>
            <w:proofErr w:type="spellEnd"/>
            <w:r w:rsidRPr="008B6E89">
              <w:rPr>
                <w:rFonts w:ascii="Times New Roman" w:hAnsi="Times New Roman" w:cs="Times New Roman"/>
                <w:sz w:val="16"/>
                <w:szCs w:val="16"/>
              </w:rPr>
              <w:t>.</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Try "The Common Info field carries information that is common to all the links except for the Link ID Info and BSS Parameters Change Count subfields (see 9.4.2.312.2.3), which apply to the link on which the </w:t>
            </w:r>
            <w:proofErr w:type="gramStart"/>
            <w:r w:rsidRPr="008B6E89">
              <w:rPr>
                <w:rFonts w:ascii="Times New Roman" w:hAnsi="Times New Roman" w:cs="Times New Roman"/>
                <w:sz w:val="16"/>
                <w:szCs w:val="16"/>
              </w:rPr>
              <w:t>Multi-Link</w:t>
            </w:r>
            <w:proofErr w:type="gramEnd"/>
            <w:r w:rsidRPr="008B6E89">
              <w:rPr>
                <w:rFonts w:ascii="Times New Roman" w:hAnsi="Times New Roman" w:cs="Times New Roman"/>
                <w:sz w:val="16"/>
                <w:szCs w:val="16"/>
              </w:rPr>
              <w:t xml:space="preserve"> element is sent. The Common Info </w:t>
            </w:r>
            <w:proofErr w:type="gramStart"/>
            <w:r w:rsidRPr="008B6E89">
              <w:rPr>
                <w:rFonts w:ascii="Times New Roman" w:hAnsi="Times New Roman" w:cs="Times New Roman"/>
                <w:sz w:val="16"/>
                <w:szCs w:val="16"/>
              </w:rPr>
              <w:t>field  is</w:t>
            </w:r>
            <w:proofErr w:type="gramEnd"/>
            <w:r w:rsidRPr="008B6E89">
              <w:rPr>
                <w:rFonts w:ascii="Times New Roman" w:hAnsi="Times New Roman" w:cs="Times New Roman"/>
                <w:sz w:val="16"/>
                <w:szCs w:val="16"/>
              </w:rPr>
              <w:t xml:space="preserve">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This can be because the two MLDs happened to have only 1 link in comment (e.g., MLD 1 can operate only on 2.4 &amp; 5 while MLD 2 can </w:t>
            </w:r>
            <w:proofErr w:type="spellStart"/>
            <w:r w:rsidRPr="00385529">
              <w:rPr>
                <w:rFonts w:ascii="Times New Roman" w:hAnsi="Times New Roman" w:cs="Times New Roman"/>
                <w:sz w:val="16"/>
                <w:szCs w:val="16"/>
              </w:rPr>
              <w:t>opreate</w:t>
            </w:r>
            <w:proofErr w:type="spellEnd"/>
            <w:r w:rsidRPr="00385529">
              <w:rPr>
                <w:rFonts w:ascii="Times New Roman" w:hAnsi="Times New Roman" w:cs="Times New Roman"/>
                <w:sz w:val="16"/>
                <w:szCs w:val="16"/>
              </w:rPr>
              <w:t xml:space="preserv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Clause 9.4.3 does not define the order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Therefore replace 'and ordering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lastRenderedPageBreak/>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Capture how Link ID info subfield should be set by </w:t>
            </w:r>
            <w:proofErr w:type="gramStart"/>
            <w:r w:rsidRPr="00385529">
              <w:rPr>
                <w:rFonts w:ascii="Times New Roman" w:hAnsi="Times New Roman" w:cs="Times New Roman"/>
                <w:sz w:val="16"/>
                <w:szCs w:val="16"/>
              </w:rPr>
              <w:t>the  non</w:t>
            </w:r>
            <w:proofErr w:type="gramEnd"/>
            <w:r w:rsidRPr="00385529">
              <w:rPr>
                <w:rFonts w:ascii="Times New Roman" w:hAnsi="Times New Roman" w:cs="Times New Roman"/>
                <w:sz w:val="16"/>
                <w:szCs w:val="16"/>
              </w:rPr>
              <w:t>-AP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lastRenderedPageBreak/>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can we change the order to </w:t>
            </w:r>
            <w:proofErr w:type="gramStart"/>
            <w:r w:rsidRPr="00385529">
              <w:rPr>
                <w:rFonts w:ascii="Times New Roman" w:hAnsi="Times New Roman" w:cs="Times New Roman"/>
                <w:sz w:val="16"/>
                <w:szCs w:val="16"/>
              </w:rPr>
              <w:t>say  "</w:t>
            </w:r>
            <w:proofErr w:type="gramEnd"/>
            <w:r w:rsidRPr="00385529">
              <w:rPr>
                <w:rFonts w:ascii="Times New Roman" w:hAnsi="Times New Roman" w:cs="Times New Roman"/>
                <w:sz w:val="16"/>
                <w:szCs w:val="16"/>
              </w:rPr>
              <w:t>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Insun</w:t>
            </w:r>
            <w:proofErr w:type="spellEnd"/>
            <w:r w:rsidRPr="00385529">
              <w:rPr>
                <w:rFonts w:ascii="Times New Roman" w:hAnsi="Times New Roman" w:cs="Times New Roman"/>
                <w:sz w:val="16"/>
                <w:szCs w:val="16"/>
              </w:rPr>
              <w:t xml:space="preserve">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It's not clear to what "that AP MLD" means since there is </w:t>
            </w:r>
            <w:proofErr w:type="gramStart"/>
            <w:r w:rsidRPr="00385529">
              <w:rPr>
                <w:rFonts w:ascii="Times New Roman" w:hAnsi="Times New Roman" w:cs="Times New Roman"/>
                <w:sz w:val="16"/>
                <w:szCs w:val="16"/>
              </w:rPr>
              <w:t>no</w:t>
            </w:r>
            <w:proofErr w:type="gramEnd"/>
            <w:r w:rsidRPr="00385529">
              <w:rPr>
                <w:rFonts w:ascii="Times New Roman" w:hAnsi="Times New Roman" w:cs="Times New Roman"/>
                <w:sz w:val="16"/>
                <w:szCs w:val="16"/>
              </w:rPr>
              <w:t xml:space="preserve">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How about when the Basic ML element is carried in MBSSID element? In that case, the link ID is not that of </w:t>
            </w:r>
            <w:proofErr w:type="spellStart"/>
            <w:r w:rsidRPr="00385529">
              <w:rPr>
                <w:rFonts w:ascii="Times New Roman" w:hAnsi="Times New Roman" w:cs="Times New Roman"/>
                <w:sz w:val="16"/>
                <w:szCs w:val="16"/>
              </w:rPr>
              <w:t>transmittng</w:t>
            </w:r>
            <w:proofErr w:type="spellEnd"/>
            <w:r w:rsidRPr="00385529">
              <w:rPr>
                <w:rFonts w:ascii="Times New Roman" w:hAnsi="Times New Roman" w:cs="Times New Roman"/>
                <w:sz w:val="16"/>
                <w:szCs w:val="16"/>
              </w:rPr>
              <w:t xml:space="preserve">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may</w:t>
            </w:r>
            <w:proofErr w:type="gramEnd"/>
            <w:r w:rsidRPr="00385529">
              <w:rPr>
                <w:rFonts w:ascii="Times New Roman" w:hAnsi="Times New Roman" w:cs="Times New Roman"/>
                <w:sz w:val="16"/>
                <w:szCs w:val="16"/>
              </w:rPr>
              <w:t xml:space="preserve">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w:t>
            </w:r>
            <w:proofErr w:type="gramStart"/>
            <w:r w:rsidRPr="005F2E32">
              <w:rPr>
                <w:rFonts w:ascii="Times New Roman" w:hAnsi="Times New Roman" w:cs="Times New Roman"/>
                <w:sz w:val="16"/>
                <w:szCs w:val="16"/>
              </w:rPr>
              <w:t>by</w:t>
            </w:r>
            <w:proofErr w:type="gramEnd"/>
            <w:r w:rsidRPr="005F2E32">
              <w:rPr>
                <w:rFonts w:ascii="Times New Roman" w:hAnsi="Times New Roman" w:cs="Times New Roman"/>
                <w:sz w:val="16"/>
                <w:szCs w:val="16"/>
              </w:rPr>
              <w:t xml:space="preserve">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Yunbo</w:t>
            </w:r>
            <w:proofErr w:type="spellEnd"/>
            <w:r w:rsidRPr="00385529">
              <w:rPr>
                <w:rFonts w:ascii="Times New Roman" w:hAnsi="Times New Roman" w:cs="Times New Roman"/>
                <w:sz w:val="16"/>
                <w:szCs w:val="16"/>
              </w:rPr>
              <w:t xml:space="preserve">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w:t>
            </w:r>
            <w:proofErr w:type="gramStart"/>
            <w:r w:rsidRPr="00DB28FB">
              <w:rPr>
                <w:rFonts w:ascii="Times New Roman" w:hAnsi="Times New Roman" w:cs="Times New Roman"/>
                <w:sz w:val="16"/>
                <w:szCs w:val="16"/>
              </w:rPr>
              <w:t>carries</w:t>
            </w:r>
            <w:proofErr w:type="gramEnd"/>
            <w:r w:rsidRPr="00DB28FB">
              <w:rPr>
                <w:rFonts w:ascii="Times New Roman" w:hAnsi="Times New Roman" w:cs="Times New Roman"/>
                <w:sz w:val="16"/>
                <w:szCs w:val="16"/>
              </w:rPr>
              <w:t xml:space="preserve">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w:t>
            </w:r>
            <w:proofErr w:type="spellStart"/>
            <w:r w:rsidR="00D60E6E">
              <w:rPr>
                <w:rFonts w:ascii="Times New Roman" w:hAnsi="Times New Roman" w:cs="Times New Roman"/>
                <w:bCs/>
                <w:sz w:val="16"/>
                <w:szCs w:val="16"/>
              </w:rPr>
              <w:t>Subelement</w:t>
            </w:r>
            <w:proofErr w:type="spellEnd"/>
            <w:r w:rsidR="00D60E6E">
              <w:rPr>
                <w:rFonts w:ascii="Times New Roman" w:hAnsi="Times New Roman" w:cs="Times New Roman"/>
                <w:bCs/>
                <w:sz w:val="16"/>
                <w:szCs w:val="16"/>
              </w:rPr>
              <w:t xml:space="preserve">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 xml:space="preserve">Since T2LM is at the MLD level, it is carried in Beacon and Probe Response frames of each affiliated AP. Therefore, the T2LM IE will be either inherited (if identical) by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or explicitly carried in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1 mentions TIM element (which is not applicable) in text related to Timestamp </w:t>
            </w:r>
            <w:proofErr w:type="gramStart"/>
            <w:r w:rsidRPr="00385529">
              <w:rPr>
                <w:rFonts w:ascii="Times New Roman" w:hAnsi="Times New Roman" w:cs="Times New Roman"/>
                <w:sz w:val="16"/>
                <w:szCs w:val="16"/>
              </w:rPr>
              <w:t>field  "</w:t>
            </w:r>
            <w:proofErr w:type="gramEnd"/>
            <w:r w:rsidRPr="00385529">
              <w:rPr>
                <w:rFonts w:ascii="Times New Roman" w:hAnsi="Times New Roman" w:cs="Times New Roman"/>
                <w:sz w:val="16"/>
                <w:szCs w:val="16"/>
              </w:rPr>
              <w:t>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an</w:t>
            </w:r>
            <w:proofErr w:type="gramEnd"/>
            <w:r w:rsidRPr="00385529">
              <w:rPr>
                <w:rFonts w:ascii="Times New Roman" w:hAnsi="Times New Roman" w:cs="Times New Roman"/>
                <w:sz w:val="16"/>
                <w:szCs w:val="16"/>
              </w:rPr>
              <w:t xml:space="preserve">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 xml:space="preserve">Also clarified that the fields are not carried in the STA Profile field of the Per-STA Profile </w:t>
            </w:r>
            <w:proofErr w:type="spellStart"/>
            <w:r w:rsidR="00AF13DB">
              <w:rPr>
                <w:rFonts w:ascii="Times New Roman" w:hAnsi="Times New Roman" w:cs="Times New Roman"/>
                <w:bCs/>
                <w:sz w:val="16"/>
                <w:szCs w:val="16"/>
              </w:rPr>
              <w:t>Subelement</w:t>
            </w:r>
            <w:proofErr w:type="spellEnd"/>
            <w:r w:rsidR="00AF13DB">
              <w:rPr>
                <w:rFonts w:ascii="Times New Roman" w:hAnsi="Times New Roman" w:cs="Times New Roman"/>
                <w:bCs/>
                <w:sz w:val="16"/>
                <w:szCs w:val="16"/>
              </w:rPr>
              <w:t xml:space="preserve">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w:t>
            </w:r>
            <w:proofErr w:type="spellStart"/>
            <w:r w:rsidR="005E0916">
              <w:rPr>
                <w:rFonts w:ascii="Times New Roman" w:hAnsi="Times New Roman" w:cs="Times New Roman"/>
                <w:bCs/>
                <w:sz w:val="16"/>
                <w:szCs w:val="16"/>
              </w:rPr>
              <w:t>Subelement</w:t>
            </w:r>
            <w:proofErr w:type="spellEnd"/>
            <w:r w:rsidR="005E0916">
              <w:rPr>
                <w:rFonts w:ascii="Times New Roman" w:hAnsi="Times New Roman" w:cs="Times New Roman"/>
                <w:bCs/>
                <w:sz w:val="16"/>
                <w:szCs w:val="16"/>
              </w:rPr>
              <w:t xml:space="preserve">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w:t>
            </w:r>
            <w:proofErr w:type="gramStart"/>
            <w:r w:rsidRPr="001C0783">
              <w:rPr>
                <w:rFonts w:ascii="Times New Roman" w:hAnsi="Times New Roman" w:cs="Times New Roman"/>
                <w:bCs/>
                <w:sz w:val="16"/>
                <w:szCs w:val="16"/>
              </w:rPr>
              <w:t>provided</w:t>
            </w:r>
            <w:proofErr w:type="gramEnd"/>
            <w:r w:rsidRPr="001C0783">
              <w:rPr>
                <w:rFonts w:ascii="Times New Roman" w:hAnsi="Times New Roman" w:cs="Times New Roman"/>
                <w:bCs/>
                <w:sz w:val="16"/>
                <w:szCs w:val="16"/>
              </w:rPr>
              <w:t xml:space="preserve">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 xml:space="preserve">(Re)Association Response frame includes RSNE in the corresponding Per-STA Profile </w:t>
            </w:r>
            <w:proofErr w:type="spellStart"/>
            <w:r w:rsidRPr="001C0783">
              <w:rPr>
                <w:rFonts w:ascii="Times New Roman" w:hAnsi="Times New Roman" w:cs="Times New Roman"/>
                <w:bCs/>
                <w:sz w:val="16"/>
                <w:szCs w:val="16"/>
              </w:rPr>
              <w:t>subelement</w:t>
            </w:r>
            <w:proofErr w:type="spellEnd"/>
            <w:r w:rsidRPr="001C0783">
              <w:rPr>
                <w:rFonts w:ascii="Times New Roman" w:hAnsi="Times New Roman" w:cs="Times New Roman"/>
                <w:bCs/>
                <w:sz w:val="16"/>
                <w:szCs w:val="16"/>
              </w:rPr>
              <w:t xml:space="preserve"> of Basic Multi-Link</w:t>
            </w:r>
            <w:r w:rsidRPr="001C0783">
              <w:rPr>
                <w:rFonts w:ascii="Times New Roman" w:hAnsi="Times New Roman" w:cs="Times New Roman"/>
                <w:bCs/>
                <w:sz w:val="16"/>
                <w:szCs w:val="16"/>
              </w:rPr>
              <w:br/>
            </w:r>
            <w:r w:rsidRPr="001C0783">
              <w:rPr>
                <w:rFonts w:ascii="Times New Roman" w:hAnsi="Times New Roman" w:cs="Times New Roman"/>
                <w:bCs/>
                <w:sz w:val="16"/>
                <w:szCs w:val="16"/>
              </w:rPr>
              <w:lastRenderedPageBreak/>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lastRenderedPageBreak/>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carries</w:t>
            </w:r>
            <w:proofErr w:type="gramEnd"/>
            <w:r w:rsidRPr="00385529">
              <w:rPr>
                <w:rFonts w:ascii="Times New Roman" w:hAnsi="Times New Roman" w:cs="Times New Roman"/>
                <w:sz w:val="16"/>
                <w:szCs w:val="16"/>
              </w:rPr>
              <w:t xml:space="preserve"> complete profile" missing article.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 xml:space="preserve">Delete ", identified by an Element ID and Element ID Extension (if applicable),". </w:t>
            </w:r>
            <w:proofErr w:type="gramStart"/>
            <w:r w:rsidRPr="00E819EC">
              <w:rPr>
                <w:rFonts w:ascii="Times New Roman" w:hAnsi="Times New Roman" w:cs="Times New Roman"/>
                <w:bCs/>
                <w:sz w:val="16"/>
                <w:szCs w:val="16"/>
              </w:rPr>
              <w:t>Also</w:t>
            </w:r>
            <w:proofErr w:type="gramEnd"/>
            <w:r w:rsidRPr="00E819EC">
              <w:rPr>
                <w:rFonts w:ascii="Times New Roman" w:hAnsi="Times New Roman" w:cs="Times New Roman"/>
                <w:bCs/>
                <w:sz w:val="16"/>
                <w:szCs w:val="16"/>
              </w:rPr>
              <w:t xml:space="preserve">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w:t>
            </w:r>
            <w:proofErr w:type="gramStart"/>
            <w:r w:rsidRPr="007265DB">
              <w:rPr>
                <w:rFonts w:ascii="Times New Roman" w:hAnsi="Times New Roman" w:cs="Times New Roman"/>
                <w:bCs/>
                <w:sz w:val="16"/>
                <w:szCs w:val="16"/>
              </w:rPr>
              <w:t>the</w:t>
            </w:r>
            <w:proofErr w:type="gramEnd"/>
            <w:r w:rsidRPr="007265DB">
              <w:rPr>
                <w:rFonts w:ascii="Times New Roman" w:hAnsi="Times New Roman" w:cs="Times New Roman"/>
                <w:bCs/>
                <w:sz w:val="16"/>
                <w:szCs w:val="16"/>
              </w:rPr>
              <w:t xml:space="preserv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spellStart"/>
            <w:proofErr w:type="gramStart"/>
            <w:r w:rsidRPr="00385529">
              <w:rPr>
                <w:rFonts w:ascii="Times New Roman" w:hAnsi="Times New Roman" w:cs="Times New Roman"/>
                <w:sz w:val="16"/>
                <w:szCs w:val="16"/>
              </w:rPr>
              <w:t>arries</w:t>
            </w:r>
            <w:proofErr w:type="spellEnd"/>
            <w:proofErr w:type="gramEnd"/>
            <w:r w:rsidRPr="00385529">
              <w:rPr>
                <w:rFonts w:ascii="Times New Roman" w:hAnsi="Times New Roman" w:cs="Times New Roman"/>
                <w:sz w:val="16"/>
                <w:szCs w:val="16"/>
              </w:rPr>
              <w:t xml:space="preserve">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less</w:t>
            </w:r>
            <w:proofErr w:type="gramEnd"/>
            <w:r w:rsidRPr="00385529">
              <w:rPr>
                <w:rFonts w:ascii="Times New Roman" w:hAnsi="Times New Roman" w:cs="Times New Roman"/>
                <w:sz w:val="16"/>
                <w:szCs w:val="16"/>
              </w:rPr>
              <w:t xml:space="preserve">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w:t>
            </w:r>
            <w:proofErr w:type="gramStart"/>
            <w:r w:rsidRPr="00B72F73">
              <w:rPr>
                <w:rFonts w:ascii="Times New Roman" w:hAnsi="Times New Roman" w:cs="Times New Roman"/>
                <w:sz w:val="16"/>
                <w:szCs w:val="16"/>
              </w:rPr>
              <w:t>an</w:t>
            </w:r>
            <w:proofErr w:type="gramEnd"/>
            <w:r w:rsidRPr="00B72F73">
              <w:rPr>
                <w:rFonts w:ascii="Times New Roman" w:hAnsi="Times New Roman" w:cs="Times New Roman"/>
                <w:sz w:val="16"/>
                <w:szCs w:val="16"/>
              </w:rPr>
              <w:t>"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Yunbo</w:t>
            </w:r>
            <w:proofErr w:type="spellEnd"/>
            <w:r w:rsidRPr="001404F1">
              <w:rPr>
                <w:rFonts w:ascii="Times New Roman" w:hAnsi="Times New Roman" w:cs="Times New Roman"/>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footnote # says APs on 2.4GHz and 5GHz do not corresponding to a </w:t>
            </w:r>
            <w:proofErr w:type="spellStart"/>
            <w:r w:rsidRPr="001404F1">
              <w:rPr>
                <w:rFonts w:ascii="Times New Roman" w:hAnsi="Times New Roman" w:cs="Times New Roman"/>
                <w:sz w:val="16"/>
                <w:szCs w:val="16"/>
              </w:rPr>
              <w:t>nonTXBSSID</w:t>
            </w:r>
            <w:proofErr w:type="spellEnd"/>
            <w:r w:rsidRPr="001404F1">
              <w:rPr>
                <w:rFonts w:ascii="Times New Roman" w:hAnsi="Times New Roman" w:cs="Times New Roman"/>
                <w:sz w:val="16"/>
                <w:szCs w:val="16"/>
              </w:rPr>
              <w:t xml:space="preserve">, but # are </w:t>
            </w:r>
            <w:proofErr w:type="spellStart"/>
            <w:r w:rsidRPr="001404F1">
              <w:rPr>
                <w:rFonts w:ascii="Times New Roman" w:hAnsi="Times New Roman" w:cs="Times New Roman"/>
                <w:sz w:val="16"/>
                <w:szCs w:val="16"/>
              </w:rPr>
              <w:t>taged</w:t>
            </w:r>
            <w:proofErr w:type="spellEnd"/>
            <w:r w:rsidRPr="001404F1">
              <w:rPr>
                <w:rFonts w:ascii="Times New Roman" w:hAnsi="Times New Roman" w:cs="Times New Roman"/>
                <w:sz w:val="16"/>
                <w:szCs w:val="16"/>
              </w:rPr>
              <w:t xml:space="preserve">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w:t>
            </w:r>
            <w:proofErr w:type="gramStart"/>
            <w:r w:rsidRPr="001404F1">
              <w:rPr>
                <w:rFonts w:ascii="Times New Roman" w:hAnsi="Times New Roman" w:cs="Times New Roman"/>
                <w:sz w:val="16"/>
                <w:szCs w:val="16"/>
              </w:rPr>
              <w:t>contents</w:t>
            </w:r>
            <w:proofErr w:type="gramEnd"/>
            <w:r w:rsidRPr="001404F1">
              <w:rPr>
                <w:rFonts w:ascii="Times New Roman" w:hAnsi="Times New Roman" w:cs="Times New Roman"/>
                <w:sz w:val="16"/>
                <w:szCs w:val="16"/>
              </w:rPr>
              <w:t xml:space="preserve">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w:t>
            </w:r>
            <w:r w:rsidR="00260ED3">
              <w:rPr>
                <w:rFonts w:ascii="Times New Roman" w:hAnsi="Times New Roman" w:cs="Times New Roman"/>
                <w:bCs/>
                <w:sz w:val="16"/>
                <w:szCs w:val="16"/>
              </w:rPr>
              <w:lastRenderedPageBreak/>
              <w:t xml:space="preserve">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title of Figure 35-9a is misleading. The figure shows </w:t>
            </w:r>
            <w:proofErr w:type="gramStart"/>
            <w:r w:rsidRPr="001404F1">
              <w:rPr>
                <w:rFonts w:ascii="Times New Roman" w:hAnsi="Times New Roman" w:cs="Times New Roman"/>
                <w:sz w:val="16"/>
                <w:szCs w:val="16"/>
              </w:rPr>
              <w:t>actually only</w:t>
            </w:r>
            <w:proofErr w:type="gramEnd"/>
            <w:r w:rsidRPr="001404F1">
              <w:rPr>
                <w:rFonts w:ascii="Times New Roman" w:hAnsi="Times New Roman" w:cs="Times New Roman"/>
                <w:sz w:val="16"/>
                <w:szCs w:val="16"/>
              </w:rPr>
              <w:t xml:space="preserve">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Add "Request" in "(Re)Association frame". Similar comment for adding "Response' on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w:t>
            </w:r>
            <w:proofErr w:type="gramStart"/>
            <w:r w:rsidRPr="001404F1">
              <w:rPr>
                <w:rFonts w:ascii="Times New Roman" w:hAnsi="Times New Roman" w:cs="Times New Roman"/>
                <w:sz w:val="16"/>
                <w:szCs w:val="16"/>
              </w:rPr>
              <w:t>499 line</w:t>
            </w:r>
            <w:proofErr w:type="gramEnd"/>
            <w:r w:rsidRPr="001404F1">
              <w:rPr>
                <w:rFonts w:ascii="Times New Roman" w:hAnsi="Times New Roman" w:cs="Times New Roman"/>
                <w:sz w:val="16"/>
                <w:szCs w:val="16"/>
              </w:rPr>
              <w:t xml:space="preserv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w:t>
            </w:r>
            <w:proofErr w:type="gramStart"/>
            <w:r w:rsidRPr="001404F1">
              <w:rPr>
                <w:rFonts w:ascii="Times New Roman" w:hAnsi="Times New Roman" w:cs="Times New Roman"/>
                <w:sz w:val="16"/>
                <w:szCs w:val="16"/>
              </w:rPr>
              <w:t xml:space="preserve">( </w:t>
            </w:r>
            <w:proofErr w:type="spellStart"/>
            <w:r w:rsidRPr="001404F1">
              <w:rPr>
                <w:rFonts w:ascii="Times New Roman" w:hAnsi="Times New Roman" w:cs="Times New Roman"/>
                <w:sz w:val="16"/>
                <w:szCs w:val="16"/>
              </w:rPr>
              <w:t>pg</w:t>
            </w:r>
            <w:proofErr w:type="spellEnd"/>
            <w:proofErr w:type="gramEnd"/>
            <w:r w:rsidRPr="001404F1">
              <w:rPr>
                <w:rFonts w:ascii="Times New Roman" w:hAnsi="Times New Roman" w:cs="Times New Roman"/>
                <w:sz w:val="16"/>
                <w:szCs w:val="16"/>
              </w:rPr>
              <w:t xml:space="preserve">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w:t>
            </w:r>
            <w:proofErr w:type="gramStart"/>
            <w:r>
              <w:rPr>
                <w:rFonts w:ascii="Times New Roman" w:hAnsi="Times New Roman" w:cs="Times New Roman"/>
                <w:bCs/>
                <w:sz w:val="16"/>
                <w:szCs w:val="16"/>
              </w:rPr>
              <w:t>9b</w:t>
            </w:r>
            <w:proofErr w:type="gramEnd"/>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w:t>
            </w:r>
            <w:proofErr w:type="spellStart"/>
            <w:r w:rsidRPr="001404F1">
              <w:rPr>
                <w:rFonts w:ascii="Times New Roman" w:hAnsi="Times New Roman" w:cs="Times New Roman"/>
                <w:sz w:val="16"/>
                <w:szCs w:val="16"/>
              </w:rPr>
              <w:t>nonTx</w:t>
            </w:r>
            <w:proofErr w:type="spellEnd"/>
            <w:r w:rsidRPr="001404F1">
              <w:rPr>
                <w:rFonts w:ascii="Times New Roman" w:hAnsi="Times New Roman" w:cs="Times New Roman"/>
                <w:sz w:val="16"/>
                <w:szCs w:val="16"/>
              </w:rPr>
              <w:t xml:space="preserve">) </w:t>
            </w:r>
            <w:r w:rsidRPr="001404F1">
              <w:rPr>
                <w:rFonts w:ascii="Times New Roman" w:hAnsi="Times New Roman" w:cs="Times New Roman"/>
                <w:sz w:val="16"/>
                <w:szCs w:val="16"/>
              </w:rPr>
              <w:lastRenderedPageBreak/>
              <w:t>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Figure 35-12c is updated to show AP MLD ID in the Common Info field of the Basic ML IE corresponding to the AP MLD of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w:t>
            </w:r>
            <w:proofErr w:type="gramStart"/>
            <w:r>
              <w:rPr>
                <w:rFonts w:ascii="Times New Roman" w:hAnsi="Times New Roman" w:cs="Times New Roman"/>
                <w:bCs/>
                <w:sz w:val="16"/>
                <w:szCs w:val="16"/>
              </w:rPr>
              <w:t>link’s</w:t>
            </w:r>
            <w:proofErr w:type="gramEnd"/>
            <w:r>
              <w:rPr>
                <w:rFonts w:ascii="Times New Roman" w:hAnsi="Times New Roman" w:cs="Times New Roman"/>
                <w:bCs/>
                <w:sz w:val="16"/>
                <w:szCs w:val="16"/>
              </w:rPr>
              <w:t xml:space="preserve">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BSSID' missing after 'transmitted'.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Chaoming</w:t>
            </w:r>
            <w:proofErr w:type="spellEnd"/>
            <w:r w:rsidRPr="00385529">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that</w:t>
            </w:r>
            <w:proofErr w:type="gramEnd"/>
            <w:r w:rsidRPr="00385529">
              <w:rPr>
                <w:rFonts w:ascii="Times New Roman" w:hAnsi="Times New Roman" w:cs="Times New Roman"/>
                <w:sz w:val="16"/>
                <w:szCs w:val="16"/>
              </w:rPr>
              <w:t xml:space="preserve">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Change </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w:t>
            </w:r>
            <w:proofErr w:type="gramStart"/>
            <w:r w:rsidRPr="006D5E54">
              <w:rPr>
                <w:rFonts w:ascii="Times New Roman" w:hAnsi="Times New Roman" w:cs="Times New Roman"/>
                <w:sz w:val="16"/>
                <w:szCs w:val="16"/>
              </w:rPr>
              <w:t>the</w:t>
            </w:r>
            <w:proofErr w:type="gramEnd"/>
            <w:r w:rsidRPr="006D5E54">
              <w:rPr>
                <w:rFonts w:ascii="Times New Roman" w:hAnsi="Times New Roman" w:cs="Times New Roman"/>
                <w:sz w:val="16"/>
                <w:szCs w:val="16"/>
              </w:rPr>
              <w:t xml:space="preserv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include</w:t>
            </w:r>
            <w:proofErr w:type="gramEnd"/>
            <w:r w:rsidRPr="00385529">
              <w:rPr>
                <w:rFonts w:ascii="Times New Roman" w:hAnsi="Times New Roman" w:cs="Times New Roman"/>
                <w:sz w:val="16"/>
                <w:szCs w:val="16"/>
              </w:rPr>
              <w:t xml:space="preserv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corresponding</w:t>
            </w:r>
            <w:proofErr w:type="gramEnd"/>
            <w:r w:rsidRPr="00385529">
              <w:rPr>
                <w:rFonts w:ascii="Times New Roman" w:hAnsi="Times New Roman" w:cs="Times New Roman"/>
                <w:sz w:val="16"/>
                <w:szCs w:val="16"/>
              </w:rPr>
              <w:t xml:space="preserve">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carry</w:t>
            </w:r>
            <w:proofErr w:type="gramEnd"/>
            <w:r w:rsidRPr="00385529">
              <w:rPr>
                <w:rFonts w:ascii="Times New Roman" w:hAnsi="Times New Roman" w:cs="Times New Roman"/>
                <w:sz w:val="16"/>
                <w:szCs w:val="16"/>
              </w:rPr>
              <w:t xml:space="preserve">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Since the multi-link probe request was directed to a specific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it is optional to include the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w:t>
            </w:r>
            <w:proofErr w:type="gramStart"/>
            <w:r w:rsidRPr="00BC0668">
              <w:rPr>
                <w:rFonts w:ascii="Times New Roman" w:hAnsi="Times New Roman" w:cs="Times New Roman"/>
                <w:sz w:val="16"/>
                <w:szCs w:val="16"/>
              </w:rPr>
              <w:t>the</w:t>
            </w:r>
            <w:proofErr w:type="gramEnd"/>
            <w:r w:rsidRPr="00BC0668">
              <w:rPr>
                <w:rFonts w:ascii="Times New Roman" w:hAnsi="Times New Roman" w:cs="Times New Roman"/>
                <w:sz w:val="16"/>
                <w:szCs w:val="16"/>
              </w:rPr>
              <w:t xml:space="preserv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22B4DBD4"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156ECC">
              <w:rPr>
                <w:rFonts w:ascii="Times New Roman" w:hAnsi="Times New Roman" w:cs="Times New Roman"/>
                <w:bCs/>
                <w:sz w:val="16"/>
                <w:szCs w:val="16"/>
              </w:rPr>
              <w:t>8</w:t>
            </w:r>
            <w:r>
              <w:rPr>
                <w:rFonts w:ascii="Times New Roman" w:hAnsi="Times New Roman" w:cs="Times New Roman"/>
                <w:bCs/>
                <w:sz w:val="16"/>
                <w:szCs w:val="16"/>
              </w:rPr>
              <w:t xml:space="preserve">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lastRenderedPageBreak/>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comment is addressed </w:t>
            </w:r>
            <w:proofErr w:type="gramStart"/>
            <w:r>
              <w:rPr>
                <w:rFonts w:ascii="Times New Roman" w:hAnsi="Times New Roman" w:cs="Times New Roman"/>
                <w:bCs/>
                <w:sz w:val="16"/>
                <w:szCs w:val="16"/>
              </w:rPr>
              <w:t>as a result of</w:t>
            </w:r>
            <w:proofErr w:type="gramEnd"/>
            <w:r>
              <w:rPr>
                <w:rFonts w:ascii="Times New Roman" w:hAnsi="Times New Roman" w:cs="Times New Roman"/>
                <w:bCs/>
                <w:sz w:val="16"/>
                <w:szCs w:val="16"/>
              </w:rPr>
              <w:t xml:space="preserve">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425E1510"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156ECC">
              <w:rPr>
                <w:rFonts w:ascii="Times New Roman" w:hAnsi="Times New Roman" w:cs="Times New Roman"/>
                <w:bCs/>
                <w:sz w:val="16"/>
                <w:szCs w:val="16"/>
              </w:rPr>
              <w:t>8</w:t>
            </w:r>
            <w:r>
              <w:rPr>
                <w:rFonts w:ascii="Times New Roman" w:hAnsi="Times New Roman" w:cs="Times New Roman"/>
                <w:bCs/>
                <w:sz w:val="16"/>
                <w:szCs w:val="16"/>
              </w:rPr>
              <w:t xml:space="preserve">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intention of the NOTE is not clear and should be stated as normative text. The NOTE is replaced with normative text stating the set of conditions (</w:t>
            </w:r>
            <w:proofErr w:type="gramStart"/>
            <w:r>
              <w:rPr>
                <w:rFonts w:ascii="Times New Roman" w:hAnsi="Times New Roman" w:cs="Times New Roman"/>
                <w:bCs/>
                <w:sz w:val="16"/>
                <w:szCs w:val="16"/>
              </w:rPr>
              <w:t>all of</w:t>
            </w:r>
            <w:proofErr w:type="gramEnd"/>
            <w:r>
              <w:rPr>
                <w:rFonts w:ascii="Times New Roman" w:hAnsi="Times New Roman" w:cs="Times New Roman"/>
                <w:bCs/>
                <w:sz w:val="16"/>
                <w:szCs w:val="16"/>
              </w:rPr>
              <w:t xml:space="preserve">) which need to be satisfied for a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to inherit the T2LM IE(s). Otherwise,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needs to include the T2LM IE(s).</w:t>
            </w:r>
          </w:p>
          <w:p w14:paraId="24C61E4F" w14:textId="6D3011F2"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proofErr w:type="spellStart"/>
            <w:r w:rsidRPr="00AA4020">
              <w:rPr>
                <w:rFonts w:ascii="Times New Roman" w:hAnsi="Times New Roman" w:cs="Times New Roman"/>
                <w:sz w:val="16"/>
                <w:szCs w:val="16"/>
              </w:rPr>
              <w:t>Chaoming</w:t>
            </w:r>
            <w:proofErr w:type="spellEnd"/>
            <w:r w:rsidRPr="00AA4020">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 xml:space="preserve">"each" here means every AP? The note does not cover all the cases. Change the text to reflect this case too: 3 APs in a M-BSSID </w:t>
            </w:r>
            <w:proofErr w:type="gramStart"/>
            <w:r w:rsidRPr="00AA4020">
              <w:rPr>
                <w:rFonts w:ascii="Times New Roman" w:hAnsi="Times New Roman" w:cs="Times New Roman"/>
                <w:sz w:val="16"/>
                <w:szCs w:val="16"/>
              </w:rPr>
              <w:t>set,  2</w:t>
            </w:r>
            <w:proofErr w:type="gramEnd"/>
            <w:r w:rsidRPr="00AA4020">
              <w:rPr>
                <w:rFonts w:ascii="Times New Roman" w:hAnsi="Times New Roman" w:cs="Times New Roman"/>
                <w:sz w:val="16"/>
                <w:szCs w:val="16"/>
              </w:rPr>
              <w:t xml:space="preserve">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2E150ECA"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0C293E0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w:t>
            </w:r>
            <w:proofErr w:type="spellStart"/>
            <w:r w:rsidRPr="00740F43">
              <w:rPr>
                <w:rFonts w:ascii="Times New Roman" w:hAnsi="Times New Roman" w:cs="Times New Roman"/>
                <w:sz w:val="16"/>
                <w:szCs w:val="16"/>
              </w:rPr>
              <w:t>NonTransmitted</w:t>
            </w:r>
            <w:proofErr w:type="spellEnd"/>
            <w:r w:rsidRPr="00740F43">
              <w:rPr>
                <w:rFonts w:ascii="Times New Roman" w:hAnsi="Times New Roman" w:cs="Times New Roman"/>
                <w:sz w:val="16"/>
                <w:szCs w:val="16"/>
              </w:rPr>
              <w:t xml:space="preserve"> BSSIDs in a </w:t>
            </w:r>
            <w:proofErr w:type="spellStart"/>
            <w:r w:rsidRPr="00740F43">
              <w:rPr>
                <w:rFonts w:ascii="Times New Roman" w:hAnsi="Times New Roman" w:cs="Times New Roman"/>
                <w:sz w:val="16"/>
                <w:szCs w:val="16"/>
              </w:rPr>
              <w:t>MultiBSS</w:t>
            </w:r>
            <w:proofErr w:type="spellEnd"/>
            <w:r w:rsidRPr="00740F43">
              <w:rPr>
                <w:rFonts w:ascii="Times New Roman" w:hAnsi="Times New Roman" w:cs="Times New Roman"/>
                <w:sz w:val="16"/>
                <w:szCs w:val="16"/>
              </w:rPr>
              <w:t>,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3DBC1C92"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5BAF1872" w:rsidR="005E61FE" w:rsidRPr="003E09DE" w:rsidRDefault="005E61FE" w:rsidP="008A515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w:t>
            </w:r>
            <w:proofErr w:type="spellStart"/>
            <w:r w:rsidRPr="00385529">
              <w:rPr>
                <w:rFonts w:ascii="Times New Roman" w:hAnsi="Times New Roman" w:cs="Times New Roman"/>
                <w:sz w:val="16"/>
                <w:szCs w:val="16"/>
              </w:rPr>
              <w:t>ms</w:t>
            </w:r>
            <w:proofErr w:type="spellEnd"/>
            <w:r w:rsidRPr="00385529">
              <w:rPr>
                <w:rFonts w:ascii="Times New Roman" w:hAnsi="Times New Roman" w:cs="Times New Roman"/>
                <w:sz w:val="16"/>
                <w:szCs w:val="16"/>
              </w:rPr>
              <w:t xml:space="preserve">). If an AP MLD is operating several links and a non-AP MLD sends a multi-link probe request that does not contain Link Info field, the AP is </w:t>
            </w:r>
            <w:proofErr w:type="gramStart"/>
            <w:r w:rsidRPr="00385529">
              <w:rPr>
                <w:rFonts w:ascii="Times New Roman" w:hAnsi="Times New Roman" w:cs="Times New Roman"/>
                <w:sz w:val="16"/>
                <w:szCs w:val="16"/>
              </w:rPr>
              <w:t>expect</w:t>
            </w:r>
            <w:proofErr w:type="gramEnd"/>
            <w:r w:rsidRPr="00385529">
              <w:rPr>
                <w:rFonts w:ascii="Times New Roman" w:hAnsi="Times New Roman" w:cs="Times New Roman"/>
                <w:sz w:val="16"/>
                <w:szCs w:val="16"/>
              </w:rPr>
              <w:t xml:space="preserve">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0EC7C41E"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156ECC">
              <w:rPr>
                <w:rFonts w:ascii="Times New Roman" w:hAnsi="Times New Roman" w:cs="Times New Roman"/>
                <w:bCs/>
                <w:sz w:val="16"/>
                <w:szCs w:val="16"/>
              </w:rPr>
              <w:t>8</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Start of changes related to CID 15356 - x-x-x-x-x-x-x-</w:t>
      </w:r>
      <w:proofErr w:type="gramStart"/>
      <w:r w:rsidRPr="004F7EBD">
        <w:rPr>
          <w:rFonts w:ascii="Times New Roman" w:hAnsi="Times New Roman" w:cs="Times New Roman"/>
          <w:bCs/>
          <w:sz w:val="16"/>
          <w:szCs w:val="16"/>
          <w:highlight w:val="yellow"/>
        </w:rPr>
        <w:t>x</w:t>
      </w:r>
      <w:proofErr w:type="gramEnd"/>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 xml:space="preserve">Per-STA Profile </w:t>
      </w:r>
      <w:proofErr w:type="spellStart"/>
      <w:r w:rsidR="009F2A21">
        <w:rPr>
          <w:rFonts w:ascii="Times New Roman" w:hAnsi="Times New Roman" w:cs="Times New Roman"/>
          <w:bCs/>
          <w:sz w:val="20"/>
          <w:szCs w:val="20"/>
        </w:rPr>
        <w:t>subelement</w:t>
      </w:r>
      <w:proofErr w:type="spellEnd"/>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 xml:space="preserve">The Nontransmitted BSSID Capability element contained within the Nontransmitted BSSID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proofErr w:type="spellStart"/>
        <w:r w:rsidR="001F7BCA">
          <w:rPr>
            <w:rFonts w:ascii="Times New Roman" w:hAnsi="Times New Roman" w:cs="Times New Roman"/>
            <w:bCs/>
            <w:sz w:val="20"/>
            <w:szCs w:val="20"/>
          </w:rPr>
          <w:t>subelement</w:t>
        </w:r>
        <w:proofErr w:type="spellEnd"/>
        <w:r w:rsidR="001F7BCA">
          <w:rPr>
            <w:rFonts w:ascii="Times New Roman" w:hAnsi="Times New Roman" w:cs="Times New Roman"/>
            <w:bCs/>
            <w:sz w:val="20"/>
            <w:szCs w:val="20"/>
          </w:rPr>
          <w:t xml:space="preserve">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w:t>
      </w:r>
      <w:proofErr w:type="gramStart"/>
      <w:r w:rsidRPr="004F7EBD">
        <w:rPr>
          <w:rFonts w:ascii="Times New Roman" w:hAnsi="Times New Roman" w:cs="Times New Roman"/>
          <w:bCs/>
          <w:sz w:val="16"/>
          <w:szCs w:val="16"/>
          <w:highlight w:val="yellow"/>
        </w:rPr>
        <w:t>x</w:t>
      </w:r>
      <w:proofErr w:type="gramEnd"/>
    </w:p>
    <w:p w14:paraId="6E756DC0" w14:textId="77777777" w:rsidR="004F7EBD" w:rsidRPr="004F7EBD" w:rsidRDefault="004F7EBD"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w:t>
      </w:r>
      <w:proofErr w:type="gramStart"/>
      <w:r w:rsidRPr="004F7EBD">
        <w:rPr>
          <w:rFonts w:ascii="Times New Roman" w:hAnsi="Times New Roman" w:cs="Times New Roman"/>
          <w:bCs/>
          <w:sz w:val="16"/>
          <w:szCs w:val="16"/>
          <w:highlight w:val="yellow"/>
        </w:rPr>
        <w:t>x</w:t>
      </w:r>
      <w:proofErr w:type="gramEnd"/>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77777777"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A non-AP STA affiliated with a non-AP MLD and 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0" w:author="Abhishek Patil" w:date="2023-06-21T20:34:00Z">
        <w:r w:rsidR="00AB202C">
          <w:rPr>
            <w:sz w:val="20"/>
            <w:szCs w:val="18"/>
          </w:rPr>
          <w:t>’s</w:t>
        </w:r>
      </w:ins>
      <w:del w:id="31" w:author="Abhishek Patil" w:date="2023-04-10T16:52:00Z">
        <w:r w:rsidRPr="00A924C9" w:rsidDel="00A924C9">
          <w:rPr>
            <w:sz w:val="20"/>
            <w:szCs w:val="18"/>
          </w:rPr>
          <w:delText xml:space="preserve"> STA</w:delText>
        </w:r>
      </w:del>
      <w:del w:id="32"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3"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4" w:author="Abhishek Patil" w:date="2023-06-21T20:02:00Z"/>
          <w:bCs/>
          <w:sz w:val="18"/>
          <w:szCs w:val="18"/>
          <w:u w:val="single"/>
        </w:rPr>
      </w:pPr>
      <w:ins w:id="35"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6" w:author="Abhishek Patil" w:date="2023-06-21T20:34:00Z">
        <w:r w:rsidR="00AB202C">
          <w:rPr>
            <w:sz w:val="20"/>
            <w:szCs w:val="18"/>
          </w:rPr>
          <w:t>’s</w:t>
        </w:r>
      </w:ins>
      <w:del w:id="37" w:author="Abhishek Patil" w:date="2023-04-10T16:52:00Z">
        <w:r w:rsidRPr="00A924C9" w:rsidDel="001F5283">
          <w:rPr>
            <w:spacing w:val="-2"/>
            <w:sz w:val="20"/>
            <w:szCs w:val="18"/>
          </w:rPr>
          <w:delText xml:space="preserve"> </w:delText>
        </w:r>
        <w:r w:rsidRPr="00A924C9" w:rsidDel="001F5283">
          <w:rPr>
            <w:sz w:val="20"/>
            <w:szCs w:val="18"/>
          </w:rPr>
          <w:delText>STA</w:delText>
        </w:r>
      </w:del>
      <w:del w:id="38"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9"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0"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1"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 xml:space="preserve">L32 in </w:t>
      </w:r>
      <w:proofErr w:type="spellStart"/>
      <w:r w:rsidR="008C0523">
        <w:rPr>
          <w:b/>
          <w:i/>
          <w:iCs/>
          <w:highlight w:val="yellow"/>
        </w:rPr>
        <w:t>TGbe</w:t>
      </w:r>
      <w:proofErr w:type="spellEnd"/>
      <w:r w:rsidR="008C0523">
        <w:rPr>
          <w:b/>
          <w:i/>
          <w:iCs/>
          <w:highlight w:val="yellow"/>
        </w:rPr>
        <w:t xml:space="preserv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2"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3"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4" w:author="Abhishek Patil" w:date="2023-06-21T20:34:00Z">
        <w:r w:rsidR="00410FE5">
          <w:rPr>
            <w:rStyle w:val="SC17323656"/>
            <w:rFonts w:ascii="Times New Roman" w:hAnsi="Times New Roman" w:cs="Times New Roman"/>
            <w:color w:val="auto"/>
            <w:sz w:val="20"/>
            <w:szCs w:val="20"/>
          </w:rPr>
          <w:t>as described in</w:t>
        </w:r>
      </w:ins>
      <w:ins w:id="45" w:author="Abhishek Patil" w:date="2023-04-10T17:21:00Z">
        <w:r w:rsidRPr="00CE1D47">
          <w:rPr>
            <w:rStyle w:val="SC17323656"/>
            <w:rFonts w:ascii="Times New Roman" w:hAnsi="Times New Roman" w:cs="Times New Roman"/>
            <w:color w:val="auto"/>
            <w:sz w:val="20"/>
            <w:szCs w:val="20"/>
          </w:rPr>
          <w:t xml:space="preserve"> 9.4.2.61</w:t>
        </w:r>
      </w:ins>
      <w:ins w:id="46" w:author="Abhishek Patil" w:date="2023-06-21T20:35:00Z">
        <w:r w:rsidR="00410FE5">
          <w:rPr>
            <w:rStyle w:val="SC17323656"/>
            <w:rFonts w:ascii="Times New Roman" w:hAnsi="Times New Roman" w:cs="Times New Roman"/>
            <w:color w:val="auto"/>
            <w:sz w:val="20"/>
            <w:szCs w:val="20"/>
          </w:rPr>
          <w:t xml:space="preserve"> (Link Identifier element</w:t>
        </w:r>
      </w:ins>
      <w:ins w:id="47" w:author="Abhishek Patil" w:date="2023-04-10T17:21:00Z">
        <w:r w:rsidRPr="00CE1D47">
          <w:rPr>
            <w:rStyle w:val="SC17323656"/>
            <w:rFonts w:ascii="Times New Roman" w:hAnsi="Times New Roman" w:cs="Times New Roman"/>
            <w:color w:val="auto"/>
            <w:sz w:val="20"/>
            <w:szCs w:val="20"/>
          </w:rPr>
          <w:t>)</w:t>
        </w:r>
      </w:ins>
      <w:del w:id="48"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 xml:space="preserve">9.4.2.240 </w:t>
      </w:r>
      <w:proofErr w:type="gramStart"/>
      <w:r w:rsidRPr="00DD30CE">
        <w:rPr>
          <w:rFonts w:ascii="Times New Roman" w:hAnsi="Times New Roman" w:cs="Times New Roman"/>
          <w:b/>
          <w:bCs/>
          <w:sz w:val="20"/>
          <w:szCs w:val="20"/>
        </w:rPr>
        <w:t>Non-Inheritance</w:t>
      </w:r>
      <w:proofErr w:type="gramEnd"/>
      <w:r w:rsidRPr="00DD30CE">
        <w:rPr>
          <w:rFonts w:ascii="Times New Roman" w:hAnsi="Times New Roman" w:cs="Times New Roman"/>
          <w:b/>
          <w:bCs/>
          <w:sz w:val="20"/>
          <w:szCs w:val="20"/>
        </w:rPr>
        <w:t xml:space="preserve"> element</w:t>
      </w:r>
    </w:p>
    <w:p w14:paraId="00C258E0" w14:textId="77777777" w:rsidR="00DD30CE" w:rsidRDefault="00DD30CE" w:rsidP="00DD30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proofErr w:type="gramStart"/>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When</w:t>
      </w:r>
      <w:proofErr w:type="gramEnd"/>
      <w:r w:rsidR="003F5E99" w:rsidRPr="003F5E99">
        <w:rPr>
          <w:rFonts w:ascii="Times New Roman" w:hAnsi="Times New Roman" w:cs="Times New Roman"/>
          <w:bCs/>
          <w:sz w:val="20"/>
          <w:szCs w:val="20"/>
        </w:rPr>
        <w:t xml:space="preserve"> present in the </w:t>
      </w:r>
      <w:del w:id="49"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0" w:author="Abhishek Patil" w:date="2023-03-15T10:44:00Z">
        <w:r w:rsidR="003F5E99" w:rsidRPr="003F5E99" w:rsidDel="00C745F4">
          <w:rPr>
            <w:rFonts w:ascii="Times New Roman" w:hAnsi="Times New Roman" w:cs="Times New Roman"/>
            <w:bCs/>
            <w:sz w:val="20"/>
            <w:szCs w:val="20"/>
          </w:rPr>
          <w:delText xml:space="preserve">subelement </w:delText>
        </w:r>
      </w:del>
      <w:ins w:id="51"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2" w:author="Abhishek Patil" w:date="2023-03-15T10:47:00Z">
        <w:r w:rsidR="003F5E99" w:rsidRPr="003F5E99" w:rsidDel="004D701E">
          <w:rPr>
            <w:rFonts w:ascii="Times New Roman" w:hAnsi="Times New Roman" w:cs="Times New Roman"/>
            <w:bCs/>
            <w:sz w:val="20"/>
            <w:szCs w:val="20"/>
          </w:rPr>
          <w:delText xml:space="preserve">inheritance </w:delText>
        </w:r>
      </w:del>
      <w:ins w:id="53"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4" w:author="Abhishek Patil" w:date="2023-03-15T10:45:00Z">
        <w:r w:rsidR="003F5E99" w:rsidRPr="003F5E99" w:rsidDel="00D17975">
          <w:rPr>
            <w:rFonts w:ascii="Times New Roman" w:hAnsi="Times New Roman" w:cs="Times New Roman"/>
            <w:bCs/>
            <w:sz w:val="20"/>
            <w:szCs w:val="20"/>
          </w:rPr>
          <w:delText xml:space="preserve">the </w:delText>
        </w:r>
      </w:del>
      <w:ins w:id="55"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58"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59" w:author="Abhishek Patil" w:date="2023-03-15T10:46:00Z">
        <w:r w:rsidR="003F5E99" w:rsidRPr="003F5E99" w:rsidDel="00856854">
          <w:rPr>
            <w:rFonts w:ascii="Times New Roman" w:hAnsi="Times New Roman" w:cs="Times New Roman"/>
            <w:bCs/>
            <w:sz w:val="20"/>
            <w:szCs w:val="20"/>
          </w:rPr>
          <w:delText>s are</w:delText>
        </w:r>
      </w:del>
      <w:ins w:id="60"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1" w:author="Abhishek Patil" w:date="2023-03-15T10:46:00Z">
        <w:r w:rsidR="003F5E99" w:rsidRPr="003F5E99" w:rsidDel="00856854">
          <w:rPr>
            <w:rFonts w:ascii="Times New Roman" w:hAnsi="Times New Roman" w:cs="Times New Roman"/>
            <w:bCs/>
            <w:sz w:val="20"/>
            <w:szCs w:val="20"/>
          </w:rPr>
          <w:delText xml:space="preserve">Management </w:delText>
        </w:r>
      </w:del>
      <w:ins w:id="62"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3" w:author="Abhishek Patil" w:date="2023-03-15T10:46:00Z">
        <w:r w:rsidR="003F5E99" w:rsidRPr="003F5E99" w:rsidDel="00856854">
          <w:rPr>
            <w:rFonts w:ascii="Times New Roman" w:hAnsi="Times New Roman" w:cs="Times New Roman"/>
            <w:bCs/>
            <w:sz w:val="20"/>
            <w:szCs w:val="20"/>
          </w:rPr>
          <w:delText xml:space="preserve">includes </w:delText>
        </w:r>
      </w:del>
      <w:ins w:id="64"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5" w:author="Abhishek Patil" w:date="2023-03-15T10:46:00Z">
        <w:r w:rsidR="003F5E99" w:rsidRPr="003F5E99" w:rsidDel="00AF57D0">
          <w:rPr>
            <w:rFonts w:ascii="Times New Roman" w:hAnsi="Times New Roman" w:cs="Times New Roman"/>
            <w:bCs/>
            <w:sz w:val="20"/>
            <w:szCs w:val="20"/>
          </w:rPr>
          <w:delText xml:space="preserve">are </w:delText>
        </w:r>
      </w:del>
      <w:ins w:id="66"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7"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68" w:author="Abhishek Patil" w:date="2023-03-15T10:46:00Z">
        <w:r w:rsidR="003F5E99" w:rsidRPr="003F5E99" w:rsidDel="00AF57D0">
          <w:rPr>
            <w:rFonts w:ascii="Times New Roman" w:hAnsi="Times New Roman" w:cs="Times New Roman"/>
            <w:bCs/>
            <w:sz w:val="20"/>
            <w:szCs w:val="20"/>
          </w:rPr>
          <w:delText xml:space="preserve">subelement </w:delText>
        </w:r>
      </w:del>
      <w:ins w:id="69"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0"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1"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 xml:space="preserve">ant of the </w:t>
      </w:r>
      <w:proofErr w:type="gramStart"/>
      <w:r w:rsidR="008A5403" w:rsidRPr="008A5403">
        <w:rPr>
          <w:rFonts w:ascii="Times New Roman" w:hAnsi="Times New Roman" w:cs="Times New Roman"/>
          <w:bCs/>
          <w:sz w:val="20"/>
          <w:szCs w:val="20"/>
        </w:rPr>
        <w:t>Multi-Link</w:t>
      </w:r>
      <w:proofErr w:type="gramEnd"/>
      <w:r w:rsidR="008A5403" w:rsidRPr="008A5403">
        <w:rPr>
          <w:rFonts w:ascii="Times New Roman" w:hAnsi="Times New Roman" w:cs="Times New Roman"/>
          <w:bCs/>
          <w:sz w:val="20"/>
          <w:szCs w:val="20"/>
        </w:rPr>
        <w:t xml:space="preserve"> element is defined in the subclauses below.</w:t>
      </w:r>
    </w:p>
    <w:p w14:paraId="5F246A4D" w14:textId="77777777" w:rsidR="00F216B2" w:rsidRDefault="00F216B2" w:rsidP="00F216B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2"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3"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4"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5" w:author="Abhishek Patil" w:date="2023-03-15T13:40:00Z">
        <w:r w:rsidR="00F216B2" w:rsidRPr="00F216B2" w:rsidDel="000943F6">
          <w:rPr>
            <w:rFonts w:ascii="Times New Roman" w:hAnsi="Times New Roman" w:cs="Times New Roman"/>
            <w:bCs/>
            <w:sz w:val="20"/>
            <w:szCs w:val="20"/>
          </w:rPr>
          <w:delText>s</w:delText>
        </w:r>
      </w:del>
      <w:ins w:id="76" w:author="Abhishek Patil" w:date="2023-03-14T20:32:00Z">
        <w:r w:rsidR="00E32A42">
          <w:rPr>
            <w:rFonts w:ascii="Times New Roman" w:hAnsi="Times New Roman" w:cs="Times New Roman"/>
            <w:bCs/>
            <w:sz w:val="20"/>
            <w:szCs w:val="20"/>
          </w:rPr>
          <w:t xml:space="preserve"> of the Basic Multi-Link element</w:t>
        </w:r>
      </w:ins>
      <w:del w:id="77" w:author="Abhishek Patil" w:date="2023-03-15T20:51:00Z">
        <w:r w:rsidR="00F216B2" w:rsidRPr="00AB6EC0" w:rsidDel="00AB6EC0">
          <w:rPr>
            <w:rFonts w:ascii="Times New Roman" w:hAnsi="Times New Roman" w:cs="Times New Roman"/>
            <w:bCs/>
            <w:sz w:val="20"/>
            <w:szCs w:val="20"/>
            <w:highlight w:val="green"/>
            <w:rPrChange w:id="78" w:author="Abhishek Patil" w:date="2023-03-15T20:51:00Z">
              <w:rPr>
                <w:rFonts w:ascii="Times New Roman" w:hAnsi="Times New Roman" w:cs="Times New Roman"/>
                <w:bCs/>
                <w:sz w:val="20"/>
                <w:szCs w:val="20"/>
              </w:rPr>
            </w:rPrChange>
          </w:rPr>
          <w:delText xml:space="preserve">, which apply to the </w:delText>
        </w:r>
      </w:del>
      <w:del w:id="79" w:author="Abhishek Patil" w:date="2023-03-14T20:32:00Z">
        <w:r w:rsidR="00F216B2" w:rsidRPr="00AB6EC0" w:rsidDel="00156378">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link on which the</w:delText>
        </w:r>
      </w:del>
      <w:del w:id="81" w:author="Abhishek Patil" w:date="2023-03-15T20:51:00Z">
        <w:r w:rsidR="00F216B2" w:rsidRPr="00AB6EC0" w:rsidDel="00AB6EC0">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 xml:space="preserve"> Multi-Link element</w:delText>
        </w:r>
      </w:del>
      <w:del w:id="83" w:author="Abhishek Patil" w:date="2023-03-14T20:32:00Z">
        <w:r w:rsidR="00F216B2" w:rsidRPr="00AB6EC0" w:rsidDel="00156378">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is sent</w:delText>
        </w:r>
      </w:del>
      <w:ins w:id="85" w:author="Abhishek Patil" w:date="2023-03-15T20:51:00Z">
        <w:r w:rsidR="00AB6EC0" w:rsidRPr="00AB6EC0">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w:t>
      </w:r>
      <w:proofErr w:type="gramStart"/>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w:t>
      </w:r>
      <w:proofErr w:type="gramEnd"/>
      <w:r w:rsidR="0078495A" w:rsidRPr="0078495A">
        <w:rPr>
          <w:rFonts w:ascii="Times New Roman" w:hAnsi="Times New Roman" w:cs="Times New Roman"/>
          <w:bCs/>
          <w:sz w:val="20"/>
          <w:szCs w:val="20"/>
        </w:rPr>
        <w:t xml:space="preserve">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Pr="00907DBB" w:rsidRDefault="00142B9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w:t>
            </w:r>
            <w:proofErr w:type="gramStart"/>
            <w:r w:rsidRPr="00EC1071">
              <w:rPr>
                <w:sz w:val="16"/>
                <w:szCs w:val="16"/>
                <w:highlight w:val="yellow"/>
              </w:rPr>
              <w:t>18093]</w:t>
            </w:r>
            <w:r w:rsidR="002A4938">
              <w:rPr>
                <w:sz w:val="18"/>
                <w:szCs w:val="18"/>
              </w:rPr>
              <w:t>NOTE</w:t>
            </w:r>
            <w:proofErr w:type="gramEnd"/>
            <w:r w:rsidR="002A4938">
              <w:rPr>
                <w:sz w:val="18"/>
                <w:szCs w:val="18"/>
              </w:rPr>
              <w:t>—Indicating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7"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88" w:author="Abhishek Patil" w:date="2023-03-10T19:52:00Z">
              <w:r w:rsidR="008E11DF">
                <w:rPr>
                  <w:sz w:val="18"/>
                  <w:szCs w:val="18"/>
                </w:rPr>
                <w:t>by setting the TID-To-Link Mapping Negotiation Support subfield to</w:t>
              </w:r>
            </w:ins>
            <w:ins w:id="89"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0" w:author="Abhishek Patil" w:date="2023-03-10T19:52:00Z">
              <w:r w:rsidR="00C20AB8">
                <w:rPr>
                  <w:sz w:val="18"/>
                  <w:szCs w:val="18"/>
                </w:rPr>
                <w:t xml:space="preserve"> </w:t>
              </w:r>
            </w:ins>
            <w:ins w:id="91" w:author="Abhishek Patil" w:date="2023-03-15T13:47:00Z">
              <w:r w:rsidR="001778E5">
                <w:rPr>
                  <w:sz w:val="18"/>
                  <w:szCs w:val="18"/>
                </w:rPr>
                <w:t xml:space="preserve">Also </w:t>
              </w:r>
            </w:ins>
            <w:ins w:id="92" w:author="Abhishek Patil" w:date="2023-03-10T19:56:00Z">
              <w:r w:rsidR="00184C34">
                <w:rPr>
                  <w:sz w:val="18"/>
                  <w:szCs w:val="18"/>
                </w:rPr>
                <w:t>see 35.3.</w:t>
              </w:r>
              <w:r w:rsidR="003D23EA">
                <w:rPr>
                  <w:sz w:val="18"/>
                  <w:szCs w:val="18"/>
                </w:rPr>
                <w:t>7.1.1</w:t>
              </w:r>
            </w:ins>
            <w:ins w:id="93" w:author="Abhishek Patil" w:date="2023-03-15T13:50:00Z">
              <w:r w:rsidR="005564EF">
                <w:rPr>
                  <w:sz w:val="18"/>
                  <w:szCs w:val="18"/>
                </w:rPr>
                <w:t xml:space="preserve"> for rules related to performing ML (re)setup with an AP MLD that has this subfield set to a nonzero value</w:t>
              </w:r>
            </w:ins>
            <w:ins w:id="94"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5" w:author="Abhishek Patil" w:date="2023-05-26T10:54:00Z">
        <w:r>
          <w:rPr>
            <w:rFonts w:ascii="Arial" w:hAnsi="Arial" w:cs="Arial"/>
            <w:spacing w:val="-5"/>
            <w:sz w:val="16"/>
            <w:szCs w:val="16"/>
          </w:rPr>
          <w:t>4</w:t>
        </w:r>
      </w:ins>
      <w:del w:id="96" w:author="Abhishek Patil" w:date="2023-05-26T10:54:00Z">
        <w:r w:rsidDel="006B6DDF">
          <w:rPr>
            <w:rFonts w:ascii="Arial" w:hAnsi="Arial" w:cs="Arial"/>
            <w:spacing w:val="-5"/>
            <w:sz w:val="16"/>
            <w:szCs w:val="16"/>
          </w:rPr>
          <w:delText>15</w:delText>
        </w:r>
      </w:del>
      <w:proofErr w:type="gramStart"/>
      <w:r>
        <w:rPr>
          <w:rFonts w:ascii="Arial" w:hAnsi="Arial" w:cs="Arial"/>
          <w:spacing w:val="-5"/>
          <w:sz w:val="16"/>
          <w:szCs w:val="16"/>
        </w:rPr>
        <w:tab/>
        <w:t xml:space="preserve">  </w:t>
      </w:r>
      <w:ins w:id="97" w:author="Abhishek Patil" w:date="2023-05-26T10:54:00Z">
        <w:r>
          <w:rPr>
            <w:rFonts w:ascii="Arial" w:hAnsi="Arial" w:cs="Arial"/>
            <w:spacing w:val="-5"/>
            <w:sz w:val="16"/>
            <w:szCs w:val="16"/>
          </w:rPr>
          <w:t>B</w:t>
        </w:r>
        <w:proofErr w:type="gramEnd"/>
        <w:r>
          <w:rPr>
            <w:rFonts w:ascii="Arial" w:hAnsi="Arial" w:cs="Arial"/>
            <w:spacing w:val="-5"/>
            <w:sz w:val="16"/>
            <w:szCs w:val="16"/>
          </w:rPr>
          <w:t>5</w:t>
        </w:r>
      </w:ins>
      <w:r>
        <w:rPr>
          <w:rFonts w:ascii="Arial" w:hAnsi="Arial" w:cs="Arial"/>
          <w:spacing w:val="-5"/>
          <w:sz w:val="16"/>
          <w:szCs w:val="16"/>
        </w:rPr>
        <w:t xml:space="preserve">            </w:t>
      </w:r>
      <w:ins w:id="98"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99" w:author="Abhishek Patil" w:date="2023-05-31T12:00:00Z">
                              <w:r>
                                <w:rPr>
                                  <w:rFonts w:ascii="Arial" w:hAnsi="Arial" w:cs="Arial"/>
                                  <w:spacing w:val="-2"/>
                                  <w:sz w:val="16"/>
                                  <w:szCs w:val="16"/>
                                </w:rPr>
                                <w:t>Recommended Ma</w:t>
                              </w:r>
                            </w:ins>
                            <w:ins w:id="100" w:author="Abhishek Patil" w:date="2023-05-31T12:01:00Z">
                              <w:r>
                                <w:rPr>
                                  <w:rFonts w:ascii="Arial" w:hAnsi="Arial" w:cs="Arial"/>
                                  <w:spacing w:val="-2"/>
                                  <w:sz w:val="16"/>
                                  <w:szCs w:val="16"/>
                                </w:rPr>
                                <w:t>x</w:t>
                              </w:r>
                            </w:ins>
                            <w:ins w:id="101" w:author="Abhishek Patil" w:date="2023-05-26T10:54:00Z">
                              <w:r w:rsidRPr="00B37DF5">
                                <w:rPr>
                                  <w:rFonts w:ascii="Arial" w:hAnsi="Arial" w:cs="Arial"/>
                                  <w:spacing w:val="-2"/>
                                  <w:sz w:val="16"/>
                                  <w:szCs w:val="16"/>
                                </w:rPr>
                                <w:t xml:space="preserve"> </w:t>
                              </w:r>
                            </w:ins>
                            <w:ins w:id="102" w:author="Abhishek Patil" w:date="2023-05-30T14:20:00Z">
                              <w:r>
                                <w:rPr>
                                  <w:sz w:val="18"/>
                                  <w:szCs w:val="18"/>
                                </w:rPr>
                                <w:t xml:space="preserve">Simultaneous </w:t>
                              </w:r>
                            </w:ins>
                            <w:ins w:id="103"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4" w:author="Abhishek Patil" w:date="2023-05-31T12:00:00Z">
                        <w:r>
                          <w:rPr>
                            <w:rFonts w:ascii="Arial" w:hAnsi="Arial" w:cs="Arial"/>
                            <w:spacing w:val="-2"/>
                            <w:sz w:val="16"/>
                            <w:szCs w:val="16"/>
                          </w:rPr>
                          <w:t>Recommended Ma</w:t>
                        </w:r>
                      </w:ins>
                      <w:ins w:id="105" w:author="Abhishek Patil" w:date="2023-05-31T12:01:00Z">
                        <w:r>
                          <w:rPr>
                            <w:rFonts w:ascii="Arial" w:hAnsi="Arial" w:cs="Arial"/>
                            <w:spacing w:val="-2"/>
                            <w:sz w:val="16"/>
                            <w:szCs w:val="16"/>
                          </w:rPr>
                          <w:t>x</w:t>
                        </w:r>
                      </w:ins>
                      <w:ins w:id="106" w:author="Abhishek Patil" w:date="2023-05-26T10:54:00Z">
                        <w:r w:rsidRPr="00B37DF5">
                          <w:rPr>
                            <w:rFonts w:ascii="Arial" w:hAnsi="Arial" w:cs="Arial"/>
                            <w:spacing w:val="-2"/>
                            <w:sz w:val="16"/>
                            <w:szCs w:val="16"/>
                          </w:rPr>
                          <w:t xml:space="preserve"> </w:t>
                        </w:r>
                      </w:ins>
                      <w:ins w:id="107" w:author="Abhishek Patil" w:date="2023-05-30T14:20:00Z">
                        <w:r>
                          <w:rPr>
                            <w:sz w:val="18"/>
                            <w:szCs w:val="18"/>
                          </w:rPr>
                          <w:t xml:space="preserve">Simultaneous </w:t>
                        </w:r>
                      </w:ins>
                      <w:ins w:id="108"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04" w:author="Abhishek Patil" w:date="2023-05-26T10:54:00Z">
        <w:r>
          <w:rPr>
            <w:rFonts w:ascii="Arial" w:hAnsi="Arial" w:cs="Arial"/>
            <w:sz w:val="16"/>
            <w:szCs w:val="16"/>
          </w:rPr>
          <w:t>4</w:t>
        </w:r>
      </w:ins>
      <w:del w:id="105"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06"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07" w:name="_bookmark183"/>
      <w:bookmarkEnd w:id="107"/>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 xml:space="preserve">9-1002l— Extended MLD Capabilities </w:t>
      </w:r>
      <w:proofErr w:type="gramStart"/>
      <w:r w:rsidRPr="00900870">
        <w:rPr>
          <w:rFonts w:ascii="Arial" w:hAnsi="Arial" w:cs="Arial"/>
          <w:b/>
          <w:bCs/>
          <w:sz w:val="18"/>
          <w:szCs w:val="16"/>
        </w:rPr>
        <w:t>And</w:t>
      </w:r>
      <w:proofErr w:type="gramEnd"/>
      <w:r w:rsidRPr="00900870">
        <w:rPr>
          <w:rFonts w:ascii="Arial" w:hAnsi="Arial" w:cs="Arial"/>
          <w:b/>
          <w:bCs/>
          <w:sz w:val="18"/>
          <w:szCs w:val="16"/>
        </w:rPr>
        <w:t xml:space="preserve">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proofErr w:type="gramStart"/>
      <w:r w:rsidRPr="00900870">
        <w:rPr>
          <w:rFonts w:ascii="Arial" w:hAnsi="Arial" w:cs="Arial"/>
          <w:b/>
          <w:bCs/>
          <w:sz w:val="18"/>
          <w:szCs w:val="16"/>
        </w:rPr>
        <w:t>And</w:t>
      </w:r>
      <w:proofErr w:type="gramEnd"/>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9990" w:type="dxa"/>
        <w:jc w:val="center"/>
        <w:tblLayout w:type="fixed"/>
        <w:tblCellMar>
          <w:left w:w="0" w:type="dxa"/>
          <w:right w:w="0" w:type="dxa"/>
        </w:tblCellMar>
        <w:tblLook w:val="04A0" w:firstRow="1" w:lastRow="0" w:firstColumn="1" w:lastColumn="0" w:noHBand="0" w:noVBand="1"/>
      </w:tblPr>
      <w:tblGrid>
        <w:gridCol w:w="1515"/>
        <w:gridCol w:w="2070"/>
        <w:gridCol w:w="6405"/>
      </w:tblGrid>
      <w:tr w:rsidR="00C12BBF" w:rsidRPr="0002031D" w14:paraId="69E942F6" w14:textId="77777777" w:rsidTr="00205A89">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207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6405"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205A89">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2070" w:type="dxa"/>
            <w:tcBorders>
              <w:top w:val="single" w:sz="12" w:space="0" w:color="000000"/>
              <w:left w:val="single" w:sz="2" w:space="0" w:color="000000"/>
              <w:bottom w:val="single" w:sz="12" w:space="0" w:color="000000"/>
              <w:right w:val="single" w:sz="2" w:space="0" w:color="000000"/>
            </w:tcBorders>
          </w:tcPr>
          <w:p w14:paraId="7EBBEFE8" w14:textId="5987A2B3"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can operate in the awake state for simultaneous frame exchange</w:t>
            </w:r>
            <w:r w:rsidR="008646FF">
              <w:rPr>
                <w:sz w:val="18"/>
                <w:szCs w:val="18"/>
                <w:u w:val="none"/>
              </w:rPr>
              <w:t>s</w:t>
            </w:r>
            <w:r w:rsidRPr="00F63B98">
              <w:rPr>
                <w:sz w:val="18"/>
                <w:szCs w:val="18"/>
                <w:u w:val="none"/>
              </w:rPr>
              <w:t>.</w:t>
            </w:r>
          </w:p>
        </w:tc>
        <w:tc>
          <w:tcPr>
            <w:tcW w:w="6405" w:type="dxa"/>
            <w:tcBorders>
              <w:top w:val="single" w:sz="12" w:space="0" w:color="000000"/>
              <w:left w:val="single" w:sz="2" w:space="0" w:color="000000"/>
              <w:bottom w:val="single" w:sz="12" w:space="0" w:color="000000"/>
              <w:right w:val="single" w:sz="12" w:space="0" w:color="000000"/>
            </w:tcBorders>
          </w:tcPr>
          <w:p w14:paraId="6BA18375" w14:textId="77777777"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Reserved for a non-AP STA.</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43798E96" w:rsidR="008E0C71" w:rsidRPr="00F63B98" w:rsidRDefault="008E0C71" w:rsidP="008E0C71">
            <w:pPr>
              <w:pStyle w:val="TableParagraph"/>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Pr>
                <w:sz w:val="18"/>
                <w:szCs w:val="18"/>
                <w:u w:val="none"/>
              </w:rPr>
              <w:t>in the awake state for simultaneous frame exchange</w:t>
            </w:r>
            <w:r w:rsidR="008646FF">
              <w:rPr>
                <w:sz w:val="18"/>
                <w:szCs w:val="18"/>
                <w:u w:val="none"/>
              </w:rPr>
              <w:t>s</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7D6400A4"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35.3.12.1 (General).</w:t>
            </w:r>
          </w:p>
        </w:tc>
      </w:tr>
    </w:tbl>
    <w:p w14:paraId="3F0644AF" w14:textId="77777777" w:rsidR="00C12BBF" w:rsidRDefault="00C12BBF" w:rsidP="00C12BBF">
      <w:pPr>
        <w:pStyle w:val="BodyText0"/>
        <w:kinsoku w:val="0"/>
        <w:overflowPunct w:val="0"/>
        <w:rPr>
          <w:rFonts w:ascii="Arial" w:hAnsi="Arial" w:cs="Arial"/>
          <w:b/>
          <w:bCs/>
          <w:szCs w:val="22"/>
        </w:rPr>
      </w:pPr>
    </w:p>
    <w:p w14:paraId="6E85B2E1" w14:textId="77777777" w:rsidR="00C12BBF" w:rsidRPr="00964F49" w:rsidRDefault="00C12BBF" w:rsidP="00C12BBF">
      <w:pPr>
        <w:pStyle w:val="ListParagraph"/>
        <w:numPr>
          <w:ilvl w:val="2"/>
          <w:numId w:val="38"/>
        </w:numPr>
        <w:rPr>
          <w:b/>
          <w:bCs/>
          <w:sz w:val="20"/>
          <w:szCs w:val="20"/>
        </w:rPr>
      </w:pPr>
      <w:r w:rsidRPr="00964F49">
        <w:rPr>
          <w:b/>
          <w:bCs/>
          <w:sz w:val="20"/>
          <w:szCs w:val="20"/>
        </w:rPr>
        <w:t>Multi-link power management</w:t>
      </w:r>
    </w:p>
    <w:p w14:paraId="1A2C629E" w14:textId="77777777" w:rsidR="00C12BBF" w:rsidRPr="00964F49" w:rsidRDefault="00C12BBF" w:rsidP="00C12BBF">
      <w:pPr>
        <w:rPr>
          <w:b/>
          <w:bCs/>
          <w:sz w:val="20"/>
          <w:szCs w:val="20"/>
        </w:rPr>
      </w:pPr>
      <w:bookmarkStart w:id="108" w:name="35.3.12.1_General"/>
      <w:bookmarkEnd w:id="108"/>
      <w:r w:rsidRPr="00964F49">
        <w:rPr>
          <w:b/>
          <w:bCs/>
          <w:sz w:val="20"/>
          <w:szCs w:val="20"/>
        </w:rPr>
        <w:t>35.3.12.1 General</w:t>
      </w:r>
    </w:p>
    <w:p w14:paraId="33D00B0F" w14:textId="77777777" w:rsidR="00C12BBF" w:rsidRDefault="00C12BBF" w:rsidP="00C12BB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1046339C" w14:textId="5CC7F1EA" w:rsidR="00DA3690" w:rsidRDefault="00DA3690" w:rsidP="00DA3690">
      <w:pPr>
        <w:pStyle w:val="BodyText0"/>
        <w:suppressAutoHyphens/>
        <w:kinsoku w:val="0"/>
        <w:overflowPunct w:val="0"/>
        <w:spacing w:after="0"/>
        <w:ind w:right="158"/>
        <w:jc w:val="both"/>
        <w:rPr>
          <w:sz w:val="20"/>
        </w:rPr>
      </w:pPr>
      <w:r>
        <w:rPr>
          <w:sz w:val="20"/>
        </w:rPr>
        <w:t xml:space="preserve">When an AP MLD advertises a value L (where L is greater than 1) </w:t>
      </w:r>
      <w:r w:rsidRPr="00640E5F">
        <w:rPr>
          <w:sz w:val="20"/>
        </w:rPr>
        <w:t>in the</w:t>
      </w:r>
      <w:r>
        <w:rPr>
          <w:sz w:val="20"/>
        </w:rPr>
        <w:t xml:space="preserve"> Recommended Max</w:t>
      </w:r>
      <w:r w:rsidRPr="00640E5F">
        <w:rPr>
          <w:sz w:val="20"/>
        </w:rPr>
        <w:t xml:space="preserve"> </w:t>
      </w:r>
      <w:r w:rsidRPr="002F100D">
        <w:rPr>
          <w:sz w:val="20"/>
        </w:rPr>
        <w:t xml:space="preserve">Simultaneous </w:t>
      </w:r>
      <w:r w:rsidRPr="00640E5F">
        <w:rPr>
          <w:sz w:val="20"/>
        </w:rPr>
        <w:t>Links subfield of the Basic Multi-Link element</w:t>
      </w:r>
      <w:r>
        <w:rPr>
          <w:sz w:val="20"/>
        </w:rPr>
        <w:t>, an associated non-AP MLD may operate on at most L enabled links for simultaneous frame exchange</w:t>
      </w:r>
      <w:r w:rsidR="008646FF">
        <w:rPr>
          <w:sz w:val="20"/>
        </w:rPr>
        <w:t>s</w:t>
      </w:r>
      <w:r>
        <w:rPr>
          <w:sz w:val="20"/>
        </w:rPr>
        <w:t xml:space="preserve">. </w:t>
      </w:r>
      <w:r w:rsidRPr="00015A04">
        <w:rPr>
          <w:sz w:val="20"/>
        </w:rPr>
        <w:t>At most L non-AP STAs affiliated with the non-AP MLD should be in the awake state for simultaneous frame exchange</w:t>
      </w:r>
      <w:r w:rsidR="008646FF">
        <w:rPr>
          <w:sz w:val="20"/>
        </w:rPr>
        <w:t>s</w:t>
      </w:r>
      <w:r w:rsidRPr="00015A04">
        <w:rPr>
          <w:sz w:val="20"/>
        </w:rPr>
        <w:t>.</w:t>
      </w:r>
    </w:p>
    <w:p w14:paraId="656D65BC" w14:textId="77777777" w:rsidR="00554ECB" w:rsidRPr="00262529" w:rsidRDefault="00554ECB" w:rsidP="00DA3690">
      <w:pPr>
        <w:pStyle w:val="BodyText0"/>
        <w:suppressAutoHyphens/>
        <w:kinsoku w:val="0"/>
        <w:overflowPunct w:val="0"/>
        <w:spacing w:before="120"/>
        <w:ind w:right="158"/>
        <w:jc w:val="both"/>
        <w:rPr>
          <w:sz w:val="16"/>
          <w:szCs w:val="16"/>
        </w:rPr>
      </w:pPr>
      <w:r w:rsidRPr="0006065F">
        <w:rPr>
          <w:rStyle w:val="ui-provider"/>
          <w:sz w:val="18"/>
          <w:szCs w:val="16"/>
        </w:rPr>
        <w:t xml:space="preserve">NOTE – A non-AP STA is permitted to be unavailable while operating in active mode when conditions described in 11.2.1 are met. An AP MLD will assume that an affiliated non-AP STA that is in active mode and meets these conditions </w:t>
      </w:r>
      <w:r>
        <w:rPr>
          <w:rStyle w:val="ui-provider"/>
          <w:sz w:val="18"/>
          <w:szCs w:val="16"/>
        </w:rPr>
        <w:t>is</w:t>
      </w:r>
      <w:r w:rsidRPr="0006065F">
        <w:rPr>
          <w:rStyle w:val="ui-provider"/>
          <w:sz w:val="18"/>
          <w:szCs w:val="16"/>
        </w:rPr>
        <w:t xml:space="preserve"> unavailable unless that affiliated non-AP STA has initiated a frame exchange with the affiliated AP operating on that link.</w:t>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w:t>
      </w:r>
      <w:proofErr w:type="gramStart"/>
      <w:r w:rsidRPr="008A0CC5">
        <w:rPr>
          <w:rFonts w:ascii="Times New Roman" w:hAnsi="Times New Roman" w:cs="Times New Roman"/>
          <w:bCs/>
          <w:sz w:val="16"/>
          <w:szCs w:val="16"/>
          <w:highlight w:val="yellow"/>
        </w:rPr>
        <w:t>x</w:t>
      </w:r>
      <w:proofErr w:type="gramEnd"/>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09"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10"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1" w:author="Abhishek Patil" w:date="2023-03-11T01:39:00Z">
        <w:r w:rsidR="00EE4228">
          <w:rPr>
            <w:sz w:val="20"/>
          </w:rPr>
          <w:t xml:space="preserve">An AP affiliated with an NSTR Mobile </w:t>
        </w:r>
        <w:r w:rsidR="00EE4228">
          <w:rPr>
            <w:sz w:val="20"/>
          </w:rPr>
          <w:lastRenderedPageBreak/>
          <w:t>AP MLD set</w:t>
        </w:r>
      </w:ins>
      <w:ins w:id="112" w:author="Abhishek Patil" w:date="2023-03-11T01:40:00Z">
        <w:r w:rsidR="00EE4228">
          <w:rPr>
            <w:sz w:val="20"/>
          </w:rPr>
          <w:t xml:space="preserve">s this subfield to 0. </w:t>
        </w:r>
      </w:ins>
      <w:r w:rsidR="00A0125F" w:rsidRPr="00A0125F">
        <w:rPr>
          <w:sz w:val="20"/>
        </w:rPr>
        <w:t xml:space="preserve">An AP </w:t>
      </w:r>
      <w:ins w:id="113"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 xml:space="preserve">Advertisement of multi-link information in </w:t>
      </w:r>
      <w:proofErr w:type="gramStart"/>
      <w:r w:rsidRPr="00B029A0">
        <w:rPr>
          <w:b/>
          <w:bCs/>
          <w:sz w:val="20"/>
          <w:lang w:val="en-US"/>
        </w:rPr>
        <w:t>Multi-Link</w:t>
      </w:r>
      <w:proofErr w:type="gramEnd"/>
      <w:r w:rsidRPr="00B029A0">
        <w:rPr>
          <w:b/>
          <w:bCs/>
          <w:sz w:val="20"/>
          <w:lang w:val="en-US"/>
        </w:rPr>
        <w:t xml:space="preserve">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14"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 xml:space="preserve">Figure 35-3—Example of Basic Multi-Link element in an Association Request </w:t>
      </w:r>
      <w:proofErr w:type="gramStart"/>
      <w:r w:rsidRPr="009900AB">
        <w:rPr>
          <w:b/>
          <w:sz w:val="18"/>
          <w:szCs w:val="18"/>
        </w:rPr>
        <w:t>frame</w:t>
      </w:r>
      <w:r w:rsidR="00F524F2" w:rsidRPr="00EC1071">
        <w:rPr>
          <w:sz w:val="16"/>
          <w:szCs w:val="16"/>
          <w:highlight w:val="yellow"/>
        </w:rPr>
        <w:t>[</w:t>
      </w:r>
      <w:proofErr w:type="gramEnd"/>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proofErr w:type="gramStart"/>
      <w:r w:rsidR="002C4037">
        <w:rPr>
          <w:sz w:val="16"/>
          <w:szCs w:val="16"/>
          <w:highlight w:val="yellow"/>
        </w:rPr>
        <w:t>16763</w:t>
      </w:r>
      <w:r w:rsidRPr="00EC1071">
        <w:rPr>
          <w:sz w:val="16"/>
          <w:szCs w:val="16"/>
          <w:highlight w:val="yellow"/>
        </w:rPr>
        <w:t>]</w:t>
      </w:r>
      <w:r w:rsidR="00F56019">
        <w:rPr>
          <w:sz w:val="18"/>
          <w:szCs w:val="18"/>
        </w:rPr>
        <w:t>NOTE</w:t>
      </w:r>
      <w:proofErr w:type="gramEnd"/>
      <w:r w:rsidR="00F56019">
        <w:rPr>
          <w:sz w:val="18"/>
          <w:szCs w:val="18"/>
        </w:rPr>
        <w:t xml:space="preserve"> 4—</w:t>
      </w:r>
      <w:ins w:id="115" w:author="Abhishek Patil" w:date="2023-03-11T02:35:00Z">
        <w:r w:rsidR="00D445C6">
          <w:rPr>
            <w:sz w:val="18"/>
            <w:szCs w:val="18"/>
          </w:rPr>
          <w:t xml:space="preserve">Since the listen interval </w:t>
        </w:r>
      </w:ins>
      <w:ins w:id="116" w:author="Abhishek Patil" w:date="2023-03-11T13:58:00Z">
        <w:r w:rsidR="008A690D">
          <w:rPr>
            <w:sz w:val="18"/>
            <w:szCs w:val="18"/>
          </w:rPr>
          <w:t>is applied at the MLD</w:t>
        </w:r>
      </w:ins>
      <w:ins w:id="117" w:author="Abhishek Patil" w:date="2023-03-11T14:02:00Z">
        <w:r w:rsidR="00310352">
          <w:rPr>
            <w:sz w:val="18"/>
            <w:szCs w:val="18"/>
          </w:rPr>
          <w:t xml:space="preserve"> </w:t>
        </w:r>
      </w:ins>
      <w:ins w:id="118" w:author="Abhishek Patil" w:date="2023-03-11T13:58:00Z">
        <w:r w:rsidR="008A690D">
          <w:rPr>
            <w:sz w:val="18"/>
            <w:szCs w:val="18"/>
          </w:rPr>
          <w:t xml:space="preserve">level, </w:t>
        </w:r>
      </w:ins>
      <w:ins w:id="119" w:author="Abhishek Patil" w:date="2023-03-11T14:04:00Z">
        <w:r w:rsidR="00BE3FB0">
          <w:rPr>
            <w:sz w:val="18"/>
            <w:szCs w:val="18"/>
          </w:rPr>
          <w:t xml:space="preserve">the </w:t>
        </w:r>
      </w:ins>
      <w:r w:rsidR="00F56019">
        <w:rPr>
          <w:sz w:val="18"/>
          <w:szCs w:val="18"/>
        </w:rPr>
        <w:t xml:space="preserve">Listen interval </w:t>
      </w:r>
      <w:ins w:id="120"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1"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2" w:author="Abhishek Patil" w:date="2023-03-11T14:04:00Z">
        <w:r w:rsidR="00F56019" w:rsidDel="00BE3FB0">
          <w:rPr>
            <w:sz w:val="18"/>
            <w:szCs w:val="18"/>
          </w:rPr>
          <w:delText>Therefore</w:delText>
        </w:r>
      </w:del>
      <w:ins w:id="123" w:author="Abhishek Patil" w:date="2023-03-11T14:04:00Z">
        <w:r w:rsidR="00BE3FB0">
          <w:rPr>
            <w:sz w:val="18"/>
            <w:szCs w:val="18"/>
          </w:rPr>
          <w:t>As a result</w:t>
        </w:r>
      </w:ins>
      <w:r w:rsidR="00F56019">
        <w:rPr>
          <w:sz w:val="18"/>
          <w:szCs w:val="18"/>
        </w:rPr>
        <w:t xml:space="preserve">, </w:t>
      </w:r>
      <w:ins w:id="124"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25"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 xml:space="preserve">Fields and elements not carried in a per-STA </w:t>
      </w:r>
      <w:proofErr w:type="gramStart"/>
      <w:r w:rsidR="00530098" w:rsidRPr="00530098">
        <w:rPr>
          <w:b/>
          <w:bCs/>
          <w:sz w:val="20"/>
          <w:lang w:val="en-US"/>
        </w:rPr>
        <w:t>profile</w:t>
      </w:r>
      <w:proofErr w:type="gramEnd"/>
    </w:p>
    <w:p w14:paraId="249667F2" w14:textId="0139523E" w:rsidR="00756108" w:rsidRDefault="00756108" w:rsidP="0075610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 xml:space="preserve">field, a BSS Max Idle Period element, a </w:t>
      </w:r>
      <w:proofErr w:type="spellStart"/>
      <w:r w:rsidR="00054333" w:rsidRPr="00AD0C33">
        <w:rPr>
          <w:sz w:val="20"/>
          <w:szCs w:val="18"/>
        </w:rPr>
        <w:t>Neighbor</w:t>
      </w:r>
      <w:proofErr w:type="spellEnd"/>
      <w:r w:rsidR="00054333" w:rsidRPr="00AD0C33">
        <w:rPr>
          <w:sz w:val="20"/>
          <w:szCs w:val="18"/>
        </w:rPr>
        <w:t xml:space="preserve"> Report element, a Reduced </w:t>
      </w:r>
      <w:proofErr w:type="spellStart"/>
      <w:r w:rsidR="00054333" w:rsidRPr="00AD0C33">
        <w:rPr>
          <w:sz w:val="20"/>
          <w:szCs w:val="18"/>
        </w:rPr>
        <w:t>Neighbor</w:t>
      </w:r>
      <w:proofErr w:type="spellEnd"/>
      <w:r w:rsidR="00054333" w:rsidRPr="00AD0C33">
        <w:rPr>
          <w:sz w:val="20"/>
          <w:szCs w:val="18"/>
        </w:rPr>
        <w:t xml:space="preserve"> Report element, a Multiple BSSID element, TIM element, Multiple BSSID-Index element, Multiple BSSID Configuration element</w:t>
      </w:r>
      <w:ins w:id="126" w:author="Abhishek Patil" w:date="2023-03-11T15:22:00Z">
        <w:r w:rsidR="00525327">
          <w:rPr>
            <w:sz w:val="20"/>
            <w:szCs w:val="18"/>
          </w:rPr>
          <w:t xml:space="preserve">, </w:t>
        </w:r>
      </w:ins>
      <w:ins w:id="127"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28"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29"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30" w:author="Abhishek Patil" w:date="2023-03-11T14:28:00Z">
        <w:r w:rsidR="00B32358" w:rsidRPr="00AD0C33">
          <w:rPr>
            <w:sz w:val="20"/>
            <w:szCs w:val="18"/>
          </w:rPr>
          <w:t xml:space="preserve">STA </w:t>
        </w:r>
      </w:ins>
      <w:ins w:id="131" w:author="Abhishek Patil" w:date="2023-03-11T16:59:00Z">
        <w:r w:rsidR="0065665E">
          <w:rPr>
            <w:sz w:val="20"/>
            <w:szCs w:val="18"/>
          </w:rPr>
          <w:t>Profile</w:t>
        </w:r>
      </w:ins>
      <w:ins w:id="132"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3"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moveToRangeStart w:id="134" w:author="Abhishek Patil" w:date="2023-03-11T14:51:00Z" w:name="move129438686"/>
      <w:moveTo w:id="135" w:author="Abhishek Patil" w:date="2023-03-11T14:51:00Z">
        <w:r w:rsidR="00EA1156" w:rsidRPr="00E22B41">
          <w:rPr>
            <w:sz w:val="18"/>
            <w:szCs w:val="18"/>
          </w:rPr>
          <w:t>NOTE</w:t>
        </w:r>
        <w:proofErr w:type="gramEnd"/>
        <w:r w:rsidR="00EA1156" w:rsidRPr="00E22B41">
          <w:rPr>
            <w:sz w:val="18"/>
            <w:szCs w:val="18"/>
          </w:rPr>
          <w:t xml:space="preserv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36"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7" w:author="Abhishek Patil" w:date="2023-03-11T14:51:00Z">
        <w:r w:rsidR="00CC7CA6">
          <w:rPr>
            <w:sz w:val="18"/>
            <w:szCs w:val="18"/>
          </w:rPr>
          <w:t xml:space="preserve">NOTE 1a – </w:t>
        </w:r>
      </w:ins>
      <w:moveTo w:id="138"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39" w:author="Abhishek Patil" w:date="2023-03-11T15:26:00Z">
        <w:r w:rsidR="0082216B">
          <w:rPr>
            <w:spacing w:val="-5"/>
            <w:sz w:val="18"/>
            <w:szCs w:val="18"/>
          </w:rPr>
          <w:t xml:space="preserve">by receiving a Beacon frame, a Probe Response frame or a TIM frame </w:t>
        </w:r>
      </w:ins>
      <w:moveTo w:id="140"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1" w:author="Abhishek Patil" w:date="2023-03-13T10:42:00Z">
        <w:r w:rsidR="007B7638">
          <w:rPr>
            <w:sz w:val="18"/>
            <w:szCs w:val="18"/>
          </w:rPr>
          <w:t xml:space="preserve"> or </w:t>
        </w:r>
      </w:ins>
      <w:ins w:id="142" w:author="Abhishek Patil" w:date="2023-03-13T10:44:00Z">
        <w:r w:rsidR="007439CC">
          <w:rPr>
            <w:sz w:val="18"/>
            <w:szCs w:val="18"/>
          </w:rPr>
          <w:t xml:space="preserve">can be determined </w:t>
        </w:r>
      </w:ins>
      <w:ins w:id="143" w:author="Abhishek Patil" w:date="2023-03-13T10:43:00Z">
        <w:r w:rsidR="00C06D75">
          <w:rPr>
            <w:sz w:val="18"/>
            <w:szCs w:val="18"/>
          </w:rPr>
          <w:t xml:space="preserve">based on </w:t>
        </w:r>
        <w:r w:rsidR="00C06D75">
          <w:rPr>
            <w:sz w:val="18"/>
            <w:szCs w:val="18"/>
          </w:rPr>
          <w:lastRenderedPageBreak/>
          <w:t>the TSF Offset subfield carried in the STA Info field correspon</w:t>
        </w:r>
        <w:r w:rsidR="00F679F7">
          <w:rPr>
            <w:sz w:val="18"/>
            <w:szCs w:val="18"/>
          </w:rPr>
          <w:t>d</w:t>
        </w:r>
        <w:r w:rsidR="00C06D75">
          <w:rPr>
            <w:sz w:val="18"/>
            <w:szCs w:val="18"/>
          </w:rPr>
          <w:t>ing to the reported AP</w:t>
        </w:r>
      </w:ins>
      <w:moveTo w:id="144" w:author="Abhishek Patil" w:date="2023-03-11T14:51:00Z">
        <w:del w:id="145"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46"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ins w:id="147" w:author="Abhishek Patil" w:date="2023-03-11T14:51:00Z">
        <w:r w:rsidR="00DF1C17">
          <w:rPr>
            <w:sz w:val="18"/>
            <w:szCs w:val="18"/>
          </w:rPr>
          <w:t>NOT</w:t>
        </w:r>
      </w:ins>
      <w:ins w:id="148" w:author="Abhishek Patil" w:date="2023-03-11T14:52:00Z">
        <w:r w:rsidR="00DF1C17">
          <w:rPr>
            <w:sz w:val="18"/>
            <w:szCs w:val="18"/>
          </w:rPr>
          <w:t>E</w:t>
        </w:r>
        <w:proofErr w:type="gramEnd"/>
        <w:r w:rsidR="00DF1C17">
          <w:rPr>
            <w:sz w:val="18"/>
            <w:szCs w:val="18"/>
          </w:rPr>
          <w:t xml:space="preserve"> 1b – </w:t>
        </w:r>
      </w:ins>
      <w:moveTo w:id="149" w:author="Abhishek Patil" w:date="2023-03-11T14:51:00Z">
        <w:r w:rsidR="00EA1156" w:rsidRPr="00E22B41">
          <w:rPr>
            <w:sz w:val="18"/>
            <w:szCs w:val="18"/>
          </w:rPr>
          <w:t xml:space="preserve">The content of the TIM element for a non-AP MLD are consistent across all links. </w:t>
        </w:r>
      </w:moveTo>
      <w:ins w:id="150" w:author="Abhishek Patil" w:date="2023-03-11T14:52:00Z">
        <w:r w:rsidR="00D42CB3">
          <w:rPr>
            <w:sz w:val="18"/>
            <w:szCs w:val="18"/>
          </w:rPr>
          <w:t xml:space="preserve">The </w:t>
        </w:r>
      </w:ins>
      <w:moveTo w:id="151" w:author="Abhishek Patil" w:date="2023-03-11T14:51:00Z">
        <w:r w:rsidR="00EA1156" w:rsidRPr="00E22B41">
          <w:rPr>
            <w:sz w:val="18"/>
            <w:szCs w:val="18"/>
          </w:rPr>
          <w:t xml:space="preserve">Beacon Interval field is an explicit subfield in STA Info field for the reported AP. </w:t>
        </w:r>
      </w:moveTo>
      <w:ins w:id="152" w:author="Abhishek Patil" w:date="2023-03-11T14:54:00Z">
        <w:r w:rsidR="009F0CA9">
          <w:rPr>
            <w:sz w:val="18"/>
            <w:szCs w:val="18"/>
          </w:rPr>
          <w:t xml:space="preserve">The </w:t>
        </w:r>
      </w:ins>
      <w:moveTo w:id="153" w:author="Abhishek Patil" w:date="2023-03-11T14:51:00Z">
        <w:r w:rsidR="00EA1156" w:rsidRPr="00E22B41">
          <w:rPr>
            <w:sz w:val="18"/>
            <w:szCs w:val="18"/>
          </w:rPr>
          <w:t xml:space="preserve">AID field and </w:t>
        </w:r>
      </w:moveTo>
      <w:ins w:id="154" w:author="Abhishek Patil" w:date="2023-03-11T14:54:00Z">
        <w:r w:rsidR="009F0CA9">
          <w:rPr>
            <w:sz w:val="18"/>
            <w:szCs w:val="18"/>
          </w:rPr>
          <w:t xml:space="preserve">the </w:t>
        </w:r>
      </w:ins>
      <w:moveTo w:id="155" w:author="Abhishek Patil" w:date="2023-03-11T14:51:00Z">
        <w:r w:rsidR="00EA1156" w:rsidRPr="00E22B41">
          <w:rPr>
            <w:sz w:val="18"/>
            <w:szCs w:val="18"/>
          </w:rPr>
          <w:t xml:space="preserve">BSS Max Idle Period element apply at the MLD level </w:t>
        </w:r>
        <w:proofErr w:type="gramStart"/>
        <w:r w:rsidR="00EA1156" w:rsidRPr="00E22B41">
          <w:rPr>
            <w:sz w:val="18"/>
            <w:szCs w:val="18"/>
          </w:rPr>
          <w:t>and</w:t>
        </w:r>
      </w:moveTo>
      <w:r w:rsidR="00AF01BB" w:rsidRPr="00EC1071">
        <w:rPr>
          <w:sz w:val="16"/>
          <w:szCs w:val="16"/>
          <w:highlight w:val="yellow"/>
        </w:rPr>
        <w:t>[</w:t>
      </w:r>
      <w:proofErr w:type="gramEnd"/>
      <w:r w:rsidR="00AF01BB">
        <w:rPr>
          <w:sz w:val="16"/>
          <w:szCs w:val="16"/>
          <w:highlight w:val="yellow"/>
        </w:rPr>
        <w:t>16180</w:t>
      </w:r>
      <w:r w:rsidR="00AF01BB" w:rsidRPr="00EC1071">
        <w:rPr>
          <w:sz w:val="16"/>
          <w:szCs w:val="16"/>
          <w:highlight w:val="yellow"/>
        </w:rPr>
        <w:t>]</w:t>
      </w:r>
      <w:moveTo w:id="156" w:author="Abhishek Patil" w:date="2023-03-11T14:51:00Z">
        <w:del w:id="157" w:author="Abhishek Patil" w:date="2023-03-11T14:57:00Z">
          <w:r w:rsidR="00EA1156" w:rsidRPr="00E22B41" w:rsidDel="000E3122">
            <w:rPr>
              <w:sz w:val="18"/>
              <w:szCs w:val="18"/>
            </w:rPr>
            <w:delText xml:space="preserve"> have the same value for all links</w:delText>
          </w:r>
        </w:del>
      </w:moveTo>
      <w:ins w:id="158" w:author="Abhishek Patil" w:date="2023-03-11T14:57:00Z">
        <w:r w:rsidR="000E3122" w:rsidRPr="000E3122">
          <w:rPr>
            <w:sz w:val="18"/>
            <w:szCs w:val="18"/>
          </w:rPr>
          <w:t xml:space="preserve"> </w:t>
        </w:r>
        <w:r w:rsidR="000E3122">
          <w:rPr>
            <w:sz w:val="18"/>
            <w:szCs w:val="18"/>
          </w:rPr>
          <w:t>are carried outside the Basic Multi-Link element</w:t>
        </w:r>
      </w:ins>
      <w:moveTo w:id="159" w:author="Abhishek Patil" w:date="2023-03-11T14:51:00Z">
        <w:r w:rsidR="00EA1156" w:rsidRPr="00E22B41">
          <w:rPr>
            <w:sz w:val="18"/>
            <w:szCs w:val="18"/>
          </w:rPr>
          <w:t>.</w:t>
        </w:r>
      </w:moveTo>
    </w:p>
    <w:moveToRangeEnd w:id="134"/>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60"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proofErr w:type="gramStart"/>
      <w:r w:rsidR="00C1334C">
        <w:rPr>
          <w:sz w:val="16"/>
          <w:szCs w:val="16"/>
          <w:highlight w:val="yellow"/>
        </w:rPr>
        <w:t>18248</w:t>
      </w:r>
      <w:r w:rsidR="00614273" w:rsidRPr="00EC1071">
        <w:rPr>
          <w:sz w:val="16"/>
          <w:szCs w:val="16"/>
          <w:highlight w:val="yellow"/>
        </w:rPr>
        <w:t>]</w:t>
      </w:r>
      <w:ins w:id="161" w:author="Abhishek Patil" w:date="2023-03-11T14:30:00Z">
        <w:r w:rsidR="00D32BBD" w:rsidRPr="00AD0C33">
          <w:rPr>
            <w:sz w:val="20"/>
            <w:szCs w:val="18"/>
          </w:rPr>
          <w:t>STA</w:t>
        </w:r>
        <w:proofErr w:type="gramEnd"/>
        <w:r w:rsidR="00D32BBD" w:rsidRPr="00AD0C33">
          <w:rPr>
            <w:sz w:val="20"/>
            <w:szCs w:val="18"/>
          </w:rPr>
          <w:t xml:space="preserve"> </w:t>
        </w:r>
      </w:ins>
      <w:ins w:id="162" w:author="Abhishek Patil" w:date="2023-03-11T16:59:00Z">
        <w:r w:rsidR="00F95EC6">
          <w:rPr>
            <w:sz w:val="20"/>
            <w:szCs w:val="18"/>
          </w:rPr>
          <w:t>Profi</w:t>
        </w:r>
      </w:ins>
      <w:ins w:id="163" w:author="Abhishek Patil" w:date="2023-03-11T17:00:00Z">
        <w:r w:rsidR="00F95EC6">
          <w:rPr>
            <w:sz w:val="20"/>
            <w:szCs w:val="18"/>
          </w:rPr>
          <w:t>le</w:t>
        </w:r>
      </w:ins>
      <w:ins w:id="164" w:author="Abhishek Patil" w:date="2023-03-11T14:30:00Z">
        <w:r w:rsidR="00D32BBD" w:rsidRPr="00AD0C33">
          <w:rPr>
            <w:sz w:val="20"/>
            <w:szCs w:val="18"/>
          </w:rPr>
          <w:t xml:space="preserve"> field</w:t>
        </w:r>
      </w:ins>
      <w:del w:id="165"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66"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proofErr w:type="gramStart"/>
      <w:r w:rsidRPr="00C1334C">
        <w:rPr>
          <w:rFonts w:ascii="Times New Roman" w:hAnsi="Times New Roman" w:cs="Times New Roman"/>
          <w:spacing w:val="-5"/>
          <w:sz w:val="20"/>
          <w:szCs w:val="20"/>
        </w:rPr>
        <w:t>AP</w:t>
      </w:r>
      <w:ins w:id="167"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proofErr w:type="gramEnd"/>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68"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69"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70"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 xml:space="preserve">in the same multiple BSSID </w:t>
      </w:r>
      <w:proofErr w:type="gramStart"/>
      <w:r w:rsidRPr="00C1334C">
        <w:rPr>
          <w:rFonts w:ascii="Times New Roman" w:hAnsi="Times New Roman" w:cs="Times New Roman"/>
          <w:sz w:val="20"/>
          <w:szCs w:val="20"/>
        </w:rPr>
        <w:t>set.</w:t>
      </w:r>
      <w:r w:rsidR="00614273" w:rsidRPr="00C1334C">
        <w:rPr>
          <w:rFonts w:ascii="Times New Roman" w:hAnsi="Times New Roman" w:cs="Times New Roman"/>
          <w:sz w:val="16"/>
          <w:szCs w:val="16"/>
          <w:highlight w:val="yellow"/>
        </w:rPr>
        <w:t>[</w:t>
      </w:r>
      <w:proofErr w:type="gramEnd"/>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1" w:author="Abhishek Patil" w:date="2023-03-11T14:51:00Z"/>
          <w:sz w:val="18"/>
          <w:szCs w:val="18"/>
        </w:rPr>
      </w:pPr>
      <w:moveFromRangeStart w:id="172" w:author="Abhishek Patil" w:date="2023-03-11T14:51:00Z" w:name="move129438686"/>
      <w:moveFrom w:id="173"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2"/>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proofErr w:type="gramStart"/>
      <w:r>
        <w:rPr>
          <w:sz w:val="16"/>
          <w:szCs w:val="16"/>
          <w:highlight w:val="yellow"/>
        </w:rPr>
        <w:t>18241</w:t>
      </w:r>
      <w:r w:rsidRPr="00EC1071">
        <w:rPr>
          <w:sz w:val="16"/>
          <w:szCs w:val="16"/>
          <w:highlight w:val="yellow"/>
        </w:rPr>
        <w:t>]</w:t>
      </w:r>
      <w:r w:rsidR="00DF6BD8" w:rsidRPr="00AD0C33">
        <w:rPr>
          <w:sz w:val="20"/>
          <w:szCs w:val="18"/>
        </w:rPr>
        <w:t>A</w:t>
      </w:r>
      <w:proofErr w:type="gramEnd"/>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74"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75" w:author="Abhishek Patil" w:date="2023-03-11T14:30:00Z">
        <w:r w:rsidR="00FE457F" w:rsidRPr="00AD0C33">
          <w:rPr>
            <w:sz w:val="20"/>
            <w:szCs w:val="18"/>
          </w:rPr>
          <w:t xml:space="preserve">STA </w:t>
        </w:r>
      </w:ins>
      <w:ins w:id="176" w:author="Abhishek Patil" w:date="2023-03-11T17:00:00Z">
        <w:r w:rsidR="001D1CF6">
          <w:rPr>
            <w:sz w:val="20"/>
            <w:szCs w:val="18"/>
          </w:rPr>
          <w:t>Profile</w:t>
        </w:r>
      </w:ins>
      <w:ins w:id="177" w:author="Abhishek Patil" w:date="2023-03-11T14:30:00Z">
        <w:r w:rsidR="00FE457F" w:rsidRPr="00AD0C33">
          <w:rPr>
            <w:sz w:val="20"/>
            <w:szCs w:val="18"/>
          </w:rPr>
          <w:t xml:space="preserve"> field</w:t>
        </w:r>
      </w:ins>
      <w:del w:id="178"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79" w:name="_Hlk129560917"/>
      <w:r w:rsidRPr="00E22B41">
        <w:rPr>
          <w:sz w:val="18"/>
          <w:szCs w:val="18"/>
        </w:rPr>
        <w:t>NOTE 2</w:t>
      </w:r>
      <w:bookmarkEnd w:id="179"/>
      <w:proofErr w:type="gramStart"/>
      <w:r w:rsidRPr="00E22B41">
        <w:rPr>
          <w:sz w:val="18"/>
          <w:szCs w:val="18"/>
        </w:rPr>
        <w:t>—</w:t>
      </w:r>
      <w:r w:rsidR="00EC0070" w:rsidRPr="00EC1071">
        <w:rPr>
          <w:sz w:val="16"/>
          <w:szCs w:val="16"/>
          <w:highlight w:val="yellow"/>
        </w:rPr>
        <w:t>[</w:t>
      </w:r>
      <w:proofErr w:type="gramEnd"/>
      <w:r w:rsidR="00EC0070">
        <w:rPr>
          <w:sz w:val="16"/>
          <w:szCs w:val="16"/>
          <w:highlight w:val="yellow"/>
        </w:rPr>
        <w:t>16766</w:t>
      </w:r>
      <w:r w:rsidR="00EC0070" w:rsidRPr="00EC1071">
        <w:rPr>
          <w:sz w:val="16"/>
          <w:szCs w:val="16"/>
          <w:highlight w:val="yellow"/>
        </w:rPr>
        <w:t>]</w:t>
      </w:r>
      <w:ins w:id="180"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1"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2"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3"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AD0C33">
        <w:rPr>
          <w:sz w:val="20"/>
          <w:szCs w:val="18"/>
        </w:rPr>
        <w:t>A</w:t>
      </w:r>
      <w:proofErr w:type="gramEnd"/>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84"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85"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86"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87"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88"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E22B41">
        <w:rPr>
          <w:sz w:val="18"/>
          <w:szCs w:val="18"/>
        </w:rPr>
        <w:t>NOTE</w:t>
      </w:r>
      <w:proofErr w:type="gramEnd"/>
      <w:r w:rsidR="00DF6BD8" w:rsidRPr="00E22B41">
        <w:rPr>
          <w:sz w:val="18"/>
          <w:szCs w:val="18"/>
        </w:rPr>
        <w:t xml:space="preserve"> 4—</w:t>
      </w:r>
      <w:del w:id="189" w:author="Abhishek Patil" w:date="2023-03-11T15:34:00Z">
        <w:r w:rsidR="00DF6BD8" w:rsidRPr="00E22B41" w:rsidDel="00F51F9C">
          <w:rPr>
            <w:sz w:val="18"/>
            <w:szCs w:val="18"/>
          </w:rPr>
          <w:delText>There is n</w:delText>
        </w:r>
      </w:del>
      <w:ins w:id="190" w:author="Abhishek Patil" w:date="2023-03-11T15:34:00Z">
        <w:r w:rsidR="00F51F9C">
          <w:rPr>
            <w:sz w:val="18"/>
            <w:szCs w:val="18"/>
          </w:rPr>
          <w:t>N</w:t>
        </w:r>
      </w:ins>
      <w:r w:rsidR="00DF6BD8" w:rsidRPr="00E22B41">
        <w:rPr>
          <w:sz w:val="18"/>
          <w:szCs w:val="18"/>
        </w:rPr>
        <w:t xml:space="preserve">o RSNE/RSNXE </w:t>
      </w:r>
      <w:ins w:id="191"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2"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3" w:author="Abhishek Patil" w:date="2023-03-11T14:59:00Z">
        <w:r w:rsidR="00EE047E">
          <w:rPr>
            <w:sz w:val="18"/>
            <w:szCs w:val="18"/>
          </w:rPr>
          <w:t xml:space="preserve">a </w:t>
        </w:r>
      </w:ins>
      <w:r w:rsidR="00DF6BD8" w:rsidRPr="00E22B41">
        <w:rPr>
          <w:sz w:val="18"/>
          <w:szCs w:val="18"/>
        </w:rPr>
        <w:t xml:space="preserve">different MFPR carried in </w:t>
      </w:r>
      <w:ins w:id="194"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95"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96"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97"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proofErr w:type="gramStart"/>
      <w:r>
        <w:rPr>
          <w:sz w:val="16"/>
          <w:szCs w:val="16"/>
          <w:highlight w:val="yellow"/>
        </w:rPr>
        <w:t>16770</w:t>
      </w:r>
      <w:r w:rsidRPr="00EC1071">
        <w:rPr>
          <w:sz w:val="16"/>
          <w:szCs w:val="16"/>
          <w:highlight w:val="yellow"/>
        </w:rPr>
        <w:t>]</w:t>
      </w:r>
      <w:r w:rsidR="003055E6" w:rsidRPr="003055E6">
        <w:rPr>
          <w:sz w:val="20"/>
          <w:lang w:val="en-US"/>
        </w:rPr>
        <w:t>It</w:t>
      </w:r>
      <w:proofErr w:type="gramEnd"/>
      <w:r w:rsidR="003055E6" w:rsidRPr="003055E6">
        <w:rPr>
          <w:sz w:val="20"/>
          <w:lang w:val="en-US"/>
        </w:rPr>
        <w:t xml:space="preserve"> is </w:t>
      </w:r>
      <w:ins w:id="198" w:author="Abhishek Patil" w:date="2023-03-13T18:26:00Z">
        <w:r w:rsidR="0019666D">
          <w:rPr>
            <w:sz w:val="20"/>
            <w:lang w:val="en-US"/>
          </w:rPr>
          <w:t xml:space="preserve">likely that </w:t>
        </w:r>
      </w:ins>
      <w:del w:id="199"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200" w:author="Abhishek Patil" w:date="2023-03-13T18:26:00Z">
        <w:r w:rsidR="003055E6" w:rsidRPr="003055E6" w:rsidDel="003055E6">
          <w:rPr>
            <w:sz w:val="20"/>
            <w:lang w:val="en-US"/>
          </w:rPr>
          <w:delText xml:space="preserve">an </w:delText>
        </w:r>
      </w:del>
      <w:ins w:id="201"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2"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3" w:author="Abhishek Patil" w:date="2023-03-13T18:27:00Z">
        <w:r w:rsidR="003055E6" w:rsidRPr="003055E6" w:rsidDel="00252FEE">
          <w:rPr>
            <w:sz w:val="20"/>
            <w:lang w:val="en-US"/>
          </w:rPr>
          <w:delText xml:space="preserve">on </w:delText>
        </w:r>
      </w:del>
      <w:ins w:id="204" w:author="Abhishek Patil" w:date="2023-03-13T18:32:00Z">
        <w:r w:rsidR="009263A4">
          <w:rPr>
            <w:sz w:val="20"/>
            <w:lang w:val="en-US"/>
          </w:rPr>
          <w:t>for</w:t>
        </w:r>
      </w:ins>
      <w:ins w:id="205" w:author="Abhishek Patil" w:date="2023-03-13T18:27:00Z">
        <w:r w:rsidR="00252FEE">
          <w:rPr>
            <w:sz w:val="20"/>
            <w:lang w:val="en-US"/>
          </w:rPr>
          <w:t xml:space="preserve"> operating on their respective</w:t>
        </w:r>
      </w:ins>
      <w:del w:id="206"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07" w:author="Abhishek Patil" w:date="2023-03-13T18:33:00Z">
        <w:r w:rsidR="003055E6" w:rsidRPr="003055E6" w:rsidDel="00156901">
          <w:rPr>
            <w:sz w:val="20"/>
            <w:lang w:val="en-US"/>
          </w:rPr>
          <w:delText xml:space="preserve">the </w:delText>
        </w:r>
      </w:del>
      <w:ins w:id="208"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09" w:author="Abhishek Patil" w:date="2023-03-13T18:28:00Z">
        <w:r w:rsidR="003055E6" w:rsidRPr="003055E6" w:rsidDel="00AA0B28">
          <w:rPr>
            <w:sz w:val="20"/>
            <w:lang w:val="en-US"/>
          </w:rPr>
          <w:delText xml:space="preserve">and </w:delText>
        </w:r>
      </w:del>
      <w:ins w:id="210" w:author="Abhishek Patil" w:date="2023-03-13T18:28:00Z">
        <w:r w:rsidR="00AA0B28">
          <w:rPr>
            <w:sz w:val="20"/>
            <w:lang w:val="en-US"/>
          </w:rPr>
          <w:t>which</w:t>
        </w:r>
        <w:r w:rsidR="00AA0B28" w:rsidRPr="003055E6">
          <w:rPr>
            <w:sz w:val="20"/>
            <w:lang w:val="en-US"/>
          </w:rPr>
          <w:t xml:space="preserve"> </w:t>
        </w:r>
      </w:ins>
      <w:ins w:id="211" w:author="Abhishek Patil" w:date="2023-03-13T18:32:00Z">
        <w:r w:rsidR="00156901">
          <w:rPr>
            <w:sz w:val="20"/>
            <w:lang w:val="en-US"/>
          </w:rPr>
          <w:t xml:space="preserve">is </w:t>
        </w:r>
      </w:ins>
      <w:r w:rsidR="003055E6" w:rsidRPr="003055E6">
        <w:rPr>
          <w:sz w:val="20"/>
          <w:lang w:val="en-US"/>
        </w:rPr>
        <w:t xml:space="preserve">carried in the frame outside the Basic Multi-Link element. To reduce the frame size, when a Per-STA Profile </w:t>
      </w:r>
      <w:proofErr w:type="spellStart"/>
      <w:r w:rsidR="003055E6" w:rsidRPr="003055E6">
        <w:rPr>
          <w:sz w:val="20"/>
          <w:lang w:val="en-US"/>
        </w:rPr>
        <w:t>subelement</w:t>
      </w:r>
      <w:proofErr w:type="spellEnd"/>
      <w:r w:rsidR="003055E6" w:rsidRPr="003055E6">
        <w:rPr>
          <w:sz w:val="20"/>
          <w:lang w:val="en-US"/>
        </w:rPr>
        <w:t xml:space="preserve"> carries</w:t>
      </w:r>
      <w:ins w:id="212"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w:t>
      </w:r>
      <w:proofErr w:type="spellStart"/>
      <w:r w:rsidRPr="00EB789C">
        <w:rPr>
          <w:sz w:val="20"/>
          <w:lang w:val="en-US"/>
        </w:rPr>
        <w:t>subelement</w:t>
      </w:r>
      <w:proofErr w:type="spellEnd"/>
      <w:r w:rsidRPr="00EB789C">
        <w:rPr>
          <w:sz w:val="20"/>
          <w:lang w:val="en-US"/>
        </w:rPr>
        <w:t xml:space="preserve"> of the Basic Multi-Link element carries </w:t>
      </w:r>
      <w:ins w:id="213"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w:t>
      </w:r>
      <w:proofErr w:type="spellStart"/>
      <w:r w:rsidRPr="00EB789C">
        <w:rPr>
          <w:sz w:val="20"/>
          <w:lang w:val="en-US"/>
        </w:rPr>
        <w:t>subelement</w:t>
      </w:r>
      <w:proofErr w:type="spellEnd"/>
      <w:r w:rsidRPr="00EB789C">
        <w:rPr>
          <w:sz w:val="20"/>
          <w:lang w:val="en-US"/>
        </w:rPr>
        <w:t xml:space="preserve"> is set to 1). </w:t>
      </w:r>
      <w:del w:id="214"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15"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16" w:author="Abhishek Patil" w:date="2023-03-13T18:39:00Z">
        <w:r w:rsidR="000A7AC0">
          <w:rPr>
            <w:sz w:val="20"/>
            <w:lang w:val="en-US"/>
          </w:rPr>
          <w:t xml:space="preserve">a </w:t>
        </w:r>
      </w:ins>
      <w:r w:rsidR="00741D7B" w:rsidRPr="00741D7B">
        <w:rPr>
          <w:sz w:val="20"/>
          <w:lang w:val="en-US"/>
        </w:rPr>
        <w:t xml:space="preserve">complete per-STA profile </w:t>
      </w:r>
      <w:del w:id="217" w:author="Abhishek Patil" w:date="2023-03-13T18:46:00Z">
        <w:r w:rsidR="00741D7B" w:rsidRPr="00741D7B" w:rsidDel="00F37007">
          <w:rPr>
            <w:sz w:val="20"/>
            <w:lang w:val="en-US"/>
          </w:rPr>
          <w:delText xml:space="preserve">of </w:delText>
        </w:r>
      </w:del>
      <w:ins w:id="218" w:author="Abhishek Patil" w:date="2023-03-13T18:46:00Z">
        <w:r w:rsidR="00F37007">
          <w:rPr>
            <w:sz w:val="20"/>
            <w:lang w:val="en-US"/>
          </w:rPr>
          <w:t>for</w:t>
        </w:r>
        <w:r w:rsidR="00F37007" w:rsidRPr="00741D7B">
          <w:rPr>
            <w:sz w:val="20"/>
            <w:lang w:val="en-US"/>
          </w:rPr>
          <w:t xml:space="preserve"> </w:t>
        </w:r>
      </w:ins>
      <w:del w:id="219" w:author="Abhishek Patil" w:date="2023-03-13T18:46:00Z">
        <w:r w:rsidR="00741D7B" w:rsidRPr="00741D7B" w:rsidDel="00F37007">
          <w:rPr>
            <w:sz w:val="20"/>
            <w:lang w:val="en-US"/>
          </w:rPr>
          <w:delText xml:space="preserve">the </w:delText>
        </w:r>
      </w:del>
      <w:ins w:id="220"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1"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2" w:author="Abhishek Patil" w:date="2023-03-13T18:46:00Z">
        <w:r w:rsidR="00741D7B" w:rsidRPr="00741D7B" w:rsidDel="00F37007">
          <w:rPr>
            <w:sz w:val="20"/>
            <w:lang w:val="en-US"/>
          </w:rPr>
          <w:delText xml:space="preserve">each </w:delText>
        </w:r>
      </w:del>
      <w:ins w:id="223"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lastRenderedPageBreak/>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6A3FD9">
      <w:pPr>
        <w:pStyle w:val="BodyText0"/>
        <w:suppressAutoHyphens/>
        <w:spacing w:after="0"/>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 xml:space="preserve">35.3.4.3 </w:t>
      </w:r>
      <w:proofErr w:type="gramStart"/>
      <w:r w:rsidRPr="002171BA">
        <w:rPr>
          <w:b/>
          <w:bCs/>
          <w:sz w:val="20"/>
          <w:lang w:val="en-US"/>
        </w:rPr>
        <w:t>Non-AP MLD</w:t>
      </w:r>
      <w:proofErr w:type="gramEnd"/>
      <w:r w:rsidRPr="002171BA">
        <w:rPr>
          <w:b/>
          <w:bCs/>
          <w:sz w:val="20"/>
          <w:lang w:val="en-US"/>
        </w:rPr>
        <w:t xml:space="preserve"> behavior</w:t>
      </w:r>
    </w:p>
    <w:p w14:paraId="6A934FB6" w14:textId="54910F7F" w:rsidR="00BE68C2" w:rsidRDefault="00BE68C2" w:rsidP="00BE68C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3EBF57F6"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If a non-AP MLD receives a multi-link probe response that does not carry profile for one or more requested APs, then it can send another multi-link probe request to solicit information of the missing profile(s) that are of interest to it by including the corresponding Per-STA Profile </w:t>
      </w:r>
      <w:proofErr w:type="spellStart"/>
      <w:r>
        <w:rPr>
          <w:rFonts w:ascii="Times New Roman" w:hAnsi="Times New Roman" w:cs="Times New Roman"/>
          <w:sz w:val="18"/>
          <w:szCs w:val="18"/>
        </w:rPr>
        <w:t>subelement</w:t>
      </w:r>
      <w:proofErr w:type="spellEnd"/>
      <w:r>
        <w:rPr>
          <w:rFonts w:ascii="Times New Roman" w:hAnsi="Times New Roman" w:cs="Times New Roman"/>
          <w:sz w:val="18"/>
          <w:szCs w:val="18"/>
        </w:rPr>
        <w: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 xml:space="preserve">Figure 35-8—Possible frame exchange sequences during MLO discovery and multi-link setup when the AP operating on the channel does not correspond to a nontransmitted </w:t>
      </w:r>
      <w:proofErr w:type="gramStart"/>
      <w:r w:rsidRPr="00E05154">
        <w:rPr>
          <w:b/>
          <w:bCs/>
          <w:sz w:val="18"/>
          <w:szCs w:val="18"/>
        </w:rPr>
        <w:t>BSSID</w:t>
      </w:r>
      <w:r w:rsidR="009900AB" w:rsidRPr="00EC1071">
        <w:rPr>
          <w:sz w:val="16"/>
          <w:szCs w:val="16"/>
          <w:highlight w:val="yellow"/>
        </w:rPr>
        <w:t>[</w:t>
      </w:r>
      <w:proofErr w:type="gramEnd"/>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lastRenderedPageBreak/>
        <w:t xml:space="preserve">In the following, contents of </w:t>
      </w:r>
      <w:r w:rsidR="00926FC2" w:rsidRPr="00926FC2">
        <w:rPr>
          <w:sz w:val="16"/>
          <w:szCs w:val="16"/>
          <w:highlight w:val="yellow"/>
        </w:rPr>
        <w:t>[</w:t>
      </w:r>
      <w:proofErr w:type="gramStart"/>
      <w:r w:rsidR="00926FC2" w:rsidRPr="00926FC2">
        <w:rPr>
          <w:sz w:val="16"/>
          <w:szCs w:val="16"/>
          <w:highlight w:val="yellow"/>
        </w:rPr>
        <w:t>16788</w:t>
      </w:r>
      <w:r w:rsidR="00926FC2" w:rsidRPr="00EC1071">
        <w:rPr>
          <w:sz w:val="16"/>
          <w:szCs w:val="16"/>
          <w:highlight w:val="yellow"/>
        </w:rPr>
        <w:t>]</w:t>
      </w:r>
      <w:ins w:id="224" w:author="Abhishek Patil" w:date="2023-03-14T11:33:00Z">
        <w:r w:rsidR="00BB2D2F">
          <w:rPr>
            <w:sz w:val="20"/>
            <w:lang w:val="en-US"/>
          </w:rPr>
          <w:t>the</w:t>
        </w:r>
        <w:proofErr w:type="gramEnd"/>
        <w:r w:rsidR="00BB2D2F">
          <w:rPr>
            <w:sz w:val="20"/>
            <w:lang w:val="en-US"/>
          </w:rPr>
          <w:t xml:space="preserv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5"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6"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27"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28"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29"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30" w:author="Abhishek Patil" w:date="2023-03-14T12:09:00Z"/>
          <w:sz w:val="20"/>
          <w:lang w:val="en-US"/>
        </w:rPr>
      </w:pPr>
      <w:r w:rsidRPr="00A82BB3">
        <w:rPr>
          <w:sz w:val="20"/>
          <w:lang w:val="en-US"/>
        </w:rPr>
        <w:t xml:space="preserve">—A (Re)Association </w:t>
      </w:r>
      <w:r w:rsidR="00924E77" w:rsidRPr="00926FC2">
        <w:rPr>
          <w:sz w:val="16"/>
          <w:szCs w:val="16"/>
          <w:highlight w:val="yellow"/>
        </w:rPr>
        <w:t>[</w:t>
      </w:r>
      <w:proofErr w:type="gramStart"/>
      <w:r w:rsidR="00924E77" w:rsidRPr="00924E77">
        <w:rPr>
          <w:sz w:val="16"/>
          <w:szCs w:val="16"/>
          <w:highlight w:val="yellow"/>
        </w:rPr>
        <w:t>16789</w:t>
      </w:r>
      <w:r w:rsidR="00924E77" w:rsidRPr="00EC1071">
        <w:rPr>
          <w:sz w:val="16"/>
          <w:szCs w:val="16"/>
          <w:highlight w:val="yellow"/>
        </w:rPr>
        <w:t>]</w:t>
      </w:r>
      <w:ins w:id="231" w:author="Abhishek Patil" w:date="2023-03-14T11:34:00Z">
        <w:r w:rsidR="000B4C55">
          <w:rPr>
            <w:sz w:val="20"/>
            <w:lang w:val="en-US"/>
          </w:rPr>
          <w:t>Request</w:t>
        </w:r>
        <w:proofErr w:type="gramEnd"/>
        <w:r w:rsidR="000B4C55">
          <w:rPr>
            <w:sz w:val="20"/>
            <w:lang w:val="en-US"/>
          </w:rPr>
          <w:t xml:space="preserve">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2"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proofErr w:type="gramStart"/>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Figure</w:t>
      </w:r>
      <w:proofErr w:type="gramEnd"/>
      <w:r w:rsidR="006B12AB" w:rsidRPr="00D962C3">
        <w:rPr>
          <w:b/>
          <w:bCs/>
          <w:color w:val="000000"/>
          <w:sz w:val="18"/>
          <w:szCs w:val="18"/>
        </w:rPr>
        <w:t xml:space="preserve"> 35-9a—Contents of a </w:t>
      </w:r>
      <w:del w:id="233"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34"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proofErr w:type="gramStart"/>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w:t>
      </w:r>
      <w:proofErr w:type="gramEnd"/>
      <w:r w:rsidR="00716AFC" w:rsidRPr="00D962C3">
        <w:rPr>
          <w:b/>
          <w:bCs/>
          <w:sz w:val="18"/>
          <w:szCs w:val="18"/>
          <w:lang w:val="en-US"/>
        </w:rPr>
        <w:t xml:space="preserv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35"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35-9c—Contents of an Authentication frame transmitted by a non-AP STA affiliated with a non-AP MLD during </w:t>
      </w:r>
      <w:del w:id="236"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35-9d—Contents of a (Re)Association Request frame transmitted by a non-AP STA affiliated with a non-AP MLD during </w:t>
      </w:r>
      <w:del w:id="237"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544861" w:rsidRPr="00544861">
        <w:rPr>
          <w:b/>
          <w:bCs/>
          <w:color w:val="000000"/>
          <w:sz w:val="18"/>
          <w:szCs w:val="18"/>
        </w:rPr>
        <w:t>Figure</w:t>
      </w:r>
      <w:proofErr w:type="gramEnd"/>
      <w:r w:rsidR="00544861" w:rsidRPr="00544861">
        <w:rPr>
          <w:b/>
          <w:bCs/>
          <w:color w:val="000000"/>
          <w:sz w:val="18"/>
          <w:szCs w:val="18"/>
        </w:rPr>
        <w:t xml:space="preserve"> 35-10a—Contents of a Beacon frame or Probe Response frame that is not a multi-link probe response transmitted by an affiliated AP that is not a member of a multiple BSSID set during MLO discovery</w:t>
      </w:r>
      <w:del w:id="238"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35-10b—Contents of a multi-link probe response transmitted by an affiliated AP that is not a member of a multiple BSSID set during MLO discovery</w:t>
      </w:r>
      <w:del w:id="239"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35-10c—Contents of an Authentication frame transmitted by an affiliated AP that is not a member of a multiple BSSID set during </w:t>
      </w:r>
      <w:del w:id="240"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B33E3" w:rsidRPr="003B33E3">
        <w:rPr>
          <w:b/>
          <w:bCs/>
          <w:color w:val="000000"/>
          <w:sz w:val="18"/>
          <w:szCs w:val="18"/>
        </w:rPr>
        <w:t>Figure</w:t>
      </w:r>
      <w:proofErr w:type="gramEnd"/>
      <w:r w:rsidR="003B33E3" w:rsidRPr="003B33E3">
        <w:rPr>
          <w:b/>
          <w:bCs/>
          <w:color w:val="000000"/>
          <w:sz w:val="18"/>
          <w:szCs w:val="18"/>
        </w:rPr>
        <w:t xml:space="preserve"> 35-10d—Contents of a (Re)Association Response frame transmitted by an affiliated AP that is not a member of a multiple BSSID set during </w:t>
      </w:r>
      <w:del w:id="241"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D2D97" w:rsidRPr="003D2D97">
        <w:rPr>
          <w:b/>
          <w:bCs/>
          <w:color w:val="000000"/>
          <w:sz w:val="18"/>
          <w:szCs w:val="18"/>
        </w:rPr>
        <w:t>Figure</w:t>
      </w:r>
      <w:proofErr w:type="gramEnd"/>
      <w:r w:rsidR="003D2D97" w:rsidRPr="003D2D97">
        <w:rPr>
          <w:b/>
          <w:bCs/>
          <w:color w:val="000000"/>
          <w:sz w:val="18"/>
          <w:szCs w:val="18"/>
        </w:rPr>
        <w:t xml:space="preserve"> 35-12a—Contents of a Beacon frame or Probe Response frame that is not a multi-link probe response transmitted by an AP corresponding to transmitted BSSID during MLO discovery</w:t>
      </w:r>
      <w:del w:id="242"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F6451F" w:rsidRPr="00F6451F">
        <w:rPr>
          <w:b/>
          <w:bCs/>
          <w:color w:val="000000"/>
          <w:sz w:val="18"/>
          <w:szCs w:val="18"/>
        </w:rPr>
        <w:t>Figure</w:t>
      </w:r>
      <w:proofErr w:type="gramEnd"/>
      <w:r w:rsidR="00F6451F" w:rsidRPr="00F6451F">
        <w:rPr>
          <w:b/>
          <w:bCs/>
          <w:color w:val="000000"/>
          <w:sz w:val="18"/>
          <w:szCs w:val="18"/>
        </w:rPr>
        <w:t xml:space="preserve"> 35-12b—Contents of a multi-link probe response, when soliciting frame was directed to transmitted BSSID, transmitted by an AP affiliated with an AP MLD that is a member of multiple BSSID set during MLO discovery</w:t>
      </w:r>
      <w:del w:id="243"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lastRenderedPageBreak/>
        <w:t>[</w:t>
      </w:r>
      <w:proofErr w:type="gramStart"/>
      <w:r w:rsidRPr="00F604AE">
        <w:rPr>
          <w:sz w:val="16"/>
          <w:szCs w:val="16"/>
          <w:highlight w:val="yellow"/>
        </w:rPr>
        <w:t>15605</w:t>
      </w:r>
      <w:r w:rsidRPr="00EC1071">
        <w:rPr>
          <w:sz w:val="16"/>
          <w:szCs w:val="16"/>
          <w:highlight w:val="yellow"/>
        </w:rPr>
        <w:t>]</w:t>
      </w:r>
      <w:r w:rsidR="004D5578" w:rsidRPr="004D5578">
        <w:rPr>
          <w:b/>
          <w:bCs/>
          <w:color w:val="000000"/>
          <w:sz w:val="18"/>
          <w:szCs w:val="18"/>
        </w:rPr>
        <w:t>Figure</w:t>
      </w:r>
      <w:proofErr w:type="gramEnd"/>
      <w:r w:rsidR="004D5578" w:rsidRPr="004D5578">
        <w:rPr>
          <w:b/>
          <w:bCs/>
          <w:color w:val="000000"/>
          <w:sz w:val="18"/>
          <w:szCs w:val="18"/>
        </w:rPr>
        <w:t xml:space="preserv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44"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C2563B" w:rsidRPr="00C2563B">
        <w:rPr>
          <w:b/>
          <w:bCs/>
          <w:color w:val="000000"/>
          <w:sz w:val="18"/>
          <w:szCs w:val="18"/>
        </w:rPr>
        <w:t>Figure</w:t>
      </w:r>
      <w:proofErr w:type="gramEnd"/>
      <w:r w:rsidR="00C2563B" w:rsidRPr="00C2563B">
        <w:rPr>
          <w:b/>
          <w:bCs/>
          <w:color w:val="000000"/>
          <w:sz w:val="18"/>
          <w:szCs w:val="18"/>
        </w:rPr>
        <w:t xml:space="preserve"> 35-12e—Contents of a (Re)Association Response frame transmitted by nontransmitted BSSID corresponding to index 5 during </w:t>
      </w:r>
      <w:del w:id="245"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xml:space="preserve">, </w:t>
      </w:r>
      <w:proofErr w:type="gramStart"/>
      <w:r w:rsidR="00103A12">
        <w:rPr>
          <w:sz w:val="16"/>
          <w:szCs w:val="16"/>
          <w:highlight w:val="yellow"/>
        </w:rPr>
        <w:t>15981</w:t>
      </w:r>
      <w:r w:rsidRPr="00EC1071">
        <w:rPr>
          <w:sz w:val="16"/>
          <w:szCs w:val="16"/>
          <w:highlight w:val="yellow"/>
        </w:rPr>
        <w:t>]</w:t>
      </w:r>
      <w:r w:rsidR="008C7B5C" w:rsidRPr="008C7B5C">
        <w:rPr>
          <w:b/>
          <w:bCs/>
          <w:color w:val="000000"/>
          <w:sz w:val="18"/>
          <w:szCs w:val="18"/>
        </w:rPr>
        <w:t>Figure</w:t>
      </w:r>
      <w:proofErr w:type="gramEnd"/>
      <w:r w:rsidR="008C7B5C" w:rsidRPr="008C7B5C">
        <w:rPr>
          <w:b/>
          <w:bCs/>
          <w:color w:val="000000"/>
          <w:sz w:val="18"/>
          <w:szCs w:val="18"/>
        </w:rPr>
        <w:t xml:space="preserve"> 35-12c—Contents of a multi-link probe response, when soliciting frame was directed to nontransmitted BSSID corresponding to index 5, transmitted by an AP affiliated with an AP MLD that is a member of multiple BSSID set during MLO discovery</w:t>
      </w:r>
      <w:del w:id="246"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47"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48"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49" w:author="Abhishek Patil" w:date="2023-03-14T19:22:00Z">
        <w:r w:rsidRPr="002774C6" w:rsidDel="0094315D">
          <w:rPr>
            <w:sz w:val="20"/>
            <w:lang w:val="en-US"/>
          </w:rPr>
          <w:delText xml:space="preserve">MLO discovery and </w:delText>
        </w:r>
      </w:del>
      <w:r w:rsidRPr="002774C6">
        <w:rPr>
          <w:sz w:val="20"/>
          <w:lang w:val="en-US"/>
        </w:rPr>
        <w:t xml:space="preserve">multi-link </w:t>
      </w:r>
      <w:proofErr w:type="gramStart"/>
      <w:r w:rsidRPr="002774C6">
        <w:rPr>
          <w:sz w:val="20"/>
          <w:lang w:val="en-US"/>
        </w:rPr>
        <w:t>setup</w:t>
      </w:r>
      <w:r w:rsidR="00CB375F" w:rsidRPr="00926FC2">
        <w:rPr>
          <w:sz w:val="16"/>
          <w:szCs w:val="16"/>
          <w:highlight w:val="yellow"/>
        </w:rPr>
        <w:t>[</w:t>
      </w:r>
      <w:proofErr w:type="gramEnd"/>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50" w:author="Abhishek Patil" w:date="2023-03-14T12:08:00Z">
        <w:r>
          <w:rPr>
            <w:sz w:val="20"/>
            <w:lang w:val="en-US"/>
          </w:rPr>
          <w:t xml:space="preserve"> </w:t>
        </w:r>
        <w:proofErr w:type="gramStart"/>
        <w:r>
          <w:rPr>
            <w:sz w:val="20"/>
            <w:lang w:val="en-US"/>
          </w:rPr>
          <w:t>Response</w:t>
        </w:r>
      </w:ins>
      <w:r w:rsidR="00E96D48" w:rsidRPr="00926FC2">
        <w:rPr>
          <w:sz w:val="16"/>
          <w:szCs w:val="16"/>
          <w:highlight w:val="yellow"/>
        </w:rPr>
        <w:t>[</w:t>
      </w:r>
      <w:proofErr w:type="gramEnd"/>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1"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proofErr w:type="gramStart"/>
            <w:r w:rsidRPr="00924E77">
              <w:rPr>
                <w:sz w:val="16"/>
                <w:szCs w:val="16"/>
                <w:highlight w:val="yellow"/>
              </w:rPr>
              <w:t>16789</w:t>
            </w:r>
            <w:r w:rsidRPr="00EC1071">
              <w:rPr>
                <w:sz w:val="16"/>
                <w:szCs w:val="16"/>
                <w:highlight w:val="yellow"/>
              </w:rPr>
              <w:t>]</w:t>
            </w:r>
            <w:r w:rsidR="00777E11">
              <w:rPr>
                <w:sz w:val="18"/>
                <w:szCs w:val="18"/>
              </w:rPr>
              <w:t>DENIED</w:t>
            </w:r>
            <w:proofErr w:type="gramEnd"/>
            <w:r w:rsidR="00777E11">
              <w:rPr>
                <w:sz w:val="18"/>
                <w:szCs w:val="18"/>
              </w:rPr>
              <w:t>_LINK_ON_WHICH_THE_(RE)ASSOCIATION</w:t>
            </w:r>
            <w:r>
              <w:rPr>
                <w:sz w:val="18"/>
                <w:szCs w:val="18"/>
              </w:rPr>
              <w:t>_</w:t>
            </w:r>
            <w:ins w:id="252"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 xml:space="preserve">For each Per-STA Profile </w:t>
      </w:r>
      <w:proofErr w:type="spellStart"/>
      <w:r w:rsidR="00E00257" w:rsidRPr="00E00257">
        <w:rPr>
          <w:sz w:val="20"/>
          <w:lang w:val="en-US"/>
        </w:rPr>
        <w:t>subelement</w:t>
      </w:r>
      <w:proofErr w:type="spellEnd"/>
      <w:r w:rsidR="00E00257" w:rsidRPr="00E00257">
        <w:rPr>
          <w:sz w:val="20"/>
          <w:lang w:val="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DENIED_LINK_ON_WHICH_THE_(Re)ASSOCIATION_</w:t>
      </w:r>
      <w:ins w:id="253" w:author="Abhishek Patil" w:date="2023-03-14T19:42:00Z">
        <w:r w:rsidR="003904CD">
          <w:rPr>
            <w:sz w:val="20"/>
            <w:lang w:val="en-US"/>
          </w:rPr>
          <w:t>REQUEST_</w:t>
        </w:r>
      </w:ins>
      <w:r w:rsidR="00E00257" w:rsidRPr="00E00257">
        <w:rPr>
          <w:sz w:val="20"/>
          <w:lang w:val="en-US"/>
        </w:rPr>
        <w:t xml:space="preserve">FRAME_IS_ TRANSMITTED_NOT_ACCEPTED if the Status Code is not set to REFUSED_REASON_UNSPECIFIED and the link corresponding to the Per-STA Profile </w:t>
      </w:r>
      <w:proofErr w:type="spellStart"/>
      <w:r w:rsidR="00E00257" w:rsidRPr="00E00257">
        <w:rPr>
          <w:sz w:val="20"/>
          <w:lang w:val="en-US"/>
        </w:rPr>
        <w:t>subelement</w:t>
      </w:r>
      <w:proofErr w:type="spellEnd"/>
      <w:r w:rsidR="00E00257" w:rsidRPr="00E00257">
        <w:rPr>
          <w:sz w:val="20"/>
          <w:lang w:val="en-US"/>
        </w:rPr>
        <w:t xml:space="preserve">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lastRenderedPageBreak/>
        <w:t>35.3.7.1.7 Advertised TID-to-link mapping in Beacon and Probe Response frames</w:t>
      </w:r>
    </w:p>
    <w:p w14:paraId="7CB5E6E2" w14:textId="1BDBF57E" w:rsidR="00171E85" w:rsidRDefault="00171E85" w:rsidP="00A5054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6A26C669" w14:textId="62C8D2BE" w:rsidR="00AE64CE" w:rsidRPr="002113AE" w:rsidRDefault="00AE64CE" w:rsidP="00AE64CE">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proofErr w:type="gramStart"/>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896A03">
        <w:rPr>
          <w:rFonts w:ascii="Times New Roman" w:eastAsia="Times New Roman" w:hAnsi="Times New Roman" w:cs="Times New Roman"/>
          <w:sz w:val="20"/>
          <w:szCs w:val="20"/>
        </w:rPr>
        <w:t>An</w:t>
      </w:r>
      <w:proofErr w:type="gramEnd"/>
      <w:r w:rsidR="00896A03">
        <w:rPr>
          <w:rFonts w:ascii="Times New Roman" w:eastAsia="Times New Roman" w:hAnsi="Times New Roman" w:cs="Times New Roman"/>
          <w:sz w:val="20"/>
          <w:szCs w:val="20"/>
        </w:rPr>
        <w:t xml:space="preserve"> AP with </w:t>
      </w:r>
      <w:r w:rsidR="00166ADC" w:rsidRPr="00166ADC">
        <w:rPr>
          <w:rFonts w:ascii="Times New Roman" w:eastAsia="Times New Roman" w:hAnsi="Times New Roman" w:cs="Times New Roman"/>
          <w:sz w:val="20"/>
          <w:szCs w:val="20"/>
        </w:rPr>
        <w:t xml:space="preserve">dot11MultiBSSIDImplemented </w:t>
      </w:r>
      <w:r w:rsidR="00166ADC">
        <w:rPr>
          <w:rFonts w:ascii="Times New Roman" w:eastAsia="Times New Roman" w:hAnsi="Times New Roman" w:cs="Times New Roman"/>
          <w:sz w:val="20"/>
          <w:szCs w:val="20"/>
        </w:rPr>
        <w:t>set to true shall follow the rules described in 11.1.3.8.4 (</w:t>
      </w:r>
      <w:r w:rsidR="00166ADC" w:rsidRPr="002878A7">
        <w:rPr>
          <w:rFonts w:ascii="Times New Roman" w:eastAsia="Times New Roman" w:hAnsi="Times New Roman" w:cs="Times New Roman"/>
          <w:sz w:val="20"/>
          <w:szCs w:val="20"/>
        </w:rPr>
        <w:t>Inheritance of element values</w:t>
      </w:r>
      <w:r w:rsidR="00166ADC">
        <w:rPr>
          <w:rFonts w:ascii="Times New Roman" w:eastAsia="Times New Roman" w:hAnsi="Times New Roman" w:cs="Times New Roman"/>
          <w:sz w:val="20"/>
          <w:szCs w:val="20"/>
        </w:rPr>
        <w:t>)</w:t>
      </w:r>
      <w:r w:rsidR="002B626F">
        <w:rPr>
          <w:rFonts w:ascii="Times New Roman" w:eastAsia="Times New Roman" w:hAnsi="Times New Roman" w:cs="Times New Roman"/>
          <w:sz w:val="20"/>
          <w:szCs w:val="20"/>
        </w:rPr>
        <w:t xml:space="preserve"> for inheriting or not inheriting an advertised TID-to-Link mapping</w:t>
      </w:r>
      <w:r w:rsidR="00586EF1">
        <w:rPr>
          <w:rFonts w:ascii="Times New Roman" w:eastAsia="Times New Roman" w:hAnsi="Times New Roman" w:cs="Times New Roman"/>
          <w:sz w:val="20"/>
          <w:szCs w:val="20"/>
        </w:rPr>
        <w:t>. Specifically:</w:t>
      </w:r>
    </w:p>
    <w:p w14:paraId="02DE472D" w14:textId="4785A337" w:rsidR="0007341D" w:rsidRDefault="0007341D"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267DF8">
        <w:rPr>
          <w:rFonts w:ascii="Times New Roman" w:eastAsia="Times New Roman" w:hAnsi="Times New Roman" w:cs="Times New Roman"/>
          <w:sz w:val="20"/>
          <w:szCs w:val="20"/>
        </w:rPr>
        <w:t xml:space="preserve">advertised </w:t>
      </w:r>
      <w:r w:rsidR="009E00FC" w:rsidRPr="002113AE">
        <w:rPr>
          <w:rFonts w:ascii="Times New Roman" w:eastAsia="Times New Roman" w:hAnsi="Times New Roman" w:cs="Times New Roman"/>
          <w:sz w:val="20"/>
          <w:szCs w:val="20"/>
        </w:rPr>
        <w:t>TID-</w:t>
      </w:r>
      <w:r w:rsidR="00635903">
        <w:rPr>
          <w:rFonts w:ascii="Times New Roman" w:eastAsia="Times New Roman" w:hAnsi="Times New Roman" w:cs="Times New Roman"/>
          <w:sz w:val="20"/>
          <w:szCs w:val="20"/>
        </w:rPr>
        <w:t>T</w:t>
      </w:r>
      <w:r w:rsidR="009E00FC" w:rsidRPr="002113AE">
        <w:rPr>
          <w:rFonts w:ascii="Times New Roman" w:eastAsia="Times New Roman" w:hAnsi="Times New Roman" w:cs="Times New Roman"/>
          <w:sz w:val="20"/>
          <w:szCs w:val="20"/>
        </w:rPr>
        <w:t xml:space="preserve">o-Link mapping </w:t>
      </w:r>
      <w:r w:rsidR="00C778B6">
        <w:rPr>
          <w:rFonts w:ascii="Times New Roman" w:eastAsia="Times New Roman" w:hAnsi="Times New Roman" w:cs="Times New Roman"/>
          <w:sz w:val="20"/>
          <w:szCs w:val="20"/>
        </w:rPr>
        <w:t xml:space="preserve">for the transmitted BSSID </w:t>
      </w:r>
      <w:r w:rsidR="00FC20A5">
        <w:rPr>
          <w:rFonts w:ascii="Times New Roman" w:eastAsia="Times New Roman" w:hAnsi="Times New Roman" w:cs="Times New Roman"/>
          <w:sz w:val="20"/>
          <w:szCs w:val="20"/>
        </w:rPr>
        <w:t xml:space="preserve">in a Beacon or Probe Response frame does not </w:t>
      </w:r>
      <w:r w:rsidR="009E00FC">
        <w:rPr>
          <w:rFonts w:ascii="Times New Roman" w:eastAsia="Times New Roman" w:hAnsi="Times New Roman" w:cs="Times New Roman"/>
          <w:sz w:val="20"/>
          <w:szCs w:val="20"/>
        </w:rPr>
        <w:t>appl</w:t>
      </w:r>
      <w:r w:rsidR="00FC20A5">
        <w:rPr>
          <w:rFonts w:ascii="Times New Roman" w:eastAsia="Times New Roman" w:hAnsi="Times New Roman" w:cs="Times New Roman"/>
          <w:sz w:val="20"/>
          <w:szCs w:val="20"/>
        </w:rPr>
        <w:t>y</w:t>
      </w:r>
      <w:r w:rsidR="009E00FC">
        <w:rPr>
          <w:rFonts w:ascii="Times New Roman" w:eastAsia="Times New Roman" w:hAnsi="Times New Roman" w:cs="Times New Roman"/>
          <w:sz w:val="20"/>
          <w:szCs w:val="20"/>
        </w:rPr>
        <w:t xml:space="preserve"> to </w:t>
      </w:r>
      <w:r w:rsidR="00FC20A5">
        <w:rPr>
          <w:rFonts w:ascii="Times New Roman" w:eastAsia="Times New Roman" w:hAnsi="Times New Roman" w:cs="Times New Roman"/>
          <w:sz w:val="20"/>
          <w:szCs w:val="20"/>
        </w:rPr>
        <w:t>a nontransmitted</w:t>
      </w:r>
      <w:r w:rsidR="00C90BE6">
        <w:rPr>
          <w:rFonts w:ascii="Times New Roman" w:eastAsia="Times New Roman" w:hAnsi="Times New Roman" w:cs="Times New Roman"/>
          <w:sz w:val="20"/>
          <w:szCs w:val="20"/>
        </w:rPr>
        <w:t xml:space="preserve"> BSS</w:t>
      </w:r>
      <w:r w:rsidR="00FC20A5">
        <w:rPr>
          <w:rFonts w:ascii="Times New Roman" w:eastAsia="Times New Roman" w:hAnsi="Times New Roman" w:cs="Times New Roman"/>
          <w:sz w:val="20"/>
          <w:szCs w:val="20"/>
        </w:rPr>
        <w:t>ID</w:t>
      </w:r>
      <w:r w:rsidR="00771D3B">
        <w:rPr>
          <w:rFonts w:ascii="Times New Roman" w:eastAsia="Times New Roman" w:hAnsi="Times New Roman" w:cs="Times New Roman"/>
          <w:sz w:val="20"/>
          <w:szCs w:val="20"/>
        </w:rPr>
        <w:t xml:space="preserve"> and the nontransmitted BSSID does not have an active advertised TID-to-Link mapping</w:t>
      </w:r>
      <w:r w:rsidR="00C90BE6">
        <w:rPr>
          <w:rFonts w:ascii="Times New Roman" w:eastAsia="Times New Roman" w:hAnsi="Times New Roman" w:cs="Times New Roman"/>
          <w:sz w:val="20"/>
          <w:szCs w:val="20"/>
        </w:rPr>
        <w:t xml:space="preserve">, then the </w:t>
      </w:r>
      <w:r w:rsidR="00D451C7">
        <w:rPr>
          <w:rFonts w:ascii="Times New Roman" w:eastAsia="Times New Roman" w:hAnsi="Times New Roman" w:cs="Times New Roman"/>
          <w:sz w:val="20"/>
          <w:szCs w:val="20"/>
        </w:rPr>
        <w:t>profile for that</w:t>
      </w:r>
      <w:r w:rsidR="00580966">
        <w:rPr>
          <w:rFonts w:ascii="Times New Roman" w:eastAsia="Times New Roman" w:hAnsi="Times New Roman" w:cs="Times New Roman"/>
          <w:sz w:val="20"/>
          <w:szCs w:val="20"/>
        </w:rPr>
        <w:t xml:space="preserve"> nontransmitted</w:t>
      </w:r>
      <w:r w:rsidR="00D451C7">
        <w:rPr>
          <w:rFonts w:ascii="Times New Roman" w:eastAsia="Times New Roman" w:hAnsi="Times New Roman" w:cs="Times New Roman"/>
          <w:sz w:val="20"/>
          <w:szCs w:val="20"/>
        </w:rPr>
        <w:t xml:space="preserve"> BSSID </w:t>
      </w:r>
      <w:r w:rsidR="00580966">
        <w:rPr>
          <w:rFonts w:ascii="Times New Roman" w:eastAsia="Times New Roman" w:hAnsi="Times New Roman" w:cs="Times New Roman"/>
          <w:sz w:val="20"/>
          <w:szCs w:val="20"/>
        </w:rPr>
        <w:t>carr</w:t>
      </w:r>
      <w:r w:rsidR="00EF51F3">
        <w:rPr>
          <w:rFonts w:ascii="Times New Roman" w:eastAsia="Times New Roman" w:hAnsi="Times New Roman" w:cs="Times New Roman"/>
          <w:sz w:val="20"/>
          <w:szCs w:val="20"/>
        </w:rPr>
        <w:t>ies a</w:t>
      </w:r>
      <w:r w:rsidR="009B4764">
        <w:rPr>
          <w:rFonts w:ascii="Times New Roman" w:eastAsia="Times New Roman" w:hAnsi="Times New Roman" w:cs="Times New Roman"/>
          <w:sz w:val="20"/>
          <w:szCs w:val="20"/>
        </w:rPr>
        <w:t xml:space="preserve"> </w:t>
      </w:r>
      <w:proofErr w:type="gramStart"/>
      <w:r w:rsidR="009B4764">
        <w:rPr>
          <w:rFonts w:ascii="Times New Roman" w:eastAsia="Times New Roman" w:hAnsi="Times New Roman" w:cs="Times New Roman"/>
          <w:sz w:val="20"/>
          <w:szCs w:val="20"/>
        </w:rPr>
        <w:t>Non-Inheritance</w:t>
      </w:r>
      <w:proofErr w:type="gramEnd"/>
      <w:r w:rsidR="009B4764">
        <w:rPr>
          <w:rFonts w:ascii="Times New Roman" w:eastAsia="Times New Roman" w:hAnsi="Times New Roman" w:cs="Times New Roman"/>
          <w:sz w:val="20"/>
          <w:szCs w:val="20"/>
        </w:rPr>
        <w:t xml:space="preserve"> element </w:t>
      </w:r>
      <w:r w:rsidR="00580966">
        <w:rPr>
          <w:rFonts w:ascii="Times New Roman" w:eastAsia="Times New Roman" w:hAnsi="Times New Roman" w:cs="Times New Roman"/>
          <w:sz w:val="20"/>
          <w:szCs w:val="20"/>
        </w:rPr>
        <w:t>w</w:t>
      </w:r>
      <w:r w:rsidR="00EF51F3">
        <w:rPr>
          <w:rFonts w:ascii="Times New Roman" w:eastAsia="Times New Roman" w:hAnsi="Times New Roman" w:cs="Times New Roman"/>
          <w:sz w:val="20"/>
          <w:szCs w:val="20"/>
        </w:rPr>
        <w:t>hich includes the Element ID Extension of</w:t>
      </w:r>
      <w:r w:rsidR="00C73AA9">
        <w:rPr>
          <w:rFonts w:ascii="Times New Roman" w:eastAsia="Times New Roman" w:hAnsi="Times New Roman" w:cs="Times New Roman"/>
          <w:sz w:val="20"/>
          <w:szCs w:val="20"/>
        </w:rPr>
        <w:t xml:space="preserve"> the TID-to-Link Mapping element</w:t>
      </w:r>
      <w:r w:rsidR="008A503A">
        <w:rPr>
          <w:rFonts w:ascii="Times New Roman" w:eastAsia="Times New Roman" w:hAnsi="Times New Roman" w:cs="Times New Roman"/>
          <w:sz w:val="20"/>
          <w:szCs w:val="20"/>
        </w:rPr>
        <w:t>.</w:t>
      </w:r>
    </w:p>
    <w:p w14:paraId="680CD428" w14:textId="51E260A2" w:rsidR="00B8424B" w:rsidRDefault="00196ACC"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advertised TID-to-Link mapping </w:t>
      </w:r>
      <w:r w:rsidR="00395521">
        <w:rPr>
          <w:rFonts w:ascii="Times New Roman" w:eastAsia="Times New Roman" w:hAnsi="Times New Roman" w:cs="Times New Roman"/>
          <w:sz w:val="20"/>
          <w:szCs w:val="20"/>
        </w:rPr>
        <w:t xml:space="preserve">for the transmitted BSSID </w:t>
      </w:r>
      <w:r w:rsidR="00C713EB">
        <w:rPr>
          <w:rFonts w:ascii="Times New Roman" w:eastAsia="Times New Roman" w:hAnsi="Times New Roman" w:cs="Times New Roman"/>
          <w:sz w:val="20"/>
          <w:szCs w:val="20"/>
        </w:rPr>
        <w:t xml:space="preserve">in a Beacon or Probe Response frame </w:t>
      </w:r>
      <w:r w:rsidR="00427C30">
        <w:rPr>
          <w:rFonts w:ascii="Times New Roman" w:eastAsia="Times New Roman" w:hAnsi="Times New Roman" w:cs="Times New Roman"/>
          <w:sz w:val="20"/>
          <w:szCs w:val="20"/>
        </w:rPr>
        <w:t xml:space="preserve">is not the same for </w:t>
      </w:r>
      <w:r w:rsidR="00A13250">
        <w:rPr>
          <w:rFonts w:ascii="Times New Roman" w:eastAsia="Times New Roman" w:hAnsi="Times New Roman" w:cs="Times New Roman"/>
          <w:sz w:val="20"/>
          <w:szCs w:val="20"/>
        </w:rPr>
        <w:t>a</w:t>
      </w:r>
      <w:r w:rsidR="00395521">
        <w:rPr>
          <w:rFonts w:ascii="Times New Roman" w:eastAsia="Times New Roman" w:hAnsi="Times New Roman" w:cs="Times New Roman"/>
          <w:sz w:val="20"/>
          <w:szCs w:val="20"/>
        </w:rPr>
        <w:t xml:space="preserve"> nontransmitted BSSID</w:t>
      </w:r>
      <w:r w:rsidR="008637FC">
        <w:rPr>
          <w:rFonts w:ascii="Times New Roman" w:eastAsia="Times New Roman" w:hAnsi="Times New Roman" w:cs="Times New Roman"/>
          <w:sz w:val="20"/>
          <w:szCs w:val="20"/>
        </w:rPr>
        <w:t xml:space="preserve"> or the configuration </w:t>
      </w:r>
      <w:r w:rsidR="005C48EC">
        <w:rPr>
          <w:rFonts w:ascii="Times New Roman" w:eastAsia="Times New Roman" w:hAnsi="Times New Roman" w:cs="Times New Roman"/>
          <w:sz w:val="20"/>
          <w:szCs w:val="20"/>
        </w:rPr>
        <w:t xml:space="preserve">of links (such as </w:t>
      </w:r>
      <w:r w:rsidR="005C48EC" w:rsidRPr="005C48EC">
        <w:rPr>
          <w:rFonts w:ascii="Times New Roman" w:eastAsia="Times New Roman" w:hAnsi="Times New Roman" w:cs="Times New Roman"/>
          <w:sz w:val="20"/>
          <w:szCs w:val="20"/>
        </w:rPr>
        <w:t>link ID assignments, number of links</w:t>
      </w:r>
      <w:r w:rsidR="005C48EC">
        <w:rPr>
          <w:rFonts w:ascii="Times New Roman" w:eastAsia="Times New Roman" w:hAnsi="Times New Roman" w:cs="Times New Roman"/>
          <w:sz w:val="20"/>
          <w:szCs w:val="20"/>
        </w:rPr>
        <w:t xml:space="preserve"> </w:t>
      </w:r>
      <w:proofErr w:type="spellStart"/>
      <w:r w:rsidR="005C48EC">
        <w:rPr>
          <w:rFonts w:ascii="Times New Roman" w:eastAsia="Times New Roman" w:hAnsi="Times New Roman" w:cs="Times New Roman"/>
          <w:sz w:val="20"/>
          <w:szCs w:val="20"/>
        </w:rPr>
        <w:t>etc</w:t>
      </w:r>
      <w:proofErr w:type="spellEnd"/>
      <w:r w:rsidR="005C48EC">
        <w:rPr>
          <w:rFonts w:ascii="Times New Roman" w:eastAsia="Times New Roman" w:hAnsi="Times New Roman" w:cs="Times New Roman"/>
          <w:sz w:val="20"/>
          <w:szCs w:val="20"/>
        </w:rPr>
        <w:t>) are not the same</w:t>
      </w:r>
      <w:r w:rsidR="00D14983">
        <w:rPr>
          <w:rFonts w:ascii="Times New Roman" w:eastAsia="Times New Roman" w:hAnsi="Times New Roman" w:cs="Times New Roman"/>
          <w:sz w:val="20"/>
          <w:szCs w:val="20"/>
        </w:rPr>
        <w:t xml:space="preserve"> for the </w:t>
      </w:r>
      <w:r w:rsidR="006F7116">
        <w:rPr>
          <w:rFonts w:ascii="Times New Roman" w:eastAsia="Times New Roman" w:hAnsi="Times New Roman" w:cs="Times New Roman"/>
          <w:sz w:val="20"/>
          <w:szCs w:val="20"/>
        </w:rPr>
        <w:t xml:space="preserve">corresponding </w:t>
      </w:r>
      <w:r w:rsidR="00D14983">
        <w:rPr>
          <w:rFonts w:ascii="Times New Roman" w:eastAsia="Times New Roman" w:hAnsi="Times New Roman" w:cs="Times New Roman"/>
          <w:sz w:val="20"/>
          <w:szCs w:val="20"/>
        </w:rPr>
        <w:t>AP MLDs of the transmitted and the nontransmitted BSSIDs</w:t>
      </w:r>
      <w:r w:rsidR="00C46F58">
        <w:rPr>
          <w:rFonts w:ascii="Times New Roman" w:eastAsia="Times New Roman" w:hAnsi="Times New Roman" w:cs="Times New Roman"/>
          <w:sz w:val="20"/>
          <w:szCs w:val="20"/>
        </w:rPr>
        <w:t>, then the profile for that nontransmitted BSSID includes TID-</w:t>
      </w:r>
      <w:r w:rsidR="00635903">
        <w:rPr>
          <w:rFonts w:ascii="Times New Roman" w:eastAsia="Times New Roman" w:hAnsi="Times New Roman" w:cs="Times New Roman"/>
          <w:sz w:val="20"/>
          <w:szCs w:val="20"/>
        </w:rPr>
        <w:t>T</w:t>
      </w:r>
      <w:r w:rsidR="00C46F58">
        <w:rPr>
          <w:rFonts w:ascii="Times New Roman" w:eastAsia="Times New Roman" w:hAnsi="Times New Roman" w:cs="Times New Roman"/>
          <w:sz w:val="20"/>
          <w:szCs w:val="20"/>
        </w:rPr>
        <w:t>o-Link Mapping element</w:t>
      </w:r>
      <w:r w:rsidR="00B123B7">
        <w:rPr>
          <w:rFonts w:ascii="Times New Roman" w:eastAsia="Times New Roman" w:hAnsi="Times New Roman" w:cs="Times New Roman"/>
          <w:sz w:val="20"/>
          <w:szCs w:val="20"/>
        </w:rPr>
        <w:t xml:space="preserve">(s) to indicate the </w:t>
      </w:r>
      <w:r w:rsidR="002345B4">
        <w:rPr>
          <w:rFonts w:ascii="Times New Roman" w:eastAsia="Times New Roman" w:hAnsi="Times New Roman" w:cs="Times New Roman"/>
          <w:sz w:val="20"/>
          <w:szCs w:val="20"/>
        </w:rPr>
        <w:t>advertised TID-to-Mapping for the nontransmitted BSSID</w:t>
      </w:r>
      <w:r w:rsidR="00C46F58">
        <w:rPr>
          <w:rFonts w:ascii="Times New Roman" w:eastAsia="Times New Roman" w:hAnsi="Times New Roman" w:cs="Times New Roman"/>
          <w:sz w:val="20"/>
          <w:szCs w:val="20"/>
        </w:rPr>
        <w:t>.</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 xml:space="preserve">35.3.20 </w:t>
      </w:r>
      <w:proofErr w:type="gramStart"/>
      <w:r w:rsidRPr="006E3230">
        <w:rPr>
          <w:b/>
          <w:bCs/>
          <w:sz w:val="20"/>
          <w:lang w:val="en-US"/>
        </w:rPr>
        <w:t>Multi-link</w:t>
      </w:r>
      <w:proofErr w:type="gramEnd"/>
      <w:r w:rsidRPr="006E3230">
        <w:rPr>
          <w:b/>
          <w:bCs/>
          <w:sz w:val="20"/>
          <w:lang w:val="en-US"/>
        </w:rPr>
        <w:t xml:space="preserve"> operation in a multiple BSSID set or co-hosted BSSID set</w:t>
      </w:r>
    </w:p>
    <w:p w14:paraId="73A8F6CD" w14:textId="317827D4" w:rsidR="006E3230" w:rsidRDefault="006E3230" w:rsidP="006E323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54" w:author="Abhishek Patil" w:date="2023-03-14T19:49:00Z">
        <w:r w:rsidRPr="009B0656">
          <w:rPr>
            <w:rFonts w:ascii="Times New Roman" w:eastAsia="Times New Roman" w:hAnsi="Times New Roman" w:cs="Times New Roman"/>
            <w:sz w:val="18"/>
            <w:szCs w:val="18"/>
          </w:rPr>
          <w:t xml:space="preserve"> </w:t>
        </w:r>
        <w:proofErr w:type="gramStart"/>
        <w:r w:rsidRPr="009B0656">
          <w:rPr>
            <w:rFonts w:ascii="Times New Roman" w:eastAsia="Times New Roman" w:hAnsi="Times New Roman" w:cs="Times New Roman"/>
            <w:sz w:val="18"/>
            <w:szCs w:val="18"/>
          </w:rPr>
          <w:t>a</w:t>
        </w:r>
      </w:ins>
      <w:r w:rsidR="00285EF2" w:rsidRPr="00B12942">
        <w:rPr>
          <w:rFonts w:ascii="Times New Roman" w:hAnsi="Times New Roman" w:cs="Times New Roman"/>
          <w:sz w:val="16"/>
          <w:szCs w:val="16"/>
          <w:highlight w:val="yellow"/>
        </w:rPr>
        <w:t>[</w:t>
      </w:r>
      <w:proofErr w:type="gramEnd"/>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55" w:author="Abhishek Patil" w:date="2023-03-14T19:49:00Z">
        <w:r w:rsidRPr="009B0656">
          <w:rPr>
            <w:rFonts w:ascii="Times New Roman" w:eastAsia="Times New Roman" w:hAnsi="Times New Roman" w:cs="Times New Roman"/>
            <w:sz w:val="18"/>
            <w:szCs w:val="18"/>
          </w:rPr>
          <w:t xml:space="preserve"> </w:t>
        </w:r>
        <w:proofErr w:type="gramStart"/>
        <w:r w:rsidRPr="009B0656">
          <w:rPr>
            <w:rFonts w:ascii="Times New Roman" w:eastAsia="Times New Roman" w:hAnsi="Times New Roman" w:cs="Times New Roman"/>
            <w:sz w:val="18"/>
            <w:szCs w:val="18"/>
          </w:rPr>
          <w:t>a</w:t>
        </w:r>
      </w:ins>
      <w:r w:rsidR="00285EF2" w:rsidRPr="00B12942">
        <w:rPr>
          <w:rFonts w:ascii="Times New Roman" w:hAnsi="Times New Roman" w:cs="Times New Roman"/>
          <w:sz w:val="16"/>
          <w:szCs w:val="16"/>
          <w:highlight w:val="yellow"/>
        </w:rPr>
        <w:t>[</w:t>
      </w:r>
      <w:proofErr w:type="gramEnd"/>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56" w:author="Abhishek Patil" w:date="2023-03-14T19:52:00Z">
        <w:r w:rsidR="00C57744">
          <w:rPr>
            <w:rFonts w:ascii="Times New Roman" w:eastAsia="Times New Roman" w:hAnsi="Times New Roman" w:cs="Times New Roman"/>
            <w:sz w:val="18"/>
            <w:szCs w:val="18"/>
          </w:rPr>
          <w:t xml:space="preserve"> (if </w:t>
        </w:r>
        <w:proofErr w:type="gramStart"/>
        <w:r w:rsidR="00C57744">
          <w:rPr>
            <w:rFonts w:ascii="Times New Roman" w:eastAsia="Times New Roman" w:hAnsi="Times New Roman" w:cs="Times New Roman"/>
            <w:sz w:val="18"/>
            <w:szCs w:val="18"/>
          </w:rPr>
          <w:t>present)</w:t>
        </w:r>
      </w:ins>
      <w:r w:rsidR="00C57744" w:rsidRPr="00B12942">
        <w:rPr>
          <w:rFonts w:ascii="Times New Roman" w:hAnsi="Times New Roman" w:cs="Times New Roman"/>
          <w:sz w:val="16"/>
          <w:szCs w:val="16"/>
          <w:highlight w:val="yellow"/>
        </w:rPr>
        <w:t>[</w:t>
      </w:r>
      <w:proofErr w:type="gramEnd"/>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w:t>
      </w:r>
      <w:proofErr w:type="gramStart"/>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57" w:author="Abhishek Patil" w:date="2023-03-14T19:49:00Z">
        <w:r w:rsidRPr="009B0656">
          <w:rPr>
            <w:rFonts w:ascii="Times New Roman" w:eastAsia="Times New Roman" w:hAnsi="Times New Roman" w:cs="Times New Roman"/>
            <w:sz w:val="18"/>
            <w:szCs w:val="18"/>
          </w:rPr>
          <w:t>a</w:t>
        </w:r>
        <w:proofErr w:type="gramEnd"/>
        <w:r w:rsidRPr="009B0656">
          <w:rPr>
            <w:rFonts w:ascii="Times New Roman" w:eastAsia="Times New Roman" w:hAnsi="Times New Roman" w:cs="Times New Roman"/>
            <w:sz w:val="18"/>
            <w:szCs w:val="18"/>
          </w:rPr>
          <w:t xml:space="preserve">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68AE52C8">
            <wp:extent cx="5157183" cy="3747371"/>
            <wp:effectExtent l="0" t="0" r="5715"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177963" cy="3762471"/>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 xml:space="preserve">Figure AA-6—Example of affiliated APs from different multiple BSSID </w:t>
      </w:r>
      <w:proofErr w:type="gramStart"/>
      <w:r>
        <w:rPr>
          <w:b/>
          <w:bCs/>
          <w:sz w:val="20"/>
          <w:szCs w:val="20"/>
        </w:rPr>
        <w:t>sets</w:t>
      </w:r>
      <w:r w:rsidR="000D7F3D" w:rsidRPr="000D7F3D">
        <w:rPr>
          <w:sz w:val="16"/>
          <w:szCs w:val="16"/>
          <w:highlight w:val="yellow"/>
        </w:rPr>
        <w:t>[</w:t>
      </w:r>
      <w:proofErr w:type="gramEnd"/>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33C9" w14:textId="77777777" w:rsidR="00EC06FA" w:rsidRDefault="00EC06FA">
      <w:pPr>
        <w:spacing w:after="0" w:line="240" w:lineRule="auto"/>
      </w:pPr>
      <w:r>
        <w:separator/>
      </w:r>
    </w:p>
  </w:endnote>
  <w:endnote w:type="continuationSeparator" w:id="0">
    <w:p w14:paraId="4F67AA35" w14:textId="77777777" w:rsidR="00EC06FA" w:rsidRDefault="00EC06FA">
      <w:pPr>
        <w:spacing w:after="0" w:line="240" w:lineRule="auto"/>
      </w:pPr>
      <w:r>
        <w:continuationSeparator/>
      </w:r>
    </w:p>
  </w:endnote>
  <w:endnote w:type="continuationNotice" w:id="1">
    <w:p w14:paraId="420ABC56" w14:textId="77777777" w:rsidR="00EC06FA" w:rsidRDefault="00EC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14D8" w14:textId="77777777" w:rsidR="00EC06FA" w:rsidRDefault="00EC06FA">
      <w:pPr>
        <w:spacing w:after="0" w:line="240" w:lineRule="auto"/>
      </w:pPr>
      <w:r>
        <w:separator/>
      </w:r>
    </w:p>
  </w:footnote>
  <w:footnote w:type="continuationSeparator" w:id="0">
    <w:p w14:paraId="1DEB4477" w14:textId="77777777" w:rsidR="00EC06FA" w:rsidRDefault="00EC06FA">
      <w:pPr>
        <w:spacing w:after="0" w:line="240" w:lineRule="auto"/>
      </w:pPr>
      <w:r>
        <w:continuationSeparator/>
      </w:r>
    </w:p>
  </w:footnote>
  <w:footnote w:type="continuationNotice" w:id="1">
    <w:p w14:paraId="6CD0EA15" w14:textId="77777777" w:rsidR="00EC06FA" w:rsidRDefault="00EC0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932CF3D"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156ECC">
      <w:rPr>
        <w:rFonts w:ascii="Times New Roman" w:eastAsia="Malgun Gothic" w:hAnsi="Times New Roman" w:cs="Times New Roman"/>
        <w:b/>
        <w:sz w:val="28"/>
        <w:szCs w:val="20"/>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201E8B4"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156ECC">
      <w:rPr>
        <w:rFonts w:ascii="Times New Roman" w:eastAsia="Malgun Gothic" w:hAnsi="Times New Roman" w:cs="Times New Roman"/>
        <w:b/>
        <w:sz w:val="28"/>
        <w:szCs w:val="20"/>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6ECC"/>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09F7"/>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3FD9"/>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962"/>
    <w:rsid w:val="006F7A25"/>
    <w:rsid w:val="006F7CE8"/>
    <w:rsid w:val="006F7F9D"/>
    <w:rsid w:val="0070042A"/>
    <w:rsid w:val="007004B1"/>
    <w:rsid w:val="007004EE"/>
    <w:rsid w:val="007005A6"/>
    <w:rsid w:val="00700905"/>
    <w:rsid w:val="007009FD"/>
    <w:rsid w:val="00701C71"/>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6FF"/>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4A51"/>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7DE"/>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06FA"/>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10128</TotalTime>
  <Pages>20</Pages>
  <Words>10477</Words>
  <Characters>58001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1895</cp:revision>
  <dcterms:created xsi:type="dcterms:W3CDTF">2022-08-17T05:04:00Z</dcterms:created>
  <dcterms:modified xsi:type="dcterms:W3CDTF">2023-06-26T15:38:00Z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