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A74160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1D574B">
              <w:rPr>
                <w:b w:val="0"/>
              </w:rPr>
              <w:t>assigned to Abhi – Part 1</w:t>
            </w:r>
          </w:p>
        </w:tc>
      </w:tr>
      <w:tr w:rsidR="00A353D7" w:rsidRPr="00CC2C3C" w14:paraId="5101EAE9" w14:textId="77777777" w:rsidTr="007836FF">
        <w:trPr>
          <w:trHeight w:val="269"/>
          <w:jc w:val="center"/>
        </w:trPr>
        <w:tc>
          <w:tcPr>
            <w:tcW w:w="9576" w:type="dxa"/>
            <w:gridSpan w:val="5"/>
            <w:vAlign w:val="center"/>
          </w:tcPr>
          <w:p w14:paraId="3704DF93" w14:textId="328AD77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C339E">
              <w:rPr>
                <w:b w:val="0"/>
                <w:sz w:val="20"/>
              </w:rPr>
              <w:t xml:space="preserve">March </w:t>
            </w:r>
            <w:r w:rsidR="00C940E1">
              <w:rPr>
                <w:b w:val="0"/>
                <w:sz w:val="20"/>
              </w:rPr>
              <w:t>11</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ABCDE26"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8326F5">
        <w:rPr>
          <w:rFonts w:cs="Times New Roman"/>
          <w:sz w:val="18"/>
          <w:szCs w:val="18"/>
          <w:lang w:eastAsia="ko-KR"/>
        </w:rPr>
        <w:t>9</w:t>
      </w:r>
      <w:r w:rsidR="00FD0550">
        <w:rPr>
          <w:rFonts w:cs="Times New Roman"/>
          <w:sz w:val="18"/>
          <w:szCs w:val="18"/>
          <w:lang w:eastAsia="ko-KR"/>
        </w:rPr>
        <w:t>4</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B016AD">
        <w:rPr>
          <w:rFonts w:cs="Times New Roman"/>
          <w:sz w:val="18"/>
          <w:szCs w:val="18"/>
          <w:lang w:eastAsia="ko-KR"/>
        </w:rPr>
        <w:t xml:space="preserve"> against D3.0</w:t>
      </w:r>
      <w:r w:rsidR="008E08AF">
        <w:rPr>
          <w:rFonts w:cs="Times New Roman"/>
          <w:sz w:val="18"/>
          <w:szCs w:val="18"/>
          <w:lang w:eastAsia="ko-KR"/>
        </w:rPr>
        <w:t>:</w:t>
      </w:r>
    </w:p>
    <w:p w14:paraId="7DEB7508"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933E5D">
        <w:rPr>
          <w:rFonts w:ascii="Times New Roman" w:eastAsia="Malgun Gothic" w:hAnsi="Times New Roman" w:cs="Times New Roman"/>
          <w:sz w:val="18"/>
          <w:szCs w:val="20"/>
          <w:highlight w:val="green"/>
          <w:lang w:val="en-GB"/>
        </w:rPr>
        <w:t>15356 18258</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17483 18259 18080 17904 </w:t>
      </w:r>
      <w:r w:rsidRPr="00D3769C">
        <w:rPr>
          <w:rFonts w:ascii="Times New Roman" w:eastAsia="Malgun Gothic" w:hAnsi="Times New Roman" w:cs="Times New Roman"/>
          <w:sz w:val="18"/>
          <w:szCs w:val="20"/>
          <w:highlight w:val="cyan"/>
          <w:lang w:val="en-GB"/>
        </w:rPr>
        <w:t>17551 15161</w:t>
      </w:r>
      <w:r w:rsidRPr="00F00B01">
        <w:rPr>
          <w:rFonts w:ascii="Times New Roman" w:eastAsia="Malgun Gothic" w:hAnsi="Times New Roman" w:cs="Times New Roman"/>
          <w:color w:val="FF0000"/>
          <w:sz w:val="18"/>
          <w:szCs w:val="20"/>
          <w:lang w:val="en-GB"/>
        </w:rPr>
        <w:t xml:space="preserve"> </w:t>
      </w:r>
      <w:r w:rsidRPr="006D1437">
        <w:rPr>
          <w:rFonts w:ascii="Times New Roman" w:eastAsia="Malgun Gothic" w:hAnsi="Times New Roman" w:cs="Times New Roman"/>
          <w:sz w:val="18"/>
          <w:szCs w:val="20"/>
          <w:lang w:val="en-GB"/>
        </w:rPr>
        <w:t xml:space="preserve">15162 17761 </w:t>
      </w:r>
    </w:p>
    <w:p w14:paraId="2A7266FC"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17594 17610 15366 17612 </w:t>
      </w:r>
      <w:r w:rsidRPr="00933E5D">
        <w:rPr>
          <w:rFonts w:ascii="Times New Roman" w:eastAsia="Malgun Gothic" w:hAnsi="Times New Roman" w:cs="Times New Roman"/>
          <w:sz w:val="18"/>
          <w:szCs w:val="20"/>
          <w:highlight w:val="green"/>
          <w:lang w:val="en-GB"/>
        </w:rPr>
        <w:t>17613</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18087 18088 </w:t>
      </w:r>
      <w:r w:rsidRPr="00C72C54">
        <w:rPr>
          <w:rFonts w:ascii="Times New Roman" w:eastAsia="Malgun Gothic" w:hAnsi="Times New Roman" w:cs="Times New Roman"/>
          <w:sz w:val="18"/>
          <w:szCs w:val="20"/>
          <w:highlight w:val="yellow"/>
          <w:lang w:val="en-GB"/>
        </w:rPr>
        <w:t>18090</w:t>
      </w:r>
      <w:r w:rsidRPr="006D1437">
        <w:rPr>
          <w:rFonts w:ascii="Times New Roman" w:eastAsia="Malgun Gothic" w:hAnsi="Times New Roman" w:cs="Times New Roman"/>
          <w:sz w:val="18"/>
          <w:szCs w:val="20"/>
          <w:lang w:val="en-GB"/>
        </w:rPr>
        <w:t xml:space="preserve"> 16453 15949 </w:t>
      </w:r>
    </w:p>
    <w:p w14:paraId="0601AC27" w14:textId="20A9BADD"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17634 18093 </w:t>
      </w:r>
      <w:r w:rsidRPr="00C72C54">
        <w:rPr>
          <w:rFonts w:ascii="Times New Roman" w:eastAsia="Malgun Gothic" w:hAnsi="Times New Roman" w:cs="Times New Roman"/>
          <w:sz w:val="18"/>
          <w:szCs w:val="20"/>
          <w:highlight w:val="yellow"/>
          <w:lang w:val="en-GB"/>
        </w:rPr>
        <w:t>18091</w:t>
      </w:r>
      <w:r w:rsidRPr="006D1437">
        <w:rPr>
          <w:rFonts w:ascii="Times New Roman" w:eastAsia="Malgun Gothic" w:hAnsi="Times New Roman" w:cs="Times New Roman"/>
          <w:sz w:val="18"/>
          <w:szCs w:val="20"/>
          <w:lang w:val="en-GB"/>
        </w:rPr>
        <w:t xml:space="preserve"> </w:t>
      </w:r>
      <w:r w:rsidRPr="00895766">
        <w:rPr>
          <w:rFonts w:ascii="Times New Roman" w:eastAsia="Malgun Gothic" w:hAnsi="Times New Roman" w:cs="Times New Roman"/>
          <w:sz w:val="18"/>
          <w:szCs w:val="20"/>
          <w:highlight w:val="cyan"/>
          <w:lang w:val="en-GB"/>
        </w:rPr>
        <w:t>18092</w:t>
      </w:r>
      <w:r w:rsidRPr="006D1437">
        <w:rPr>
          <w:rFonts w:ascii="Times New Roman" w:eastAsia="Malgun Gothic" w:hAnsi="Times New Roman" w:cs="Times New Roman"/>
          <w:sz w:val="18"/>
          <w:szCs w:val="20"/>
          <w:lang w:val="en-GB"/>
        </w:rPr>
        <w:t xml:space="preserve"> 17882 17660 15007 15008 15966 16080 </w:t>
      </w:r>
    </w:p>
    <w:p w14:paraId="2DDDAAE4" w14:textId="77777777" w:rsidR="00537EB8"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17863 </w:t>
      </w:r>
      <w:r w:rsidRPr="00933E5D">
        <w:rPr>
          <w:rFonts w:ascii="Times New Roman" w:eastAsia="Malgun Gothic" w:hAnsi="Times New Roman" w:cs="Times New Roman"/>
          <w:sz w:val="18"/>
          <w:szCs w:val="20"/>
          <w:highlight w:val="green"/>
          <w:lang w:val="en-GB"/>
        </w:rPr>
        <w:t>17864</w:t>
      </w:r>
      <w:r w:rsidRPr="00933E5D">
        <w:rPr>
          <w:rFonts w:ascii="Times New Roman" w:eastAsia="Malgun Gothic" w:hAnsi="Times New Roman" w:cs="Times New Roman"/>
          <w:sz w:val="18"/>
          <w:szCs w:val="20"/>
          <w:lang w:val="en-GB"/>
        </w:rPr>
        <w:t xml:space="preserve"> </w:t>
      </w:r>
      <w:r w:rsidRPr="006D1437">
        <w:rPr>
          <w:rFonts w:ascii="Times New Roman" w:eastAsia="Malgun Gothic" w:hAnsi="Times New Roman" w:cs="Times New Roman"/>
          <w:sz w:val="18"/>
          <w:szCs w:val="20"/>
          <w:lang w:val="en-GB"/>
        </w:rPr>
        <w:t xml:space="preserve">16753 16754 16178 16179 15394 16757 15603 16760 </w:t>
      </w:r>
    </w:p>
    <w:p w14:paraId="0FCEDF0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17819 18271 16762 16763 18248 15968 16764 16765 16180 18241 </w:t>
      </w:r>
    </w:p>
    <w:p w14:paraId="53B0DAFC" w14:textId="471871B4"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16181 16766 16767 16768 17915 16770 16771 16769 16773 16772 </w:t>
      </w:r>
    </w:p>
    <w:p w14:paraId="096C8BF3"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16776 16182 </w:t>
      </w:r>
      <w:r w:rsidRPr="006509F7">
        <w:rPr>
          <w:rFonts w:ascii="Times New Roman" w:eastAsia="Malgun Gothic" w:hAnsi="Times New Roman" w:cs="Times New Roman"/>
          <w:sz w:val="18"/>
          <w:szCs w:val="20"/>
          <w:highlight w:val="cyan"/>
          <w:lang w:val="en-GB"/>
        </w:rPr>
        <w:t>18114</w:t>
      </w:r>
      <w:r w:rsidRPr="006D1437">
        <w:rPr>
          <w:rFonts w:ascii="Times New Roman" w:eastAsia="Malgun Gothic" w:hAnsi="Times New Roman" w:cs="Times New Roman"/>
          <w:sz w:val="18"/>
          <w:szCs w:val="20"/>
          <w:lang w:val="en-GB"/>
        </w:rPr>
        <w:t xml:space="preserve"> 16188 17823 16788 15605 15857 15977 15606 </w:t>
      </w:r>
    </w:p>
    <w:p w14:paraId="5C9FF879" w14:textId="77777777" w:rsidR="00BE75CB" w:rsidRDefault="006D1437" w:rsidP="00C75F57">
      <w:pPr>
        <w:suppressAutoHyphens/>
        <w:spacing w:after="0" w:line="240" w:lineRule="auto"/>
        <w:rPr>
          <w:rFonts w:ascii="Times New Roman" w:eastAsia="Malgun Gothic" w:hAnsi="Times New Roman" w:cs="Times New Roman"/>
          <w:sz w:val="18"/>
          <w:szCs w:val="20"/>
          <w:lang w:val="en-GB"/>
        </w:rPr>
      </w:pPr>
      <w:r w:rsidRPr="006D1437">
        <w:rPr>
          <w:rFonts w:ascii="Times New Roman" w:eastAsia="Malgun Gothic" w:hAnsi="Times New Roman" w:cs="Times New Roman"/>
          <w:sz w:val="18"/>
          <w:szCs w:val="20"/>
          <w:lang w:val="en-GB"/>
        </w:rPr>
        <w:t xml:space="preserve">16789 15979 16089 16090 15978 15858 15859 15981 15683 </w:t>
      </w:r>
      <w:r w:rsidRPr="0027652F">
        <w:rPr>
          <w:rFonts w:ascii="Times New Roman" w:eastAsia="Malgun Gothic" w:hAnsi="Times New Roman" w:cs="Times New Roman"/>
          <w:sz w:val="18"/>
          <w:szCs w:val="20"/>
          <w:highlight w:val="cyan"/>
          <w:lang w:val="en-GB"/>
        </w:rPr>
        <w:t>16012</w:t>
      </w:r>
      <w:r w:rsidRPr="006D1437">
        <w:rPr>
          <w:rFonts w:ascii="Times New Roman" w:eastAsia="Malgun Gothic" w:hAnsi="Times New Roman" w:cs="Times New Roman"/>
          <w:sz w:val="18"/>
          <w:szCs w:val="20"/>
          <w:lang w:val="en-GB"/>
        </w:rPr>
        <w:t xml:space="preserve"> </w:t>
      </w:r>
    </w:p>
    <w:p w14:paraId="0BCAC84C" w14:textId="1E91DB8A" w:rsidR="006D1437" w:rsidRDefault="006D1437" w:rsidP="00C75F57">
      <w:pPr>
        <w:suppressAutoHyphens/>
        <w:spacing w:after="0" w:line="240" w:lineRule="auto"/>
        <w:rPr>
          <w:rFonts w:ascii="Times New Roman" w:eastAsia="Malgun Gothic" w:hAnsi="Times New Roman" w:cs="Times New Roman"/>
          <w:sz w:val="18"/>
          <w:szCs w:val="20"/>
          <w:lang w:val="en-GB"/>
        </w:rPr>
      </w:pPr>
      <w:r w:rsidRPr="0027652F">
        <w:rPr>
          <w:rFonts w:ascii="Times New Roman" w:eastAsia="Malgun Gothic" w:hAnsi="Times New Roman" w:cs="Times New Roman"/>
          <w:sz w:val="18"/>
          <w:szCs w:val="20"/>
          <w:highlight w:val="cyan"/>
          <w:lang w:val="en-GB"/>
        </w:rPr>
        <w:t>16445</w:t>
      </w:r>
      <w:r w:rsidRPr="006D1437">
        <w:rPr>
          <w:rFonts w:ascii="Times New Roman" w:eastAsia="Malgun Gothic" w:hAnsi="Times New Roman" w:cs="Times New Roman"/>
          <w:sz w:val="18"/>
          <w:szCs w:val="20"/>
          <w:lang w:val="en-GB"/>
        </w:rPr>
        <w:t xml:space="preserve"> 18174 15567 16968 18175 16969 16970 16971 16973 18176 </w:t>
      </w:r>
    </w:p>
    <w:p w14:paraId="111B6AA7" w14:textId="043A9108" w:rsidR="001C1B24" w:rsidRPr="008E425B" w:rsidRDefault="006D1437" w:rsidP="00C75F57">
      <w:pPr>
        <w:suppressAutoHyphens/>
        <w:spacing w:after="0" w:line="240" w:lineRule="auto"/>
        <w:rPr>
          <w:rFonts w:ascii="Times New Roman" w:eastAsia="Malgun Gothic" w:hAnsi="Times New Roman" w:cs="Times New Roman"/>
          <w:sz w:val="18"/>
          <w:szCs w:val="20"/>
          <w:highlight w:val="cyan"/>
          <w:lang w:val="en-GB"/>
        </w:rPr>
      </w:pPr>
      <w:r w:rsidRPr="006D1437">
        <w:rPr>
          <w:rFonts w:ascii="Times New Roman" w:eastAsia="Malgun Gothic" w:hAnsi="Times New Roman" w:cs="Times New Roman"/>
          <w:sz w:val="18"/>
          <w:szCs w:val="20"/>
          <w:lang w:val="en-GB"/>
        </w:rPr>
        <w:t>16974 16076</w:t>
      </w:r>
      <w:r w:rsidR="004E4488">
        <w:rPr>
          <w:rFonts w:ascii="Times New Roman" w:eastAsia="Malgun Gothic" w:hAnsi="Times New Roman" w:cs="Times New Roman"/>
          <w:sz w:val="18"/>
          <w:szCs w:val="20"/>
          <w:lang w:val="en-GB"/>
        </w:rPr>
        <w:t xml:space="preserve"> </w:t>
      </w:r>
      <w:r w:rsidR="00CB49B8" w:rsidRPr="008E425B">
        <w:rPr>
          <w:rFonts w:ascii="Times New Roman" w:eastAsia="Malgun Gothic" w:hAnsi="Times New Roman" w:cs="Times New Roman"/>
          <w:sz w:val="18"/>
          <w:szCs w:val="20"/>
          <w:highlight w:val="cyan"/>
          <w:lang w:val="en-GB"/>
        </w:rPr>
        <w:t>15525 16501</w:t>
      </w:r>
    </w:p>
    <w:p w14:paraId="63798124" w14:textId="5DFE3F75" w:rsidR="006D1437" w:rsidRDefault="006D1437" w:rsidP="00C75F57">
      <w:pPr>
        <w:suppressAutoHyphens/>
        <w:spacing w:after="0" w:line="240" w:lineRule="auto"/>
        <w:rPr>
          <w:rFonts w:ascii="Times New Roman" w:eastAsia="Malgun Gothic" w:hAnsi="Times New Roman" w:cs="Times New Roman"/>
          <w:sz w:val="18"/>
          <w:szCs w:val="20"/>
          <w:lang w:val="en-GB"/>
        </w:rPr>
      </w:pPr>
    </w:p>
    <w:p w14:paraId="67F73EED" w14:textId="77777777" w:rsidR="00E35B29" w:rsidRPr="00CE1ADE" w:rsidRDefault="00E35B29"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759064C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F781092" w14:textId="4747CED2" w:rsidR="00830452" w:rsidRDefault="00830452"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Resolves </w:t>
      </w:r>
      <w:r w:rsidR="00846072">
        <w:rPr>
          <w:rFonts w:ascii="Times New Roman" w:eastAsia="Malgun Gothic" w:hAnsi="Times New Roman" w:cs="Times New Roman"/>
          <w:sz w:val="18"/>
          <w:szCs w:val="20"/>
          <w:lang w:val="en-GB"/>
        </w:rPr>
        <w:t>several</w:t>
      </w:r>
      <w:r w:rsidR="009A34CD">
        <w:rPr>
          <w:rFonts w:ascii="Times New Roman" w:eastAsia="Malgun Gothic" w:hAnsi="Times New Roman" w:cs="Times New Roman"/>
          <w:sz w:val="18"/>
          <w:szCs w:val="20"/>
          <w:lang w:val="en-GB"/>
        </w:rPr>
        <w:t xml:space="preserve"> </w:t>
      </w:r>
      <w:r w:rsidR="002F36EA">
        <w:rPr>
          <w:rFonts w:ascii="Times New Roman" w:eastAsia="Malgun Gothic" w:hAnsi="Times New Roman" w:cs="Times New Roman"/>
          <w:sz w:val="18"/>
          <w:szCs w:val="20"/>
          <w:lang w:val="en-GB"/>
        </w:rPr>
        <w:t>more</w:t>
      </w:r>
      <w:r>
        <w:rPr>
          <w:rFonts w:ascii="Times New Roman" w:eastAsia="Malgun Gothic" w:hAnsi="Times New Roman" w:cs="Times New Roman"/>
          <w:sz w:val="18"/>
          <w:szCs w:val="20"/>
          <w:lang w:val="en-GB"/>
        </w:rPr>
        <w:t xml:space="preserve"> CIDs</w:t>
      </w:r>
      <w:r w:rsidR="00C6235E">
        <w:rPr>
          <w:rFonts w:ascii="Times New Roman" w:eastAsia="Malgun Gothic" w:hAnsi="Times New Roman" w:cs="Times New Roman"/>
          <w:sz w:val="18"/>
          <w:szCs w:val="20"/>
          <w:lang w:val="en-GB"/>
        </w:rPr>
        <w:t>.</w:t>
      </w:r>
    </w:p>
    <w:p w14:paraId="364FBCAF" w14:textId="61EC1133" w:rsidR="00B8306E" w:rsidRDefault="00B8306E"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Resolves </w:t>
      </w:r>
      <w:r w:rsidR="003C0534">
        <w:rPr>
          <w:rFonts w:ascii="Times New Roman" w:eastAsia="Malgun Gothic" w:hAnsi="Times New Roman" w:cs="Times New Roman"/>
          <w:sz w:val="18"/>
          <w:szCs w:val="20"/>
          <w:lang w:val="en-GB"/>
        </w:rPr>
        <w:t>some more CIDs</w:t>
      </w:r>
      <w:r w:rsidR="00EF3C95">
        <w:rPr>
          <w:rFonts w:ascii="Times New Roman" w:eastAsia="Malgun Gothic" w:hAnsi="Times New Roman" w:cs="Times New Roman"/>
          <w:sz w:val="18"/>
          <w:szCs w:val="20"/>
          <w:lang w:val="en-GB"/>
        </w:rPr>
        <w:t>.</w:t>
      </w:r>
    </w:p>
    <w:p w14:paraId="385CC524" w14:textId="18110EE5" w:rsidR="00CD7528" w:rsidRDefault="00CD7528"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Deferred several CIDs (</w:t>
      </w:r>
      <w:r w:rsidRPr="007F1630">
        <w:rPr>
          <w:rFonts w:ascii="Times New Roman" w:eastAsia="Malgun Gothic" w:hAnsi="Times New Roman" w:cs="Times New Roman"/>
          <w:sz w:val="18"/>
          <w:szCs w:val="20"/>
          <w:highlight w:val="yellow"/>
          <w:lang w:val="en-GB"/>
        </w:rPr>
        <w:t>highlighted</w:t>
      </w:r>
      <w:r>
        <w:rPr>
          <w:rFonts w:ascii="Times New Roman" w:eastAsia="Malgun Gothic" w:hAnsi="Times New Roman" w:cs="Times New Roman"/>
          <w:sz w:val="18"/>
          <w:szCs w:val="20"/>
          <w:lang w:val="en-GB"/>
        </w:rPr>
        <w:t>) + a few minor updates when the contribution was discussed in TGbe MAC session on 3/15/23 PM2</w:t>
      </w:r>
      <w:r w:rsidR="00B50DAA">
        <w:rPr>
          <w:rFonts w:ascii="Times New Roman" w:eastAsia="Malgun Gothic" w:hAnsi="Times New Roman" w:cs="Times New Roman"/>
          <w:sz w:val="18"/>
          <w:szCs w:val="20"/>
          <w:lang w:val="en-GB"/>
        </w:rPr>
        <w:t>.</w:t>
      </w:r>
    </w:p>
    <w:p w14:paraId="6175362A" w14:textId="34618A69" w:rsidR="00B50DAA" w:rsidRDefault="00B50DAA"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4 CIDs are ready for SP (changes </w:t>
      </w:r>
      <w:r w:rsidRPr="00B50DAA">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w:t>
      </w:r>
    </w:p>
    <w:p w14:paraId="205B9207" w14:textId="616C6F3F" w:rsidR="006350C0" w:rsidRDefault="005F6CDB" w:rsidP="006350C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6350C0">
        <w:rPr>
          <w:rFonts w:ascii="Times New Roman" w:eastAsia="Malgun Gothic" w:hAnsi="Times New Roman" w:cs="Times New Roman"/>
          <w:sz w:val="18"/>
          <w:szCs w:val="20"/>
          <w:lang w:val="en-GB"/>
        </w:rPr>
        <w:t xml:space="preserve">Rev 5: Updated resolution for CIDs </w:t>
      </w:r>
      <w:r w:rsidR="001F1CA1" w:rsidRPr="006350C0">
        <w:rPr>
          <w:rFonts w:ascii="Times New Roman" w:eastAsia="Malgun Gothic" w:hAnsi="Times New Roman" w:cs="Times New Roman"/>
          <w:sz w:val="18"/>
          <w:szCs w:val="20"/>
          <w:lang w:val="en-GB"/>
        </w:rPr>
        <w:t xml:space="preserve">18114, </w:t>
      </w:r>
      <w:r w:rsidR="006350C0" w:rsidRPr="006350C0">
        <w:rPr>
          <w:rFonts w:ascii="Times New Roman" w:eastAsia="Malgun Gothic" w:hAnsi="Times New Roman" w:cs="Times New Roman"/>
          <w:sz w:val="18"/>
          <w:szCs w:val="20"/>
          <w:lang w:val="en-GB"/>
        </w:rPr>
        <w:t>16012, 16445</w:t>
      </w:r>
      <w:r w:rsidR="00D3769C">
        <w:rPr>
          <w:rFonts w:ascii="Times New Roman" w:eastAsia="Malgun Gothic" w:hAnsi="Times New Roman" w:cs="Times New Roman"/>
          <w:sz w:val="18"/>
          <w:szCs w:val="20"/>
          <w:lang w:val="en-GB"/>
        </w:rPr>
        <w:t>, 17551, 15161</w:t>
      </w:r>
      <w:r w:rsidR="006A5FFB">
        <w:rPr>
          <w:rFonts w:ascii="Times New Roman" w:eastAsia="Malgun Gothic" w:hAnsi="Times New Roman" w:cs="Times New Roman"/>
          <w:sz w:val="18"/>
          <w:szCs w:val="20"/>
          <w:lang w:val="en-GB"/>
        </w:rPr>
        <w:t xml:space="preserve"> (CIDs are </w:t>
      </w:r>
      <w:r w:rsidR="006A5FFB" w:rsidRPr="006A5FFB">
        <w:rPr>
          <w:rFonts w:ascii="Times New Roman" w:eastAsia="Malgun Gothic" w:hAnsi="Times New Roman" w:cs="Times New Roman"/>
          <w:sz w:val="18"/>
          <w:szCs w:val="20"/>
          <w:highlight w:val="cyan"/>
          <w:lang w:val="en-GB"/>
        </w:rPr>
        <w:t>highlighted</w:t>
      </w:r>
      <w:r w:rsidR="006A5FFB">
        <w:rPr>
          <w:rFonts w:ascii="Times New Roman" w:eastAsia="Malgun Gothic" w:hAnsi="Times New Roman" w:cs="Times New Roman"/>
          <w:sz w:val="18"/>
          <w:szCs w:val="20"/>
          <w:lang w:val="en-GB"/>
        </w:rPr>
        <w:t>)</w:t>
      </w:r>
      <w:r w:rsidR="003B6A07">
        <w:rPr>
          <w:rFonts w:ascii="Times New Roman" w:eastAsia="Malgun Gothic" w:hAnsi="Times New Roman" w:cs="Times New Roman"/>
          <w:sz w:val="18"/>
          <w:szCs w:val="20"/>
          <w:lang w:val="en-GB"/>
        </w:rPr>
        <w:t xml:space="preserve"> based on offline feedback from members who wanted more time.</w:t>
      </w:r>
    </w:p>
    <w:p w14:paraId="4905524E" w14:textId="217FB31C" w:rsidR="009F3585" w:rsidRPr="0051575B" w:rsidRDefault="00CB49B8" w:rsidP="005157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3E0DC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w:t>
      </w:r>
      <w:r w:rsidR="003E0DC7" w:rsidRPr="0051575B">
        <w:rPr>
          <w:rFonts w:ascii="Times New Roman" w:eastAsia="Malgun Gothic" w:hAnsi="Times New Roman" w:cs="Times New Roman"/>
          <w:sz w:val="18"/>
          <w:szCs w:val="20"/>
          <w:lang w:val="en-GB"/>
        </w:rPr>
        <w:t>I</w:t>
      </w:r>
      <w:r w:rsidRPr="0051575B">
        <w:rPr>
          <w:rFonts w:ascii="Times New Roman" w:eastAsia="Malgun Gothic" w:hAnsi="Times New Roman" w:cs="Times New Roman"/>
          <w:sz w:val="18"/>
          <w:szCs w:val="20"/>
          <w:lang w:val="en-GB"/>
        </w:rPr>
        <w:t>nclude</w:t>
      </w:r>
      <w:r w:rsidR="003E0DC7" w:rsidRPr="0051575B">
        <w:rPr>
          <w:rFonts w:ascii="Times New Roman" w:eastAsia="Malgun Gothic" w:hAnsi="Times New Roman" w:cs="Times New Roman"/>
          <w:sz w:val="18"/>
          <w:szCs w:val="20"/>
          <w:lang w:val="en-GB"/>
        </w:rPr>
        <w:t>s</w:t>
      </w:r>
      <w:r w:rsidRPr="0051575B">
        <w:rPr>
          <w:rFonts w:ascii="Times New Roman" w:eastAsia="Malgun Gothic" w:hAnsi="Times New Roman" w:cs="Times New Roman"/>
          <w:sz w:val="18"/>
          <w:szCs w:val="20"/>
          <w:lang w:val="en-GB"/>
        </w:rPr>
        <w:t xml:space="preserve"> 2 additional </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CIDs 15525 16501</w:t>
      </w:r>
      <w:r w:rsidR="00717BDA">
        <w:rPr>
          <w:rFonts w:ascii="Times New Roman" w:eastAsia="Malgun Gothic" w:hAnsi="Times New Roman" w:cs="Times New Roman"/>
          <w:sz w:val="18"/>
          <w:szCs w:val="20"/>
          <w:lang w:val="en-GB"/>
        </w:rPr>
        <w:t>)</w:t>
      </w:r>
      <w:r w:rsidRPr="0051575B">
        <w:rPr>
          <w:rFonts w:ascii="Times New Roman" w:eastAsia="Malgun Gothic" w:hAnsi="Times New Roman" w:cs="Times New Roman"/>
          <w:sz w:val="18"/>
          <w:szCs w:val="20"/>
          <w:lang w:val="en-GB"/>
        </w:rPr>
        <w:t xml:space="preserve"> – same resolution as 16012.</w:t>
      </w:r>
    </w:p>
    <w:p w14:paraId="35AADCAE" w14:textId="332FC06E" w:rsidR="000276F4" w:rsidRDefault="009F3585" w:rsidP="009F358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w:t>
      </w:r>
      <w:r w:rsidR="005D4E3D">
        <w:rPr>
          <w:rFonts w:ascii="Times New Roman" w:eastAsia="Malgun Gothic" w:hAnsi="Times New Roman" w:cs="Times New Roman"/>
          <w:sz w:val="18"/>
          <w:szCs w:val="20"/>
          <w:lang w:val="en-GB"/>
        </w:rPr>
        <w:t xml:space="preserve">includes </w:t>
      </w:r>
      <w:r w:rsidR="001232E1">
        <w:rPr>
          <w:rFonts w:ascii="Times New Roman" w:eastAsia="Malgun Gothic" w:hAnsi="Times New Roman" w:cs="Times New Roman"/>
          <w:sz w:val="18"/>
          <w:szCs w:val="20"/>
          <w:lang w:val="en-GB"/>
        </w:rPr>
        <w:t xml:space="preserve">updated </w:t>
      </w:r>
      <w:r w:rsidR="005D4E3D">
        <w:rPr>
          <w:rFonts w:ascii="Times New Roman" w:eastAsia="Malgun Gothic" w:hAnsi="Times New Roman" w:cs="Times New Roman"/>
          <w:sz w:val="18"/>
          <w:szCs w:val="20"/>
          <w:lang w:val="en-GB"/>
        </w:rPr>
        <w:t>resolution for</w:t>
      </w:r>
      <w:r w:rsidR="00C0742A">
        <w:rPr>
          <w:rFonts w:ascii="Times New Roman" w:eastAsia="Malgun Gothic" w:hAnsi="Times New Roman" w:cs="Times New Roman"/>
          <w:sz w:val="18"/>
          <w:szCs w:val="20"/>
          <w:lang w:val="en-GB"/>
        </w:rPr>
        <w:t xml:space="preserve"> CID</w:t>
      </w:r>
      <w:r w:rsidR="005D4E3D">
        <w:rPr>
          <w:rFonts w:ascii="Times New Roman" w:eastAsia="Malgun Gothic" w:hAnsi="Times New Roman" w:cs="Times New Roman"/>
          <w:sz w:val="18"/>
          <w:szCs w:val="20"/>
          <w:lang w:val="en-GB"/>
        </w:rPr>
        <w:t xml:space="preserve"> 18902 and </w:t>
      </w:r>
      <w:r w:rsidR="0043737A">
        <w:rPr>
          <w:rFonts w:ascii="Times New Roman" w:eastAsia="Malgun Gothic" w:hAnsi="Times New Roman" w:cs="Times New Roman"/>
          <w:sz w:val="18"/>
          <w:szCs w:val="20"/>
          <w:lang w:val="en-GB"/>
        </w:rPr>
        <w:t>some</w:t>
      </w:r>
      <w:r w:rsidR="005D4E3D">
        <w:rPr>
          <w:rFonts w:ascii="Times New Roman" w:eastAsia="Malgun Gothic" w:hAnsi="Times New Roman" w:cs="Times New Roman"/>
          <w:sz w:val="18"/>
          <w:szCs w:val="20"/>
          <w:lang w:val="en-GB"/>
        </w:rPr>
        <w:t xml:space="preserve"> updates</w:t>
      </w:r>
      <w:r w:rsidR="00570E0C">
        <w:rPr>
          <w:rFonts w:ascii="Times New Roman" w:eastAsia="Malgun Gothic" w:hAnsi="Times New Roman" w:cs="Times New Roman"/>
          <w:sz w:val="18"/>
          <w:szCs w:val="20"/>
          <w:lang w:val="en-GB"/>
        </w:rPr>
        <w:t xml:space="preserve"> to</w:t>
      </w:r>
      <w:r w:rsidR="000D273C">
        <w:rPr>
          <w:rFonts w:ascii="Times New Roman" w:eastAsia="Malgun Gothic" w:hAnsi="Times New Roman" w:cs="Times New Roman"/>
          <w:sz w:val="18"/>
          <w:szCs w:val="20"/>
          <w:lang w:val="en-GB"/>
        </w:rPr>
        <w:t xml:space="preserve"> the</w:t>
      </w:r>
      <w:r w:rsidR="00570E0C">
        <w:rPr>
          <w:rFonts w:ascii="Times New Roman" w:eastAsia="Malgun Gothic" w:hAnsi="Times New Roman" w:cs="Times New Roman"/>
          <w:sz w:val="18"/>
          <w:szCs w:val="20"/>
          <w:lang w:val="en-GB"/>
        </w:rPr>
        <w:t xml:space="preserve"> resolution</w:t>
      </w:r>
      <w:r w:rsidR="000D273C">
        <w:rPr>
          <w:rFonts w:ascii="Times New Roman" w:eastAsia="Malgun Gothic" w:hAnsi="Times New Roman" w:cs="Times New Roman"/>
          <w:sz w:val="18"/>
          <w:szCs w:val="20"/>
          <w:lang w:val="en-GB"/>
        </w:rPr>
        <w:t>s</w:t>
      </w:r>
      <w:r w:rsidR="00570E0C">
        <w:rPr>
          <w:rFonts w:ascii="Times New Roman" w:eastAsia="Malgun Gothic" w:hAnsi="Times New Roman" w:cs="Times New Roman"/>
          <w:sz w:val="18"/>
          <w:szCs w:val="20"/>
          <w:lang w:val="en-GB"/>
        </w:rPr>
        <w:t xml:space="preserve"> for other </w:t>
      </w:r>
      <w:r w:rsidR="006C66AA">
        <w:rPr>
          <w:rFonts w:ascii="Times New Roman" w:eastAsia="Malgun Gothic" w:hAnsi="Times New Roman" w:cs="Times New Roman"/>
          <w:sz w:val="18"/>
          <w:szCs w:val="20"/>
          <w:lang w:val="en-GB"/>
        </w:rPr>
        <w:t>‘</w:t>
      </w:r>
      <w:r w:rsidR="000D273C" w:rsidRPr="005D2746">
        <w:rPr>
          <w:rFonts w:ascii="Times New Roman" w:eastAsia="Malgun Gothic" w:hAnsi="Times New Roman" w:cs="Times New Roman"/>
          <w:sz w:val="18"/>
          <w:szCs w:val="20"/>
          <w:lang w:val="en-GB"/>
        </w:rPr>
        <w:t>blue</w:t>
      </w:r>
      <w:r w:rsidR="006C66AA" w:rsidRPr="005D2746">
        <w:rPr>
          <w:rFonts w:ascii="Times New Roman" w:eastAsia="Malgun Gothic" w:hAnsi="Times New Roman" w:cs="Times New Roman"/>
          <w:sz w:val="18"/>
          <w:szCs w:val="20"/>
          <w:lang w:val="en-GB"/>
        </w:rPr>
        <w:t>’</w:t>
      </w:r>
      <w:r w:rsidR="000D273C">
        <w:rPr>
          <w:rFonts w:ascii="Times New Roman" w:eastAsia="Malgun Gothic" w:hAnsi="Times New Roman" w:cs="Times New Roman"/>
          <w:sz w:val="18"/>
          <w:szCs w:val="20"/>
          <w:lang w:val="en-GB"/>
        </w:rPr>
        <w:t xml:space="preserve"> </w:t>
      </w:r>
      <w:r w:rsidR="00570E0C">
        <w:rPr>
          <w:rFonts w:ascii="Times New Roman" w:eastAsia="Malgun Gothic" w:hAnsi="Times New Roman" w:cs="Times New Roman"/>
          <w:sz w:val="18"/>
          <w:szCs w:val="20"/>
          <w:lang w:val="en-GB"/>
        </w:rPr>
        <w:t>CIDs</w:t>
      </w:r>
      <w:r w:rsidR="000840CB">
        <w:rPr>
          <w:rFonts w:ascii="Times New Roman" w:eastAsia="Malgun Gothic" w:hAnsi="Times New Roman" w:cs="Times New Roman"/>
          <w:sz w:val="18"/>
          <w:szCs w:val="20"/>
          <w:lang w:val="en-GB"/>
        </w:rPr>
        <w:t>.</w:t>
      </w:r>
    </w:p>
    <w:p w14:paraId="7CAF11D3" w14:textId="5B3CB8AB" w:rsidR="00451232" w:rsidRDefault="001232E1"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Updates b</w:t>
      </w:r>
      <w:r w:rsidR="005D4E3D">
        <w:rPr>
          <w:rFonts w:ascii="Times New Roman" w:eastAsia="Malgun Gothic" w:hAnsi="Times New Roman" w:cs="Times New Roman"/>
          <w:sz w:val="18"/>
          <w:szCs w:val="20"/>
          <w:lang w:val="en-GB"/>
        </w:rPr>
        <w:t>ased on offline feedback from several members</w:t>
      </w:r>
      <w:r w:rsidR="00373FDD">
        <w:rPr>
          <w:rFonts w:ascii="Times New Roman" w:eastAsia="Malgun Gothic" w:hAnsi="Times New Roman" w:cs="Times New Roman"/>
          <w:sz w:val="18"/>
          <w:szCs w:val="20"/>
          <w:lang w:val="en-GB"/>
        </w:rPr>
        <w:t xml:space="preserve"> (</w:t>
      </w:r>
      <w:r w:rsidR="004C555C">
        <w:rPr>
          <w:rFonts w:ascii="Times New Roman" w:eastAsia="Malgun Gothic" w:hAnsi="Times New Roman" w:cs="Times New Roman"/>
          <w:sz w:val="18"/>
          <w:szCs w:val="20"/>
          <w:lang w:val="en-GB"/>
        </w:rPr>
        <w:t>Rubayet, Vishnu, Peshal, Sunshine, Elliot, Arik</w:t>
      </w:r>
      <w:r w:rsidR="005A337B">
        <w:rPr>
          <w:rFonts w:ascii="Times New Roman" w:eastAsia="Malgun Gothic" w:hAnsi="Times New Roman" w:cs="Times New Roman"/>
          <w:sz w:val="18"/>
          <w:szCs w:val="20"/>
          <w:lang w:val="en-GB"/>
        </w:rPr>
        <w:t>,</w:t>
      </w:r>
      <w:r w:rsidR="005A337B" w:rsidRPr="005A337B">
        <w:rPr>
          <w:rFonts w:ascii="Times New Roman" w:eastAsia="Malgun Gothic" w:hAnsi="Times New Roman" w:cs="Times New Roman"/>
          <w:sz w:val="18"/>
          <w:szCs w:val="20"/>
          <w:lang w:val="en-GB"/>
        </w:rPr>
        <w:t xml:space="preserve"> </w:t>
      </w:r>
      <w:r w:rsidR="003A3E9C">
        <w:rPr>
          <w:rFonts w:ascii="Times New Roman" w:eastAsia="Malgun Gothic" w:hAnsi="Times New Roman" w:cs="Times New Roman"/>
          <w:sz w:val="18"/>
          <w:szCs w:val="20"/>
          <w:lang w:val="en-GB"/>
        </w:rPr>
        <w:t xml:space="preserve">Mike, Yongho, </w:t>
      </w:r>
      <w:r w:rsidR="005A337B">
        <w:rPr>
          <w:rFonts w:ascii="Times New Roman" w:eastAsia="Malgun Gothic" w:hAnsi="Times New Roman" w:cs="Times New Roman"/>
          <w:sz w:val="18"/>
          <w:szCs w:val="20"/>
          <w:lang w:val="en-GB"/>
        </w:rPr>
        <w:t>Laurent, Brian</w:t>
      </w:r>
      <w:r w:rsidR="004C555C">
        <w:rPr>
          <w:rFonts w:ascii="Times New Roman" w:eastAsia="Malgun Gothic" w:hAnsi="Times New Roman" w:cs="Times New Roman"/>
          <w:sz w:val="18"/>
          <w:szCs w:val="20"/>
          <w:lang w:val="en-GB"/>
        </w:rPr>
        <w:t>)</w:t>
      </w:r>
    </w:p>
    <w:p w14:paraId="1D07BB35" w14:textId="0B0A0E49" w:rsidR="005F6CDB" w:rsidRPr="006350C0" w:rsidRDefault="004B4185" w:rsidP="00D416FF">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18090</w:t>
      </w:r>
      <w:r w:rsidR="00373FDD">
        <w:rPr>
          <w:rFonts w:ascii="Times New Roman" w:eastAsia="Malgun Gothic" w:hAnsi="Times New Roman" w:cs="Times New Roman"/>
          <w:sz w:val="18"/>
          <w:szCs w:val="20"/>
          <w:lang w:val="en-GB"/>
        </w:rPr>
        <w:t xml:space="preserve"> &amp;</w:t>
      </w:r>
      <w:r>
        <w:rPr>
          <w:rFonts w:ascii="Times New Roman" w:eastAsia="Malgun Gothic" w:hAnsi="Times New Roman" w:cs="Times New Roman"/>
          <w:sz w:val="18"/>
          <w:szCs w:val="20"/>
          <w:lang w:val="en-GB"/>
        </w:rPr>
        <w:t xml:space="preserve"> 18091</w:t>
      </w:r>
      <w:r w:rsidR="00373FDD">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are still deferred.</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B031B51"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95"/>
        <w:gridCol w:w="1080"/>
        <w:gridCol w:w="810"/>
        <w:gridCol w:w="2430"/>
        <w:gridCol w:w="1980"/>
        <w:gridCol w:w="3605"/>
      </w:tblGrid>
      <w:tr w:rsidR="002D292E" w:rsidRPr="006D45B2" w14:paraId="7B5B751B" w14:textId="77777777" w:rsidTr="00A77245">
        <w:trPr>
          <w:trHeight w:val="220"/>
          <w:jc w:val="center"/>
        </w:trPr>
        <w:tc>
          <w:tcPr>
            <w:tcW w:w="630" w:type="dxa"/>
            <w:shd w:val="clear" w:color="auto" w:fill="BFBFBF" w:themeFill="background1" w:themeFillShade="BF"/>
            <w:noWrap/>
            <w:vAlign w:val="center"/>
            <w:hideMark/>
          </w:tcPr>
          <w:p w14:paraId="0F49F093"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CID</w:t>
            </w:r>
          </w:p>
        </w:tc>
        <w:tc>
          <w:tcPr>
            <w:tcW w:w="895" w:type="dxa"/>
            <w:shd w:val="clear" w:color="auto" w:fill="BFBFBF" w:themeFill="background1" w:themeFillShade="BF"/>
          </w:tcPr>
          <w:p w14:paraId="0105C67F" w14:textId="07723042"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Commenter</w:t>
            </w:r>
          </w:p>
        </w:tc>
        <w:tc>
          <w:tcPr>
            <w:tcW w:w="1080" w:type="dxa"/>
            <w:shd w:val="clear" w:color="auto" w:fill="BFBFBF" w:themeFill="background1" w:themeFillShade="BF"/>
            <w:noWrap/>
            <w:vAlign w:val="center"/>
          </w:tcPr>
          <w:p w14:paraId="229EE316" w14:textId="679B8010"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Clause</w:t>
            </w:r>
          </w:p>
        </w:tc>
        <w:tc>
          <w:tcPr>
            <w:tcW w:w="810" w:type="dxa"/>
            <w:shd w:val="clear" w:color="auto" w:fill="BFBFBF" w:themeFill="background1" w:themeFillShade="BF"/>
            <w:vAlign w:val="center"/>
          </w:tcPr>
          <w:p w14:paraId="55A77E7B" w14:textId="2CA62524"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Pg.Ln</w:t>
            </w:r>
          </w:p>
        </w:tc>
        <w:tc>
          <w:tcPr>
            <w:tcW w:w="2430" w:type="dxa"/>
            <w:shd w:val="clear" w:color="auto" w:fill="BFBFBF" w:themeFill="background1" w:themeFillShade="BF"/>
            <w:noWrap/>
            <w:vAlign w:val="bottom"/>
            <w:hideMark/>
          </w:tcPr>
          <w:p w14:paraId="2E470FE8"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Comment</w:t>
            </w:r>
          </w:p>
        </w:tc>
        <w:tc>
          <w:tcPr>
            <w:tcW w:w="1980" w:type="dxa"/>
            <w:shd w:val="clear" w:color="auto" w:fill="BFBFBF" w:themeFill="background1" w:themeFillShade="BF"/>
            <w:noWrap/>
            <w:vAlign w:val="bottom"/>
            <w:hideMark/>
          </w:tcPr>
          <w:p w14:paraId="773A04E7" w14:textId="77777777" w:rsidR="002D292E" w:rsidRPr="006D45B2" w:rsidRDefault="002D292E" w:rsidP="00C75F57">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Proposed Change</w:t>
            </w:r>
          </w:p>
        </w:tc>
        <w:tc>
          <w:tcPr>
            <w:tcW w:w="3605" w:type="dxa"/>
            <w:shd w:val="clear" w:color="auto" w:fill="BFBFBF" w:themeFill="background1" w:themeFillShade="BF"/>
            <w:vAlign w:val="center"/>
            <w:hideMark/>
          </w:tcPr>
          <w:p w14:paraId="07DB1904" w14:textId="77777777" w:rsidR="002D292E" w:rsidRPr="006D45B2" w:rsidRDefault="002D292E" w:rsidP="004419B0">
            <w:pPr>
              <w:suppressAutoHyphens/>
              <w:spacing w:after="0"/>
              <w:rPr>
                <w:rFonts w:ascii="Times New Roman" w:eastAsia="Times New Roman" w:hAnsi="Times New Roman" w:cs="Times New Roman"/>
                <w:b/>
                <w:bCs/>
                <w:color w:val="000000"/>
                <w:sz w:val="12"/>
                <w:szCs w:val="12"/>
              </w:rPr>
            </w:pPr>
            <w:r w:rsidRPr="006D45B2">
              <w:rPr>
                <w:rFonts w:ascii="Times New Roman" w:eastAsia="Times New Roman" w:hAnsi="Times New Roman" w:cs="Times New Roman"/>
                <w:b/>
                <w:bCs/>
                <w:color w:val="000000"/>
                <w:sz w:val="12"/>
                <w:szCs w:val="12"/>
              </w:rPr>
              <w:t>Resolution</w:t>
            </w:r>
          </w:p>
        </w:tc>
      </w:tr>
      <w:tr w:rsidR="002D292E" w:rsidRPr="008B0293" w14:paraId="6BC6CF80" w14:textId="77777777" w:rsidTr="00A77245">
        <w:trPr>
          <w:trHeight w:val="220"/>
          <w:jc w:val="center"/>
        </w:trPr>
        <w:tc>
          <w:tcPr>
            <w:tcW w:w="630" w:type="dxa"/>
            <w:shd w:val="clear" w:color="auto" w:fill="auto"/>
            <w:noWrap/>
          </w:tcPr>
          <w:p w14:paraId="1AAAA950" w14:textId="77777777" w:rsidR="002D292E" w:rsidRPr="00933E5D" w:rsidRDefault="002D292E" w:rsidP="00785A5D">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15356</w:t>
            </w:r>
          </w:p>
        </w:tc>
        <w:tc>
          <w:tcPr>
            <w:tcW w:w="895" w:type="dxa"/>
          </w:tcPr>
          <w:p w14:paraId="202E2CEB"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49B1661D"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35A7368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204.54</w:t>
            </w:r>
          </w:p>
        </w:tc>
        <w:tc>
          <w:tcPr>
            <w:tcW w:w="2430" w:type="dxa"/>
            <w:shd w:val="clear" w:color="auto" w:fill="auto"/>
            <w:noWrap/>
          </w:tcPr>
          <w:p w14:paraId="6AE4E57C"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order of the phrases in the sentence make it hard to parse</w:t>
            </w:r>
          </w:p>
        </w:tc>
        <w:tc>
          <w:tcPr>
            <w:tcW w:w="1980" w:type="dxa"/>
            <w:shd w:val="clear" w:color="auto" w:fill="auto"/>
            <w:noWrap/>
          </w:tcPr>
          <w:p w14:paraId="6A44C892"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Critical Update Flag subfield is reserved except when the Capability Information field is carried outside the Basic Multi-Link element in a Beacon or a Probe Response frame transmitted by an AP affiliated with an AP MLD."</w:t>
            </w:r>
          </w:p>
        </w:tc>
        <w:tc>
          <w:tcPr>
            <w:tcW w:w="3605" w:type="dxa"/>
            <w:shd w:val="clear" w:color="auto" w:fill="auto"/>
          </w:tcPr>
          <w:p w14:paraId="6BCF730F" w14:textId="1ED9D794" w:rsidR="002D292E" w:rsidRDefault="00AD44F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07E077B" w14:textId="77777777" w:rsidR="002D292E" w:rsidRDefault="002D292E" w:rsidP="004419B0">
            <w:pPr>
              <w:suppressAutoHyphens/>
              <w:spacing w:after="0"/>
              <w:rPr>
                <w:rFonts w:ascii="Times New Roman" w:hAnsi="Times New Roman" w:cs="Times New Roman"/>
                <w:bCs/>
                <w:sz w:val="16"/>
                <w:szCs w:val="16"/>
              </w:rPr>
            </w:pPr>
          </w:p>
          <w:p w14:paraId="4DF1A511" w14:textId="47814240"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There are several cases for which the Critical Updates Flag subfield is reserved. The paragraph is updated to state each condition separately so that is clear when the subfield is reserved. A similar set of changes are made to callout each condition when the Nontransmitted BSSIDs Critical Update Flag subfield is reserved. Other editorial updates were made without changing the technical content.</w:t>
            </w:r>
          </w:p>
          <w:p w14:paraId="4A565D89" w14:textId="77777777" w:rsidR="002D292E" w:rsidRDefault="002D292E" w:rsidP="004419B0">
            <w:pPr>
              <w:suppressAutoHyphens/>
              <w:spacing w:after="0"/>
              <w:rPr>
                <w:rFonts w:ascii="Times New Roman" w:hAnsi="Times New Roman" w:cs="Times New Roman"/>
                <w:bCs/>
                <w:sz w:val="16"/>
                <w:szCs w:val="16"/>
              </w:rPr>
            </w:pPr>
          </w:p>
          <w:p w14:paraId="6E4F1ADF" w14:textId="49946FD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320323" w:rsidRPr="008B0293" w14:paraId="0F852FB8" w14:textId="77777777" w:rsidTr="00A77245">
        <w:trPr>
          <w:trHeight w:val="220"/>
          <w:jc w:val="center"/>
        </w:trPr>
        <w:tc>
          <w:tcPr>
            <w:tcW w:w="630" w:type="dxa"/>
            <w:shd w:val="clear" w:color="auto" w:fill="auto"/>
            <w:noWrap/>
          </w:tcPr>
          <w:p w14:paraId="1D338CF7" w14:textId="3C71682E" w:rsidR="00320323" w:rsidRPr="00933E5D" w:rsidRDefault="00320323" w:rsidP="00320323">
            <w:pPr>
              <w:suppressAutoHyphens/>
              <w:spacing w:after="0" w:line="240" w:lineRule="auto"/>
              <w:rPr>
                <w:rFonts w:ascii="Times New Roman" w:hAnsi="Times New Roman" w:cs="Times New Roman"/>
                <w:sz w:val="16"/>
                <w:szCs w:val="16"/>
                <w:highlight w:val="green"/>
              </w:rPr>
            </w:pPr>
            <w:r w:rsidRPr="00933E5D">
              <w:rPr>
                <w:rFonts w:ascii="Times New Roman" w:hAnsi="Times New Roman" w:cs="Times New Roman"/>
                <w:sz w:val="16"/>
                <w:szCs w:val="16"/>
                <w:highlight w:val="green"/>
              </w:rPr>
              <w:t>18258</w:t>
            </w:r>
          </w:p>
        </w:tc>
        <w:tc>
          <w:tcPr>
            <w:tcW w:w="895" w:type="dxa"/>
          </w:tcPr>
          <w:p w14:paraId="5DB3AE07" w14:textId="65B6711E"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Li-Hsiang Sun</w:t>
            </w:r>
          </w:p>
        </w:tc>
        <w:tc>
          <w:tcPr>
            <w:tcW w:w="1080" w:type="dxa"/>
            <w:shd w:val="clear" w:color="auto" w:fill="auto"/>
            <w:noWrap/>
          </w:tcPr>
          <w:p w14:paraId="51283BA0" w14:textId="231E85E2"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9.4.1.4</w:t>
            </w:r>
          </w:p>
        </w:tc>
        <w:tc>
          <w:tcPr>
            <w:tcW w:w="810" w:type="dxa"/>
          </w:tcPr>
          <w:p w14:paraId="0F845759" w14:textId="6502FDD9"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205.18</w:t>
            </w:r>
          </w:p>
        </w:tc>
        <w:tc>
          <w:tcPr>
            <w:tcW w:w="2430" w:type="dxa"/>
            <w:shd w:val="clear" w:color="auto" w:fill="auto"/>
            <w:noWrap/>
          </w:tcPr>
          <w:p w14:paraId="6317AC39" w14:textId="3ED16A5D"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"carried outside Basic Multi-Link element" should also add "carried outside Multiple BSSID elelment" b/c the field is also used in nontransmitted BSSID capability element</w:t>
            </w:r>
          </w:p>
        </w:tc>
        <w:tc>
          <w:tcPr>
            <w:tcW w:w="1980" w:type="dxa"/>
            <w:shd w:val="clear" w:color="auto" w:fill="auto"/>
            <w:noWrap/>
          </w:tcPr>
          <w:p w14:paraId="1E36FE12" w14:textId="02EA4748" w:rsidR="00320323" w:rsidRPr="00385529" w:rsidRDefault="00320323" w:rsidP="00320323">
            <w:pPr>
              <w:suppressAutoHyphens/>
              <w:spacing w:after="0" w:line="240" w:lineRule="auto"/>
              <w:rPr>
                <w:rFonts w:ascii="Times New Roman" w:hAnsi="Times New Roman" w:cs="Times New Roman"/>
                <w:sz w:val="16"/>
                <w:szCs w:val="16"/>
              </w:rPr>
            </w:pPr>
            <w:r w:rsidRPr="00320323">
              <w:rPr>
                <w:rFonts w:ascii="Times New Roman" w:hAnsi="Times New Roman" w:cs="Times New Roman"/>
                <w:sz w:val="16"/>
                <w:szCs w:val="16"/>
              </w:rPr>
              <w:t>as in comment</w:t>
            </w:r>
          </w:p>
        </w:tc>
        <w:tc>
          <w:tcPr>
            <w:tcW w:w="3605" w:type="dxa"/>
            <w:shd w:val="clear" w:color="auto" w:fill="auto"/>
          </w:tcPr>
          <w:p w14:paraId="586A6F42" w14:textId="77777777"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2E96E" w14:textId="10FE29C6"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Resolution for CID 15356 addressed this comment.</w:t>
            </w:r>
          </w:p>
          <w:p w14:paraId="052213AE" w14:textId="77777777" w:rsidR="00320323" w:rsidRDefault="00320323" w:rsidP="00320323">
            <w:pPr>
              <w:suppressAutoHyphens/>
              <w:spacing w:after="0"/>
              <w:rPr>
                <w:rFonts w:ascii="Times New Roman" w:hAnsi="Times New Roman" w:cs="Times New Roman"/>
                <w:bCs/>
                <w:sz w:val="16"/>
                <w:szCs w:val="16"/>
              </w:rPr>
            </w:pPr>
          </w:p>
          <w:p w14:paraId="3EBDB994" w14:textId="569D34B5" w:rsidR="00320323" w:rsidRDefault="00320323" w:rsidP="00320323">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8360C9" w:rsidRPr="008B0293" w14:paraId="3C01E88D" w14:textId="77777777" w:rsidTr="00A77245">
        <w:trPr>
          <w:trHeight w:val="220"/>
          <w:jc w:val="center"/>
        </w:trPr>
        <w:tc>
          <w:tcPr>
            <w:tcW w:w="630" w:type="dxa"/>
            <w:shd w:val="clear" w:color="auto" w:fill="auto"/>
            <w:noWrap/>
          </w:tcPr>
          <w:p w14:paraId="6B703A32" w14:textId="750182B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17483</w:t>
            </w:r>
          </w:p>
        </w:tc>
        <w:tc>
          <w:tcPr>
            <w:tcW w:w="895" w:type="dxa"/>
          </w:tcPr>
          <w:p w14:paraId="4B75734B" w14:textId="5601192C"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Brian Hart</w:t>
            </w:r>
          </w:p>
        </w:tc>
        <w:tc>
          <w:tcPr>
            <w:tcW w:w="1080" w:type="dxa"/>
            <w:shd w:val="clear" w:color="auto" w:fill="auto"/>
            <w:noWrap/>
          </w:tcPr>
          <w:p w14:paraId="73D4EA12" w14:textId="032F93B7"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9.4.1.4</w:t>
            </w:r>
          </w:p>
        </w:tc>
        <w:tc>
          <w:tcPr>
            <w:tcW w:w="810" w:type="dxa"/>
          </w:tcPr>
          <w:p w14:paraId="4A24AEF9" w14:textId="53428814"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205.14</w:t>
            </w:r>
          </w:p>
        </w:tc>
        <w:tc>
          <w:tcPr>
            <w:tcW w:w="2430" w:type="dxa"/>
            <w:shd w:val="clear" w:color="auto" w:fill="auto"/>
            <w:noWrap/>
          </w:tcPr>
          <w:p w14:paraId="7C5958CD" w14:textId="3A6B54BD"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Spurious "by" (notes are just descriptions and xrefs; "by" implies that it is the note that is requiring the procedure to be executed)</w:t>
            </w:r>
          </w:p>
        </w:tc>
        <w:tc>
          <w:tcPr>
            <w:tcW w:w="1980" w:type="dxa"/>
            <w:shd w:val="clear" w:color="auto" w:fill="auto"/>
            <w:noWrap/>
          </w:tcPr>
          <w:p w14:paraId="0AB0A238" w14:textId="429EAF9A" w:rsidR="008360C9" w:rsidRPr="00385529" w:rsidRDefault="008360C9" w:rsidP="008360C9">
            <w:pPr>
              <w:suppressAutoHyphens/>
              <w:spacing w:after="0" w:line="240" w:lineRule="auto"/>
              <w:rPr>
                <w:rFonts w:ascii="Times New Roman" w:hAnsi="Times New Roman" w:cs="Times New Roman"/>
                <w:sz w:val="16"/>
                <w:szCs w:val="16"/>
              </w:rPr>
            </w:pPr>
            <w:r w:rsidRPr="008360C9">
              <w:rPr>
                <w:rFonts w:ascii="Times New Roman" w:hAnsi="Times New Roman" w:cs="Times New Roman"/>
                <w:sz w:val="16"/>
                <w:szCs w:val="16"/>
              </w:rPr>
              <w:t>Try "NOTE--An AP sets the Critical Update Flag subfield to 1 in one or more Beacon frames following the procedure defined in 35.3.10 (BSS parameter critical update procedure)."</w:t>
            </w:r>
          </w:p>
        </w:tc>
        <w:tc>
          <w:tcPr>
            <w:tcW w:w="3605" w:type="dxa"/>
            <w:shd w:val="clear" w:color="auto" w:fill="auto"/>
          </w:tcPr>
          <w:p w14:paraId="3EA73769" w14:textId="2084AE03" w:rsidR="008360C9"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EE8B89E" w14:textId="77777777" w:rsidR="00263CA2" w:rsidRDefault="00263CA2" w:rsidP="008360C9">
            <w:pPr>
              <w:suppressAutoHyphens/>
              <w:spacing w:after="0"/>
              <w:rPr>
                <w:rFonts w:ascii="Times New Roman" w:hAnsi="Times New Roman" w:cs="Times New Roman"/>
                <w:bCs/>
                <w:sz w:val="16"/>
                <w:szCs w:val="16"/>
              </w:rPr>
            </w:pPr>
          </w:p>
          <w:p w14:paraId="587786B4" w14:textId="05525210" w:rsidR="00263CA2" w:rsidRDefault="00FD0F81"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The ‘by’ is deleted as suggested by the comment.</w:t>
            </w:r>
          </w:p>
          <w:p w14:paraId="60D432BC" w14:textId="77777777" w:rsidR="00485BAA" w:rsidRDefault="00485BAA" w:rsidP="00485BAA">
            <w:pPr>
              <w:suppressAutoHyphens/>
              <w:spacing w:after="0"/>
              <w:rPr>
                <w:rFonts w:ascii="Times New Roman" w:hAnsi="Times New Roman" w:cs="Times New Roman"/>
                <w:bCs/>
                <w:sz w:val="16"/>
                <w:szCs w:val="16"/>
              </w:rPr>
            </w:pPr>
          </w:p>
          <w:p w14:paraId="354BE7A1" w14:textId="45BE52E4" w:rsidR="00E37095" w:rsidRDefault="00485BAA" w:rsidP="008360C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E90C2C" w:rsidRPr="008360C9">
              <w:rPr>
                <w:rFonts w:ascii="Times New Roman" w:hAnsi="Times New Roman" w:cs="Times New Roman"/>
                <w:sz w:val="16"/>
                <w:szCs w:val="16"/>
              </w:rPr>
              <w:t>17483</w:t>
            </w:r>
          </w:p>
        </w:tc>
      </w:tr>
      <w:tr w:rsidR="002D292E" w:rsidRPr="008B0293" w14:paraId="63086C35" w14:textId="77777777" w:rsidTr="00A77245">
        <w:trPr>
          <w:trHeight w:val="220"/>
          <w:jc w:val="center"/>
        </w:trPr>
        <w:tc>
          <w:tcPr>
            <w:tcW w:w="630" w:type="dxa"/>
            <w:shd w:val="clear" w:color="auto" w:fill="auto"/>
            <w:noWrap/>
          </w:tcPr>
          <w:p w14:paraId="408A8750"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18259</w:t>
            </w:r>
          </w:p>
        </w:tc>
        <w:tc>
          <w:tcPr>
            <w:tcW w:w="895" w:type="dxa"/>
          </w:tcPr>
          <w:p w14:paraId="1D75CF8C"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04201F09"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5F535B6F"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205.21</w:t>
            </w:r>
          </w:p>
        </w:tc>
        <w:tc>
          <w:tcPr>
            <w:tcW w:w="2430" w:type="dxa"/>
            <w:shd w:val="clear" w:color="auto" w:fill="auto"/>
            <w:noWrap/>
          </w:tcPr>
          <w:p w14:paraId="1BE78FE3"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AP affiliated with an AP MLD" sets the Non-transmitted BSSIDs Critical Update Flag subfield to 1"</w:t>
            </w:r>
            <w:r w:rsidRPr="00385529">
              <w:rPr>
                <w:rFonts w:ascii="Times New Roman" w:hAnsi="Times New Roman" w:cs="Times New Roman"/>
                <w:sz w:val="16"/>
                <w:szCs w:val="16"/>
              </w:rPr>
              <w:br/>
              <w:t>Should be AP corresponding to the transmitted BSSID sets this subfiled and the transmitted BSSID is not necessarily affiliated with a MLD</w:t>
            </w:r>
          </w:p>
        </w:tc>
        <w:tc>
          <w:tcPr>
            <w:tcW w:w="1980" w:type="dxa"/>
            <w:shd w:val="clear" w:color="auto" w:fill="auto"/>
            <w:noWrap/>
          </w:tcPr>
          <w:p w14:paraId="1D87B3C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A08E1F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1D18032" w14:textId="77777777" w:rsidR="002D292E" w:rsidRDefault="002D292E" w:rsidP="004419B0">
            <w:pPr>
              <w:suppressAutoHyphens/>
              <w:spacing w:after="0"/>
              <w:rPr>
                <w:rFonts w:ascii="Times New Roman" w:hAnsi="Times New Roman" w:cs="Times New Roman"/>
                <w:bCs/>
                <w:sz w:val="16"/>
                <w:szCs w:val="16"/>
              </w:rPr>
            </w:pPr>
          </w:p>
          <w:p w14:paraId="1D2FD250" w14:textId="69C582B1"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Clause 4.3.16a and 35.3.1 states that a EHT AP is affiliated with an AP MLD. Furthermore, all APs in a multiple BSSID set share the same Capability and Operational parameters. Therefore, each (EHT) AP in a multiple BSSID set would be affiliated with an AP MLD. In addition, the proposed changes to resolve CID 15356 added a bullet which clarifies that the Critical Updates Flag subfield is valid only a Beacon and Probe Response frame and only when transmitted by an AP affiliated with an AP MLD. Since only the AP corresponding to the TxBSSID beacons in a multiple BSSID set, the cited sentence doesn’t need further clarification.</w:t>
            </w:r>
          </w:p>
          <w:p w14:paraId="4EA3F9DD" w14:textId="77777777" w:rsidR="002D292E" w:rsidRDefault="002D292E" w:rsidP="004419B0">
            <w:pPr>
              <w:suppressAutoHyphens/>
              <w:spacing w:after="0"/>
              <w:rPr>
                <w:rFonts w:ascii="Times New Roman" w:hAnsi="Times New Roman" w:cs="Times New Roman"/>
                <w:bCs/>
                <w:sz w:val="16"/>
                <w:szCs w:val="16"/>
              </w:rPr>
            </w:pPr>
          </w:p>
          <w:p w14:paraId="03B572F9" w14:textId="6613A716"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15356</w:t>
            </w:r>
          </w:p>
        </w:tc>
      </w:tr>
      <w:tr w:rsidR="002D292E" w:rsidRPr="008B0293" w14:paraId="39134520" w14:textId="77777777" w:rsidTr="00A77245">
        <w:trPr>
          <w:trHeight w:val="220"/>
          <w:jc w:val="center"/>
        </w:trPr>
        <w:tc>
          <w:tcPr>
            <w:tcW w:w="630" w:type="dxa"/>
            <w:shd w:val="clear" w:color="auto" w:fill="auto"/>
            <w:noWrap/>
          </w:tcPr>
          <w:p w14:paraId="31232CD4" w14:textId="79DD234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18080</w:t>
            </w:r>
          </w:p>
        </w:tc>
        <w:tc>
          <w:tcPr>
            <w:tcW w:w="895" w:type="dxa"/>
          </w:tcPr>
          <w:p w14:paraId="2D7B9D67" w14:textId="33A087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42F3E21B" w14:textId="738B71B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213600D9" w14:textId="47966AD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204.29</w:t>
            </w:r>
          </w:p>
        </w:tc>
        <w:tc>
          <w:tcPr>
            <w:tcW w:w="2430" w:type="dxa"/>
            <w:shd w:val="clear" w:color="auto" w:fill="auto"/>
            <w:noWrap/>
          </w:tcPr>
          <w:p w14:paraId="2FCB52E9" w14:textId="708DD9E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addition to providing capability information, this field also provides status of critical updates. Therefore, name 'Capability Information' no longer conveys the intention of this field.</w:t>
            </w:r>
          </w:p>
        </w:tc>
        <w:tc>
          <w:tcPr>
            <w:tcW w:w="1980" w:type="dxa"/>
            <w:shd w:val="clear" w:color="auto" w:fill="auto"/>
            <w:noWrap/>
          </w:tcPr>
          <w:p w14:paraId="26387276" w14:textId="4D56EC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Rename the field name to Capability and Status Information field. Same comment for 9.4.2.71.</w:t>
            </w:r>
          </w:p>
        </w:tc>
        <w:tc>
          <w:tcPr>
            <w:tcW w:w="3605" w:type="dxa"/>
            <w:shd w:val="clear" w:color="auto" w:fill="auto"/>
          </w:tcPr>
          <w:p w14:paraId="38B07C6D" w14:textId="77777777"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65A23B19" w14:textId="77777777" w:rsidR="002D292E" w:rsidRDefault="002D292E" w:rsidP="004419B0">
            <w:pPr>
              <w:suppressAutoHyphens/>
              <w:spacing w:after="0" w:line="240" w:lineRule="auto"/>
              <w:rPr>
                <w:rFonts w:ascii="Times New Roman" w:hAnsi="Times New Roman" w:cs="Times New Roman"/>
                <w:sz w:val="16"/>
                <w:szCs w:val="16"/>
              </w:rPr>
            </w:pPr>
          </w:p>
          <w:p w14:paraId="1BC219FB" w14:textId="1E5ED0D2" w:rsidR="002D292E" w:rsidRDefault="002D292E" w:rsidP="004419B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Agree with the comment. The proposed change updates the name of the field to include Status indication. Similar changes proposed for element name and field name in 9.4.2.71.</w:t>
            </w:r>
          </w:p>
          <w:p w14:paraId="006B7B3E" w14:textId="77777777" w:rsidR="002D292E" w:rsidRDefault="002D292E" w:rsidP="004419B0">
            <w:pPr>
              <w:suppressAutoHyphens/>
              <w:spacing w:after="0" w:line="240" w:lineRule="auto"/>
              <w:rPr>
                <w:rFonts w:ascii="Times New Roman" w:hAnsi="Times New Roman" w:cs="Times New Roman"/>
                <w:sz w:val="16"/>
                <w:szCs w:val="16"/>
              </w:rPr>
            </w:pPr>
          </w:p>
          <w:p w14:paraId="5E8BED16" w14:textId="22ECA93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sz w:val="16"/>
                <w:szCs w:val="16"/>
              </w:rPr>
              <w:lastRenderedPageBreak/>
              <w:t>TGbe editor, please replace the title of the subclause 9.4.1.4 to ‘Capability Information and Status Indication field’. Also, please replace the title of clause 9.4.2.71 to ‘Nontransmitted BSSID Capability and Status element’. Furthermore, please replace the field name ‘Nontransmitted BSSID Capability’ to ‘Nontransmitted BSSID Capability and Status’</w:t>
            </w:r>
          </w:p>
        </w:tc>
      </w:tr>
      <w:tr w:rsidR="002D292E" w:rsidRPr="008B0293" w14:paraId="6E33DCD1" w14:textId="77777777" w:rsidTr="00A77245">
        <w:trPr>
          <w:trHeight w:val="220"/>
          <w:jc w:val="center"/>
        </w:trPr>
        <w:tc>
          <w:tcPr>
            <w:tcW w:w="630" w:type="dxa"/>
            <w:shd w:val="clear" w:color="auto" w:fill="auto"/>
            <w:noWrap/>
          </w:tcPr>
          <w:p w14:paraId="73135A23" w14:textId="408CFD1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17904</w:t>
            </w:r>
          </w:p>
        </w:tc>
        <w:tc>
          <w:tcPr>
            <w:tcW w:w="895" w:type="dxa"/>
          </w:tcPr>
          <w:p w14:paraId="4875EBBF" w14:textId="7BD717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shd w:val="clear" w:color="auto" w:fill="auto"/>
            <w:noWrap/>
          </w:tcPr>
          <w:p w14:paraId="6AAC69AB" w14:textId="23CE3CB8"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9.4.1.4</w:t>
            </w:r>
          </w:p>
        </w:tc>
        <w:tc>
          <w:tcPr>
            <w:tcW w:w="810" w:type="dxa"/>
          </w:tcPr>
          <w:p w14:paraId="735EBE21" w14:textId="39FC1A5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205.09</w:t>
            </w:r>
          </w:p>
        </w:tc>
        <w:tc>
          <w:tcPr>
            <w:tcW w:w="2430" w:type="dxa"/>
            <w:shd w:val="clear" w:color="auto" w:fill="auto"/>
            <w:noWrap/>
          </w:tcPr>
          <w:p w14:paraId="14B0DF3E" w14:textId="178B37A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shd w:val="clear" w:color="auto" w:fill="auto"/>
            <w:noWrap/>
          </w:tcPr>
          <w:p w14:paraId="60710CB0" w14:textId="52E1BB8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C009A7F" w14:textId="2B6D552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D737800" w14:textId="77777777" w:rsidTr="00A77245">
        <w:trPr>
          <w:trHeight w:val="220"/>
          <w:jc w:val="center"/>
        </w:trPr>
        <w:tc>
          <w:tcPr>
            <w:tcW w:w="630" w:type="dxa"/>
            <w:shd w:val="clear" w:color="auto" w:fill="auto"/>
            <w:noWrap/>
          </w:tcPr>
          <w:p w14:paraId="7D55FFF8"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15162</w:t>
            </w:r>
          </w:p>
        </w:tc>
        <w:tc>
          <w:tcPr>
            <w:tcW w:w="895" w:type="dxa"/>
          </w:tcPr>
          <w:p w14:paraId="6749CFB1"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Po-Kai Huang</w:t>
            </w:r>
          </w:p>
        </w:tc>
        <w:tc>
          <w:tcPr>
            <w:tcW w:w="1080" w:type="dxa"/>
            <w:shd w:val="clear" w:color="auto" w:fill="auto"/>
            <w:noWrap/>
          </w:tcPr>
          <w:p w14:paraId="5BDBF5EB"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9.6.7.16</w:t>
            </w:r>
          </w:p>
        </w:tc>
        <w:tc>
          <w:tcPr>
            <w:tcW w:w="810" w:type="dxa"/>
          </w:tcPr>
          <w:p w14:paraId="20760E77"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303.53</w:t>
            </w:r>
          </w:p>
        </w:tc>
        <w:tc>
          <w:tcPr>
            <w:tcW w:w="2430" w:type="dxa"/>
            <w:shd w:val="clear" w:color="auto" w:fill="auto"/>
            <w:noWrap/>
          </w:tcPr>
          <w:p w14:paraId="6C15B9C1"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1980" w:type="dxa"/>
            <w:shd w:val="clear" w:color="auto" w:fill="auto"/>
            <w:noWrap/>
          </w:tcPr>
          <w:p w14:paraId="188408BE"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Use non-AP STAs for STAs affiliated with a non-AP MLD.</w:t>
            </w:r>
          </w:p>
        </w:tc>
        <w:tc>
          <w:tcPr>
            <w:tcW w:w="3605" w:type="dxa"/>
            <w:shd w:val="clear" w:color="auto" w:fill="auto"/>
          </w:tcPr>
          <w:p w14:paraId="1C501C98" w14:textId="77777777" w:rsidR="002D292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865B634" w14:textId="77777777" w:rsidR="002D292E" w:rsidRDefault="002D292E" w:rsidP="00785A5D">
            <w:pPr>
              <w:suppressAutoHyphens/>
              <w:spacing w:after="0"/>
              <w:rPr>
                <w:rFonts w:ascii="Times New Roman" w:hAnsi="Times New Roman" w:cs="Times New Roman"/>
                <w:bCs/>
                <w:sz w:val="16"/>
                <w:szCs w:val="16"/>
              </w:rPr>
            </w:pPr>
          </w:p>
          <w:p w14:paraId="010BD192"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replace ‘STA’ with ‘non-AP STA’ at P303L53</w:t>
            </w:r>
          </w:p>
        </w:tc>
      </w:tr>
      <w:tr w:rsidR="002D292E" w:rsidRPr="008B0293" w14:paraId="6E6ADB0F" w14:textId="77777777" w:rsidTr="00A77245">
        <w:trPr>
          <w:trHeight w:val="220"/>
          <w:jc w:val="center"/>
        </w:trPr>
        <w:tc>
          <w:tcPr>
            <w:tcW w:w="630" w:type="dxa"/>
            <w:shd w:val="clear" w:color="auto" w:fill="auto"/>
            <w:noWrap/>
          </w:tcPr>
          <w:p w14:paraId="11CF670E" w14:textId="77777777" w:rsidR="002D292E" w:rsidRPr="00385529"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17761</w:t>
            </w:r>
          </w:p>
        </w:tc>
        <w:tc>
          <w:tcPr>
            <w:tcW w:w="895" w:type="dxa"/>
          </w:tcPr>
          <w:p w14:paraId="5CB134D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Brian Hart</w:t>
            </w:r>
          </w:p>
        </w:tc>
        <w:tc>
          <w:tcPr>
            <w:tcW w:w="1080" w:type="dxa"/>
            <w:shd w:val="clear" w:color="auto" w:fill="auto"/>
            <w:noWrap/>
          </w:tcPr>
          <w:p w14:paraId="358798E0" w14:textId="77777777" w:rsidR="002D292E" w:rsidRPr="007B4A48"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9.6.7.36</w:t>
            </w:r>
          </w:p>
        </w:tc>
        <w:tc>
          <w:tcPr>
            <w:tcW w:w="810" w:type="dxa"/>
          </w:tcPr>
          <w:p w14:paraId="2E008A1D" w14:textId="77777777" w:rsidR="002D292E"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304.15</w:t>
            </w:r>
          </w:p>
        </w:tc>
        <w:tc>
          <w:tcPr>
            <w:tcW w:w="2430" w:type="dxa"/>
            <w:shd w:val="clear" w:color="auto" w:fill="auto"/>
            <w:noWrap/>
          </w:tcPr>
          <w:p w14:paraId="65BF51F9"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Typo, "dot11MultiLinkActiviated"</w:t>
            </w:r>
          </w:p>
        </w:tc>
        <w:tc>
          <w:tcPr>
            <w:tcW w:w="1980" w:type="dxa"/>
            <w:shd w:val="clear" w:color="auto" w:fill="auto"/>
            <w:noWrap/>
          </w:tcPr>
          <w:p w14:paraId="77B8BCAF" w14:textId="77777777" w:rsidR="002D292E" w:rsidRPr="00727533" w:rsidRDefault="002D292E"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"dot11MultiLinkActivated"</w:t>
            </w:r>
          </w:p>
        </w:tc>
        <w:tc>
          <w:tcPr>
            <w:tcW w:w="3605" w:type="dxa"/>
            <w:shd w:val="clear" w:color="auto" w:fill="auto"/>
          </w:tcPr>
          <w:p w14:paraId="052B6FC0" w14:textId="77777777" w:rsidR="002D292E" w:rsidRPr="003E09DE" w:rsidRDefault="002D292E"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321D1" w:rsidRPr="00463B72" w14:paraId="0E208BA2" w14:textId="77777777" w:rsidTr="00A77245">
        <w:trPr>
          <w:trHeight w:val="220"/>
          <w:jc w:val="center"/>
        </w:trPr>
        <w:tc>
          <w:tcPr>
            <w:tcW w:w="630" w:type="dxa"/>
            <w:shd w:val="clear" w:color="auto" w:fill="auto"/>
            <w:noWrap/>
          </w:tcPr>
          <w:p w14:paraId="239671BB" w14:textId="6D336805"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17594</w:t>
            </w:r>
          </w:p>
        </w:tc>
        <w:tc>
          <w:tcPr>
            <w:tcW w:w="895" w:type="dxa"/>
          </w:tcPr>
          <w:p w14:paraId="5D95DA6A" w14:textId="427D3BE4"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Brian Hart</w:t>
            </w:r>
          </w:p>
        </w:tc>
        <w:tc>
          <w:tcPr>
            <w:tcW w:w="1080" w:type="dxa"/>
            <w:shd w:val="clear" w:color="auto" w:fill="auto"/>
            <w:noWrap/>
          </w:tcPr>
          <w:p w14:paraId="58E8F949" w14:textId="244D91F1"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9.4.2.240</w:t>
            </w:r>
          </w:p>
        </w:tc>
        <w:tc>
          <w:tcPr>
            <w:tcW w:w="810" w:type="dxa"/>
          </w:tcPr>
          <w:p w14:paraId="7CB04B1E" w14:textId="3075B0B0"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247.22</w:t>
            </w:r>
          </w:p>
        </w:tc>
        <w:tc>
          <w:tcPr>
            <w:tcW w:w="2430" w:type="dxa"/>
            <w:shd w:val="clear" w:color="auto" w:fill="auto"/>
            <w:noWrap/>
          </w:tcPr>
          <w:p w14:paraId="123EC9CB" w14:textId="08E1785C"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Spurious reference to "Management" (since element s are only defined for mgmt frames, and noun has wrong number &amp; missing article</w:t>
            </w:r>
          </w:p>
        </w:tc>
        <w:tc>
          <w:tcPr>
            <w:tcW w:w="1980" w:type="dxa"/>
            <w:shd w:val="clear" w:color="auto" w:fill="auto"/>
            <w:noWrap/>
          </w:tcPr>
          <w:p w14:paraId="0DD02905" w14:textId="57853C5B" w:rsidR="008321D1" w:rsidRPr="008321D1" w:rsidRDefault="008321D1" w:rsidP="008321D1">
            <w:pPr>
              <w:suppressAutoHyphens/>
              <w:spacing w:after="0" w:line="240" w:lineRule="auto"/>
              <w:rPr>
                <w:rFonts w:ascii="Times New Roman" w:hAnsi="Times New Roman" w:cs="Times New Roman"/>
                <w:sz w:val="16"/>
                <w:szCs w:val="16"/>
              </w:rPr>
            </w:pPr>
            <w:r w:rsidRPr="008321D1">
              <w:rPr>
                <w:rFonts w:ascii="Times New Roman" w:hAnsi="Times New Roman" w:cs="Times New Roman"/>
                <w:sz w:val="16"/>
                <w:szCs w:val="16"/>
              </w:rPr>
              <w:t>Try "in a frame that includes"</w:t>
            </w:r>
          </w:p>
        </w:tc>
        <w:tc>
          <w:tcPr>
            <w:tcW w:w="3605" w:type="dxa"/>
            <w:shd w:val="clear" w:color="auto" w:fill="auto"/>
          </w:tcPr>
          <w:p w14:paraId="67A81DDC" w14:textId="77777777"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Revised</w:t>
            </w:r>
          </w:p>
          <w:p w14:paraId="6FE5A6D7" w14:textId="77777777" w:rsidR="008321D1" w:rsidRPr="00AE3D94" w:rsidRDefault="008321D1" w:rsidP="008321D1">
            <w:pPr>
              <w:suppressAutoHyphens/>
              <w:spacing w:after="0"/>
              <w:rPr>
                <w:rFonts w:ascii="Times New Roman" w:hAnsi="Times New Roman" w:cs="Times New Roman"/>
                <w:bCs/>
                <w:sz w:val="16"/>
                <w:szCs w:val="16"/>
              </w:rPr>
            </w:pPr>
          </w:p>
          <w:p w14:paraId="4F539084" w14:textId="3AC0F2BE" w:rsidR="008321D1" w:rsidRPr="00AE3D94" w:rsidRDefault="008321D1" w:rsidP="008321D1">
            <w:pPr>
              <w:suppressAutoHyphens/>
              <w:spacing w:after="0"/>
              <w:rPr>
                <w:rFonts w:ascii="Times New Roman" w:hAnsi="Times New Roman" w:cs="Times New Roman"/>
                <w:bCs/>
                <w:sz w:val="16"/>
                <w:szCs w:val="16"/>
              </w:rPr>
            </w:pPr>
            <w:r w:rsidRPr="00AE3D94">
              <w:rPr>
                <w:rFonts w:ascii="Times New Roman" w:hAnsi="Times New Roman" w:cs="Times New Roman"/>
                <w:bCs/>
                <w:sz w:val="16"/>
                <w:szCs w:val="16"/>
              </w:rPr>
              <w:t xml:space="preserve">The paragraph is revised </w:t>
            </w:r>
            <w:r w:rsidR="0022104C" w:rsidRPr="00AE3D94">
              <w:rPr>
                <w:rFonts w:ascii="Times New Roman" w:hAnsi="Times New Roman" w:cs="Times New Roman"/>
                <w:bCs/>
                <w:sz w:val="16"/>
                <w:szCs w:val="16"/>
              </w:rPr>
              <w:t>as suggested by the comment. A few additional updates were made for additional clarification.</w:t>
            </w:r>
          </w:p>
          <w:p w14:paraId="172D2351" w14:textId="77777777" w:rsidR="0022104C" w:rsidRDefault="0022104C" w:rsidP="008321D1">
            <w:pPr>
              <w:suppressAutoHyphens/>
              <w:spacing w:after="0"/>
              <w:rPr>
                <w:rFonts w:ascii="Times New Roman" w:hAnsi="Times New Roman" w:cs="Times New Roman"/>
                <w:bCs/>
                <w:color w:val="FF0000"/>
                <w:sz w:val="16"/>
                <w:szCs w:val="16"/>
              </w:rPr>
            </w:pPr>
          </w:p>
          <w:p w14:paraId="05C2681B" w14:textId="6793F5C3" w:rsidR="0022104C" w:rsidRPr="00463B72" w:rsidRDefault="0022104C" w:rsidP="008321D1">
            <w:pPr>
              <w:suppressAutoHyphens/>
              <w:spacing w:after="0"/>
              <w:rPr>
                <w:rFonts w:ascii="Times New Roman" w:hAnsi="Times New Roman" w:cs="Times New Roman"/>
                <w:bCs/>
                <w:color w:val="FF0000"/>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175</w:t>
            </w:r>
            <w:r w:rsidR="002842C1">
              <w:rPr>
                <w:rFonts w:ascii="Times New Roman" w:hAnsi="Times New Roman" w:cs="Times New Roman"/>
                <w:bCs/>
                <w:sz w:val="16"/>
                <w:szCs w:val="16"/>
              </w:rPr>
              <w:t>94</w:t>
            </w:r>
          </w:p>
        </w:tc>
      </w:tr>
      <w:tr w:rsidR="007257A3" w:rsidRPr="008B0293" w14:paraId="71BC1589" w14:textId="77777777" w:rsidTr="00A77245">
        <w:trPr>
          <w:trHeight w:val="220"/>
          <w:jc w:val="center"/>
        </w:trPr>
        <w:tc>
          <w:tcPr>
            <w:tcW w:w="630" w:type="dxa"/>
            <w:shd w:val="clear" w:color="auto" w:fill="auto"/>
            <w:noWrap/>
          </w:tcPr>
          <w:p w14:paraId="75C65CF3" w14:textId="0F1AEF81"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17610</w:t>
            </w:r>
          </w:p>
        </w:tc>
        <w:tc>
          <w:tcPr>
            <w:tcW w:w="895" w:type="dxa"/>
          </w:tcPr>
          <w:p w14:paraId="55E8D727" w14:textId="1762EE27"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Brian Hart</w:t>
            </w:r>
          </w:p>
        </w:tc>
        <w:tc>
          <w:tcPr>
            <w:tcW w:w="1080" w:type="dxa"/>
            <w:shd w:val="clear" w:color="auto" w:fill="auto"/>
            <w:noWrap/>
          </w:tcPr>
          <w:p w14:paraId="6092DD31" w14:textId="495700D2"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9.4.2.312.1</w:t>
            </w:r>
          </w:p>
        </w:tc>
        <w:tc>
          <w:tcPr>
            <w:tcW w:w="810" w:type="dxa"/>
          </w:tcPr>
          <w:p w14:paraId="7D3C7B76" w14:textId="29C74A0A"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251.37</w:t>
            </w:r>
          </w:p>
        </w:tc>
        <w:tc>
          <w:tcPr>
            <w:tcW w:w="2430" w:type="dxa"/>
            <w:shd w:val="clear" w:color="auto" w:fill="auto"/>
            <w:noWrap/>
          </w:tcPr>
          <w:p w14:paraId="145955D5" w14:textId="5D701BA0"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"it has a common encoding" is meaningless. All fields have a common encoding, Also, probably unintendedly ambiguous antecedent of "It".</w:t>
            </w:r>
          </w:p>
        </w:tc>
        <w:tc>
          <w:tcPr>
            <w:tcW w:w="1980" w:type="dxa"/>
            <w:shd w:val="clear" w:color="auto" w:fill="auto"/>
            <w:noWrap/>
          </w:tcPr>
          <w:p w14:paraId="423E7883" w14:textId="30E0B998" w:rsidR="007257A3" w:rsidRPr="00CF232C" w:rsidRDefault="007257A3" w:rsidP="007257A3">
            <w:pPr>
              <w:suppressAutoHyphens/>
              <w:spacing w:after="0" w:line="240" w:lineRule="auto"/>
              <w:rPr>
                <w:rFonts w:ascii="Times New Roman" w:hAnsi="Times New Roman" w:cs="Times New Roman"/>
                <w:sz w:val="16"/>
                <w:szCs w:val="16"/>
              </w:rPr>
            </w:pPr>
            <w:r w:rsidRPr="007257A3">
              <w:rPr>
                <w:rFonts w:ascii="Times New Roman" w:hAnsi="Times New Roman" w:cs="Times New Roman"/>
                <w:sz w:val="16"/>
                <w:szCs w:val="16"/>
              </w:rPr>
              <w:t>Try "The Type field is used to differentiate the variants of the ML element and is defined in Table 9-401b."</w:t>
            </w:r>
          </w:p>
        </w:tc>
        <w:tc>
          <w:tcPr>
            <w:tcW w:w="3605" w:type="dxa"/>
            <w:shd w:val="clear" w:color="auto" w:fill="auto"/>
          </w:tcPr>
          <w:p w14:paraId="11403B5C"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4DB292" w14:textId="77777777" w:rsidR="007257A3" w:rsidRDefault="007257A3" w:rsidP="007257A3">
            <w:pPr>
              <w:suppressAutoHyphens/>
              <w:spacing w:after="0"/>
              <w:rPr>
                <w:rFonts w:ascii="Times New Roman" w:hAnsi="Times New Roman" w:cs="Times New Roman"/>
                <w:bCs/>
                <w:sz w:val="16"/>
                <w:szCs w:val="16"/>
              </w:rPr>
            </w:pPr>
          </w:p>
          <w:p w14:paraId="44BACB33" w14:textId="77777777" w:rsidR="007257A3" w:rsidRDefault="007257A3" w:rsidP="007257A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is </w:t>
            </w:r>
            <w:r w:rsidR="00F17701">
              <w:rPr>
                <w:rFonts w:ascii="Times New Roman" w:hAnsi="Times New Roman" w:cs="Times New Roman"/>
                <w:bCs/>
                <w:sz w:val="16"/>
                <w:szCs w:val="16"/>
              </w:rPr>
              <w:t>updated,</w:t>
            </w:r>
            <w:r>
              <w:rPr>
                <w:rFonts w:ascii="Times New Roman" w:hAnsi="Times New Roman" w:cs="Times New Roman"/>
                <w:bCs/>
                <w:sz w:val="16"/>
                <w:szCs w:val="16"/>
              </w:rPr>
              <w:t xml:space="preserve"> and the text is simplified as suggested by the comment.</w:t>
            </w:r>
          </w:p>
          <w:p w14:paraId="4FAC521D" w14:textId="77777777" w:rsidR="00F17701" w:rsidRDefault="00F17701" w:rsidP="007257A3">
            <w:pPr>
              <w:suppressAutoHyphens/>
              <w:spacing w:after="0"/>
              <w:rPr>
                <w:rFonts w:ascii="Times New Roman" w:hAnsi="Times New Roman" w:cs="Times New Roman"/>
                <w:bCs/>
                <w:sz w:val="16"/>
                <w:szCs w:val="16"/>
              </w:rPr>
            </w:pPr>
          </w:p>
          <w:p w14:paraId="71A212E7" w14:textId="1370ED0A" w:rsidR="00F17701" w:rsidRDefault="00F17701" w:rsidP="00F1770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17610</w:t>
            </w:r>
          </w:p>
        </w:tc>
      </w:tr>
      <w:tr w:rsidR="002D292E" w:rsidRPr="008B0293" w14:paraId="2DBD8253" w14:textId="77777777" w:rsidTr="00A77245">
        <w:trPr>
          <w:trHeight w:val="220"/>
          <w:jc w:val="center"/>
        </w:trPr>
        <w:tc>
          <w:tcPr>
            <w:tcW w:w="630" w:type="dxa"/>
            <w:shd w:val="clear" w:color="auto" w:fill="auto"/>
            <w:noWrap/>
          </w:tcPr>
          <w:p w14:paraId="54BF1EDB" w14:textId="560063B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15366</w:t>
            </w:r>
          </w:p>
        </w:tc>
        <w:tc>
          <w:tcPr>
            <w:tcW w:w="895" w:type="dxa"/>
          </w:tcPr>
          <w:p w14:paraId="430FAD1F" w14:textId="67FEB8F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56450F81" w14:textId="4BBCBBD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3270AD9E" w14:textId="227F6C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251.62</w:t>
            </w:r>
          </w:p>
        </w:tc>
        <w:tc>
          <w:tcPr>
            <w:tcW w:w="2430" w:type="dxa"/>
            <w:shd w:val="clear" w:color="auto" w:fill="auto"/>
            <w:noWrap/>
          </w:tcPr>
          <w:p w14:paraId="27C15380" w14:textId="0D7C7B7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describing the Presence bitmap is missing pronouns and articles that would enhance clarity.</w:t>
            </w:r>
          </w:p>
        </w:tc>
        <w:tc>
          <w:tcPr>
            <w:tcW w:w="1980" w:type="dxa"/>
            <w:shd w:val="clear" w:color="auto" w:fill="auto"/>
            <w:noWrap/>
          </w:tcPr>
          <w:p w14:paraId="3EAD2BD1" w14:textId="7B9A2D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Rephrase as "The Presence Bitmap subfield is used to indicate the presence of various subfields in the Common Info field and the subfield has different formats for the different variants..."</w:t>
            </w:r>
          </w:p>
        </w:tc>
        <w:tc>
          <w:tcPr>
            <w:tcW w:w="3605" w:type="dxa"/>
            <w:shd w:val="clear" w:color="auto" w:fill="auto"/>
          </w:tcPr>
          <w:p w14:paraId="1476D45C" w14:textId="07322AA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A067E" w:rsidRPr="008B0293" w14:paraId="502962B4" w14:textId="77777777" w:rsidTr="00A77245">
        <w:trPr>
          <w:trHeight w:val="220"/>
          <w:jc w:val="center"/>
        </w:trPr>
        <w:tc>
          <w:tcPr>
            <w:tcW w:w="630" w:type="dxa"/>
            <w:shd w:val="clear" w:color="auto" w:fill="auto"/>
            <w:noWrap/>
          </w:tcPr>
          <w:p w14:paraId="6AAB3FD2" w14:textId="73A2B566"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17612</w:t>
            </w:r>
          </w:p>
        </w:tc>
        <w:tc>
          <w:tcPr>
            <w:tcW w:w="895" w:type="dxa"/>
          </w:tcPr>
          <w:p w14:paraId="46BC4C95" w14:textId="4415FA72"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Brian Hart</w:t>
            </w:r>
          </w:p>
        </w:tc>
        <w:tc>
          <w:tcPr>
            <w:tcW w:w="1080" w:type="dxa"/>
            <w:shd w:val="clear" w:color="auto" w:fill="auto"/>
            <w:noWrap/>
          </w:tcPr>
          <w:p w14:paraId="40D2BC2E" w14:textId="1A35D2F0"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9.4.2.312.1</w:t>
            </w:r>
          </w:p>
        </w:tc>
        <w:tc>
          <w:tcPr>
            <w:tcW w:w="810" w:type="dxa"/>
          </w:tcPr>
          <w:p w14:paraId="6F8A188F" w14:textId="1DEA0DC4"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251.64</w:t>
            </w:r>
          </w:p>
        </w:tc>
        <w:tc>
          <w:tcPr>
            <w:tcW w:w="2430" w:type="dxa"/>
            <w:shd w:val="clear" w:color="auto" w:fill="auto"/>
            <w:noWrap/>
          </w:tcPr>
          <w:p w14:paraId="1FDD1CB6" w14:textId="371EE41B"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"as described" is too weak, since these are normative subclauses</w:t>
            </w:r>
          </w:p>
        </w:tc>
        <w:tc>
          <w:tcPr>
            <w:tcW w:w="1980" w:type="dxa"/>
            <w:shd w:val="clear" w:color="auto" w:fill="auto"/>
            <w:noWrap/>
          </w:tcPr>
          <w:p w14:paraId="00A34837" w14:textId="3721B9B9" w:rsidR="002A067E" w:rsidRPr="00385529" w:rsidRDefault="002A067E" w:rsidP="002A067E">
            <w:pPr>
              <w:suppressAutoHyphens/>
              <w:spacing w:after="0" w:line="240" w:lineRule="auto"/>
              <w:rPr>
                <w:rFonts w:ascii="Times New Roman" w:hAnsi="Times New Roman" w:cs="Times New Roman"/>
                <w:sz w:val="16"/>
                <w:szCs w:val="16"/>
              </w:rPr>
            </w:pPr>
            <w:r w:rsidRPr="002A067E">
              <w:rPr>
                <w:rFonts w:ascii="Times New Roman" w:hAnsi="Times New Roman" w:cs="Times New Roman"/>
                <w:sz w:val="16"/>
                <w:szCs w:val="16"/>
              </w:rPr>
              <w:t>Try "as further defined in the sub-clauses ..."</w:t>
            </w:r>
          </w:p>
        </w:tc>
        <w:tc>
          <w:tcPr>
            <w:tcW w:w="3605" w:type="dxa"/>
            <w:shd w:val="clear" w:color="auto" w:fill="auto"/>
          </w:tcPr>
          <w:p w14:paraId="13160E25" w14:textId="0E29B2D2" w:rsidR="002A067E" w:rsidRDefault="002A067E" w:rsidP="002A067E">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8B6E89" w:rsidRPr="008B0293" w14:paraId="39FE7BF3" w14:textId="77777777" w:rsidTr="00A77245">
        <w:trPr>
          <w:trHeight w:val="220"/>
          <w:jc w:val="center"/>
        </w:trPr>
        <w:tc>
          <w:tcPr>
            <w:tcW w:w="630" w:type="dxa"/>
            <w:shd w:val="clear" w:color="auto" w:fill="auto"/>
            <w:noWrap/>
          </w:tcPr>
          <w:p w14:paraId="7A4B0641" w14:textId="521F5726" w:rsidR="008B6E89" w:rsidRPr="002A067E" w:rsidRDefault="008B6E89" w:rsidP="008B6E8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17613</w:t>
            </w:r>
          </w:p>
        </w:tc>
        <w:tc>
          <w:tcPr>
            <w:tcW w:w="895" w:type="dxa"/>
          </w:tcPr>
          <w:p w14:paraId="2B3BD916" w14:textId="175F1EEE"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Brian Hart</w:t>
            </w:r>
          </w:p>
        </w:tc>
        <w:tc>
          <w:tcPr>
            <w:tcW w:w="1080" w:type="dxa"/>
            <w:shd w:val="clear" w:color="auto" w:fill="auto"/>
            <w:noWrap/>
          </w:tcPr>
          <w:p w14:paraId="3203E301" w14:textId="373246EF"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9.4.2.312.1</w:t>
            </w:r>
          </w:p>
        </w:tc>
        <w:tc>
          <w:tcPr>
            <w:tcW w:w="810" w:type="dxa"/>
          </w:tcPr>
          <w:p w14:paraId="5A28782D" w14:textId="1ED81AB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252.01</w:t>
            </w:r>
          </w:p>
        </w:tc>
        <w:tc>
          <w:tcPr>
            <w:tcW w:w="2430" w:type="dxa"/>
            <w:shd w:val="clear" w:color="auto" w:fill="auto"/>
            <w:noWrap/>
          </w:tcPr>
          <w:p w14:paraId="5D9735E1" w14:textId="63849FF0"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The para has "except for the Link ID Info and BPCC subfields" but these are not introduced yet. Also missing article. And Common field is not completely defined here; merits a xref.</w:t>
            </w:r>
          </w:p>
        </w:tc>
        <w:tc>
          <w:tcPr>
            <w:tcW w:w="1980" w:type="dxa"/>
            <w:shd w:val="clear" w:color="auto" w:fill="auto"/>
            <w:noWrap/>
          </w:tcPr>
          <w:p w14:paraId="0CFAE949" w14:textId="71F89765" w:rsidR="008B6E89" w:rsidRPr="002A067E" w:rsidRDefault="008B6E89" w:rsidP="008B6E89">
            <w:pPr>
              <w:suppressAutoHyphens/>
              <w:spacing w:after="0" w:line="240" w:lineRule="auto"/>
              <w:rPr>
                <w:rFonts w:ascii="Times New Roman" w:hAnsi="Times New Roman" w:cs="Times New Roman"/>
                <w:sz w:val="16"/>
                <w:szCs w:val="16"/>
              </w:rPr>
            </w:pPr>
            <w:r w:rsidRPr="008B6E89">
              <w:rPr>
                <w:rFonts w:ascii="Times New Roman" w:hAnsi="Times New Roman" w:cs="Times New Roman"/>
                <w:sz w:val="16"/>
                <w:szCs w:val="16"/>
              </w:rPr>
              <w:t>Try "The Common Info field carries information that is common to all the links except for the Link ID Info and BSS Parameters Change Count subfields (see 9.4.2.312.2.3), which apply to the link on which the Multi-Link element is sent. The Common Info field  is further defined in the subclauses below."</w:t>
            </w:r>
          </w:p>
        </w:tc>
        <w:tc>
          <w:tcPr>
            <w:tcW w:w="3605" w:type="dxa"/>
            <w:shd w:val="clear" w:color="auto" w:fill="auto"/>
          </w:tcPr>
          <w:p w14:paraId="358CFB71" w14:textId="77777777" w:rsidR="008B6E8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C9BA113" w14:textId="0DBAEAC5" w:rsidR="005A0219" w:rsidRDefault="005A0219" w:rsidP="008B6E89">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631353">
              <w:rPr>
                <w:rFonts w:ascii="Times New Roman" w:hAnsi="Times New Roman" w:cs="Times New Roman"/>
                <w:bCs/>
                <w:sz w:val="16"/>
                <w:szCs w:val="16"/>
              </w:rPr>
              <w:t xml:space="preserve">The Link ID Info and the BSS Parameter Change Count subfield are present only </w:t>
            </w:r>
            <w:r w:rsidR="007936FB">
              <w:rPr>
                <w:rFonts w:ascii="Times New Roman" w:hAnsi="Times New Roman" w:cs="Times New Roman"/>
                <w:bCs/>
                <w:sz w:val="16"/>
                <w:szCs w:val="16"/>
              </w:rPr>
              <w:t xml:space="preserve">for Basic Multi-Link element. The paragraph is revised to </w:t>
            </w:r>
            <w:r w:rsidR="00F35796">
              <w:rPr>
                <w:rFonts w:ascii="Times New Roman" w:hAnsi="Times New Roman" w:cs="Times New Roman"/>
                <w:bCs/>
                <w:sz w:val="16"/>
                <w:szCs w:val="16"/>
              </w:rPr>
              <w:t>provide reference to clause 9.4.2.312.2.3</w:t>
            </w:r>
          </w:p>
          <w:p w14:paraId="23E0A986" w14:textId="77777777" w:rsidR="007C4E46" w:rsidRDefault="007C4E46" w:rsidP="008B6E89">
            <w:pPr>
              <w:suppressAutoHyphens/>
              <w:spacing w:after="0"/>
              <w:rPr>
                <w:rFonts w:ascii="Times New Roman" w:hAnsi="Times New Roman" w:cs="Times New Roman"/>
                <w:bCs/>
                <w:sz w:val="16"/>
                <w:szCs w:val="16"/>
              </w:rPr>
            </w:pPr>
          </w:p>
          <w:p w14:paraId="10D44241" w14:textId="4B800813" w:rsidR="007C4E46" w:rsidRDefault="007C4E46" w:rsidP="007C4E46">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w:t>
            </w:r>
            <w:r w:rsidR="00F35796">
              <w:rPr>
                <w:rFonts w:ascii="Times New Roman" w:hAnsi="Times New Roman" w:cs="Times New Roman"/>
                <w:bCs/>
                <w:sz w:val="16"/>
                <w:szCs w:val="16"/>
              </w:rPr>
              <w:t>4</w:t>
            </w:r>
            <w:r>
              <w:rPr>
                <w:rFonts w:ascii="Times New Roman" w:hAnsi="Times New Roman" w:cs="Times New Roman"/>
                <w:bCs/>
                <w:sz w:val="16"/>
                <w:szCs w:val="16"/>
              </w:rPr>
              <w:t xml:space="preserve"> tagged 17613</w:t>
            </w:r>
          </w:p>
        </w:tc>
      </w:tr>
      <w:tr w:rsidR="002D292E" w:rsidRPr="008B0293" w14:paraId="27E91773" w14:textId="77777777" w:rsidTr="00A77245">
        <w:trPr>
          <w:trHeight w:val="220"/>
          <w:jc w:val="center"/>
        </w:trPr>
        <w:tc>
          <w:tcPr>
            <w:tcW w:w="630" w:type="dxa"/>
            <w:shd w:val="clear" w:color="auto" w:fill="auto"/>
            <w:noWrap/>
          </w:tcPr>
          <w:p w14:paraId="12F96F74" w14:textId="64D2241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18087</w:t>
            </w:r>
          </w:p>
        </w:tc>
        <w:tc>
          <w:tcPr>
            <w:tcW w:w="895" w:type="dxa"/>
          </w:tcPr>
          <w:p w14:paraId="06357056" w14:textId="6CC00E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636F1AB" w14:textId="58A3482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24E1FB93" w14:textId="0B15038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252.05</w:t>
            </w:r>
          </w:p>
        </w:tc>
        <w:tc>
          <w:tcPr>
            <w:tcW w:w="2430" w:type="dxa"/>
            <w:shd w:val="clear" w:color="auto" w:fill="auto"/>
            <w:noWrap/>
          </w:tcPr>
          <w:p w14:paraId="0C7CF0B3" w14:textId="4035EED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MLO association can be for one or more links (see 35.3.5). This can be because the two MLDs happened to have only 1 link in comment (e.g., MLD 1 can operate only on 2.4 &amp; 5 while MLD 2 can opreate only on 5 &amp; 6). Alternatively, an ML association may reduce to a single link if an AP is removed via the ML reconfiguration procedure.</w:t>
            </w:r>
          </w:p>
        </w:tc>
        <w:tc>
          <w:tcPr>
            <w:tcW w:w="1980" w:type="dxa"/>
            <w:shd w:val="clear" w:color="auto" w:fill="auto"/>
            <w:noWrap/>
          </w:tcPr>
          <w:p w14:paraId="302AC2A5" w14:textId="7018BE4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Replace 'the links' with 'one or more links'</w:t>
            </w:r>
          </w:p>
        </w:tc>
        <w:tc>
          <w:tcPr>
            <w:tcW w:w="3605" w:type="dxa"/>
            <w:shd w:val="clear" w:color="auto" w:fill="auto"/>
          </w:tcPr>
          <w:p w14:paraId="7379EF95" w14:textId="27C1DE55"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304966C" w14:textId="77777777" w:rsidTr="00A77245">
        <w:trPr>
          <w:trHeight w:val="220"/>
          <w:jc w:val="center"/>
        </w:trPr>
        <w:tc>
          <w:tcPr>
            <w:tcW w:w="630" w:type="dxa"/>
            <w:shd w:val="clear" w:color="auto" w:fill="auto"/>
            <w:noWrap/>
          </w:tcPr>
          <w:p w14:paraId="78C089D1" w14:textId="004822D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18088</w:t>
            </w:r>
          </w:p>
        </w:tc>
        <w:tc>
          <w:tcPr>
            <w:tcW w:w="895" w:type="dxa"/>
          </w:tcPr>
          <w:p w14:paraId="0D741F99" w14:textId="6A6CD6A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2EC1D06E" w14:textId="5E16101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9.4.2.312.1</w:t>
            </w:r>
          </w:p>
        </w:tc>
        <w:tc>
          <w:tcPr>
            <w:tcW w:w="810" w:type="dxa"/>
          </w:tcPr>
          <w:p w14:paraId="5C65DE28" w14:textId="0F733AA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252.06</w:t>
            </w:r>
          </w:p>
        </w:tc>
        <w:tc>
          <w:tcPr>
            <w:tcW w:w="2430" w:type="dxa"/>
            <w:shd w:val="clear" w:color="auto" w:fill="auto"/>
            <w:noWrap/>
          </w:tcPr>
          <w:p w14:paraId="4B088856" w14:textId="529E411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Clause 9.4.3 does not define the order of subelements. Therefore replace 'and ordering of subelements are' with 'is'.</w:t>
            </w:r>
          </w:p>
        </w:tc>
        <w:tc>
          <w:tcPr>
            <w:tcW w:w="1980" w:type="dxa"/>
            <w:shd w:val="clear" w:color="auto" w:fill="auto"/>
            <w:noWrap/>
          </w:tcPr>
          <w:p w14:paraId="216322FC" w14:textId="1C348F3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341EBEB" w14:textId="15BA907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820F0" w:rsidRPr="008B0293" w14:paraId="23F3F8F3" w14:textId="77777777" w:rsidTr="00A77245">
        <w:trPr>
          <w:trHeight w:val="220"/>
          <w:jc w:val="center"/>
        </w:trPr>
        <w:tc>
          <w:tcPr>
            <w:tcW w:w="630" w:type="dxa"/>
            <w:shd w:val="clear" w:color="auto" w:fill="auto"/>
            <w:noWrap/>
          </w:tcPr>
          <w:p w14:paraId="08CE28DC" w14:textId="77777777" w:rsidR="001820F0" w:rsidRPr="001820F0" w:rsidRDefault="001820F0" w:rsidP="00785A5D">
            <w:pPr>
              <w:suppressAutoHyphens/>
              <w:spacing w:after="0" w:line="240" w:lineRule="auto"/>
              <w:rPr>
                <w:rFonts w:ascii="Times New Roman" w:hAnsi="Times New Roman" w:cs="Times New Roman"/>
                <w:sz w:val="16"/>
                <w:szCs w:val="16"/>
              </w:rPr>
            </w:pPr>
            <w:r w:rsidRPr="00505351">
              <w:rPr>
                <w:rFonts w:ascii="Times New Roman" w:hAnsi="Times New Roman" w:cs="Times New Roman"/>
                <w:sz w:val="16"/>
                <w:szCs w:val="16"/>
                <w:highlight w:val="yellow"/>
              </w:rPr>
              <w:lastRenderedPageBreak/>
              <w:t>18090</w:t>
            </w:r>
          </w:p>
        </w:tc>
        <w:tc>
          <w:tcPr>
            <w:tcW w:w="895" w:type="dxa"/>
          </w:tcPr>
          <w:p w14:paraId="6802391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Abhishek Patil</w:t>
            </w:r>
          </w:p>
        </w:tc>
        <w:tc>
          <w:tcPr>
            <w:tcW w:w="1080" w:type="dxa"/>
            <w:shd w:val="clear" w:color="auto" w:fill="auto"/>
            <w:noWrap/>
          </w:tcPr>
          <w:p w14:paraId="385517E6"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9.4.2.312.2</w:t>
            </w:r>
          </w:p>
        </w:tc>
        <w:tc>
          <w:tcPr>
            <w:tcW w:w="810" w:type="dxa"/>
          </w:tcPr>
          <w:p w14:paraId="3382A5A7"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253.53</w:t>
            </w:r>
          </w:p>
        </w:tc>
        <w:tc>
          <w:tcPr>
            <w:tcW w:w="2430" w:type="dxa"/>
            <w:shd w:val="clear" w:color="auto" w:fill="auto"/>
            <w:noWrap/>
          </w:tcPr>
          <w:p w14:paraId="3619BC01"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An NSTR mobile AP MLD will not operate multiple BSSID set and therefore, the corresponding field is not applicable.</w:t>
            </w:r>
          </w:p>
        </w:tc>
        <w:tc>
          <w:tcPr>
            <w:tcW w:w="1980" w:type="dxa"/>
            <w:shd w:val="clear" w:color="auto" w:fill="auto"/>
            <w:noWrap/>
          </w:tcPr>
          <w:p w14:paraId="144E3F05" w14:textId="77777777" w:rsidR="001820F0" w:rsidRPr="001820F0" w:rsidRDefault="001820F0" w:rsidP="00785A5D">
            <w:pPr>
              <w:suppressAutoHyphens/>
              <w:spacing w:after="0" w:line="240" w:lineRule="auto"/>
              <w:rPr>
                <w:rFonts w:ascii="Times New Roman" w:hAnsi="Times New Roman" w:cs="Times New Roman"/>
                <w:sz w:val="16"/>
                <w:szCs w:val="16"/>
              </w:rPr>
            </w:pPr>
            <w:r w:rsidRPr="001820F0">
              <w:rPr>
                <w:rFonts w:ascii="Times New Roman" w:hAnsi="Times New Roman" w:cs="Times New Roman"/>
                <w:sz w:val="16"/>
                <w:szCs w:val="16"/>
              </w:rPr>
              <w:t>Add a new sentence at the end: "An AP affiliated with an NSTR mobile AP MLD sets this subfield to 0."</w:t>
            </w:r>
          </w:p>
        </w:tc>
        <w:tc>
          <w:tcPr>
            <w:tcW w:w="3605" w:type="dxa"/>
            <w:shd w:val="clear" w:color="auto" w:fill="auto"/>
          </w:tcPr>
          <w:p w14:paraId="18D44F54" w14:textId="77777777" w:rsidR="001820F0" w:rsidRPr="003E09DE" w:rsidRDefault="001820F0" w:rsidP="00785A5D">
            <w:pPr>
              <w:suppressAutoHyphens/>
              <w:spacing w:after="0"/>
              <w:rPr>
                <w:rFonts w:ascii="Times New Roman" w:hAnsi="Times New Roman" w:cs="Times New Roman"/>
                <w:bCs/>
                <w:sz w:val="16"/>
                <w:szCs w:val="16"/>
              </w:rPr>
            </w:pPr>
            <w:r w:rsidRPr="001820F0">
              <w:rPr>
                <w:rFonts w:ascii="Times New Roman" w:hAnsi="Times New Roman" w:cs="Times New Roman"/>
                <w:bCs/>
                <w:sz w:val="16"/>
                <w:szCs w:val="16"/>
              </w:rPr>
              <w:t>Accepted</w:t>
            </w:r>
          </w:p>
        </w:tc>
      </w:tr>
      <w:tr w:rsidR="00094949" w:rsidRPr="008B0293" w14:paraId="6762E579" w14:textId="77777777" w:rsidTr="00A77245">
        <w:trPr>
          <w:trHeight w:val="220"/>
          <w:jc w:val="center"/>
        </w:trPr>
        <w:tc>
          <w:tcPr>
            <w:tcW w:w="630" w:type="dxa"/>
            <w:shd w:val="clear" w:color="auto" w:fill="auto"/>
            <w:noWrap/>
          </w:tcPr>
          <w:p w14:paraId="113DD954" w14:textId="11F80FAC" w:rsidR="00094949" w:rsidRPr="001820F0" w:rsidRDefault="00094949" w:rsidP="00094949">
            <w:pPr>
              <w:suppressAutoHyphens/>
              <w:spacing w:after="0" w:line="240" w:lineRule="auto"/>
              <w:rPr>
                <w:rFonts w:ascii="Times New Roman" w:hAnsi="Times New Roman" w:cs="Times New Roman"/>
                <w:sz w:val="16"/>
                <w:szCs w:val="16"/>
              </w:rPr>
            </w:pPr>
            <w:bookmarkStart w:id="1" w:name="_Hlk129560703"/>
            <w:r w:rsidRPr="00094949">
              <w:rPr>
                <w:rFonts w:ascii="Times New Roman" w:hAnsi="Times New Roman" w:cs="Times New Roman"/>
                <w:sz w:val="16"/>
                <w:szCs w:val="16"/>
              </w:rPr>
              <w:t>16453</w:t>
            </w:r>
            <w:bookmarkEnd w:id="1"/>
          </w:p>
        </w:tc>
        <w:tc>
          <w:tcPr>
            <w:tcW w:w="895" w:type="dxa"/>
          </w:tcPr>
          <w:p w14:paraId="0CC71A59" w14:textId="63CB0BC1"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Laurent Cariou</w:t>
            </w:r>
          </w:p>
        </w:tc>
        <w:tc>
          <w:tcPr>
            <w:tcW w:w="1080" w:type="dxa"/>
            <w:shd w:val="clear" w:color="auto" w:fill="auto"/>
            <w:noWrap/>
          </w:tcPr>
          <w:p w14:paraId="4D4A8FF7" w14:textId="1FBD0F4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9.4.2.312.2.3</w:t>
            </w:r>
          </w:p>
        </w:tc>
        <w:tc>
          <w:tcPr>
            <w:tcW w:w="810" w:type="dxa"/>
          </w:tcPr>
          <w:p w14:paraId="4081C315" w14:textId="32FF7D05"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254.01</w:t>
            </w:r>
          </w:p>
        </w:tc>
        <w:tc>
          <w:tcPr>
            <w:tcW w:w="2430" w:type="dxa"/>
            <w:shd w:val="clear" w:color="auto" w:fill="auto"/>
            <w:noWrap/>
          </w:tcPr>
          <w:p w14:paraId="4D25D9FD" w14:textId="5200EF93"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 sentence has been removed last round: Link ID Info subfield is not present if the Basic Multi-Link element is sent by a non-AP STA. That sounded like a correct statement. Please add it back unless this is captured elsewhere.</w:t>
            </w:r>
          </w:p>
        </w:tc>
        <w:tc>
          <w:tcPr>
            <w:tcW w:w="1980" w:type="dxa"/>
            <w:shd w:val="clear" w:color="auto" w:fill="auto"/>
            <w:noWrap/>
          </w:tcPr>
          <w:p w14:paraId="4028A530" w14:textId="08F3B286" w:rsidR="00094949" w:rsidRPr="001820F0" w:rsidRDefault="00094949" w:rsidP="00094949">
            <w:pPr>
              <w:suppressAutoHyphens/>
              <w:spacing w:after="0" w:line="240" w:lineRule="auto"/>
              <w:rPr>
                <w:rFonts w:ascii="Times New Roman" w:hAnsi="Times New Roman" w:cs="Times New Roman"/>
                <w:sz w:val="16"/>
                <w:szCs w:val="16"/>
              </w:rPr>
            </w:pPr>
            <w:r w:rsidRPr="00094949">
              <w:rPr>
                <w:rFonts w:ascii="Times New Roman" w:hAnsi="Times New Roman" w:cs="Times New Roman"/>
                <w:sz w:val="16"/>
                <w:szCs w:val="16"/>
              </w:rPr>
              <w:t>as in comment</w:t>
            </w:r>
          </w:p>
        </w:tc>
        <w:tc>
          <w:tcPr>
            <w:tcW w:w="3605" w:type="dxa"/>
            <w:shd w:val="clear" w:color="auto" w:fill="auto"/>
          </w:tcPr>
          <w:p w14:paraId="43E7036A" w14:textId="77777777" w:rsidR="00094949"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83A0FC" w14:textId="77777777" w:rsidR="005B32D5" w:rsidRDefault="005B32D5"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w:t>
            </w:r>
            <w:r w:rsidR="00026005">
              <w:rPr>
                <w:rFonts w:ascii="Times New Roman" w:hAnsi="Times New Roman" w:cs="Times New Roman"/>
                <w:bCs/>
                <w:sz w:val="16"/>
                <w:szCs w:val="16"/>
              </w:rPr>
              <w:t xml:space="preserve">sentence about </w:t>
            </w:r>
            <w:r>
              <w:rPr>
                <w:rFonts w:ascii="Times New Roman" w:hAnsi="Times New Roman" w:cs="Times New Roman"/>
                <w:bCs/>
                <w:sz w:val="16"/>
                <w:szCs w:val="16"/>
              </w:rPr>
              <w:t>Link ID Info</w:t>
            </w:r>
            <w:r w:rsidR="00086E1D">
              <w:rPr>
                <w:rFonts w:ascii="Times New Roman" w:hAnsi="Times New Roman" w:cs="Times New Roman"/>
                <w:bCs/>
                <w:sz w:val="16"/>
                <w:szCs w:val="16"/>
              </w:rPr>
              <w:t xml:space="preserve"> subfield not being present in a Basic ML IE transmitted by a non-AP STA was accidently removed during the creation of D3.0. The sentence is added back as a resolution to this CID.</w:t>
            </w:r>
          </w:p>
          <w:p w14:paraId="26E8664C" w14:textId="77777777" w:rsidR="00086E1D" w:rsidRDefault="00086E1D" w:rsidP="00094949">
            <w:pPr>
              <w:suppressAutoHyphens/>
              <w:spacing w:after="0"/>
              <w:rPr>
                <w:rFonts w:ascii="Times New Roman" w:hAnsi="Times New Roman" w:cs="Times New Roman"/>
                <w:bCs/>
                <w:sz w:val="16"/>
                <w:szCs w:val="16"/>
              </w:rPr>
            </w:pPr>
          </w:p>
          <w:p w14:paraId="7255F9F3" w14:textId="453A7632" w:rsidR="00086E1D" w:rsidRPr="001820F0" w:rsidRDefault="00086E1D" w:rsidP="0009494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6453</w:t>
            </w:r>
          </w:p>
        </w:tc>
      </w:tr>
      <w:tr w:rsidR="002B0758" w:rsidRPr="008B0293" w14:paraId="5C9C045D" w14:textId="77777777" w:rsidTr="00A77245">
        <w:trPr>
          <w:trHeight w:val="220"/>
          <w:jc w:val="center"/>
        </w:trPr>
        <w:tc>
          <w:tcPr>
            <w:tcW w:w="630" w:type="dxa"/>
            <w:shd w:val="clear" w:color="auto" w:fill="auto"/>
            <w:noWrap/>
          </w:tcPr>
          <w:p w14:paraId="6FBC18C1" w14:textId="77777777" w:rsidR="002B0758" w:rsidRPr="00385529"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15949</w:t>
            </w:r>
          </w:p>
        </w:tc>
        <w:tc>
          <w:tcPr>
            <w:tcW w:w="895" w:type="dxa"/>
          </w:tcPr>
          <w:p w14:paraId="1E0E98DB"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310ABD09" w14:textId="77777777" w:rsidR="002B0758" w:rsidRPr="007B4A4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0402D3F2" w14:textId="77777777" w:rsidR="002B0758"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254.34</w:t>
            </w:r>
          </w:p>
        </w:tc>
        <w:tc>
          <w:tcPr>
            <w:tcW w:w="2430" w:type="dxa"/>
            <w:shd w:val="clear" w:color="auto" w:fill="auto"/>
            <w:noWrap/>
          </w:tcPr>
          <w:p w14:paraId="7B899DF0"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how Link ID info subfield should be set by the  non-AP STA.</w:t>
            </w:r>
          </w:p>
        </w:tc>
        <w:tc>
          <w:tcPr>
            <w:tcW w:w="1980" w:type="dxa"/>
            <w:shd w:val="clear" w:color="auto" w:fill="auto"/>
            <w:noWrap/>
          </w:tcPr>
          <w:p w14:paraId="697CF4C6" w14:textId="77777777" w:rsidR="002B0758" w:rsidRPr="00727533" w:rsidRDefault="002B0758"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Capture missing description as per comment.</w:t>
            </w:r>
          </w:p>
        </w:tc>
        <w:tc>
          <w:tcPr>
            <w:tcW w:w="3605" w:type="dxa"/>
            <w:shd w:val="clear" w:color="auto" w:fill="auto"/>
          </w:tcPr>
          <w:p w14:paraId="79C7420B" w14:textId="77777777" w:rsidR="002B0758"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3D9256" w14:textId="77777777" w:rsidR="002B0758" w:rsidRDefault="002B0758" w:rsidP="00785A5D">
            <w:pPr>
              <w:suppressAutoHyphens/>
              <w:spacing w:after="0"/>
              <w:rPr>
                <w:rFonts w:ascii="Times New Roman" w:hAnsi="Times New Roman" w:cs="Times New Roman"/>
                <w:bCs/>
                <w:sz w:val="16"/>
                <w:szCs w:val="16"/>
              </w:rPr>
            </w:pPr>
          </w:p>
          <w:p w14:paraId="1123CE47" w14:textId="41258F47" w:rsidR="002B0758" w:rsidRDefault="00053072"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about Link ID Info subfield not being present in a Basic ML IE transmitted by a non-AP STA was accidently removed during the creation of D3.0. The sentence is added back as a resolution to CID 16453. </w:t>
            </w:r>
          </w:p>
          <w:p w14:paraId="25AD35F6" w14:textId="77777777" w:rsidR="002B0758" w:rsidRDefault="002B0758" w:rsidP="00785A5D">
            <w:pPr>
              <w:suppressAutoHyphens/>
              <w:spacing w:after="0"/>
              <w:rPr>
                <w:rFonts w:ascii="Times New Roman" w:hAnsi="Times New Roman" w:cs="Times New Roman"/>
                <w:bCs/>
                <w:sz w:val="16"/>
                <w:szCs w:val="16"/>
              </w:rPr>
            </w:pPr>
          </w:p>
          <w:p w14:paraId="00FBF2BE" w14:textId="01EAB40B" w:rsidR="002B0758" w:rsidRPr="003E09DE" w:rsidRDefault="002B0758"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sidR="00053072">
              <w:rPr>
                <w:rFonts w:ascii="Times New Roman" w:hAnsi="Times New Roman" w:cs="Times New Roman"/>
                <w:sz w:val="16"/>
                <w:szCs w:val="16"/>
              </w:rPr>
              <w:t>6453</w:t>
            </w:r>
          </w:p>
        </w:tc>
      </w:tr>
      <w:tr w:rsidR="000B6B9D" w:rsidRPr="008B0293" w14:paraId="5764B5A4" w14:textId="77777777" w:rsidTr="00A77245">
        <w:trPr>
          <w:trHeight w:val="220"/>
          <w:jc w:val="center"/>
        </w:trPr>
        <w:tc>
          <w:tcPr>
            <w:tcW w:w="630" w:type="dxa"/>
            <w:shd w:val="clear" w:color="auto" w:fill="auto"/>
            <w:noWrap/>
          </w:tcPr>
          <w:p w14:paraId="2121C49B" w14:textId="539916BF"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17634</w:t>
            </w:r>
          </w:p>
        </w:tc>
        <w:tc>
          <w:tcPr>
            <w:tcW w:w="895" w:type="dxa"/>
          </w:tcPr>
          <w:p w14:paraId="2780411B" w14:textId="330A8A09"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Brian Hart</w:t>
            </w:r>
          </w:p>
        </w:tc>
        <w:tc>
          <w:tcPr>
            <w:tcW w:w="1080" w:type="dxa"/>
            <w:shd w:val="clear" w:color="auto" w:fill="auto"/>
            <w:noWrap/>
          </w:tcPr>
          <w:p w14:paraId="7E4E77A1" w14:textId="365E3D4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9.4.2.312.2.3</w:t>
            </w:r>
          </w:p>
        </w:tc>
        <w:tc>
          <w:tcPr>
            <w:tcW w:w="810" w:type="dxa"/>
          </w:tcPr>
          <w:p w14:paraId="23505EFD" w14:textId="5861CDF8"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256.27</w:t>
            </w:r>
          </w:p>
        </w:tc>
        <w:tc>
          <w:tcPr>
            <w:tcW w:w="2430" w:type="dxa"/>
            <w:shd w:val="clear" w:color="auto" w:fill="auto"/>
            <w:noWrap/>
          </w:tcPr>
          <w:p w14:paraId="5D58E15B" w14:textId="3B2782A1"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"includes" in "includes 3 bits" is odd, and all of this just duplicates Fig 9-1002j</w:t>
            </w:r>
          </w:p>
        </w:tc>
        <w:tc>
          <w:tcPr>
            <w:tcW w:w="1980" w:type="dxa"/>
            <w:shd w:val="clear" w:color="auto" w:fill="auto"/>
            <w:noWrap/>
          </w:tcPr>
          <w:p w14:paraId="35CA4AE8" w14:textId="75CB24AA" w:rsidR="000B6B9D" w:rsidRPr="00385529" w:rsidRDefault="000B6B9D" w:rsidP="000B6B9D">
            <w:pPr>
              <w:suppressAutoHyphens/>
              <w:spacing w:after="0" w:line="240" w:lineRule="auto"/>
              <w:rPr>
                <w:rFonts w:ascii="Times New Roman" w:hAnsi="Times New Roman" w:cs="Times New Roman"/>
                <w:sz w:val="16"/>
                <w:szCs w:val="16"/>
              </w:rPr>
            </w:pPr>
            <w:r w:rsidRPr="000B6B9D">
              <w:rPr>
                <w:rFonts w:ascii="Times New Roman" w:hAnsi="Times New Roman" w:cs="Times New Roman"/>
                <w:sz w:val="16"/>
                <w:szCs w:val="16"/>
              </w:rPr>
              <w:t>Delete" includes 3 bits and". Ditto P257L6</w:t>
            </w:r>
          </w:p>
        </w:tc>
        <w:tc>
          <w:tcPr>
            <w:tcW w:w="3605" w:type="dxa"/>
            <w:shd w:val="clear" w:color="auto" w:fill="auto"/>
          </w:tcPr>
          <w:p w14:paraId="2CA880DF" w14:textId="7F9A5043" w:rsidR="000B6B9D" w:rsidRDefault="000B6B9D" w:rsidP="000B6B9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914F6" w:rsidRPr="008B0293" w14:paraId="2271DA83" w14:textId="77777777" w:rsidTr="00A77245">
        <w:trPr>
          <w:trHeight w:val="220"/>
          <w:jc w:val="center"/>
        </w:trPr>
        <w:tc>
          <w:tcPr>
            <w:tcW w:w="630" w:type="dxa"/>
            <w:shd w:val="clear" w:color="auto" w:fill="auto"/>
            <w:noWrap/>
          </w:tcPr>
          <w:p w14:paraId="264B52D5" w14:textId="77777777" w:rsidR="00A914F6" w:rsidRPr="00385529"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18093</w:t>
            </w:r>
          </w:p>
        </w:tc>
        <w:tc>
          <w:tcPr>
            <w:tcW w:w="895" w:type="dxa"/>
          </w:tcPr>
          <w:p w14:paraId="32B57538"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65EB5E4" w14:textId="77777777" w:rsidR="00A914F6" w:rsidRPr="007B4A48"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A74CFC9" w14:textId="77777777" w:rsidR="00A914F6"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260.16</w:t>
            </w:r>
          </w:p>
        </w:tc>
        <w:tc>
          <w:tcPr>
            <w:tcW w:w="2430" w:type="dxa"/>
            <w:shd w:val="clear" w:color="auto" w:fill="auto"/>
            <w:noWrap/>
          </w:tcPr>
          <w:p w14:paraId="5E54117B"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NOTE under Table 9-401i needs to be updated to clarify that support for advertised T2LM (as described in 35.3.7.1.7) is mandatory and does not depend on the support for T2LM negotiation.</w:t>
            </w:r>
          </w:p>
        </w:tc>
        <w:tc>
          <w:tcPr>
            <w:tcW w:w="1980" w:type="dxa"/>
            <w:shd w:val="clear" w:color="auto" w:fill="auto"/>
            <w:noWrap/>
          </w:tcPr>
          <w:p w14:paraId="5A2F961D" w14:textId="77777777" w:rsidR="00A914F6" w:rsidRPr="00727533" w:rsidRDefault="00A914F6"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Update the NOTE as suggested by the comment.</w:t>
            </w:r>
          </w:p>
        </w:tc>
        <w:tc>
          <w:tcPr>
            <w:tcW w:w="3605" w:type="dxa"/>
            <w:shd w:val="clear" w:color="auto" w:fill="auto"/>
          </w:tcPr>
          <w:p w14:paraId="6E9ECF18" w14:textId="77777777"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7BAF86" w14:textId="77777777" w:rsidR="00A914F6" w:rsidRDefault="00A914F6" w:rsidP="00785A5D">
            <w:pPr>
              <w:suppressAutoHyphens/>
              <w:spacing w:after="0"/>
              <w:rPr>
                <w:rFonts w:ascii="Times New Roman" w:hAnsi="Times New Roman" w:cs="Times New Roman"/>
                <w:bCs/>
                <w:sz w:val="16"/>
                <w:szCs w:val="16"/>
              </w:rPr>
            </w:pPr>
          </w:p>
          <w:p w14:paraId="6D097F6B" w14:textId="11A8278D" w:rsidR="00A914F6"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Per clause 35.3.7.1.1, if the AP MLD supports T2LM, </w:t>
            </w:r>
            <w:r w:rsidR="00262DDA">
              <w:rPr>
                <w:rFonts w:ascii="Times New Roman" w:hAnsi="Times New Roman" w:cs="Times New Roman"/>
                <w:bCs/>
                <w:sz w:val="16"/>
                <w:szCs w:val="16"/>
              </w:rPr>
              <w:t xml:space="preserve">then </w:t>
            </w:r>
            <w:r>
              <w:rPr>
                <w:rFonts w:ascii="Times New Roman" w:hAnsi="Times New Roman" w:cs="Times New Roman"/>
                <w:bCs/>
                <w:sz w:val="16"/>
                <w:szCs w:val="16"/>
              </w:rPr>
              <w:t>a non-AP that intends to perform ML association with th</w:t>
            </w:r>
            <w:r w:rsidR="00551E67">
              <w:rPr>
                <w:rFonts w:ascii="Times New Roman" w:hAnsi="Times New Roman" w:cs="Times New Roman"/>
                <w:bCs/>
                <w:sz w:val="16"/>
                <w:szCs w:val="16"/>
              </w:rPr>
              <w:t>at</w:t>
            </w:r>
            <w:r>
              <w:rPr>
                <w:rFonts w:ascii="Times New Roman" w:hAnsi="Times New Roman" w:cs="Times New Roman"/>
                <w:bCs/>
                <w:sz w:val="16"/>
                <w:szCs w:val="16"/>
              </w:rPr>
              <w:t xml:space="preserve"> AP need to have </w:t>
            </w:r>
            <w:r w:rsidR="00E22EAD" w:rsidRPr="00E22EAD">
              <w:rPr>
                <w:rFonts w:ascii="Times New Roman" w:hAnsi="Times New Roman" w:cs="Times New Roman"/>
                <w:bCs/>
                <w:sz w:val="16"/>
                <w:szCs w:val="16"/>
              </w:rPr>
              <w:t>the TID-To-Link Mapping Negotiation Support</w:t>
            </w:r>
            <w:r>
              <w:rPr>
                <w:rFonts w:ascii="Times New Roman" w:hAnsi="Times New Roman" w:cs="Times New Roman"/>
                <w:bCs/>
                <w:sz w:val="16"/>
                <w:szCs w:val="16"/>
              </w:rPr>
              <w:t xml:space="preserve"> </w:t>
            </w:r>
            <w:r w:rsidR="00E22EAD">
              <w:rPr>
                <w:rFonts w:ascii="Times New Roman" w:hAnsi="Times New Roman" w:cs="Times New Roman"/>
                <w:bCs/>
                <w:sz w:val="16"/>
                <w:szCs w:val="16"/>
              </w:rPr>
              <w:t>sub</w:t>
            </w:r>
            <w:r>
              <w:rPr>
                <w:rFonts w:ascii="Times New Roman" w:hAnsi="Times New Roman" w:cs="Times New Roman"/>
                <w:bCs/>
                <w:sz w:val="16"/>
                <w:szCs w:val="16"/>
              </w:rPr>
              <w:t>field set to at least 1. The NOTE was updated to clarify this. Additional</w:t>
            </w:r>
            <w:r w:rsidR="003D03A9">
              <w:rPr>
                <w:rFonts w:ascii="Times New Roman" w:hAnsi="Times New Roman" w:cs="Times New Roman"/>
                <w:bCs/>
                <w:sz w:val="16"/>
                <w:szCs w:val="16"/>
              </w:rPr>
              <w:t>,</w:t>
            </w:r>
            <w:r>
              <w:rPr>
                <w:rFonts w:ascii="Times New Roman" w:hAnsi="Times New Roman" w:cs="Times New Roman"/>
                <w:bCs/>
                <w:sz w:val="16"/>
                <w:szCs w:val="16"/>
              </w:rPr>
              <w:t xml:space="preserve"> change</w:t>
            </w:r>
            <w:r w:rsidR="00C00FAD">
              <w:rPr>
                <w:rFonts w:ascii="Times New Roman" w:hAnsi="Times New Roman" w:cs="Times New Roman"/>
                <w:bCs/>
                <w:sz w:val="16"/>
                <w:szCs w:val="16"/>
              </w:rPr>
              <w:t>s</w:t>
            </w:r>
            <w:r>
              <w:rPr>
                <w:rFonts w:ascii="Times New Roman" w:hAnsi="Times New Roman" w:cs="Times New Roman"/>
                <w:bCs/>
                <w:sz w:val="16"/>
                <w:szCs w:val="16"/>
              </w:rPr>
              <w:t xml:space="preserve"> </w:t>
            </w:r>
            <w:r w:rsidR="00C00FAD">
              <w:rPr>
                <w:rFonts w:ascii="Times New Roman" w:hAnsi="Times New Roman" w:cs="Times New Roman"/>
                <w:bCs/>
                <w:sz w:val="16"/>
                <w:szCs w:val="16"/>
              </w:rPr>
              <w:t>are</w:t>
            </w:r>
            <w:r>
              <w:rPr>
                <w:rFonts w:ascii="Times New Roman" w:hAnsi="Times New Roman" w:cs="Times New Roman"/>
                <w:bCs/>
                <w:sz w:val="16"/>
                <w:szCs w:val="16"/>
              </w:rPr>
              <w:t xml:space="preserve"> made to the </w:t>
            </w:r>
            <w:r w:rsidR="00C00FAD">
              <w:rPr>
                <w:rFonts w:ascii="Times New Roman" w:hAnsi="Times New Roman" w:cs="Times New Roman"/>
                <w:bCs/>
                <w:sz w:val="16"/>
                <w:szCs w:val="16"/>
              </w:rPr>
              <w:t>NOTE</w:t>
            </w:r>
            <w:r>
              <w:rPr>
                <w:rFonts w:ascii="Times New Roman" w:hAnsi="Times New Roman" w:cs="Times New Roman"/>
                <w:bCs/>
                <w:sz w:val="16"/>
                <w:szCs w:val="16"/>
              </w:rPr>
              <w:t xml:space="preserve"> to clarify which field it is referring to.</w:t>
            </w:r>
          </w:p>
          <w:p w14:paraId="206A209D" w14:textId="24382253" w:rsidR="00A914F6" w:rsidRPr="003E09DE" w:rsidRDefault="00A914F6"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18093</w:t>
            </w:r>
          </w:p>
        </w:tc>
      </w:tr>
      <w:tr w:rsidR="002D292E" w:rsidRPr="008B0293" w14:paraId="22F403D1" w14:textId="77777777" w:rsidTr="00A77245">
        <w:trPr>
          <w:trHeight w:val="220"/>
          <w:jc w:val="center"/>
        </w:trPr>
        <w:tc>
          <w:tcPr>
            <w:tcW w:w="630" w:type="dxa"/>
            <w:shd w:val="clear" w:color="auto" w:fill="auto"/>
            <w:noWrap/>
          </w:tcPr>
          <w:p w14:paraId="2E78B089" w14:textId="2FECFBCD" w:rsidR="002D292E" w:rsidRPr="00D42C88" w:rsidRDefault="002D292E" w:rsidP="00367A22">
            <w:pPr>
              <w:suppressAutoHyphens/>
              <w:spacing w:after="0" w:line="240" w:lineRule="auto"/>
              <w:rPr>
                <w:rFonts w:ascii="Times New Roman" w:hAnsi="Times New Roman" w:cs="Times New Roman"/>
                <w:sz w:val="16"/>
                <w:szCs w:val="16"/>
                <w:highlight w:val="yellow"/>
              </w:rPr>
            </w:pPr>
            <w:r w:rsidRPr="00D42C88">
              <w:rPr>
                <w:rFonts w:ascii="Times New Roman" w:hAnsi="Times New Roman" w:cs="Times New Roman"/>
                <w:sz w:val="16"/>
                <w:szCs w:val="16"/>
                <w:highlight w:val="yellow"/>
              </w:rPr>
              <w:t>18091</w:t>
            </w:r>
          </w:p>
        </w:tc>
        <w:tc>
          <w:tcPr>
            <w:tcW w:w="895" w:type="dxa"/>
          </w:tcPr>
          <w:p w14:paraId="6719464B" w14:textId="3184BD91"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5DD156DE" w14:textId="7AB7B626" w:rsidR="002D292E" w:rsidRPr="007B4A48"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42FE6508" w14:textId="74D3D805" w:rsidR="002D292E"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3476AA57" w14:textId="7E1340B5"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1980" w:type="dxa"/>
            <w:shd w:val="clear" w:color="auto" w:fill="auto"/>
            <w:noWrap/>
          </w:tcPr>
          <w:p w14:paraId="47719B8E" w14:textId="43A65A90" w:rsidR="002D292E" w:rsidRPr="00727533" w:rsidRDefault="002D292E" w:rsidP="00367A2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6AB1627" w14:textId="77777777"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3D126526" w14:textId="77777777" w:rsidR="00316D67" w:rsidRDefault="00316D67" w:rsidP="00367A22">
            <w:pPr>
              <w:suppressAutoHyphens/>
              <w:spacing w:after="0"/>
              <w:rPr>
                <w:rFonts w:ascii="Times New Roman" w:hAnsi="Times New Roman" w:cs="Times New Roman"/>
                <w:bCs/>
                <w:sz w:val="16"/>
                <w:szCs w:val="16"/>
              </w:rPr>
            </w:pPr>
          </w:p>
          <w:p w14:paraId="25F9BD6B" w14:textId="5C9EA535" w:rsidR="002D292E" w:rsidRDefault="00B625BF" w:rsidP="00367A2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As stated by the comment. A non-AP MLD can benefit if </w:t>
            </w:r>
            <w:r w:rsidR="00B1443B">
              <w:rPr>
                <w:rFonts w:ascii="Times New Roman" w:hAnsi="Times New Roman" w:cs="Times New Roman"/>
                <w:bCs/>
                <w:sz w:val="16"/>
                <w:szCs w:val="16"/>
              </w:rPr>
              <w:t xml:space="preserve">it has prior knowledge of a limit on the number of links an AP MLD can support for association. Based on such information, the non-AP MLD can request its most preferred links for ML association (as opposed to asking for all </w:t>
            </w:r>
            <w:r w:rsidR="00694EB8">
              <w:rPr>
                <w:rFonts w:ascii="Times New Roman" w:hAnsi="Times New Roman" w:cs="Times New Roman"/>
                <w:bCs/>
                <w:sz w:val="16"/>
                <w:szCs w:val="16"/>
              </w:rPr>
              <w:t xml:space="preserve">links and risking </w:t>
            </w:r>
            <w:r w:rsidR="00AA13B3">
              <w:rPr>
                <w:rFonts w:ascii="Times New Roman" w:hAnsi="Times New Roman" w:cs="Times New Roman"/>
                <w:bCs/>
                <w:sz w:val="16"/>
                <w:szCs w:val="16"/>
              </w:rPr>
              <w:t xml:space="preserve">its </w:t>
            </w:r>
            <w:r w:rsidR="00694EB8">
              <w:rPr>
                <w:rFonts w:ascii="Times New Roman" w:hAnsi="Times New Roman" w:cs="Times New Roman"/>
                <w:bCs/>
                <w:sz w:val="16"/>
                <w:szCs w:val="16"/>
              </w:rPr>
              <w:t xml:space="preserve">preferred </w:t>
            </w:r>
            <w:r w:rsidR="00AA13B3">
              <w:rPr>
                <w:rFonts w:ascii="Times New Roman" w:hAnsi="Times New Roman" w:cs="Times New Roman"/>
                <w:bCs/>
                <w:sz w:val="16"/>
                <w:szCs w:val="16"/>
              </w:rPr>
              <w:t xml:space="preserve">set of </w:t>
            </w:r>
            <w:r w:rsidR="00694EB8">
              <w:rPr>
                <w:rFonts w:ascii="Times New Roman" w:hAnsi="Times New Roman" w:cs="Times New Roman"/>
                <w:bCs/>
                <w:sz w:val="16"/>
                <w:szCs w:val="16"/>
              </w:rPr>
              <w:t>links being rejected).</w:t>
            </w:r>
            <w:r w:rsidR="002969C3">
              <w:rPr>
                <w:rFonts w:ascii="Times New Roman" w:hAnsi="Times New Roman" w:cs="Times New Roman"/>
                <w:bCs/>
                <w:sz w:val="16"/>
                <w:szCs w:val="16"/>
              </w:rPr>
              <w:t xml:space="preserve"> The proposed change provides a framework for signaling capability</w:t>
            </w:r>
            <w:r w:rsidR="00D1734D">
              <w:rPr>
                <w:rFonts w:ascii="Times New Roman" w:hAnsi="Times New Roman" w:cs="Times New Roman"/>
                <w:bCs/>
                <w:sz w:val="16"/>
                <w:szCs w:val="16"/>
              </w:rPr>
              <w:t>,</w:t>
            </w:r>
            <w:r w:rsidR="005318AC">
              <w:rPr>
                <w:rFonts w:ascii="Times New Roman" w:hAnsi="Times New Roman" w:cs="Times New Roman"/>
                <w:bCs/>
                <w:sz w:val="16"/>
                <w:szCs w:val="16"/>
              </w:rPr>
              <w:t xml:space="preserve"> advertising </w:t>
            </w:r>
            <w:r w:rsidR="00D1734D">
              <w:rPr>
                <w:rFonts w:ascii="Times New Roman" w:hAnsi="Times New Roman" w:cs="Times New Roman"/>
                <w:bCs/>
                <w:sz w:val="16"/>
                <w:szCs w:val="16"/>
              </w:rPr>
              <w:t>the</w:t>
            </w:r>
            <w:r w:rsidR="005318AC">
              <w:rPr>
                <w:rFonts w:ascii="Times New Roman" w:hAnsi="Times New Roman" w:cs="Times New Roman"/>
                <w:bCs/>
                <w:sz w:val="16"/>
                <w:szCs w:val="16"/>
              </w:rPr>
              <w:t xml:space="preserve"> limit</w:t>
            </w:r>
            <w:r w:rsidR="002969C3">
              <w:rPr>
                <w:rFonts w:ascii="Times New Roman" w:hAnsi="Times New Roman" w:cs="Times New Roman"/>
                <w:bCs/>
                <w:sz w:val="16"/>
                <w:szCs w:val="16"/>
              </w:rPr>
              <w:t xml:space="preserve"> and </w:t>
            </w:r>
            <w:r w:rsidR="00D1734D">
              <w:rPr>
                <w:rFonts w:ascii="Times New Roman" w:hAnsi="Times New Roman" w:cs="Times New Roman"/>
                <w:bCs/>
                <w:sz w:val="16"/>
                <w:szCs w:val="16"/>
              </w:rPr>
              <w:t xml:space="preserve">actions to </w:t>
            </w:r>
            <w:r w:rsidR="002969C3">
              <w:rPr>
                <w:rFonts w:ascii="Times New Roman" w:hAnsi="Times New Roman" w:cs="Times New Roman"/>
                <w:bCs/>
                <w:sz w:val="16"/>
                <w:szCs w:val="16"/>
              </w:rPr>
              <w:t xml:space="preserve">meet the </w:t>
            </w:r>
            <w:r w:rsidR="00DE0921">
              <w:rPr>
                <w:rFonts w:ascii="Times New Roman" w:hAnsi="Times New Roman" w:cs="Times New Roman"/>
                <w:bCs/>
                <w:sz w:val="16"/>
                <w:szCs w:val="16"/>
              </w:rPr>
              <w:t>requirements.</w:t>
            </w:r>
          </w:p>
          <w:p w14:paraId="6151F231" w14:textId="77777777" w:rsidR="00B625BF" w:rsidRPr="003E09DE" w:rsidRDefault="00B625BF" w:rsidP="00367A22">
            <w:pPr>
              <w:suppressAutoHyphens/>
              <w:spacing w:after="0"/>
              <w:rPr>
                <w:rFonts w:ascii="Times New Roman" w:hAnsi="Times New Roman" w:cs="Times New Roman"/>
                <w:bCs/>
                <w:sz w:val="16"/>
                <w:szCs w:val="16"/>
              </w:rPr>
            </w:pPr>
          </w:p>
          <w:p w14:paraId="6C696928" w14:textId="6F742656" w:rsidR="002D292E" w:rsidRPr="003E09DE" w:rsidRDefault="002D292E" w:rsidP="00367A2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3E09DE">
              <w:rPr>
                <w:rFonts w:ascii="Times New Roman" w:hAnsi="Times New Roman" w:cs="Times New Roman"/>
                <w:bCs/>
                <w:sz w:val="16"/>
                <w:szCs w:val="16"/>
              </w:rPr>
              <w:t xml:space="preserve"> tagged </w:t>
            </w:r>
            <w:r w:rsidR="00E137A8">
              <w:rPr>
                <w:rFonts w:ascii="Times New Roman" w:hAnsi="Times New Roman" w:cs="Times New Roman"/>
                <w:bCs/>
                <w:sz w:val="16"/>
                <w:szCs w:val="16"/>
              </w:rPr>
              <w:t>18091</w:t>
            </w:r>
          </w:p>
        </w:tc>
      </w:tr>
      <w:tr w:rsidR="002D292E" w:rsidRPr="008B0293" w14:paraId="0B72E210" w14:textId="77777777" w:rsidTr="00A77245">
        <w:trPr>
          <w:trHeight w:val="220"/>
          <w:jc w:val="center"/>
        </w:trPr>
        <w:tc>
          <w:tcPr>
            <w:tcW w:w="630" w:type="dxa"/>
            <w:shd w:val="clear" w:color="auto" w:fill="auto"/>
            <w:noWrap/>
          </w:tcPr>
          <w:p w14:paraId="691C342B" w14:textId="401D1390" w:rsidR="002D292E" w:rsidRPr="00385529" w:rsidRDefault="002D292E" w:rsidP="00385529">
            <w:pPr>
              <w:suppressAutoHyphens/>
              <w:spacing w:after="0" w:line="240" w:lineRule="auto"/>
              <w:rPr>
                <w:rFonts w:ascii="Times New Roman" w:hAnsi="Times New Roman" w:cs="Times New Roman"/>
                <w:sz w:val="16"/>
                <w:szCs w:val="16"/>
              </w:rPr>
            </w:pPr>
            <w:r w:rsidRPr="0024006B">
              <w:rPr>
                <w:rFonts w:ascii="Times New Roman" w:hAnsi="Times New Roman" w:cs="Times New Roman"/>
                <w:sz w:val="16"/>
                <w:szCs w:val="16"/>
              </w:rPr>
              <w:t>17882</w:t>
            </w:r>
          </w:p>
        </w:tc>
        <w:tc>
          <w:tcPr>
            <w:tcW w:w="895" w:type="dxa"/>
          </w:tcPr>
          <w:p w14:paraId="7A0A3A79" w14:textId="3684418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3656BC87" w14:textId="45A1D42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9.4.2.312.2.4</w:t>
            </w:r>
          </w:p>
        </w:tc>
        <w:tc>
          <w:tcPr>
            <w:tcW w:w="810" w:type="dxa"/>
          </w:tcPr>
          <w:p w14:paraId="388B46A8" w14:textId="6C54483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261.61</w:t>
            </w:r>
          </w:p>
        </w:tc>
        <w:tc>
          <w:tcPr>
            <w:tcW w:w="2430" w:type="dxa"/>
            <w:shd w:val="clear" w:color="auto" w:fill="auto"/>
            <w:noWrap/>
          </w:tcPr>
          <w:p w14:paraId="52227D09" w14:textId="786419D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NSTR mobile AP MLD should set this subfield to 0.</w:t>
            </w:r>
          </w:p>
        </w:tc>
        <w:tc>
          <w:tcPr>
            <w:tcW w:w="1980" w:type="dxa"/>
            <w:shd w:val="clear" w:color="auto" w:fill="auto"/>
            <w:noWrap/>
          </w:tcPr>
          <w:p w14:paraId="1023B297" w14:textId="3340F4B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6BBFF5E"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881EF07" w14:textId="77777777" w:rsidR="00637A75" w:rsidRDefault="00637A75" w:rsidP="004419B0">
            <w:pPr>
              <w:suppressAutoHyphens/>
              <w:spacing w:after="0"/>
              <w:rPr>
                <w:rFonts w:ascii="Times New Roman" w:hAnsi="Times New Roman" w:cs="Times New Roman"/>
                <w:bCs/>
                <w:sz w:val="16"/>
                <w:szCs w:val="16"/>
              </w:rPr>
            </w:pPr>
          </w:p>
          <w:p w14:paraId="355010D7" w14:textId="77777777" w:rsidR="00637A75" w:rsidRDefault="00637A7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TSF of the nonprimary link in an NSTR Mobile AP MLD has the same value as the TSF on the primary link. Therefore</w:t>
            </w:r>
            <w:r w:rsidR="005C0A5D">
              <w:rPr>
                <w:rFonts w:ascii="Times New Roman" w:hAnsi="Times New Roman" w:cs="Times New Roman"/>
                <w:bCs/>
                <w:sz w:val="16"/>
                <w:szCs w:val="16"/>
              </w:rPr>
              <w:t>,</w:t>
            </w:r>
            <w:r>
              <w:rPr>
                <w:rFonts w:ascii="Times New Roman" w:hAnsi="Times New Roman" w:cs="Times New Roman"/>
                <w:bCs/>
                <w:sz w:val="16"/>
                <w:szCs w:val="16"/>
              </w:rPr>
              <w:t xml:space="preserve"> the </w:t>
            </w:r>
            <w:r w:rsidR="00E16A15">
              <w:rPr>
                <w:rFonts w:ascii="Times New Roman" w:hAnsi="Times New Roman" w:cs="Times New Roman"/>
                <w:bCs/>
                <w:sz w:val="16"/>
                <w:szCs w:val="16"/>
              </w:rPr>
              <w:t xml:space="preserve">TSF Offset Present subfield is not required in the STA Info field corresponding to the nonprimary link. A sentence is added to the cited paragraph to clarify that this subfield is set to 0 for an </w:t>
            </w:r>
            <w:r w:rsidR="005C0A5D">
              <w:rPr>
                <w:rFonts w:ascii="Times New Roman" w:hAnsi="Times New Roman" w:cs="Times New Roman"/>
                <w:bCs/>
                <w:sz w:val="16"/>
                <w:szCs w:val="16"/>
              </w:rPr>
              <w:t>NSTR Mobile AP MLD</w:t>
            </w:r>
            <w:r w:rsidR="00E16A15">
              <w:rPr>
                <w:rFonts w:ascii="Times New Roman" w:hAnsi="Times New Roman" w:cs="Times New Roman"/>
                <w:bCs/>
                <w:sz w:val="16"/>
                <w:szCs w:val="16"/>
              </w:rPr>
              <w:t>.</w:t>
            </w:r>
          </w:p>
          <w:p w14:paraId="4487090C" w14:textId="363266C6" w:rsidR="00374D42" w:rsidRPr="003E09DE" w:rsidRDefault="00374D4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7882</w:t>
            </w:r>
          </w:p>
        </w:tc>
      </w:tr>
      <w:tr w:rsidR="0069082F" w:rsidRPr="008B0293" w14:paraId="0612EC06" w14:textId="77777777" w:rsidTr="00A77245">
        <w:trPr>
          <w:trHeight w:val="220"/>
          <w:jc w:val="center"/>
        </w:trPr>
        <w:tc>
          <w:tcPr>
            <w:tcW w:w="630" w:type="dxa"/>
            <w:shd w:val="clear" w:color="auto" w:fill="auto"/>
            <w:noWrap/>
          </w:tcPr>
          <w:p w14:paraId="27A64C87" w14:textId="42B303A9" w:rsidR="0069082F" w:rsidRPr="0024006B"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lastRenderedPageBreak/>
              <w:t>17660</w:t>
            </w:r>
          </w:p>
        </w:tc>
        <w:tc>
          <w:tcPr>
            <w:tcW w:w="895" w:type="dxa"/>
          </w:tcPr>
          <w:p w14:paraId="31D2A02D" w14:textId="68A02FDA"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Brian Hart</w:t>
            </w:r>
          </w:p>
        </w:tc>
        <w:tc>
          <w:tcPr>
            <w:tcW w:w="1080" w:type="dxa"/>
            <w:shd w:val="clear" w:color="auto" w:fill="auto"/>
            <w:noWrap/>
          </w:tcPr>
          <w:p w14:paraId="78579C9C" w14:textId="6458A6A5"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9.4.2.312.2.4</w:t>
            </w:r>
          </w:p>
        </w:tc>
        <w:tc>
          <w:tcPr>
            <w:tcW w:w="810" w:type="dxa"/>
          </w:tcPr>
          <w:p w14:paraId="54200AB3" w14:textId="37FDE9B9"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264.24</w:t>
            </w:r>
          </w:p>
        </w:tc>
        <w:tc>
          <w:tcPr>
            <w:tcW w:w="2430" w:type="dxa"/>
            <w:shd w:val="clear" w:color="auto" w:fill="auto"/>
            <w:noWrap/>
          </w:tcPr>
          <w:p w14:paraId="6C4762F2" w14:textId="22FC399F"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Not clear why this is a NOTE.</w:t>
            </w:r>
          </w:p>
        </w:tc>
        <w:tc>
          <w:tcPr>
            <w:tcW w:w="1980" w:type="dxa"/>
            <w:shd w:val="clear" w:color="auto" w:fill="auto"/>
            <w:noWrap/>
          </w:tcPr>
          <w:p w14:paraId="09ABC9AA" w14:textId="413B5351" w:rsidR="0069082F" w:rsidRPr="00385529" w:rsidRDefault="0069082F" w:rsidP="0069082F">
            <w:pPr>
              <w:suppressAutoHyphens/>
              <w:spacing w:after="0" w:line="240" w:lineRule="auto"/>
              <w:rPr>
                <w:rFonts w:ascii="Times New Roman" w:hAnsi="Times New Roman" w:cs="Times New Roman"/>
                <w:sz w:val="16"/>
                <w:szCs w:val="16"/>
              </w:rPr>
            </w:pPr>
            <w:r w:rsidRPr="0069082F">
              <w:rPr>
                <w:rFonts w:ascii="Times New Roman" w:hAnsi="Times New Roman" w:cs="Times New Roman"/>
                <w:sz w:val="16"/>
                <w:szCs w:val="16"/>
              </w:rPr>
              <w:t>Delete "NOTE -"</w:t>
            </w:r>
          </w:p>
        </w:tc>
        <w:tc>
          <w:tcPr>
            <w:tcW w:w="3605" w:type="dxa"/>
            <w:shd w:val="clear" w:color="auto" w:fill="auto"/>
          </w:tcPr>
          <w:p w14:paraId="67BF01DC" w14:textId="77777777" w:rsidR="0069082F" w:rsidRDefault="0069082F" w:rsidP="0069082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4E7C2B3" w14:textId="77777777" w:rsidR="0069082F" w:rsidRDefault="0069082F" w:rsidP="0069082F">
            <w:pPr>
              <w:suppressAutoHyphens/>
              <w:spacing w:after="0"/>
              <w:rPr>
                <w:rFonts w:ascii="Times New Roman" w:hAnsi="Times New Roman" w:cs="Times New Roman"/>
                <w:bCs/>
                <w:sz w:val="16"/>
                <w:szCs w:val="16"/>
              </w:rPr>
            </w:pPr>
          </w:p>
          <w:p w14:paraId="0FD65202" w14:textId="77A307F5" w:rsidR="00614057" w:rsidRDefault="00BB0C23"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carries important piece of information. The resolution for CID </w:t>
            </w:r>
            <w:r w:rsidR="00614057">
              <w:rPr>
                <w:rFonts w:ascii="Times New Roman" w:hAnsi="Times New Roman" w:cs="Times New Roman"/>
                <w:bCs/>
                <w:sz w:val="16"/>
                <w:szCs w:val="16"/>
              </w:rPr>
              <w:t xml:space="preserve">17967 </w:t>
            </w:r>
            <w:r w:rsidR="00895D2B">
              <w:rPr>
                <w:rFonts w:ascii="Times New Roman" w:hAnsi="Times New Roman" w:cs="Times New Roman"/>
                <w:bCs/>
                <w:sz w:val="16"/>
                <w:szCs w:val="16"/>
              </w:rPr>
              <w:t>(in doc 11-23/0344r0</w:t>
            </w:r>
            <w:r w:rsidR="00803EC6">
              <w:rPr>
                <w:rFonts w:ascii="Times New Roman" w:hAnsi="Times New Roman" w:cs="Times New Roman"/>
                <w:bCs/>
                <w:sz w:val="16"/>
                <w:szCs w:val="16"/>
              </w:rPr>
              <w:t xml:space="preserve"> (Rojan)</w:t>
            </w:r>
            <w:r w:rsidR="00895D2B">
              <w:rPr>
                <w:rFonts w:ascii="Times New Roman" w:hAnsi="Times New Roman" w:cs="Times New Roman"/>
                <w:bCs/>
                <w:sz w:val="16"/>
                <w:szCs w:val="16"/>
              </w:rPr>
              <w:t xml:space="preserve">) </w:t>
            </w:r>
            <w:r w:rsidR="00614057">
              <w:rPr>
                <w:rFonts w:ascii="Times New Roman" w:hAnsi="Times New Roman" w:cs="Times New Roman"/>
                <w:bCs/>
                <w:sz w:val="16"/>
                <w:szCs w:val="16"/>
              </w:rPr>
              <w:t>updated the NOTE and provides a reference to normative text.</w:t>
            </w:r>
          </w:p>
          <w:p w14:paraId="383B94EC" w14:textId="77777777" w:rsidR="00895D2B" w:rsidRDefault="00895D2B" w:rsidP="00614057">
            <w:pPr>
              <w:suppressAutoHyphens/>
              <w:spacing w:after="0"/>
              <w:rPr>
                <w:rFonts w:ascii="Times New Roman" w:hAnsi="Times New Roman" w:cs="Times New Roman"/>
                <w:bCs/>
                <w:sz w:val="16"/>
                <w:szCs w:val="16"/>
              </w:rPr>
            </w:pPr>
          </w:p>
          <w:p w14:paraId="1E643A07" w14:textId="49F8286D" w:rsidR="00895D2B" w:rsidRDefault="00895D2B" w:rsidP="00614057">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no further changes are needed.</w:t>
            </w:r>
          </w:p>
        </w:tc>
      </w:tr>
      <w:tr w:rsidR="002D292E" w:rsidRPr="008B0293" w14:paraId="2F4111CD" w14:textId="77777777" w:rsidTr="00A77245">
        <w:trPr>
          <w:trHeight w:val="220"/>
          <w:jc w:val="center"/>
        </w:trPr>
        <w:tc>
          <w:tcPr>
            <w:tcW w:w="630" w:type="dxa"/>
            <w:shd w:val="clear" w:color="auto" w:fill="auto"/>
            <w:noWrap/>
          </w:tcPr>
          <w:p w14:paraId="673C9A32" w14:textId="02DA925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15007</w:t>
            </w:r>
          </w:p>
        </w:tc>
        <w:tc>
          <w:tcPr>
            <w:tcW w:w="895" w:type="dxa"/>
          </w:tcPr>
          <w:p w14:paraId="1AF44D9A" w14:textId="162D38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43383F69" w14:textId="44B0A16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5FE57F5A" w14:textId="472BC14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481.14</w:t>
            </w:r>
          </w:p>
        </w:tc>
        <w:tc>
          <w:tcPr>
            <w:tcW w:w="2430" w:type="dxa"/>
            <w:shd w:val="clear" w:color="auto" w:fill="auto"/>
            <w:noWrap/>
          </w:tcPr>
          <w:p w14:paraId="0253823B" w14:textId="74A2C61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can we change the order to say  "in an Authentication frame  a (Re)Association Request frame, or in a (Re)Association Response frame are described in 35.3.5 (Multi-link (re)setup)."</w:t>
            </w:r>
          </w:p>
        </w:tc>
        <w:tc>
          <w:tcPr>
            <w:tcW w:w="1980" w:type="dxa"/>
            <w:shd w:val="clear" w:color="auto" w:fill="auto"/>
            <w:noWrap/>
          </w:tcPr>
          <w:p w14:paraId="58B7BF70" w14:textId="23963F8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105B3D4D"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30AB6EC" w14:textId="77777777" w:rsidR="00A9540F" w:rsidRDefault="00A9540F" w:rsidP="004419B0">
            <w:pPr>
              <w:suppressAutoHyphens/>
              <w:spacing w:after="0"/>
              <w:rPr>
                <w:rFonts w:ascii="Times New Roman" w:hAnsi="Times New Roman" w:cs="Times New Roman"/>
                <w:bCs/>
                <w:sz w:val="16"/>
                <w:szCs w:val="16"/>
              </w:rPr>
            </w:pPr>
          </w:p>
          <w:p w14:paraId="1C3819C3" w14:textId="51182AAF" w:rsidR="00A9540F" w:rsidRPr="003E09DE" w:rsidRDefault="00CE06D6"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implement the change as proposed </w:t>
            </w:r>
            <w:r w:rsidR="00D7163A">
              <w:rPr>
                <w:rFonts w:ascii="Times New Roman" w:hAnsi="Times New Roman" w:cs="Times New Roman"/>
                <w:bCs/>
                <w:sz w:val="16"/>
                <w:szCs w:val="16"/>
              </w:rPr>
              <w:t xml:space="preserve">by the comment with the addition of a comma (‘,’) between </w:t>
            </w:r>
            <w:r>
              <w:rPr>
                <w:rFonts w:ascii="Times New Roman" w:hAnsi="Times New Roman" w:cs="Times New Roman"/>
                <w:bCs/>
                <w:sz w:val="16"/>
                <w:szCs w:val="16"/>
              </w:rPr>
              <w:t>‘Authentication frame’ and ‘a (Re)Association Request frame’</w:t>
            </w:r>
            <w:r w:rsidR="00AD4B52">
              <w:rPr>
                <w:rFonts w:ascii="Times New Roman" w:hAnsi="Times New Roman" w:cs="Times New Roman"/>
                <w:bCs/>
                <w:sz w:val="16"/>
                <w:szCs w:val="16"/>
              </w:rPr>
              <w:t>.</w:t>
            </w:r>
          </w:p>
        </w:tc>
      </w:tr>
      <w:tr w:rsidR="002D292E" w:rsidRPr="008B0293" w14:paraId="51BB6A1C" w14:textId="77777777" w:rsidTr="00A77245">
        <w:trPr>
          <w:trHeight w:val="220"/>
          <w:jc w:val="center"/>
        </w:trPr>
        <w:tc>
          <w:tcPr>
            <w:tcW w:w="630" w:type="dxa"/>
            <w:shd w:val="clear" w:color="auto" w:fill="auto"/>
            <w:noWrap/>
          </w:tcPr>
          <w:p w14:paraId="45CC49D2" w14:textId="560F78C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15008</w:t>
            </w:r>
          </w:p>
        </w:tc>
        <w:tc>
          <w:tcPr>
            <w:tcW w:w="895" w:type="dxa"/>
          </w:tcPr>
          <w:p w14:paraId="4938CC6A" w14:textId="2A9A461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Jay Yang</w:t>
            </w:r>
          </w:p>
        </w:tc>
        <w:tc>
          <w:tcPr>
            <w:tcW w:w="1080" w:type="dxa"/>
            <w:shd w:val="clear" w:color="auto" w:fill="auto"/>
            <w:noWrap/>
          </w:tcPr>
          <w:p w14:paraId="5792AC6B" w14:textId="0BD84B20"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0ED6A40" w14:textId="03C6CA6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481.19</w:t>
            </w:r>
          </w:p>
        </w:tc>
        <w:tc>
          <w:tcPr>
            <w:tcW w:w="2430" w:type="dxa"/>
            <w:shd w:val="clear" w:color="auto" w:fill="auto"/>
            <w:noWrap/>
          </w:tcPr>
          <w:p w14:paraId="1F11E9E0" w14:textId="7C4F27E8"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"35.3.6.2.2 (Removing affiliated APs)" should be "35.3.6.2 (adding and removing affiliated APs)"</w:t>
            </w:r>
          </w:p>
        </w:tc>
        <w:tc>
          <w:tcPr>
            <w:tcW w:w="1980" w:type="dxa"/>
            <w:shd w:val="clear" w:color="auto" w:fill="auto"/>
            <w:noWrap/>
          </w:tcPr>
          <w:p w14:paraId="0D45FAF0" w14:textId="03BAD75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the comments.</w:t>
            </w:r>
          </w:p>
        </w:tc>
        <w:tc>
          <w:tcPr>
            <w:tcW w:w="3605" w:type="dxa"/>
            <w:shd w:val="clear" w:color="auto" w:fill="auto"/>
          </w:tcPr>
          <w:p w14:paraId="0E56AEB3"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B823466" w14:textId="77777777" w:rsidR="000350E5" w:rsidRDefault="000350E5" w:rsidP="004419B0">
            <w:pPr>
              <w:suppressAutoHyphens/>
              <w:spacing w:after="0"/>
              <w:rPr>
                <w:rFonts w:ascii="Times New Roman" w:hAnsi="Times New Roman" w:cs="Times New Roman"/>
                <w:bCs/>
                <w:sz w:val="16"/>
                <w:szCs w:val="16"/>
              </w:rPr>
            </w:pPr>
          </w:p>
          <w:p w14:paraId="50B88461" w14:textId="74BC0EB4" w:rsidR="000350E5" w:rsidRPr="003E09DE" w:rsidRDefault="000350E5"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Reconfiguration ML IE is included in the Beacon and Probe Response frames for AP removal case. Therefore, the reference to 35.3.6.2.2 is correct.</w:t>
            </w:r>
          </w:p>
        </w:tc>
      </w:tr>
      <w:tr w:rsidR="002D292E" w:rsidRPr="008B0293" w14:paraId="1BA75151" w14:textId="77777777" w:rsidTr="00A77245">
        <w:trPr>
          <w:trHeight w:val="220"/>
          <w:jc w:val="center"/>
        </w:trPr>
        <w:tc>
          <w:tcPr>
            <w:tcW w:w="630" w:type="dxa"/>
            <w:shd w:val="clear" w:color="auto" w:fill="auto"/>
            <w:noWrap/>
          </w:tcPr>
          <w:p w14:paraId="7409627C" w14:textId="31E4A370"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15966</w:t>
            </w:r>
          </w:p>
        </w:tc>
        <w:tc>
          <w:tcPr>
            <w:tcW w:w="895" w:type="dxa"/>
          </w:tcPr>
          <w:p w14:paraId="27141BB2" w14:textId="2B5ED05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7E8BB066" w14:textId="5CCA2251"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4FFB36B5" w14:textId="51936A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481.27</w:t>
            </w:r>
          </w:p>
        </w:tc>
        <w:tc>
          <w:tcPr>
            <w:tcW w:w="2430" w:type="dxa"/>
            <w:shd w:val="clear" w:color="auto" w:fill="auto"/>
            <w:noWrap/>
          </w:tcPr>
          <w:p w14:paraId="736EAF1E" w14:textId="1F677C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 para "The requirements for including of a Probe Request Multi-Link element" - remove "of"</w:t>
            </w:r>
          </w:p>
        </w:tc>
        <w:tc>
          <w:tcPr>
            <w:tcW w:w="1980" w:type="dxa"/>
            <w:shd w:val="clear" w:color="auto" w:fill="auto"/>
            <w:noWrap/>
          </w:tcPr>
          <w:p w14:paraId="78410B47" w14:textId="6017294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25AACE2" w14:textId="24DCDD2C"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F38666D" w14:textId="77777777" w:rsidTr="00A77245">
        <w:trPr>
          <w:trHeight w:val="220"/>
          <w:jc w:val="center"/>
        </w:trPr>
        <w:tc>
          <w:tcPr>
            <w:tcW w:w="630" w:type="dxa"/>
            <w:shd w:val="clear" w:color="auto" w:fill="auto"/>
            <w:noWrap/>
          </w:tcPr>
          <w:p w14:paraId="760A9DDD" w14:textId="739743D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16080</w:t>
            </w:r>
          </w:p>
        </w:tc>
        <w:tc>
          <w:tcPr>
            <w:tcW w:w="895" w:type="dxa"/>
          </w:tcPr>
          <w:p w14:paraId="10571941" w14:textId="0D1247A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Insun Jang</w:t>
            </w:r>
          </w:p>
        </w:tc>
        <w:tc>
          <w:tcPr>
            <w:tcW w:w="1080" w:type="dxa"/>
            <w:shd w:val="clear" w:color="auto" w:fill="auto"/>
            <w:noWrap/>
          </w:tcPr>
          <w:p w14:paraId="116D1FAB" w14:textId="7534D54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2648C69" w14:textId="06E7A83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481.34</w:t>
            </w:r>
          </w:p>
        </w:tc>
        <w:tc>
          <w:tcPr>
            <w:tcW w:w="2430" w:type="dxa"/>
            <w:shd w:val="clear" w:color="auto" w:fill="auto"/>
            <w:noWrap/>
          </w:tcPr>
          <w:p w14:paraId="066B4ED9" w14:textId="002C22B7"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It's not clear to what "that AP MLD" means since there is no any AP MLD indicated. It should be changed to "an AP MLD".</w:t>
            </w:r>
          </w:p>
        </w:tc>
        <w:tc>
          <w:tcPr>
            <w:tcW w:w="1980" w:type="dxa"/>
            <w:shd w:val="clear" w:color="auto" w:fill="auto"/>
            <w:noWrap/>
          </w:tcPr>
          <w:p w14:paraId="5DBC7EDF" w14:textId="383C81D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235C1904" w14:textId="24317FE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6CB59F4" w14:textId="77777777" w:rsidTr="00A77245">
        <w:trPr>
          <w:trHeight w:val="220"/>
          <w:jc w:val="center"/>
        </w:trPr>
        <w:tc>
          <w:tcPr>
            <w:tcW w:w="630" w:type="dxa"/>
            <w:shd w:val="clear" w:color="auto" w:fill="auto"/>
            <w:noWrap/>
          </w:tcPr>
          <w:p w14:paraId="11772C72" w14:textId="044D501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17863</w:t>
            </w:r>
          </w:p>
        </w:tc>
        <w:tc>
          <w:tcPr>
            <w:tcW w:w="895" w:type="dxa"/>
          </w:tcPr>
          <w:p w14:paraId="23F0BF33" w14:textId="2506AC2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6C700832" w14:textId="7CAD337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0F764A5" w14:textId="1B9C60E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481.35</w:t>
            </w:r>
          </w:p>
        </w:tc>
        <w:tc>
          <w:tcPr>
            <w:tcW w:w="2430" w:type="dxa"/>
            <w:shd w:val="clear" w:color="auto" w:fill="auto"/>
            <w:noWrap/>
          </w:tcPr>
          <w:p w14:paraId="4DDCD8CB" w14:textId="593F584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Need to clarify which is 'that' AP MLD here.</w:t>
            </w:r>
          </w:p>
        </w:tc>
        <w:tc>
          <w:tcPr>
            <w:tcW w:w="1980" w:type="dxa"/>
            <w:shd w:val="clear" w:color="auto" w:fill="auto"/>
            <w:noWrap/>
          </w:tcPr>
          <w:p w14:paraId="2C75CF32" w14:textId="6E2BC456"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6C2DF5" w14:textId="77777777" w:rsidR="002D292E" w:rsidRDefault="00F2168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E76EA04" w14:textId="77777777" w:rsidR="00F2168C" w:rsidRDefault="00F2168C" w:rsidP="004419B0">
            <w:pPr>
              <w:suppressAutoHyphens/>
              <w:spacing w:after="0"/>
              <w:rPr>
                <w:rFonts w:ascii="Times New Roman" w:hAnsi="Times New Roman" w:cs="Times New Roman"/>
                <w:bCs/>
                <w:sz w:val="16"/>
                <w:szCs w:val="16"/>
              </w:rPr>
            </w:pPr>
          </w:p>
          <w:p w14:paraId="3E9A76C6" w14:textId="4222E023" w:rsidR="00D971F0" w:rsidRPr="003E09DE" w:rsidRDefault="00F2168C" w:rsidP="00D971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issue is fixed as a resolution to CID 16080</w:t>
            </w:r>
            <w:r w:rsidR="00D971F0">
              <w:rPr>
                <w:rFonts w:ascii="Times New Roman" w:hAnsi="Times New Roman" w:cs="Times New Roman"/>
                <w:bCs/>
                <w:sz w:val="16"/>
                <w:szCs w:val="16"/>
              </w:rPr>
              <w:t>.</w:t>
            </w:r>
          </w:p>
        </w:tc>
      </w:tr>
      <w:tr w:rsidR="002D292E" w:rsidRPr="008B0293" w14:paraId="281D1FC7" w14:textId="77777777" w:rsidTr="00A77245">
        <w:trPr>
          <w:trHeight w:val="220"/>
          <w:jc w:val="center"/>
        </w:trPr>
        <w:tc>
          <w:tcPr>
            <w:tcW w:w="630" w:type="dxa"/>
            <w:shd w:val="clear" w:color="auto" w:fill="auto"/>
            <w:noWrap/>
          </w:tcPr>
          <w:p w14:paraId="29AC6F5E" w14:textId="2017F7D4" w:rsidR="002D292E" w:rsidRPr="00385529" w:rsidRDefault="002D292E" w:rsidP="00385529">
            <w:pPr>
              <w:suppressAutoHyphens/>
              <w:spacing w:after="0" w:line="240" w:lineRule="auto"/>
              <w:rPr>
                <w:rFonts w:ascii="Times New Roman" w:hAnsi="Times New Roman" w:cs="Times New Roman"/>
                <w:sz w:val="16"/>
                <w:szCs w:val="16"/>
              </w:rPr>
            </w:pPr>
            <w:r w:rsidRPr="000C47E0">
              <w:rPr>
                <w:rFonts w:ascii="Times New Roman" w:hAnsi="Times New Roman" w:cs="Times New Roman"/>
                <w:sz w:val="16"/>
                <w:szCs w:val="16"/>
                <w:highlight w:val="green"/>
              </w:rPr>
              <w:t>17864</w:t>
            </w:r>
          </w:p>
        </w:tc>
        <w:tc>
          <w:tcPr>
            <w:tcW w:w="895" w:type="dxa"/>
          </w:tcPr>
          <w:p w14:paraId="5739435C" w14:textId="528B38B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Gaurang Naik</w:t>
            </w:r>
          </w:p>
        </w:tc>
        <w:tc>
          <w:tcPr>
            <w:tcW w:w="1080" w:type="dxa"/>
            <w:shd w:val="clear" w:color="auto" w:fill="auto"/>
            <w:noWrap/>
          </w:tcPr>
          <w:p w14:paraId="2B61FFF9" w14:textId="7266F526"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9A5C38E" w14:textId="72D79B41"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481.36</w:t>
            </w:r>
          </w:p>
        </w:tc>
        <w:tc>
          <w:tcPr>
            <w:tcW w:w="2430" w:type="dxa"/>
            <w:shd w:val="clear" w:color="auto" w:fill="auto"/>
            <w:noWrap/>
          </w:tcPr>
          <w:p w14:paraId="174BFF19" w14:textId="546BEE8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How about when the Basic ML element is carried in MBSSID element? In that case, the link ID is not that of transmittng AP.</w:t>
            </w:r>
          </w:p>
        </w:tc>
        <w:tc>
          <w:tcPr>
            <w:tcW w:w="1980" w:type="dxa"/>
            <w:shd w:val="clear" w:color="auto" w:fill="auto"/>
            <w:noWrap/>
          </w:tcPr>
          <w:p w14:paraId="598613C2" w14:textId="4BAB33E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7D4A4566"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42CE1E7" w14:textId="77777777" w:rsidR="00DA48CB" w:rsidRDefault="00DA48CB" w:rsidP="004419B0">
            <w:pPr>
              <w:suppressAutoHyphens/>
              <w:spacing w:after="0"/>
              <w:rPr>
                <w:rFonts w:ascii="Times New Roman" w:hAnsi="Times New Roman" w:cs="Times New Roman"/>
                <w:bCs/>
                <w:sz w:val="16"/>
                <w:szCs w:val="16"/>
              </w:rPr>
            </w:pPr>
          </w:p>
          <w:p w14:paraId="31676B2F" w14:textId="1B30BE06" w:rsidR="00DA48CB" w:rsidRDefault="00DA48CB"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4A5581">
              <w:rPr>
                <w:rFonts w:ascii="Times New Roman" w:hAnsi="Times New Roman" w:cs="Times New Roman"/>
                <w:bCs/>
                <w:sz w:val="16"/>
                <w:szCs w:val="16"/>
              </w:rPr>
              <w:t xml:space="preserve">The paragraph describing setting of the Link ID field in Common Info and STA Control field of Per-STA profile is </w:t>
            </w:r>
            <w:r w:rsidR="00EA721B">
              <w:rPr>
                <w:rFonts w:ascii="Times New Roman" w:hAnsi="Times New Roman" w:cs="Times New Roman"/>
                <w:bCs/>
                <w:sz w:val="16"/>
                <w:szCs w:val="16"/>
              </w:rPr>
              <w:t>deleted since the rules are clearly stated in clause 9.4.2.312.</w:t>
            </w:r>
          </w:p>
          <w:p w14:paraId="07B0E3BB" w14:textId="0598B057" w:rsidR="00BA7D90" w:rsidRPr="003E09DE" w:rsidRDefault="00BA7D9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make changes as shown in 11-23/</w:t>
            </w:r>
            <w:r w:rsidR="0087621C">
              <w:rPr>
                <w:rFonts w:ascii="Times New Roman" w:hAnsi="Times New Roman" w:cs="Times New Roman"/>
                <w:bCs/>
                <w:sz w:val="16"/>
                <w:szCs w:val="16"/>
              </w:rPr>
              <w:t>0296r</w:t>
            </w:r>
            <w:r w:rsidR="004A5581">
              <w:rPr>
                <w:rFonts w:ascii="Times New Roman" w:hAnsi="Times New Roman" w:cs="Times New Roman"/>
                <w:bCs/>
                <w:sz w:val="16"/>
                <w:szCs w:val="16"/>
              </w:rPr>
              <w:t>4</w:t>
            </w:r>
            <w:r>
              <w:rPr>
                <w:rFonts w:ascii="Times New Roman" w:hAnsi="Times New Roman" w:cs="Times New Roman"/>
                <w:bCs/>
                <w:sz w:val="16"/>
                <w:szCs w:val="16"/>
              </w:rPr>
              <w:t xml:space="preserve"> tagged </w:t>
            </w:r>
            <w:r w:rsidRPr="00385529">
              <w:rPr>
                <w:rFonts w:ascii="Times New Roman" w:hAnsi="Times New Roman" w:cs="Times New Roman"/>
                <w:sz w:val="16"/>
                <w:szCs w:val="16"/>
              </w:rPr>
              <w:t>1</w:t>
            </w:r>
            <w:r>
              <w:rPr>
                <w:rFonts w:ascii="Times New Roman" w:hAnsi="Times New Roman" w:cs="Times New Roman"/>
                <w:sz w:val="16"/>
                <w:szCs w:val="16"/>
              </w:rPr>
              <w:t>7864</w:t>
            </w:r>
          </w:p>
        </w:tc>
      </w:tr>
      <w:tr w:rsidR="002D292E" w:rsidRPr="008B0293" w14:paraId="2970B036" w14:textId="77777777" w:rsidTr="00A77245">
        <w:trPr>
          <w:trHeight w:val="220"/>
          <w:jc w:val="center"/>
        </w:trPr>
        <w:tc>
          <w:tcPr>
            <w:tcW w:w="630" w:type="dxa"/>
            <w:shd w:val="clear" w:color="auto" w:fill="auto"/>
            <w:noWrap/>
          </w:tcPr>
          <w:p w14:paraId="095D93F1" w14:textId="01F3AE05"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16753</w:t>
            </w:r>
          </w:p>
        </w:tc>
        <w:tc>
          <w:tcPr>
            <w:tcW w:w="895" w:type="dxa"/>
          </w:tcPr>
          <w:p w14:paraId="660138C6" w14:textId="7C679BA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21FD848" w14:textId="6B1AA6B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6AB8EDC3" w14:textId="787B75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481.41</w:t>
            </w:r>
          </w:p>
        </w:tc>
        <w:tc>
          <w:tcPr>
            <w:tcW w:w="2430" w:type="dxa"/>
            <w:shd w:val="clear" w:color="auto" w:fill="auto"/>
            <w:noWrap/>
          </w:tcPr>
          <w:p w14:paraId="5386471A" w14:textId="3350FB3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"to carry complete or partial profile" missing article</w:t>
            </w:r>
          </w:p>
        </w:tc>
        <w:tc>
          <w:tcPr>
            <w:tcW w:w="1980" w:type="dxa"/>
            <w:shd w:val="clear" w:color="auto" w:fill="auto"/>
            <w:noWrap/>
          </w:tcPr>
          <w:p w14:paraId="6162948C" w14:textId="44C370B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"to carry a complete or partial profile".  Ditto 3 lines down</w:t>
            </w:r>
          </w:p>
        </w:tc>
        <w:tc>
          <w:tcPr>
            <w:tcW w:w="3605" w:type="dxa"/>
            <w:shd w:val="clear" w:color="auto" w:fill="auto"/>
          </w:tcPr>
          <w:p w14:paraId="1DE9B27A" w14:textId="4EC2822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29A111D8" w14:textId="77777777" w:rsidTr="00A77245">
        <w:trPr>
          <w:trHeight w:val="220"/>
          <w:jc w:val="center"/>
        </w:trPr>
        <w:tc>
          <w:tcPr>
            <w:tcW w:w="630" w:type="dxa"/>
            <w:shd w:val="clear" w:color="auto" w:fill="auto"/>
            <w:noWrap/>
          </w:tcPr>
          <w:p w14:paraId="65178F20" w14:textId="18C8B5C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16754</w:t>
            </w:r>
          </w:p>
        </w:tc>
        <w:tc>
          <w:tcPr>
            <w:tcW w:w="895" w:type="dxa"/>
          </w:tcPr>
          <w:p w14:paraId="53DAB9BB" w14:textId="66F1CF0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64EEC4C3" w14:textId="52BF9145"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36FF47F4" w14:textId="1A34E16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481.43</w:t>
            </w:r>
          </w:p>
        </w:tc>
        <w:tc>
          <w:tcPr>
            <w:tcW w:w="2430" w:type="dxa"/>
            <w:shd w:val="clear" w:color="auto" w:fill="auto"/>
            <w:noWrap/>
          </w:tcPr>
          <w:p w14:paraId="7A7830AE" w14:textId="79B8F8D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"may include Link</w:t>
            </w:r>
            <w:r w:rsidRPr="00385529">
              <w:rPr>
                <w:rFonts w:ascii="Times New Roman" w:hAnsi="Times New Roman" w:cs="Times New Roman"/>
                <w:sz w:val="16"/>
                <w:szCs w:val="16"/>
              </w:rPr>
              <w:br/>
              <w:t>Info field" missing article</w:t>
            </w:r>
          </w:p>
        </w:tc>
        <w:tc>
          <w:tcPr>
            <w:tcW w:w="1980" w:type="dxa"/>
            <w:shd w:val="clear" w:color="auto" w:fill="auto"/>
            <w:noWrap/>
          </w:tcPr>
          <w:p w14:paraId="6FF089A1" w14:textId="483080E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"may include a Link Info field".  Also add two missing articles at line 65</w:t>
            </w:r>
          </w:p>
        </w:tc>
        <w:tc>
          <w:tcPr>
            <w:tcW w:w="3605" w:type="dxa"/>
            <w:shd w:val="clear" w:color="auto" w:fill="auto"/>
          </w:tcPr>
          <w:p w14:paraId="79DCE098" w14:textId="0B5BDF69"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62BF5B57" w14:textId="77777777" w:rsidTr="00A77245">
        <w:trPr>
          <w:trHeight w:val="220"/>
          <w:jc w:val="center"/>
        </w:trPr>
        <w:tc>
          <w:tcPr>
            <w:tcW w:w="630" w:type="dxa"/>
            <w:shd w:val="clear" w:color="auto" w:fill="auto"/>
            <w:noWrap/>
          </w:tcPr>
          <w:p w14:paraId="5C92440D" w14:textId="07CD8AAA"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16178</w:t>
            </w:r>
          </w:p>
        </w:tc>
        <w:tc>
          <w:tcPr>
            <w:tcW w:w="895" w:type="dxa"/>
          </w:tcPr>
          <w:p w14:paraId="72498BF3" w14:textId="734D5B72"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0AB3AD78" w14:textId="71A07B3C"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2A129CFA" w14:textId="34A498C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481.47</w:t>
            </w:r>
          </w:p>
        </w:tc>
        <w:tc>
          <w:tcPr>
            <w:tcW w:w="2430" w:type="dxa"/>
            <w:shd w:val="clear" w:color="auto" w:fill="auto"/>
            <w:noWrap/>
          </w:tcPr>
          <w:p w14:paraId="271CE821" w14:textId="29858DA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sentence is not complete</w:t>
            </w:r>
          </w:p>
        </w:tc>
        <w:tc>
          <w:tcPr>
            <w:tcW w:w="1980" w:type="dxa"/>
            <w:shd w:val="clear" w:color="auto" w:fill="auto"/>
            <w:noWrap/>
          </w:tcPr>
          <w:p w14:paraId="1B021481" w14:textId="039893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"set" after "multiple BSSID"</w:t>
            </w:r>
          </w:p>
        </w:tc>
        <w:tc>
          <w:tcPr>
            <w:tcW w:w="3605" w:type="dxa"/>
            <w:shd w:val="clear" w:color="auto" w:fill="auto"/>
          </w:tcPr>
          <w:p w14:paraId="39D95C86" w14:textId="002A157D"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1A7EEDFF" w14:textId="77777777" w:rsidTr="00A77245">
        <w:trPr>
          <w:trHeight w:val="220"/>
          <w:jc w:val="center"/>
        </w:trPr>
        <w:tc>
          <w:tcPr>
            <w:tcW w:w="630" w:type="dxa"/>
            <w:shd w:val="clear" w:color="auto" w:fill="auto"/>
            <w:noWrap/>
          </w:tcPr>
          <w:p w14:paraId="72B3228A" w14:textId="0F566FB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16179</w:t>
            </w:r>
          </w:p>
        </w:tc>
        <w:tc>
          <w:tcPr>
            <w:tcW w:w="895" w:type="dxa"/>
          </w:tcPr>
          <w:p w14:paraId="5D40F574" w14:textId="0209B64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9E839D2" w14:textId="75FB867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35.3.3.1</w:t>
            </w:r>
          </w:p>
        </w:tc>
        <w:tc>
          <w:tcPr>
            <w:tcW w:w="810" w:type="dxa"/>
          </w:tcPr>
          <w:p w14:paraId="0CFF0C14" w14:textId="4D61D45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481.56</w:t>
            </w:r>
          </w:p>
        </w:tc>
        <w:tc>
          <w:tcPr>
            <w:tcW w:w="2430" w:type="dxa"/>
            <w:shd w:val="clear" w:color="auto" w:fill="auto"/>
            <w:noWrap/>
          </w:tcPr>
          <w:p w14:paraId="2F7F0620" w14:textId="3D1B5962"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"contained" to "carried"</w:t>
            </w:r>
          </w:p>
        </w:tc>
        <w:tc>
          <w:tcPr>
            <w:tcW w:w="1980" w:type="dxa"/>
            <w:shd w:val="clear" w:color="auto" w:fill="auto"/>
            <w:noWrap/>
          </w:tcPr>
          <w:p w14:paraId="371ACF92" w14:textId="5D40C74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the comment</w:t>
            </w:r>
          </w:p>
        </w:tc>
        <w:tc>
          <w:tcPr>
            <w:tcW w:w="3605" w:type="dxa"/>
            <w:shd w:val="clear" w:color="auto" w:fill="auto"/>
          </w:tcPr>
          <w:p w14:paraId="1A99D4A1" w14:textId="13274637"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C0B54A8" w14:textId="77777777" w:rsidTr="00A77245">
        <w:trPr>
          <w:trHeight w:val="220"/>
          <w:jc w:val="center"/>
        </w:trPr>
        <w:tc>
          <w:tcPr>
            <w:tcW w:w="630" w:type="dxa"/>
            <w:shd w:val="clear" w:color="auto" w:fill="auto"/>
            <w:noWrap/>
          </w:tcPr>
          <w:p w14:paraId="1B323F3B" w14:textId="192A2EB0" w:rsidR="002D292E" w:rsidRPr="00385529" w:rsidRDefault="002D292E" w:rsidP="00385529">
            <w:pPr>
              <w:suppressAutoHyphens/>
              <w:spacing w:after="0" w:line="240" w:lineRule="auto"/>
              <w:rPr>
                <w:rFonts w:ascii="Times New Roman" w:hAnsi="Times New Roman" w:cs="Times New Roman"/>
                <w:sz w:val="16"/>
                <w:szCs w:val="16"/>
              </w:rPr>
            </w:pPr>
            <w:r w:rsidRPr="00B30546">
              <w:rPr>
                <w:rFonts w:ascii="Times New Roman" w:hAnsi="Times New Roman" w:cs="Times New Roman"/>
                <w:sz w:val="16"/>
                <w:szCs w:val="16"/>
              </w:rPr>
              <w:t>15394</w:t>
            </w:r>
          </w:p>
        </w:tc>
        <w:tc>
          <w:tcPr>
            <w:tcW w:w="895" w:type="dxa"/>
          </w:tcPr>
          <w:p w14:paraId="71B06DAF" w14:textId="024DD063"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John Wullert</w:t>
            </w:r>
          </w:p>
        </w:tc>
        <w:tc>
          <w:tcPr>
            <w:tcW w:w="1080" w:type="dxa"/>
            <w:shd w:val="clear" w:color="auto" w:fill="auto"/>
            <w:noWrap/>
          </w:tcPr>
          <w:p w14:paraId="1D83A038" w14:textId="7A456AE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Pr>
          <w:p w14:paraId="5DA65869" w14:textId="5424349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482.27</w:t>
            </w:r>
          </w:p>
        </w:tc>
        <w:tc>
          <w:tcPr>
            <w:tcW w:w="2430" w:type="dxa"/>
            <w:shd w:val="clear" w:color="auto" w:fill="auto"/>
            <w:noWrap/>
          </w:tcPr>
          <w:p w14:paraId="519AACB4" w14:textId="0C02F9C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requirement does not clearly specify which Link ID it describes</w:t>
            </w:r>
          </w:p>
        </w:tc>
        <w:tc>
          <w:tcPr>
            <w:tcW w:w="1980" w:type="dxa"/>
            <w:shd w:val="clear" w:color="auto" w:fill="auto"/>
            <w:noWrap/>
          </w:tcPr>
          <w:p w14:paraId="35E05932" w14:textId="6935D8A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Revise to "The link ID associated with any specific tuple of Operating Class, Operating Channel, and BSSID shall not change for the lifetime of the BSS that is set up on the link associated with the link ID nor for the lifetime of any BSS of the other AP(s) affiliated with the same AP MLD.</w:t>
            </w:r>
          </w:p>
        </w:tc>
        <w:tc>
          <w:tcPr>
            <w:tcW w:w="3605" w:type="dxa"/>
            <w:shd w:val="clear" w:color="auto" w:fill="auto"/>
          </w:tcPr>
          <w:p w14:paraId="0E04EAEE" w14:textId="77777777" w:rsidR="002D292E" w:rsidRDefault="0068246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0F21A15" w14:textId="77777777" w:rsidR="00682460" w:rsidRDefault="00682460" w:rsidP="004419B0">
            <w:pPr>
              <w:suppressAutoHyphens/>
              <w:spacing w:after="0"/>
              <w:rPr>
                <w:rFonts w:ascii="Times New Roman" w:hAnsi="Times New Roman" w:cs="Times New Roman"/>
                <w:bCs/>
                <w:sz w:val="16"/>
                <w:szCs w:val="16"/>
              </w:rPr>
            </w:pPr>
          </w:p>
          <w:p w14:paraId="7ACAAAE7" w14:textId="3BF55917" w:rsidR="00682460" w:rsidRPr="003E09DE" w:rsidRDefault="00AD4B5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implement the change as proposed by the comment</w:t>
            </w:r>
            <w:r w:rsidR="00E975FA">
              <w:rPr>
                <w:rFonts w:ascii="Times New Roman" w:hAnsi="Times New Roman" w:cs="Times New Roman"/>
                <w:bCs/>
                <w:sz w:val="16"/>
                <w:szCs w:val="16"/>
              </w:rPr>
              <w:t xml:space="preserve"> except </w:t>
            </w:r>
            <w:r w:rsidR="00D27539">
              <w:rPr>
                <w:rFonts w:ascii="Times New Roman" w:hAnsi="Times New Roman" w:cs="Times New Roman"/>
                <w:bCs/>
                <w:sz w:val="16"/>
                <w:szCs w:val="16"/>
              </w:rPr>
              <w:t xml:space="preserve">for </w:t>
            </w:r>
            <w:r w:rsidR="00E975FA">
              <w:rPr>
                <w:rFonts w:ascii="Times New Roman" w:hAnsi="Times New Roman" w:cs="Times New Roman"/>
                <w:bCs/>
                <w:sz w:val="16"/>
                <w:szCs w:val="16"/>
              </w:rPr>
              <w:t>replac</w:t>
            </w:r>
            <w:r w:rsidR="00D27539">
              <w:rPr>
                <w:rFonts w:ascii="Times New Roman" w:hAnsi="Times New Roman" w:cs="Times New Roman"/>
                <w:bCs/>
                <w:sz w:val="16"/>
                <w:szCs w:val="16"/>
              </w:rPr>
              <w:t>ing</w:t>
            </w:r>
            <w:r w:rsidR="00E975FA">
              <w:rPr>
                <w:rFonts w:ascii="Times New Roman" w:hAnsi="Times New Roman" w:cs="Times New Roman"/>
                <w:bCs/>
                <w:sz w:val="16"/>
                <w:szCs w:val="16"/>
              </w:rPr>
              <w:t xml:space="preserve"> ‘any</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 xml:space="preserve">’ </w:t>
            </w:r>
            <w:r w:rsidR="00D27539">
              <w:rPr>
                <w:rFonts w:ascii="Times New Roman" w:hAnsi="Times New Roman" w:cs="Times New Roman"/>
                <w:bCs/>
                <w:sz w:val="16"/>
                <w:szCs w:val="16"/>
              </w:rPr>
              <w:t>to</w:t>
            </w:r>
            <w:r w:rsidR="00E975FA">
              <w:rPr>
                <w:rFonts w:ascii="Times New Roman" w:hAnsi="Times New Roman" w:cs="Times New Roman"/>
                <w:bCs/>
                <w:sz w:val="16"/>
                <w:szCs w:val="16"/>
              </w:rPr>
              <w:t xml:space="preserve"> ‘a</w:t>
            </w:r>
            <w:r w:rsidR="00D27539">
              <w:rPr>
                <w:rFonts w:ascii="Times New Roman" w:hAnsi="Times New Roman" w:cs="Times New Roman"/>
                <w:bCs/>
                <w:sz w:val="16"/>
                <w:szCs w:val="16"/>
              </w:rPr>
              <w:t xml:space="preserve"> specific</w:t>
            </w:r>
            <w:r w:rsidR="00E975FA">
              <w:rPr>
                <w:rFonts w:ascii="Times New Roman" w:hAnsi="Times New Roman" w:cs="Times New Roman"/>
                <w:bCs/>
                <w:sz w:val="16"/>
                <w:szCs w:val="16"/>
              </w:rPr>
              <w:t>’.</w:t>
            </w:r>
          </w:p>
        </w:tc>
      </w:tr>
      <w:tr w:rsidR="005F2E32" w:rsidRPr="008B0293" w14:paraId="2DC28966" w14:textId="77777777" w:rsidTr="00A77245">
        <w:trPr>
          <w:trHeight w:val="220"/>
          <w:jc w:val="center"/>
        </w:trPr>
        <w:tc>
          <w:tcPr>
            <w:tcW w:w="630" w:type="dxa"/>
            <w:shd w:val="clear" w:color="auto" w:fill="auto"/>
            <w:noWrap/>
          </w:tcPr>
          <w:p w14:paraId="0B4215D5" w14:textId="64987C83" w:rsidR="005F2E32" w:rsidRPr="00B30546"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16757</w:t>
            </w:r>
          </w:p>
        </w:tc>
        <w:tc>
          <w:tcPr>
            <w:tcW w:w="895" w:type="dxa"/>
          </w:tcPr>
          <w:p w14:paraId="014C331F" w14:textId="48ED9870"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Mark RISON</w:t>
            </w:r>
          </w:p>
        </w:tc>
        <w:tc>
          <w:tcPr>
            <w:tcW w:w="1080" w:type="dxa"/>
            <w:shd w:val="clear" w:color="auto" w:fill="auto"/>
            <w:noWrap/>
          </w:tcPr>
          <w:p w14:paraId="6351DC37" w14:textId="5DFDDB46"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35.3.3.2</w:t>
            </w:r>
          </w:p>
        </w:tc>
        <w:tc>
          <w:tcPr>
            <w:tcW w:w="810" w:type="dxa"/>
          </w:tcPr>
          <w:p w14:paraId="567A0D69" w14:textId="6ED1FD6B"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482.36</w:t>
            </w:r>
          </w:p>
        </w:tc>
        <w:tc>
          <w:tcPr>
            <w:tcW w:w="2430" w:type="dxa"/>
            <w:shd w:val="clear" w:color="auto" w:fill="auto"/>
            <w:noWrap/>
          </w:tcPr>
          <w:p w14:paraId="23615BE0" w14:textId="08F3EEC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"by performing channel switch procedure" missing article</w:t>
            </w:r>
          </w:p>
        </w:tc>
        <w:tc>
          <w:tcPr>
            <w:tcW w:w="1980" w:type="dxa"/>
            <w:shd w:val="clear" w:color="auto" w:fill="auto"/>
            <w:noWrap/>
          </w:tcPr>
          <w:p w14:paraId="690E54F9" w14:textId="111C1A58" w:rsidR="005F2E32" w:rsidRPr="00385529" w:rsidRDefault="005F2E32" w:rsidP="005F2E32">
            <w:pPr>
              <w:suppressAutoHyphens/>
              <w:spacing w:after="0" w:line="240" w:lineRule="auto"/>
              <w:rPr>
                <w:rFonts w:ascii="Times New Roman" w:hAnsi="Times New Roman" w:cs="Times New Roman"/>
                <w:sz w:val="16"/>
                <w:szCs w:val="16"/>
              </w:rPr>
            </w:pPr>
            <w:r w:rsidRPr="005F2E32">
              <w:rPr>
                <w:rFonts w:ascii="Times New Roman" w:hAnsi="Times New Roman" w:cs="Times New Roman"/>
                <w:sz w:val="16"/>
                <w:szCs w:val="16"/>
              </w:rPr>
              <w:t>Change to "by performing the channel switch procedure "</w:t>
            </w:r>
          </w:p>
        </w:tc>
        <w:tc>
          <w:tcPr>
            <w:tcW w:w="3605" w:type="dxa"/>
            <w:shd w:val="clear" w:color="auto" w:fill="auto"/>
          </w:tcPr>
          <w:p w14:paraId="65DEC1ED" w14:textId="77B23C9C" w:rsidR="005F2E32" w:rsidRDefault="005F2E32" w:rsidP="005F2E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3814347D" w14:textId="77777777" w:rsidTr="00A77245">
        <w:trPr>
          <w:trHeight w:val="220"/>
          <w:jc w:val="center"/>
        </w:trPr>
        <w:tc>
          <w:tcPr>
            <w:tcW w:w="630" w:type="dxa"/>
            <w:shd w:val="clear" w:color="auto" w:fill="auto"/>
            <w:noWrap/>
          </w:tcPr>
          <w:p w14:paraId="4BF64A26" w14:textId="51C48A4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15603</w:t>
            </w:r>
          </w:p>
        </w:tc>
        <w:tc>
          <w:tcPr>
            <w:tcW w:w="895" w:type="dxa"/>
          </w:tcPr>
          <w:p w14:paraId="42877FA0" w14:textId="7BFAA8C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Bo Sun</w:t>
            </w:r>
          </w:p>
        </w:tc>
        <w:tc>
          <w:tcPr>
            <w:tcW w:w="1080" w:type="dxa"/>
            <w:shd w:val="clear" w:color="auto" w:fill="auto"/>
            <w:noWrap/>
          </w:tcPr>
          <w:p w14:paraId="773ABA2E" w14:textId="32F5583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2305787D" w14:textId="0945873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482.54</w:t>
            </w:r>
          </w:p>
        </w:tc>
        <w:tc>
          <w:tcPr>
            <w:tcW w:w="2430" w:type="dxa"/>
            <w:shd w:val="clear" w:color="auto" w:fill="auto"/>
            <w:noWrap/>
          </w:tcPr>
          <w:p w14:paraId="23EC1DF7" w14:textId="4B6188B9"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a redundant left parenthesis in this sentence. Please delete it</w:t>
            </w:r>
          </w:p>
        </w:tc>
        <w:tc>
          <w:tcPr>
            <w:tcW w:w="1980" w:type="dxa"/>
            <w:shd w:val="clear" w:color="auto" w:fill="auto"/>
            <w:noWrap/>
          </w:tcPr>
          <w:p w14:paraId="34465C4E" w14:textId="77C6F413"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0A4FF26F" w14:textId="161C8B3E" w:rsidR="002D292E" w:rsidRPr="003E09DE" w:rsidRDefault="007F46B8"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987A47" w:rsidRPr="008B0293" w14:paraId="331A1919" w14:textId="77777777" w:rsidTr="00A77245">
        <w:trPr>
          <w:trHeight w:val="220"/>
          <w:jc w:val="center"/>
        </w:trPr>
        <w:tc>
          <w:tcPr>
            <w:tcW w:w="630" w:type="dxa"/>
            <w:shd w:val="clear" w:color="auto" w:fill="auto"/>
            <w:noWrap/>
          </w:tcPr>
          <w:p w14:paraId="27862C04" w14:textId="29AF198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16760</w:t>
            </w:r>
          </w:p>
        </w:tc>
        <w:tc>
          <w:tcPr>
            <w:tcW w:w="895" w:type="dxa"/>
          </w:tcPr>
          <w:p w14:paraId="61535178" w14:textId="3D728497"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Mark RISON</w:t>
            </w:r>
          </w:p>
        </w:tc>
        <w:tc>
          <w:tcPr>
            <w:tcW w:w="1080" w:type="dxa"/>
            <w:shd w:val="clear" w:color="auto" w:fill="auto"/>
            <w:noWrap/>
          </w:tcPr>
          <w:p w14:paraId="54695564" w14:textId="6D557210"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35.3.3.3</w:t>
            </w:r>
          </w:p>
        </w:tc>
        <w:tc>
          <w:tcPr>
            <w:tcW w:w="810" w:type="dxa"/>
          </w:tcPr>
          <w:p w14:paraId="67FDAD46" w14:textId="0205CE85"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483.01</w:t>
            </w:r>
          </w:p>
        </w:tc>
        <w:tc>
          <w:tcPr>
            <w:tcW w:w="2430" w:type="dxa"/>
            <w:shd w:val="clear" w:color="auto" w:fill="auto"/>
            <w:noWrap/>
          </w:tcPr>
          <w:p w14:paraId="09ED4F5E" w14:textId="33D07DCA"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Missing article in "Only Basic Multi-Link element"</w:t>
            </w:r>
          </w:p>
        </w:tc>
        <w:tc>
          <w:tcPr>
            <w:tcW w:w="1980" w:type="dxa"/>
            <w:shd w:val="clear" w:color="auto" w:fill="auto"/>
            <w:noWrap/>
          </w:tcPr>
          <w:p w14:paraId="700A8311" w14:textId="60766E13" w:rsidR="00987A47" w:rsidRPr="00385529" w:rsidRDefault="00987A47" w:rsidP="00987A47">
            <w:pPr>
              <w:suppressAutoHyphens/>
              <w:spacing w:after="0" w:line="240" w:lineRule="auto"/>
              <w:rPr>
                <w:rFonts w:ascii="Times New Roman" w:hAnsi="Times New Roman" w:cs="Times New Roman"/>
                <w:sz w:val="16"/>
                <w:szCs w:val="16"/>
              </w:rPr>
            </w:pPr>
            <w:r w:rsidRPr="00987A47">
              <w:rPr>
                <w:rFonts w:ascii="Times New Roman" w:hAnsi="Times New Roman" w:cs="Times New Roman"/>
                <w:sz w:val="16"/>
                <w:szCs w:val="16"/>
              </w:rPr>
              <w:t>Change to "Only a Basic Multi-Link element". Also "complete profile" -&gt; "the complete profile"</w:t>
            </w:r>
          </w:p>
        </w:tc>
        <w:tc>
          <w:tcPr>
            <w:tcW w:w="3605" w:type="dxa"/>
            <w:shd w:val="clear" w:color="auto" w:fill="auto"/>
          </w:tcPr>
          <w:p w14:paraId="5E530CAC" w14:textId="02703835" w:rsidR="00987A47" w:rsidRDefault="004F14AD" w:rsidP="00987A47">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494FE1EF" w14:textId="77777777" w:rsidTr="00A77245">
        <w:trPr>
          <w:trHeight w:val="220"/>
          <w:jc w:val="center"/>
        </w:trPr>
        <w:tc>
          <w:tcPr>
            <w:tcW w:w="630" w:type="dxa"/>
            <w:shd w:val="clear" w:color="auto" w:fill="auto"/>
            <w:noWrap/>
          </w:tcPr>
          <w:p w14:paraId="506926AB" w14:textId="268E790F"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17819</w:t>
            </w:r>
          </w:p>
        </w:tc>
        <w:tc>
          <w:tcPr>
            <w:tcW w:w="895" w:type="dxa"/>
          </w:tcPr>
          <w:p w14:paraId="6CFD4290" w14:textId="42C70D8A"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Yunbo Li</w:t>
            </w:r>
          </w:p>
        </w:tc>
        <w:tc>
          <w:tcPr>
            <w:tcW w:w="1080" w:type="dxa"/>
            <w:shd w:val="clear" w:color="auto" w:fill="auto"/>
            <w:noWrap/>
          </w:tcPr>
          <w:p w14:paraId="618EE30B" w14:textId="062144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1A9048C" w14:textId="453D31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484.24</w:t>
            </w:r>
          </w:p>
        </w:tc>
        <w:tc>
          <w:tcPr>
            <w:tcW w:w="2430" w:type="dxa"/>
            <w:shd w:val="clear" w:color="auto" w:fill="auto"/>
            <w:noWrap/>
          </w:tcPr>
          <w:p w14:paraId="0C2049C0" w14:textId="578E556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easy to misunderstand that "subject to inheritance" is the title of Table 9-62</w:t>
            </w:r>
          </w:p>
        </w:tc>
        <w:tc>
          <w:tcPr>
            <w:tcW w:w="1980" w:type="dxa"/>
            <w:shd w:val="clear" w:color="auto" w:fill="auto"/>
            <w:noWrap/>
          </w:tcPr>
          <w:p w14:paraId="4DBA0AE3" w14:textId="0A6FEA7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changes to:</w:t>
            </w:r>
            <w:r w:rsidRPr="00385529">
              <w:rPr>
                <w:rFonts w:ascii="Times New Roman" w:hAnsi="Times New Roman" w:cs="Times New Roman"/>
                <w:sz w:val="16"/>
                <w:szCs w:val="16"/>
              </w:rPr>
              <w:br/>
              <w:t>as defined in Table 9-62, and subject to inheritance</w:t>
            </w:r>
          </w:p>
        </w:tc>
        <w:tc>
          <w:tcPr>
            <w:tcW w:w="3605" w:type="dxa"/>
            <w:shd w:val="clear" w:color="auto" w:fill="auto"/>
          </w:tcPr>
          <w:p w14:paraId="5E444C5D" w14:textId="77777777" w:rsidR="00862C73"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12C7FE7" w14:textId="77777777" w:rsidR="00FD7A21" w:rsidRDefault="00FD7A21" w:rsidP="004419B0">
            <w:pPr>
              <w:suppressAutoHyphens/>
              <w:spacing w:after="0"/>
              <w:rPr>
                <w:rFonts w:ascii="Times New Roman" w:hAnsi="Times New Roman" w:cs="Times New Roman"/>
                <w:bCs/>
                <w:sz w:val="16"/>
                <w:szCs w:val="16"/>
              </w:rPr>
            </w:pPr>
          </w:p>
          <w:p w14:paraId="754092E2" w14:textId="46E85D24" w:rsidR="00FD7A21" w:rsidRPr="003E09DE" w:rsidRDefault="00FD7A21"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w:t>
            </w:r>
            <w:r w:rsidR="00E8129C">
              <w:rPr>
                <w:rFonts w:ascii="Times New Roman" w:hAnsi="Times New Roman" w:cs="Times New Roman"/>
                <w:bCs/>
                <w:sz w:val="16"/>
                <w:szCs w:val="16"/>
              </w:rPr>
              <w:t>Change shown in 11-23/</w:t>
            </w:r>
            <w:r w:rsidR="0087621C">
              <w:rPr>
                <w:rFonts w:ascii="Times New Roman" w:hAnsi="Times New Roman" w:cs="Times New Roman"/>
                <w:bCs/>
                <w:sz w:val="16"/>
                <w:szCs w:val="16"/>
              </w:rPr>
              <w:t>0296r3</w:t>
            </w:r>
            <w:r w:rsidR="00E8129C">
              <w:rPr>
                <w:rFonts w:ascii="Times New Roman" w:hAnsi="Times New Roman" w:cs="Times New Roman"/>
                <w:bCs/>
                <w:sz w:val="16"/>
                <w:szCs w:val="16"/>
              </w:rPr>
              <w:t xml:space="preserve"> tagged 1</w:t>
            </w:r>
            <w:r w:rsidR="000E7D2D">
              <w:rPr>
                <w:rFonts w:ascii="Times New Roman" w:hAnsi="Times New Roman" w:cs="Times New Roman"/>
                <w:bCs/>
                <w:sz w:val="16"/>
                <w:szCs w:val="16"/>
              </w:rPr>
              <w:t>7819. A</w:t>
            </w:r>
            <w:r>
              <w:rPr>
                <w:rFonts w:ascii="Times New Roman" w:hAnsi="Times New Roman" w:cs="Times New Roman"/>
                <w:bCs/>
                <w:sz w:val="16"/>
                <w:szCs w:val="16"/>
              </w:rPr>
              <w:t xml:space="preserve"> visio file for the updated figure will be provided.</w:t>
            </w:r>
          </w:p>
        </w:tc>
      </w:tr>
      <w:tr w:rsidR="002D292E" w:rsidRPr="008B0293" w14:paraId="02BD2E97" w14:textId="77777777" w:rsidTr="00A77245">
        <w:trPr>
          <w:trHeight w:val="220"/>
          <w:jc w:val="center"/>
        </w:trPr>
        <w:tc>
          <w:tcPr>
            <w:tcW w:w="630" w:type="dxa"/>
            <w:shd w:val="clear" w:color="auto" w:fill="auto"/>
            <w:noWrap/>
          </w:tcPr>
          <w:p w14:paraId="4CAA16E2" w14:textId="02820BEE"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18271</w:t>
            </w:r>
          </w:p>
        </w:tc>
        <w:tc>
          <w:tcPr>
            <w:tcW w:w="895" w:type="dxa"/>
          </w:tcPr>
          <w:p w14:paraId="343CB75E" w14:textId="52106E3F"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Xiaofei Wang</w:t>
            </w:r>
          </w:p>
        </w:tc>
        <w:tc>
          <w:tcPr>
            <w:tcW w:w="1080" w:type="dxa"/>
            <w:shd w:val="clear" w:color="auto" w:fill="auto"/>
            <w:noWrap/>
          </w:tcPr>
          <w:p w14:paraId="4EDB3005" w14:textId="61E4590E"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49CE0529" w14:textId="1039636D"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484.36</w:t>
            </w:r>
          </w:p>
        </w:tc>
        <w:tc>
          <w:tcPr>
            <w:tcW w:w="2430" w:type="dxa"/>
            <w:shd w:val="clear" w:color="auto" w:fill="auto"/>
            <w:noWrap/>
          </w:tcPr>
          <w:p w14:paraId="7FA8CB76" w14:textId="04A811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extra space between "non-" and "AP"</w:t>
            </w:r>
          </w:p>
        </w:tc>
        <w:tc>
          <w:tcPr>
            <w:tcW w:w="1980" w:type="dxa"/>
            <w:shd w:val="clear" w:color="auto" w:fill="auto"/>
            <w:noWrap/>
          </w:tcPr>
          <w:p w14:paraId="09925858" w14:textId="3EACCCD4"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4AC0507B"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95BFA65" w14:textId="77777777" w:rsidR="002D292E" w:rsidRDefault="002D292E" w:rsidP="004419B0">
            <w:pPr>
              <w:suppressAutoHyphens/>
              <w:spacing w:after="0"/>
              <w:rPr>
                <w:rFonts w:ascii="Times New Roman" w:hAnsi="Times New Roman" w:cs="Times New Roman"/>
                <w:bCs/>
                <w:sz w:val="16"/>
                <w:szCs w:val="16"/>
              </w:rPr>
            </w:pPr>
          </w:p>
          <w:p w14:paraId="4E53DFCA" w14:textId="79F23758" w:rsidR="002D292E" w:rsidRPr="003E09D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please delete the extra space between </w:t>
            </w:r>
            <w:r w:rsidRPr="00385529">
              <w:rPr>
                <w:rFonts w:ascii="Times New Roman" w:hAnsi="Times New Roman" w:cs="Times New Roman"/>
                <w:sz w:val="16"/>
                <w:szCs w:val="16"/>
              </w:rPr>
              <w:t>"non-" and "AP"</w:t>
            </w:r>
            <w:r>
              <w:rPr>
                <w:rFonts w:ascii="Times New Roman" w:hAnsi="Times New Roman" w:cs="Times New Roman"/>
                <w:sz w:val="16"/>
                <w:szCs w:val="16"/>
              </w:rPr>
              <w:t xml:space="preserve"> at the cited location.</w:t>
            </w:r>
          </w:p>
        </w:tc>
      </w:tr>
      <w:tr w:rsidR="00DB28FB" w:rsidRPr="008B0293" w14:paraId="1EB79F04" w14:textId="77777777" w:rsidTr="00A77245">
        <w:trPr>
          <w:trHeight w:val="220"/>
          <w:jc w:val="center"/>
        </w:trPr>
        <w:tc>
          <w:tcPr>
            <w:tcW w:w="630" w:type="dxa"/>
            <w:shd w:val="clear" w:color="auto" w:fill="auto"/>
            <w:noWrap/>
          </w:tcPr>
          <w:p w14:paraId="778FBB28" w14:textId="127137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16762</w:t>
            </w:r>
          </w:p>
        </w:tc>
        <w:tc>
          <w:tcPr>
            <w:tcW w:w="895" w:type="dxa"/>
          </w:tcPr>
          <w:p w14:paraId="600BDDEC" w14:textId="1C6D9D7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Mark RISON</w:t>
            </w:r>
          </w:p>
        </w:tc>
        <w:tc>
          <w:tcPr>
            <w:tcW w:w="1080" w:type="dxa"/>
            <w:shd w:val="clear" w:color="auto" w:fill="auto"/>
            <w:noWrap/>
          </w:tcPr>
          <w:p w14:paraId="424D9242" w14:textId="343E3492"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35.3.3.3</w:t>
            </w:r>
          </w:p>
        </w:tc>
        <w:tc>
          <w:tcPr>
            <w:tcW w:w="810" w:type="dxa"/>
          </w:tcPr>
          <w:p w14:paraId="34F0BA8E" w14:textId="51739F2D"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484.44</w:t>
            </w:r>
          </w:p>
        </w:tc>
        <w:tc>
          <w:tcPr>
            <w:tcW w:w="2430" w:type="dxa"/>
            <w:shd w:val="clear" w:color="auto" w:fill="auto"/>
            <w:noWrap/>
          </w:tcPr>
          <w:p w14:paraId="1231A57E" w14:textId="5BAE6EE4"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"carries variable number of fields" missing article</w:t>
            </w:r>
          </w:p>
        </w:tc>
        <w:tc>
          <w:tcPr>
            <w:tcW w:w="1980" w:type="dxa"/>
            <w:shd w:val="clear" w:color="auto" w:fill="auto"/>
            <w:noWrap/>
          </w:tcPr>
          <w:p w14:paraId="15A68654" w14:textId="4DE11019" w:rsidR="00DB28FB" w:rsidRPr="00385529" w:rsidRDefault="00DB28FB" w:rsidP="00DB28FB">
            <w:pPr>
              <w:suppressAutoHyphens/>
              <w:spacing w:after="0" w:line="240" w:lineRule="auto"/>
              <w:rPr>
                <w:rFonts w:ascii="Times New Roman" w:hAnsi="Times New Roman" w:cs="Times New Roman"/>
                <w:sz w:val="16"/>
                <w:szCs w:val="16"/>
              </w:rPr>
            </w:pPr>
            <w:r w:rsidRPr="00DB28FB">
              <w:rPr>
                <w:rFonts w:ascii="Times New Roman" w:hAnsi="Times New Roman" w:cs="Times New Roman"/>
                <w:sz w:val="16"/>
                <w:szCs w:val="16"/>
              </w:rPr>
              <w:t>Change to "carries a variable number of fields"</w:t>
            </w:r>
          </w:p>
        </w:tc>
        <w:tc>
          <w:tcPr>
            <w:tcW w:w="3605" w:type="dxa"/>
            <w:shd w:val="clear" w:color="auto" w:fill="auto"/>
          </w:tcPr>
          <w:p w14:paraId="307BF6CB" w14:textId="2C0AF534" w:rsidR="00DB28FB" w:rsidRDefault="00F22265" w:rsidP="00DB28F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2D292E" w:rsidRPr="008B0293" w14:paraId="59088729" w14:textId="77777777" w:rsidTr="00A77245">
        <w:trPr>
          <w:trHeight w:val="220"/>
          <w:jc w:val="center"/>
        </w:trPr>
        <w:tc>
          <w:tcPr>
            <w:tcW w:w="630" w:type="dxa"/>
            <w:shd w:val="clear" w:color="auto" w:fill="auto"/>
            <w:noWrap/>
          </w:tcPr>
          <w:p w14:paraId="278CA67B" w14:textId="063AC5A6"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16763</w:t>
            </w:r>
          </w:p>
        </w:tc>
        <w:tc>
          <w:tcPr>
            <w:tcW w:w="895" w:type="dxa"/>
          </w:tcPr>
          <w:p w14:paraId="59DB8B0F" w14:textId="17BD229C"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054360D1" w14:textId="78BC1713"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35.3.3.3</w:t>
            </w:r>
          </w:p>
        </w:tc>
        <w:tc>
          <w:tcPr>
            <w:tcW w:w="810" w:type="dxa"/>
          </w:tcPr>
          <w:p w14:paraId="04E5ED33" w14:textId="62CE1DA0"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484.53</w:t>
            </w:r>
          </w:p>
        </w:tc>
        <w:tc>
          <w:tcPr>
            <w:tcW w:w="2430" w:type="dxa"/>
            <w:shd w:val="clear" w:color="auto" w:fill="auto"/>
            <w:noWrap/>
          </w:tcPr>
          <w:p w14:paraId="03C964A5" w14:textId="185368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4--Listen interval is not included within a STA Profile field (see 35.3.3.4 (Fields and elements not carried in a</w:t>
            </w:r>
            <w:r w:rsidRPr="00385529">
              <w:rPr>
                <w:rFonts w:ascii="Times New Roman" w:hAnsi="Times New Roman" w:cs="Times New Roman"/>
                <w:sz w:val="16"/>
                <w:szCs w:val="16"/>
              </w:rPr>
              <w:br/>
              <w:t>per-STA profile)). Therefore, Capability Information field is" missing articles</w:t>
            </w:r>
          </w:p>
        </w:tc>
        <w:tc>
          <w:tcPr>
            <w:tcW w:w="1980" w:type="dxa"/>
            <w:shd w:val="clear" w:color="auto" w:fill="auto"/>
            <w:noWrap/>
          </w:tcPr>
          <w:p w14:paraId="6026BA5F" w14:textId="52D72DB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"NOTE 4--The listen interval is not included within a STA Profile field (see 35.3.3.4 (Fields and elements not carried in a</w:t>
            </w:r>
            <w:r w:rsidRPr="00385529">
              <w:rPr>
                <w:rFonts w:ascii="Times New Roman" w:hAnsi="Times New Roman" w:cs="Times New Roman"/>
                <w:sz w:val="16"/>
                <w:szCs w:val="16"/>
              </w:rPr>
              <w:br/>
              <w:t>per-STA profile)). Therefore, the Capability Information field is"</w:t>
            </w:r>
          </w:p>
        </w:tc>
        <w:tc>
          <w:tcPr>
            <w:tcW w:w="3605" w:type="dxa"/>
            <w:shd w:val="clear" w:color="auto" w:fill="auto"/>
          </w:tcPr>
          <w:p w14:paraId="4997A734" w14:textId="77777777" w:rsidR="002D292E"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Revised</w:t>
            </w:r>
          </w:p>
          <w:p w14:paraId="5999E7E3" w14:textId="77777777" w:rsidR="00013985" w:rsidRPr="00C73071" w:rsidRDefault="00013985" w:rsidP="004419B0">
            <w:pPr>
              <w:suppressAutoHyphens/>
              <w:spacing w:after="0"/>
              <w:rPr>
                <w:rFonts w:ascii="Times New Roman" w:hAnsi="Times New Roman" w:cs="Times New Roman"/>
                <w:bCs/>
                <w:sz w:val="16"/>
                <w:szCs w:val="16"/>
              </w:rPr>
            </w:pPr>
          </w:p>
          <w:p w14:paraId="6BC67519" w14:textId="53F11885" w:rsidR="00013985" w:rsidRPr="00C73071" w:rsidRDefault="00013985"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 xml:space="preserve">Agree with the comment. As part of the resolution a few </w:t>
            </w:r>
            <w:r w:rsidR="00AB1EC7">
              <w:rPr>
                <w:rFonts w:ascii="Times New Roman" w:hAnsi="Times New Roman" w:cs="Times New Roman"/>
                <w:bCs/>
                <w:sz w:val="16"/>
                <w:szCs w:val="16"/>
              </w:rPr>
              <w:t xml:space="preserve">details were added to </w:t>
            </w:r>
            <w:r w:rsidRPr="00C73071">
              <w:rPr>
                <w:rFonts w:ascii="Times New Roman" w:hAnsi="Times New Roman" w:cs="Times New Roman"/>
                <w:bCs/>
                <w:sz w:val="16"/>
                <w:szCs w:val="16"/>
              </w:rPr>
              <w:t xml:space="preserve">the </w:t>
            </w:r>
            <w:r w:rsidR="004F43FE">
              <w:rPr>
                <w:rFonts w:ascii="Times New Roman" w:hAnsi="Times New Roman" w:cs="Times New Roman"/>
                <w:bCs/>
                <w:sz w:val="16"/>
                <w:szCs w:val="16"/>
              </w:rPr>
              <w:t>NOTE</w:t>
            </w:r>
            <w:r w:rsidRPr="00C73071">
              <w:rPr>
                <w:rFonts w:ascii="Times New Roman" w:hAnsi="Times New Roman" w:cs="Times New Roman"/>
                <w:bCs/>
                <w:sz w:val="16"/>
                <w:szCs w:val="16"/>
              </w:rPr>
              <w:t xml:space="preserve"> to </w:t>
            </w:r>
            <w:r w:rsidR="00C73071" w:rsidRPr="00C73071">
              <w:rPr>
                <w:rFonts w:ascii="Times New Roman" w:hAnsi="Times New Roman" w:cs="Times New Roman"/>
                <w:bCs/>
                <w:sz w:val="16"/>
                <w:szCs w:val="16"/>
              </w:rPr>
              <w:t>clarify why Listen Interval field is not included in the STA Profile field of the Basic ML IE</w:t>
            </w:r>
            <w:r w:rsidR="0064704D">
              <w:rPr>
                <w:rFonts w:ascii="Times New Roman" w:hAnsi="Times New Roman" w:cs="Times New Roman"/>
                <w:bCs/>
                <w:sz w:val="16"/>
                <w:szCs w:val="16"/>
              </w:rPr>
              <w:t xml:space="preserve"> and that the NOTE only applies to Association Request frame. </w:t>
            </w:r>
          </w:p>
          <w:p w14:paraId="572DAB22" w14:textId="77777777" w:rsidR="00C73071" w:rsidRPr="00C73071" w:rsidRDefault="00C73071" w:rsidP="004419B0">
            <w:pPr>
              <w:suppressAutoHyphens/>
              <w:spacing w:after="0"/>
              <w:rPr>
                <w:rFonts w:ascii="Times New Roman" w:hAnsi="Times New Roman" w:cs="Times New Roman"/>
                <w:bCs/>
                <w:sz w:val="16"/>
                <w:szCs w:val="16"/>
              </w:rPr>
            </w:pPr>
          </w:p>
          <w:p w14:paraId="48C8C3B3" w14:textId="3FD9EE2B" w:rsidR="00C73071" w:rsidRPr="00FA17B2" w:rsidRDefault="00C73071" w:rsidP="004419B0">
            <w:pPr>
              <w:suppressAutoHyphens/>
              <w:spacing w:after="0"/>
              <w:rPr>
                <w:rFonts w:ascii="Times New Roman" w:hAnsi="Times New Roman" w:cs="Times New Roman"/>
                <w:bCs/>
                <w:sz w:val="16"/>
                <w:szCs w:val="16"/>
                <w:highlight w:val="yellow"/>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16763</w:t>
            </w:r>
          </w:p>
        </w:tc>
      </w:tr>
      <w:tr w:rsidR="002D292E" w:rsidRPr="008B0293" w14:paraId="494E78DF" w14:textId="77777777" w:rsidTr="00A77245">
        <w:trPr>
          <w:trHeight w:val="220"/>
          <w:jc w:val="center"/>
        </w:trPr>
        <w:tc>
          <w:tcPr>
            <w:tcW w:w="630" w:type="dxa"/>
            <w:shd w:val="clear" w:color="auto" w:fill="auto"/>
            <w:noWrap/>
          </w:tcPr>
          <w:p w14:paraId="62405198" w14:textId="7DAD134D"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18248</w:t>
            </w:r>
          </w:p>
        </w:tc>
        <w:tc>
          <w:tcPr>
            <w:tcW w:w="895" w:type="dxa"/>
          </w:tcPr>
          <w:p w14:paraId="58872369" w14:textId="73CA742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19D48C7E" w14:textId="41EC0DC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A1E83AF" w14:textId="17D96B5B"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4FAE961B" w14:textId="0AF8304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TID to link mapping/multilink traffic indication element should not be in per-STA profile from either side</w:t>
            </w:r>
          </w:p>
        </w:tc>
        <w:tc>
          <w:tcPr>
            <w:tcW w:w="1980" w:type="dxa"/>
            <w:shd w:val="clear" w:color="auto" w:fill="auto"/>
            <w:noWrap/>
          </w:tcPr>
          <w:p w14:paraId="77C17939" w14:textId="6E61637E"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TID-to-link mapping indication element after SSID element on L1,</w:t>
            </w:r>
            <w:r w:rsidRPr="00385529">
              <w:rPr>
                <w:rFonts w:ascii="Times New Roman" w:hAnsi="Times New Roman" w:cs="Times New Roman"/>
                <w:sz w:val="16"/>
                <w:szCs w:val="16"/>
              </w:rPr>
              <w:br/>
              <w:t>add Multilink traffic indication element in the list on p484L63</w:t>
            </w:r>
          </w:p>
        </w:tc>
        <w:tc>
          <w:tcPr>
            <w:tcW w:w="3605" w:type="dxa"/>
            <w:shd w:val="clear" w:color="auto" w:fill="auto"/>
          </w:tcPr>
          <w:p w14:paraId="2FB1970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A815999" w14:textId="77777777" w:rsidR="002D292E" w:rsidRDefault="002D292E" w:rsidP="004419B0">
            <w:pPr>
              <w:suppressAutoHyphens/>
              <w:spacing w:after="0"/>
              <w:rPr>
                <w:rFonts w:ascii="Times New Roman" w:hAnsi="Times New Roman" w:cs="Times New Roman"/>
                <w:bCs/>
                <w:sz w:val="16"/>
                <w:szCs w:val="16"/>
              </w:rPr>
            </w:pPr>
          </w:p>
          <w:p w14:paraId="6576D4B2" w14:textId="77777777" w:rsidR="00236CE2" w:rsidRDefault="00236CE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D60E6E">
              <w:rPr>
                <w:rFonts w:ascii="Times New Roman" w:hAnsi="Times New Roman" w:cs="Times New Roman"/>
                <w:bCs/>
                <w:sz w:val="16"/>
                <w:szCs w:val="16"/>
              </w:rPr>
              <w:t xml:space="preserve"> Multi-Link Traffic Indication element is added to the 1</w:t>
            </w:r>
            <w:r w:rsidR="00D60E6E" w:rsidRPr="00D60E6E">
              <w:rPr>
                <w:rFonts w:ascii="Times New Roman" w:hAnsi="Times New Roman" w:cs="Times New Roman"/>
                <w:bCs/>
                <w:sz w:val="16"/>
                <w:szCs w:val="16"/>
                <w:vertAlign w:val="superscript"/>
              </w:rPr>
              <w:t>st</w:t>
            </w:r>
            <w:r w:rsidR="00D60E6E">
              <w:rPr>
                <w:rFonts w:ascii="Times New Roman" w:hAnsi="Times New Roman" w:cs="Times New Roman"/>
                <w:bCs/>
                <w:sz w:val="16"/>
                <w:szCs w:val="16"/>
              </w:rPr>
              <w:t xml:space="preserve"> paragraph. In addition, the text at multiple location is fixed to clarify that the fields are not carried in the STA Profile field of the Per-STA Profile Subelement of the Basic ML IE</w:t>
            </w:r>
            <w:r w:rsidR="006B6283">
              <w:rPr>
                <w:rFonts w:ascii="Times New Roman" w:hAnsi="Times New Roman" w:cs="Times New Roman"/>
                <w:bCs/>
                <w:sz w:val="16"/>
                <w:szCs w:val="16"/>
              </w:rPr>
              <w:t>.</w:t>
            </w:r>
          </w:p>
          <w:p w14:paraId="68585B36" w14:textId="77777777" w:rsidR="006B6283" w:rsidRDefault="006B6283" w:rsidP="004419B0">
            <w:pPr>
              <w:suppressAutoHyphens/>
              <w:spacing w:after="0"/>
              <w:rPr>
                <w:rFonts w:ascii="Times New Roman" w:hAnsi="Times New Roman" w:cs="Times New Roman"/>
                <w:bCs/>
                <w:sz w:val="16"/>
                <w:szCs w:val="16"/>
              </w:rPr>
            </w:pPr>
          </w:p>
          <w:p w14:paraId="33BD8F4B" w14:textId="77777777" w:rsidR="006B6283" w:rsidRDefault="0055474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Since the 2</w:t>
            </w:r>
            <w:r w:rsidRPr="0055474F">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paragraph talks about two elements (SSID and Basic ML IE), t</w:t>
            </w:r>
            <w:r w:rsidR="006B6283">
              <w:rPr>
                <w:rFonts w:ascii="Times New Roman" w:hAnsi="Times New Roman" w:cs="Times New Roman"/>
                <w:bCs/>
                <w:sz w:val="16"/>
                <w:szCs w:val="16"/>
              </w:rPr>
              <w:t xml:space="preserve">he bullets are updated to clarify that the ‘element’ </w:t>
            </w:r>
            <w:r w:rsidR="00AE5B89">
              <w:rPr>
                <w:rFonts w:ascii="Times New Roman" w:hAnsi="Times New Roman" w:cs="Times New Roman"/>
                <w:bCs/>
                <w:sz w:val="16"/>
                <w:szCs w:val="16"/>
              </w:rPr>
              <w:t>is Basic ML IE.</w:t>
            </w:r>
          </w:p>
          <w:p w14:paraId="455E70CF" w14:textId="77777777" w:rsidR="00FE2DBB" w:rsidRDefault="00FE2DBB" w:rsidP="004419B0">
            <w:pPr>
              <w:suppressAutoHyphens/>
              <w:spacing w:after="0"/>
              <w:rPr>
                <w:rFonts w:ascii="Times New Roman" w:hAnsi="Times New Roman" w:cs="Times New Roman"/>
                <w:bCs/>
                <w:sz w:val="16"/>
                <w:szCs w:val="16"/>
              </w:rPr>
            </w:pPr>
          </w:p>
          <w:p w14:paraId="7FE3E08D" w14:textId="1400B04A" w:rsidR="0061485A" w:rsidRDefault="0010299D" w:rsidP="0061485A">
            <w:pPr>
              <w:suppressAutoHyphens/>
              <w:spacing w:after="0"/>
              <w:rPr>
                <w:rFonts w:ascii="Times New Roman" w:hAnsi="Times New Roman" w:cs="Times New Roman"/>
                <w:bCs/>
                <w:sz w:val="16"/>
                <w:szCs w:val="16"/>
              </w:rPr>
            </w:pPr>
            <w:r w:rsidRPr="0010299D">
              <w:rPr>
                <w:rFonts w:ascii="Times New Roman" w:hAnsi="Times New Roman" w:cs="Times New Roman"/>
                <w:bCs/>
                <w:sz w:val="16"/>
                <w:szCs w:val="16"/>
              </w:rPr>
              <w:t>Since T2LM is at the MLD level, it is carried in Beacon and Probe Response frames of each affiliated AP. Therefore, the T2LM IE will be either inherited (if identical) by the nonTxBSSID profile or explicitly carried in the nonTxBSSID profile if different.</w:t>
            </w:r>
            <w:r w:rsidR="00130D41">
              <w:rPr>
                <w:rFonts w:ascii="Times New Roman" w:hAnsi="Times New Roman" w:cs="Times New Roman"/>
                <w:bCs/>
                <w:sz w:val="16"/>
                <w:szCs w:val="16"/>
              </w:rPr>
              <w:t xml:space="preserve"> T2LM IE will not be included in the STA Profile field of Basic ML IE. The text in the 1</w:t>
            </w:r>
            <w:r w:rsidR="00130D41" w:rsidRPr="00130D41">
              <w:rPr>
                <w:rFonts w:ascii="Times New Roman" w:hAnsi="Times New Roman" w:cs="Times New Roman"/>
                <w:bCs/>
                <w:sz w:val="16"/>
                <w:szCs w:val="16"/>
                <w:vertAlign w:val="superscript"/>
              </w:rPr>
              <w:t>st</w:t>
            </w:r>
            <w:r w:rsidR="00130D41">
              <w:rPr>
                <w:rFonts w:ascii="Times New Roman" w:hAnsi="Times New Roman" w:cs="Times New Roman"/>
                <w:bCs/>
                <w:sz w:val="16"/>
                <w:szCs w:val="16"/>
              </w:rPr>
              <w:t xml:space="preserve"> paragraph is updated to </w:t>
            </w:r>
            <w:r w:rsidR="0028277A">
              <w:rPr>
                <w:rFonts w:ascii="Times New Roman" w:hAnsi="Times New Roman" w:cs="Times New Roman"/>
                <w:bCs/>
                <w:sz w:val="16"/>
                <w:szCs w:val="16"/>
              </w:rPr>
              <w:t>include T2LM IE.</w:t>
            </w:r>
          </w:p>
          <w:p w14:paraId="37A3E4C0" w14:textId="77777777" w:rsidR="0010299D" w:rsidRPr="00C73071" w:rsidRDefault="0010299D" w:rsidP="0061485A">
            <w:pPr>
              <w:suppressAutoHyphens/>
              <w:spacing w:after="0"/>
              <w:rPr>
                <w:rFonts w:ascii="Times New Roman" w:hAnsi="Times New Roman" w:cs="Times New Roman"/>
                <w:bCs/>
                <w:sz w:val="16"/>
                <w:szCs w:val="16"/>
              </w:rPr>
            </w:pPr>
          </w:p>
          <w:p w14:paraId="545483BB" w14:textId="6548B23B" w:rsidR="00DB13DE" w:rsidRPr="003E09DE" w:rsidRDefault="0061485A" w:rsidP="0061485A">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8248</w:t>
            </w:r>
          </w:p>
        </w:tc>
      </w:tr>
      <w:tr w:rsidR="002D292E" w:rsidRPr="008B0293" w14:paraId="7DE4D0C3" w14:textId="77777777" w:rsidTr="00A77245">
        <w:trPr>
          <w:trHeight w:val="220"/>
          <w:jc w:val="center"/>
        </w:trPr>
        <w:tc>
          <w:tcPr>
            <w:tcW w:w="630" w:type="dxa"/>
            <w:shd w:val="clear" w:color="auto" w:fill="auto"/>
            <w:noWrap/>
          </w:tcPr>
          <w:p w14:paraId="53D56779" w14:textId="2932C618"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15968</w:t>
            </w:r>
          </w:p>
        </w:tc>
        <w:tc>
          <w:tcPr>
            <w:tcW w:w="895" w:type="dxa"/>
          </w:tcPr>
          <w:p w14:paraId="3CEF8272" w14:textId="1BE66129"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shd w:val="clear" w:color="auto" w:fill="auto"/>
            <w:noWrap/>
          </w:tcPr>
          <w:p w14:paraId="0E6380B4" w14:textId="1AE43F4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1A4D3868" w14:textId="415C581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485.14</w:t>
            </w:r>
          </w:p>
        </w:tc>
        <w:tc>
          <w:tcPr>
            <w:tcW w:w="2430" w:type="dxa"/>
            <w:shd w:val="clear" w:color="auto" w:fill="auto"/>
            <w:noWrap/>
          </w:tcPr>
          <w:p w14:paraId="1F79BE68" w14:textId="0EAC474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1 mentions TIM element (which is not applicable) in text related to Timestamp field  "For an AP MLD that is not an NSTR mobile AP MLD, the Timestamp field is specific to each link and the value for each can be obtained on the respective link (i.e., Beacon frame includes Timestamp field and TIM element and</w:t>
            </w:r>
            <w:r w:rsidRPr="00385529">
              <w:rPr>
                <w:rFonts w:ascii="Times New Roman" w:hAnsi="Times New Roman" w:cs="Times New Roman"/>
                <w:sz w:val="16"/>
                <w:szCs w:val="16"/>
              </w:rPr>
              <w:br/>
              <w:t>Probe Response frame includes Timestamp field)."</w:t>
            </w:r>
          </w:p>
        </w:tc>
        <w:tc>
          <w:tcPr>
            <w:tcW w:w="1980" w:type="dxa"/>
            <w:shd w:val="clear" w:color="auto" w:fill="auto"/>
            <w:noWrap/>
          </w:tcPr>
          <w:p w14:paraId="1C8A6058" w14:textId="0236DE8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mention of "TIM element" from the indicated sentence. Change to "For an AP MLD that is not an NSTR mobile AP MLD, the Timestamp field is specific to each link and the value for each can be obtained on the respective link (i.e., Beacon frame and Probe Response frame includes Timestamp field)."</w:t>
            </w:r>
          </w:p>
        </w:tc>
        <w:tc>
          <w:tcPr>
            <w:tcW w:w="3605" w:type="dxa"/>
            <w:shd w:val="clear" w:color="auto" w:fill="auto"/>
          </w:tcPr>
          <w:p w14:paraId="518706F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73321DC" w14:textId="77777777" w:rsidR="00407CAC" w:rsidRDefault="00407CAC" w:rsidP="004419B0">
            <w:pPr>
              <w:suppressAutoHyphens/>
              <w:spacing w:after="0"/>
              <w:rPr>
                <w:rFonts w:ascii="Times New Roman" w:hAnsi="Times New Roman" w:cs="Times New Roman"/>
                <w:bCs/>
                <w:sz w:val="16"/>
                <w:szCs w:val="16"/>
              </w:rPr>
            </w:pPr>
          </w:p>
          <w:p w14:paraId="11D4B57C" w14:textId="77777777" w:rsidR="00407CAC" w:rsidRDefault="00407CAC"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was an error in the text. The intention was to refer to TIM frame.</w:t>
            </w:r>
            <w:r w:rsidR="00892E91">
              <w:rPr>
                <w:rFonts w:ascii="Times New Roman" w:hAnsi="Times New Roman" w:cs="Times New Roman"/>
                <w:bCs/>
                <w:sz w:val="16"/>
                <w:szCs w:val="16"/>
              </w:rPr>
              <w:t xml:space="preserve"> The sentence is revised to clarify that a non-AP MLD can obtain the TSF of a link by receiving </w:t>
            </w:r>
            <w:r w:rsidR="00DE184F">
              <w:rPr>
                <w:rFonts w:ascii="Times New Roman" w:hAnsi="Times New Roman" w:cs="Times New Roman"/>
                <w:bCs/>
                <w:sz w:val="16"/>
                <w:szCs w:val="16"/>
              </w:rPr>
              <w:t>a</w:t>
            </w:r>
            <w:r w:rsidR="00892E91">
              <w:rPr>
                <w:rFonts w:ascii="Times New Roman" w:hAnsi="Times New Roman" w:cs="Times New Roman"/>
                <w:bCs/>
                <w:sz w:val="16"/>
                <w:szCs w:val="16"/>
              </w:rPr>
              <w:t xml:space="preserve"> Beacon, Probe Response or TIM frame on that link.</w:t>
            </w:r>
          </w:p>
          <w:p w14:paraId="6E4AB3DF" w14:textId="77777777" w:rsidR="00DE184F" w:rsidRDefault="00DE184F" w:rsidP="00DE184F">
            <w:pPr>
              <w:suppressAutoHyphens/>
              <w:spacing w:after="0"/>
              <w:rPr>
                <w:rFonts w:ascii="Times New Roman" w:hAnsi="Times New Roman" w:cs="Times New Roman"/>
                <w:bCs/>
                <w:sz w:val="16"/>
                <w:szCs w:val="16"/>
              </w:rPr>
            </w:pPr>
          </w:p>
          <w:p w14:paraId="039ECB2B" w14:textId="2ABF1277" w:rsidR="00DE184F" w:rsidRPr="003E09DE" w:rsidRDefault="00DE184F" w:rsidP="00DE184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5968</w:t>
            </w:r>
          </w:p>
        </w:tc>
      </w:tr>
      <w:tr w:rsidR="00485DB0" w:rsidRPr="008B0293" w14:paraId="39C65A4F" w14:textId="77777777" w:rsidTr="00A77245">
        <w:trPr>
          <w:trHeight w:val="220"/>
          <w:jc w:val="center"/>
        </w:trPr>
        <w:tc>
          <w:tcPr>
            <w:tcW w:w="630" w:type="dxa"/>
            <w:shd w:val="clear" w:color="auto" w:fill="auto"/>
            <w:noWrap/>
          </w:tcPr>
          <w:p w14:paraId="0DBF749F" w14:textId="77777777" w:rsidR="00485DB0" w:rsidRPr="00385529"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16764</w:t>
            </w:r>
          </w:p>
        </w:tc>
        <w:tc>
          <w:tcPr>
            <w:tcW w:w="895" w:type="dxa"/>
          </w:tcPr>
          <w:p w14:paraId="04E9AE17"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3C84FEC" w14:textId="77777777" w:rsidR="00485DB0" w:rsidRPr="007B4A48"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6AEC09E" w14:textId="77777777" w:rsidR="00485DB0"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485.01</w:t>
            </w:r>
          </w:p>
        </w:tc>
        <w:tc>
          <w:tcPr>
            <w:tcW w:w="2430" w:type="dxa"/>
            <w:shd w:val="clear" w:color="auto" w:fill="auto"/>
            <w:noWrap/>
          </w:tcPr>
          <w:p w14:paraId="7920237E"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"SSID element" missing article</w:t>
            </w:r>
          </w:p>
        </w:tc>
        <w:tc>
          <w:tcPr>
            <w:tcW w:w="1980" w:type="dxa"/>
            <w:shd w:val="clear" w:color="auto" w:fill="auto"/>
            <w:noWrap/>
          </w:tcPr>
          <w:p w14:paraId="60FE9E85" w14:textId="77777777" w:rsidR="00485DB0" w:rsidRPr="00727533" w:rsidRDefault="00485DB0"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"an SSID element"</w:t>
            </w:r>
          </w:p>
        </w:tc>
        <w:tc>
          <w:tcPr>
            <w:tcW w:w="3605" w:type="dxa"/>
            <w:shd w:val="clear" w:color="auto" w:fill="auto"/>
          </w:tcPr>
          <w:p w14:paraId="23143700" w14:textId="77777777" w:rsidR="00485DB0"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98EB6F1" w14:textId="77777777" w:rsidR="00485DB0" w:rsidRDefault="00485DB0" w:rsidP="00785A5D">
            <w:pPr>
              <w:suppressAutoHyphens/>
              <w:spacing w:after="0"/>
              <w:rPr>
                <w:rFonts w:ascii="Times New Roman" w:hAnsi="Times New Roman" w:cs="Times New Roman"/>
                <w:bCs/>
                <w:sz w:val="16"/>
                <w:szCs w:val="16"/>
              </w:rPr>
            </w:pPr>
          </w:p>
          <w:p w14:paraId="530D2161" w14:textId="0D95E638" w:rsidR="00485DB0" w:rsidRPr="003E09DE" w:rsidRDefault="00485DB0"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TGbe editor, the ‘accepted’ change is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for clarity since there are many other changes being made to the cited paragraph</w:t>
            </w:r>
          </w:p>
        </w:tc>
      </w:tr>
      <w:tr w:rsidR="002D292E" w:rsidRPr="008B0293" w14:paraId="35FD66BF" w14:textId="77777777" w:rsidTr="00A77245">
        <w:trPr>
          <w:trHeight w:val="220"/>
          <w:jc w:val="center"/>
        </w:trPr>
        <w:tc>
          <w:tcPr>
            <w:tcW w:w="630" w:type="dxa"/>
            <w:shd w:val="clear" w:color="auto" w:fill="auto"/>
            <w:noWrap/>
          </w:tcPr>
          <w:p w14:paraId="4FDBE190" w14:textId="0E03F7A7"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16765</w:t>
            </w:r>
          </w:p>
        </w:tc>
        <w:tc>
          <w:tcPr>
            <w:tcW w:w="895" w:type="dxa"/>
          </w:tcPr>
          <w:p w14:paraId="41692C5A" w14:textId="494078E4"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2FC2D7BF" w14:textId="1CBAFEC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60DB8EAE" w14:textId="4CCC13E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485.15</w:t>
            </w:r>
          </w:p>
        </w:tc>
        <w:tc>
          <w:tcPr>
            <w:tcW w:w="2430" w:type="dxa"/>
            <w:shd w:val="clear" w:color="auto" w:fill="auto"/>
            <w:noWrap/>
          </w:tcPr>
          <w:p w14:paraId="61FD904F" w14:textId="4C2413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"Beacon Interval field is an explicit subfield in STA Info field for the reported AP. AID field and BSS</w:t>
            </w:r>
            <w:r w:rsidRPr="00385529">
              <w:rPr>
                <w:rFonts w:ascii="Times New Roman" w:hAnsi="Times New Roman" w:cs="Times New Roman"/>
                <w:sz w:val="16"/>
                <w:szCs w:val="16"/>
              </w:rPr>
              <w:br/>
              <w:t>Max Idle Period element apply at the MLD level and have the same value for all links." more missing articles</w:t>
            </w:r>
          </w:p>
        </w:tc>
        <w:tc>
          <w:tcPr>
            <w:tcW w:w="1980" w:type="dxa"/>
            <w:shd w:val="clear" w:color="auto" w:fill="auto"/>
            <w:noWrap/>
          </w:tcPr>
          <w:p w14:paraId="57962481" w14:textId="1F10EBDD"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3EC32068"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0D2BCF8" w14:textId="77777777" w:rsidR="002D292E" w:rsidRDefault="002D292E" w:rsidP="004419B0">
            <w:pPr>
              <w:suppressAutoHyphens/>
              <w:spacing w:after="0"/>
              <w:rPr>
                <w:rFonts w:ascii="Times New Roman" w:hAnsi="Times New Roman" w:cs="Times New Roman"/>
                <w:bCs/>
                <w:sz w:val="16"/>
                <w:szCs w:val="16"/>
              </w:rPr>
            </w:pPr>
          </w:p>
          <w:p w14:paraId="7092CE4B" w14:textId="77777777" w:rsidR="00D0397A" w:rsidRDefault="00D0397A"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NOTE is moved </w:t>
            </w:r>
            <w:r w:rsidR="00F369F0">
              <w:rPr>
                <w:rFonts w:ascii="Times New Roman" w:hAnsi="Times New Roman" w:cs="Times New Roman"/>
                <w:bCs/>
                <w:sz w:val="16"/>
                <w:szCs w:val="16"/>
              </w:rPr>
              <w:t>to be after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since the 1</w:t>
            </w:r>
            <w:r w:rsidR="00F369F0" w:rsidRPr="00F369F0">
              <w:rPr>
                <w:rFonts w:ascii="Times New Roman" w:hAnsi="Times New Roman" w:cs="Times New Roman"/>
                <w:bCs/>
                <w:sz w:val="16"/>
                <w:szCs w:val="16"/>
                <w:vertAlign w:val="superscript"/>
              </w:rPr>
              <w:t>st</w:t>
            </w:r>
            <w:r w:rsidR="00F369F0">
              <w:rPr>
                <w:rFonts w:ascii="Times New Roman" w:hAnsi="Times New Roman" w:cs="Times New Roman"/>
                <w:bCs/>
                <w:sz w:val="16"/>
                <w:szCs w:val="16"/>
              </w:rPr>
              <w:t xml:space="preserve"> paragraph provides rules related to the fields/elements discussed in the NOTE. In addition, the NOTE is split into 3 NOTEs for clarity. </w:t>
            </w:r>
            <w:r w:rsidR="00083DC9">
              <w:rPr>
                <w:rFonts w:ascii="Times New Roman" w:hAnsi="Times New Roman" w:cs="Times New Roman"/>
                <w:bCs/>
                <w:sz w:val="16"/>
                <w:szCs w:val="16"/>
              </w:rPr>
              <w:t>In addition, missing articles are added</w:t>
            </w:r>
            <w:r w:rsidR="00460278">
              <w:rPr>
                <w:rFonts w:ascii="Times New Roman" w:hAnsi="Times New Roman" w:cs="Times New Roman"/>
                <w:bCs/>
                <w:sz w:val="16"/>
                <w:szCs w:val="16"/>
              </w:rPr>
              <w:t>.</w:t>
            </w:r>
          </w:p>
          <w:p w14:paraId="1E5E0927" w14:textId="77777777" w:rsidR="00460278" w:rsidRDefault="00460278" w:rsidP="00460278">
            <w:pPr>
              <w:suppressAutoHyphens/>
              <w:spacing w:after="0"/>
              <w:rPr>
                <w:rFonts w:ascii="Times New Roman" w:hAnsi="Times New Roman" w:cs="Times New Roman"/>
                <w:bCs/>
                <w:sz w:val="16"/>
                <w:szCs w:val="16"/>
              </w:rPr>
            </w:pPr>
          </w:p>
          <w:p w14:paraId="360341BB" w14:textId="04E72222" w:rsidR="00460278" w:rsidRPr="003E09DE" w:rsidRDefault="00460278" w:rsidP="00460278">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sidR="00E6571C">
              <w:rPr>
                <w:rFonts w:ascii="Times New Roman" w:hAnsi="Times New Roman" w:cs="Times New Roman"/>
                <w:sz w:val="16"/>
                <w:szCs w:val="16"/>
              </w:rPr>
              <w:t>765</w:t>
            </w:r>
          </w:p>
        </w:tc>
      </w:tr>
      <w:tr w:rsidR="002D292E" w:rsidRPr="008B0293" w14:paraId="74A6D055" w14:textId="77777777" w:rsidTr="00A77245">
        <w:trPr>
          <w:trHeight w:val="220"/>
          <w:jc w:val="center"/>
        </w:trPr>
        <w:tc>
          <w:tcPr>
            <w:tcW w:w="630" w:type="dxa"/>
            <w:shd w:val="clear" w:color="auto" w:fill="auto"/>
            <w:noWrap/>
          </w:tcPr>
          <w:p w14:paraId="1F358E2B" w14:textId="67354CDB"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16180</w:t>
            </w:r>
          </w:p>
        </w:tc>
        <w:tc>
          <w:tcPr>
            <w:tcW w:w="895" w:type="dxa"/>
          </w:tcPr>
          <w:p w14:paraId="649BD9D1" w14:textId="02D26A05"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7EA87FAC" w14:textId="11D20374"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2136DE3A" w14:textId="40DB2546"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485.17</w:t>
            </w:r>
          </w:p>
        </w:tc>
        <w:tc>
          <w:tcPr>
            <w:tcW w:w="2430" w:type="dxa"/>
            <w:shd w:val="clear" w:color="auto" w:fill="auto"/>
            <w:noWrap/>
          </w:tcPr>
          <w:p w14:paraId="50F80A8C" w14:textId="3231C7BF"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"Max Idle Period element has the same value for all links". Does that mean each link maintains a Max Idle Period?</w:t>
            </w:r>
          </w:p>
        </w:tc>
        <w:tc>
          <w:tcPr>
            <w:tcW w:w="1980" w:type="dxa"/>
            <w:shd w:val="clear" w:color="auto" w:fill="auto"/>
            <w:noWrap/>
          </w:tcPr>
          <w:p w14:paraId="56B96E88" w14:textId="3AC8B1A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70279471" w14:textId="772BFF36"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DEAB905" w14:textId="77777777" w:rsidR="0096023D" w:rsidRDefault="0096023D" w:rsidP="004419B0">
            <w:pPr>
              <w:suppressAutoHyphens/>
              <w:spacing w:after="0"/>
              <w:rPr>
                <w:rFonts w:ascii="Times New Roman" w:hAnsi="Times New Roman" w:cs="Times New Roman"/>
                <w:bCs/>
                <w:sz w:val="16"/>
                <w:szCs w:val="16"/>
              </w:rPr>
            </w:pPr>
          </w:p>
          <w:p w14:paraId="7B00C61F" w14:textId="6FA52F72" w:rsidR="0096023D" w:rsidRDefault="0096023D" w:rsidP="0096023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is updated to clarify that cited field/element are carried in the core frame (i.e., outside the Basic ML IE).</w:t>
            </w:r>
          </w:p>
          <w:p w14:paraId="67BD87B3" w14:textId="77777777" w:rsidR="0096023D" w:rsidRDefault="0096023D" w:rsidP="0096023D">
            <w:pPr>
              <w:suppressAutoHyphens/>
              <w:spacing w:after="0"/>
              <w:rPr>
                <w:rFonts w:ascii="Times New Roman" w:hAnsi="Times New Roman" w:cs="Times New Roman"/>
                <w:bCs/>
                <w:sz w:val="16"/>
                <w:szCs w:val="16"/>
              </w:rPr>
            </w:pPr>
          </w:p>
          <w:p w14:paraId="22D230CC" w14:textId="726FAFA1" w:rsidR="002D292E" w:rsidRPr="003E09DE" w:rsidRDefault="0096023D" w:rsidP="0096023D">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w:t>
            </w:r>
            <w:r w:rsidR="00EC6A85">
              <w:rPr>
                <w:rFonts w:ascii="Times New Roman" w:hAnsi="Times New Roman" w:cs="Times New Roman"/>
                <w:sz w:val="16"/>
                <w:szCs w:val="16"/>
              </w:rPr>
              <w:t>0</w:t>
            </w:r>
          </w:p>
        </w:tc>
      </w:tr>
      <w:tr w:rsidR="002D292E" w:rsidRPr="008B0293" w14:paraId="1AB602A3" w14:textId="77777777" w:rsidTr="00A77245">
        <w:trPr>
          <w:trHeight w:val="220"/>
          <w:jc w:val="center"/>
        </w:trPr>
        <w:tc>
          <w:tcPr>
            <w:tcW w:w="630" w:type="dxa"/>
            <w:shd w:val="clear" w:color="auto" w:fill="auto"/>
            <w:noWrap/>
          </w:tcPr>
          <w:p w14:paraId="4F4E61CC" w14:textId="4053D6D1"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18241</w:t>
            </w:r>
          </w:p>
        </w:tc>
        <w:tc>
          <w:tcPr>
            <w:tcW w:w="895" w:type="dxa"/>
          </w:tcPr>
          <w:p w14:paraId="0D0AAFD8" w14:textId="6B64DB8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Li-Hsiang Sun</w:t>
            </w:r>
          </w:p>
        </w:tc>
        <w:tc>
          <w:tcPr>
            <w:tcW w:w="1080" w:type="dxa"/>
            <w:shd w:val="clear" w:color="auto" w:fill="auto"/>
            <w:noWrap/>
          </w:tcPr>
          <w:p w14:paraId="5F89A89B" w14:textId="0D9F348B"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163313" w14:textId="2FAF65E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485.19</w:t>
            </w:r>
          </w:p>
        </w:tc>
        <w:tc>
          <w:tcPr>
            <w:tcW w:w="2430" w:type="dxa"/>
            <w:shd w:val="clear" w:color="auto" w:fill="auto"/>
            <w:noWrap/>
          </w:tcPr>
          <w:p w14:paraId="51B247E7" w14:textId="76E52B9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 max idle period should not be in per-STA profile from non-AP side in (re)association request</w:t>
            </w:r>
          </w:p>
        </w:tc>
        <w:tc>
          <w:tcPr>
            <w:tcW w:w="1980" w:type="dxa"/>
            <w:shd w:val="clear" w:color="auto" w:fill="auto"/>
            <w:noWrap/>
          </w:tcPr>
          <w:p w14:paraId="3F7D4741" w14:textId="50C6A73C"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shd w:val="clear" w:color="auto" w:fill="auto"/>
          </w:tcPr>
          <w:p w14:paraId="6EC00C25"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A712B7" w14:textId="77777777" w:rsidR="00CA6F3F" w:rsidRDefault="00CA6F3F"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Added BSS Max Idle Period element to the list. </w:t>
            </w:r>
            <w:r w:rsidR="00AF13DB">
              <w:rPr>
                <w:rFonts w:ascii="Times New Roman" w:hAnsi="Times New Roman" w:cs="Times New Roman"/>
                <w:bCs/>
                <w:sz w:val="16"/>
                <w:szCs w:val="16"/>
              </w:rPr>
              <w:t>Also clarified that the fields are not carried in the STA Profile field of the Per-STA Profile Subelement of the Basic ML IE.</w:t>
            </w:r>
          </w:p>
          <w:p w14:paraId="2FD77178" w14:textId="77777777" w:rsidR="00AF13DB" w:rsidRDefault="00AF13DB" w:rsidP="004419B0">
            <w:pPr>
              <w:suppressAutoHyphens/>
              <w:spacing w:after="0"/>
              <w:rPr>
                <w:rFonts w:ascii="Times New Roman" w:hAnsi="Times New Roman" w:cs="Times New Roman"/>
                <w:bCs/>
                <w:sz w:val="16"/>
                <w:szCs w:val="16"/>
              </w:rPr>
            </w:pPr>
          </w:p>
          <w:p w14:paraId="44235664" w14:textId="5952DE87" w:rsidR="00AF13DB" w:rsidRPr="003E09DE" w:rsidRDefault="006A19AA"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8241</w:t>
            </w:r>
          </w:p>
        </w:tc>
      </w:tr>
      <w:tr w:rsidR="002D292E" w:rsidRPr="008B0293" w14:paraId="7699F30F" w14:textId="77777777" w:rsidTr="00A77245">
        <w:trPr>
          <w:trHeight w:val="220"/>
          <w:jc w:val="center"/>
        </w:trPr>
        <w:tc>
          <w:tcPr>
            <w:tcW w:w="630" w:type="dxa"/>
            <w:shd w:val="clear" w:color="auto" w:fill="auto"/>
            <w:noWrap/>
          </w:tcPr>
          <w:p w14:paraId="64E16E33" w14:textId="700A7F09"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16181</w:t>
            </w:r>
          </w:p>
        </w:tc>
        <w:tc>
          <w:tcPr>
            <w:tcW w:w="895" w:type="dxa"/>
          </w:tcPr>
          <w:p w14:paraId="374D774A" w14:textId="5DB87F1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shd w:val="clear" w:color="auto" w:fill="auto"/>
            <w:noWrap/>
          </w:tcPr>
          <w:p w14:paraId="656A726A" w14:textId="6E80D6CA"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3FB42958" w14:textId="5FBCFCD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7DA2F0D4" w14:textId="703CAEE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It is ambiguous to say "Listen Interval field has the same value for all links". Does that mean each link maintains a Listen Interval?</w:t>
            </w:r>
          </w:p>
        </w:tc>
        <w:tc>
          <w:tcPr>
            <w:tcW w:w="1980" w:type="dxa"/>
            <w:shd w:val="clear" w:color="auto" w:fill="auto"/>
            <w:noWrap/>
          </w:tcPr>
          <w:p w14:paraId="6EFDE960" w14:textId="630DC15B"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Remove "and have the same value for all links"</w:t>
            </w:r>
          </w:p>
        </w:tc>
        <w:tc>
          <w:tcPr>
            <w:tcW w:w="3605" w:type="dxa"/>
            <w:shd w:val="clear" w:color="auto" w:fill="auto"/>
          </w:tcPr>
          <w:p w14:paraId="195A8BF9"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909C8C6" w14:textId="2C89072A" w:rsidR="00D07FE0" w:rsidRDefault="00D07FE0"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text is updated to clarify that </w:t>
            </w:r>
            <w:r w:rsidR="001E0192">
              <w:rPr>
                <w:rFonts w:ascii="Times New Roman" w:hAnsi="Times New Roman" w:cs="Times New Roman"/>
                <w:bCs/>
                <w:sz w:val="16"/>
                <w:szCs w:val="16"/>
              </w:rPr>
              <w:t>cited fields</w:t>
            </w:r>
            <w:r w:rsidR="00546937">
              <w:rPr>
                <w:rFonts w:ascii="Times New Roman" w:hAnsi="Times New Roman" w:cs="Times New Roman"/>
                <w:bCs/>
                <w:sz w:val="16"/>
                <w:szCs w:val="16"/>
              </w:rPr>
              <w:t xml:space="preserve"> </w:t>
            </w:r>
            <w:r w:rsidR="001E0192">
              <w:rPr>
                <w:rFonts w:ascii="Times New Roman" w:hAnsi="Times New Roman" w:cs="Times New Roman"/>
                <w:bCs/>
                <w:sz w:val="16"/>
                <w:szCs w:val="16"/>
              </w:rPr>
              <w:t>are carried in the core frame (i.e., outside the Basic ML IE).</w:t>
            </w:r>
          </w:p>
          <w:p w14:paraId="4B0288B2" w14:textId="77777777" w:rsidR="001E0192" w:rsidRDefault="001E0192" w:rsidP="004419B0">
            <w:pPr>
              <w:suppressAutoHyphens/>
              <w:spacing w:after="0"/>
              <w:rPr>
                <w:rFonts w:ascii="Times New Roman" w:hAnsi="Times New Roman" w:cs="Times New Roman"/>
                <w:bCs/>
                <w:sz w:val="16"/>
                <w:szCs w:val="16"/>
              </w:rPr>
            </w:pPr>
          </w:p>
          <w:p w14:paraId="1DEF0B87" w14:textId="5562B0C2" w:rsidR="001E0192" w:rsidRPr="003E09DE" w:rsidRDefault="001E0192"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181</w:t>
            </w:r>
          </w:p>
        </w:tc>
      </w:tr>
      <w:tr w:rsidR="002D292E" w:rsidRPr="008B0293" w14:paraId="2E613AA3" w14:textId="77777777" w:rsidTr="00A77245">
        <w:trPr>
          <w:trHeight w:val="220"/>
          <w:jc w:val="center"/>
        </w:trPr>
        <w:tc>
          <w:tcPr>
            <w:tcW w:w="630" w:type="dxa"/>
            <w:shd w:val="clear" w:color="auto" w:fill="auto"/>
            <w:noWrap/>
          </w:tcPr>
          <w:p w14:paraId="4E74FE71" w14:textId="21BFB52C"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16766</w:t>
            </w:r>
          </w:p>
        </w:tc>
        <w:tc>
          <w:tcPr>
            <w:tcW w:w="895" w:type="dxa"/>
          </w:tcPr>
          <w:p w14:paraId="79521C00" w14:textId="52962F27"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1E7EF4D5" w14:textId="003AF6E7"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7835969" w14:textId="711EB7C8"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485.23</w:t>
            </w:r>
          </w:p>
        </w:tc>
        <w:tc>
          <w:tcPr>
            <w:tcW w:w="2430" w:type="dxa"/>
            <w:shd w:val="clear" w:color="auto" w:fill="auto"/>
            <w:noWrap/>
          </w:tcPr>
          <w:p w14:paraId="5509D64D" w14:textId="427D78E1"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"NOTE 2--Listen Interval field and Current AP Address field apply at the MLD level and have the same value for all</w:t>
            </w:r>
            <w:r w:rsidRPr="00385529">
              <w:rPr>
                <w:rFonts w:ascii="Times New Roman" w:hAnsi="Times New Roman" w:cs="Times New Roman"/>
                <w:sz w:val="16"/>
                <w:szCs w:val="16"/>
              </w:rPr>
              <w:br/>
              <w:t>links." missing articles</w:t>
            </w:r>
          </w:p>
        </w:tc>
        <w:tc>
          <w:tcPr>
            <w:tcW w:w="1980" w:type="dxa"/>
            <w:shd w:val="clear" w:color="auto" w:fill="auto"/>
            <w:noWrap/>
          </w:tcPr>
          <w:p w14:paraId="756F3AE9" w14:textId="62933650"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shd w:val="clear" w:color="auto" w:fill="auto"/>
          </w:tcPr>
          <w:p w14:paraId="181DD320" w14:textId="77777777" w:rsidR="002D292E" w:rsidRDefault="002D292E"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C6BAE9D" w14:textId="77777777" w:rsidR="006948D2" w:rsidRDefault="006948D2" w:rsidP="004419B0">
            <w:pPr>
              <w:suppressAutoHyphens/>
              <w:spacing w:after="0"/>
              <w:rPr>
                <w:rFonts w:ascii="Times New Roman" w:hAnsi="Times New Roman" w:cs="Times New Roman"/>
                <w:bCs/>
                <w:sz w:val="16"/>
                <w:szCs w:val="16"/>
              </w:rPr>
            </w:pPr>
          </w:p>
          <w:p w14:paraId="7A16A243" w14:textId="3F085686" w:rsidR="006948D2" w:rsidRDefault="006948D2" w:rsidP="006948D2">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is updated to include the missing articles</w:t>
            </w:r>
            <w:r w:rsidR="00E13A9D">
              <w:rPr>
                <w:rFonts w:ascii="Times New Roman" w:hAnsi="Times New Roman" w:cs="Times New Roman"/>
                <w:bCs/>
                <w:sz w:val="16"/>
                <w:szCs w:val="16"/>
              </w:rPr>
              <w:t>.</w:t>
            </w:r>
          </w:p>
          <w:p w14:paraId="515BCD77" w14:textId="77777777" w:rsidR="006948D2" w:rsidRDefault="006948D2" w:rsidP="006948D2">
            <w:pPr>
              <w:suppressAutoHyphens/>
              <w:spacing w:after="0"/>
              <w:rPr>
                <w:rFonts w:ascii="Times New Roman" w:hAnsi="Times New Roman" w:cs="Times New Roman"/>
                <w:bCs/>
                <w:sz w:val="16"/>
                <w:szCs w:val="16"/>
              </w:rPr>
            </w:pPr>
          </w:p>
          <w:p w14:paraId="4733EEE9" w14:textId="6A5D2EDC" w:rsidR="006948D2" w:rsidRPr="003E09DE" w:rsidRDefault="006948D2" w:rsidP="006948D2">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6</w:t>
            </w:r>
          </w:p>
        </w:tc>
      </w:tr>
      <w:tr w:rsidR="002D292E" w:rsidRPr="008B0293" w14:paraId="47D0C4AF" w14:textId="77777777" w:rsidTr="00A77245">
        <w:trPr>
          <w:trHeight w:val="220"/>
          <w:jc w:val="center"/>
        </w:trPr>
        <w:tc>
          <w:tcPr>
            <w:tcW w:w="630" w:type="dxa"/>
            <w:shd w:val="clear" w:color="auto" w:fill="auto"/>
            <w:noWrap/>
          </w:tcPr>
          <w:p w14:paraId="4BD2B584" w14:textId="44978E74" w:rsidR="002D292E" w:rsidRPr="00385529"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16767</w:t>
            </w:r>
          </w:p>
        </w:tc>
        <w:tc>
          <w:tcPr>
            <w:tcW w:w="895" w:type="dxa"/>
          </w:tcPr>
          <w:p w14:paraId="6D8A65DD" w14:textId="0540C77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shd w:val="clear" w:color="auto" w:fill="auto"/>
            <w:noWrap/>
          </w:tcPr>
          <w:p w14:paraId="5827F2DA" w14:textId="1382D142" w:rsidR="002D292E" w:rsidRPr="007B4A48"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35.3.3.4</w:t>
            </w:r>
          </w:p>
        </w:tc>
        <w:tc>
          <w:tcPr>
            <w:tcW w:w="810" w:type="dxa"/>
          </w:tcPr>
          <w:p w14:paraId="0F9C79D4" w14:textId="1CA2911E" w:rsidR="002D292E"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485.34</w:t>
            </w:r>
          </w:p>
        </w:tc>
        <w:tc>
          <w:tcPr>
            <w:tcW w:w="2430" w:type="dxa"/>
            <w:shd w:val="clear" w:color="auto" w:fill="auto"/>
            <w:noWrap/>
          </w:tcPr>
          <w:p w14:paraId="00FA6B53" w14:textId="23A5F1F5"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"There is no RSNE/RSNXE included" is a bit weird</w:t>
            </w:r>
          </w:p>
        </w:tc>
        <w:tc>
          <w:tcPr>
            <w:tcW w:w="1980" w:type="dxa"/>
            <w:shd w:val="clear" w:color="auto" w:fill="auto"/>
            <w:noWrap/>
          </w:tcPr>
          <w:p w14:paraId="21F3F033" w14:textId="3040177A" w:rsidR="002D292E" w:rsidRPr="00727533" w:rsidRDefault="002D292E" w:rsidP="0038552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"No RSNE/RSNXE is included"</w:t>
            </w:r>
          </w:p>
        </w:tc>
        <w:tc>
          <w:tcPr>
            <w:tcW w:w="3605" w:type="dxa"/>
            <w:shd w:val="clear" w:color="auto" w:fill="auto"/>
          </w:tcPr>
          <w:p w14:paraId="641754FA" w14:textId="77777777" w:rsidR="002D292E"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E89389" w14:textId="298E10C7" w:rsidR="00080312" w:rsidRDefault="00080312" w:rsidP="004419B0">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In addition, other editorial fixes were made to the NOTE (such as adding missing articles)</w:t>
            </w:r>
            <w:r w:rsidR="005E0916">
              <w:rPr>
                <w:rFonts w:ascii="Times New Roman" w:hAnsi="Times New Roman" w:cs="Times New Roman"/>
                <w:bCs/>
                <w:sz w:val="16"/>
                <w:szCs w:val="16"/>
              </w:rPr>
              <w:t xml:space="preserve"> and clarifying that the fields are not carried in the STA Profile field of the Per-STA Profile Subelement of the Basic ML IE.</w:t>
            </w:r>
            <w:r w:rsidR="007C6F91">
              <w:rPr>
                <w:rFonts w:ascii="Times New Roman" w:hAnsi="Times New Roman" w:cs="Times New Roman"/>
                <w:bCs/>
                <w:sz w:val="16"/>
                <w:szCs w:val="16"/>
              </w:rPr>
              <w:t xml:space="preserve"> Similar changes are applied to the paragraph</w:t>
            </w:r>
            <w:r w:rsidR="00E532AA">
              <w:rPr>
                <w:rFonts w:ascii="Times New Roman" w:hAnsi="Times New Roman" w:cs="Times New Roman"/>
                <w:bCs/>
                <w:sz w:val="16"/>
                <w:szCs w:val="16"/>
              </w:rPr>
              <w:t xml:space="preserve"> before the NOTE.</w:t>
            </w:r>
          </w:p>
          <w:p w14:paraId="2C648573" w14:textId="77777777" w:rsidR="005E0916" w:rsidRDefault="005E0916" w:rsidP="004419B0">
            <w:pPr>
              <w:suppressAutoHyphens/>
              <w:spacing w:after="0"/>
              <w:rPr>
                <w:rFonts w:ascii="Times New Roman" w:hAnsi="Times New Roman" w:cs="Times New Roman"/>
                <w:bCs/>
                <w:sz w:val="16"/>
                <w:szCs w:val="16"/>
              </w:rPr>
            </w:pPr>
          </w:p>
          <w:p w14:paraId="26528BFA" w14:textId="6CCAFDC5" w:rsidR="005E0916" w:rsidRPr="003E09DE" w:rsidRDefault="005E0916" w:rsidP="004419B0">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1C0783" w:rsidRPr="008B0293" w14:paraId="102EEB7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F82FD0E" w14:textId="33F1C3A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16768</w:t>
            </w:r>
          </w:p>
        </w:tc>
        <w:tc>
          <w:tcPr>
            <w:tcW w:w="895" w:type="dxa"/>
            <w:tcBorders>
              <w:top w:val="single" w:sz="4" w:space="0" w:color="auto"/>
              <w:left w:val="single" w:sz="4" w:space="0" w:color="auto"/>
              <w:bottom w:val="single" w:sz="4" w:space="0" w:color="auto"/>
              <w:right w:val="single" w:sz="4" w:space="0" w:color="auto"/>
            </w:tcBorders>
          </w:tcPr>
          <w:p w14:paraId="2F32C90B" w14:textId="5CEC9C5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A57855C" w14:textId="7C367CEF"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35.3.3.4</w:t>
            </w:r>
          </w:p>
        </w:tc>
        <w:tc>
          <w:tcPr>
            <w:tcW w:w="810" w:type="dxa"/>
            <w:tcBorders>
              <w:top w:val="single" w:sz="4" w:space="0" w:color="auto"/>
              <w:left w:val="single" w:sz="4" w:space="0" w:color="auto"/>
              <w:bottom w:val="single" w:sz="4" w:space="0" w:color="auto"/>
              <w:right w:val="single" w:sz="4" w:space="0" w:color="auto"/>
            </w:tcBorders>
          </w:tcPr>
          <w:p w14:paraId="1AA3F683" w14:textId="5163DA07"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485.37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F34BC22" w14:textId="7EB02C76"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t>"provided by non-AP MLD during multi-link (re)setup. See 12.6.3.1</w:t>
            </w:r>
            <w:r w:rsidRPr="001C0783">
              <w:rPr>
                <w:rFonts w:ascii="Times New Roman" w:hAnsi="Times New Roman" w:cs="Times New Roman"/>
                <w:bCs/>
                <w:sz w:val="16"/>
                <w:szCs w:val="16"/>
              </w:rPr>
              <w:br/>
              <w:t>(General). An AP MLD can have different MFPR carried in RSNE for each of its affiliated APs and in such case, the</w:t>
            </w:r>
            <w:r w:rsidRPr="001C0783">
              <w:rPr>
                <w:rFonts w:ascii="Times New Roman" w:hAnsi="Times New Roman" w:cs="Times New Roman"/>
                <w:bCs/>
                <w:sz w:val="16"/>
                <w:szCs w:val="16"/>
              </w:rPr>
              <w:br/>
              <w:t>(Re)Association Response frame includes RSNE in the corresponding Per-STA Profile subelement of Basic Multi-Link</w:t>
            </w:r>
            <w:r w:rsidRPr="001C0783">
              <w:rPr>
                <w:rFonts w:ascii="Times New Roman" w:hAnsi="Times New Roman" w:cs="Times New Roman"/>
                <w:bCs/>
                <w:sz w:val="16"/>
                <w:szCs w:val="16"/>
              </w:rPr>
              <w:br/>
            </w:r>
            <w:r w:rsidRPr="001C0783">
              <w:rPr>
                <w:rFonts w:ascii="Times New Roman" w:hAnsi="Times New Roman" w:cs="Times New Roman"/>
                <w:bCs/>
                <w:sz w:val="16"/>
                <w:szCs w:val="16"/>
              </w:rPr>
              <w:lastRenderedPageBreak/>
              <w:t>element. See 12.6.2 (RSNA selection)." -- missing articles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5223533" w14:textId="47A6969D" w:rsidR="001C0783" w:rsidRPr="001C0783" w:rsidRDefault="001C0783" w:rsidP="001C0783">
            <w:pPr>
              <w:suppressAutoHyphens/>
              <w:spacing w:after="0"/>
              <w:rPr>
                <w:rFonts w:ascii="Times New Roman" w:hAnsi="Times New Roman" w:cs="Times New Roman"/>
                <w:bCs/>
                <w:sz w:val="16"/>
                <w:szCs w:val="16"/>
              </w:rPr>
            </w:pPr>
            <w:r w:rsidRPr="001C0783">
              <w:rPr>
                <w:rFonts w:ascii="Times New Roman" w:hAnsi="Times New Roman" w:cs="Times New Roman"/>
                <w:bCs/>
                <w:sz w:val="16"/>
                <w:szCs w:val="16"/>
              </w:rPr>
              <w:lastRenderedPageBreak/>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D4B0E7" w14:textId="77777777" w:rsidR="00FA56C1" w:rsidRDefault="00FA56C1" w:rsidP="00FA56C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5FC3EC8" w14:textId="77777777" w:rsidR="001C0783" w:rsidRDefault="001C0783" w:rsidP="001C0783">
            <w:pPr>
              <w:suppressAutoHyphens/>
              <w:spacing w:after="0"/>
              <w:rPr>
                <w:rFonts w:ascii="Times New Roman" w:hAnsi="Times New Roman" w:cs="Times New Roman"/>
                <w:bCs/>
                <w:sz w:val="16"/>
                <w:szCs w:val="16"/>
              </w:rPr>
            </w:pPr>
          </w:p>
          <w:p w14:paraId="3788FFEB" w14:textId="77777777" w:rsidR="00FA56C1" w:rsidRDefault="00FA56C1" w:rsidP="001C078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Resolution to CID 16767 added the missing articles.</w:t>
            </w:r>
          </w:p>
          <w:p w14:paraId="1F657BF6" w14:textId="77777777" w:rsidR="00FA56C1" w:rsidRDefault="00FA56C1" w:rsidP="001C0783">
            <w:pPr>
              <w:suppressAutoHyphens/>
              <w:spacing w:after="0"/>
              <w:rPr>
                <w:rFonts w:ascii="Times New Roman" w:hAnsi="Times New Roman" w:cs="Times New Roman"/>
                <w:bCs/>
                <w:sz w:val="16"/>
                <w:szCs w:val="16"/>
              </w:rPr>
            </w:pPr>
          </w:p>
          <w:p w14:paraId="4C5FBEFE" w14:textId="52BB41CD" w:rsidR="00FA56C1" w:rsidRDefault="00FA56C1" w:rsidP="001C0783">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1676</w:t>
            </w:r>
            <w:r>
              <w:rPr>
                <w:rFonts w:ascii="Times New Roman" w:hAnsi="Times New Roman" w:cs="Times New Roman"/>
                <w:sz w:val="16"/>
                <w:szCs w:val="16"/>
              </w:rPr>
              <w:t>7</w:t>
            </w:r>
          </w:p>
        </w:tc>
      </w:tr>
      <w:tr w:rsidR="00BB47F9" w:rsidRPr="008B0293" w14:paraId="3F14055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97C82C9" w14:textId="24C7882B" w:rsidR="00BB47F9" w:rsidRPr="00385529" w:rsidRDefault="00BB47F9" w:rsidP="00785A5D">
            <w:pPr>
              <w:suppressAutoHyphens/>
              <w:spacing w:after="0" w:line="240" w:lineRule="auto"/>
              <w:rPr>
                <w:rFonts w:ascii="Times New Roman" w:hAnsi="Times New Roman" w:cs="Times New Roman"/>
                <w:sz w:val="16"/>
                <w:szCs w:val="16"/>
              </w:rPr>
            </w:pPr>
            <w:bookmarkStart w:id="2" w:name="_Hlk129560724"/>
            <w:r w:rsidRPr="00385529">
              <w:rPr>
                <w:rFonts w:ascii="Times New Roman" w:hAnsi="Times New Roman" w:cs="Times New Roman"/>
                <w:sz w:val="16"/>
                <w:szCs w:val="16"/>
              </w:rPr>
              <w:t>17915</w:t>
            </w:r>
            <w:bookmarkEnd w:id="2"/>
          </w:p>
        </w:tc>
        <w:tc>
          <w:tcPr>
            <w:tcW w:w="895" w:type="dxa"/>
            <w:tcBorders>
              <w:top w:val="single" w:sz="4" w:space="0" w:color="auto"/>
              <w:left w:val="single" w:sz="4" w:space="0" w:color="auto"/>
              <w:bottom w:val="single" w:sz="4" w:space="0" w:color="auto"/>
              <w:right w:val="single" w:sz="4" w:space="0" w:color="auto"/>
            </w:tcBorders>
          </w:tcPr>
          <w:p w14:paraId="78B2261E"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Kazuto Yano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6D4994" w14:textId="77777777" w:rsidR="00BB47F9" w:rsidRPr="007B4A48"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35.3.3.5</w:t>
            </w:r>
          </w:p>
        </w:tc>
        <w:tc>
          <w:tcPr>
            <w:tcW w:w="810" w:type="dxa"/>
            <w:tcBorders>
              <w:top w:val="single" w:sz="4" w:space="0" w:color="auto"/>
              <w:left w:val="single" w:sz="4" w:space="0" w:color="auto"/>
              <w:bottom w:val="single" w:sz="4" w:space="0" w:color="auto"/>
              <w:right w:val="single" w:sz="4" w:space="0" w:color="auto"/>
            </w:tcBorders>
          </w:tcPr>
          <w:p w14:paraId="2CAC9632" w14:textId="77777777" w:rsidR="00BB47F9"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40AD76D"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 period is missing at the end of this sentence.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EF75394" w14:textId="77777777" w:rsidR="00BB47F9" w:rsidRPr="00727533" w:rsidRDefault="00BB47F9" w:rsidP="00785A5D">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14E2CA8" w14:textId="77777777" w:rsidR="00BB47F9" w:rsidRPr="003E09DE" w:rsidRDefault="00BB47F9" w:rsidP="00785A5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6A7233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5FC8833" w14:textId="1F1F27DC" w:rsidR="00031FEA" w:rsidRPr="00031FEA" w:rsidRDefault="00031FEA" w:rsidP="00031FEA">
            <w:pPr>
              <w:suppressAutoHyphens/>
              <w:spacing w:after="0" w:line="240" w:lineRule="auto"/>
              <w:rPr>
                <w:rFonts w:ascii="Times New Roman" w:hAnsi="Times New Roman" w:cs="Times New Roman"/>
                <w:sz w:val="16"/>
                <w:szCs w:val="16"/>
                <w:highlight w:val="green"/>
              </w:rPr>
            </w:pPr>
            <w:r w:rsidRPr="00AC69CC">
              <w:rPr>
                <w:rFonts w:ascii="Times New Roman" w:hAnsi="Times New Roman" w:cs="Times New Roman"/>
                <w:sz w:val="16"/>
                <w:szCs w:val="16"/>
              </w:rPr>
              <w:t>16770</w:t>
            </w:r>
          </w:p>
        </w:tc>
        <w:tc>
          <w:tcPr>
            <w:tcW w:w="895" w:type="dxa"/>
            <w:tcBorders>
              <w:top w:val="single" w:sz="4" w:space="0" w:color="auto"/>
              <w:left w:val="single" w:sz="4" w:space="0" w:color="auto"/>
              <w:bottom w:val="single" w:sz="4" w:space="0" w:color="auto"/>
              <w:right w:val="single" w:sz="4" w:space="0" w:color="auto"/>
            </w:tcBorders>
          </w:tcPr>
          <w:p w14:paraId="4401D116" w14:textId="0948EBF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4BF1A8D" w14:textId="4D91B37B"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026A59BC" w14:textId="699F5178"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486.44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0131DA" w14:textId="200555FE"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"carries complete profile" missing article.  Also line 49</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9E246A5" w14:textId="07C0AC3F"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9E266D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752F2D7" w14:textId="77777777" w:rsidR="00555C77" w:rsidRDefault="00555C77" w:rsidP="00031FEA">
            <w:pPr>
              <w:suppressAutoHyphens/>
              <w:spacing w:after="0"/>
              <w:rPr>
                <w:rFonts w:ascii="Times New Roman" w:hAnsi="Times New Roman" w:cs="Times New Roman"/>
                <w:bCs/>
                <w:sz w:val="16"/>
                <w:szCs w:val="16"/>
              </w:rPr>
            </w:pPr>
          </w:p>
          <w:p w14:paraId="749AB376" w14:textId="77777777" w:rsidR="00555C77" w:rsidRDefault="00555C77"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line 44 and 49 as suggested by the comment. In addition</w:t>
            </w:r>
            <w:r w:rsidR="00761939">
              <w:rPr>
                <w:rFonts w:ascii="Times New Roman" w:hAnsi="Times New Roman" w:cs="Times New Roman"/>
                <w:bCs/>
                <w:sz w:val="16"/>
                <w:szCs w:val="16"/>
              </w:rPr>
              <w:t>,</w:t>
            </w:r>
            <w:r>
              <w:rPr>
                <w:rFonts w:ascii="Times New Roman" w:hAnsi="Times New Roman" w:cs="Times New Roman"/>
                <w:bCs/>
                <w:sz w:val="16"/>
                <w:szCs w:val="16"/>
              </w:rPr>
              <w:t xml:space="preserve"> </w:t>
            </w:r>
            <w:r w:rsidR="00761939">
              <w:rPr>
                <w:rFonts w:ascii="Times New Roman" w:hAnsi="Times New Roman" w:cs="Times New Roman"/>
                <w:bCs/>
                <w:sz w:val="16"/>
                <w:szCs w:val="16"/>
              </w:rPr>
              <w:t>editorial updates were made to the 1</w:t>
            </w:r>
            <w:r w:rsidR="00761939" w:rsidRPr="00761939">
              <w:rPr>
                <w:rFonts w:ascii="Times New Roman" w:hAnsi="Times New Roman" w:cs="Times New Roman"/>
                <w:bCs/>
                <w:sz w:val="16"/>
                <w:szCs w:val="16"/>
                <w:vertAlign w:val="superscript"/>
              </w:rPr>
              <w:t>st</w:t>
            </w:r>
            <w:r w:rsidR="00761939">
              <w:rPr>
                <w:rFonts w:ascii="Times New Roman" w:hAnsi="Times New Roman" w:cs="Times New Roman"/>
                <w:bCs/>
                <w:sz w:val="16"/>
                <w:szCs w:val="16"/>
              </w:rPr>
              <w:t xml:space="preserve"> paragraph to improve readability.</w:t>
            </w:r>
          </w:p>
          <w:p w14:paraId="58BD1F9A" w14:textId="25007D36" w:rsidR="0045761F" w:rsidRDefault="0045761F"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70</w:t>
            </w:r>
          </w:p>
        </w:tc>
      </w:tr>
      <w:tr w:rsidR="00E819EC" w:rsidRPr="008B0293" w14:paraId="7BBE2B2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B6152F4" w14:textId="3BE97EE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16771</w:t>
            </w:r>
          </w:p>
        </w:tc>
        <w:tc>
          <w:tcPr>
            <w:tcW w:w="895" w:type="dxa"/>
            <w:tcBorders>
              <w:top w:val="single" w:sz="4" w:space="0" w:color="auto"/>
              <w:left w:val="single" w:sz="4" w:space="0" w:color="auto"/>
              <w:bottom w:val="single" w:sz="4" w:space="0" w:color="auto"/>
              <w:right w:val="single" w:sz="4" w:space="0" w:color="auto"/>
            </w:tcBorders>
          </w:tcPr>
          <w:p w14:paraId="0FB85B4C" w14:textId="07B60424"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E932171" w14:textId="6CC99099"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D76B3AE" w14:textId="0BBD2E47"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486.57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D80CED" w14:textId="73A51476"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"An element, identified by an Element ID and Element ID Extension (if applicable)," -- all elements are so identified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474BD75" w14:textId="1F0ED553" w:rsidR="00E819EC" w:rsidRPr="00E819EC" w:rsidRDefault="00E819EC" w:rsidP="00E819EC">
            <w:pPr>
              <w:suppressAutoHyphens/>
              <w:spacing w:after="0"/>
              <w:rPr>
                <w:rFonts w:ascii="Times New Roman" w:hAnsi="Times New Roman" w:cs="Times New Roman"/>
                <w:bCs/>
                <w:sz w:val="16"/>
                <w:szCs w:val="16"/>
              </w:rPr>
            </w:pPr>
            <w:r w:rsidRPr="00E819EC">
              <w:rPr>
                <w:rFonts w:ascii="Times New Roman" w:hAnsi="Times New Roman" w:cs="Times New Roman"/>
                <w:bCs/>
                <w:sz w:val="16"/>
                <w:szCs w:val="16"/>
              </w:rPr>
              <w:t>Delete ", identified by an Element ID and Element ID Extension (if applicable),". Also 2x on page 487</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F427" w14:textId="77777777" w:rsidR="00E819EC" w:rsidRDefault="00E819EC"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6C14394B" w14:textId="77777777" w:rsidR="00016423" w:rsidRDefault="00016423" w:rsidP="00E819EC">
            <w:pPr>
              <w:suppressAutoHyphens/>
              <w:spacing w:after="0"/>
              <w:rPr>
                <w:rFonts w:ascii="Times New Roman" w:hAnsi="Times New Roman" w:cs="Times New Roman"/>
                <w:bCs/>
                <w:sz w:val="16"/>
                <w:szCs w:val="16"/>
              </w:rPr>
            </w:pPr>
          </w:p>
          <w:p w14:paraId="1D9517C9" w14:textId="35E4E89D" w:rsidR="00016423" w:rsidRDefault="00016423" w:rsidP="00E819E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added after a lot of discussion within the group</w:t>
            </w:r>
            <w:r w:rsidR="000E77F5">
              <w:rPr>
                <w:rFonts w:ascii="Times New Roman" w:hAnsi="Times New Roman" w:cs="Times New Roman"/>
                <w:bCs/>
                <w:sz w:val="16"/>
                <w:szCs w:val="16"/>
              </w:rPr>
              <w:t xml:space="preserve"> (and </w:t>
            </w:r>
            <w:r w:rsidR="002A00F6">
              <w:rPr>
                <w:rFonts w:ascii="Times New Roman" w:hAnsi="Times New Roman" w:cs="Times New Roman"/>
                <w:bCs/>
                <w:sz w:val="16"/>
                <w:szCs w:val="16"/>
              </w:rPr>
              <w:t xml:space="preserve">similar discussion </w:t>
            </w:r>
            <w:r w:rsidR="000E77F5">
              <w:rPr>
                <w:rFonts w:ascii="Times New Roman" w:hAnsi="Times New Roman" w:cs="Times New Roman"/>
                <w:bCs/>
                <w:sz w:val="16"/>
                <w:szCs w:val="16"/>
              </w:rPr>
              <w:t>in REVme</w:t>
            </w:r>
            <w:r w:rsidR="002A00F6">
              <w:rPr>
                <w:rFonts w:ascii="Times New Roman" w:hAnsi="Times New Roman" w:cs="Times New Roman"/>
                <w:bCs/>
                <w:sz w:val="16"/>
                <w:szCs w:val="16"/>
              </w:rPr>
              <w:t xml:space="preserve"> for inheritance in MBSSID</w:t>
            </w:r>
            <w:r w:rsidR="000E77F5">
              <w:rPr>
                <w:rFonts w:ascii="Times New Roman" w:hAnsi="Times New Roman" w:cs="Times New Roman"/>
                <w:bCs/>
                <w:sz w:val="16"/>
                <w:szCs w:val="16"/>
              </w:rPr>
              <w:t>)</w:t>
            </w:r>
            <w:r>
              <w:rPr>
                <w:rFonts w:ascii="Times New Roman" w:hAnsi="Times New Roman" w:cs="Times New Roman"/>
                <w:bCs/>
                <w:sz w:val="16"/>
                <w:szCs w:val="16"/>
              </w:rPr>
              <w:t>. A mgmt. frame carries several element</w:t>
            </w:r>
            <w:r w:rsidR="005F27D9">
              <w:rPr>
                <w:rFonts w:ascii="Times New Roman" w:hAnsi="Times New Roman" w:cs="Times New Roman"/>
                <w:bCs/>
                <w:sz w:val="16"/>
                <w:szCs w:val="16"/>
              </w:rPr>
              <w:t>s</w:t>
            </w:r>
            <w:r>
              <w:rPr>
                <w:rFonts w:ascii="Times New Roman" w:hAnsi="Times New Roman" w:cs="Times New Roman"/>
                <w:bCs/>
                <w:sz w:val="16"/>
                <w:szCs w:val="16"/>
              </w:rPr>
              <w:t xml:space="preserve"> and some of those elements will be inherited (and hence not included within the STA Profile field of Basic ML IE). Therefore, it is </w:t>
            </w:r>
            <w:r w:rsidR="005F27D9">
              <w:rPr>
                <w:rFonts w:ascii="Times New Roman" w:hAnsi="Times New Roman" w:cs="Times New Roman"/>
                <w:bCs/>
                <w:sz w:val="16"/>
                <w:szCs w:val="16"/>
              </w:rPr>
              <w:t xml:space="preserve">essential to </w:t>
            </w:r>
            <w:r w:rsidR="000E3510">
              <w:rPr>
                <w:rFonts w:ascii="Times New Roman" w:hAnsi="Times New Roman" w:cs="Times New Roman"/>
                <w:bCs/>
                <w:sz w:val="16"/>
                <w:szCs w:val="16"/>
              </w:rPr>
              <w:t>have such language.</w:t>
            </w:r>
            <w:r w:rsidR="00CB18E2">
              <w:rPr>
                <w:rFonts w:ascii="Times New Roman" w:hAnsi="Times New Roman" w:cs="Times New Roman"/>
                <w:bCs/>
                <w:sz w:val="16"/>
                <w:szCs w:val="16"/>
              </w:rPr>
              <w:t xml:space="preserve"> </w:t>
            </w:r>
          </w:p>
        </w:tc>
      </w:tr>
      <w:tr w:rsidR="007265DB" w:rsidRPr="008B0293" w14:paraId="696BEF2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3994721" w14:textId="243F1BD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16769</w:t>
            </w:r>
          </w:p>
        </w:tc>
        <w:tc>
          <w:tcPr>
            <w:tcW w:w="895" w:type="dxa"/>
            <w:tcBorders>
              <w:top w:val="single" w:sz="4" w:space="0" w:color="auto"/>
              <w:left w:val="single" w:sz="4" w:space="0" w:color="auto"/>
              <w:bottom w:val="single" w:sz="4" w:space="0" w:color="auto"/>
              <w:right w:val="single" w:sz="4" w:space="0" w:color="auto"/>
            </w:tcBorders>
          </w:tcPr>
          <w:p w14:paraId="6A4A8D3C" w14:textId="241CD97C"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19253E" w14:textId="01D0289E"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64B68B52" w14:textId="29B2DC37"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486.61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A0BB3C9" w14:textId="4DB6E0E8"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"the contents of the Information field is not</w:t>
            </w:r>
            <w:r w:rsidRPr="007265DB">
              <w:rPr>
                <w:rFonts w:ascii="Times New Roman" w:hAnsi="Times New Roman" w:cs="Times New Roman"/>
                <w:bCs/>
                <w:sz w:val="16"/>
                <w:szCs w:val="16"/>
              </w:rPr>
              <w:br/>
              <w:t>the same" should be "the contents of the Information field are not</w:t>
            </w:r>
            <w:r w:rsidRPr="007265DB">
              <w:rPr>
                <w:rFonts w:ascii="Times New Roman" w:hAnsi="Times New Roman" w:cs="Times New Roman"/>
                <w:bCs/>
                <w:sz w:val="16"/>
                <w:szCs w:val="16"/>
              </w:rPr>
              <w:br/>
              <w:t>the same"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DFD0E8C" w14:textId="7BDEF43A" w:rsidR="007265DB" w:rsidRPr="007265DB" w:rsidRDefault="007265DB" w:rsidP="007265DB">
            <w:pPr>
              <w:suppressAutoHyphens/>
              <w:spacing w:after="0"/>
              <w:rPr>
                <w:rFonts w:ascii="Times New Roman" w:hAnsi="Times New Roman" w:cs="Times New Roman"/>
                <w:bCs/>
                <w:sz w:val="16"/>
                <w:szCs w:val="16"/>
              </w:rPr>
            </w:pPr>
            <w:r w:rsidRPr="007265DB">
              <w:rPr>
                <w:rFonts w:ascii="Times New Roman" w:hAnsi="Times New Roman" w:cs="Times New Roman"/>
                <w:bCs/>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023D33F" w14:textId="72EC3863" w:rsidR="007265DB" w:rsidRDefault="007265DB" w:rsidP="007265DB">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A0C7D" w:rsidRPr="008B0293" w14:paraId="1C68B14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665195" w14:textId="3DF0043A"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16773</w:t>
            </w:r>
          </w:p>
        </w:tc>
        <w:tc>
          <w:tcPr>
            <w:tcW w:w="895" w:type="dxa"/>
            <w:tcBorders>
              <w:top w:val="single" w:sz="4" w:space="0" w:color="auto"/>
              <w:left w:val="single" w:sz="4" w:space="0" w:color="auto"/>
              <w:bottom w:val="single" w:sz="4" w:space="0" w:color="auto"/>
              <w:right w:val="single" w:sz="4" w:space="0" w:color="auto"/>
            </w:tcBorders>
          </w:tcPr>
          <w:p w14:paraId="60549E43" w14:textId="3BDF0C06"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486814" w14:textId="76DD0BA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9CD84C8" w14:textId="191619AF"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487.61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6BCB5E" w14:textId="7FE411A2"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"In this example, the profile for STA 1,</w:t>
            </w:r>
            <w:r w:rsidRPr="00BA0C7D">
              <w:rPr>
                <w:rFonts w:ascii="Times New Roman" w:hAnsi="Times New Roman" w:cs="Times New Roman"/>
                <w:bCs/>
                <w:sz w:val="16"/>
                <w:szCs w:val="16"/>
              </w:rPr>
              <w:br/>
              <w:t>which is a complete profile is expanded to show the details of inheritance." missing comma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E659F68" w14:textId="6B85637E" w:rsidR="00BA0C7D" w:rsidRPr="00BA0C7D" w:rsidRDefault="00BA0C7D" w:rsidP="00BA0C7D">
            <w:pPr>
              <w:suppressAutoHyphens/>
              <w:spacing w:after="0"/>
              <w:rPr>
                <w:rFonts w:ascii="Times New Roman" w:hAnsi="Times New Roman" w:cs="Times New Roman"/>
                <w:bCs/>
                <w:sz w:val="16"/>
                <w:szCs w:val="16"/>
              </w:rPr>
            </w:pPr>
            <w:r w:rsidRPr="00BA0C7D">
              <w:rPr>
                <w:rFonts w:ascii="Times New Roman" w:hAnsi="Times New Roman" w:cs="Times New Roman"/>
                <w:bCs/>
                <w:sz w:val="16"/>
                <w:szCs w:val="16"/>
              </w:rPr>
              <w:t>Change to "In this example, the profile for STA 1,</w:t>
            </w:r>
            <w:r w:rsidRPr="00BA0C7D">
              <w:rPr>
                <w:rFonts w:ascii="Times New Roman" w:hAnsi="Times New Roman" w:cs="Times New Roman"/>
                <w:bCs/>
                <w:sz w:val="16"/>
                <w:szCs w:val="16"/>
              </w:rPr>
              <w:br/>
              <w:t>which is a complete profile, is expanded to show the details of inheritance."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BA10C7B" w14:textId="6E582DE1" w:rsidR="00BA0C7D" w:rsidRDefault="00CD58D6" w:rsidP="00BA0C7D">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031FEA" w:rsidRPr="008B0293" w14:paraId="3E2887D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E8F9A7E" w14:textId="647904B0"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16772</w:t>
            </w:r>
          </w:p>
        </w:tc>
        <w:tc>
          <w:tcPr>
            <w:tcW w:w="895" w:type="dxa"/>
            <w:tcBorders>
              <w:top w:val="single" w:sz="4" w:space="0" w:color="auto"/>
              <w:left w:val="single" w:sz="4" w:space="0" w:color="auto"/>
              <w:bottom w:val="single" w:sz="4" w:space="0" w:color="auto"/>
              <w:right w:val="single" w:sz="4" w:space="0" w:color="auto"/>
            </w:tcBorders>
          </w:tcPr>
          <w:p w14:paraId="36268C45" w14:textId="11B5C7A1"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E00B41" w14:textId="05B8305A"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35.3.3.6.1</w:t>
            </w:r>
          </w:p>
        </w:tc>
        <w:tc>
          <w:tcPr>
            <w:tcW w:w="810" w:type="dxa"/>
            <w:tcBorders>
              <w:top w:val="single" w:sz="4" w:space="0" w:color="auto"/>
              <w:left w:val="single" w:sz="4" w:space="0" w:color="auto"/>
              <w:bottom w:val="single" w:sz="4" w:space="0" w:color="auto"/>
              <w:right w:val="single" w:sz="4" w:space="0" w:color="auto"/>
            </w:tcBorders>
          </w:tcPr>
          <w:p w14:paraId="511CB4CC" w14:textId="06239D6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487.44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50DD6F" w14:textId="1F5A2E72"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"arries complete per-</w:t>
            </w:r>
            <w:r w:rsidRPr="00385529">
              <w:rPr>
                <w:rFonts w:ascii="Times New Roman" w:hAnsi="Times New Roman" w:cs="Times New Roman"/>
                <w:sz w:val="16"/>
                <w:szCs w:val="16"/>
              </w:rPr>
              <w:br/>
              <w:t>STA profile "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A4BD7AC" w14:textId="61B47D77" w:rsidR="00031FEA" w:rsidRPr="00385529" w:rsidRDefault="00031FEA" w:rsidP="00031FEA">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106CDFE" w14:textId="77777777" w:rsidR="00031FEA" w:rsidRDefault="00031FEA" w:rsidP="00031FEA">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D1940B9" w14:textId="77777777" w:rsidR="00B509E4" w:rsidRDefault="00B509E4" w:rsidP="00B509E4">
            <w:pPr>
              <w:suppressAutoHyphens/>
              <w:spacing w:after="0"/>
              <w:rPr>
                <w:rFonts w:ascii="Times New Roman" w:hAnsi="Times New Roman" w:cs="Times New Roman"/>
                <w:bCs/>
                <w:sz w:val="16"/>
                <w:szCs w:val="16"/>
              </w:rPr>
            </w:pPr>
          </w:p>
          <w:p w14:paraId="6CD4BC91" w14:textId="1CF14A9E"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article is added at the cited location as suggested by the comment. In addition, editorial updates were made to the paragraph to improve readability.</w:t>
            </w:r>
          </w:p>
          <w:p w14:paraId="6A9DADFC" w14:textId="35BE7F22" w:rsidR="00B509E4" w:rsidRDefault="00B509E4" w:rsidP="00B509E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7</w:t>
            </w:r>
            <w:r w:rsidR="0085421D">
              <w:rPr>
                <w:rFonts w:ascii="Times New Roman" w:hAnsi="Times New Roman" w:cs="Times New Roman"/>
                <w:sz w:val="16"/>
                <w:szCs w:val="16"/>
              </w:rPr>
              <w:t>2</w:t>
            </w:r>
          </w:p>
        </w:tc>
      </w:tr>
      <w:tr w:rsidR="00AC4799" w:rsidRPr="008B0293" w14:paraId="121F0A5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EB4FB67" w14:textId="3A753DE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16776</w:t>
            </w:r>
          </w:p>
        </w:tc>
        <w:tc>
          <w:tcPr>
            <w:tcW w:w="895" w:type="dxa"/>
            <w:tcBorders>
              <w:top w:val="single" w:sz="4" w:space="0" w:color="auto"/>
              <w:left w:val="single" w:sz="4" w:space="0" w:color="auto"/>
              <w:bottom w:val="single" w:sz="4" w:space="0" w:color="auto"/>
              <w:right w:val="single" w:sz="4" w:space="0" w:color="auto"/>
            </w:tcBorders>
          </w:tcPr>
          <w:p w14:paraId="701D72DC" w14:textId="3ED5A343"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CC56F6" w14:textId="24E505F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1E30EAB8" w14:textId="012309F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5A95608" w14:textId="3842CAEF"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"less than or equal 255 octets" missing "to" after "equal"</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C564BCB" w14:textId="75700A1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A6913F" w14:textId="6640F74A"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AC4799" w:rsidRPr="008B0293" w14:paraId="2F59A7C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0EA9D17" w14:textId="655BBC5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16182</w:t>
            </w:r>
          </w:p>
        </w:tc>
        <w:tc>
          <w:tcPr>
            <w:tcW w:w="895" w:type="dxa"/>
            <w:tcBorders>
              <w:top w:val="single" w:sz="4" w:space="0" w:color="auto"/>
              <w:left w:val="single" w:sz="4" w:space="0" w:color="auto"/>
              <w:bottom w:val="single" w:sz="4" w:space="0" w:color="auto"/>
              <w:right w:val="single" w:sz="4" w:space="0" w:color="auto"/>
            </w:tcBorders>
          </w:tcPr>
          <w:p w14:paraId="33994C47" w14:textId="0B55CD2C"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B10203A" w14:textId="75ACC9DA"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35.3.3.7</w:t>
            </w:r>
          </w:p>
        </w:tc>
        <w:tc>
          <w:tcPr>
            <w:tcW w:w="810" w:type="dxa"/>
            <w:tcBorders>
              <w:top w:val="single" w:sz="4" w:space="0" w:color="auto"/>
              <w:left w:val="single" w:sz="4" w:space="0" w:color="auto"/>
              <w:bottom w:val="single" w:sz="4" w:space="0" w:color="auto"/>
              <w:right w:val="single" w:sz="4" w:space="0" w:color="auto"/>
            </w:tcBorders>
          </w:tcPr>
          <w:p w14:paraId="54B12224" w14:textId="00C8AB3B"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489.42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A77AD73" w14:textId="2D5DB3CD"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Should be "equal to"?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C45DD9B" w14:textId="7EC7903E" w:rsidR="00AC4799" w:rsidRPr="00385529" w:rsidRDefault="00AC4799" w:rsidP="00AC4799">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"to" after "equal"</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F53726E" w14:textId="48F59EE2" w:rsidR="00AC4799" w:rsidRDefault="00AC4799" w:rsidP="00AC479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B72F73" w:rsidRPr="008B0293" w14:paraId="3DF902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C6318BF" w14:textId="0FEDABCE"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16188</w:t>
            </w:r>
          </w:p>
        </w:tc>
        <w:tc>
          <w:tcPr>
            <w:tcW w:w="895" w:type="dxa"/>
            <w:tcBorders>
              <w:top w:val="single" w:sz="4" w:space="0" w:color="auto"/>
              <w:left w:val="single" w:sz="4" w:space="0" w:color="auto"/>
              <w:bottom w:val="single" w:sz="4" w:space="0" w:color="auto"/>
              <w:right w:val="single" w:sz="4" w:space="0" w:color="auto"/>
            </w:tcBorders>
          </w:tcPr>
          <w:p w14:paraId="20B907F1" w14:textId="2BE4BE5A"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Ming Gan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7276FF" w14:textId="0167453C"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34C1BA8" w14:textId="71D7CDA9"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496.01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9CDE228" w14:textId="7EF9B57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a typo</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A6A0879" w14:textId="4CB2AEC1" w:rsidR="00B72F73" w:rsidRPr="00385529" w:rsidRDefault="00B72F73" w:rsidP="00B72F73">
            <w:pPr>
              <w:suppressAutoHyphens/>
              <w:spacing w:after="0" w:line="240" w:lineRule="auto"/>
              <w:rPr>
                <w:rFonts w:ascii="Times New Roman" w:hAnsi="Times New Roman" w:cs="Times New Roman"/>
                <w:sz w:val="16"/>
                <w:szCs w:val="16"/>
              </w:rPr>
            </w:pPr>
            <w:r w:rsidRPr="00B72F73">
              <w:rPr>
                <w:rFonts w:ascii="Times New Roman" w:hAnsi="Times New Roman" w:cs="Times New Roman"/>
                <w:sz w:val="16"/>
                <w:szCs w:val="16"/>
              </w:rPr>
              <w:t>Change "an" to "a"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0D3F208" w14:textId="4F20D196" w:rsidR="00B72F73" w:rsidRDefault="00B72F73" w:rsidP="00B72F7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1404F1" w:rsidRPr="008B0293" w14:paraId="36B8517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37155D" w14:textId="2633BE1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17823</w:t>
            </w:r>
          </w:p>
        </w:tc>
        <w:tc>
          <w:tcPr>
            <w:tcW w:w="895" w:type="dxa"/>
            <w:tcBorders>
              <w:top w:val="single" w:sz="4" w:space="0" w:color="auto"/>
              <w:left w:val="single" w:sz="4" w:space="0" w:color="auto"/>
              <w:bottom w:val="single" w:sz="4" w:space="0" w:color="auto"/>
              <w:right w:val="single" w:sz="4" w:space="0" w:color="auto"/>
            </w:tcBorders>
          </w:tcPr>
          <w:p w14:paraId="2E3B7723" w14:textId="2A0F343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Yunbo Li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A56585A" w14:textId="2452277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D8837FC" w14:textId="7EC1277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497.08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DD8765F" w14:textId="5314109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footnote # says APs on 2.4GHz and 5GHz do not corresponding to a nonTXBSSID, but # are taged to AP2 and AP3 which are operating on 5GHz and 6GHz.</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41DA5A" w14:textId="43CE582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the figure to match sentence of footnote # with operating bands of AP2 and AP3.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64EA5" w14:textId="77777777" w:rsidR="00B30032"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283F4A6" w14:textId="77777777" w:rsidR="00B30032" w:rsidRDefault="00B30032" w:rsidP="00B30032">
            <w:pPr>
              <w:suppressAutoHyphens/>
              <w:spacing w:after="0"/>
              <w:rPr>
                <w:rFonts w:ascii="Times New Roman" w:hAnsi="Times New Roman" w:cs="Times New Roman"/>
                <w:bCs/>
                <w:sz w:val="16"/>
                <w:szCs w:val="16"/>
              </w:rPr>
            </w:pPr>
          </w:p>
          <w:p w14:paraId="2D627F3F" w14:textId="29D0A62F" w:rsidR="001404F1" w:rsidRDefault="00B30032" w:rsidP="00B3003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17823. A visio file for the updated figure will be provided.</w:t>
            </w:r>
          </w:p>
        </w:tc>
      </w:tr>
      <w:tr w:rsidR="001404F1" w:rsidRPr="008B0293" w14:paraId="3058454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0E13634" w14:textId="5E180F4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16788</w:t>
            </w:r>
          </w:p>
        </w:tc>
        <w:tc>
          <w:tcPr>
            <w:tcW w:w="895" w:type="dxa"/>
            <w:tcBorders>
              <w:top w:val="single" w:sz="4" w:space="0" w:color="auto"/>
              <w:left w:val="single" w:sz="4" w:space="0" w:color="auto"/>
              <w:bottom w:val="single" w:sz="4" w:space="0" w:color="auto"/>
              <w:right w:val="single" w:sz="4" w:space="0" w:color="auto"/>
            </w:tcBorders>
          </w:tcPr>
          <w:p w14:paraId="7AE91C96" w14:textId="5C0F0B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FAB36E" w14:textId="48375A3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BC2766D" w14:textId="0E8D2AE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E4609EB" w14:textId="58B4A75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"contents of Management frames"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FF73970" w14:textId="25851F0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Prepend "the"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3EC918B" w14:textId="77777777" w:rsidR="001404F1"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B3D775" w14:textId="77777777" w:rsidR="00EA23D0" w:rsidRDefault="00EA23D0" w:rsidP="001404F1">
            <w:pPr>
              <w:suppressAutoHyphens/>
              <w:spacing w:after="0"/>
              <w:rPr>
                <w:rFonts w:ascii="Times New Roman" w:hAnsi="Times New Roman" w:cs="Times New Roman"/>
                <w:bCs/>
                <w:sz w:val="16"/>
                <w:szCs w:val="16"/>
              </w:rPr>
            </w:pPr>
          </w:p>
          <w:p w14:paraId="61A17F4D" w14:textId="77777777" w:rsidR="00EA23D0" w:rsidRDefault="00EA23D0"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missing article ‘the’ is added at the cited location. </w:t>
            </w:r>
            <w:r>
              <w:rPr>
                <w:rFonts w:ascii="Times New Roman" w:hAnsi="Times New Roman" w:cs="Times New Roman"/>
                <w:bCs/>
                <w:sz w:val="16"/>
                <w:szCs w:val="16"/>
              </w:rPr>
              <w:br/>
            </w:r>
          </w:p>
          <w:p w14:paraId="5A6358F3" w14:textId="1E51904E" w:rsidR="00EA23D0" w:rsidRDefault="00EA23D0"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167</w:t>
            </w:r>
            <w:r>
              <w:rPr>
                <w:rFonts w:ascii="Times New Roman" w:hAnsi="Times New Roman" w:cs="Times New Roman"/>
                <w:sz w:val="16"/>
                <w:szCs w:val="16"/>
              </w:rPr>
              <w:t>88</w:t>
            </w:r>
          </w:p>
        </w:tc>
      </w:tr>
      <w:tr w:rsidR="001404F1" w:rsidRPr="008B0293" w14:paraId="3DB1AD6C"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99A8ED9" w14:textId="7F05437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15605</w:t>
            </w:r>
          </w:p>
        </w:tc>
        <w:tc>
          <w:tcPr>
            <w:tcW w:w="895" w:type="dxa"/>
            <w:tcBorders>
              <w:top w:val="single" w:sz="4" w:space="0" w:color="auto"/>
              <w:left w:val="single" w:sz="4" w:space="0" w:color="auto"/>
              <w:bottom w:val="single" w:sz="4" w:space="0" w:color="auto"/>
              <w:right w:val="single" w:sz="4" w:space="0" w:color="auto"/>
            </w:tcBorders>
          </w:tcPr>
          <w:p w14:paraId="3967127E" w14:textId="07FADF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3D48C2" w14:textId="3E57BB3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441D2446" w14:textId="46B705C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D057D8D" w14:textId="76665FD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Beacon frame" is not expected to be transmitted by a non-AP STA with a non-AP MLD during MLO discovery and multi-link setup process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AE682F" w14:textId="50788BA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"A Beacon frame or a Probe Request frame..." to "A Probe Request frame..." and remove "Beacon frame or" at pg497/ln58.</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35251DD" w14:textId="77777777" w:rsidR="001404F1"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79CA51A" w14:textId="682D2B09" w:rsidR="007D7CDF" w:rsidRDefault="007D7CDF" w:rsidP="007269DF">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The error </w:t>
            </w:r>
            <w:r w:rsidR="00A74023">
              <w:rPr>
                <w:rFonts w:ascii="Times New Roman" w:hAnsi="Times New Roman" w:cs="Times New Roman"/>
                <w:bCs/>
                <w:sz w:val="16"/>
                <w:szCs w:val="16"/>
              </w:rPr>
              <w:t xml:space="preserve">(i.e., inclusion of Beacon) </w:t>
            </w:r>
            <w:r>
              <w:rPr>
                <w:rFonts w:ascii="Times New Roman" w:hAnsi="Times New Roman" w:cs="Times New Roman"/>
                <w:bCs/>
                <w:sz w:val="16"/>
                <w:szCs w:val="16"/>
              </w:rPr>
              <w:t xml:space="preserve">is fixed in the </w:t>
            </w:r>
            <w:r w:rsidR="00821249">
              <w:rPr>
                <w:rFonts w:ascii="Times New Roman" w:hAnsi="Times New Roman" w:cs="Times New Roman"/>
                <w:bCs/>
                <w:sz w:val="16"/>
                <w:szCs w:val="16"/>
              </w:rPr>
              <w:t xml:space="preserve">description </w:t>
            </w:r>
            <w:r>
              <w:rPr>
                <w:rFonts w:ascii="Times New Roman" w:hAnsi="Times New Roman" w:cs="Times New Roman"/>
                <w:bCs/>
                <w:sz w:val="16"/>
                <w:szCs w:val="16"/>
              </w:rPr>
              <w:t xml:space="preserve">text and the </w:t>
            </w:r>
            <w:r w:rsidR="00821249">
              <w:rPr>
                <w:rFonts w:ascii="Times New Roman" w:hAnsi="Times New Roman" w:cs="Times New Roman"/>
                <w:bCs/>
                <w:sz w:val="16"/>
                <w:szCs w:val="16"/>
              </w:rPr>
              <w:t xml:space="preserve">caption for the </w:t>
            </w:r>
            <w:r>
              <w:rPr>
                <w:rFonts w:ascii="Times New Roman" w:hAnsi="Times New Roman" w:cs="Times New Roman"/>
                <w:bCs/>
                <w:sz w:val="16"/>
                <w:szCs w:val="16"/>
              </w:rPr>
              <w:t>figure. The resolution also updates the capt</w:t>
            </w:r>
            <w:r w:rsidR="0027224F">
              <w:rPr>
                <w:rFonts w:ascii="Times New Roman" w:hAnsi="Times New Roman" w:cs="Times New Roman"/>
                <w:bCs/>
                <w:sz w:val="16"/>
                <w:szCs w:val="16"/>
              </w:rPr>
              <w:t>ion for figure</w:t>
            </w:r>
            <w:r>
              <w:rPr>
                <w:rFonts w:ascii="Times New Roman" w:hAnsi="Times New Roman" w:cs="Times New Roman"/>
                <w:bCs/>
                <w:sz w:val="16"/>
                <w:szCs w:val="16"/>
              </w:rPr>
              <w:t xml:space="preserve"> 35-</w:t>
            </w:r>
            <w:r w:rsidR="00260ED3">
              <w:rPr>
                <w:rFonts w:ascii="Times New Roman" w:hAnsi="Times New Roman" w:cs="Times New Roman"/>
                <w:bCs/>
                <w:sz w:val="16"/>
                <w:szCs w:val="16"/>
              </w:rPr>
              <w:t>9</w:t>
            </w:r>
            <w:r w:rsidR="0027224F">
              <w:rPr>
                <w:rFonts w:ascii="Times New Roman" w:hAnsi="Times New Roman" w:cs="Times New Roman"/>
                <w:bCs/>
                <w:sz w:val="16"/>
                <w:szCs w:val="16"/>
              </w:rPr>
              <w:t>xx, 35-10xx and 35-12xx</w:t>
            </w:r>
            <w:r w:rsidR="00260ED3">
              <w:rPr>
                <w:rFonts w:ascii="Times New Roman" w:hAnsi="Times New Roman" w:cs="Times New Roman"/>
                <w:bCs/>
                <w:sz w:val="16"/>
                <w:szCs w:val="16"/>
              </w:rPr>
              <w:t xml:space="preserve"> </w:t>
            </w:r>
            <w:r w:rsidR="00260ED3">
              <w:rPr>
                <w:rFonts w:ascii="Times New Roman" w:hAnsi="Times New Roman" w:cs="Times New Roman"/>
                <w:bCs/>
                <w:sz w:val="16"/>
                <w:szCs w:val="16"/>
              </w:rPr>
              <w:lastRenderedPageBreak/>
              <w:t xml:space="preserve">to be more precise (i.e., </w:t>
            </w:r>
            <w:r w:rsidR="00A74023">
              <w:rPr>
                <w:rFonts w:ascii="Times New Roman" w:hAnsi="Times New Roman" w:cs="Times New Roman"/>
                <w:bCs/>
                <w:sz w:val="16"/>
                <w:szCs w:val="16"/>
              </w:rPr>
              <w:t xml:space="preserve">applies </w:t>
            </w:r>
            <w:r w:rsidR="00426BCA">
              <w:rPr>
                <w:rFonts w:ascii="Times New Roman" w:hAnsi="Times New Roman" w:cs="Times New Roman"/>
                <w:bCs/>
                <w:sz w:val="16"/>
                <w:szCs w:val="16"/>
              </w:rPr>
              <w:t xml:space="preserve">either </w:t>
            </w:r>
            <w:r w:rsidR="00260ED3">
              <w:rPr>
                <w:rFonts w:ascii="Times New Roman" w:hAnsi="Times New Roman" w:cs="Times New Roman"/>
                <w:bCs/>
                <w:sz w:val="16"/>
                <w:szCs w:val="16"/>
              </w:rPr>
              <w:t>MLO discovery or ML setup).</w:t>
            </w:r>
          </w:p>
          <w:p w14:paraId="6613C0AD" w14:textId="77777777" w:rsidR="00A74308" w:rsidRDefault="00A74308" w:rsidP="007269DF">
            <w:pPr>
              <w:suppressAutoHyphens/>
              <w:spacing w:after="0"/>
              <w:rPr>
                <w:rFonts w:ascii="Times New Roman" w:hAnsi="Times New Roman" w:cs="Times New Roman"/>
                <w:bCs/>
                <w:sz w:val="16"/>
                <w:szCs w:val="16"/>
              </w:rPr>
            </w:pPr>
          </w:p>
          <w:p w14:paraId="2BDFA45F" w14:textId="070E447F" w:rsidR="00A74308" w:rsidRDefault="00A74308" w:rsidP="007269DF">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5605</w:t>
            </w:r>
          </w:p>
        </w:tc>
      </w:tr>
      <w:tr w:rsidR="001404F1" w:rsidRPr="008B0293" w14:paraId="1BB4FAE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40467F2" w14:textId="3B938F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15857</w:t>
            </w:r>
          </w:p>
        </w:tc>
        <w:tc>
          <w:tcPr>
            <w:tcW w:w="895" w:type="dxa"/>
            <w:tcBorders>
              <w:top w:val="single" w:sz="4" w:space="0" w:color="auto"/>
              <w:left w:val="single" w:sz="4" w:space="0" w:color="auto"/>
              <w:bottom w:val="single" w:sz="4" w:space="0" w:color="auto"/>
              <w:right w:val="single" w:sz="4" w:space="0" w:color="auto"/>
            </w:tcBorders>
          </w:tcPr>
          <w:p w14:paraId="28146D7B" w14:textId="26FD42D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2B8D4DC" w14:textId="5CF9E00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7CAD934" w14:textId="7914A05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BFBA590" w14:textId="275933F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non-AP STA doesn't transmit Beacon frames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00B60F3" w14:textId="242AF09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"A Beacon frame" from the sentence.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4C93A2C" w14:textId="77777777" w:rsidR="001404F1" w:rsidRDefault="00267A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0F9329BD" w14:textId="5349FDB8" w:rsidR="008B6613" w:rsidRDefault="008B661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8224A5">
              <w:rPr>
                <w:rFonts w:ascii="Times New Roman" w:hAnsi="Times New Roman" w:cs="Times New Roman"/>
                <w:bCs/>
                <w:sz w:val="16"/>
                <w:szCs w:val="16"/>
              </w:rPr>
              <w:t xml:space="preserve">Same resolution as </w:t>
            </w:r>
            <w:r w:rsidR="008224A5" w:rsidRPr="008224A5">
              <w:rPr>
                <w:rFonts w:ascii="Times New Roman" w:hAnsi="Times New Roman" w:cs="Times New Roman"/>
                <w:bCs/>
                <w:sz w:val="16"/>
                <w:szCs w:val="16"/>
              </w:rPr>
              <w:t>15605</w:t>
            </w:r>
            <w:r>
              <w:rPr>
                <w:rFonts w:ascii="Times New Roman" w:hAnsi="Times New Roman" w:cs="Times New Roman"/>
                <w:bCs/>
                <w:sz w:val="16"/>
                <w:szCs w:val="16"/>
              </w:rPr>
              <w:t xml:space="preserve"> </w:t>
            </w:r>
          </w:p>
        </w:tc>
      </w:tr>
      <w:tr w:rsidR="001404F1" w:rsidRPr="008B0293" w14:paraId="4117591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FDEEE80" w14:textId="1E5C4EE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15977</w:t>
            </w:r>
          </w:p>
        </w:tc>
        <w:tc>
          <w:tcPr>
            <w:tcW w:w="895" w:type="dxa"/>
            <w:tcBorders>
              <w:top w:val="single" w:sz="4" w:space="0" w:color="auto"/>
              <w:left w:val="single" w:sz="4" w:space="0" w:color="auto"/>
              <w:bottom w:val="single" w:sz="4" w:space="0" w:color="auto"/>
              <w:right w:val="single" w:sz="4" w:space="0" w:color="auto"/>
            </w:tcBorders>
          </w:tcPr>
          <w:p w14:paraId="6670835B" w14:textId="564BFE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6C389E" w14:textId="3C79489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3C4B0DC" w14:textId="13E1D8B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497.57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C1A8E2" w14:textId="5A42B4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Figure 35-9a should only be Probe Request frame, and not include Beacon frame, since this is capturing management frames by non-AP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F78D272" w14:textId="4C268B6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Also remove from label for Figure 35-9a.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E2C734F" w14:textId="77777777" w:rsidR="008224A5"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92E5248" w14:textId="1A506C74" w:rsidR="001404F1" w:rsidRDefault="008224A5" w:rsidP="008224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0406E9" w:rsidRPr="008B0293" w14:paraId="3EE9973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E8948C1"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15606</w:t>
            </w:r>
          </w:p>
        </w:tc>
        <w:tc>
          <w:tcPr>
            <w:tcW w:w="895" w:type="dxa"/>
            <w:tcBorders>
              <w:top w:val="single" w:sz="4" w:space="0" w:color="auto"/>
              <w:left w:val="single" w:sz="4" w:space="0" w:color="auto"/>
              <w:bottom w:val="single" w:sz="4" w:space="0" w:color="auto"/>
              <w:right w:val="single" w:sz="4" w:space="0" w:color="auto"/>
            </w:tcBorders>
          </w:tcPr>
          <w:p w14:paraId="33B8D7B3"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Bo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537C1B9"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570FABED"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F437526"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title of Figure 35-9a is misleading. The figure shows actually only the content of a Probe Request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9F1E250" w14:textId="77777777" w:rsidR="000406E9" w:rsidRPr="00385529" w:rsidRDefault="00040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Remove "Beacon frame or" from the title of Figure 35-9a and all places referring it.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72F2B9F" w14:textId="7777777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83D0AF" w14:textId="57A93D17" w:rsidR="000406E9" w:rsidRDefault="000406E9" w:rsidP="000406E9">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Same resolution as </w:t>
            </w:r>
            <w:r w:rsidRPr="008224A5">
              <w:rPr>
                <w:rFonts w:ascii="Times New Roman" w:hAnsi="Times New Roman" w:cs="Times New Roman"/>
                <w:bCs/>
                <w:sz w:val="16"/>
                <w:szCs w:val="16"/>
              </w:rPr>
              <w:t>15605</w:t>
            </w:r>
          </w:p>
        </w:tc>
      </w:tr>
      <w:tr w:rsidR="001404F1" w:rsidRPr="008B0293" w14:paraId="46B9BECD"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DBD8E64" w14:textId="7DBED66A" w:rsidR="001404F1" w:rsidRPr="00385529" w:rsidRDefault="001404F1" w:rsidP="001404F1">
            <w:pPr>
              <w:suppressAutoHyphens/>
              <w:spacing w:after="0" w:line="240" w:lineRule="auto"/>
              <w:rPr>
                <w:rFonts w:ascii="Times New Roman" w:hAnsi="Times New Roman" w:cs="Times New Roman"/>
                <w:sz w:val="16"/>
                <w:szCs w:val="16"/>
              </w:rPr>
            </w:pPr>
            <w:r w:rsidRPr="00386106">
              <w:rPr>
                <w:rFonts w:ascii="Times New Roman" w:hAnsi="Times New Roman" w:cs="Times New Roman"/>
                <w:sz w:val="16"/>
                <w:szCs w:val="16"/>
              </w:rPr>
              <w:t>16789</w:t>
            </w:r>
          </w:p>
        </w:tc>
        <w:tc>
          <w:tcPr>
            <w:tcW w:w="895" w:type="dxa"/>
            <w:tcBorders>
              <w:top w:val="single" w:sz="4" w:space="0" w:color="auto"/>
              <w:left w:val="single" w:sz="4" w:space="0" w:color="auto"/>
              <w:bottom w:val="single" w:sz="4" w:space="0" w:color="auto"/>
              <w:right w:val="single" w:sz="4" w:space="0" w:color="auto"/>
            </w:tcBorders>
          </w:tcPr>
          <w:p w14:paraId="1C0C85D5" w14:textId="1D34A53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777030A" w14:textId="07B2B01C"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1BBC5520" w14:textId="6D1ACB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31A72D6" w14:textId="37EDC53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 (Re)Association frame " -- no such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B436C9" w14:textId="37B387B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to "A (Re)Association Request frame ".  At 499.32 similarly add "Response".  At 207.20 change "(RE)ASSOCIATION FRAME" to "(RE)ASSOCIATION_REQUEST_FRAME".  At 509.47 change "(Re)ASSOCIATION_FRAME" to "(RE)ASSOCIATION_REQUEST_FRAME"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4A4B522" w14:textId="77777777" w:rsidR="001404F1" w:rsidRDefault="005C3BF6"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5ACA87D0" w14:textId="77777777" w:rsidR="00950255" w:rsidRDefault="00950255" w:rsidP="001404F1">
            <w:pPr>
              <w:suppressAutoHyphens/>
              <w:spacing w:after="0"/>
              <w:rPr>
                <w:rFonts w:ascii="Times New Roman" w:hAnsi="Times New Roman" w:cs="Times New Roman"/>
                <w:bCs/>
                <w:sz w:val="16"/>
                <w:szCs w:val="16"/>
              </w:rPr>
            </w:pPr>
          </w:p>
          <w:p w14:paraId="44A69BF4" w14:textId="7AFF9E41" w:rsidR="00950255" w:rsidRDefault="00950255" w:rsidP="001404F1">
            <w:pPr>
              <w:suppressAutoHyphens/>
              <w:spacing w:after="0"/>
              <w:rPr>
                <w:rFonts w:ascii="Times New Roman" w:hAnsi="Times New Roman" w:cs="Times New Roman"/>
                <w:bCs/>
                <w:sz w:val="16"/>
                <w:szCs w:val="16"/>
              </w:rPr>
            </w:pPr>
            <w:r w:rsidRPr="00C73071">
              <w:rPr>
                <w:rFonts w:ascii="Times New Roman" w:hAnsi="Times New Roman" w:cs="Times New Roman"/>
                <w:bCs/>
                <w:sz w:val="16"/>
                <w:szCs w:val="16"/>
              </w:rPr>
              <w:t>TGbe editor, please make changes as shown in 11-23/</w:t>
            </w:r>
            <w:r w:rsidR="0087621C">
              <w:rPr>
                <w:rFonts w:ascii="Times New Roman" w:hAnsi="Times New Roman" w:cs="Times New Roman"/>
                <w:bCs/>
                <w:sz w:val="16"/>
                <w:szCs w:val="16"/>
              </w:rPr>
              <w:t>0296r3</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w:t>
            </w:r>
            <w:r>
              <w:rPr>
                <w:rFonts w:ascii="Times New Roman" w:hAnsi="Times New Roman" w:cs="Times New Roman"/>
                <w:sz w:val="16"/>
                <w:szCs w:val="16"/>
              </w:rPr>
              <w:t>6789</w:t>
            </w:r>
          </w:p>
        </w:tc>
      </w:tr>
      <w:tr w:rsidR="001404F1" w:rsidRPr="008B0293" w14:paraId="7C92A50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A130493" w14:textId="7D69CB1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15979</w:t>
            </w:r>
          </w:p>
        </w:tc>
        <w:tc>
          <w:tcPr>
            <w:tcW w:w="895" w:type="dxa"/>
            <w:tcBorders>
              <w:top w:val="single" w:sz="4" w:space="0" w:color="auto"/>
              <w:left w:val="single" w:sz="4" w:space="0" w:color="auto"/>
              <w:bottom w:val="single" w:sz="4" w:space="0" w:color="auto"/>
              <w:right w:val="single" w:sz="4" w:space="0" w:color="auto"/>
            </w:tcBorders>
          </w:tcPr>
          <w:p w14:paraId="06A34A75" w14:textId="5EA25015"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16C0FD2" w14:textId="13E71E2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9A7B04C" w14:textId="247CA6E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123389C" w14:textId="5D1C5CA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Add "Request" in "(Re)Association frame". Similar comment for adding "Response' on pg 499 line 32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3FB32F" w14:textId="241BB0B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Modify to "(Re)Association Request frame" and</w:t>
            </w:r>
            <w:r w:rsidRPr="001404F1">
              <w:rPr>
                <w:rFonts w:ascii="Times New Roman" w:hAnsi="Times New Roman" w:cs="Times New Roman"/>
                <w:sz w:val="16"/>
                <w:szCs w:val="16"/>
              </w:rPr>
              <w:br/>
              <w:t xml:space="preserve"> "(Re)Association Response frame" ( pg 499 line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5E7A561" w14:textId="77777777" w:rsidR="001404F1" w:rsidRDefault="00916CC3"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62D74971" w14:textId="77777777" w:rsidR="00014E1B" w:rsidRDefault="00014E1B" w:rsidP="001404F1">
            <w:pPr>
              <w:suppressAutoHyphens/>
              <w:spacing w:after="0"/>
              <w:rPr>
                <w:rFonts w:ascii="Times New Roman" w:hAnsi="Times New Roman" w:cs="Times New Roman"/>
                <w:bCs/>
                <w:sz w:val="16"/>
                <w:szCs w:val="16"/>
              </w:rPr>
            </w:pPr>
          </w:p>
          <w:p w14:paraId="69C9C4E0" w14:textId="31DFE6D4" w:rsidR="00014E1B" w:rsidRDefault="00014E1B"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is addressed </w:t>
            </w:r>
            <w:r w:rsidR="00CE0093">
              <w:rPr>
                <w:rFonts w:ascii="Times New Roman" w:hAnsi="Times New Roman" w:cs="Times New Roman"/>
                <w:bCs/>
                <w:sz w:val="16"/>
                <w:szCs w:val="16"/>
              </w:rPr>
              <w:t>as</w:t>
            </w:r>
            <w:r w:rsidR="00E93F6F">
              <w:rPr>
                <w:rFonts w:ascii="Times New Roman" w:hAnsi="Times New Roman" w:cs="Times New Roman"/>
                <w:bCs/>
                <w:sz w:val="16"/>
                <w:szCs w:val="16"/>
              </w:rPr>
              <w:t xml:space="preserve"> </w:t>
            </w:r>
            <w:r w:rsidR="00CE0093">
              <w:rPr>
                <w:rFonts w:ascii="Times New Roman" w:hAnsi="Times New Roman" w:cs="Times New Roman"/>
                <w:bCs/>
                <w:sz w:val="16"/>
                <w:szCs w:val="16"/>
              </w:rPr>
              <w:t>a</w:t>
            </w:r>
            <w:r w:rsidR="00E93F6F">
              <w:rPr>
                <w:rFonts w:ascii="Times New Roman" w:hAnsi="Times New Roman" w:cs="Times New Roman"/>
                <w:bCs/>
                <w:sz w:val="16"/>
                <w:szCs w:val="16"/>
              </w:rPr>
              <w:t xml:space="preserve"> resolution for CID 16789</w:t>
            </w:r>
          </w:p>
        </w:tc>
      </w:tr>
      <w:tr w:rsidR="001404F1" w:rsidRPr="008B0293" w14:paraId="15D30E4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7FB27D4" w14:textId="55561BF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16089</w:t>
            </w:r>
          </w:p>
        </w:tc>
        <w:tc>
          <w:tcPr>
            <w:tcW w:w="895" w:type="dxa"/>
            <w:tcBorders>
              <w:top w:val="single" w:sz="4" w:space="0" w:color="auto"/>
              <w:left w:val="single" w:sz="4" w:space="0" w:color="auto"/>
              <w:bottom w:val="single" w:sz="4" w:space="0" w:color="auto"/>
              <w:right w:val="single" w:sz="4" w:space="0" w:color="auto"/>
            </w:tcBorders>
          </w:tcPr>
          <w:p w14:paraId="6933B566" w14:textId="637CA0C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FC2EB88" w14:textId="3F30293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73D2CCAB" w14:textId="35AADF2E"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2BD85" w14:textId="7740AF4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"Request"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92D8BD4" w14:textId="0790AF74"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53A2FD4A" w14:textId="77777777" w:rsidR="00CE0093"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2EDBE1E4" w14:textId="77777777" w:rsidR="00CE0093" w:rsidRDefault="00CE0093" w:rsidP="00CE0093">
            <w:pPr>
              <w:suppressAutoHyphens/>
              <w:spacing w:after="0"/>
              <w:rPr>
                <w:rFonts w:ascii="Times New Roman" w:hAnsi="Times New Roman" w:cs="Times New Roman"/>
                <w:bCs/>
                <w:sz w:val="16"/>
                <w:szCs w:val="16"/>
              </w:rPr>
            </w:pPr>
          </w:p>
          <w:p w14:paraId="635A2F3C" w14:textId="4475B1C8" w:rsidR="001404F1" w:rsidRDefault="00CE0093" w:rsidP="00CE009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DA7BB8" w:rsidRPr="008B0293" w14:paraId="6815C38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465E757"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16090</w:t>
            </w:r>
          </w:p>
        </w:tc>
        <w:tc>
          <w:tcPr>
            <w:tcW w:w="895" w:type="dxa"/>
            <w:tcBorders>
              <w:top w:val="single" w:sz="4" w:space="0" w:color="auto"/>
              <w:left w:val="single" w:sz="4" w:space="0" w:color="auto"/>
              <w:bottom w:val="single" w:sz="4" w:space="0" w:color="auto"/>
              <w:right w:val="single" w:sz="4" w:space="0" w:color="auto"/>
            </w:tcBorders>
          </w:tcPr>
          <w:p w14:paraId="0468E3F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Insun Jang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6FDB81E"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8D44BF"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499.32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9311CD"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"Response" is missing for frame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11ECB14" w14:textId="77777777" w:rsidR="00DA7BB8" w:rsidRPr="00385529" w:rsidRDefault="00DA7BB8"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Need to correct frame name as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38E8F4E" w14:textId="77777777"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3F1C9BE5" w14:textId="77777777" w:rsidR="00DA7BB8" w:rsidRDefault="00DA7BB8" w:rsidP="00DA7BB8">
            <w:pPr>
              <w:suppressAutoHyphens/>
              <w:spacing w:after="0"/>
              <w:rPr>
                <w:rFonts w:ascii="Times New Roman" w:hAnsi="Times New Roman" w:cs="Times New Roman"/>
                <w:bCs/>
                <w:sz w:val="16"/>
                <w:szCs w:val="16"/>
              </w:rPr>
            </w:pPr>
          </w:p>
          <w:p w14:paraId="65617D6E" w14:textId="47958412" w:rsidR="00DA7BB8" w:rsidRDefault="00DA7BB8" w:rsidP="00DA7BB8">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is addressed as a resolution for CID 16789</w:t>
            </w:r>
          </w:p>
        </w:tc>
      </w:tr>
      <w:tr w:rsidR="006226E9" w:rsidRPr="008B0293" w14:paraId="166A9C5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933CFA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15978</w:t>
            </w:r>
          </w:p>
        </w:tc>
        <w:tc>
          <w:tcPr>
            <w:tcW w:w="895" w:type="dxa"/>
            <w:tcBorders>
              <w:top w:val="single" w:sz="4" w:space="0" w:color="auto"/>
              <w:left w:val="single" w:sz="4" w:space="0" w:color="auto"/>
              <w:bottom w:val="single" w:sz="4" w:space="0" w:color="auto"/>
              <w:right w:val="single" w:sz="4" w:space="0" w:color="auto"/>
            </w:tcBorders>
          </w:tcPr>
          <w:p w14:paraId="03B266E8"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2283F5"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3D2D3841"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498.16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D3DEF9"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Figure 35-9a and Figure 35-9b refer to an incorrect title for clause 35.3.4.5.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D1DA343" w14:textId="77777777" w:rsidR="006226E9" w:rsidRPr="00385529" w:rsidRDefault="006226E9" w:rsidP="00F11F3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Fix the title for clause 35.3.4.5. in the two figures to "Probe Request frame content for a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574C769"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C12CDCD" w14:textId="77777777" w:rsidR="006226E9" w:rsidRDefault="006226E9" w:rsidP="006226E9">
            <w:pPr>
              <w:suppressAutoHyphens/>
              <w:spacing w:after="0"/>
              <w:rPr>
                <w:rFonts w:ascii="Times New Roman" w:hAnsi="Times New Roman" w:cs="Times New Roman"/>
                <w:bCs/>
                <w:sz w:val="16"/>
                <w:szCs w:val="16"/>
              </w:rPr>
            </w:pPr>
          </w:p>
          <w:p w14:paraId="6C3F1E0F" w14:textId="77777777" w:rsidR="006226E9" w:rsidRDefault="006226E9"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reference to the section title is removed from figure 35-9a and 35-9b</w:t>
            </w:r>
          </w:p>
          <w:p w14:paraId="2AAA55D5" w14:textId="77777777" w:rsidR="00A25751" w:rsidRDefault="00A25751" w:rsidP="006226E9">
            <w:pPr>
              <w:suppressAutoHyphens/>
              <w:spacing w:after="0"/>
              <w:rPr>
                <w:rFonts w:ascii="Times New Roman" w:hAnsi="Times New Roman" w:cs="Times New Roman"/>
                <w:bCs/>
                <w:sz w:val="16"/>
                <w:szCs w:val="16"/>
              </w:rPr>
            </w:pPr>
          </w:p>
          <w:p w14:paraId="750D3301" w14:textId="7DC7A6D3" w:rsidR="00A25751" w:rsidRDefault="00A25751" w:rsidP="006226E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00D629A9" w:rsidRPr="001404F1">
              <w:rPr>
                <w:rFonts w:ascii="Times New Roman" w:hAnsi="Times New Roman" w:cs="Times New Roman"/>
                <w:sz w:val="16"/>
                <w:szCs w:val="16"/>
              </w:rPr>
              <w:t>15978</w:t>
            </w:r>
            <w:r>
              <w:rPr>
                <w:rFonts w:ascii="Times New Roman" w:hAnsi="Times New Roman" w:cs="Times New Roman"/>
                <w:bCs/>
                <w:sz w:val="16"/>
                <w:szCs w:val="16"/>
              </w:rPr>
              <w:t xml:space="preserve">. </w:t>
            </w:r>
            <w:r w:rsidR="00D629A9">
              <w:rPr>
                <w:rFonts w:ascii="Times New Roman" w:hAnsi="Times New Roman" w:cs="Times New Roman"/>
                <w:bCs/>
                <w:sz w:val="16"/>
                <w:szCs w:val="16"/>
              </w:rPr>
              <w:t>V</w:t>
            </w:r>
            <w:r>
              <w:rPr>
                <w:rFonts w:ascii="Times New Roman" w:hAnsi="Times New Roman" w:cs="Times New Roman"/>
                <w:bCs/>
                <w:sz w:val="16"/>
                <w:szCs w:val="16"/>
              </w:rPr>
              <w:t>isio file</w:t>
            </w:r>
            <w:r w:rsidR="00D629A9">
              <w:rPr>
                <w:rFonts w:ascii="Times New Roman" w:hAnsi="Times New Roman" w:cs="Times New Roman"/>
                <w:bCs/>
                <w:sz w:val="16"/>
                <w:szCs w:val="16"/>
              </w:rPr>
              <w:t>s</w:t>
            </w:r>
            <w:r>
              <w:rPr>
                <w:rFonts w:ascii="Times New Roman" w:hAnsi="Times New Roman" w:cs="Times New Roman"/>
                <w:bCs/>
                <w:sz w:val="16"/>
                <w:szCs w:val="16"/>
              </w:rPr>
              <w:t xml:space="preserve"> for the updated figure will be provided.</w:t>
            </w:r>
          </w:p>
        </w:tc>
      </w:tr>
      <w:tr w:rsidR="001404F1" w:rsidRPr="008B0293" w14:paraId="03ACC6D7"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50B20" w14:textId="54A7B06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15858</w:t>
            </w:r>
          </w:p>
        </w:tc>
        <w:tc>
          <w:tcPr>
            <w:tcW w:w="895" w:type="dxa"/>
            <w:tcBorders>
              <w:top w:val="single" w:sz="4" w:space="0" w:color="auto"/>
              <w:left w:val="single" w:sz="4" w:space="0" w:color="auto"/>
              <w:bottom w:val="single" w:sz="4" w:space="0" w:color="auto"/>
              <w:right w:val="single" w:sz="4" w:space="0" w:color="auto"/>
            </w:tcBorders>
          </w:tcPr>
          <w:p w14:paraId="2878A417" w14:textId="4027799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3BDB8D" w14:textId="45719B8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0E6277DC" w14:textId="32698BC6"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498.07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9CD8E8" w14:textId="1624081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caption and annotation for Figure 35-9a need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3A4002" w14:textId="7F56458B"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 Remove "a Beacon frame or" as a non-AP STA doesn't transmit Beacons.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5BD590B" w14:textId="3B599DBA"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C0DE3F9" w14:textId="77777777" w:rsidR="000338B9" w:rsidRDefault="000338B9" w:rsidP="000338B9">
            <w:pPr>
              <w:suppressAutoHyphens/>
              <w:spacing w:after="0"/>
              <w:rPr>
                <w:rFonts w:ascii="Times New Roman" w:hAnsi="Times New Roman" w:cs="Times New Roman"/>
                <w:bCs/>
                <w:sz w:val="16"/>
                <w:szCs w:val="16"/>
              </w:rPr>
            </w:pPr>
          </w:p>
          <w:p w14:paraId="37D8295B" w14:textId="69C8D3FD" w:rsidR="005B05CA"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58798B1E" w14:textId="77777777" w:rsidR="000338B9" w:rsidRDefault="000338B9" w:rsidP="000338B9">
            <w:pPr>
              <w:suppressAutoHyphens/>
              <w:spacing w:after="0"/>
              <w:rPr>
                <w:rFonts w:ascii="Times New Roman" w:hAnsi="Times New Roman" w:cs="Times New Roman"/>
                <w:sz w:val="16"/>
                <w:szCs w:val="16"/>
              </w:rPr>
            </w:pPr>
          </w:p>
          <w:p w14:paraId="03B64CCB" w14:textId="1CB02D84"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36F87DD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9C30E39" w14:textId="2D3011B7"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15859</w:t>
            </w:r>
          </w:p>
        </w:tc>
        <w:tc>
          <w:tcPr>
            <w:tcW w:w="895" w:type="dxa"/>
            <w:tcBorders>
              <w:top w:val="single" w:sz="4" w:space="0" w:color="auto"/>
              <w:left w:val="single" w:sz="4" w:space="0" w:color="auto"/>
              <w:bottom w:val="single" w:sz="4" w:space="0" w:color="auto"/>
              <w:right w:val="single" w:sz="4" w:space="0" w:color="auto"/>
            </w:tcBorders>
          </w:tcPr>
          <w:p w14:paraId="1B055A7B" w14:textId="282452BA"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Chunyu Hu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76CD5E2" w14:textId="14867AB8"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65561797" w14:textId="061EB3D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498.24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D3E98D" w14:textId="62E543FF"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The annotation in Figure 35-9b needs fix.</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6B39D12" w14:textId="106E7D22"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Change "for" to "by" in "Active scanning for non-AP EHT STA".</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C9167FA" w14:textId="77777777" w:rsidR="000338B9"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14EBFC9" w14:textId="77777777" w:rsidR="000338B9" w:rsidRDefault="000338B9" w:rsidP="000338B9">
            <w:pPr>
              <w:suppressAutoHyphens/>
              <w:spacing w:after="0"/>
              <w:rPr>
                <w:rFonts w:ascii="Times New Roman" w:hAnsi="Times New Roman" w:cs="Times New Roman"/>
                <w:bCs/>
                <w:sz w:val="16"/>
                <w:szCs w:val="16"/>
              </w:rPr>
            </w:pPr>
          </w:p>
          <w:p w14:paraId="45202CF4" w14:textId="77777777" w:rsidR="000338B9" w:rsidRDefault="000338B9" w:rsidP="000338B9">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comment is addressed as a resolution for CID </w:t>
            </w:r>
            <w:r w:rsidRPr="001404F1">
              <w:rPr>
                <w:rFonts w:ascii="Times New Roman" w:hAnsi="Times New Roman" w:cs="Times New Roman"/>
                <w:sz w:val="16"/>
                <w:szCs w:val="16"/>
              </w:rPr>
              <w:t>15978</w:t>
            </w:r>
          </w:p>
          <w:p w14:paraId="7E69698D" w14:textId="77777777" w:rsidR="000338B9" w:rsidRDefault="000338B9" w:rsidP="000338B9">
            <w:pPr>
              <w:suppressAutoHyphens/>
              <w:spacing w:after="0"/>
              <w:rPr>
                <w:rFonts w:ascii="Times New Roman" w:hAnsi="Times New Roman" w:cs="Times New Roman"/>
                <w:sz w:val="16"/>
                <w:szCs w:val="16"/>
              </w:rPr>
            </w:pPr>
          </w:p>
          <w:p w14:paraId="339D5CA9" w14:textId="744ABF86" w:rsidR="001404F1" w:rsidRDefault="000338B9" w:rsidP="000338B9">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15978</w:t>
            </w:r>
          </w:p>
        </w:tc>
      </w:tr>
      <w:tr w:rsidR="001404F1" w:rsidRPr="008B0293" w14:paraId="7B2BDF2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8B9CB93" w14:textId="55E135ED" w:rsidR="001404F1" w:rsidRPr="00184671" w:rsidRDefault="001404F1" w:rsidP="001404F1">
            <w:pPr>
              <w:suppressAutoHyphens/>
              <w:spacing w:after="0" w:line="240" w:lineRule="auto"/>
              <w:rPr>
                <w:rFonts w:ascii="Times New Roman" w:hAnsi="Times New Roman" w:cs="Times New Roman"/>
                <w:sz w:val="16"/>
                <w:szCs w:val="16"/>
                <w:highlight w:val="yellow"/>
              </w:rPr>
            </w:pPr>
            <w:r w:rsidRPr="00971E7E">
              <w:rPr>
                <w:rFonts w:ascii="Times New Roman" w:hAnsi="Times New Roman" w:cs="Times New Roman"/>
                <w:sz w:val="16"/>
                <w:szCs w:val="16"/>
              </w:rPr>
              <w:t>15981</w:t>
            </w:r>
          </w:p>
        </w:tc>
        <w:tc>
          <w:tcPr>
            <w:tcW w:w="895" w:type="dxa"/>
            <w:tcBorders>
              <w:top w:val="single" w:sz="4" w:space="0" w:color="auto"/>
              <w:left w:val="single" w:sz="4" w:space="0" w:color="auto"/>
              <w:bottom w:val="single" w:sz="4" w:space="0" w:color="auto"/>
              <w:right w:val="single" w:sz="4" w:space="0" w:color="auto"/>
            </w:tcBorders>
          </w:tcPr>
          <w:p w14:paraId="4AC3A869" w14:textId="3BDEB99D"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208E19" w14:textId="6A8380D1"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35.3.4.6</w:t>
            </w:r>
          </w:p>
        </w:tc>
        <w:tc>
          <w:tcPr>
            <w:tcW w:w="810" w:type="dxa"/>
            <w:tcBorders>
              <w:top w:val="single" w:sz="4" w:space="0" w:color="auto"/>
              <w:left w:val="single" w:sz="4" w:space="0" w:color="auto"/>
              <w:bottom w:val="single" w:sz="4" w:space="0" w:color="auto"/>
              <w:right w:val="single" w:sz="4" w:space="0" w:color="auto"/>
            </w:tcBorders>
          </w:tcPr>
          <w:p w14:paraId="2EF839A3" w14:textId="51F1C863"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504.30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C7F2EB" w14:textId="43A15E79"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t xml:space="preserve">Figure35-12c needs to show that the Basic ML element (nonTx) </w:t>
            </w:r>
            <w:r w:rsidRPr="001404F1">
              <w:rPr>
                <w:rFonts w:ascii="Times New Roman" w:hAnsi="Times New Roman" w:cs="Times New Roman"/>
                <w:sz w:val="16"/>
                <w:szCs w:val="16"/>
              </w:rPr>
              <w:lastRenderedPageBreak/>
              <w:t>has the AP MLD ID in the Common Info field set to 5 (same as Index value 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BEC68A" w14:textId="20B22000" w:rsidR="001404F1" w:rsidRPr="00385529" w:rsidRDefault="001404F1" w:rsidP="001404F1">
            <w:pPr>
              <w:suppressAutoHyphens/>
              <w:spacing w:after="0" w:line="240" w:lineRule="auto"/>
              <w:rPr>
                <w:rFonts w:ascii="Times New Roman" w:hAnsi="Times New Roman" w:cs="Times New Roman"/>
                <w:sz w:val="16"/>
                <w:szCs w:val="16"/>
              </w:rPr>
            </w:pPr>
            <w:r w:rsidRPr="001404F1">
              <w:rPr>
                <w:rFonts w:ascii="Times New Roman" w:hAnsi="Times New Roman" w:cs="Times New Roman"/>
                <w:sz w:val="16"/>
                <w:szCs w:val="16"/>
              </w:rPr>
              <w:lastRenderedPageBreak/>
              <w:t>Update Figure as per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CEB5DF8" w14:textId="77777777" w:rsidR="001404F1"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5DC588A5" w14:textId="77777777" w:rsidR="002241BF" w:rsidRDefault="002241BF" w:rsidP="001404F1">
            <w:pPr>
              <w:suppressAutoHyphens/>
              <w:spacing w:after="0"/>
              <w:rPr>
                <w:rFonts w:ascii="Times New Roman" w:hAnsi="Times New Roman" w:cs="Times New Roman"/>
                <w:bCs/>
                <w:sz w:val="16"/>
                <w:szCs w:val="16"/>
              </w:rPr>
            </w:pPr>
          </w:p>
          <w:p w14:paraId="11A49523" w14:textId="77777777"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Figure 35-12c is updated to show AP MLD ID in the Common Info field of the Basic ML IE corresponding to the AP MLD of the nonTxBSSID.</w:t>
            </w:r>
          </w:p>
          <w:p w14:paraId="24FAEB3B" w14:textId="77777777" w:rsidR="002241BF" w:rsidRDefault="002241BF" w:rsidP="001404F1">
            <w:pPr>
              <w:suppressAutoHyphens/>
              <w:spacing w:after="0"/>
              <w:rPr>
                <w:rFonts w:ascii="Times New Roman" w:hAnsi="Times New Roman" w:cs="Times New Roman"/>
                <w:bCs/>
                <w:sz w:val="16"/>
                <w:szCs w:val="16"/>
              </w:rPr>
            </w:pPr>
          </w:p>
          <w:p w14:paraId="39D35335" w14:textId="5D932E36" w:rsidR="002241BF" w:rsidRDefault="002241BF" w:rsidP="001404F1">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Change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sidRPr="001404F1">
              <w:rPr>
                <w:rFonts w:ascii="Times New Roman" w:hAnsi="Times New Roman" w:cs="Times New Roman"/>
                <w:sz w:val="16"/>
                <w:szCs w:val="16"/>
              </w:rPr>
              <w:t>159</w:t>
            </w:r>
            <w:r w:rsidR="00667DDB">
              <w:rPr>
                <w:rFonts w:ascii="Times New Roman" w:hAnsi="Times New Roman" w:cs="Times New Roman"/>
                <w:sz w:val="16"/>
                <w:szCs w:val="16"/>
              </w:rPr>
              <w:t>81</w:t>
            </w:r>
            <w:r>
              <w:rPr>
                <w:rFonts w:ascii="Times New Roman" w:hAnsi="Times New Roman" w:cs="Times New Roman"/>
                <w:bCs/>
                <w:sz w:val="16"/>
                <w:szCs w:val="16"/>
              </w:rPr>
              <w:t>. Visio files for the updated figure will be provided.</w:t>
            </w:r>
          </w:p>
        </w:tc>
      </w:tr>
      <w:tr w:rsidR="001E7B60" w:rsidRPr="008B0293" w14:paraId="1B3E1A5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2C16A4F" w14:textId="6847387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lastRenderedPageBreak/>
              <w:t>15683</w:t>
            </w:r>
          </w:p>
        </w:tc>
        <w:tc>
          <w:tcPr>
            <w:tcW w:w="895" w:type="dxa"/>
            <w:tcBorders>
              <w:top w:val="single" w:sz="4" w:space="0" w:color="auto"/>
              <w:left w:val="single" w:sz="4" w:space="0" w:color="auto"/>
              <w:bottom w:val="single" w:sz="4" w:space="0" w:color="auto"/>
              <w:right w:val="single" w:sz="4" w:space="0" w:color="auto"/>
            </w:tcBorders>
          </w:tcPr>
          <w:p w14:paraId="411833BD" w14:textId="0F4EAA3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85A7BC" w14:textId="57E3D5A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35.3.3.2</w:t>
            </w:r>
          </w:p>
        </w:tc>
        <w:tc>
          <w:tcPr>
            <w:tcW w:w="810" w:type="dxa"/>
            <w:tcBorders>
              <w:top w:val="single" w:sz="4" w:space="0" w:color="auto"/>
              <w:left w:val="single" w:sz="4" w:space="0" w:color="auto"/>
              <w:bottom w:val="single" w:sz="4" w:space="0" w:color="auto"/>
              <w:right w:val="single" w:sz="4" w:space="0" w:color="auto"/>
            </w:tcBorders>
          </w:tcPr>
          <w:p w14:paraId="1A80BB7B" w14:textId="5A88DFFB"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523.30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7A50B8A" w14:textId="50057860"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Oren Kedem</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1B88D43" w14:textId="7CE7CCB1" w:rsidR="001E7B60" w:rsidRPr="00385529" w:rsidRDefault="001E7B60" w:rsidP="001E7B60">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definition for "Link" should be in section 3.2</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3A4AFFD" w14:textId="77777777"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t>Rejected</w:t>
            </w:r>
          </w:p>
          <w:p w14:paraId="50104544" w14:textId="40006955" w:rsidR="001E7B60" w:rsidRDefault="001E7B60" w:rsidP="001E7B60">
            <w:pPr>
              <w:suppressAutoHyphens/>
              <w:spacing w:after="0"/>
              <w:rPr>
                <w:rFonts w:ascii="Times New Roman" w:hAnsi="Times New Roman" w:cs="Times New Roman"/>
                <w:bCs/>
                <w:sz w:val="16"/>
                <w:szCs w:val="16"/>
              </w:rPr>
            </w:pPr>
            <w:r>
              <w:rPr>
                <w:rFonts w:ascii="Times New Roman" w:hAnsi="Times New Roman" w:cs="Times New Roman"/>
                <w:bCs/>
                <w:sz w:val="16"/>
                <w:szCs w:val="16"/>
              </w:rPr>
              <w:br/>
              <w:t>The definition for ‘link’s exists in baseline spec (please see REVme D2.1 P216L57)</w:t>
            </w:r>
          </w:p>
        </w:tc>
      </w:tr>
      <w:tr w:rsidR="00377652" w:rsidRPr="008B0293" w14:paraId="24D2FC9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41CB2F" w14:textId="54D35FC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18174</w:t>
            </w:r>
          </w:p>
        </w:tc>
        <w:tc>
          <w:tcPr>
            <w:tcW w:w="895" w:type="dxa"/>
            <w:tcBorders>
              <w:top w:val="single" w:sz="4" w:space="0" w:color="auto"/>
              <w:left w:val="single" w:sz="4" w:space="0" w:color="auto"/>
              <w:bottom w:val="single" w:sz="4" w:space="0" w:color="auto"/>
              <w:right w:val="single" w:sz="4" w:space="0" w:color="auto"/>
            </w:tcBorders>
          </w:tcPr>
          <w:p w14:paraId="1A1CB633" w14:textId="4C0E2E4F"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A867A33" w14:textId="57135E7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740ACECA" w14:textId="1D1B1BC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DAC1A89" w14:textId="3405450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BSSID' missing after 'transmitted'. Also on P576L25, BSS should be changed to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E82DD0D" w14:textId="4936366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'BSSID' between 'transmitted' and 'or'</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67090C" w14:textId="3FD1AF83"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2765AFE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633EECA" w14:textId="6A4700D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15567</w:t>
            </w:r>
          </w:p>
        </w:tc>
        <w:tc>
          <w:tcPr>
            <w:tcW w:w="895" w:type="dxa"/>
            <w:tcBorders>
              <w:top w:val="single" w:sz="4" w:space="0" w:color="auto"/>
              <w:left w:val="single" w:sz="4" w:space="0" w:color="auto"/>
              <w:bottom w:val="single" w:sz="4" w:space="0" w:color="auto"/>
              <w:right w:val="single" w:sz="4" w:space="0" w:color="auto"/>
            </w:tcBorders>
          </w:tcPr>
          <w:p w14:paraId="515C97B2" w14:textId="40F91B0B"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834591C" w14:textId="2F8F3908"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B4B7205" w14:textId="248BBF0D"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8620467" w14:textId="202D12B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"that is affiliated with APs" is a little bit confusing.</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34FD469" w14:textId="7C33CAC5"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Change to: whose affiliated APs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89496AF" w14:textId="69F6F507"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77652" w:rsidRPr="008B0293" w14:paraId="5171060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A0A463C" w14:textId="42230B59"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16968</w:t>
            </w:r>
          </w:p>
        </w:tc>
        <w:tc>
          <w:tcPr>
            <w:tcW w:w="895" w:type="dxa"/>
            <w:tcBorders>
              <w:top w:val="single" w:sz="4" w:space="0" w:color="auto"/>
              <w:left w:val="single" w:sz="4" w:space="0" w:color="auto"/>
              <w:bottom w:val="single" w:sz="4" w:space="0" w:color="auto"/>
              <w:right w:val="single" w:sz="4" w:space="0" w:color="auto"/>
            </w:tcBorders>
          </w:tcPr>
          <w:p w14:paraId="773556F1" w14:textId="55772E3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4555229" w14:textId="58341E56"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683DDD69" w14:textId="627CB1D7"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575.53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640247" w14:textId="64BF74D2"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"Each AP MLD, that is affiliated with APs belonging to a multiple BSSID</w:t>
            </w:r>
            <w:r w:rsidRPr="00385529">
              <w:rPr>
                <w:rFonts w:ascii="Times New Roman" w:hAnsi="Times New Roman" w:cs="Times New Roman"/>
                <w:sz w:val="16"/>
                <w:szCs w:val="16"/>
              </w:rPr>
              <w:br/>
              <w:t>set or a co-hosted BSSID set, shall independently assign a Link ID to each of its affiliated APs." spurious commas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FB81E4F" w14:textId="1FF195D3" w:rsidR="00377652" w:rsidRPr="00385529" w:rsidRDefault="00377652" w:rsidP="003776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56F7F3C" w14:textId="120D8AF5" w:rsidR="00377652" w:rsidRDefault="00377652" w:rsidP="003776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6D5E54" w:rsidRPr="008B0293" w14:paraId="35BF1AFA"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6CC6D88B" w14:textId="2E4CC401"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18175</w:t>
            </w:r>
          </w:p>
        </w:tc>
        <w:tc>
          <w:tcPr>
            <w:tcW w:w="895" w:type="dxa"/>
            <w:tcBorders>
              <w:top w:val="single" w:sz="4" w:space="0" w:color="auto"/>
              <w:left w:val="single" w:sz="4" w:space="0" w:color="auto"/>
              <w:bottom w:val="single" w:sz="4" w:space="0" w:color="auto"/>
              <w:right w:val="single" w:sz="4" w:space="0" w:color="auto"/>
            </w:tcBorders>
          </w:tcPr>
          <w:p w14:paraId="236E3E50" w14:textId="5208362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59599B" w14:textId="20123D3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9CF6148" w14:textId="76C2AED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575.54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D3D60E" w14:textId="25BB05E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Provide reference to 35.3.3.2 after the term Link 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0C7BB31" w14:textId="12DDB8E6"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D29CDF5" w14:textId="77777777" w:rsid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7A0C7A" w14:textId="77777777" w:rsidR="00FA568C" w:rsidRDefault="00FA568C" w:rsidP="006D5E54">
            <w:pPr>
              <w:suppressAutoHyphens/>
              <w:spacing w:after="0"/>
              <w:rPr>
                <w:rFonts w:ascii="Times New Roman" w:hAnsi="Times New Roman" w:cs="Times New Roman"/>
                <w:sz w:val="16"/>
                <w:szCs w:val="16"/>
              </w:rPr>
            </w:pPr>
          </w:p>
          <w:p w14:paraId="7965140C" w14:textId="07F932B4" w:rsidR="00FA568C" w:rsidRPr="006D5E54" w:rsidRDefault="00FA568C" w:rsidP="006D5E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TGbe editor, please add </w:t>
            </w:r>
            <w:r w:rsidR="002C589A">
              <w:rPr>
                <w:rFonts w:ascii="Times New Roman" w:hAnsi="Times New Roman" w:cs="Times New Roman"/>
                <w:sz w:val="16"/>
                <w:szCs w:val="16"/>
              </w:rPr>
              <w:t>“</w:t>
            </w:r>
            <w:r>
              <w:rPr>
                <w:rFonts w:ascii="Times New Roman" w:hAnsi="Times New Roman" w:cs="Times New Roman"/>
                <w:sz w:val="16"/>
                <w:szCs w:val="16"/>
              </w:rPr>
              <w:t>(see 35.3.3.2 (Link ID))</w:t>
            </w:r>
            <w:r w:rsidR="002C589A">
              <w:rPr>
                <w:rFonts w:ascii="Times New Roman" w:hAnsi="Times New Roman" w:cs="Times New Roman"/>
                <w:sz w:val="16"/>
                <w:szCs w:val="16"/>
              </w:rPr>
              <w:t>” between ‘Link ID’ and ‘to’</w:t>
            </w:r>
            <w:r w:rsidR="005D731C">
              <w:rPr>
                <w:rFonts w:ascii="Times New Roman" w:hAnsi="Times New Roman" w:cs="Times New Roman"/>
                <w:sz w:val="16"/>
                <w:szCs w:val="16"/>
              </w:rPr>
              <w:t xml:space="preserve"> at P575L54.</w:t>
            </w:r>
          </w:p>
        </w:tc>
      </w:tr>
      <w:tr w:rsidR="006D5E54" w:rsidRPr="008B0293" w14:paraId="20F646D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004993" w14:textId="44B6B91F"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16969</w:t>
            </w:r>
          </w:p>
        </w:tc>
        <w:tc>
          <w:tcPr>
            <w:tcW w:w="895" w:type="dxa"/>
            <w:tcBorders>
              <w:top w:val="single" w:sz="4" w:space="0" w:color="auto"/>
              <w:left w:val="single" w:sz="4" w:space="0" w:color="auto"/>
              <w:bottom w:val="single" w:sz="4" w:space="0" w:color="auto"/>
              <w:right w:val="single" w:sz="4" w:space="0" w:color="auto"/>
            </w:tcBorders>
          </w:tcPr>
          <w:p w14:paraId="1A1338EA" w14:textId="30E8B214"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7B186F" w14:textId="6A047E9B"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036559B5" w14:textId="4979FC3D"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576.02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22F2023" w14:textId="67CE9AA2"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"the AP corresponding</w:t>
            </w:r>
            <w:r w:rsidRPr="006D5E54">
              <w:rPr>
                <w:rFonts w:ascii="Times New Roman" w:hAnsi="Times New Roman" w:cs="Times New Roman"/>
                <w:sz w:val="16"/>
                <w:szCs w:val="16"/>
              </w:rPr>
              <w:br/>
              <w:t>nontransmitted BSSID" should be "the AP corresponding</w:t>
            </w:r>
            <w:r w:rsidRPr="006D5E54">
              <w:rPr>
                <w:rFonts w:ascii="Times New Roman" w:hAnsi="Times New Roman" w:cs="Times New Roman"/>
                <w:sz w:val="16"/>
                <w:szCs w:val="16"/>
              </w:rPr>
              <w:br/>
              <w:t>to the nontransmitted BSSID"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4F0BF13" w14:textId="7C0F16F5" w:rsidR="006D5E54" w:rsidRPr="00385529" w:rsidRDefault="006D5E54" w:rsidP="006D5E54">
            <w:pPr>
              <w:suppressAutoHyphens/>
              <w:spacing w:after="0" w:line="240" w:lineRule="auto"/>
              <w:rPr>
                <w:rFonts w:ascii="Times New Roman" w:hAnsi="Times New Roman" w:cs="Times New Roman"/>
                <w:sz w:val="16"/>
                <w:szCs w:val="16"/>
              </w:rPr>
            </w:pPr>
            <w:r w:rsidRPr="006D5E54">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2DF0601" w14:textId="69F0BA99" w:rsidR="006D5E54" w:rsidRPr="006D5E54" w:rsidRDefault="006D5E54" w:rsidP="006D5E54">
            <w:pPr>
              <w:suppressAutoHyphens/>
              <w:spacing w:after="0"/>
              <w:rPr>
                <w:rFonts w:ascii="Times New Roman" w:hAnsi="Times New Roman" w:cs="Times New Roman"/>
                <w:sz w:val="16"/>
                <w:szCs w:val="16"/>
              </w:rPr>
            </w:pPr>
            <w:r w:rsidRPr="006D5E54">
              <w:rPr>
                <w:rFonts w:ascii="Times New Roman" w:hAnsi="Times New Roman" w:cs="Times New Roman"/>
                <w:sz w:val="16"/>
                <w:szCs w:val="16"/>
              </w:rPr>
              <w:t>Accepted</w:t>
            </w:r>
          </w:p>
        </w:tc>
      </w:tr>
      <w:tr w:rsidR="005F49D3" w:rsidRPr="008B0293" w14:paraId="415DF72E"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B51069E" w14:textId="482B2CF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16970</w:t>
            </w:r>
          </w:p>
        </w:tc>
        <w:tc>
          <w:tcPr>
            <w:tcW w:w="895" w:type="dxa"/>
            <w:tcBorders>
              <w:top w:val="single" w:sz="4" w:space="0" w:color="auto"/>
              <w:left w:val="single" w:sz="4" w:space="0" w:color="auto"/>
              <w:bottom w:val="single" w:sz="4" w:space="0" w:color="auto"/>
              <w:right w:val="single" w:sz="4" w:space="0" w:color="auto"/>
            </w:tcBorders>
          </w:tcPr>
          <w:p w14:paraId="3E778C7A" w14:textId="3B6963D0"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54FD30" w14:textId="5526F91B"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681DE3F" w14:textId="532F52C8"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F37FF7C" w14:textId="5987918E"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"include Basic Multi-Link element"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5127C4" w14:textId="40E7D8B1" w:rsidR="005F49D3" w:rsidRPr="00385529" w:rsidRDefault="005F49D3" w:rsidP="005F49D3">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970CB8E" w14:textId="77777777"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E6F5D5F" w14:textId="173DC47B" w:rsidR="005F49D3" w:rsidRDefault="005F49D3" w:rsidP="005F49D3">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‘Basic Multi-Link element’ at the cited location</w:t>
            </w:r>
          </w:p>
        </w:tc>
      </w:tr>
      <w:tr w:rsidR="00580B54" w:rsidRPr="008B0293" w14:paraId="34F24D2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9474CA8" w14:textId="5D1E6CA4"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16971</w:t>
            </w:r>
          </w:p>
        </w:tc>
        <w:tc>
          <w:tcPr>
            <w:tcW w:w="895" w:type="dxa"/>
            <w:tcBorders>
              <w:top w:val="single" w:sz="4" w:space="0" w:color="auto"/>
              <w:left w:val="single" w:sz="4" w:space="0" w:color="auto"/>
              <w:bottom w:val="single" w:sz="4" w:space="0" w:color="auto"/>
              <w:right w:val="single" w:sz="4" w:space="0" w:color="auto"/>
            </w:tcBorders>
          </w:tcPr>
          <w:p w14:paraId="1F54B8C0" w14:textId="733AAE4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04070EC" w14:textId="2D3D172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1338D90A" w14:textId="1BAD73D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6EB1D2B" w14:textId="68425FB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"corresponding to the AP MLD, with</w:t>
            </w:r>
            <w:r w:rsidRPr="00385529">
              <w:rPr>
                <w:rFonts w:ascii="Times New Roman" w:hAnsi="Times New Roman" w:cs="Times New Roman"/>
                <w:sz w:val="16"/>
                <w:szCs w:val="16"/>
              </w:rPr>
              <w:br/>
              <w:t>which the transmitted BSSID is affiliated with" spurious comma and excess with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4CAA782" w14:textId="555FC4ED"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Delete the comma and the second "with"</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D88D222" w14:textId="5612AE2F"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580B54" w:rsidRPr="008B0293" w14:paraId="6FBA6C18"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CE859D7" w14:textId="25B1251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16973</w:t>
            </w:r>
          </w:p>
        </w:tc>
        <w:tc>
          <w:tcPr>
            <w:tcW w:w="895" w:type="dxa"/>
            <w:tcBorders>
              <w:top w:val="single" w:sz="4" w:space="0" w:color="auto"/>
              <w:left w:val="single" w:sz="4" w:space="0" w:color="auto"/>
              <w:bottom w:val="single" w:sz="4" w:space="0" w:color="auto"/>
              <w:right w:val="single" w:sz="4" w:space="0" w:color="auto"/>
            </w:tcBorders>
          </w:tcPr>
          <w:p w14:paraId="08CB7CC1" w14:textId="17E9431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17D9DF5" w14:textId="6ABFB1BA"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4B216910" w14:textId="57122DBF"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576.17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BC87955" w14:textId="6F71D7EB"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"carry complete profile" missing article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4E3941C" w14:textId="7D7542E9"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694DE42" w14:textId="77777777"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9B5D509" w14:textId="681F35F5"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br/>
              <w:t>TGbe editor, please add ‘a’ before ‘complete profile’ at the cited location.</w:t>
            </w:r>
          </w:p>
        </w:tc>
      </w:tr>
      <w:tr w:rsidR="00580B54" w:rsidRPr="008B0293" w14:paraId="5B981593"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49A549F" w14:textId="1065E9C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18176</w:t>
            </w:r>
          </w:p>
        </w:tc>
        <w:tc>
          <w:tcPr>
            <w:tcW w:w="895" w:type="dxa"/>
            <w:tcBorders>
              <w:top w:val="single" w:sz="4" w:space="0" w:color="auto"/>
              <w:left w:val="single" w:sz="4" w:space="0" w:color="auto"/>
              <w:bottom w:val="single" w:sz="4" w:space="0" w:color="auto"/>
              <w:right w:val="single" w:sz="4" w:space="0" w:color="auto"/>
            </w:tcBorders>
          </w:tcPr>
          <w:p w14:paraId="2FAD1CD9" w14:textId="30C513E3"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F387671" w14:textId="1398BA98"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54249D13" w14:textId="653B0580"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576.33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AABB72" w14:textId="244EE6C1"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Since the multi-link probe request was directed to a specific nonTxBSSID, it is optional to include the nonTxBSSID profile(s) for other AP(s) in the set.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7FE5BA36" w14:textId="01F73922" w:rsidR="00580B54" w:rsidRPr="00385529" w:rsidRDefault="00580B54" w:rsidP="00580B54">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Add "(if present)" after "nontransmitted BSSID profile(s)"</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2B25937E" w14:textId="0457779D" w:rsidR="00580B54" w:rsidRDefault="00580B54" w:rsidP="00580B54">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tc>
      </w:tr>
      <w:tr w:rsidR="003B01A8" w:rsidRPr="008B0293" w14:paraId="693CA25F"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7FD6E70" w14:textId="2ACABB48"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16974</w:t>
            </w:r>
          </w:p>
        </w:tc>
        <w:tc>
          <w:tcPr>
            <w:tcW w:w="895" w:type="dxa"/>
            <w:tcBorders>
              <w:top w:val="single" w:sz="4" w:space="0" w:color="auto"/>
              <w:left w:val="single" w:sz="4" w:space="0" w:color="auto"/>
              <w:bottom w:val="single" w:sz="4" w:space="0" w:color="auto"/>
              <w:right w:val="single" w:sz="4" w:space="0" w:color="auto"/>
            </w:tcBorders>
          </w:tcPr>
          <w:p w14:paraId="60829AEC" w14:textId="3E7F8B8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Mark RISON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D7E4094" w14:textId="3E17ADA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35.3.20</w:t>
            </w:r>
          </w:p>
        </w:tc>
        <w:tc>
          <w:tcPr>
            <w:tcW w:w="810" w:type="dxa"/>
            <w:tcBorders>
              <w:top w:val="single" w:sz="4" w:space="0" w:color="auto"/>
              <w:left w:val="single" w:sz="4" w:space="0" w:color="auto"/>
              <w:bottom w:val="single" w:sz="4" w:space="0" w:color="auto"/>
              <w:right w:val="single" w:sz="4" w:space="0" w:color="auto"/>
            </w:tcBorders>
          </w:tcPr>
          <w:p w14:paraId="3F80365F" w14:textId="2D6CC431"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4B2B4BA" w14:textId="40AF6950"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Missing articles at lines 25, 29, 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6CC11B8" w14:textId="2467EFEA" w:rsidR="003B01A8" w:rsidRPr="00385529" w:rsidRDefault="003B01A8" w:rsidP="003B01A8">
            <w:pPr>
              <w:suppressAutoHyphens/>
              <w:spacing w:after="0" w:line="240" w:lineRule="auto"/>
              <w:rPr>
                <w:rFonts w:ascii="Times New Roman" w:hAnsi="Times New Roman" w:cs="Times New Roman"/>
                <w:sz w:val="16"/>
                <w:szCs w:val="16"/>
              </w:rPr>
            </w:pPr>
            <w:r w:rsidRPr="003B01A8">
              <w:rPr>
                <w:rFonts w:ascii="Times New Roman" w:hAnsi="Times New Roman" w:cs="Times New Roman"/>
                <w:sz w:val="16"/>
                <w:szCs w:val="16"/>
              </w:rPr>
              <w:t>As it says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09EA1F32"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7DCCD65E" w14:textId="77777777" w:rsidR="003B01A8" w:rsidRDefault="003B01A8"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Added missing articles as </w:t>
            </w:r>
            <w:r w:rsidR="009909A7">
              <w:rPr>
                <w:rFonts w:ascii="Times New Roman" w:hAnsi="Times New Roman" w:cs="Times New Roman"/>
                <w:bCs/>
                <w:sz w:val="16"/>
                <w:szCs w:val="16"/>
              </w:rPr>
              <w:t>stated in the comment.</w:t>
            </w:r>
          </w:p>
          <w:p w14:paraId="0A5253FD" w14:textId="77777777" w:rsidR="009909A7" w:rsidRDefault="009909A7" w:rsidP="003B01A8">
            <w:pPr>
              <w:suppressAutoHyphens/>
              <w:spacing w:after="0"/>
              <w:rPr>
                <w:rFonts w:ascii="Times New Roman" w:hAnsi="Times New Roman" w:cs="Times New Roman"/>
                <w:bCs/>
                <w:sz w:val="16"/>
                <w:szCs w:val="16"/>
              </w:rPr>
            </w:pPr>
          </w:p>
          <w:p w14:paraId="1DD0AAFE" w14:textId="2CE0E017" w:rsidR="009909A7" w:rsidRDefault="009909A7" w:rsidP="003B01A8">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apply shown in 11-23/</w:t>
            </w:r>
            <w:r w:rsidR="0087621C">
              <w:rPr>
                <w:rFonts w:ascii="Times New Roman" w:hAnsi="Times New Roman" w:cs="Times New Roman"/>
                <w:bCs/>
                <w:sz w:val="16"/>
                <w:szCs w:val="16"/>
              </w:rPr>
              <w:t>0296r3</w:t>
            </w:r>
            <w:r>
              <w:rPr>
                <w:rFonts w:ascii="Times New Roman" w:hAnsi="Times New Roman" w:cs="Times New Roman"/>
                <w:bCs/>
                <w:sz w:val="16"/>
                <w:szCs w:val="16"/>
              </w:rPr>
              <w:t xml:space="preserve"> tagged </w:t>
            </w:r>
            <w:r>
              <w:rPr>
                <w:rFonts w:ascii="Times New Roman" w:hAnsi="Times New Roman" w:cs="Times New Roman"/>
                <w:sz w:val="16"/>
                <w:szCs w:val="16"/>
              </w:rPr>
              <w:t>16</w:t>
            </w:r>
            <w:r w:rsidR="00252E38">
              <w:rPr>
                <w:rFonts w:ascii="Times New Roman" w:hAnsi="Times New Roman" w:cs="Times New Roman"/>
                <w:sz w:val="16"/>
                <w:szCs w:val="16"/>
              </w:rPr>
              <w:t>9</w:t>
            </w:r>
            <w:r>
              <w:rPr>
                <w:rFonts w:ascii="Times New Roman" w:hAnsi="Times New Roman" w:cs="Times New Roman"/>
                <w:sz w:val="16"/>
                <w:szCs w:val="16"/>
              </w:rPr>
              <w:t>74</w:t>
            </w:r>
            <w:r>
              <w:rPr>
                <w:rFonts w:ascii="Times New Roman" w:hAnsi="Times New Roman" w:cs="Times New Roman"/>
                <w:bCs/>
                <w:sz w:val="16"/>
                <w:szCs w:val="16"/>
              </w:rPr>
              <w:t>.</w:t>
            </w:r>
          </w:p>
        </w:tc>
      </w:tr>
      <w:tr w:rsidR="00911F33" w:rsidRPr="008B0293" w14:paraId="54519609"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02BED161"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16076</w:t>
            </w:r>
          </w:p>
        </w:tc>
        <w:tc>
          <w:tcPr>
            <w:tcW w:w="895" w:type="dxa"/>
            <w:tcBorders>
              <w:top w:val="single" w:sz="4" w:space="0" w:color="auto"/>
              <w:left w:val="single" w:sz="4" w:space="0" w:color="auto"/>
              <w:bottom w:val="single" w:sz="4" w:space="0" w:color="auto"/>
              <w:right w:val="single" w:sz="4" w:space="0" w:color="auto"/>
            </w:tcBorders>
          </w:tcPr>
          <w:p w14:paraId="6D7330AE"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71F7720"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AA.3</w:t>
            </w:r>
          </w:p>
        </w:tc>
        <w:tc>
          <w:tcPr>
            <w:tcW w:w="810" w:type="dxa"/>
            <w:tcBorders>
              <w:top w:val="single" w:sz="4" w:space="0" w:color="auto"/>
              <w:left w:val="single" w:sz="4" w:space="0" w:color="auto"/>
              <w:bottom w:val="single" w:sz="4" w:space="0" w:color="auto"/>
              <w:right w:val="single" w:sz="4" w:space="0" w:color="auto"/>
            </w:tcBorders>
          </w:tcPr>
          <w:p w14:paraId="0D29F765"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996.55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049F6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Labeling of SSID 4 is missing in top part of Figure AA-6. SSID 4 is used for MLD 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26417B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Label SSID 4 for ESS 4 in the Figure. Remove the additional label for SSID 3.</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44EEDDDD"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Accepted</w:t>
            </w:r>
          </w:p>
          <w:p w14:paraId="1AC22FF8" w14:textId="77777777" w:rsidR="00911F33" w:rsidRDefault="00911F33" w:rsidP="008A5152">
            <w:pPr>
              <w:suppressAutoHyphens/>
              <w:spacing w:after="0"/>
              <w:rPr>
                <w:rFonts w:ascii="Times New Roman" w:hAnsi="Times New Roman" w:cs="Times New Roman"/>
                <w:bCs/>
                <w:sz w:val="16"/>
                <w:szCs w:val="16"/>
              </w:rPr>
            </w:pPr>
          </w:p>
          <w:p w14:paraId="26B6F7EA"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editor, Change shown in 11-23/0296r3 tagged </w:t>
            </w:r>
            <w:r>
              <w:rPr>
                <w:rFonts w:ascii="Times New Roman" w:hAnsi="Times New Roman" w:cs="Times New Roman"/>
                <w:sz w:val="16"/>
                <w:szCs w:val="16"/>
              </w:rPr>
              <w:t>16076</w:t>
            </w:r>
            <w:r>
              <w:rPr>
                <w:rFonts w:ascii="Times New Roman" w:hAnsi="Times New Roman" w:cs="Times New Roman"/>
                <w:bCs/>
                <w:sz w:val="16"/>
                <w:szCs w:val="16"/>
              </w:rPr>
              <w:t>. Visio file showing the change will be provided.</w:t>
            </w:r>
          </w:p>
        </w:tc>
      </w:tr>
      <w:tr w:rsidR="00911F33" w:rsidRPr="008B0293" w14:paraId="67D07962" w14:textId="77777777" w:rsidTr="00A77245">
        <w:trPr>
          <w:trHeight w:val="220"/>
          <w:jc w:val="center"/>
        </w:trPr>
        <w:tc>
          <w:tcPr>
            <w:tcW w:w="630" w:type="dxa"/>
            <w:shd w:val="clear" w:color="auto" w:fill="auto"/>
            <w:noWrap/>
          </w:tcPr>
          <w:p w14:paraId="48BBF10E"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t>17551</w:t>
            </w:r>
          </w:p>
        </w:tc>
        <w:tc>
          <w:tcPr>
            <w:tcW w:w="895" w:type="dxa"/>
          </w:tcPr>
          <w:p w14:paraId="6D1B82EB"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Brian Hart</w:t>
            </w:r>
          </w:p>
        </w:tc>
        <w:tc>
          <w:tcPr>
            <w:tcW w:w="1080" w:type="dxa"/>
            <w:shd w:val="clear" w:color="auto" w:fill="auto"/>
            <w:noWrap/>
          </w:tcPr>
          <w:p w14:paraId="537A7398"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9.4.2.61</w:t>
            </w:r>
          </w:p>
        </w:tc>
        <w:tc>
          <w:tcPr>
            <w:tcW w:w="810" w:type="dxa"/>
          </w:tcPr>
          <w:p w14:paraId="1BB182BC"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234.09</w:t>
            </w:r>
          </w:p>
        </w:tc>
        <w:tc>
          <w:tcPr>
            <w:tcW w:w="2430" w:type="dxa"/>
            <w:shd w:val="clear" w:color="auto" w:fill="auto"/>
            <w:noWrap/>
          </w:tcPr>
          <w:p w14:paraId="03F12B16"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"the AP is operating on the link ..." is not unique: in Manhattan there could be 100 such APs.</w:t>
            </w:r>
          </w:p>
        </w:tc>
        <w:tc>
          <w:tcPr>
            <w:tcW w:w="1980" w:type="dxa"/>
            <w:shd w:val="clear" w:color="auto" w:fill="auto"/>
            <w:noWrap/>
          </w:tcPr>
          <w:p w14:paraId="560E94BA" w14:textId="77777777" w:rsidR="00911F33" w:rsidRPr="004C1E7F" w:rsidRDefault="00911F33" w:rsidP="008A5152">
            <w:pPr>
              <w:suppressAutoHyphens/>
              <w:spacing w:after="0"/>
              <w:rPr>
                <w:rFonts w:ascii="Times New Roman" w:hAnsi="Times New Roman" w:cs="Times New Roman"/>
                <w:sz w:val="16"/>
                <w:szCs w:val="16"/>
              </w:rPr>
            </w:pPr>
            <w:r w:rsidRPr="00BC0668">
              <w:rPr>
                <w:rFonts w:ascii="Times New Roman" w:hAnsi="Times New Roman" w:cs="Times New Roman"/>
                <w:sz w:val="16"/>
                <w:szCs w:val="16"/>
              </w:rPr>
              <w:t>Likely need to add some notion of association. Try rewriting the previous sentence but flip the "not affiliated" modifier</w:t>
            </w:r>
          </w:p>
        </w:tc>
        <w:tc>
          <w:tcPr>
            <w:tcW w:w="3605" w:type="dxa"/>
            <w:shd w:val="clear" w:color="auto" w:fill="auto"/>
          </w:tcPr>
          <w:p w14:paraId="086C8415"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13CB4E" w14:textId="77777777" w:rsidR="00911F33" w:rsidRDefault="00911F33" w:rsidP="008A5152">
            <w:pPr>
              <w:suppressAutoHyphens/>
              <w:spacing w:after="0"/>
              <w:rPr>
                <w:rFonts w:ascii="Times New Roman" w:hAnsi="Times New Roman" w:cs="Times New Roman"/>
                <w:bCs/>
                <w:sz w:val="16"/>
                <w:szCs w:val="16"/>
              </w:rPr>
            </w:pPr>
          </w:p>
          <w:p w14:paraId="006B599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entire subclause was re-written to clearly call out each condition and the corresponding field values.</w:t>
            </w:r>
          </w:p>
          <w:p w14:paraId="315898B3" w14:textId="77777777" w:rsidR="00911F33" w:rsidRDefault="00911F33" w:rsidP="008A5152">
            <w:pPr>
              <w:suppressAutoHyphens/>
              <w:spacing w:after="0"/>
              <w:rPr>
                <w:rFonts w:ascii="Times New Roman" w:hAnsi="Times New Roman" w:cs="Times New Roman"/>
                <w:bCs/>
                <w:sz w:val="16"/>
                <w:szCs w:val="16"/>
              </w:rPr>
            </w:pPr>
          </w:p>
          <w:p w14:paraId="2EE6D043" w14:textId="77777777" w:rsidR="00911F33" w:rsidRPr="003E09DE"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11-23/0296r7 tagged 17551</w:t>
            </w:r>
          </w:p>
        </w:tc>
      </w:tr>
      <w:tr w:rsidR="00911F33" w:rsidRPr="008B0293" w14:paraId="79A97893" w14:textId="77777777" w:rsidTr="00A77245">
        <w:trPr>
          <w:trHeight w:val="220"/>
          <w:jc w:val="center"/>
        </w:trPr>
        <w:tc>
          <w:tcPr>
            <w:tcW w:w="630" w:type="dxa"/>
            <w:shd w:val="clear" w:color="auto" w:fill="auto"/>
            <w:noWrap/>
          </w:tcPr>
          <w:p w14:paraId="43CDA165" w14:textId="77777777" w:rsidR="00911F33" w:rsidRPr="004C1E7F" w:rsidRDefault="00911F33" w:rsidP="008A5152">
            <w:pPr>
              <w:suppressAutoHyphens/>
              <w:spacing w:after="0"/>
              <w:rPr>
                <w:rFonts w:ascii="Times New Roman" w:hAnsi="Times New Roman" w:cs="Times New Roman"/>
                <w:sz w:val="16"/>
                <w:szCs w:val="16"/>
              </w:rPr>
            </w:pPr>
            <w:r w:rsidRPr="00423807">
              <w:rPr>
                <w:rFonts w:ascii="Times New Roman" w:hAnsi="Times New Roman" w:cs="Times New Roman"/>
                <w:sz w:val="16"/>
                <w:szCs w:val="16"/>
                <w:highlight w:val="cyan"/>
              </w:rPr>
              <w:lastRenderedPageBreak/>
              <w:t>15161</w:t>
            </w:r>
          </w:p>
        </w:tc>
        <w:tc>
          <w:tcPr>
            <w:tcW w:w="895" w:type="dxa"/>
          </w:tcPr>
          <w:p w14:paraId="42B57A5B"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Po-Kai Huang</w:t>
            </w:r>
          </w:p>
        </w:tc>
        <w:tc>
          <w:tcPr>
            <w:tcW w:w="1080" w:type="dxa"/>
            <w:shd w:val="clear" w:color="auto" w:fill="auto"/>
            <w:noWrap/>
          </w:tcPr>
          <w:p w14:paraId="4723C6A8"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9.4.2.61</w:t>
            </w:r>
          </w:p>
        </w:tc>
        <w:tc>
          <w:tcPr>
            <w:tcW w:w="810" w:type="dxa"/>
          </w:tcPr>
          <w:p w14:paraId="4288ED74"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234.01</w:t>
            </w:r>
          </w:p>
        </w:tc>
        <w:tc>
          <w:tcPr>
            <w:tcW w:w="2430" w:type="dxa"/>
            <w:shd w:val="clear" w:color="auto" w:fill="auto"/>
            <w:noWrap/>
          </w:tcPr>
          <w:p w14:paraId="1A0A4D7D"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1980" w:type="dxa"/>
            <w:shd w:val="clear" w:color="auto" w:fill="auto"/>
            <w:noWrap/>
          </w:tcPr>
          <w:p w14:paraId="184B7FCA" w14:textId="77777777" w:rsidR="00911F33" w:rsidRPr="007B4A48" w:rsidRDefault="00911F33" w:rsidP="008A5152">
            <w:pPr>
              <w:suppressAutoHyphens/>
              <w:spacing w:after="0"/>
              <w:rPr>
                <w:rFonts w:ascii="Times New Roman" w:hAnsi="Times New Roman" w:cs="Times New Roman"/>
                <w:sz w:val="16"/>
                <w:szCs w:val="16"/>
              </w:rPr>
            </w:pPr>
            <w:r w:rsidRPr="004C1E7F">
              <w:rPr>
                <w:rFonts w:ascii="Times New Roman" w:hAnsi="Times New Roman" w:cs="Times New Roman"/>
                <w:sz w:val="16"/>
                <w:szCs w:val="16"/>
              </w:rPr>
              <w:t>Use non-AP STAs for STAs affiliated with a non-AP MLD.</w:t>
            </w:r>
          </w:p>
        </w:tc>
        <w:tc>
          <w:tcPr>
            <w:tcW w:w="3605" w:type="dxa"/>
            <w:shd w:val="clear" w:color="auto" w:fill="auto"/>
          </w:tcPr>
          <w:p w14:paraId="237237E2" w14:textId="77777777" w:rsidR="00911F33" w:rsidRPr="003E09DE" w:rsidRDefault="00911F33"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6FD6A839" w14:textId="77777777" w:rsidR="00911F33" w:rsidRDefault="00911F33" w:rsidP="008A5152">
            <w:pPr>
              <w:suppressAutoHyphens/>
              <w:spacing w:after="0"/>
              <w:rPr>
                <w:rFonts w:ascii="Times New Roman" w:hAnsi="Times New Roman" w:cs="Times New Roman"/>
                <w:bCs/>
                <w:sz w:val="16"/>
                <w:szCs w:val="16"/>
              </w:rPr>
            </w:pPr>
          </w:p>
          <w:p w14:paraId="19008BB8"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comment is addressed as a result of the resolution for CID 17551.</w:t>
            </w:r>
          </w:p>
          <w:p w14:paraId="44FCD2CE" w14:textId="77777777" w:rsidR="00911F33" w:rsidRDefault="00911F33" w:rsidP="008A5152">
            <w:pPr>
              <w:suppressAutoHyphens/>
              <w:spacing w:after="0"/>
              <w:rPr>
                <w:rFonts w:ascii="Times New Roman" w:hAnsi="Times New Roman" w:cs="Times New Roman"/>
                <w:bCs/>
                <w:sz w:val="16"/>
                <w:szCs w:val="16"/>
              </w:rPr>
            </w:pPr>
          </w:p>
          <w:p w14:paraId="3230152F" w14:textId="77777777" w:rsidR="00911F33" w:rsidRPr="003E09DE"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make changes as shown in 11-23/0296r7 tagged 17551</w:t>
            </w:r>
          </w:p>
        </w:tc>
      </w:tr>
      <w:tr w:rsidR="005E61FE" w:rsidRPr="008B0293" w14:paraId="5F858F0B"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DB907DC"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16012</w:t>
            </w:r>
          </w:p>
        </w:tc>
        <w:tc>
          <w:tcPr>
            <w:tcW w:w="895" w:type="dxa"/>
            <w:tcBorders>
              <w:top w:val="single" w:sz="4" w:space="0" w:color="auto"/>
              <w:left w:val="single" w:sz="4" w:space="0" w:color="auto"/>
              <w:bottom w:val="single" w:sz="4" w:space="0" w:color="auto"/>
              <w:right w:val="single" w:sz="4" w:space="0" w:color="auto"/>
            </w:tcBorders>
          </w:tcPr>
          <w:p w14:paraId="3E6F835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Binita Gupta</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0ED40F"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6EEA1E69"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9D8F9E"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9B626A"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Convert NOTE to a requirement.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351B30F5"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F320689" w14:textId="77777777" w:rsidR="005E61FE" w:rsidRDefault="005E61FE" w:rsidP="008A5152">
            <w:pPr>
              <w:suppressAutoHyphens/>
              <w:spacing w:after="0"/>
              <w:rPr>
                <w:rFonts w:ascii="Times New Roman" w:hAnsi="Times New Roman" w:cs="Times New Roman"/>
                <w:bCs/>
                <w:sz w:val="16"/>
                <w:szCs w:val="16"/>
              </w:rPr>
            </w:pPr>
          </w:p>
          <w:p w14:paraId="6D31A64F"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intention of the NOTE is not clear and should be stated as normative text. The NOTE is replaced with normative text stating the set of conditions (all of) which need to be satisfied for a nonTxBSSID profile to inherit the T2LM IE(s). Otherwise, the nonTxBSSID profile needs to include the T2LM IE(s).</w:t>
            </w:r>
          </w:p>
          <w:p w14:paraId="24C61E4F"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0296r7</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696266F5"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763567A"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15525</w:t>
            </w:r>
          </w:p>
        </w:tc>
        <w:tc>
          <w:tcPr>
            <w:tcW w:w="895" w:type="dxa"/>
            <w:tcBorders>
              <w:top w:val="single" w:sz="4" w:space="0" w:color="auto"/>
              <w:left w:val="single" w:sz="4" w:space="0" w:color="auto"/>
              <w:bottom w:val="single" w:sz="4" w:space="0" w:color="auto"/>
              <w:right w:val="single" w:sz="4" w:space="0" w:color="auto"/>
            </w:tcBorders>
          </w:tcPr>
          <w:p w14:paraId="18F9725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Chaoming Luo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4A55724"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60CD57F"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56745A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"each" here means every AP? The note does not cover all the cases. Change the text to reflect this case too: 3 APs in a M-BSSID set,  2 of them have the same link ID and the other 1 is different.</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5E8BDD7"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1CC79961"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053E186" w14:textId="77777777" w:rsidR="00135B6B" w:rsidRDefault="00135B6B" w:rsidP="009F1DFD">
            <w:pPr>
              <w:suppressAutoHyphens/>
              <w:spacing w:after="0"/>
              <w:rPr>
                <w:rFonts w:ascii="Times New Roman" w:hAnsi="Times New Roman" w:cs="Times New Roman"/>
                <w:bCs/>
                <w:sz w:val="16"/>
                <w:szCs w:val="16"/>
              </w:rPr>
            </w:pPr>
          </w:p>
          <w:p w14:paraId="1CFFAFDE"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80A977D"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0296r7</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135B6B" w:rsidRPr="008B0293" w14:paraId="0B904F36"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7F14A8F4" w14:textId="77777777" w:rsidR="00135B6B" w:rsidRPr="008E425B" w:rsidRDefault="00135B6B" w:rsidP="009F1DFD">
            <w:pPr>
              <w:suppressAutoHyphens/>
              <w:spacing w:after="0" w:line="240" w:lineRule="auto"/>
              <w:rPr>
                <w:rFonts w:ascii="Times New Roman" w:hAnsi="Times New Roman" w:cs="Times New Roman"/>
                <w:sz w:val="16"/>
                <w:szCs w:val="16"/>
                <w:highlight w:val="cyan"/>
              </w:rPr>
            </w:pPr>
            <w:r w:rsidRPr="008E425B">
              <w:rPr>
                <w:rFonts w:ascii="Times New Roman" w:hAnsi="Times New Roman" w:cs="Times New Roman"/>
                <w:sz w:val="16"/>
                <w:szCs w:val="16"/>
                <w:highlight w:val="cyan"/>
              </w:rPr>
              <w:t>16501</w:t>
            </w:r>
          </w:p>
        </w:tc>
        <w:tc>
          <w:tcPr>
            <w:tcW w:w="895" w:type="dxa"/>
            <w:tcBorders>
              <w:top w:val="single" w:sz="4" w:space="0" w:color="auto"/>
              <w:left w:val="single" w:sz="4" w:space="0" w:color="auto"/>
              <w:bottom w:val="single" w:sz="4" w:space="0" w:color="auto"/>
              <w:right w:val="single" w:sz="4" w:space="0" w:color="auto"/>
            </w:tcBorders>
          </w:tcPr>
          <w:p w14:paraId="56A2A4AE"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Arik Klein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89493C8"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36F6411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519.46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02AE1C0"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8233B8C" w14:textId="77777777" w:rsidR="00135B6B" w:rsidRPr="00385529" w:rsidRDefault="00135B6B" w:rsidP="009F1DFD">
            <w:pPr>
              <w:suppressAutoHyphens/>
              <w:spacing w:after="0" w:line="240" w:lineRule="auto"/>
              <w:rPr>
                <w:rFonts w:ascii="Times New Roman" w:hAnsi="Times New Roman" w:cs="Times New Roman"/>
                <w:sz w:val="16"/>
                <w:szCs w:val="16"/>
              </w:rPr>
            </w:pPr>
            <w:r w:rsidRPr="00AA4020">
              <w:rPr>
                <w:rFonts w:ascii="Times New Roman" w:hAnsi="Times New Roman" w:cs="Times New Roman"/>
                <w:sz w:val="16"/>
                <w:szCs w:val="16"/>
              </w:rPr>
              <w:t>Add a note to clarify the issue raised in the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6AB0378F"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055050A7" w14:textId="77777777" w:rsidR="00135B6B" w:rsidRDefault="00135B6B" w:rsidP="009F1DFD">
            <w:pPr>
              <w:suppressAutoHyphens/>
              <w:spacing w:after="0"/>
              <w:rPr>
                <w:rFonts w:ascii="Times New Roman" w:hAnsi="Times New Roman" w:cs="Times New Roman"/>
                <w:bCs/>
                <w:sz w:val="16"/>
                <w:szCs w:val="16"/>
              </w:rPr>
            </w:pPr>
          </w:p>
          <w:p w14:paraId="7532D920"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3AC0A540" w14:textId="77777777" w:rsidR="00135B6B" w:rsidRDefault="00135B6B" w:rsidP="009F1DFD">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0296r7</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469546F0"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1CD8ABD" w14:textId="77777777" w:rsidR="005E61FE" w:rsidRPr="007F7DC1" w:rsidRDefault="005E61FE" w:rsidP="008A5152">
            <w:pPr>
              <w:suppressAutoHyphens/>
              <w:spacing w:after="0" w:line="240" w:lineRule="auto"/>
              <w:rPr>
                <w:rFonts w:ascii="Times New Roman" w:hAnsi="Times New Roman" w:cs="Times New Roman"/>
                <w:sz w:val="16"/>
                <w:szCs w:val="16"/>
                <w:highlight w:val="yellow"/>
              </w:rPr>
            </w:pPr>
            <w:r w:rsidRPr="0027652F">
              <w:rPr>
                <w:rFonts w:ascii="Times New Roman" w:hAnsi="Times New Roman" w:cs="Times New Roman"/>
                <w:sz w:val="16"/>
                <w:szCs w:val="16"/>
                <w:highlight w:val="cyan"/>
              </w:rPr>
              <w:t>16445</w:t>
            </w:r>
          </w:p>
        </w:tc>
        <w:tc>
          <w:tcPr>
            <w:tcW w:w="895" w:type="dxa"/>
            <w:tcBorders>
              <w:top w:val="single" w:sz="4" w:space="0" w:color="auto"/>
              <w:left w:val="single" w:sz="4" w:space="0" w:color="auto"/>
              <w:bottom w:val="single" w:sz="4" w:space="0" w:color="auto"/>
              <w:right w:val="single" w:sz="4" w:space="0" w:color="auto"/>
            </w:tcBorders>
          </w:tcPr>
          <w:p w14:paraId="65504428"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Laurent Cariou</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353A805"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tcPr>
          <w:p w14:paraId="4B619A76"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519.40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A6F881D"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Note is not very clear. It really means that Advertised T2LM is not inherited by NonTransmitted BSSIDs in a MultiBSS, so can be re-worded that way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3C5CC47" w14:textId="77777777" w:rsidR="005E61FE" w:rsidRPr="00385529" w:rsidRDefault="005E61FE" w:rsidP="008A5152">
            <w:pPr>
              <w:suppressAutoHyphens/>
              <w:spacing w:after="0" w:line="240" w:lineRule="auto"/>
              <w:rPr>
                <w:rFonts w:ascii="Times New Roman" w:hAnsi="Times New Roman" w:cs="Times New Roman"/>
                <w:sz w:val="16"/>
                <w:szCs w:val="16"/>
              </w:rPr>
            </w:pPr>
            <w:r w:rsidRPr="00740F43">
              <w:rPr>
                <w:rFonts w:ascii="Times New Roman" w:hAnsi="Times New Roman" w:cs="Times New Roman"/>
                <w:sz w:val="16"/>
                <w:szCs w:val="16"/>
              </w:rPr>
              <w:t>as in comment</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63A907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FC5FD4D" w14:textId="77777777" w:rsidR="005E61FE" w:rsidRDefault="005E61FE" w:rsidP="008A5152">
            <w:pPr>
              <w:suppressAutoHyphens/>
              <w:spacing w:after="0"/>
              <w:rPr>
                <w:rFonts w:ascii="Times New Roman" w:hAnsi="Times New Roman" w:cs="Times New Roman"/>
                <w:bCs/>
                <w:sz w:val="16"/>
                <w:szCs w:val="16"/>
              </w:rPr>
            </w:pPr>
          </w:p>
          <w:p w14:paraId="29935069"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16012</w:t>
            </w:r>
          </w:p>
          <w:p w14:paraId="13809308"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0296r7</w:t>
            </w:r>
            <w:r w:rsidRPr="00C73071">
              <w:rPr>
                <w:rFonts w:ascii="Times New Roman" w:hAnsi="Times New Roman" w:cs="Times New Roman"/>
                <w:bCs/>
                <w:sz w:val="16"/>
                <w:szCs w:val="16"/>
              </w:rPr>
              <w:t xml:space="preserve"> tagged </w:t>
            </w:r>
            <w:r w:rsidRPr="00C73071">
              <w:rPr>
                <w:rFonts w:ascii="Times New Roman" w:hAnsi="Times New Roman" w:cs="Times New Roman"/>
                <w:sz w:val="16"/>
                <w:szCs w:val="16"/>
              </w:rPr>
              <w:t>16</w:t>
            </w:r>
            <w:r>
              <w:rPr>
                <w:rFonts w:ascii="Times New Roman" w:hAnsi="Times New Roman" w:cs="Times New Roman"/>
                <w:sz w:val="16"/>
                <w:szCs w:val="16"/>
              </w:rPr>
              <w:t>012</w:t>
            </w:r>
          </w:p>
        </w:tc>
      </w:tr>
      <w:tr w:rsidR="005E61FE" w:rsidRPr="008B0293" w14:paraId="0ABE5C6A" w14:textId="77777777" w:rsidTr="00A77245">
        <w:trPr>
          <w:trHeight w:val="220"/>
          <w:jc w:val="center"/>
        </w:trPr>
        <w:tc>
          <w:tcPr>
            <w:tcW w:w="630" w:type="dxa"/>
            <w:shd w:val="clear" w:color="auto" w:fill="auto"/>
            <w:noWrap/>
          </w:tcPr>
          <w:p w14:paraId="75BAB418" w14:textId="77777777" w:rsidR="005E61FE" w:rsidRPr="00D42C88" w:rsidRDefault="005E61FE" w:rsidP="008A5152">
            <w:pPr>
              <w:suppressAutoHyphens/>
              <w:spacing w:after="0" w:line="240" w:lineRule="auto"/>
              <w:rPr>
                <w:rFonts w:ascii="Times New Roman" w:hAnsi="Times New Roman" w:cs="Times New Roman"/>
                <w:sz w:val="16"/>
                <w:szCs w:val="16"/>
                <w:highlight w:val="yellow"/>
              </w:rPr>
            </w:pPr>
            <w:r w:rsidRPr="00DB4107">
              <w:rPr>
                <w:rFonts w:ascii="Times New Roman" w:hAnsi="Times New Roman" w:cs="Times New Roman"/>
                <w:sz w:val="16"/>
                <w:szCs w:val="16"/>
                <w:highlight w:val="cyan"/>
              </w:rPr>
              <w:t>18092</w:t>
            </w:r>
          </w:p>
        </w:tc>
        <w:tc>
          <w:tcPr>
            <w:tcW w:w="895" w:type="dxa"/>
          </w:tcPr>
          <w:p w14:paraId="169BE47F"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shd w:val="clear" w:color="auto" w:fill="auto"/>
            <w:noWrap/>
          </w:tcPr>
          <w:p w14:paraId="7599A5A3" w14:textId="77777777" w:rsidR="005E61FE" w:rsidRPr="007B4A48"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9.4.2.312.2.3</w:t>
            </w:r>
          </w:p>
        </w:tc>
        <w:tc>
          <w:tcPr>
            <w:tcW w:w="810" w:type="dxa"/>
          </w:tcPr>
          <w:p w14:paraId="227465B0" w14:textId="77777777" w:rsidR="005E61FE"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254.01</w:t>
            </w:r>
          </w:p>
        </w:tc>
        <w:tc>
          <w:tcPr>
            <w:tcW w:w="2430" w:type="dxa"/>
            <w:shd w:val="clear" w:color="auto" w:fill="auto"/>
            <w:noWrap/>
          </w:tcPr>
          <w:p w14:paraId="666DD3FF"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1980" w:type="dxa"/>
            <w:shd w:val="clear" w:color="auto" w:fill="auto"/>
            <w:noWrap/>
          </w:tcPr>
          <w:p w14:paraId="1E6ACD48" w14:textId="77777777" w:rsidR="005E61FE" w:rsidRPr="00727533" w:rsidRDefault="005E61FE"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3605" w:type="dxa"/>
            <w:shd w:val="clear" w:color="auto" w:fill="auto"/>
          </w:tcPr>
          <w:p w14:paraId="02520F5D" w14:textId="77777777"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Revised</w:t>
            </w:r>
          </w:p>
          <w:p w14:paraId="21240BD9" w14:textId="77777777" w:rsidR="005E61FE" w:rsidRPr="003E09DE" w:rsidRDefault="005E61FE" w:rsidP="008A5152">
            <w:pPr>
              <w:suppressAutoHyphens/>
              <w:spacing w:after="0"/>
              <w:rPr>
                <w:rFonts w:ascii="Times New Roman" w:hAnsi="Times New Roman" w:cs="Times New Roman"/>
                <w:bCs/>
                <w:sz w:val="16"/>
                <w:szCs w:val="16"/>
              </w:rPr>
            </w:pPr>
          </w:p>
          <w:p w14:paraId="7EE74BFD" w14:textId="77777777" w:rsidR="005E61FE" w:rsidRDefault="005E61FE"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proposed change provides a mechanism for an AP MLD to indicate its constraint and a recommendation for a non-AP MLD to follow to help meet the</w:t>
            </w:r>
            <w:r w:rsidRPr="006C1285">
              <w:rPr>
                <w:rFonts w:ascii="Times New Roman" w:hAnsi="Times New Roman" w:cs="Times New Roman"/>
                <w:bCs/>
                <w:sz w:val="16"/>
                <w:szCs w:val="16"/>
              </w:rPr>
              <w:t xml:space="preserve"> </w:t>
            </w:r>
            <w:r>
              <w:rPr>
                <w:rFonts w:ascii="Times New Roman" w:hAnsi="Times New Roman" w:cs="Times New Roman"/>
                <w:bCs/>
                <w:sz w:val="16"/>
                <w:szCs w:val="16"/>
              </w:rPr>
              <w:t>limitation. A non-AP MLD has freedom to choose the links to meet the AP’s request. A non-AP is encouraged to follow the AP’s request so that the AP is not forced to take more drastic actions such as enforcing advertised T2LM (which would lead to a non-AP being forced to operate on links that it doesn’t prefer).</w:t>
            </w:r>
          </w:p>
          <w:p w14:paraId="0A5B16AF" w14:textId="77777777" w:rsidR="005E61FE" w:rsidRPr="003E09DE" w:rsidRDefault="005E61FE" w:rsidP="008A5152">
            <w:pPr>
              <w:suppressAutoHyphens/>
              <w:spacing w:after="0"/>
              <w:rPr>
                <w:rFonts w:ascii="Times New Roman" w:hAnsi="Times New Roman" w:cs="Times New Roman"/>
                <w:bCs/>
                <w:sz w:val="16"/>
                <w:szCs w:val="16"/>
              </w:rPr>
            </w:pPr>
          </w:p>
          <w:p w14:paraId="6381EF18" w14:textId="77777777" w:rsidR="005E61FE" w:rsidRPr="003E09DE" w:rsidRDefault="005E61FE" w:rsidP="008A5152">
            <w:pPr>
              <w:suppressAutoHyphens/>
              <w:spacing w:after="0"/>
              <w:rPr>
                <w:rFonts w:ascii="Times New Roman" w:hAnsi="Times New Roman" w:cs="Times New Roman"/>
                <w:bCs/>
                <w:sz w:val="16"/>
                <w:szCs w:val="16"/>
              </w:rPr>
            </w:pPr>
            <w:r w:rsidRPr="003E09DE">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0296r7</w:t>
            </w:r>
            <w:r w:rsidRPr="003E09DE">
              <w:rPr>
                <w:rFonts w:ascii="Times New Roman" w:hAnsi="Times New Roman" w:cs="Times New Roman"/>
                <w:bCs/>
                <w:sz w:val="16"/>
                <w:szCs w:val="16"/>
              </w:rPr>
              <w:t xml:space="preserve"> tagged </w:t>
            </w:r>
            <w:r>
              <w:rPr>
                <w:rFonts w:ascii="Times New Roman" w:hAnsi="Times New Roman" w:cs="Times New Roman"/>
                <w:bCs/>
                <w:sz w:val="16"/>
                <w:szCs w:val="16"/>
              </w:rPr>
              <w:t>18092</w:t>
            </w:r>
          </w:p>
        </w:tc>
      </w:tr>
      <w:tr w:rsidR="00911F33" w:rsidRPr="008B0293" w14:paraId="67B70DF2" w14:textId="77777777" w:rsidTr="00A77245">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3C504C77" w14:textId="77777777" w:rsidR="00911F33" w:rsidRPr="00385529" w:rsidRDefault="00911F33" w:rsidP="008A5152">
            <w:pPr>
              <w:suppressAutoHyphens/>
              <w:spacing w:after="0" w:line="240" w:lineRule="auto"/>
              <w:rPr>
                <w:rFonts w:ascii="Times New Roman" w:hAnsi="Times New Roman" w:cs="Times New Roman"/>
                <w:sz w:val="16"/>
                <w:szCs w:val="16"/>
              </w:rPr>
            </w:pPr>
            <w:r w:rsidRPr="00C764E1">
              <w:rPr>
                <w:rFonts w:ascii="Times New Roman" w:hAnsi="Times New Roman" w:cs="Times New Roman"/>
                <w:sz w:val="16"/>
                <w:szCs w:val="16"/>
                <w:highlight w:val="cyan"/>
              </w:rPr>
              <w:t>18114</w:t>
            </w:r>
          </w:p>
        </w:tc>
        <w:tc>
          <w:tcPr>
            <w:tcW w:w="895" w:type="dxa"/>
            <w:tcBorders>
              <w:top w:val="single" w:sz="4" w:space="0" w:color="auto"/>
              <w:left w:val="single" w:sz="4" w:space="0" w:color="auto"/>
              <w:bottom w:val="single" w:sz="4" w:space="0" w:color="auto"/>
              <w:right w:val="single" w:sz="4" w:space="0" w:color="auto"/>
            </w:tcBorders>
          </w:tcPr>
          <w:p w14:paraId="6F92515C"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B483859"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tcPr>
          <w:p w14:paraId="7CA686F8"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492.52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4D3BA"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78B5552" w14:textId="77777777" w:rsidR="00911F33" w:rsidRPr="00385529" w:rsidRDefault="00911F33" w:rsidP="008A5152">
            <w:pPr>
              <w:suppressAutoHyphens/>
              <w:spacing w:after="0" w:line="240" w:lineRule="auto"/>
              <w:rPr>
                <w:rFonts w:ascii="Times New Roman" w:hAnsi="Times New Roman" w:cs="Times New Roman"/>
                <w:sz w:val="16"/>
                <w:szCs w:val="16"/>
              </w:rPr>
            </w:pPr>
            <w:r w:rsidRPr="00385529">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3605" w:type="dxa"/>
            <w:tcBorders>
              <w:top w:val="single" w:sz="4" w:space="0" w:color="auto"/>
              <w:left w:val="single" w:sz="4" w:space="0" w:color="auto"/>
              <w:bottom w:val="single" w:sz="4" w:space="0" w:color="auto"/>
              <w:right w:val="single" w:sz="4" w:space="0" w:color="auto"/>
            </w:tcBorders>
            <w:shd w:val="clear" w:color="auto" w:fill="auto"/>
          </w:tcPr>
          <w:p w14:paraId="775500F4"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128C80" w14:textId="77777777" w:rsidR="00911F33" w:rsidRDefault="00911F33" w:rsidP="008A5152">
            <w:pPr>
              <w:suppressAutoHyphens/>
              <w:spacing w:after="0"/>
              <w:rPr>
                <w:rFonts w:ascii="Times New Roman" w:hAnsi="Times New Roman" w:cs="Times New Roman"/>
                <w:bCs/>
                <w:sz w:val="16"/>
                <w:szCs w:val="16"/>
              </w:rPr>
            </w:pPr>
          </w:p>
          <w:p w14:paraId="49A4C7B7"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NOTE is added at the end of 35.3.4.2 to clarify that an AP’s probe response might not be able to fit all the content while meeting the requirements from Table 9-34. Another NOTE is added after the 1</w:t>
            </w:r>
            <w:r w:rsidRPr="00686C35">
              <w:rPr>
                <w:rFonts w:ascii="Times New Roman" w:hAnsi="Times New Roman" w:cs="Times New Roman"/>
                <w:bCs/>
                <w:sz w:val="16"/>
                <w:szCs w:val="16"/>
                <w:vertAlign w:val="superscript"/>
              </w:rPr>
              <w:t>st</w:t>
            </w:r>
            <w:r>
              <w:rPr>
                <w:rFonts w:ascii="Times New Roman" w:hAnsi="Times New Roman" w:cs="Times New Roman"/>
                <w:bCs/>
                <w:sz w:val="16"/>
                <w:szCs w:val="16"/>
              </w:rPr>
              <w:t xml:space="preserve"> paragraph in 35.3.4.3 to clarify that a non-AP MLD can perform another multi-link probe to solicit information of the missing profiles if the previously solicited ML probe response doesn’t include information of all the requested APs.</w:t>
            </w:r>
          </w:p>
          <w:p w14:paraId="518EA0AE" w14:textId="77777777" w:rsidR="00911F33" w:rsidRDefault="00911F33" w:rsidP="008A5152">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C73071">
              <w:rPr>
                <w:rFonts w:ascii="Times New Roman" w:hAnsi="Times New Roman" w:cs="Times New Roman"/>
                <w:bCs/>
                <w:sz w:val="16"/>
                <w:szCs w:val="16"/>
              </w:rPr>
              <w:t>TGbe editor, please make changes as shown in 11-23/</w:t>
            </w:r>
            <w:r>
              <w:rPr>
                <w:rFonts w:ascii="Times New Roman" w:hAnsi="Times New Roman" w:cs="Times New Roman"/>
                <w:bCs/>
                <w:sz w:val="16"/>
                <w:szCs w:val="16"/>
              </w:rPr>
              <w:t>0296r7</w:t>
            </w:r>
            <w:r w:rsidRPr="00C73071">
              <w:rPr>
                <w:rFonts w:ascii="Times New Roman" w:hAnsi="Times New Roman" w:cs="Times New Roman"/>
                <w:bCs/>
                <w:sz w:val="16"/>
                <w:szCs w:val="16"/>
              </w:rPr>
              <w:t xml:space="preserve"> tagged </w:t>
            </w:r>
            <w:r>
              <w:rPr>
                <w:rFonts w:ascii="Times New Roman" w:hAnsi="Times New Roman" w:cs="Times New Roman"/>
                <w:sz w:val="16"/>
                <w:szCs w:val="16"/>
              </w:rPr>
              <w:t>18114</w:t>
            </w:r>
          </w:p>
        </w:tc>
      </w:tr>
    </w:tbl>
    <w:p w14:paraId="7CEB9F49" w14:textId="77777777" w:rsidR="004F7EBD" w:rsidRDefault="004F7EBD">
      <w:pPr>
        <w:rPr>
          <w:b/>
        </w:rPr>
      </w:pPr>
    </w:p>
    <w:p w14:paraId="2DE9E67A" w14:textId="7088BE97"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Start of changes related to CID 15356 - x-x-x-x-x-x-x-x</w:t>
      </w:r>
    </w:p>
    <w:p w14:paraId="0B664262" w14:textId="6AF058EA" w:rsidR="00715B75" w:rsidRDefault="00715B75">
      <w:pPr>
        <w:rPr>
          <w:b/>
        </w:rPr>
      </w:pPr>
      <w:r>
        <w:rPr>
          <w:b/>
        </w:rPr>
        <w:t>9.4.1.4</w:t>
      </w:r>
      <w:r>
        <w:rPr>
          <w:b/>
        </w:rPr>
        <w:tab/>
        <w:t>Capability Information field</w:t>
      </w:r>
    </w:p>
    <w:p w14:paraId="7EDFD576" w14:textId="1925E64F" w:rsidR="0016039C" w:rsidRDefault="0016039C" w:rsidP="0016039C">
      <w:pPr>
        <w:pStyle w:val="T"/>
        <w:spacing w:before="120" w:after="120" w:line="240" w:lineRule="auto"/>
        <w:rPr>
          <w:b/>
          <w:i/>
          <w:iCs/>
        </w:rPr>
      </w:pPr>
      <w:r w:rsidRPr="00EC44AC">
        <w:rPr>
          <w:b/>
          <w:i/>
          <w:iCs/>
          <w:highlight w:val="yellow"/>
        </w:rPr>
        <w:t xml:space="preserve">TGbe editor: Please </w:t>
      </w:r>
      <w:r w:rsidR="00D12F12">
        <w:rPr>
          <w:b/>
          <w:i/>
          <w:iCs/>
          <w:highlight w:val="yellow"/>
          <w:u w:val="single"/>
        </w:rPr>
        <w:t>replace</w:t>
      </w:r>
      <w:r w:rsidRPr="00EC44AC">
        <w:rPr>
          <w:b/>
          <w:i/>
          <w:iCs/>
          <w:highlight w:val="yellow"/>
        </w:rPr>
        <w:t xml:space="preserve"> </w:t>
      </w:r>
      <w:r>
        <w:rPr>
          <w:b/>
          <w:i/>
          <w:iCs/>
          <w:highlight w:val="yellow"/>
        </w:rPr>
        <w:t xml:space="preserve">the </w:t>
      </w:r>
      <w:r w:rsidR="009D022D">
        <w:rPr>
          <w:b/>
          <w:i/>
          <w:iCs/>
          <w:highlight w:val="yellow"/>
        </w:rPr>
        <w:t>1</w:t>
      </w:r>
      <w:r w:rsidR="009D022D" w:rsidRPr="009D022D">
        <w:rPr>
          <w:b/>
          <w:i/>
          <w:iCs/>
          <w:highlight w:val="yellow"/>
          <w:vertAlign w:val="superscript"/>
        </w:rPr>
        <w:t>st</w:t>
      </w:r>
      <w:r w:rsidR="009D022D">
        <w:rPr>
          <w:b/>
          <w:i/>
          <w:iCs/>
          <w:highlight w:val="yellow"/>
        </w:rPr>
        <w:t xml:space="preserve"> paragraph in </w:t>
      </w:r>
      <w:r>
        <w:rPr>
          <w:b/>
          <w:i/>
          <w:iCs/>
          <w:highlight w:val="yellow"/>
        </w:rPr>
        <w:t>this</w:t>
      </w:r>
      <w:r w:rsidRPr="00EC44AC">
        <w:rPr>
          <w:b/>
          <w:i/>
          <w:iCs/>
          <w:highlight w:val="yellow"/>
        </w:rPr>
        <w:t xml:space="preserve"> subclause as shown below:</w:t>
      </w:r>
      <w:r>
        <w:rPr>
          <w:b/>
          <w:i/>
          <w:iCs/>
        </w:rPr>
        <w:t xml:space="preserve"> </w:t>
      </w:r>
    </w:p>
    <w:p w14:paraId="3F11C58F" w14:textId="4904AB54" w:rsidR="00BA7D25" w:rsidRDefault="00B87F7B" w:rsidP="00D12F12">
      <w:pPr>
        <w:suppressAutoHyphens/>
        <w:spacing w:after="0" w:line="240" w:lineRule="auto"/>
        <w:jc w:val="both"/>
        <w:rPr>
          <w:rFonts w:ascii="Times New Roman" w:hAnsi="Times New Roman" w:cs="Times New Roman"/>
          <w:bCs/>
          <w:sz w:val="20"/>
          <w:szCs w:val="20"/>
        </w:rPr>
      </w:pPr>
      <w:r w:rsidRPr="00B87F7B">
        <w:rPr>
          <w:rFonts w:ascii="Times New Roman" w:hAnsi="Times New Roman" w:cs="Times New Roman"/>
          <w:bCs/>
          <w:sz w:val="20"/>
          <w:szCs w:val="20"/>
        </w:rPr>
        <w:t>The Critical Update Flag subfield is reserved when the Capability Information field is carried in</w:t>
      </w:r>
      <w:r w:rsidR="00BA7D25">
        <w:rPr>
          <w:rFonts w:ascii="Times New Roman" w:hAnsi="Times New Roman" w:cs="Times New Roman"/>
          <w:bCs/>
          <w:sz w:val="20"/>
          <w:szCs w:val="20"/>
        </w:rPr>
        <w:t>:</w:t>
      </w:r>
      <w:r w:rsidRPr="00B87F7B">
        <w:rPr>
          <w:rFonts w:ascii="Times New Roman" w:hAnsi="Times New Roman" w:cs="Times New Roman"/>
          <w:bCs/>
          <w:sz w:val="20"/>
          <w:szCs w:val="20"/>
        </w:rPr>
        <w:t xml:space="preserve"> </w:t>
      </w:r>
    </w:p>
    <w:p w14:paraId="37534964" w14:textId="0A85F800" w:rsidR="00C1095A" w:rsidRDefault="00C1095A" w:rsidP="00C1095A">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4667DA04" w14:textId="65E78CB6" w:rsidR="001E7241" w:rsidRDefault="001E7241"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7E229B53" w14:textId="6732AB86" w:rsidR="00BA7D25" w:rsidRDefault="005D047A" w:rsidP="00BA7D25">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008B02A8" w:rsidRPr="00BA7D25">
        <w:rPr>
          <w:rFonts w:ascii="Times New Roman" w:hAnsi="Times New Roman" w:cs="Times New Roman"/>
          <w:bCs/>
          <w:sz w:val="20"/>
          <w:szCs w:val="20"/>
        </w:rPr>
        <w:t xml:space="preserve">rames other than </w:t>
      </w:r>
      <w:r w:rsidR="00B87F7B" w:rsidRPr="00BA7D25">
        <w:rPr>
          <w:rFonts w:ascii="Times New Roman" w:hAnsi="Times New Roman" w:cs="Times New Roman"/>
          <w:bCs/>
          <w:sz w:val="20"/>
          <w:szCs w:val="20"/>
        </w:rPr>
        <w:t xml:space="preserve">a Beacon </w:t>
      </w:r>
      <w:r w:rsidR="00A93C2A">
        <w:rPr>
          <w:rFonts w:ascii="Times New Roman" w:hAnsi="Times New Roman" w:cs="Times New Roman"/>
          <w:bCs/>
          <w:sz w:val="20"/>
          <w:szCs w:val="20"/>
        </w:rPr>
        <w:t xml:space="preserve">frame </w:t>
      </w:r>
      <w:r w:rsidR="00B87F7B" w:rsidRPr="00BA7D25">
        <w:rPr>
          <w:rFonts w:ascii="Times New Roman" w:hAnsi="Times New Roman" w:cs="Times New Roman"/>
          <w:bCs/>
          <w:sz w:val="20"/>
          <w:szCs w:val="20"/>
        </w:rPr>
        <w:t>or a Probe Response frame</w:t>
      </w:r>
      <w:r w:rsidR="004F514F">
        <w:rPr>
          <w:rFonts w:ascii="Times New Roman" w:hAnsi="Times New Roman" w:cs="Times New Roman"/>
          <w:bCs/>
          <w:sz w:val="20"/>
          <w:szCs w:val="20"/>
        </w:rPr>
        <w:t xml:space="preserve"> transmitted</w:t>
      </w:r>
      <w:r w:rsidR="00027884"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t>
      </w:r>
      <w:r w:rsidR="00027884" w:rsidRPr="00BA7D25">
        <w:rPr>
          <w:rFonts w:ascii="Times New Roman" w:hAnsi="Times New Roman" w:cs="Times New Roman"/>
          <w:bCs/>
          <w:sz w:val="20"/>
          <w:szCs w:val="20"/>
        </w:rPr>
        <w:t xml:space="preserve">or </w:t>
      </w:r>
    </w:p>
    <w:p w14:paraId="1E79B438" w14:textId="67FB343B" w:rsidR="007C530B" w:rsidRDefault="00752DC6" w:rsidP="00415AF5">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w:t>
      </w:r>
      <w:r w:rsidR="009F2A21">
        <w:rPr>
          <w:rFonts w:ascii="Times New Roman" w:hAnsi="Times New Roman" w:cs="Times New Roman"/>
          <w:bCs/>
          <w:sz w:val="20"/>
          <w:szCs w:val="20"/>
        </w:rPr>
        <w:t>Per-STA Profile subelement</w:t>
      </w:r>
      <w:r w:rsidR="00B33C61">
        <w:rPr>
          <w:rFonts w:ascii="Times New Roman" w:hAnsi="Times New Roman" w:cs="Times New Roman"/>
          <w:bCs/>
          <w:sz w:val="20"/>
          <w:szCs w:val="20"/>
        </w:rPr>
        <w:t xml:space="preserve"> </w:t>
      </w:r>
      <w:r w:rsidR="006937C0">
        <w:rPr>
          <w:rFonts w:ascii="Times New Roman" w:hAnsi="Times New Roman" w:cs="Times New Roman"/>
          <w:bCs/>
          <w:sz w:val="20"/>
          <w:szCs w:val="20"/>
        </w:rPr>
        <w:t xml:space="preserve">contained in a Basic </w:t>
      </w:r>
      <w:r w:rsidR="006937C0" w:rsidRPr="00BA7D25">
        <w:rPr>
          <w:rFonts w:ascii="Times New Roman" w:hAnsi="Times New Roman" w:cs="Times New Roman"/>
          <w:bCs/>
          <w:sz w:val="20"/>
          <w:szCs w:val="20"/>
        </w:rPr>
        <w:t>Multi-Link element</w:t>
      </w:r>
      <w:r w:rsidR="006937C0">
        <w:rPr>
          <w:rFonts w:ascii="Times New Roman" w:hAnsi="Times New Roman" w:cs="Times New Roman"/>
          <w:bCs/>
          <w:sz w:val="20"/>
          <w:szCs w:val="20"/>
        </w:rPr>
        <w:t xml:space="preserve"> </w:t>
      </w:r>
      <w:r w:rsidR="00B33C61">
        <w:rPr>
          <w:rFonts w:ascii="Times New Roman" w:hAnsi="Times New Roman" w:cs="Times New Roman"/>
          <w:bCs/>
          <w:sz w:val="20"/>
          <w:szCs w:val="20"/>
        </w:rPr>
        <w:t>that</w:t>
      </w:r>
      <w:r w:rsidR="009F2A21">
        <w:rPr>
          <w:rFonts w:ascii="Times New Roman" w:hAnsi="Times New Roman" w:cs="Times New Roman"/>
          <w:bCs/>
          <w:sz w:val="20"/>
          <w:szCs w:val="20"/>
        </w:rPr>
        <w:t xml:space="preserve"> </w:t>
      </w:r>
      <w:r w:rsidR="00B33C61">
        <w:rPr>
          <w:rFonts w:ascii="Times New Roman" w:hAnsi="Times New Roman" w:cs="Times New Roman"/>
          <w:bCs/>
          <w:sz w:val="20"/>
          <w:szCs w:val="20"/>
        </w:rPr>
        <w:t>includes a</w:t>
      </w:r>
      <w:r w:rsidR="009A7C69">
        <w:rPr>
          <w:rFonts w:ascii="Times New Roman" w:hAnsi="Times New Roman" w:cs="Times New Roman"/>
          <w:bCs/>
          <w:sz w:val="20"/>
          <w:szCs w:val="20"/>
        </w:rPr>
        <w:t xml:space="preserve"> complete profile</w:t>
      </w:r>
      <w:r w:rsidR="006937C0">
        <w:rPr>
          <w:rFonts w:ascii="Times New Roman" w:hAnsi="Times New Roman" w:cs="Times New Roman"/>
          <w:bCs/>
          <w:sz w:val="20"/>
          <w:szCs w:val="20"/>
        </w:rPr>
        <w:t xml:space="preserve"> of a reported AP</w:t>
      </w:r>
      <w:r w:rsidR="0082456F">
        <w:rPr>
          <w:rFonts w:ascii="Times New Roman" w:hAnsi="Times New Roman" w:cs="Times New Roman"/>
          <w:bCs/>
          <w:sz w:val="20"/>
          <w:szCs w:val="20"/>
        </w:rPr>
        <w:t>.</w:t>
      </w:r>
    </w:p>
    <w:p w14:paraId="5A4F6CCD" w14:textId="1F24F129" w:rsidR="0012637C" w:rsidRDefault="007C530B" w:rsidP="007C530B">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Otherwise, the Critical Update Flag subfield is present in the Capability Information field.</w:t>
      </w:r>
    </w:p>
    <w:p w14:paraId="674477CD" w14:textId="359E0759" w:rsidR="00CA1EB2" w:rsidRDefault="00CA1EB2" w:rsidP="007C530B">
      <w:pPr>
        <w:suppressAutoHyphens/>
        <w:spacing w:after="0" w:line="240" w:lineRule="auto"/>
        <w:jc w:val="both"/>
        <w:rPr>
          <w:ins w:id="3" w:author="Abhishek Patil" w:date="2023-03-10T10:16:00Z"/>
          <w:rFonts w:ascii="Times New Roman" w:hAnsi="Times New Roman" w:cs="Times New Roman"/>
          <w:bCs/>
          <w:sz w:val="20"/>
          <w:szCs w:val="20"/>
        </w:rPr>
      </w:pPr>
    </w:p>
    <w:p w14:paraId="48F4044D" w14:textId="76C11E1A" w:rsidR="0032613C" w:rsidRDefault="0032613C" w:rsidP="0032613C">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3</w:t>
      </w:r>
      <w:r w:rsidRPr="0032613C">
        <w:rPr>
          <w:b/>
          <w:i/>
          <w:iCs/>
          <w:highlight w:val="yellow"/>
          <w:vertAlign w:val="superscript"/>
        </w:rPr>
        <w:t>rd</w:t>
      </w:r>
      <w:r>
        <w:rPr>
          <w:b/>
          <w:i/>
          <w:iCs/>
          <w:highlight w:val="yellow"/>
        </w:rPr>
        <w:t xml:space="preserve"> paragraph and the </w:t>
      </w:r>
      <w:r w:rsidR="00477219">
        <w:rPr>
          <w:b/>
          <w:i/>
          <w:iCs/>
          <w:highlight w:val="yellow"/>
        </w:rPr>
        <w:t xml:space="preserve">following </w:t>
      </w:r>
      <w:r>
        <w:rPr>
          <w:b/>
          <w:i/>
          <w:iCs/>
          <w:highlight w:val="yellow"/>
        </w:rPr>
        <w:t>NOTE in this</w:t>
      </w:r>
      <w:r w:rsidRPr="00EC44AC">
        <w:rPr>
          <w:b/>
          <w:i/>
          <w:iCs/>
          <w:highlight w:val="yellow"/>
        </w:rPr>
        <w:t xml:space="preserve"> subclause as shown below:</w:t>
      </w:r>
      <w:r>
        <w:rPr>
          <w:b/>
          <w:i/>
          <w:iCs/>
        </w:rPr>
        <w:t xml:space="preserve"> </w:t>
      </w:r>
    </w:p>
    <w:p w14:paraId="4BD6268D" w14:textId="532D94C0" w:rsidR="00883C5B" w:rsidRP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Otherwise</w:t>
      </w:r>
      <w:ins w:id="4" w:author="Abhishek Patil" w:date="2023-03-10T10:16:00Z">
        <w:r>
          <w:rPr>
            <w:rFonts w:ascii="Times New Roman" w:hAnsi="Times New Roman" w:cs="Times New Roman"/>
            <w:bCs/>
            <w:sz w:val="20"/>
            <w:szCs w:val="20"/>
          </w:rPr>
          <w:t>,</w:t>
        </w:r>
      </w:ins>
      <w:r w:rsidRPr="00883C5B">
        <w:rPr>
          <w:rFonts w:ascii="Times New Roman" w:hAnsi="Times New Roman" w:cs="Times New Roman"/>
          <w:bCs/>
          <w:sz w:val="20"/>
          <w:szCs w:val="20"/>
        </w:rPr>
        <w:t xml:space="preserve"> the AP sets the </w:t>
      </w:r>
      <w:ins w:id="5" w:author="Abhishek Patil" w:date="2023-03-10T10:17:00Z">
        <w:r w:rsidR="00C80B0A">
          <w:rPr>
            <w:rFonts w:ascii="Times New Roman" w:hAnsi="Times New Roman" w:cs="Times New Roman"/>
            <w:bCs/>
            <w:sz w:val="20"/>
            <w:szCs w:val="20"/>
          </w:rPr>
          <w:t xml:space="preserve">Critical Update Flag </w:t>
        </w:r>
      </w:ins>
      <w:r w:rsidRPr="00883C5B">
        <w:rPr>
          <w:rFonts w:ascii="Times New Roman" w:hAnsi="Times New Roman" w:cs="Times New Roman"/>
          <w:bCs/>
          <w:sz w:val="20"/>
          <w:szCs w:val="20"/>
        </w:rPr>
        <w:t>subfield to 0.</w:t>
      </w:r>
    </w:p>
    <w:p w14:paraId="0A8CAD76" w14:textId="22CC8794" w:rsidR="00883C5B" w:rsidRDefault="00883C5B" w:rsidP="00883C5B">
      <w:pPr>
        <w:suppressAutoHyphens/>
        <w:spacing w:after="0" w:line="240" w:lineRule="auto"/>
        <w:jc w:val="both"/>
        <w:rPr>
          <w:rFonts w:ascii="Times New Roman" w:hAnsi="Times New Roman" w:cs="Times New Roman"/>
          <w:bCs/>
          <w:sz w:val="20"/>
          <w:szCs w:val="20"/>
        </w:rPr>
      </w:pPr>
      <w:r w:rsidRPr="00883C5B">
        <w:rPr>
          <w:rFonts w:ascii="Times New Roman" w:hAnsi="Times New Roman" w:cs="Times New Roman"/>
          <w:bCs/>
          <w:sz w:val="20"/>
          <w:szCs w:val="20"/>
        </w:rPr>
        <w:t xml:space="preserve">NOTE—An AP sets the Critical Update Flag subfield to 1 in </w:t>
      </w:r>
      <w:del w:id="6" w:author="Abhishek Patil" w:date="2023-03-10T10:17:00Z">
        <w:r w:rsidRPr="00883C5B" w:rsidDel="00C80B0A">
          <w:rPr>
            <w:rFonts w:ascii="Times New Roman" w:hAnsi="Times New Roman" w:cs="Times New Roman"/>
            <w:bCs/>
            <w:sz w:val="20"/>
            <w:szCs w:val="20"/>
          </w:rPr>
          <w:delText xml:space="preserve">one or more </w:delText>
        </w:r>
      </w:del>
      <w:r w:rsidRPr="00883C5B">
        <w:rPr>
          <w:rFonts w:ascii="Times New Roman" w:hAnsi="Times New Roman" w:cs="Times New Roman"/>
          <w:bCs/>
          <w:sz w:val="20"/>
          <w:szCs w:val="20"/>
        </w:rPr>
        <w:t>Beacon frame</w:t>
      </w:r>
      <w:ins w:id="7" w:author="Abhishek Patil" w:date="2023-03-10T10:17:00Z">
        <w:r w:rsidR="00C80B0A">
          <w:rPr>
            <w:rFonts w:ascii="Times New Roman" w:hAnsi="Times New Roman" w:cs="Times New Roman"/>
            <w:bCs/>
            <w:sz w:val="20"/>
            <w:szCs w:val="20"/>
          </w:rPr>
          <w:t>(</w:t>
        </w:r>
      </w:ins>
      <w:r w:rsidRPr="00883C5B">
        <w:rPr>
          <w:rFonts w:ascii="Times New Roman" w:hAnsi="Times New Roman" w:cs="Times New Roman"/>
          <w:bCs/>
          <w:sz w:val="20"/>
          <w:szCs w:val="20"/>
        </w:rPr>
        <w:t>s</w:t>
      </w:r>
      <w:ins w:id="8" w:author="Abhishek Patil" w:date="2023-03-10T10:17:00Z">
        <w:r w:rsidR="00C80B0A">
          <w:rPr>
            <w:rFonts w:ascii="Times New Roman" w:hAnsi="Times New Roman" w:cs="Times New Roman"/>
            <w:bCs/>
            <w:sz w:val="20"/>
            <w:szCs w:val="20"/>
          </w:rPr>
          <w:t>) until and including the next DTIM Beacon frame</w:t>
        </w:r>
      </w:ins>
      <w:r w:rsidRPr="00883C5B">
        <w:rPr>
          <w:rFonts w:ascii="Times New Roman" w:hAnsi="Times New Roman" w:cs="Times New Roman"/>
          <w:bCs/>
          <w:sz w:val="20"/>
          <w:szCs w:val="20"/>
        </w:rPr>
        <w:t xml:space="preserve"> </w:t>
      </w:r>
      <w:r w:rsidR="00297B6D" w:rsidRPr="009B42C5">
        <w:rPr>
          <w:rFonts w:ascii="Times New Roman" w:hAnsi="Times New Roman" w:cs="Times New Roman"/>
          <w:bCs/>
          <w:sz w:val="16"/>
          <w:szCs w:val="16"/>
          <w:highlight w:val="yellow"/>
        </w:rPr>
        <w:t>[</w:t>
      </w:r>
      <w:r w:rsidR="0081342B" w:rsidRPr="0081342B">
        <w:rPr>
          <w:rFonts w:ascii="Times New Roman" w:hAnsi="Times New Roman" w:cs="Times New Roman"/>
          <w:bCs/>
          <w:sz w:val="16"/>
          <w:szCs w:val="16"/>
          <w:highlight w:val="yellow"/>
        </w:rPr>
        <w:t>17483</w:t>
      </w:r>
      <w:r w:rsidR="00297B6D" w:rsidRPr="009B42C5">
        <w:rPr>
          <w:rFonts w:ascii="Times New Roman" w:hAnsi="Times New Roman" w:cs="Times New Roman"/>
          <w:bCs/>
          <w:sz w:val="16"/>
          <w:szCs w:val="16"/>
          <w:highlight w:val="yellow"/>
        </w:rPr>
        <w:t>]</w:t>
      </w:r>
      <w:del w:id="9" w:author="Abhishek Patil" w:date="2023-03-14T20:46:00Z">
        <w:r w:rsidRPr="00883C5B">
          <w:rPr>
            <w:rFonts w:ascii="Times New Roman" w:hAnsi="Times New Roman" w:cs="Times New Roman"/>
            <w:bCs/>
            <w:sz w:val="20"/>
            <w:szCs w:val="20"/>
          </w:rPr>
          <w:delText xml:space="preserve">by </w:delText>
        </w:r>
      </w:del>
      <w:r w:rsidRPr="00883C5B">
        <w:rPr>
          <w:rFonts w:ascii="Times New Roman" w:hAnsi="Times New Roman" w:cs="Times New Roman"/>
          <w:bCs/>
          <w:sz w:val="20"/>
          <w:szCs w:val="20"/>
        </w:rPr>
        <w:t>following the procedure defined in 35.3.10 (BSS parameter critical update procedure).</w:t>
      </w:r>
    </w:p>
    <w:p w14:paraId="289E0326" w14:textId="77777777" w:rsidR="00AB18B8" w:rsidRDefault="00AB18B8" w:rsidP="007C530B">
      <w:pPr>
        <w:suppressAutoHyphens/>
        <w:spacing w:after="0" w:line="240" w:lineRule="auto"/>
        <w:jc w:val="both"/>
        <w:rPr>
          <w:rFonts w:ascii="Times New Roman" w:hAnsi="Times New Roman" w:cs="Times New Roman"/>
          <w:bCs/>
          <w:sz w:val="20"/>
          <w:szCs w:val="20"/>
        </w:rPr>
      </w:pPr>
    </w:p>
    <w:p w14:paraId="7371E51F" w14:textId="6DB5F79F" w:rsidR="00F82CD5" w:rsidRDefault="00F82CD5" w:rsidP="00F82CD5">
      <w:pPr>
        <w:pStyle w:val="T"/>
        <w:spacing w:before="120" w:after="120" w:line="240" w:lineRule="auto"/>
        <w:rPr>
          <w:b/>
          <w:i/>
          <w:iCs/>
        </w:rPr>
      </w:pPr>
      <w:r w:rsidRPr="00EC44AC">
        <w:rPr>
          <w:b/>
          <w:i/>
          <w:iCs/>
          <w:highlight w:val="yellow"/>
        </w:rPr>
        <w:t xml:space="preserve">TGbe editor: Please </w:t>
      </w:r>
      <w:r w:rsidR="003D3B6F">
        <w:rPr>
          <w:b/>
          <w:i/>
          <w:iCs/>
          <w:highlight w:val="yellow"/>
          <w:u w:val="single"/>
        </w:rPr>
        <w:t>add</w:t>
      </w:r>
      <w:r w:rsidRPr="00EC44AC">
        <w:rPr>
          <w:b/>
          <w:i/>
          <w:iCs/>
          <w:highlight w:val="yellow"/>
        </w:rPr>
        <w:t xml:space="preserve"> </w:t>
      </w:r>
      <w:r>
        <w:rPr>
          <w:b/>
          <w:i/>
          <w:iCs/>
          <w:highlight w:val="yellow"/>
        </w:rPr>
        <w:t xml:space="preserve">the </w:t>
      </w:r>
      <w:r w:rsidR="003D3B6F">
        <w:rPr>
          <w:b/>
          <w:i/>
          <w:iCs/>
          <w:highlight w:val="yellow"/>
        </w:rPr>
        <w:t xml:space="preserve">following paragraph </w:t>
      </w:r>
      <w:r w:rsidR="00E5246E">
        <w:rPr>
          <w:b/>
          <w:i/>
          <w:iCs/>
          <w:highlight w:val="yellow"/>
        </w:rPr>
        <w:t xml:space="preserve">before the </w:t>
      </w:r>
      <w:r>
        <w:rPr>
          <w:b/>
          <w:i/>
          <w:iCs/>
          <w:highlight w:val="yellow"/>
        </w:rPr>
        <w:t>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099AEB24" w14:textId="07231274" w:rsidR="00FB5B97" w:rsidRDefault="00FB5B97" w:rsidP="00FB5B97">
      <w:pPr>
        <w:suppressAutoHyphens/>
        <w:spacing w:after="0" w:line="240" w:lineRule="auto"/>
        <w:jc w:val="both"/>
        <w:rPr>
          <w:rFonts w:ascii="Times New Roman" w:hAnsi="Times New Roman" w:cs="Times New Roman"/>
          <w:bCs/>
          <w:sz w:val="20"/>
          <w:szCs w:val="20"/>
        </w:rPr>
      </w:pPr>
      <w:r w:rsidRPr="00CA1EB2">
        <w:rPr>
          <w:rFonts w:ascii="Times New Roman" w:hAnsi="Times New Roman" w:cs="Times New Roman"/>
          <w:bCs/>
          <w:sz w:val="20"/>
          <w:szCs w:val="20"/>
        </w:rPr>
        <w:t xml:space="preserve">The Nontransmitted BSSIDs Critical Update Flag subfield is reserved </w:t>
      </w:r>
      <w:r>
        <w:rPr>
          <w:rFonts w:ascii="Times New Roman" w:hAnsi="Times New Roman" w:cs="Times New Roman"/>
          <w:bCs/>
          <w:sz w:val="20"/>
          <w:szCs w:val="20"/>
        </w:rPr>
        <w:t xml:space="preserve">when </w:t>
      </w:r>
      <w:r w:rsidRPr="00CA1EB2">
        <w:rPr>
          <w:rFonts w:ascii="Times New Roman" w:hAnsi="Times New Roman" w:cs="Times New Roman"/>
          <w:bCs/>
          <w:sz w:val="20"/>
          <w:szCs w:val="20"/>
        </w:rPr>
        <w:t xml:space="preserve">the Capability Information field is carried </w:t>
      </w:r>
      <w:r>
        <w:rPr>
          <w:rFonts w:ascii="Times New Roman" w:hAnsi="Times New Roman" w:cs="Times New Roman"/>
          <w:bCs/>
          <w:sz w:val="20"/>
          <w:szCs w:val="20"/>
        </w:rPr>
        <w:t>in:</w:t>
      </w:r>
    </w:p>
    <w:p w14:paraId="173B85B8"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 non-AP STA or</w:t>
      </w:r>
    </w:p>
    <w:p w14:paraId="61859BD0"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not affiliated with an AP MLD or</w:t>
      </w:r>
    </w:p>
    <w:p w14:paraId="5DB76EB3"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A frame transmitted by an AP that is affiliated with an AP MLD and does not belong to a multiple BSSID set or</w:t>
      </w:r>
    </w:p>
    <w:p w14:paraId="611EB7B2" w14:textId="5D0C1D5F"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The Nontransmitted BSSID Capability element contained within the Nontransmitted BSSID Profile subelement of the Multiple BSSID element transmitted by an AP corresponding to the transmitted BSSID in a multiple BSSID set</w:t>
      </w:r>
      <w:r w:rsidR="00DE0F23">
        <w:rPr>
          <w:rFonts w:ascii="Times New Roman" w:hAnsi="Times New Roman" w:cs="Times New Roman"/>
          <w:bCs/>
          <w:sz w:val="20"/>
          <w:szCs w:val="20"/>
        </w:rPr>
        <w:t xml:space="preserve"> or</w:t>
      </w:r>
    </w:p>
    <w:p w14:paraId="727A0C5D" w14:textId="77777777" w:rsidR="00FB5B97" w:rsidRDefault="00FB5B97" w:rsidP="00FB5B97">
      <w:pPr>
        <w:pStyle w:val="ListParagraph"/>
        <w:numPr>
          <w:ilvl w:val="0"/>
          <w:numId w:val="2"/>
        </w:numPr>
        <w:suppressAutoHyphens/>
        <w:ind w:left="360"/>
        <w:jc w:val="both"/>
        <w:rPr>
          <w:rFonts w:ascii="Times New Roman" w:hAnsi="Times New Roman" w:cs="Times New Roman"/>
          <w:bCs/>
          <w:sz w:val="20"/>
          <w:szCs w:val="20"/>
        </w:rPr>
      </w:pPr>
      <w:r>
        <w:rPr>
          <w:rFonts w:ascii="Times New Roman" w:hAnsi="Times New Roman" w:cs="Times New Roman"/>
          <w:bCs/>
          <w:sz w:val="20"/>
          <w:szCs w:val="20"/>
        </w:rPr>
        <w:t>F</w:t>
      </w:r>
      <w:r w:rsidRPr="00BA7D25">
        <w:rPr>
          <w:rFonts w:ascii="Times New Roman" w:hAnsi="Times New Roman" w:cs="Times New Roman"/>
          <w:bCs/>
          <w:sz w:val="20"/>
          <w:szCs w:val="20"/>
        </w:rPr>
        <w:t xml:space="preserve">rames other than a Beacon </w:t>
      </w:r>
      <w:r>
        <w:rPr>
          <w:rFonts w:ascii="Times New Roman" w:hAnsi="Times New Roman" w:cs="Times New Roman"/>
          <w:bCs/>
          <w:sz w:val="20"/>
          <w:szCs w:val="20"/>
        </w:rPr>
        <w:t xml:space="preserve">frame </w:t>
      </w:r>
      <w:r w:rsidRPr="00BA7D25">
        <w:rPr>
          <w:rFonts w:ascii="Times New Roman" w:hAnsi="Times New Roman" w:cs="Times New Roman"/>
          <w:bCs/>
          <w:sz w:val="20"/>
          <w:szCs w:val="20"/>
        </w:rPr>
        <w:t>or a Probe Response frame</w:t>
      </w:r>
      <w:r>
        <w:rPr>
          <w:rFonts w:ascii="Times New Roman" w:hAnsi="Times New Roman" w:cs="Times New Roman"/>
          <w:bCs/>
          <w:sz w:val="20"/>
          <w:szCs w:val="20"/>
        </w:rPr>
        <w:t xml:space="preserve"> transmitted</w:t>
      </w:r>
      <w:r w:rsidRPr="00BA7D25">
        <w:rPr>
          <w:rFonts w:ascii="Times New Roman" w:hAnsi="Times New Roman" w:cs="Times New Roman"/>
          <w:bCs/>
          <w:sz w:val="20"/>
          <w:szCs w:val="20"/>
        </w:rPr>
        <w:t xml:space="preserve"> </w:t>
      </w:r>
      <w:r>
        <w:rPr>
          <w:rFonts w:ascii="Times New Roman" w:hAnsi="Times New Roman" w:cs="Times New Roman"/>
          <w:bCs/>
          <w:sz w:val="20"/>
          <w:szCs w:val="20"/>
        </w:rPr>
        <w:t xml:space="preserve">by an AP affiliated with an AP MLD which corresponds to a transmitted BSSID in a multiple BSSID set </w:t>
      </w:r>
      <w:r w:rsidRPr="00BA7D25">
        <w:rPr>
          <w:rFonts w:ascii="Times New Roman" w:hAnsi="Times New Roman" w:cs="Times New Roman"/>
          <w:bCs/>
          <w:sz w:val="20"/>
          <w:szCs w:val="20"/>
        </w:rPr>
        <w:t xml:space="preserve">or </w:t>
      </w:r>
    </w:p>
    <w:p w14:paraId="4F3950C8" w14:textId="77777777" w:rsidR="00FB5B97" w:rsidRDefault="00FB5B97" w:rsidP="00FB5B97">
      <w:pPr>
        <w:pStyle w:val="ListParagraph"/>
        <w:numPr>
          <w:ilvl w:val="0"/>
          <w:numId w:val="2"/>
        </w:numPr>
        <w:suppressAutoHyphens/>
        <w:spacing w:after="0" w:line="240" w:lineRule="auto"/>
        <w:ind w:left="360"/>
        <w:jc w:val="both"/>
        <w:rPr>
          <w:rFonts w:ascii="Times New Roman" w:hAnsi="Times New Roman" w:cs="Times New Roman"/>
          <w:bCs/>
          <w:sz w:val="20"/>
          <w:szCs w:val="20"/>
        </w:rPr>
      </w:pPr>
      <w:r>
        <w:rPr>
          <w:rFonts w:ascii="Times New Roman" w:hAnsi="Times New Roman" w:cs="Times New Roman"/>
          <w:bCs/>
          <w:sz w:val="20"/>
          <w:szCs w:val="20"/>
        </w:rPr>
        <w:t xml:space="preserve">A Per-STA Profile subelement contained in a Basic </w:t>
      </w:r>
      <w:r w:rsidRPr="00BA7D25">
        <w:rPr>
          <w:rFonts w:ascii="Times New Roman" w:hAnsi="Times New Roman" w:cs="Times New Roman"/>
          <w:bCs/>
          <w:sz w:val="20"/>
          <w:szCs w:val="20"/>
        </w:rPr>
        <w:t>Multi-Link element</w:t>
      </w:r>
      <w:r>
        <w:rPr>
          <w:rFonts w:ascii="Times New Roman" w:hAnsi="Times New Roman" w:cs="Times New Roman"/>
          <w:bCs/>
          <w:sz w:val="20"/>
          <w:szCs w:val="20"/>
        </w:rPr>
        <w:t xml:space="preserve"> that includes a complete profile of a reported AP.</w:t>
      </w:r>
    </w:p>
    <w:p w14:paraId="64DCF261" w14:textId="097F2908" w:rsidR="00FB5B97" w:rsidRDefault="00FB5B97" w:rsidP="00FB5B97">
      <w:pPr>
        <w:suppressAutoHyphen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Otherwise, the </w:t>
      </w:r>
      <w:r w:rsidRPr="00CA1EB2">
        <w:rPr>
          <w:rFonts w:ascii="Times New Roman" w:hAnsi="Times New Roman" w:cs="Times New Roman"/>
          <w:bCs/>
          <w:sz w:val="20"/>
          <w:szCs w:val="20"/>
        </w:rPr>
        <w:t xml:space="preserve">Nontransmitted BSSIDs </w:t>
      </w:r>
      <w:r>
        <w:rPr>
          <w:rFonts w:ascii="Times New Roman" w:hAnsi="Times New Roman" w:cs="Times New Roman"/>
          <w:bCs/>
          <w:sz w:val="20"/>
          <w:szCs w:val="20"/>
        </w:rPr>
        <w:t>Critical Update Flag subfield is present in the Capability Information field.</w:t>
      </w:r>
    </w:p>
    <w:p w14:paraId="6E55D9FE" w14:textId="77777777" w:rsidR="00A84CBF" w:rsidRDefault="00A84CBF" w:rsidP="00FB5B97">
      <w:pPr>
        <w:suppressAutoHyphens/>
        <w:spacing w:after="0" w:line="240" w:lineRule="auto"/>
        <w:jc w:val="both"/>
        <w:rPr>
          <w:ins w:id="10" w:author="Abhishek Patil" w:date="2023-03-10T10:11:00Z"/>
          <w:rFonts w:ascii="Times New Roman" w:hAnsi="Times New Roman" w:cs="Times New Roman"/>
          <w:bCs/>
          <w:sz w:val="20"/>
          <w:szCs w:val="20"/>
        </w:rPr>
      </w:pPr>
    </w:p>
    <w:p w14:paraId="329CCC30" w14:textId="1FB04B5A" w:rsidR="00E5246E" w:rsidRDefault="00E5246E" w:rsidP="00E5246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now shifted 4</w:t>
      </w:r>
      <w:r w:rsidRPr="00F82CD5">
        <w:rPr>
          <w:b/>
          <w:i/>
          <w:iCs/>
          <w:highlight w:val="yellow"/>
          <w:vertAlign w:val="superscript"/>
        </w:rPr>
        <w:t>th</w:t>
      </w:r>
      <w:r>
        <w:rPr>
          <w:b/>
          <w:i/>
          <w:iCs/>
          <w:highlight w:val="yellow"/>
        </w:rPr>
        <w:t xml:space="preserve"> paragraph in this</w:t>
      </w:r>
      <w:r w:rsidRPr="00EC44AC">
        <w:rPr>
          <w:b/>
          <w:i/>
          <w:iCs/>
          <w:highlight w:val="yellow"/>
        </w:rPr>
        <w:t xml:space="preserve"> subclause as shown below:</w:t>
      </w:r>
      <w:r>
        <w:rPr>
          <w:b/>
          <w:i/>
          <w:iCs/>
        </w:rPr>
        <w:t xml:space="preserve"> </w:t>
      </w:r>
    </w:p>
    <w:p w14:paraId="1F56401D" w14:textId="6459546F" w:rsidR="00CA1EB2" w:rsidRDefault="00A92BD3" w:rsidP="007C530B">
      <w:pPr>
        <w:suppressAutoHyphens/>
        <w:spacing w:after="0" w:line="240" w:lineRule="auto"/>
        <w:jc w:val="both"/>
        <w:rPr>
          <w:rFonts w:ascii="Times New Roman" w:hAnsi="Times New Roman" w:cs="Times New Roman"/>
          <w:bCs/>
          <w:sz w:val="20"/>
          <w:szCs w:val="20"/>
        </w:rPr>
      </w:pPr>
      <w:del w:id="11" w:author="Abhishek Patil" w:date="2023-03-10T10:09:00Z">
        <w:r w:rsidRPr="00A92BD3" w:rsidDel="00A92BD3">
          <w:rPr>
            <w:rFonts w:ascii="Times New Roman" w:hAnsi="Times New Roman" w:cs="Times New Roman"/>
            <w:bCs/>
            <w:sz w:val="20"/>
            <w:szCs w:val="20"/>
          </w:rPr>
          <w:delText xml:space="preserve">The Nontransmitted BSSIDs Critical Update Flag subfield is reserved except when the Capability Information field is carried </w:delText>
        </w:r>
        <w:r w:rsidR="00CA1EB2" w:rsidRPr="00CA1EB2" w:rsidDel="00A92BD3">
          <w:rPr>
            <w:rFonts w:ascii="Times New Roman" w:hAnsi="Times New Roman" w:cs="Times New Roman"/>
            <w:bCs/>
            <w:sz w:val="20"/>
            <w:szCs w:val="20"/>
          </w:rPr>
          <w:delText xml:space="preserve">outside the Basic Multi-Link element in a Beacon or a Probe Response frame transmitted by an AP corresponding to the transmitted BSSID in a multiple BSSID set and there exists at least one AP in the multiple BSSID set that is affiliated with an AP MLD. </w:delText>
        </w:r>
      </w:del>
      <w:r w:rsidR="00CA1EB2" w:rsidRPr="00CA1EB2">
        <w:rPr>
          <w:rFonts w:ascii="Times New Roman" w:hAnsi="Times New Roman" w:cs="Times New Roman"/>
          <w:bCs/>
          <w:sz w:val="20"/>
          <w:szCs w:val="20"/>
        </w:rPr>
        <w:t xml:space="preserve">An AP affiliated with an AP MLD sets the Nontransmitted BSSIDs Critical Update Flag subfield to 1 if the Critical Update Flag subfield of the Nontransmitted BSSID Capability field </w:t>
      </w:r>
      <w:ins w:id="12" w:author="Abhishek Patil" w:date="2023-03-10T10:10:00Z">
        <w:r w:rsidR="00C70C9C">
          <w:rPr>
            <w:rFonts w:ascii="Times New Roman" w:hAnsi="Times New Roman" w:cs="Times New Roman"/>
            <w:bCs/>
            <w:sz w:val="20"/>
            <w:szCs w:val="20"/>
          </w:rPr>
          <w:t>(see 9.4.2.71 (Nontransmitted BSSID Capability element</w:t>
        </w:r>
      </w:ins>
      <w:ins w:id="13" w:author="Abhishek Patil" w:date="2023-03-10T10:13:00Z">
        <w:r w:rsidR="00A60534">
          <w:rPr>
            <w:rFonts w:ascii="Times New Roman" w:hAnsi="Times New Roman" w:cs="Times New Roman"/>
            <w:bCs/>
            <w:sz w:val="20"/>
            <w:szCs w:val="20"/>
          </w:rPr>
          <w:t>)</w:t>
        </w:r>
      </w:ins>
      <w:ins w:id="14" w:author="Abhishek Patil" w:date="2023-03-10T10:10:00Z">
        <w:r w:rsidR="00C70C9C">
          <w:rPr>
            <w:rFonts w:ascii="Times New Roman" w:hAnsi="Times New Roman" w:cs="Times New Roman"/>
            <w:bCs/>
            <w:sz w:val="20"/>
            <w:szCs w:val="20"/>
          </w:rPr>
          <w:t xml:space="preserve">) </w:t>
        </w:r>
      </w:ins>
      <w:r w:rsidR="00CA1EB2" w:rsidRPr="00CA1EB2">
        <w:rPr>
          <w:rFonts w:ascii="Times New Roman" w:hAnsi="Times New Roman" w:cs="Times New Roman"/>
          <w:bCs/>
          <w:sz w:val="20"/>
          <w:szCs w:val="20"/>
        </w:rPr>
        <w:t xml:space="preserve">is set to 1 in at least one </w:t>
      </w:r>
      <w:del w:id="15" w:author="Abhishek Patil" w:date="2023-03-10T10:10:00Z">
        <w:r w:rsidR="00CA1EB2" w:rsidRPr="00CA1EB2" w:rsidDel="001F7BCA">
          <w:rPr>
            <w:rFonts w:ascii="Times New Roman" w:hAnsi="Times New Roman" w:cs="Times New Roman"/>
            <w:bCs/>
            <w:sz w:val="20"/>
            <w:szCs w:val="20"/>
          </w:rPr>
          <w:delText xml:space="preserve">nontransmitted </w:delText>
        </w:r>
      </w:del>
      <w:ins w:id="16" w:author="Abhishek Patil" w:date="2023-03-10T10:10:00Z">
        <w:r w:rsidR="001F7BCA">
          <w:rPr>
            <w:rFonts w:ascii="Times New Roman" w:hAnsi="Times New Roman" w:cs="Times New Roman"/>
            <w:bCs/>
            <w:sz w:val="20"/>
            <w:szCs w:val="20"/>
          </w:rPr>
          <w:t>N</w:t>
        </w:r>
        <w:r w:rsidR="001F7BCA" w:rsidRPr="00CA1EB2">
          <w:rPr>
            <w:rFonts w:ascii="Times New Roman" w:hAnsi="Times New Roman" w:cs="Times New Roman"/>
            <w:bCs/>
            <w:sz w:val="20"/>
            <w:szCs w:val="20"/>
          </w:rPr>
          <w:t xml:space="preserve">ontransmitted </w:t>
        </w:r>
      </w:ins>
      <w:r w:rsidR="00CA1EB2" w:rsidRPr="00CA1EB2">
        <w:rPr>
          <w:rFonts w:ascii="Times New Roman" w:hAnsi="Times New Roman" w:cs="Times New Roman"/>
          <w:bCs/>
          <w:sz w:val="20"/>
          <w:szCs w:val="20"/>
        </w:rPr>
        <w:t xml:space="preserve">BSSID </w:t>
      </w:r>
      <w:del w:id="17" w:author="Abhishek Patil" w:date="2023-03-10T10:10:00Z">
        <w:r w:rsidR="00CA1EB2" w:rsidRPr="00CA1EB2" w:rsidDel="001F7BCA">
          <w:rPr>
            <w:rFonts w:ascii="Times New Roman" w:hAnsi="Times New Roman" w:cs="Times New Roman"/>
            <w:bCs/>
            <w:sz w:val="20"/>
            <w:szCs w:val="20"/>
          </w:rPr>
          <w:delText xml:space="preserve">profile </w:delText>
        </w:r>
      </w:del>
      <w:ins w:id="18" w:author="Abhishek Patil" w:date="2023-03-10T10:10:00Z">
        <w:r w:rsidR="001F7BCA">
          <w:rPr>
            <w:rFonts w:ascii="Times New Roman" w:hAnsi="Times New Roman" w:cs="Times New Roman"/>
            <w:bCs/>
            <w:sz w:val="20"/>
            <w:szCs w:val="20"/>
          </w:rPr>
          <w:t>P</w:t>
        </w:r>
        <w:r w:rsidR="001F7BCA" w:rsidRPr="00CA1EB2">
          <w:rPr>
            <w:rFonts w:ascii="Times New Roman" w:hAnsi="Times New Roman" w:cs="Times New Roman"/>
            <w:bCs/>
            <w:sz w:val="20"/>
            <w:szCs w:val="20"/>
          </w:rPr>
          <w:t xml:space="preserve">rofile </w:t>
        </w:r>
        <w:r w:rsidR="001F7BCA">
          <w:rPr>
            <w:rFonts w:ascii="Times New Roman" w:hAnsi="Times New Roman" w:cs="Times New Roman"/>
            <w:bCs/>
            <w:sz w:val="20"/>
            <w:szCs w:val="20"/>
          </w:rPr>
          <w:t xml:space="preserve">subelement carried </w:t>
        </w:r>
      </w:ins>
      <w:r w:rsidR="00CA1EB2" w:rsidRPr="00CA1EB2">
        <w:rPr>
          <w:rFonts w:ascii="Times New Roman" w:hAnsi="Times New Roman" w:cs="Times New Roman"/>
          <w:bCs/>
          <w:sz w:val="20"/>
          <w:szCs w:val="20"/>
        </w:rPr>
        <w:t>in the Multiple BSSID element in the same frame. Otherwise</w:t>
      </w:r>
      <w:ins w:id="19" w:author="Abhishek Patil" w:date="2023-03-10T10:10:00Z">
        <w:r w:rsidR="001F7BCA">
          <w:rPr>
            <w:rFonts w:ascii="Times New Roman" w:hAnsi="Times New Roman" w:cs="Times New Roman"/>
            <w:bCs/>
            <w:sz w:val="20"/>
            <w:szCs w:val="20"/>
          </w:rPr>
          <w:t>,</w:t>
        </w:r>
      </w:ins>
      <w:r w:rsidR="00CA1EB2" w:rsidRPr="00CA1EB2">
        <w:rPr>
          <w:rFonts w:ascii="Times New Roman" w:hAnsi="Times New Roman" w:cs="Times New Roman"/>
          <w:bCs/>
          <w:sz w:val="20"/>
          <w:szCs w:val="20"/>
        </w:rPr>
        <w:t xml:space="preserve"> the AP sets the </w:t>
      </w:r>
      <w:ins w:id="20" w:author="Abhishek Patil" w:date="2023-03-12T20:11:00Z">
        <w:r w:rsidR="00950D44" w:rsidRPr="00CA1EB2">
          <w:rPr>
            <w:rFonts w:ascii="Times New Roman" w:hAnsi="Times New Roman" w:cs="Times New Roman"/>
            <w:bCs/>
            <w:sz w:val="20"/>
            <w:szCs w:val="20"/>
          </w:rPr>
          <w:t xml:space="preserve">Nontransmitted BSSIDs Critical Update Flag </w:t>
        </w:r>
      </w:ins>
      <w:r w:rsidR="00CA1EB2" w:rsidRPr="00CA1EB2">
        <w:rPr>
          <w:rFonts w:ascii="Times New Roman" w:hAnsi="Times New Roman" w:cs="Times New Roman"/>
          <w:bCs/>
          <w:sz w:val="20"/>
          <w:szCs w:val="20"/>
        </w:rPr>
        <w:t>subfield to 0.</w:t>
      </w:r>
    </w:p>
    <w:p w14:paraId="782CA463" w14:textId="63AB642C" w:rsidR="00CA1EB2" w:rsidRDefault="00CA1EB2" w:rsidP="007C530B">
      <w:pPr>
        <w:suppressAutoHyphens/>
        <w:spacing w:after="0" w:line="240" w:lineRule="auto"/>
        <w:jc w:val="both"/>
        <w:rPr>
          <w:rFonts w:ascii="Times New Roman" w:hAnsi="Times New Roman" w:cs="Times New Roman"/>
          <w:bCs/>
          <w:sz w:val="20"/>
          <w:szCs w:val="20"/>
        </w:rPr>
      </w:pPr>
    </w:p>
    <w:p w14:paraId="7497BB89" w14:textId="5F2CC589" w:rsidR="00AE7B2B" w:rsidRPr="004F7EBD" w:rsidRDefault="00AE7B2B" w:rsidP="00AE7B2B">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x-x-x-x-x-x-x-x- End of changes related to CID 15356 - x-x-x-x-x-x-x-x</w:t>
      </w:r>
    </w:p>
    <w:p w14:paraId="6E756DC0" w14:textId="77777777" w:rsidR="004F7EBD" w:rsidRPr="004F7EBD" w:rsidRDefault="004F7EBD" w:rsidP="00075029">
      <w:pPr>
        <w:suppressAutoHyphens/>
        <w:spacing w:after="0" w:line="240" w:lineRule="auto"/>
        <w:jc w:val="both"/>
        <w:rPr>
          <w:rFonts w:ascii="Times New Roman" w:hAnsi="Times New Roman" w:cs="Times New Roman"/>
          <w:bCs/>
          <w:sz w:val="16"/>
          <w:szCs w:val="16"/>
        </w:rPr>
      </w:pPr>
    </w:p>
    <w:p w14:paraId="0DB502E5" w14:textId="3EED6BFE" w:rsidR="004F7EBD" w:rsidRPr="004F7EBD" w:rsidRDefault="004F7EBD" w:rsidP="004F7EBD">
      <w:pPr>
        <w:jc w:val="center"/>
        <w:rPr>
          <w:rFonts w:ascii="Times New Roman" w:hAnsi="Times New Roman" w:cs="Times New Roman"/>
          <w:bCs/>
          <w:sz w:val="16"/>
          <w:szCs w:val="16"/>
        </w:rPr>
      </w:pPr>
      <w:r w:rsidRPr="004F7EBD">
        <w:rPr>
          <w:rFonts w:ascii="Times New Roman" w:hAnsi="Times New Roman" w:cs="Times New Roman"/>
          <w:bCs/>
          <w:sz w:val="16"/>
          <w:szCs w:val="16"/>
          <w:highlight w:val="yellow"/>
        </w:rPr>
        <w:t xml:space="preserve">x-x-x-x-x-x-x-x- Start of changes related to CID </w:t>
      </w:r>
      <w:r w:rsidRPr="004F7EBD">
        <w:rPr>
          <w:rFonts w:ascii="Times New Roman" w:hAnsi="Times New Roman" w:cs="Times New Roman"/>
          <w:sz w:val="16"/>
          <w:szCs w:val="16"/>
          <w:highlight w:val="cyan"/>
        </w:rPr>
        <w:t>17551</w:t>
      </w:r>
      <w:r w:rsidRPr="004F7EBD">
        <w:rPr>
          <w:rFonts w:ascii="Times New Roman" w:hAnsi="Times New Roman" w:cs="Times New Roman"/>
          <w:bCs/>
          <w:sz w:val="16"/>
          <w:szCs w:val="16"/>
          <w:highlight w:val="yellow"/>
        </w:rPr>
        <w:t>- x-x-x-x-x-x-x-x</w:t>
      </w:r>
    </w:p>
    <w:p w14:paraId="1EE73014" w14:textId="04169B3E" w:rsidR="004909BF" w:rsidRPr="004909BF" w:rsidRDefault="00075029" w:rsidP="00075029">
      <w:pPr>
        <w:suppressAutoHyphens/>
        <w:spacing w:after="0" w:line="240" w:lineRule="auto"/>
        <w:jc w:val="both"/>
        <w:rPr>
          <w:rFonts w:ascii="Times New Roman" w:hAnsi="Times New Roman" w:cs="Times New Roman"/>
          <w:bCs/>
          <w:sz w:val="20"/>
          <w:szCs w:val="20"/>
        </w:rPr>
      </w:pPr>
      <w:r w:rsidRPr="00075029">
        <w:rPr>
          <w:rFonts w:ascii="Times New Roman" w:hAnsi="Times New Roman" w:cs="Times New Roman"/>
          <w:b/>
          <w:bCs/>
          <w:sz w:val="20"/>
          <w:szCs w:val="20"/>
        </w:rPr>
        <w:t>9.4.2.61 Link Identifier element</w:t>
      </w:r>
    </w:p>
    <w:p w14:paraId="6BD3F456" w14:textId="6CEB5D99" w:rsidR="00075029" w:rsidRDefault="00075029" w:rsidP="00075029">
      <w:pPr>
        <w:pStyle w:val="T"/>
        <w:spacing w:before="120" w:after="120" w:line="240" w:lineRule="auto"/>
        <w:rPr>
          <w:b/>
          <w:i/>
          <w:iCs/>
        </w:rPr>
      </w:pPr>
      <w:r w:rsidRPr="00EC44AC">
        <w:rPr>
          <w:b/>
          <w:i/>
          <w:iCs/>
          <w:highlight w:val="yellow"/>
        </w:rPr>
        <w:t xml:space="preserve">TGbe editor: Please </w:t>
      </w:r>
      <w:r w:rsidR="00A76A33">
        <w:rPr>
          <w:b/>
          <w:i/>
          <w:iCs/>
          <w:highlight w:val="yellow"/>
          <w:u w:val="single"/>
        </w:rPr>
        <w:t>update</w:t>
      </w:r>
      <w:r w:rsidRPr="00EC44AC">
        <w:rPr>
          <w:b/>
          <w:i/>
          <w:iCs/>
          <w:highlight w:val="yellow"/>
        </w:rPr>
        <w:t xml:space="preserve"> </w:t>
      </w:r>
      <w:r>
        <w:rPr>
          <w:b/>
          <w:i/>
          <w:iCs/>
          <w:highlight w:val="yellow"/>
        </w:rPr>
        <w:t>the contents of this</w:t>
      </w:r>
      <w:r w:rsidRPr="00EC44AC">
        <w:rPr>
          <w:b/>
          <w:i/>
          <w:iCs/>
          <w:highlight w:val="yellow"/>
        </w:rPr>
        <w:t xml:space="preserve"> subclause as shown below:</w:t>
      </w:r>
      <w:r>
        <w:rPr>
          <w:b/>
          <w:i/>
          <w:iCs/>
        </w:rPr>
        <w:t xml:space="preserve"> </w:t>
      </w:r>
    </w:p>
    <w:p w14:paraId="02721539" w14:textId="450ACB79" w:rsidR="00467C07" w:rsidDel="00467C07" w:rsidRDefault="00467C07" w:rsidP="00474FCE">
      <w:pPr>
        <w:pStyle w:val="BodyText0"/>
        <w:kinsoku w:val="0"/>
        <w:overflowPunct w:val="0"/>
        <w:spacing w:line="247" w:lineRule="auto"/>
        <w:jc w:val="both"/>
        <w:rPr>
          <w:del w:id="21" w:author="Abhishek Patil" w:date="2023-04-10T16:55:00Z"/>
          <w:bCs/>
          <w:sz w:val="20"/>
          <w:u w:val="single"/>
        </w:rPr>
      </w:pPr>
      <w:del w:id="22" w:author="Abhishek Patil" w:date="2023-04-10T16:55:00Z">
        <w:r w:rsidRPr="00467C07" w:rsidDel="00467C07">
          <w:rPr>
            <w:sz w:val="20"/>
            <w:szCs w:val="18"/>
          </w:rPr>
          <w:delText xml:space="preserve">The BSSID field is set to the BSSID of the BSS of which the TDLS initiator STA is a member </w:delText>
        </w:r>
        <w:r w:rsidRPr="00467C07" w:rsidDel="00467C07">
          <w:rPr>
            <w:sz w:val="20"/>
            <w:szCs w:val="18"/>
            <w:u w:val="single"/>
          </w:rPr>
          <w:delText>when the</w:delText>
        </w:r>
        <w:r w:rsidRPr="00467C07" w:rsidDel="00467C07">
          <w:rPr>
            <w:sz w:val="20"/>
            <w:szCs w:val="18"/>
          </w:rPr>
          <w:delText xml:space="preserve"> </w:delText>
        </w:r>
        <w:r w:rsidRPr="00467C07" w:rsidDel="00467C07">
          <w:rPr>
            <w:sz w:val="20"/>
            <w:szCs w:val="18"/>
            <w:u w:val="single"/>
          </w:rPr>
          <w:delText>frame</w:delText>
        </w:r>
        <w:r w:rsidRPr="00467C07" w:rsidDel="00467C07">
          <w:rPr>
            <w:spacing w:val="-7"/>
            <w:sz w:val="20"/>
            <w:szCs w:val="18"/>
            <w:u w:val="single"/>
          </w:rPr>
          <w:delText xml:space="preserve"> </w:delText>
        </w:r>
        <w:r w:rsidRPr="00467C07" w:rsidDel="00467C07">
          <w:rPr>
            <w:sz w:val="20"/>
            <w:szCs w:val="18"/>
            <w:u w:val="single"/>
          </w:rPr>
          <w:delText>carrying</w:delText>
        </w:r>
      </w:del>
      <w:r w:rsidR="00474FCE">
        <w:rPr>
          <w:sz w:val="20"/>
          <w:szCs w:val="18"/>
          <w:u w:val="single"/>
        </w:rPr>
        <w:t xml:space="preserve"> </w:t>
      </w:r>
      <w:del w:id="23" w:author="Abhishek Patil" w:date="2023-04-10T16:55:00Z">
        <w:r w:rsidRPr="00467C07" w:rsidDel="00467C07">
          <w:rPr>
            <w:sz w:val="20"/>
            <w:szCs w:val="18"/>
            <w:u w:val="single"/>
          </w:rPr>
          <w:delText>the</w:delText>
        </w:r>
        <w:r w:rsidRPr="00467C07" w:rsidDel="00467C07">
          <w:rPr>
            <w:spacing w:val="-6"/>
            <w:sz w:val="20"/>
            <w:szCs w:val="18"/>
            <w:u w:val="single"/>
          </w:rPr>
          <w:delText xml:space="preserve"> </w:delText>
        </w:r>
        <w:r w:rsidRPr="00467C07" w:rsidDel="00467C07">
          <w:rPr>
            <w:sz w:val="20"/>
            <w:szCs w:val="18"/>
            <w:u w:val="single"/>
          </w:rPr>
          <w:delText>element</w:delText>
        </w:r>
        <w:r w:rsidRPr="00467C07" w:rsidDel="00467C07">
          <w:rPr>
            <w:spacing w:val="-6"/>
            <w:sz w:val="20"/>
            <w:szCs w:val="18"/>
            <w:u w:val="single"/>
          </w:rPr>
          <w:delText xml:space="preserve"> </w:delText>
        </w:r>
        <w:r w:rsidRPr="00467C07" w:rsidDel="00467C07">
          <w:rPr>
            <w:sz w:val="20"/>
            <w:szCs w:val="18"/>
            <w:u w:val="single"/>
          </w:rPr>
          <w:delText>is</w:delText>
        </w:r>
        <w:r w:rsidRPr="00467C07" w:rsidDel="00467C07">
          <w:rPr>
            <w:spacing w:val="-6"/>
            <w:sz w:val="20"/>
            <w:szCs w:val="18"/>
            <w:u w:val="single"/>
          </w:rPr>
          <w:delText xml:space="preserve"> </w:delText>
        </w:r>
        <w:r w:rsidRPr="00467C07" w:rsidDel="00467C07">
          <w:rPr>
            <w:sz w:val="20"/>
            <w:szCs w:val="18"/>
            <w:u w:val="single"/>
          </w:rPr>
          <w:delText>transmitted</w:delText>
        </w:r>
        <w:r w:rsidRPr="00467C07" w:rsidDel="00467C07">
          <w:rPr>
            <w:spacing w:val="-5"/>
            <w:sz w:val="20"/>
            <w:szCs w:val="18"/>
            <w:u w:val="single"/>
          </w:rPr>
          <w:delText xml:space="preserve"> </w:delText>
        </w:r>
        <w:r w:rsidRPr="00467C07" w:rsidDel="00467C07">
          <w:rPr>
            <w:sz w:val="20"/>
            <w:szCs w:val="18"/>
            <w:u w:val="single"/>
          </w:rPr>
          <w:delText>by</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6"/>
            <w:sz w:val="20"/>
            <w:szCs w:val="18"/>
            <w:u w:val="single"/>
          </w:rPr>
          <w:delText xml:space="preserve"> </w:delText>
        </w:r>
        <w:r w:rsidRPr="00467C07" w:rsidDel="00467C07">
          <w:rPr>
            <w:sz w:val="20"/>
            <w:szCs w:val="18"/>
            <w:u w:val="single"/>
          </w:rPr>
          <w:delText>STA</w:delText>
        </w:r>
        <w:r w:rsidRPr="00467C07" w:rsidDel="00467C07">
          <w:rPr>
            <w:spacing w:val="-5"/>
            <w:sz w:val="20"/>
            <w:szCs w:val="18"/>
            <w:u w:val="single"/>
          </w:rPr>
          <w:delText xml:space="preserve"> </w:delText>
        </w:r>
        <w:r w:rsidRPr="00467C07" w:rsidDel="00467C07">
          <w:rPr>
            <w:sz w:val="20"/>
            <w:szCs w:val="18"/>
            <w:u w:val="single"/>
          </w:rPr>
          <w:delText>that</w:delText>
        </w:r>
        <w:r w:rsidRPr="00467C07" w:rsidDel="00467C07">
          <w:rPr>
            <w:spacing w:val="-5"/>
            <w:sz w:val="20"/>
            <w:szCs w:val="18"/>
            <w:u w:val="single"/>
          </w:rPr>
          <w:delText xml:space="preserve"> </w:delText>
        </w:r>
        <w:r w:rsidRPr="00467C07" w:rsidDel="00467C07">
          <w:rPr>
            <w:sz w:val="20"/>
            <w:szCs w:val="18"/>
            <w:u w:val="single"/>
          </w:rPr>
          <w:delText>is</w:delText>
        </w:r>
        <w:r w:rsidRPr="00467C07" w:rsidDel="00467C07">
          <w:rPr>
            <w:spacing w:val="-8"/>
            <w:sz w:val="20"/>
            <w:szCs w:val="18"/>
            <w:u w:val="single"/>
          </w:rPr>
          <w:delText xml:space="preserve"> </w:delText>
        </w:r>
        <w:r w:rsidRPr="00467C07" w:rsidDel="00467C07">
          <w:rPr>
            <w:sz w:val="20"/>
            <w:szCs w:val="18"/>
            <w:u w:val="single"/>
          </w:rPr>
          <w:delText>not</w:delText>
        </w:r>
        <w:r w:rsidRPr="00467C07" w:rsidDel="00467C07">
          <w:rPr>
            <w:spacing w:val="-6"/>
            <w:sz w:val="20"/>
            <w:szCs w:val="18"/>
            <w:u w:val="single"/>
          </w:rPr>
          <w:delText xml:space="preserve"> </w:delText>
        </w:r>
        <w:r w:rsidRPr="00467C07" w:rsidDel="00467C07">
          <w:rPr>
            <w:sz w:val="20"/>
            <w:szCs w:val="18"/>
            <w:u w:val="single"/>
          </w:rPr>
          <w:delText>affiliated</w:delText>
        </w:r>
        <w:r w:rsidRPr="00467C07" w:rsidDel="00467C07">
          <w:rPr>
            <w:spacing w:val="-7"/>
            <w:sz w:val="20"/>
            <w:szCs w:val="18"/>
            <w:u w:val="single"/>
          </w:rPr>
          <w:delText xml:space="preserve"> </w:delText>
        </w:r>
        <w:r w:rsidRPr="00467C07" w:rsidDel="00467C07">
          <w:rPr>
            <w:sz w:val="20"/>
            <w:szCs w:val="18"/>
            <w:u w:val="single"/>
          </w:rPr>
          <w:delText>with</w:delText>
        </w:r>
        <w:r w:rsidRPr="00467C07" w:rsidDel="00467C07">
          <w:rPr>
            <w:spacing w:val="-5"/>
            <w:sz w:val="20"/>
            <w:szCs w:val="18"/>
            <w:u w:val="single"/>
          </w:rPr>
          <w:delText xml:space="preserve"> </w:delText>
        </w:r>
        <w:r w:rsidRPr="00467C07" w:rsidDel="00467C07">
          <w:rPr>
            <w:sz w:val="20"/>
            <w:szCs w:val="18"/>
            <w:u w:val="single"/>
          </w:rPr>
          <w:delText>a</w:delText>
        </w:r>
        <w:r w:rsidRPr="00467C07" w:rsidDel="00467C07">
          <w:rPr>
            <w:spacing w:val="-7"/>
            <w:sz w:val="20"/>
            <w:szCs w:val="18"/>
            <w:u w:val="single"/>
          </w:rPr>
          <w:delText xml:space="preserve"> </w:delText>
        </w:r>
        <w:r w:rsidRPr="00467C07" w:rsidDel="00467C07">
          <w:rPr>
            <w:sz w:val="20"/>
            <w:szCs w:val="18"/>
            <w:u w:val="single"/>
          </w:rPr>
          <w:delText>non-AP</w:delText>
        </w:r>
        <w:r w:rsidRPr="00467C07" w:rsidDel="00467C07">
          <w:rPr>
            <w:spacing w:val="-7"/>
            <w:sz w:val="20"/>
            <w:szCs w:val="18"/>
            <w:u w:val="single"/>
          </w:rPr>
          <w:delText xml:space="preserve"> </w:delText>
        </w:r>
        <w:r w:rsidRPr="00467C07" w:rsidDel="00467C07">
          <w:rPr>
            <w:sz w:val="20"/>
            <w:szCs w:val="18"/>
            <w:u w:val="single"/>
          </w:rPr>
          <w:delText>MLD.</w:delText>
        </w:r>
        <w:r w:rsidRPr="00467C07" w:rsidDel="00467C07">
          <w:rPr>
            <w:spacing w:val="-7"/>
            <w:sz w:val="20"/>
            <w:szCs w:val="18"/>
            <w:u w:val="single"/>
          </w:rPr>
          <w:delText xml:space="preserve"> </w:delText>
        </w:r>
        <w:r w:rsidRPr="00467C07" w:rsidDel="00467C07">
          <w:rPr>
            <w:sz w:val="20"/>
            <w:szCs w:val="18"/>
            <w:u w:val="single"/>
          </w:rPr>
          <w:delText>Otherwise,</w:delText>
        </w:r>
        <w:r w:rsidRPr="00467C07" w:rsidDel="00467C07">
          <w:rPr>
            <w:spacing w:val="-5"/>
            <w:sz w:val="20"/>
            <w:szCs w:val="18"/>
            <w:u w:val="single"/>
          </w:rPr>
          <w:delText xml:space="preserve"> </w:delText>
        </w:r>
        <w:r w:rsidRPr="00467C07" w:rsidDel="00467C07">
          <w:rPr>
            <w:sz w:val="20"/>
            <w:szCs w:val="18"/>
            <w:u w:val="single"/>
          </w:rPr>
          <w:delText>the</w:delText>
        </w:r>
        <w:r w:rsidRPr="00467C07" w:rsidDel="00467C07">
          <w:rPr>
            <w:sz w:val="20"/>
            <w:szCs w:val="18"/>
          </w:rPr>
          <w:delText xml:space="preserve"> </w:delText>
        </w:r>
        <w:r w:rsidRPr="00467C07" w:rsidDel="00467C07">
          <w:rPr>
            <w:sz w:val="20"/>
            <w:szCs w:val="18"/>
            <w:u w:val="single"/>
          </w:rPr>
          <w:delText>BSSID field is set to the BSSID of the AP that is operating on the link where the non-AP MLD intends to</w:delText>
        </w:r>
        <w:r w:rsidRPr="00467C07" w:rsidDel="00467C07">
          <w:rPr>
            <w:sz w:val="20"/>
            <w:szCs w:val="18"/>
          </w:rPr>
          <w:delText xml:space="preserve"> </w:delText>
        </w:r>
        <w:r w:rsidRPr="00467C07" w:rsidDel="00467C07">
          <w:rPr>
            <w:sz w:val="20"/>
            <w:szCs w:val="18"/>
            <w:u w:val="single"/>
          </w:rPr>
          <w:delText>establish a single link TDLS direct link</w:delText>
        </w:r>
        <w:r w:rsidRPr="00467C07" w:rsidDel="00467C07">
          <w:rPr>
            <w:sz w:val="20"/>
            <w:szCs w:val="18"/>
          </w:rPr>
          <w:delText>.</w:delText>
        </w:r>
      </w:del>
    </w:p>
    <w:p w14:paraId="447E3E6A" w14:textId="77777777" w:rsidR="00BF0E52" w:rsidRPr="00F465F6" w:rsidRDefault="00BF0E52" w:rsidP="00BF0E52">
      <w:pPr>
        <w:suppressAutoHyphens/>
        <w:spacing w:after="0" w:line="240" w:lineRule="auto"/>
        <w:jc w:val="both"/>
        <w:rPr>
          <w:ins w:id="24" w:author="Abhishek Patil" w:date="2023-06-21T20:01:00Z"/>
          <w:rFonts w:ascii="Times New Roman" w:hAnsi="Times New Roman" w:cs="Times New Roman"/>
          <w:bCs/>
          <w:sz w:val="20"/>
          <w:szCs w:val="20"/>
          <w:u w:val="single"/>
        </w:rPr>
      </w:pPr>
      <w:ins w:id="25" w:author="Abhishek Patil" w:date="2023-06-21T20:01:00Z">
        <w:r w:rsidRPr="00F465F6">
          <w:rPr>
            <w:rFonts w:ascii="Times New Roman" w:hAnsi="Times New Roman" w:cs="Times New Roman"/>
            <w:bCs/>
            <w:sz w:val="20"/>
            <w:szCs w:val="20"/>
            <w:u w:val="single"/>
          </w:rPr>
          <w:t xml:space="preserve">If the </w:t>
        </w:r>
        <w:r w:rsidRPr="004909BF">
          <w:rPr>
            <w:rFonts w:ascii="Times New Roman" w:hAnsi="Times New Roman" w:cs="Times New Roman"/>
            <w:bCs/>
            <w:sz w:val="20"/>
            <w:szCs w:val="20"/>
            <w:u w:val="single"/>
          </w:rPr>
          <w:t xml:space="preserve">frame carrying the </w:t>
        </w:r>
        <w:r w:rsidRPr="00F465F6">
          <w:rPr>
            <w:rFonts w:ascii="Times New Roman" w:hAnsi="Times New Roman" w:cs="Times New Roman"/>
            <w:bCs/>
            <w:sz w:val="20"/>
            <w:szCs w:val="20"/>
            <w:u w:val="single"/>
          </w:rPr>
          <w:t xml:space="preserve">Link Identifier </w:t>
        </w:r>
        <w:r w:rsidRPr="004909BF">
          <w:rPr>
            <w:rFonts w:ascii="Times New Roman" w:hAnsi="Times New Roman" w:cs="Times New Roman"/>
            <w:bCs/>
            <w:sz w:val="20"/>
            <w:szCs w:val="20"/>
            <w:u w:val="single"/>
          </w:rPr>
          <w:t>element is transmitted by</w:t>
        </w:r>
        <w:r w:rsidRPr="00F465F6">
          <w:rPr>
            <w:rFonts w:ascii="Times New Roman" w:hAnsi="Times New Roman" w:cs="Times New Roman"/>
            <w:bCs/>
            <w:sz w:val="20"/>
            <w:szCs w:val="20"/>
            <w:u w:val="single"/>
          </w:rPr>
          <w:t>:</w:t>
        </w:r>
      </w:ins>
    </w:p>
    <w:p w14:paraId="3A2D4053" w14:textId="77777777" w:rsidR="00BF0E52" w:rsidRDefault="00BF0E52" w:rsidP="00BF0E52">
      <w:pPr>
        <w:pStyle w:val="ListParagraph"/>
        <w:numPr>
          <w:ilvl w:val="0"/>
          <w:numId w:val="2"/>
        </w:numPr>
        <w:suppressAutoHyphens/>
        <w:spacing w:after="120" w:line="240" w:lineRule="auto"/>
        <w:ind w:left="360"/>
        <w:jc w:val="both"/>
        <w:rPr>
          <w:ins w:id="26" w:author="Abhishek Patil" w:date="2023-06-21T20:01:00Z"/>
          <w:rFonts w:ascii="Times New Roman" w:hAnsi="Times New Roman" w:cs="Times New Roman"/>
          <w:bCs/>
          <w:sz w:val="20"/>
          <w:szCs w:val="20"/>
          <w:u w:val="single"/>
        </w:rPr>
      </w:pPr>
      <w:ins w:id="27" w:author="Abhishek Patil" w:date="2023-06-21T20:01:00Z">
        <w:r w:rsidRPr="00F465F6">
          <w:rPr>
            <w:rFonts w:ascii="Times New Roman" w:hAnsi="Times New Roman" w:cs="Times New Roman"/>
            <w:bCs/>
            <w:sz w:val="20"/>
            <w:szCs w:val="20"/>
            <w:u w:val="single"/>
          </w:rPr>
          <w:t>A non-AP STA that is not affiliated with a non-AP MLD, then the BSSID field is set to the BSSID of the BSS of which the TDLS initiator is a member.</w:t>
        </w:r>
      </w:ins>
    </w:p>
    <w:p w14:paraId="7509857E" w14:textId="77777777" w:rsidR="00BF0E52" w:rsidRPr="00B3174D" w:rsidRDefault="00BF0E52" w:rsidP="00BF0E52">
      <w:pPr>
        <w:pStyle w:val="ListParagraph"/>
        <w:numPr>
          <w:ilvl w:val="0"/>
          <w:numId w:val="2"/>
        </w:numPr>
        <w:suppressAutoHyphens/>
        <w:spacing w:after="120" w:line="240" w:lineRule="auto"/>
        <w:ind w:left="360"/>
        <w:jc w:val="both"/>
        <w:rPr>
          <w:ins w:id="28" w:author="Abhishek Patil" w:date="2023-06-21T20:01:00Z"/>
          <w:rFonts w:ascii="Times New Roman" w:hAnsi="Times New Roman" w:cs="Times New Roman"/>
          <w:bCs/>
          <w:sz w:val="20"/>
          <w:szCs w:val="20"/>
          <w:u w:val="single"/>
        </w:rPr>
      </w:pPr>
      <w:ins w:id="29" w:author="Abhishek Patil" w:date="2023-06-21T20:01:00Z">
        <w:r w:rsidRPr="00B3174D">
          <w:rPr>
            <w:rFonts w:ascii="Times New Roman" w:hAnsi="Times New Roman" w:cs="Times New Roman"/>
            <w:bCs/>
            <w:sz w:val="20"/>
            <w:szCs w:val="20"/>
            <w:u w:val="single"/>
          </w:rPr>
          <w:lastRenderedPageBreak/>
          <w:t>A non-AP STA affiliated with a non-AP MLD and intends to establish a single link TDLS direct link, then the BSSID field is set to the BSSID of the AP that is operating on the link where the non-AP MLD intends to establish a single link TDLS direct link</w:t>
        </w:r>
        <w:r>
          <w:rPr>
            <w:rFonts w:ascii="Times New Roman" w:hAnsi="Times New Roman" w:cs="Times New Roman"/>
            <w:bCs/>
            <w:sz w:val="20"/>
            <w:szCs w:val="20"/>
            <w:u w:val="single"/>
          </w:rPr>
          <w:t>,</w:t>
        </w:r>
        <w:r w:rsidRPr="00B3174D">
          <w:rPr>
            <w:rFonts w:ascii="Times New Roman" w:hAnsi="Times New Roman" w:cs="Times New Roman"/>
            <w:bCs/>
            <w:sz w:val="20"/>
            <w:szCs w:val="20"/>
            <w:u w:val="single"/>
          </w:rPr>
          <w:t xml:space="preserve"> and </w:t>
        </w:r>
        <w:r>
          <w:rPr>
            <w:rFonts w:ascii="Times New Roman" w:hAnsi="Times New Roman" w:cs="Times New Roman"/>
            <w:bCs/>
            <w:sz w:val="20"/>
            <w:szCs w:val="20"/>
            <w:u w:val="single"/>
          </w:rPr>
          <w:t xml:space="preserve">the AP is </w:t>
        </w:r>
        <w:r w:rsidRPr="00B3174D">
          <w:rPr>
            <w:rFonts w:ascii="Times New Roman" w:hAnsi="Times New Roman" w:cs="Times New Roman"/>
            <w:bCs/>
            <w:sz w:val="20"/>
            <w:szCs w:val="20"/>
            <w:u w:val="single"/>
          </w:rPr>
          <w:t>affiliated with the AP MLD with whom the non-AP MLD has performed ML setup.</w:t>
        </w:r>
      </w:ins>
    </w:p>
    <w:p w14:paraId="2958D583" w14:textId="344FBC1C" w:rsidR="00A924C9" w:rsidRPr="00A924C9" w:rsidRDefault="00A924C9" w:rsidP="00474FCE">
      <w:pPr>
        <w:pStyle w:val="BodyText0"/>
        <w:kinsoku w:val="0"/>
        <w:overflowPunct w:val="0"/>
        <w:spacing w:line="247" w:lineRule="auto"/>
        <w:jc w:val="both"/>
        <w:rPr>
          <w:sz w:val="20"/>
          <w:szCs w:val="18"/>
        </w:rPr>
      </w:pPr>
      <w:r w:rsidRPr="00A924C9">
        <w:rPr>
          <w:sz w:val="20"/>
          <w:szCs w:val="18"/>
        </w:rPr>
        <w:t>The TDLS initiator STA</w:t>
      </w:r>
      <w:r w:rsidRPr="00A924C9">
        <w:rPr>
          <w:spacing w:val="-1"/>
          <w:sz w:val="20"/>
          <w:szCs w:val="18"/>
        </w:rPr>
        <w:t xml:space="preserve"> </w:t>
      </w:r>
      <w:r w:rsidRPr="00A924C9">
        <w:rPr>
          <w:sz w:val="20"/>
          <w:szCs w:val="18"/>
        </w:rPr>
        <w:t>Address field is</w:t>
      </w:r>
      <w:r w:rsidRPr="00A924C9">
        <w:rPr>
          <w:spacing w:val="-1"/>
          <w:sz w:val="20"/>
          <w:szCs w:val="18"/>
        </w:rPr>
        <w:t xml:space="preserve"> </w:t>
      </w:r>
      <w:r w:rsidRPr="00A924C9">
        <w:rPr>
          <w:sz w:val="20"/>
          <w:szCs w:val="18"/>
        </w:rPr>
        <w:t>set to the TDLS initiator</w:t>
      </w:r>
      <w:ins w:id="30" w:author="Abhishek Patil" w:date="2023-06-21T20:34:00Z">
        <w:r w:rsidR="00AB202C">
          <w:rPr>
            <w:sz w:val="20"/>
            <w:szCs w:val="18"/>
          </w:rPr>
          <w:t>’s</w:t>
        </w:r>
      </w:ins>
      <w:del w:id="31" w:author="Abhishek Patil" w:date="2023-04-10T16:52:00Z">
        <w:r w:rsidRPr="00A924C9" w:rsidDel="00A924C9">
          <w:rPr>
            <w:sz w:val="20"/>
            <w:szCs w:val="18"/>
          </w:rPr>
          <w:delText xml:space="preserve"> STA</w:delText>
        </w:r>
      </w:del>
      <w:del w:id="32"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3" w:author="Abhishek Patil" w:date="2023-04-10T16:52:00Z">
        <w:r w:rsidRPr="00A924C9" w:rsidDel="001F5283">
          <w:rPr>
            <w:spacing w:val="-1"/>
            <w:sz w:val="20"/>
            <w:szCs w:val="18"/>
          </w:rPr>
          <w:delText xml:space="preserve"> </w:delText>
        </w:r>
        <w:r w:rsidRPr="00A924C9" w:rsidDel="001F5283">
          <w:rPr>
            <w:sz w:val="20"/>
            <w:szCs w:val="18"/>
            <w:u w:val="single"/>
          </w:rPr>
          <w:delText>if</w:delText>
        </w:r>
        <w:r w:rsidRPr="00A924C9" w:rsidDel="001F5283">
          <w:rPr>
            <w:spacing w:val="15"/>
            <w:sz w:val="20"/>
            <w:szCs w:val="18"/>
            <w:u w:val="single"/>
          </w:rPr>
          <w:delText xml:space="preserve"> </w:delText>
        </w:r>
        <w:r w:rsidRPr="00A924C9" w:rsidDel="001F5283">
          <w:rPr>
            <w:sz w:val="20"/>
            <w:szCs w:val="18"/>
            <w:u w:val="single"/>
          </w:rPr>
          <w:delText>the</w:delText>
        </w:r>
        <w:r w:rsidRPr="00A924C9" w:rsidDel="001F5283">
          <w:rPr>
            <w:spacing w:val="-1"/>
            <w:sz w:val="20"/>
            <w:szCs w:val="18"/>
            <w:u w:val="single"/>
          </w:rPr>
          <w:delText xml:space="preserve"> </w:delText>
        </w:r>
        <w:r w:rsidRPr="00A924C9" w:rsidDel="001F5283">
          <w:rPr>
            <w:sz w:val="20"/>
            <w:szCs w:val="18"/>
            <w:u w:val="single"/>
          </w:rPr>
          <w:delText>initiator</w:delText>
        </w:r>
        <w:r w:rsidRPr="00A924C9" w:rsidDel="001F5283">
          <w:rPr>
            <w:spacing w:val="-1"/>
            <w:sz w:val="20"/>
            <w:szCs w:val="18"/>
            <w:u w:val="single"/>
          </w:rPr>
          <w:delText xml:space="preserve"> </w:delText>
        </w:r>
        <w:r w:rsidRPr="00A924C9" w:rsidDel="001F5283">
          <w:rPr>
            <w:sz w:val="20"/>
            <w:szCs w:val="18"/>
            <w:u w:val="single"/>
          </w:rPr>
          <w:delText>STA</w:delText>
        </w:r>
        <w:r w:rsidRPr="00A924C9" w:rsidDel="001F5283">
          <w:rPr>
            <w:sz w:val="20"/>
            <w:szCs w:val="18"/>
          </w:rPr>
          <w:delText xml:space="preserve"> </w:delText>
        </w:r>
        <w:r w:rsidRPr="00A924C9" w:rsidDel="001F5283">
          <w:rPr>
            <w:sz w:val="20"/>
            <w:szCs w:val="18"/>
            <w:u w:val="single"/>
          </w:rPr>
          <w:delText>is not affiliated with a non-AP MLD. Otherwise, the TDLS initiator STA Address field is set to the MAC</w:delText>
        </w:r>
        <w:r w:rsidRPr="00A924C9" w:rsidDel="001F5283">
          <w:rPr>
            <w:sz w:val="20"/>
            <w:szCs w:val="18"/>
          </w:rPr>
          <w:delText xml:space="preserve"> </w:delText>
        </w:r>
        <w:r w:rsidRPr="00A924C9" w:rsidDel="001F5283">
          <w:rPr>
            <w:sz w:val="20"/>
            <w:szCs w:val="18"/>
            <w:u w:val="single"/>
          </w:rPr>
          <w:delText>address of the initiator non-AP MLD</w:delText>
        </w:r>
      </w:del>
      <w:r w:rsidRPr="00A924C9">
        <w:rPr>
          <w:sz w:val="20"/>
          <w:szCs w:val="18"/>
        </w:rPr>
        <w:t>.</w:t>
      </w:r>
    </w:p>
    <w:p w14:paraId="741F10FE" w14:textId="77777777" w:rsidR="00BF0E52" w:rsidRDefault="00BF0E52" w:rsidP="00BF0E52">
      <w:pPr>
        <w:pStyle w:val="BodyText0"/>
        <w:kinsoku w:val="0"/>
        <w:overflowPunct w:val="0"/>
        <w:spacing w:line="247" w:lineRule="auto"/>
        <w:jc w:val="both"/>
        <w:rPr>
          <w:ins w:id="34" w:author="Abhishek Patil" w:date="2023-06-21T20:02:00Z"/>
          <w:bCs/>
          <w:sz w:val="18"/>
          <w:szCs w:val="18"/>
          <w:u w:val="single"/>
        </w:rPr>
      </w:pPr>
      <w:ins w:id="35" w:author="Abhishek Patil" w:date="2023-06-21T20:02:00Z">
        <w:r w:rsidRPr="00836201">
          <w:rPr>
            <w:bCs/>
            <w:sz w:val="18"/>
            <w:szCs w:val="18"/>
            <w:u w:val="single"/>
          </w:rPr>
          <w:t xml:space="preserve">NOTE – </w:t>
        </w:r>
        <w:r>
          <w:rPr>
            <w:bCs/>
            <w:sz w:val="18"/>
            <w:szCs w:val="18"/>
            <w:u w:val="single"/>
          </w:rPr>
          <w:t>When the transmitting non-AP STA is affiliated with a non-AP MLD, t</w:t>
        </w:r>
        <w:r w:rsidRPr="00836201">
          <w:rPr>
            <w:bCs/>
            <w:sz w:val="18"/>
            <w:szCs w:val="18"/>
            <w:u w:val="single"/>
          </w:rPr>
          <w:t xml:space="preserve">he TDLS initiator MAC address </w:t>
        </w:r>
        <w:r>
          <w:rPr>
            <w:bCs/>
            <w:sz w:val="18"/>
            <w:szCs w:val="18"/>
            <w:u w:val="single"/>
          </w:rPr>
          <w:t>is set to the MLD MAC address of the non-AP MLD.</w:t>
        </w:r>
      </w:ins>
    </w:p>
    <w:p w14:paraId="3F2F1981" w14:textId="4C45AADE" w:rsidR="00A924C9" w:rsidRPr="00A924C9" w:rsidRDefault="00A924C9" w:rsidP="00474FCE">
      <w:pPr>
        <w:pStyle w:val="BodyText0"/>
        <w:kinsoku w:val="0"/>
        <w:overflowPunct w:val="0"/>
        <w:spacing w:line="247" w:lineRule="auto"/>
        <w:jc w:val="both"/>
        <w:rPr>
          <w:sz w:val="18"/>
          <w:szCs w:val="18"/>
        </w:rPr>
      </w:pPr>
      <w:r w:rsidRPr="00A924C9">
        <w:rPr>
          <w:sz w:val="20"/>
          <w:szCs w:val="18"/>
        </w:rPr>
        <w:t>The</w:t>
      </w:r>
      <w:r w:rsidRPr="00A924C9">
        <w:rPr>
          <w:spacing w:val="-2"/>
          <w:sz w:val="20"/>
          <w:szCs w:val="18"/>
        </w:rPr>
        <w:t xml:space="preserve"> </w:t>
      </w:r>
      <w:r w:rsidRPr="00A924C9">
        <w:rPr>
          <w:sz w:val="20"/>
          <w:szCs w:val="18"/>
        </w:rPr>
        <w:t>TDLS</w:t>
      </w:r>
      <w:r w:rsidRPr="00A924C9">
        <w:rPr>
          <w:spacing w:val="-2"/>
          <w:sz w:val="20"/>
          <w:szCs w:val="18"/>
        </w:rPr>
        <w:t xml:space="preserve"> </w:t>
      </w:r>
      <w:r w:rsidRPr="00A924C9">
        <w:rPr>
          <w:sz w:val="20"/>
          <w:szCs w:val="18"/>
        </w:rPr>
        <w:t>responder</w:t>
      </w:r>
      <w:r w:rsidRPr="00A924C9">
        <w:rPr>
          <w:spacing w:val="-1"/>
          <w:sz w:val="20"/>
          <w:szCs w:val="18"/>
        </w:rPr>
        <w:t xml:space="preserve"> </w:t>
      </w:r>
      <w:r w:rsidRPr="00A924C9">
        <w:rPr>
          <w:sz w:val="20"/>
          <w:szCs w:val="18"/>
        </w:rPr>
        <w:t>STA</w:t>
      </w:r>
      <w:r w:rsidRPr="00A924C9">
        <w:rPr>
          <w:spacing w:val="-1"/>
          <w:sz w:val="20"/>
          <w:szCs w:val="18"/>
        </w:rPr>
        <w:t xml:space="preserve"> </w:t>
      </w:r>
      <w:r w:rsidRPr="00A924C9">
        <w:rPr>
          <w:sz w:val="20"/>
          <w:szCs w:val="18"/>
        </w:rPr>
        <w:t>Address</w:t>
      </w:r>
      <w:r w:rsidRPr="00A924C9">
        <w:rPr>
          <w:spacing w:val="-2"/>
          <w:sz w:val="20"/>
          <w:szCs w:val="18"/>
        </w:rPr>
        <w:t xml:space="preserve"> </w:t>
      </w:r>
      <w:r w:rsidRPr="00A924C9">
        <w:rPr>
          <w:sz w:val="20"/>
          <w:szCs w:val="18"/>
        </w:rPr>
        <w:t>field</w:t>
      </w:r>
      <w:r w:rsidRPr="00A924C9">
        <w:rPr>
          <w:spacing w:val="-1"/>
          <w:sz w:val="20"/>
          <w:szCs w:val="18"/>
        </w:rPr>
        <w:t xml:space="preserve"> </w:t>
      </w:r>
      <w:r w:rsidRPr="00A924C9">
        <w:rPr>
          <w:sz w:val="20"/>
          <w:szCs w:val="18"/>
        </w:rPr>
        <w:t>is</w:t>
      </w:r>
      <w:r w:rsidRPr="00A924C9">
        <w:rPr>
          <w:spacing w:val="-2"/>
          <w:sz w:val="20"/>
          <w:szCs w:val="18"/>
        </w:rPr>
        <w:t xml:space="preserve"> </w:t>
      </w:r>
      <w:r w:rsidRPr="00A924C9">
        <w:rPr>
          <w:sz w:val="20"/>
          <w:szCs w:val="18"/>
        </w:rPr>
        <w:t>set</w:t>
      </w:r>
      <w:r w:rsidRPr="00A924C9">
        <w:rPr>
          <w:spacing w:val="-1"/>
          <w:sz w:val="20"/>
          <w:szCs w:val="18"/>
        </w:rPr>
        <w:t xml:space="preserve"> </w:t>
      </w:r>
      <w:r w:rsidRPr="00A924C9">
        <w:rPr>
          <w:sz w:val="20"/>
          <w:szCs w:val="18"/>
        </w:rPr>
        <w:t>to</w:t>
      </w:r>
      <w:r w:rsidRPr="00A924C9">
        <w:rPr>
          <w:spacing w:val="-1"/>
          <w:sz w:val="20"/>
          <w:szCs w:val="18"/>
        </w:rPr>
        <w:t xml:space="preserve"> </w:t>
      </w:r>
      <w:r w:rsidRPr="00A924C9">
        <w:rPr>
          <w:sz w:val="20"/>
          <w:szCs w:val="18"/>
        </w:rPr>
        <w:t>the</w:t>
      </w:r>
      <w:r w:rsidRPr="00A924C9">
        <w:rPr>
          <w:spacing w:val="-1"/>
          <w:sz w:val="20"/>
          <w:szCs w:val="18"/>
        </w:rPr>
        <w:t xml:space="preserve"> </w:t>
      </w:r>
      <w:r w:rsidRPr="00A924C9">
        <w:rPr>
          <w:sz w:val="20"/>
          <w:szCs w:val="18"/>
        </w:rPr>
        <w:t>TDLS</w:t>
      </w:r>
      <w:r w:rsidRPr="00A924C9">
        <w:rPr>
          <w:spacing w:val="-1"/>
          <w:sz w:val="20"/>
          <w:szCs w:val="18"/>
        </w:rPr>
        <w:t xml:space="preserve"> </w:t>
      </w:r>
      <w:r w:rsidRPr="00A924C9">
        <w:rPr>
          <w:sz w:val="20"/>
          <w:szCs w:val="18"/>
        </w:rPr>
        <w:t>responder</w:t>
      </w:r>
      <w:ins w:id="36" w:author="Abhishek Patil" w:date="2023-06-21T20:34:00Z">
        <w:r w:rsidR="00AB202C">
          <w:rPr>
            <w:sz w:val="20"/>
            <w:szCs w:val="18"/>
          </w:rPr>
          <w:t>’s</w:t>
        </w:r>
      </w:ins>
      <w:del w:id="37" w:author="Abhishek Patil" w:date="2023-04-10T16:52:00Z">
        <w:r w:rsidRPr="00A924C9" w:rsidDel="001F5283">
          <w:rPr>
            <w:spacing w:val="-2"/>
            <w:sz w:val="20"/>
            <w:szCs w:val="18"/>
          </w:rPr>
          <w:delText xml:space="preserve"> </w:delText>
        </w:r>
        <w:r w:rsidRPr="00A924C9" w:rsidDel="001F5283">
          <w:rPr>
            <w:sz w:val="20"/>
            <w:szCs w:val="18"/>
          </w:rPr>
          <w:delText>STA</w:delText>
        </w:r>
      </w:del>
      <w:del w:id="38" w:author="Abhishek Patil" w:date="2023-06-21T20:34:00Z">
        <w:r w:rsidRPr="00A924C9" w:rsidDel="00AB202C">
          <w:rPr>
            <w:sz w:val="20"/>
            <w:szCs w:val="18"/>
          </w:rPr>
          <w:delText>’s</w:delText>
        </w:r>
      </w:del>
      <w:r w:rsidRPr="00A924C9">
        <w:rPr>
          <w:spacing w:val="-1"/>
          <w:sz w:val="20"/>
          <w:szCs w:val="18"/>
        </w:rPr>
        <w:t xml:space="preserve"> </w:t>
      </w:r>
      <w:r w:rsidRPr="00A924C9">
        <w:rPr>
          <w:sz w:val="20"/>
          <w:szCs w:val="18"/>
        </w:rPr>
        <w:t>MAC</w:t>
      </w:r>
      <w:r w:rsidRPr="00A924C9">
        <w:rPr>
          <w:spacing w:val="-1"/>
          <w:sz w:val="20"/>
          <w:szCs w:val="18"/>
        </w:rPr>
        <w:t xml:space="preserve"> </w:t>
      </w:r>
      <w:r w:rsidRPr="00A924C9">
        <w:rPr>
          <w:sz w:val="20"/>
          <w:szCs w:val="18"/>
        </w:rPr>
        <w:t>address</w:t>
      </w:r>
      <w:del w:id="39" w:author="Abhishek Patil" w:date="2023-04-10T16:52:00Z">
        <w:r w:rsidRPr="00A924C9" w:rsidDel="001F5283">
          <w:rPr>
            <w:spacing w:val="-2"/>
            <w:sz w:val="20"/>
            <w:szCs w:val="18"/>
            <w:u w:val="single"/>
          </w:rPr>
          <w:delText xml:space="preserve"> </w:delText>
        </w:r>
        <w:r w:rsidRPr="00A924C9" w:rsidDel="001F5283">
          <w:rPr>
            <w:sz w:val="20"/>
            <w:szCs w:val="18"/>
            <w:u w:val="single"/>
          </w:rPr>
          <w:delText>if</w:delText>
        </w:r>
        <w:r w:rsidRPr="00A924C9" w:rsidDel="001F5283">
          <w:rPr>
            <w:spacing w:val="-2"/>
            <w:sz w:val="20"/>
            <w:szCs w:val="18"/>
            <w:u w:val="single"/>
          </w:rPr>
          <w:delText xml:space="preserve"> </w:delText>
        </w:r>
        <w:r w:rsidRPr="00A924C9" w:rsidDel="001F5283">
          <w:rPr>
            <w:sz w:val="20"/>
            <w:szCs w:val="18"/>
            <w:u w:val="single"/>
          </w:rPr>
          <w:delText>the</w:delText>
        </w:r>
        <w:r w:rsidRPr="00A924C9" w:rsidDel="001F5283">
          <w:rPr>
            <w:spacing w:val="-2"/>
            <w:sz w:val="20"/>
            <w:szCs w:val="18"/>
            <w:u w:val="single"/>
          </w:rPr>
          <w:delText xml:space="preserve"> </w:delText>
        </w:r>
        <w:r w:rsidRPr="00A924C9" w:rsidDel="001F5283">
          <w:rPr>
            <w:sz w:val="20"/>
            <w:szCs w:val="18"/>
            <w:u w:val="single"/>
          </w:rPr>
          <w:delText>responder</w:delText>
        </w:r>
        <w:r w:rsidRPr="00A924C9" w:rsidDel="001F5283">
          <w:rPr>
            <w:sz w:val="20"/>
            <w:szCs w:val="18"/>
          </w:rPr>
          <w:delText xml:space="preserve"> </w:delText>
        </w:r>
        <w:r w:rsidRPr="00A924C9" w:rsidDel="001F5283">
          <w:rPr>
            <w:sz w:val="20"/>
            <w:szCs w:val="18"/>
            <w:u w:val="single"/>
          </w:rPr>
          <w:delText>STA is not affiliated with a non-AP MLD. Otherwise, the TDLS responder STA Address field is set to the</w:delText>
        </w:r>
        <w:r w:rsidRPr="00A924C9" w:rsidDel="001F5283">
          <w:rPr>
            <w:sz w:val="20"/>
            <w:szCs w:val="18"/>
          </w:rPr>
          <w:delText xml:space="preserve"> </w:delText>
        </w:r>
        <w:r w:rsidRPr="00A924C9" w:rsidDel="001F5283">
          <w:rPr>
            <w:sz w:val="20"/>
            <w:szCs w:val="18"/>
            <w:u w:val="single"/>
          </w:rPr>
          <w:delText>MAC address of the responder non-AP MLD</w:delText>
        </w:r>
      </w:del>
      <w:r w:rsidRPr="00A924C9">
        <w:rPr>
          <w:sz w:val="20"/>
          <w:szCs w:val="18"/>
        </w:rPr>
        <w:t>.</w:t>
      </w:r>
    </w:p>
    <w:p w14:paraId="261DD2E0" w14:textId="77777777" w:rsidR="00BF0E52" w:rsidRDefault="00BF0E52" w:rsidP="00BF0E52">
      <w:pPr>
        <w:suppressAutoHyphens/>
        <w:spacing w:after="120" w:line="240" w:lineRule="auto"/>
        <w:jc w:val="both"/>
        <w:rPr>
          <w:rFonts w:ascii="Times New Roman" w:hAnsi="Times New Roman" w:cs="Times New Roman"/>
          <w:bCs/>
          <w:sz w:val="18"/>
          <w:szCs w:val="18"/>
          <w:u w:val="single"/>
        </w:rPr>
      </w:pPr>
      <w:ins w:id="40" w:author="Abhishek Patil" w:date="2023-06-21T20:02:00Z">
        <w:r w:rsidRPr="00836201">
          <w:rPr>
            <w:rFonts w:ascii="Times New Roman" w:hAnsi="Times New Roman" w:cs="Times New Roman"/>
            <w:bCs/>
            <w:sz w:val="18"/>
            <w:szCs w:val="18"/>
            <w:u w:val="single"/>
          </w:rPr>
          <w:t xml:space="preserve">NOTE – </w:t>
        </w:r>
        <w:r>
          <w:rPr>
            <w:rFonts w:ascii="Times New Roman" w:hAnsi="Times New Roman" w:cs="Times New Roman"/>
            <w:bCs/>
            <w:sz w:val="18"/>
            <w:szCs w:val="18"/>
            <w:u w:val="single"/>
          </w:rPr>
          <w:t>When the transmitting non-AP STA is affiliated with a non-AP MLD, t</w:t>
        </w:r>
        <w:r w:rsidRPr="00836201">
          <w:rPr>
            <w:rFonts w:ascii="Times New Roman" w:hAnsi="Times New Roman" w:cs="Times New Roman"/>
            <w:bCs/>
            <w:sz w:val="18"/>
            <w:szCs w:val="18"/>
            <w:u w:val="single"/>
          </w:rPr>
          <w:t xml:space="preserve">he TDLS </w:t>
        </w:r>
        <w:r>
          <w:rPr>
            <w:rFonts w:ascii="Times New Roman" w:hAnsi="Times New Roman" w:cs="Times New Roman"/>
            <w:bCs/>
            <w:sz w:val="18"/>
            <w:szCs w:val="18"/>
            <w:u w:val="single"/>
          </w:rPr>
          <w:t>responder</w:t>
        </w:r>
        <w:r w:rsidRPr="00836201">
          <w:rPr>
            <w:rFonts w:ascii="Times New Roman" w:hAnsi="Times New Roman" w:cs="Times New Roman"/>
            <w:bCs/>
            <w:sz w:val="18"/>
            <w:szCs w:val="18"/>
            <w:u w:val="single"/>
          </w:rPr>
          <w:t xml:space="preserve"> MAC address </w:t>
        </w:r>
        <w:r>
          <w:rPr>
            <w:rFonts w:ascii="Times New Roman" w:hAnsi="Times New Roman" w:cs="Times New Roman"/>
            <w:bCs/>
            <w:sz w:val="18"/>
            <w:szCs w:val="18"/>
            <w:u w:val="single"/>
          </w:rPr>
          <w:t>is set to the MLD MAC address of the non-AP MLD.</w:t>
        </w:r>
      </w:ins>
    </w:p>
    <w:p w14:paraId="2304BB09" w14:textId="77777777" w:rsidR="00D97752" w:rsidRPr="00836201" w:rsidRDefault="00D97752" w:rsidP="00BF0E52">
      <w:pPr>
        <w:suppressAutoHyphens/>
        <w:spacing w:after="120" w:line="240" w:lineRule="auto"/>
        <w:jc w:val="both"/>
        <w:rPr>
          <w:ins w:id="41" w:author="Abhishek Patil" w:date="2023-06-21T20:02:00Z"/>
          <w:rFonts w:ascii="Times New Roman" w:hAnsi="Times New Roman" w:cs="Times New Roman"/>
          <w:bCs/>
          <w:sz w:val="18"/>
          <w:szCs w:val="18"/>
          <w:u w:val="single"/>
        </w:rPr>
      </w:pPr>
    </w:p>
    <w:p w14:paraId="47145750" w14:textId="341734DF" w:rsidR="004D7E26" w:rsidRDefault="00C256EE" w:rsidP="007C530B">
      <w:pPr>
        <w:suppressAutoHyphens/>
        <w:spacing w:after="0" w:line="240" w:lineRule="auto"/>
        <w:jc w:val="both"/>
        <w:rPr>
          <w:rFonts w:ascii="Times New Roman" w:hAnsi="Times New Roman" w:cs="Times New Roman"/>
          <w:bCs/>
          <w:sz w:val="20"/>
          <w:szCs w:val="20"/>
        </w:rPr>
      </w:pPr>
      <w:r>
        <w:rPr>
          <w:b/>
          <w:bCs/>
          <w:sz w:val="20"/>
          <w:szCs w:val="20"/>
        </w:rPr>
        <w:t>12.7.8.2 TPK handshake</w:t>
      </w:r>
    </w:p>
    <w:p w14:paraId="6B9842F6" w14:textId="7EC3F1AA" w:rsidR="00C256EE" w:rsidRDefault="00C256EE" w:rsidP="00C256E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w:t>
      </w:r>
      <w:r w:rsidR="005C566B">
        <w:rPr>
          <w:b/>
          <w:i/>
          <w:iCs/>
          <w:highlight w:val="yellow"/>
        </w:rPr>
        <w:t xml:space="preserve">text </w:t>
      </w:r>
      <w:r>
        <w:rPr>
          <w:b/>
          <w:i/>
          <w:iCs/>
          <w:highlight w:val="yellow"/>
        </w:rPr>
        <w:t>(P</w:t>
      </w:r>
      <w:r w:rsidR="008C0523">
        <w:rPr>
          <w:b/>
          <w:i/>
          <w:iCs/>
          <w:highlight w:val="yellow"/>
        </w:rPr>
        <w:t>4</w:t>
      </w:r>
      <w:r w:rsidR="005C566B">
        <w:rPr>
          <w:b/>
          <w:i/>
          <w:iCs/>
          <w:highlight w:val="yellow"/>
        </w:rPr>
        <w:t>29</w:t>
      </w:r>
      <w:r w:rsidR="008C0523">
        <w:rPr>
          <w:b/>
          <w:i/>
          <w:iCs/>
          <w:highlight w:val="yellow"/>
        </w:rPr>
        <w:t>L32 in TGbe D3.0)</w:t>
      </w:r>
      <w:r>
        <w:rPr>
          <w:b/>
          <w:i/>
          <w:iCs/>
          <w:highlight w:val="yellow"/>
        </w:rPr>
        <w:t xml:space="preserve"> in this</w:t>
      </w:r>
      <w:r w:rsidRPr="00EC44AC">
        <w:rPr>
          <w:b/>
          <w:i/>
          <w:iCs/>
          <w:highlight w:val="yellow"/>
        </w:rPr>
        <w:t xml:space="preserve"> subclause as shown below:</w:t>
      </w:r>
      <w:r>
        <w:rPr>
          <w:b/>
          <w:i/>
          <w:iCs/>
        </w:rPr>
        <w:t xml:space="preserve"> </w:t>
      </w:r>
    </w:p>
    <w:p w14:paraId="7111E7E1" w14:textId="6A01C98B" w:rsidR="00E641CB" w:rsidRPr="00E641CB" w:rsidRDefault="00E641CB" w:rsidP="00E641CB">
      <w:pPr>
        <w:suppressAutoHyphens/>
        <w:spacing w:after="0" w:line="240" w:lineRule="auto"/>
        <w:jc w:val="both"/>
        <w:rPr>
          <w:rFonts w:ascii="Times New Roman" w:hAnsi="Times New Roman" w:cs="Times New Roman"/>
          <w:bCs/>
          <w:sz w:val="20"/>
          <w:szCs w:val="20"/>
          <w:u w:val="single"/>
        </w:rPr>
      </w:pPr>
      <w:r w:rsidRPr="00CE1D47">
        <w:rPr>
          <w:rStyle w:val="SC17323656"/>
          <w:rFonts w:ascii="Times New Roman" w:hAnsi="Times New Roman" w:cs="Times New Roman"/>
          <w:color w:val="auto"/>
          <w:sz w:val="20"/>
          <w:szCs w:val="20"/>
        </w:rPr>
        <w:t>BSSID</w:t>
      </w:r>
      <w:r w:rsidRPr="00DC182A">
        <w:rPr>
          <w:rStyle w:val="SC17323656"/>
          <w:rFonts w:ascii="Times New Roman" w:hAnsi="Times New Roman" w:cs="Times New Roman"/>
          <w:color w:val="auto"/>
          <w:sz w:val="20"/>
          <w:szCs w:val="20"/>
          <w:u w:val="none"/>
        </w:rPr>
        <w:tab/>
      </w:r>
      <w:r w:rsidRPr="00DC182A">
        <w:rPr>
          <w:rStyle w:val="SC17323656"/>
          <w:rFonts w:ascii="Times New Roman" w:hAnsi="Times New Roman" w:cs="Times New Roman"/>
          <w:color w:val="auto"/>
          <w:sz w:val="20"/>
          <w:szCs w:val="20"/>
          <w:u w:val="none"/>
        </w:rPr>
        <w:tab/>
      </w:r>
      <w:r w:rsidRPr="00CE1D47">
        <w:rPr>
          <w:rStyle w:val="SC17323656"/>
          <w:rFonts w:ascii="Times New Roman" w:hAnsi="Times New Roman" w:cs="Times New Roman"/>
          <w:color w:val="auto"/>
          <w:sz w:val="20"/>
          <w:szCs w:val="20"/>
        </w:rPr>
        <w:t xml:space="preserve">is the </w:t>
      </w:r>
      <w:ins w:id="42" w:author="Abhishek Patil" w:date="2023-04-10T17:20:00Z">
        <w:r w:rsidRPr="00CE1D47">
          <w:rPr>
            <w:rStyle w:val="SC17323656"/>
            <w:rFonts w:ascii="Times New Roman" w:hAnsi="Times New Roman" w:cs="Times New Roman"/>
            <w:color w:val="auto"/>
            <w:sz w:val="20"/>
            <w:szCs w:val="20"/>
          </w:rPr>
          <w:t xml:space="preserve">value carried in the </w:t>
        </w:r>
      </w:ins>
      <w:r w:rsidRPr="00CE1D47">
        <w:rPr>
          <w:rStyle w:val="SC17323656"/>
          <w:rFonts w:ascii="Times New Roman" w:hAnsi="Times New Roman" w:cs="Times New Roman"/>
          <w:color w:val="auto"/>
          <w:sz w:val="20"/>
          <w:szCs w:val="20"/>
        </w:rPr>
        <w:t xml:space="preserve">BSSID </w:t>
      </w:r>
      <w:ins w:id="43" w:author="Abhishek Patil" w:date="2023-04-10T17:21:00Z">
        <w:r w:rsidRPr="00CE1D47">
          <w:rPr>
            <w:rStyle w:val="SC17323656"/>
            <w:rFonts w:ascii="Times New Roman" w:hAnsi="Times New Roman" w:cs="Times New Roman"/>
            <w:color w:val="auto"/>
            <w:sz w:val="20"/>
            <w:szCs w:val="20"/>
          </w:rPr>
          <w:t xml:space="preserve">field of the Link Identifier element </w:t>
        </w:r>
      </w:ins>
      <w:ins w:id="44" w:author="Abhishek Patil" w:date="2023-06-21T20:34:00Z">
        <w:r w:rsidR="00410FE5">
          <w:rPr>
            <w:rStyle w:val="SC17323656"/>
            <w:rFonts w:ascii="Times New Roman" w:hAnsi="Times New Roman" w:cs="Times New Roman"/>
            <w:color w:val="auto"/>
            <w:sz w:val="20"/>
            <w:szCs w:val="20"/>
          </w:rPr>
          <w:t>as described in</w:t>
        </w:r>
      </w:ins>
      <w:ins w:id="45" w:author="Abhishek Patil" w:date="2023-04-10T17:21:00Z">
        <w:r w:rsidRPr="00CE1D47">
          <w:rPr>
            <w:rStyle w:val="SC17323656"/>
            <w:rFonts w:ascii="Times New Roman" w:hAnsi="Times New Roman" w:cs="Times New Roman"/>
            <w:color w:val="auto"/>
            <w:sz w:val="20"/>
            <w:szCs w:val="20"/>
          </w:rPr>
          <w:t xml:space="preserve"> 9.4.2.61</w:t>
        </w:r>
      </w:ins>
      <w:ins w:id="46" w:author="Abhishek Patil" w:date="2023-06-21T20:35:00Z">
        <w:r w:rsidR="00410FE5">
          <w:rPr>
            <w:rStyle w:val="SC17323656"/>
            <w:rFonts w:ascii="Times New Roman" w:hAnsi="Times New Roman" w:cs="Times New Roman"/>
            <w:color w:val="auto"/>
            <w:sz w:val="20"/>
            <w:szCs w:val="20"/>
          </w:rPr>
          <w:t xml:space="preserve"> (Link Identifier element</w:t>
        </w:r>
      </w:ins>
      <w:ins w:id="47" w:author="Abhishek Patil" w:date="2023-04-10T17:21:00Z">
        <w:r w:rsidRPr="00CE1D47">
          <w:rPr>
            <w:rStyle w:val="SC17323656"/>
            <w:rFonts w:ascii="Times New Roman" w:hAnsi="Times New Roman" w:cs="Times New Roman"/>
            <w:color w:val="auto"/>
            <w:sz w:val="20"/>
            <w:szCs w:val="20"/>
          </w:rPr>
          <w:t>)</w:t>
        </w:r>
      </w:ins>
      <w:del w:id="48" w:author="Abhishek Patil" w:date="2023-04-10T17:21:00Z">
        <w:r w:rsidR="00CE1D47" w:rsidRPr="00CE1D47" w:rsidDel="00CE1D47">
          <w:rPr>
            <w:rStyle w:val="SC17323656"/>
            <w:rFonts w:ascii="Times New Roman" w:hAnsi="Times New Roman" w:cs="Times New Roman"/>
            <w:color w:val="auto"/>
            <w:sz w:val="20"/>
            <w:szCs w:val="20"/>
          </w:rPr>
          <w:delText xml:space="preserve"> of which the TDLS initiator STA is a member</w:delText>
        </w:r>
      </w:del>
    </w:p>
    <w:p w14:paraId="1DB6A359" w14:textId="77777777" w:rsidR="008C08C3" w:rsidRPr="00CB7E64" w:rsidRDefault="008C08C3" w:rsidP="00CB7E64">
      <w:pPr>
        <w:suppressAutoHyphens/>
        <w:spacing w:after="0" w:line="240" w:lineRule="auto"/>
        <w:jc w:val="both"/>
        <w:rPr>
          <w:rFonts w:ascii="Times New Roman" w:hAnsi="Times New Roman" w:cs="Times New Roman"/>
          <w:bCs/>
          <w:sz w:val="20"/>
          <w:szCs w:val="20"/>
        </w:rPr>
      </w:pPr>
    </w:p>
    <w:p w14:paraId="521852CE" w14:textId="60CB38A1" w:rsidR="006F1A6E" w:rsidRPr="008A0CC5" w:rsidRDefault="006F1A6E" w:rsidP="006F1A6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17551</w:t>
      </w:r>
      <w:r w:rsidRPr="008A0CC5">
        <w:rPr>
          <w:rFonts w:ascii="Times New Roman" w:hAnsi="Times New Roman" w:cs="Times New Roman"/>
          <w:bCs/>
          <w:sz w:val="16"/>
          <w:szCs w:val="16"/>
          <w:highlight w:val="yellow"/>
        </w:rPr>
        <w:t>- x-x-x-x-x-x-x-x</w:t>
      </w:r>
    </w:p>
    <w:p w14:paraId="4D9B95E2" w14:textId="77777777" w:rsidR="008C08C3" w:rsidRDefault="008C08C3" w:rsidP="007C530B">
      <w:pPr>
        <w:suppressAutoHyphens/>
        <w:spacing w:after="0" w:line="240" w:lineRule="auto"/>
        <w:jc w:val="both"/>
        <w:rPr>
          <w:rFonts w:ascii="Times New Roman" w:hAnsi="Times New Roman" w:cs="Times New Roman"/>
          <w:bCs/>
          <w:sz w:val="20"/>
          <w:szCs w:val="20"/>
        </w:rPr>
      </w:pPr>
    </w:p>
    <w:p w14:paraId="46A28CBD" w14:textId="77777777" w:rsidR="00E641CB" w:rsidRDefault="00E641CB" w:rsidP="007C530B">
      <w:pPr>
        <w:suppressAutoHyphens/>
        <w:spacing w:after="0" w:line="240" w:lineRule="auto"/>
        <w:jc w:val="both"/>
        <w:rPr>
          <w:rFonts w:ascii="Times New Roman" w:hAnsi="Times New Roman" w:cs="Times New Roman"/>
          <w:bCs/>
          <w:sz w:val="20"/>
          <w:szCs w:val="20"/>
        </w:rPr>
      </w:pPr>
    </w:p>
    <w:p w14:paraId="65DA4C69" w14:textId="77777777" w:rsidR="00DD30CE" w:rsidRPr="00DD30CE" w:rsidRDefault="00DD30CE" w:rsidP="007C530B">
      <w:pPr>
        <w:suppressAutoHyphens/>
        <w:spacing w:after="0" w:line="240" w:lineRule="auto"/>
        <w:jc w:val="both"/>
        <w:rPr>
          <w:rFonts w:ascii="Times New Roman" w:hAnsi="Times New Roman" w:cs="Times New Roman"/>
          <w:b/>
          <w:bCs/>
          <w:sz w:val="20"/>
          <w:szCs w:val="20"/>
        </w:rPr>
      </w:pPr>
      <w:r w:rsidRPr="00DD30CE">
        <w:rPr>
          <w:rFonts w:ascii="Times New Roman" w:hAnsi="Times New Roman" w:cs="Times New Roman"/>
          <w:b/>
          <w:bCs/>
          <w:sz w:val="20"/>
          <w:szCs w:val="20"/>
        </w:rPr>
        <w:t>9.4.2.240 Non-Inheritance element</w:t>
      </w:r>
    </w:p>
    <w:p w14:paraId="00C258E0" w14:textId="77777777" w:rsidR="00DD30CE" w:rsidRDefault="00DD30CE" w:rsidP="00DD30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64F1263" w14:textId="0375DE37" w:rsidR="004D7E26" w:rsidRDefault="002509EF" w:rsidP="007C530B">
      <w:pPr>
        <w:suppressAutoHyphens/>
        <w:spacing w:after="0" w:line="240" w:lineRule="auto"/>
        <w:jc w:val="both"/>
        <w:rPr>
          <w:rFonts w:ascii="Times New Roman" w:hAnsi="Times New Roman" w:cs="Times New Roman"/>
          <w:bCs/>
          <w:sz w:val="20"/>
          <w:szCs w:val="20"/>
        </w:rPr>
      </w:pPr>
      <w:r w:rsidRPr="002509EF">
        <w:rPr>
          <w:rFonts w:ascii="Times New Roman" w:hAnsi="Times New Roman" w:cs="Times New Roman"/>
          <w:bCs/>
          <w:sz w:val="16"/>
          <w:szCs w:val="16"/>
          <w:highlight w:val="yellow"/>
        </w:rPr>
        <w:t>[</w:t>
      </w:r>
      <w:r w:rsidRPr="002509EF">
        <w:rPr>
          <w:rFonts w:ascii="Times New Roman" w:hAnsi="Times New Roman" w:cs="Times New Roman"/>
          <w:sz w:val="16"/>
          <w:szCs w:val="16"/>
          <w:highlight w:val="yellow"/>
        </w:rPr>
        <w:t>17594</w:t>
      </w:r>
      <w:r w:rsidRPr="002509EF">
        <w:rPr>
          <w:rFonts w:ascii="Times New Roman" w:hAnsi="Times New Roman" w:cs="Times New Roman"/>
          <w:bCs/>
          <w:sz w:val="16"/>
          <w:szCs w:val="16"/>
          <w:highlight w:val="yellow"/>
        </w:rPr>
        <w:t>]</w:t>
      </w:r>
      <w:r w:rsidR="003F5E99" w:rsidRPr="003F5E99">
        <w:rPr>
          <w:rFonts w:ascii="Times New Roman" w:hAnsi="Times New Roman" w:cs="Times New Roman"/>
          <w:bCs/>
          <w:sz w:val="20"/>
          <w:szCs w:val="20"/>
        </w:rPr>
        <w:t xml:space="preserve">When present in the </w:t>
      </w:r>
      <w:del w:id="49" w:author="Abhishek Patil" w:date="2023-03-15T10:44:00Z">
        <w:r w:rsidR="003F5E99" w:rsidRPr="003F5E99" w:rsidDel="00C745F4">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50" w:author="Abhishek Patil" w:date="2023-03-15T10:44:00Z">
        <w:r w:rsidR="003F5E99" w:rsidRPr="003F5E99" w:rsidDel="00C745F4">
          <w:rPr>
            <w:rFonts w:ascii="Times New Roman" w:hAnsi="Times New Roman" w:cs="Times New Roman"/>
            <w:bCs/>
            <w:sz w:val="20"/>
            <w:szCs w:val="20"/>
          </w:rPr>
          <w:delText xml:space="preserve">subelement </w:delText>
        </w:r>
      </w:del>
      <w:ins w:id="51" w:author="Abhishek Patil" w:date="2023-03-15T10:44:00Z">
        <w:r w:rsidR="00C745F4">
          <w:rPr>
            <w:rFonts w:ascii="Times New Roman" w:hAnsi="Times New Roman" w:cs="Times New Roman"/>
            <w:bCs/>
            <w:sz w:val="20"/>
            <w:szCs w:val="20"/>
          </w:rPr>
          <w:t>field</w:t>
        </w:r>
        <w:r w:rsidR="00C745F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of a Basic Multi-Link element, the Non-</w:t>
      </w:r>
      <w:del w:id="52" w:author="Abhishek Patil" w:date="2023-03-15T10:47:00Z">
        <w:r w:rsidR="003F5E99" w:rsidRPr="003F5E99" w:rsidDel="004D701E">
          <w:rPr>
            <w:rFonts w:ascii="Times New Roman" w:hAnsi="Times New Roman" w:cs="Times New Roman"/>
            <w:bCs/>
            <w:sz w:val="20"/>
            <w:szCs w:val="20"/>
          </w:rPr>
          <w:delText xml:space="preserve">inheritance </w:delText>
        </w:r>
      </w:del>
      <w:ins w:id="53" w:author="Abhishek Patil" w:date="2023-03-15T10:47:00Z">
        <w:r w:rsidR="004D701E">
          <w:rPr>
            <w:rFonts w:ascii="Times New Roman" w:hAnsi="Times New Roman" w:cs="Times New Roman"/>
            <w:bCs/>
            <w:sz w:val="20"/>
            <w:szCs w:val="20"/>
          </w:rPr>
          <w:t>I</w:t>
        </w:r>
        <w:r w:rsidR="004D701E" w:rsidRPr="003F5E99">
          <w:rPr>
            <w:rFonts w:ascii="Times New Roman" w:hAnsi="Times New Roman" w:cs="Times New Roman"/>
            <w:bCs/>
            <w:sz w:val="20"/>
            <w:szCs w:val="20"/>
          </w:rPr>
          <w:t xml:space="preserve">nheritance </w:t>
        </w:r>
      </w:ins>
      <w:r w:rsidR="003F5E99" w:rsidRPr="003F5E99">
        <w:rPr>
          <w:rFonts w:ascii="Times New Roman" w:hAnsi="Times New Roman" w:cs="Times New Roman"/>
          <w:bCs/>
          <w:sz w:val="20"/>
          <w:szCs w:val="20"/>
        </w:rPr>
        <w:t xml:space="preserve">element identifies one or more elements that are not inherited by the reported STA corresponding to </w:t>
      </w:r>
      <w:del w:id="54" w:author="Abhishek Patil" w:date="2023-03-15T10:45:00Z">
        <w:r w:rsidR="003F5E99" w:rsidRPr="003F5E99" w:rsidDel="00D17975">
          <w:rPr>
            <w:rFonts w:ascii="Times New Roman" w:hAnsi="Times New Roman" w:cs="Times New Roman"/>
            <w:bCs/>
            <w:sz w:val="20"/>
            <w:szCs w:val="20"/>
          </w:rPr>
          <w:delText xml:space="preserve">the </w:delText>
        </w:r>
      </w:del>
      <w:ins w:id="55" w:author="Abhishek Patil" w:date="2023-03-15T10:45:00Z">
        <w:r w:rsidR="00D17975" w:rsidRPr="003F5E99">
          <w:rPr>
            <w:rFonts w:ascii="Times New Roman" w:hAnsi="Times New Roman" w:cs="Times New Roman"/>
            <w:bCs/>
            <w:sz w:val="20"/>
            <w:szCs w:val="20"/>
          </w:rPr>
          <w:t>th</w:t>
        </w:r>
        <w:r w:rsidR="00D17975">
          <w:rPr>
            <w:rFonts w:ascii="Times New Roman" w:hAnsi="Times New Roman" w:cs="Times New Roman"/>
            <w:bCs/>
            <w:sz w:val="20"/>
            <w:szCs w:val="20"/>
          </w:rPr>
          <w:t>at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per-STA profile. </w:t>
      </w:r>
      <w:del w:id="56" w:author="Abhishek Patil" w:date="2023-03-15T10:45:00Z">
        <w:r w:rsidR="003F5E99" w:rsidRPr="003F5E99" w:rsidDel="00D17975">
          <w:rPr>
            <w:rFonts w:ascii="Times New Roman" w:hAnsi="Times New Roman" w:cs="Times New Roman"/>
            <w:bCs/>
            <w:sz w:val="20"/>
            <w:szCs w:val="20"/>
          </w:rPr>
          <w:delText xml:space="preserve">The </w:delText>
        </w:r>
      </w:del>
      <w:ins w:id="57" w:author="Abhishek Patil" w:date="2023-03-15T10:45:00Z">
        <w:r w:rsidR="00D17975">
          <w:rPr>
            <w:rFonts w:ascii="Times New Roman" w:hAnsi="Times New Roman" w:cs="Times New Roman"/>
            <w:bCs/>
            <w:sz w:val="20"/>
            <w:szCs w:val="20"/>
          </w:rPr>
          <w:t>Each element</w:t>
        </w:r>
        <w:r w:rsidR="00D17975"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identified </w:t>
      </w:r>
      <w:ins w:id="58" w:author="Abhishek Patil" w:date="2023-03-15T10:46:00Z">
        <w:r w:rsidR="00856854">
          <w:rPr>
            <w:rFonts w:ascii="Times New Roman" w:hAnsi="Times New Roman" w:cs="Times New Roman"/>
            <w:bCs/>
            <w:sz w:val="20"/>
            <w:szCs w:val="20"/>
          </w:rPr>
          <w:t xml:space="preserve">by the Non-Inheritance </w:t>
        </w:r>
      </w:ins>
      <w:r w:rsidR="003F5E99" w:rsidRPr="003F5E99">
        <w:rPr>
          <w:rFonts w:ascii="Times New Roman" w:hAnsi="Times New Roman" w:cs="Times New Roman"/>
          <w:bCs/>
          <w:sz w:val="20"/>
          <w:szCs w:val="20"/>
        </w:rPr>
        <w:t>element</w:t>
      </w:r>
      <w:del w:id="59" w:author="Abhishek Patil" w:date="2023-03-15T10:46:00Z">
        <w:r w:rsidR="003F5E99" w:rsidRPr="003F5E99" w:rsidDel="00856854">
          <w:rPr>
            <w:rFonts w:ascii="Times New Roman" w:hAnsi="Times New Roman" w:cs="Times New Roman"/>
            <w:bCs/>
            <w:sz w:val="20"/>
            <w:szCs w:val="20"/>
          </w:rPr>
          <w:delText>s are</w:delText>
        </w:r>
      </w:del>
      <w:ins w:id="60" w:author="Abhishek Patil" w:date="2023-03-15T10:46:00Z">
        <w:r w:rsidR="00856854">
          <w:rPr>
            <w:rFonts w:ascii="Times New Roman" w:hAnsi="Times New Roman" w:cs="Times New Roman"/>
            <w:bCs/>
            <w:sz w:val="20"/>
            <w:szCs w:val="20"/>
          </w:rPr>
          <w:t xml:space="preserve"> is</w:t>
        </w:r>
      </w:ins>
      <w:r w:rsidR="003F5E99" w:rsidRPr="003F5E99">
        <w:rPr>
          <w:rFonts w:ascii="Times New Roman" w:hAnsi="Times New Roman" w:cs="Times New Roman"/>
          <w:bCs/>
          <w:sz w:val="20"/>
          <w:szCs w:val="20"/>
        </w:rPr>
        <w:t xml:space="preserve"> present in </w:t>
      </w:r>
      <w:del w:id="61" w:author="Abhishek Patil" w:date="2023-03-15T10:46:00Z">
        <w:r w:rsidR="003F5E99" w:rsidRPr="003F5E99" w:rsidDel="00856854">
          <w:rPr>
            <w:rFonts w:ascii="Times New Roman" w:hAnsi="Times New Roman" w:cs="Times New Roman"/>
            <w:bCs/>
            <w:sz w:val="20"/>
            <w:szCs w:val="20"/>
          </w:rPr>
          <w:delText xml:space="preserve">Management </w:delText>
        </w:r>
      </w:del>
      <w:ins w:id="62" w:author="Abhishek Patil" w:date="2023-03-15T10:47:00Z">
        <w:r w:rsidR="008B7C84">
          <w:rPr>
            <w:rFonts w:ascii="Times New Roman" w:hAnsi="Times New Roman" w:cs="Times New Roman"/>
            <w:bCs/>
            <w:sz w:val="20"/>
            <w:szCs w:val="20"/>
          </w:rPr>
          <w:t xml:space="preserve">the </w:t>
        </w:r>
      </w:ins>
      <w:r w:rsidR="003F5E99" w:rsidRPr="003F5E99">
        <w:rPr>
          <w:rFonts w:ascii="Times New Roman" w:hAnsi="Times New Roman" w:cs="Times New Roman"/>
          <w:bCs/>
          <w:sz w:val="20"/>
          <w:szCs w:val="20"/>
        </w:rPr>
        <w:t xml:space="preserve">frame that </w:t>
      </w:r>
      <w:del w:id="63" w:author="Abhishek Patil" w:date="2023-03-15T10:46:00Z">
        <w:r w:rsidR="003F5E99" w:rsidRPr="003F5E99" w:rsidDel="00856854">
          <w:rPr>
            <w:rFonts w:ascii="Times New Roman" w:hAnsi="Times New Roman" w:cs="Times New Roman"/>
            <w:bCs/>
            <w:sz w:val="20"/>
            <w:szCs w:val="20"/>
          </w:rPr>
          <w:delText xml:space="preserve">includes </w:delText>
        </w:r>
      </w:del>
      <w:ins w:id="64" w:author="Abhishek Patil" w:date="2023-03-15T10:46:00Z">
        <w:r w:rsidR="00856854">
          <w:rPr>
            <w:rFonts w:ascii="Times New Roman" w:hAnsi="Times New Roman" w:cs="Times New Roman"/>
            <w:bCs/>
            <w:sz w:val="20"/>
            <w:szCs w:val="20"/>
          </w:rPr>
          <w:t>carries</w:t>
        </w:r>
        <w:r w:rsidR="00856854"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the Basic Multi-Link element and </w:t>
      </w:r>
      <w:del w:id="65" w:author="Abhishek Patil" w:date="2023-03-15T10:46:00Z">
        <w:r w:rsidR="003F5E99" w:rsidRPr="003F5E99" w:rsidDel="00AF57D0">
          <w:rPr>
            <w:rFonts w:ascii="Times New Roman" w:hAnsi="Times New Roman" w:cs="Times New Roman"/>
            <w:bCs/>
            <w:sz w:val="20"/>
            <w:szCs w:val="20"/>
          </w:rPr>
          <w:delText xml:space="preserve">are </w:delText>
        </w:r>
      </w:del>
      <w:ins w:id="66" w:author="Abhishek Patil" w:date="2023-03-15T10:46:00Z">
        <w:r w:rsidR="00AF57D0">
          <w:rPr>
            <w:rFonts w:ascii="Times New Roman" w:hAnsi="Times New Roman" w:cs="Times New Roman"/>
            <w:bCs/>
            <w:sz w:val="20"/>
            <w:szCs w:val="20"/>
          </w:rPr>
          <w:t>is</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 xml:space="preserve">not present within the </w:t>
      </w:r>
      <w:del w:id="67" w:author="Abhishek Patil" w:date="2023-03-15T10:46:00Z">
        <w:r w:rsidR="003F5E99" w:rsidRPr="003F5E99" w:rsidDel="00AF57D0">
          <w:rPr>
            <w:rFonts w:ascii="Times New Roman" w:hAnsi="Times New Roman" w:cs="Times New Roman"/>
            <w:bCs/>
            <w:sz w:val="20"/>
            <w:szCs w:val="20"/>
          </w:rPr>
          <w:delText>Per-</w:delText>
        </w:r>
      </w:del>
      <w:r w:rsidR="003F5E99" w:rsidRPr="003F5E99">
        <w:rPr>
          <w:rFonts w:ascii="Times New Roman" w:hAnsi="Times New Roman" w:cs="Times New Roman"/>
          <w:bCs/>
          <w:sz w:val="20"/>
          <w:szCs w:val="20"/>
        </w:rPr>
        <w:t xml:space="preserve">STA Profile </w:t>
      </w:r>
      <w:del w:id="68" w:author="Abhishek Patil" w:date="2023-03-15T10:46:00Z">
        <w:r w:rsidR="003F5E99" w:rsidRPr="003F5E99" w:rsidDel="00AF57D0">
          <w:rPr>
            <w:rFonts w:ascii="Times New Roman" w:hAnsi="Times New Roman" w:cs="Times New Roman"/>
            <w:bCs/>
            <w:sz w:val="20"/>
            <w:szCs w:val="20"/>
          </w:rPr>
          <w:delText xml:space="preserve">subelement </w:delText>
        </w:r>
      </w:del>
      <w:ins w:id="69" w:author="Abhishek Patil" w:date="2023-03-15T10:46:00Z">
        <w:r w:rsidR="00AF57D0">
          <w:rPr>
            <w:rFonts w:ascii="Times New Roman" w:hAnsi="Times New Roman" w:cs="Times New Roman"/>
            <w:bCs/>
            <w:sz w:val="20"/>
            <w:szCs w:val="20"/>
          </w:rPr>
          <w:t>field</w:t>
        </w:r>
        <w:r w:rsidR="00AF57D0" w:rsidRPr="003F5E99">
          <w:rPr>
            <w:rFonts w:ascii="Times New Roman" w:hAnsi="Times New Roman" w:cs="Times New Roman"/>
            <w:bCs/>
            <w:sz w:val="20"/>
            <w:szCs w:val="20"/>
          </w:rPr>
          <w:t xml:space="preserve"> </w:t>
        </w:r>
      </w:ins>
      <w:r w:rsidR="003F5E99" w:rsidRPr="003F5E99">
        <w:rPr>
          <w:rFonts w:ascii="Times New Roman" w:hAnsi="Times New Roman" w:cs="Times New Roman"/>
          <w:bCs/>
          <w:sz w:val="20"/>
          <w:szCs w:val="20"/>
        </w:rPr>
        <w:t>that carries the Non-Inheritance element (also see 35.3.3.6.1 (Inheritance in the per-STA profile of Basic Multi-Link element)).</w:t>
      </w:r>
    </w:p>
    <w:p w14:paraId="5F77393A" w14:textId="77777777" w:rsidR="004D7E26" w:rsidRDefault="004D7E26" w:rsidP="007C530B">
      <w:pPr>
        <w:suppressAutoHyphens/>
        <w:spacing w:after="0" w:line="240" w:lineRule="auto"/>
        <w:jc w:val="both"/>
        <w:rPr>
          <w:rFonts w:ascii="Times New Roman" w:hAnsi="Times New Roman" w:cs="Times New Roman"/>
          <w:bCs/>
          <w:sz w:val="20"/>
          <w:szCs w:val="20"/>
        </w:rPr>
      </w:pPr>
    </w:p>
    <w:p w14:paraId="0F42EADB" w14:textId="77777777" w:rsidR="00226665" w:rsidRPr="00226665" w:rsidRDefault="00226665" w:rsidP="00226665">
      <w:pPr>
        <w:suppressAutoHyphens/>
        <w:spacing w:after="0" w:line="240" w:lineRule="auto"/>
        <w:jc w:val="both"/>
        <w:rPr>
          <w:rFonts w:ascii="Times New Roman" w:hAnsi="Times New Roman" w:cs="Times New Roman"/>
          <w:bCs/>
          <w:sz w:val="20"/>
          <w:szCs w:val="20"/>
        </w:rPr>
      </w:pPr>
    </w:p>
    <w:p w14:paraId="471F56CA" w14:textId="5593302C" w:rsidR="008A5403" w:rsidRPr="008A5403" w:rsidRDefault="00226665" w:rsidP="008A5403">
      <w:pPr>
        <w:suppressAutoHyphens/>
        <w:spacing w:after="0" w:line="240" w:lineRule="auto"/>
        <w:jc w:val="both"/>
        <w:rPr>
          <w:rFonts w:ascii="Times New Roman" w:hAnsi="Times New Roman" w:cs="Times New Roman"/>
          <w:bCs/>
          <w:sz w:val="20"/>
          <w:szCs w:val="20"/>
        </w:rPr>
      </w:pPr>
      <w:r w:rsidRPr="00226665">
        <w:rPr>
          <w:rFonts w:ascii="Times New Roman" w:hAnsi="Times New Roman" w:cs="Times New Roman"/>
          <w:b/>
          <w:bCs/>
          <w:sz w:val="20"/>
          <w:szCs w:val="20"/>
        </w:rPr>
        <w:t>9.4.2.312.1 General</w:t>
      </w:r>
    </w:p>
    <w:p w14:paraId="007A37BC" w14:textId="05A30C10" w:rsidR="00226665" w:rsidRDefault="00226665" w:rsidP="002266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BBF6D27" w14:textId="1FD84655" w:rsidR="008A5403" w:rsidRDefault="002E4B28" w:rsidP="008A5403">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610</w:t>
      </w:r>
      <w:r w:rsidRPr="00F774CE">
        <w:rPr>
          <w:rFonts w:ascii="Times New Roman" w:hAnsi="Times New Roman" w:cs="Times New Roman"/>
          <w:sz w:val="16"/>
          <w:szCs w:val="16"/>
          <w:highlight w:val="yellow"/>
        </w:rPr>
        <w:t>]</w:t>
      </w:r>
      <w:r w:rsidR="008A5403" w:rsidRPr="008A5403">
        <w:rPr>
          <w:rFonts w:ascii="Times New Roman" w:hAnsi="Times New Roman" w:cs="Times New Roman"/>
          <w:bCs/>
          <w:sz w:val="20"/>
          <w:szCs w:val="20"/>
        </w:rPr>
        <w:t>The Type subfield is defined in Table 9-401b (Type subfield encoding)</w:t>
      </w:r>
      <w:del w:id="70" w:author="Abhishek Patil" w:date="2023-03-14T20:25:00Z">
        <w:r w:rsidR="008A5403" w:rsidRPr="008A5403" w:rsidDel="00DF44E7">
          <w:rPr>
            <w:rFonts w:ascii="Times New Roman" w:hAnsi="Times New Roman" w:cs="Times New Roman"/>
            <w:bCs/>
            <w:sz w:val="20"/>
            <w:szCs w:val="20"/>
          </w:rPr>
          <w:delText>. It has a common encoding for all variants of the Multi-Link element</w:delText>
        </w:r>
      </w:del>
      <w:r w:rsidR="008A5403" w:rsidRPr="008A5403">
        <w:rPr>
          <w:rFonts w:ascii="Times New Roman" w:hAnsi="Times New Roman" w:cs="Times New Roman"/>
          <w:bCs/>
          <w:sz w:val="20"/>
          <w:szCs w:val="20"/>
        </w:rPr>
        <w:t xml:space="preserve"> and is used to differentiate the variants of the Multi-Link element. </w:t>
      </w:r>
      <w:del w:id="71" w:author="Abhishek Patil" w:date="2023-03-14T20:25:00Z">
        <w:r w:rsidR="008A5403" w:rsidRPr="008A5403" w:rsidDel="00DF44E7">
          <w:rPr>
            <w:rFonts w:ascii="Times New Roman" w:hAnsi="Times New Roman" w:cs="Times New Roman"/>
            <w:bCs/>
            <w:sz w:val="20"/>
            <w:szCs w:val="20"/>
          </w:rPr>
          <w:delText>Differ</w:delText>
        </w:r>
        <w:r w:rsidR="008A5403" w:rsidRPr="008A5403" w:rsidDel="00DF44E7">
          <w:rPr>
            <w:rFonts w:ascii="Times New Roman" w:hAnsi="Times New Roman" w:cs="Times New Roman"/>
            <w:bCs/>
            <w:sz w:val="20"/>
            <w:szCs w:val="20"/>
          </w:rPr>
          <w:softHyphen/>
          <w:delText xml:space="preserve">ent variants of the Multi-Link element are used for different multi-link operations. </w:delText>
        </w:r>
      </w:del>
      <w:r w:rsidR="008A5403" w:rsidRPr="008A5403">
        <w:rPr>
          <w:rFonts w:ascii="Times New Roman" w:hAnsi="Times New Roman" w:cs="Times New Roman"/>
          <w:bCs/>
          <w:sz w:val="20"/>
          <w:szCs w:val="20"/>
        </w:rPr>
        <w:t>The format of each vari</w:t>
      </w:r>
      <w:r w:rsidR="008A5403" w:rsidRPr="008A5403">
        <w:rPr>
          <w:rFonts w:ascii="Times New Roman" w:hAnsi="Times New Roman" w:cs="Times New Roman"/>
          <w:bCs/>
          <w:sz w:val="20"/>
          <w:szCs w:val="20"/>
        </w:rPr>
        <w:softHyphen/>
        <w:t>ant of the Multi-Link element is defined in the subclauses below.</w:t>
      </w:r>
    </w:p>
    <w:p w14:paraId="5F246A4D" w14:textId="77777777" w:rsidR="00F216B2" w:rsidRDefault="00F216B2" w:rsidP="00F216B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2752113B" w14:textId="583344E9" w:rsidR="00F216B2" w:rsidRDefault="0054724E" w:rsidP="00F216B2">
      <w:pPr>
        <w:suppressAutoHyphens/>
        <w:spacing w:after="0" w:line="240" w:lineRule="auto"/>
        <w:jc w:val="both"/>
        <w:rPr>
          <w:rFonts w:ascii="Times New Roman" w:hAnsi="Times New Roman" w:cs="Times New Roman"/>
          <w:bCs/>
          <w:sz w:val="20"/>
          <w:szCs w:val="20"/>
        </w:rPr>
      </w:pPr>
      <w:r w:rsidRPr="00F774CE">
        <w:rPr>
          <w:rFonts w:ascii="Times New Roman" w:hAnsi="Times New Roman" w:cs="Times New Roman"/>
          <w:sz w:val="16"/>
          <w:szCs w:val="16"/>
          <w:highlight w:val="yellow"/>
        </w:rPr>
        <w:t>[17</w:t>
      </w:r>
      <w:r>
        <w:rPr>
          <w:rFonts w:ascii="Times New Roman" w:hAnsi="Times New Roman" w:cs="Times New Roman"/>
          <w:sz w:val="16"/>
          <w:szCs w:val="16"/>
          <w:highlight w:val="yellow"/>
        </w:rPr>
        <w:t>613</w:t>
      </w:r>
      <w:r w:rsidRPr="00F774CE">
        <w:rPr>
          <w:rFonts w:ascii="Times New Roman" w:hAnsi="Times New Roman" w:cs="Times New Roman"/>
          <w:sz w:val="16"/>
          <w:szCs w:val="16"/>
          <w:highlight w:val="yellow"/>
        </w:rPr>
        <w:t>]</w:t>
      </w:r>
      <w:r w:rsidR="00F216B2" w:rsidRPr="00F216B2">
        <w:rPr>
          <w:rFonts w:ascii="Times New Roman" w:hAnsi="Times New Roman" w:cs="Times New Roman"/>
          <w:bCs/>
          <w:sz w:val="20"/>
          <w:szCs w:val="20"/>
        </w:rPr>
        <w:t xml:space="preserve">The Common Info field carries information that is common to all the links except for </w:t>
      </w:r>
      <w:ins w:id="72" w:author="Abhishek Patil" w:date="2023-03-15T13:40:00Z">
        <w:r w:rsidR="007E46EB">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 xml:space="preserve">Link ID Info </w:t>
      </w:r>
      <w:ins w:id="73" w:author="Abhishek Patil" w:date="2023-03-15T13:40:00Z">
        <w:r w:rsidR="000943F6">
          <w:rPr>
            <w:rFonts w:ascii="Times New Roman" w:hAnsi="Times New Roman" w:cs="Times New Roman"/>
            <w:bCs/>
            <w:sz w:val="20"/>
            <w:szCs w:val="20"/>
          </w:rPr>
          <w:t xml:space="preserve">subfield </w:t>
        </w:r>
      </w:ins>
      <w:r w:rsidR="00F216B2" w:rsidRPr="00F216B2">
        <w:rPr>
          <w:rFonts w:ascii="Times New Roman" w:hAnsi="Times New Roman" w:cs="Times New Roman"/>
          <w:bCs/>
          <w:sz w:val="20"/>
          <w:szCs w:val="20"/>
        </w:rPr>
        <w:t xml:space="preserve">and </w:t>
      </w:r>
      <w:ins w:id="74" w:author="Abhishek Patil" w:date="2023-03-15T13:40:00Z">
        <w:r w:rsidR="000943F6">
          <w:rPr>
            <w:rFonts w:ascii="Times New Roman" w:hAnsi="Times New Roman" w:cs="Times New Roman"/>
            <w:bCs/>
            <w:sz w:val="20"/>
            <w:szCs w:val="20"/>
          </w:rPr>
          <w:t xml:space="preserve">the </w:t>
        </w:r>
      </w:ins>
      <w:r w:rsidR="00F216B2" w:rsidRPr="00F216B2">
        <w:rPr>
          <w:rFonts w:ascii="Times New Roman" w:hAnsi="Times New Roman" w:cs="Times New Roman"/>
          <w:bCs/>
          <w:sz w:val="20"/>
          <w:szCs w:val="20"/>
        </w:rPr>
        <w:t>BSS Parameters Change Count subfield</w:t>
      </w:r>
      <w:del w:id="75" w:author="Abhishek Patil" w:date="2023-03-15T13:40:00Z">
        <w:r w:rsidR="00F216B2" w:rsidRPr="00F216B2" w:rsidDel="000943F6">
          <w:rPr>
            <w:rFonts w:ascii="Times New Roman" w:hAnsi="Times New Roman" w:cs="Times New Roman"/>
            <w:bCs/>
            <w:sz w:val="20"/>
            <w:szCs w:val="20"/>
          </w:rPr>
          <w:delText>s</w:delText>
        </w:r>
      </w:del>
      <w:ins w:id="76" w:author="Abhishek Patil" w:date="2023-03-14T20:32:00Z">
        <w:r w:rsidR="00E32A42">
          <w:rPr>
            <w:rFonts w:ascii="Times New Roman" w:hAnsi="Times New Roman" w:cs="Times New Roman"/>
            <w:bCs/>
            <w:sz w:val="20"/>
            <w:szCs w:val="20"/>
          </w:rPr>
          <w:t xml:space="preserve"> of the Basic Multi-Link element</w:t>
        </w:r>
      </w:ins>
      <w:del w:id="77" w:author="Abhishek Patil" w:date="2023-03-15T20:51:00Z">
        <w:r w:rsidR="00F216B2" w:rsidRPr="00AB6EC0" w:rsidDel="00AB6EC0">
          <w:rPr>
            <w:rFonts w:ascii="Times New Roman" w:hAnsi="Times New Roman" w:cs="Times New Roman"/>
            <w:bCs/>
            <w:sz w:val="20"/>
            <w:szCs w:val="20"/>
            <w:highlight w:val="green"/>
            <w:rPrChange w:id="78" w:author="Abhishek Patil" w:date="2023-03-15T20:51:00Z">
              <w:rPr>
                <w:rFonts w:ascii="Times New Roman" w:hAnsi="Times New Roman" w:cs="Times New Roman"/>
                <w:bCs/>
                <w:sz w:val="20"/>
                <w:szCs w:val="20"/>
              </w:rPr>
            </w:rPrChange>
          </w:rPr>
          <w:delText xml:space="preserve">, which apply to the </w:delText>
        </w:r>
      </w:del>
      <w:del w:id="79" w:author="Abhishek Patil" w:date="2023-03-14T20:32:00Z">
        <w:r w:rsidR="00F216B2" w:rsidRPr="00AB6EC0" w:rsidDel="00156378">
          <w:rPr>
            <w:rFonts w:ascii="Times New Roman" w:hAnsi="Times New Roman" w:cs="Times New Roman"/>
            <w:bCs/>
            <w:sz w:val="20"/>
            <w:szCs w:val="20"/>
            <w:highlight w:val="green"/>
            <w:rPrChange w:id="80" w:author="Abhishek Patil" w:date="2023-03-15T20:51:00Z">
              <w:rPr>
                <w:rFonts w:ascii="Times New Roman" w:hAnsi="Times New Roman" w:cs="Times New Roman"/>
                <w:bCs/>
                <w:sz w:val="20"/>
                <w:szCs w:val="20"/>
              </w:rPr>
            </w:rPrChange>
          </w:rPr>
          <w:delText>link on which the</w:delText>
        </w:r>
      </w:del>
      <w:del w:id="81" w:author="Abhishek Patil" w:date="2023-03-15T20:51:00Z">
        <w:r w:rsidR="00F216B2" w:rsidRPr="00AB6EC0" w:rsidDel="00AB6EC0">
          <w:rPr>
            <w:rFonts w:ascii="Times New Roman" w:hAnsi="Times New Roman" w:cs="Times New Roman"/>
            <w:bCs/>
            <w:sz w:val="20"/>
            <w:szCs w:val="20"/>
            <w:highlight w:val="green"/>
            <w:rPrChange w:id="82" w:author="Abhishek Patil" w:date="2023-03-15T20:51:00Z">
              <w:rPr>
                <w:rFonts w:ascii="Times New Roman" w:hAnsi="Times New Roman" w:cs="Times New Roman"/>
                <w:bCs/>
                <w:sz w:val="20"/>
                <w:szCs w:val="20"/>
              </w:rPr>
            </w:rPrChange>
          </w:rPr>
          <w:delText xml:space="preserve"> Multi-Link element</w:delText>
        </w:r>
      </w:del>
      <w:del w:id="83" w:author="Abhishek Patil" w:date="2023-03-14T20:32:00Z">
        <w:r w:rsidR="00F216B2" w:rsidRPr="00AB6EC0" w:rsidDel="00156378">
          <w:rPr>
            <w:rFonts w:ascii="Times New Roman" w:hAnsi="Times New Roman" w:cs="Times New Roman"/>
            <w:bCs/>
            <w:sz w:val="20"/>
            <w:szCs w:val="20"/>
            <w:highlight w:val="green"/>
            <w:rPrChange w:id="84" w:author="Abhishek Patil" w:date="2023-03-15T20:51:00Z">
              <w:rPr>
                <w:rFonts w:ascii="Times New Roman" w:hAnsi="Times New Roman" w:cs="Times New Roman"/>
                <w:bCs/>
                <w:sz w:val="20"/>
                <w:szCs w:val="20"/>
              </w:rPr>
            </w:rPrChange>
          </w:rPr>
          <w:delText xml:space="preserve"> is sent</w:delText>
        </w:r>
      </w:del>
      <w:ins w:id="85" w:author="Abhishek Patil" w:date="2023-03-15T20:51:00Z">
        <w:r w:rsidR="00AB6EC0" w:rsidRPr="00AB6EC0">
          <w:rPr>
            <w:rFonts w:ascii="Times New Roman" w:hAnsi="Times New Roman" w:cs="Times New Roman"/>
            <w:bCs/>
            <w:sz w:val="20"/>
            <w:szCs w:val="20"/>
            <w:highlight w:val="green"/>
            <w:rPrChange w:id="86" w:author="Abhishek Patil" w:date="2023-03-15T20:51:00Z">
              <w:rPr>
                <w:rFonts w:ascii="Times New Roman" w:hAnsi="Times New Roman" w:cs="Times New Roman"/>
                <w:bCs/>
                <w:sz w:val="20"/>
                <w:szCs w:val="20"/>
              </w:rPr>
            </w:rPrChange>
          </w:rPr>
          <w:t xml:space="preserve"> (see 9.4.2.312.2.3 (Common Info field of the Basic Multi-Link element))</w:t>
        </w:r>
      </w:ins>
      <w:r w:rsidR="00F216B2" w:rsidRPr="00F216B2">
        <w:rPr>
          <w:rFonts w:ascii="Times New Roman" w:hAnsi="Times New Roman" w:cs="Times New Roman"/>
          <w:bCs/>
          <w:sz w:val="20"/>
          <w:szCs w:val="20"/>
        </w:rPr>
        <w:t>.</w:t>
      </w:r>
    </w:p>
    <w:p w14:paraId="78C63D73" w14:textId="77777777" w:rsidR="00410CC5" w:rsidRDefault="00410CC5" w:rsidP="00F216B2">
      <w:pPr>
        <w:suppressAutoHyphens/>
        <w:spacing w:after="0" w:line="240" w:lineRule="auto"/>
        <w:jc w:val="both"/>
        <w:rPr>
          <w:rFonts w:ascii="Times New Roman" w:hAnsi="Times New Roman" w:cs="Times New Roman"/>
          <w:bCs/>
          <w:sz w:val="20"/>
          <w:szCs w:val="20"/>
        </w:rPr>
      </w:pPr>
    </w:p>
    <w:p w14:paraId="7FEE1EF3" w14:textId="77777777" w:rsidR="008A5403" w:rsidRDefault="008A5403" w:rsidP="007C530B">
      <w:pPr>
        <w:suppressAutoHyphens/>
        <w:spacing w:after="0" w:line="240" w:lineRule="auto"/>
        <w:jc w:val="both"/>
        <w:rPr>
          <w:rFonts w:ascii="Times New Roman" w:hAnsi="Times New Roman" w:cs="Times New Roman"/>
          <w:bCs/>
          <w:sz w:val="20"/>
          <w:szCs w:val="20"/>
        </w:rPr>
      </w:pPr>
    </w:p>
    <w:p w14:paraId="5733A8F7" w14:textId="025AEBC1" w:rsidR="002F2E2F" w:rsidRDefault="002F2E2F" w:rsidP="002F2E2F">
      <w:pPr>
        <w:rPr>
          <w:b/>
          <w:bCs/>
          <w:sz w:val="20"/>
          <w:szCs w:val="20"/>
        </w:rPr>
      </w:pPr>
      <w:r>
        <w:rPr>
          <w:b/>
          <w:bCs/>
          <w:sz w:val="20"/>
          <w:szCs w:val="20"/>
        </w:rPr>
        <w:t>9.4.2.312.2.3 Common Info field of the Basic Multi-Link element</w:t>
      </w:r>
    </w:p>
    <w:p w14:paraId="27F13067" w14:textId="7F9E8CC9" w:rsidR="00AA7857" w:rsidRDefault="00AA7857" w:rsidP="00AA7857">
      <w:pPr>
        <w:pStyle w:val="T"/>
        <w:spacing w:before="120" w:after="120" w:line="240" w:lineRule="auto"/>
        <w:rPr>
          <w:b/>
          <w:i/>
          <w:iCs/>
        </w:rPr>
      </w:pPr>
      <w:r w:rsidRPr="00EC44AC">
        <w:rPr>
          <w:b/>
          <w:i/>
          <w:iCs/>
          <w:highlight w:val="yellow"/>
        </w:rPr>
        <w:t xml:space="preserve">TGbe editor: Please </w:t>
      </w:r>
      <w:r w:rsidR="0078495A">
        <w:rPr>
          <w:b/>
          <w:i/>
          <w:iCs/>
          <w:highlight w:val="yellow"/>
          <w:u w:val="single"/>
        </w:rPr>
        <w:t>add</w:t>
      </w:r>
      <w:r w:rsidRPr="00EC44AC">
        <w:rPr>
          <w:b/>
          <w:i/>
          <w:iCs/>
          <w:highlight w:val="yellow"/>
        </w:rPr>
        <w:t xml:space="preserve"> </w:t>
      </w:r>
      <w:r>
        <w:rPr>
          <w:b/>
          <w:i/>
          <w:iCs/>
          <w:highlight w:val="yellow"/>
        </w:rPr>
        <w:t xml:space="preserve">the </w:t>
      </w:r>
      <w:r w:rsidR="0078495A">
        <w:rPr>
          <w:b/>
          <w:i/>
          <w:iCs/>
          <w:highlight w:val="yellow"/>
        </w:rPr>
        <w:t xml:space="preserve">following </w:t>
      </w:r>
      <w:r>
        <w:rPr>
          <w:b/>
          <w:i/>
          <w:iCs/>
          <w:highlight w:val="yellow"/>
        </w:rPr>
        <w:t>paragraph</w:t>
      </w:r>
      <w:r w:rsidR="0078495A">
        <w:rPr>
          <w:b/>
          <w:i/>
          <w:iCs/>
          <w:highlight w:val="yellow"/>
        </w:rPr>
        <w:t xml:space="preserve"> after </w:t>
      </w:r>
      <w:r w:rsidR="00C26EDF">
        <w:rPr>
          <w:b/>
          <w:i/>
          <w:iCs/>
          <w:highlight w:val="yellow"/>
        </w:rPr>
        <w:t>the 4</w:t>
      </w:r>
      <w:r w:rsidR="00C26EDF" w:rsidRPr="00C26EDF">
        <w:rPr>
          <w:b/>
          <w:i/>
          <w:iCs/>
          <w:highlight w:val="yellow"/>
          <w:vertAlign w:val="superscript"/>
        </w:rPr>
        <w:t>th</w:t>
      </w:r>
      <w:r w:rsidR="00C26EDF">
        <w:rPr>
          <w:b/>
          <w:i/>
          <w:iCs/>
          <w:highlight w:val="yellow"/>
        </w:rPr>
        <w:t xml:space="preserve"> paragraph</w:t>
      </w:r>
      <w:r>
        <w:rPr>
          <w:b/>
          <w:i/>
          <w:iCs/>
          <w:highlight w:val="yellow"/>
        </w:rPr>
        <w:t xml:space="preserve"> in this</w:t>
      </w:r>
      <w:r w:rsidRPr="00EC44AC">
        <w:rPr>
          <w:b/>
          <w:i/>
          <w:iCs/>
          <w:highlight w:val="yellow"/>
        </w:rPr>
        <w:t xml:space="preserve"> subclause as shown below:</w:t>
      </w:r>
      <w:r>
        <w:rPr>
          <w:b/>
          <w:i/>
          <w:iCs/>
        </w:rPr>
        <w:t xml:space="preserve"> </w:t>
      </w:r>
    </w:p>
    <w:p w14:paraId="0A8A79B3" w14:textId="1B90CEC2" w:rsidR="00FC01DC" w:rsidRDefault="001D1777" w:rsidP="00907DBB">
      <w:pPr>
        <w:suppressAutoHyphens/>
        <w:spacing w:after="0" w:line="240" w:lineRule="auto"/>
        <w:jc w:val="both"/>
        <w:rPr>
          <w:rFonts w:ascii="Times New Roman" w:hAnsi="Times New Roman" w:cs="Times New Roman"/>
          <w:bCs/>
          <w:sz w:val="20"/>
          <w:szCs w:val="20"/>
        </w:rPr>
      </w:pPr>
      <w:r w:rsidRPr="001D1777">
        <w:rPr>
          <w:rFonts w:ascii="Times New Roman" w:hAnsi="Times New Roman" w:cs="Times New Roman"/>
          <w:bCs/>
          <w:sz w:val="16"/>
          <w:szCs w:val="16"/>
          <w:highlight w:val="yellow"/>
        </w:rPr>
        <w:t>[16453]</w:t>
      </w:r>
      <w:r w:rsidR="0078495A" w:rsidRPr="0078495A">
        <w:rPr>
          <w:rFonts w:ascii="Times New Roman" w:hAnsi="Times New Roman" w:cs="Times New Roman"/>
          <w:bCs/>
          <w:sz w:val="20"/>
          <w:szCs w:val="20"/>
        </w:rPr>
        <w:t>Link ID Info subfield in the Common Info field is not present if the Basic Multi-Link element is sent by a non-AP STA.</w:t>
      </w:r>
    </w:p>
    <w:p w14:paraId="634BA69F" w14:textId="7157F3D5" w:rsidR="00A854EB" w:rsidRDefault="00A854EB" w:rsidP="00907DBB">
      <w:pPr>
        <w:suppressAutoHyphens/>
        <w:spacing w:after="0" w:line="240" w:lineRule="auto"/>
        <w:jc w:val="both"/>
        <w:rPr>
          <w:rFonts w:ascii="Times New Roman" w:hAnsi="Times New Roman" w:cs="Times New Roman"/>
          <w:bCs/>
          <w:sz w:val="20"/>
          <w:szCs w:val="20"/>
        </w:rPr>
      </w:pPr>
    </w:p>
    <w:p w14:paraId="008BC889" w14:textId="77777777" w:rsidR="00142B9B" w:rsidRPr="00907DBB" w:rsidRDefault="00142B9B" w:rsidP="00907DBB">
      <w:pPr>
        <w:suppressAutoHyphens/>
        <w:spacing w:after="0" w:line="240" w:lineRule="auto"/>
        <w:jc w:val="both"/>
        <w:rPr>
          <w:rFonts w:ascii="Times New Roman" w:hAnsi="Times New Roman" w:cs="Times New Roman"/>
          <w:bCs/>
          <w:sz w:val="20"/>
          <w:szCs w:val="20"/>
        </w:rPr>
      </w:pPr>
    </w:p>
    <w:p w14:paraId="56322D09" w14:textId="77777777" w:rsidR="001B3A66" w:rsidRPr="00907DBB" w:rsidRDefault="001B3A66" w:rsidP="00907DBB">
      <w:pPr>
        <w:suppressAutoHyphens/>
        <w:spacing w:after="0" w:line="240" w:lineRule="auto"/>
        <w:jc w:val="both"/>
        <w:rPr>
          <w:rFonts w:ascii="Times New Roman" w:hAnsi="Times New Roman" w:cs="Times New Roman"/>
          <w:bCs/>
          <w:sz w:val="20"/>
          <w:szCs w:val="20"/>
        </w:rPr>
      </w:pPr>
    </w:p>
    <w:p w14:paraId="56DB55BE" w14:textId="02BC6293" w:rsidR="002F2E2F" w:rsidRDefault="002F2E2F" w:rsidP="002F2E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NOTE in Table 9-401i in this</w:t>
      </w:r>
      <w:r w:rsidRPr="00EC44AC">
        <w:rPr>
          <w:b/>
          <w:i/>
          <w:iCs/>
          <w:highlight w:val="yellow"/>
        </w:rPr>
        <w:t xml:space="preserve"> subclause as shown below:</w:t>
      </w:r>
      <w:r>
        <w:rPr>
          <w:b/>
          <w:i/>
          <w:iCs/>
        </w:rPr>
        <w:t xml:space="preserve"> </w:t>
      </w:r>
    </w:p>
    <w:p w14:paraId="04DC1714" w14:textId="1329CB1E" w:rsidR="002A4938" w:rsidRDefault="002A4938" w:rsidP="002A4938">
      <w:pPr>
        <w:pStyle w:val="BodyText0"/>
        <w:kinsoku w:val="0"/>
        <w:overflowPunct w:val="0"/>
        <w:spacing w:before="102"/>
        <w:ind w:left="999" w:right="999"/>
        <w:jc w:val="center"/>
        <w:rPr>
          <w:rFonts w:ascii="Arial" w:hAnsi="Arial" w:cs="Arial"/>
          <w:b/>
          <w:bCs/>
          <w:i/>
          <w:iCs/>
          <w:spacing w:val="-2"/>
        </w:rPr>
      </w:pPr>
      <w:r>
        <w:rPr>
          <w:rFonts w:ascii="Arial" w:hAnsi="Arial" w:cs="Arial"/>
          <w:b/>
          <w:bCs/>
        </w:rPr>
        <w:lastRenderedPageBreak/>
        <w:t>Table</w:t>
      </w:r>
      <w:r>
        <w:rPr>
          <w:rFonts w:ascii="Arial" w:hAnsi="Arial" w:cs="Arial"/>
          <w:b/>
          <w:bCs/>
          <w:spacing w:val="-8"/>
        </w:rPr>
        <w:t xml:space="preserve"> </w:t>
      </w:r>
      <w:r>
        <w:rPr>
          <w:rFonts w:ascii="Arial" w:hAnsi="Arial" w:cs="Arial"/>
          <w:b/>
          <w:bCs/>
        </w:rPr>
        <w:t>9-401i—Subfields</w:t>
      </w:r>
      <w:r>
        <w:rPr>
          <w:rFonts w:ascii="Arial" w:hAnsi="Arial" w:cs="Arial"/>
          <w:b/>
          <w:bCs/>
          <w:spacing w:val="-7"/>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8"/>
        </w:rPr>
        <w:t xml:space="preserve"> </w:t>
      </w:r>
      <w:r>
        <w:rPr>
          <w:rFonts w:ascii="Arial" w:hAnsi="Arial" w:cs="Arial"/>
          <w:b/>
          <w:bCs/>
        </w:rPr>
        <w:t>MLD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and</w:t>
      </w:r>
      <w:r>
        <w:rPr>
          <w:rFonts w:ascii="Arial" w:hAnsi="Arial" w:cs="Arial"/>
          <w:b/>
          <w:bCs/>
          <w:spacing w:val="-7"/>
        </w:rPr>
        <w:t xml:space="preserve"> </w:t>
      </w:r>
      <w:r>
        <w:rPr>
          <w:rFonts w:ascii="Arial" w:hAnsi="Arial" w:cs="Arial"/>
          <w:b/>
          <w:bCs/>
        </w:rPr>
        <w:t>Operations</w:t>
      </w:r>
      <w:r>
        <w:rPr>
          <w:rFonts w:ascii="Arial" w:hAnsi="Arial" w:cs="Arial"/>
          <w:b/>
          <w:bCs/>
          <w:spacing w:val="-8"/>
        </w:rPr>
        <w:t xml:space="preserve"> </w:t>
      </w:r>
      <w:r>
        <w:rPr>
          <w:rFonts w:ascii="Arial" w:hAnsi="Arial" w:cs="Arial"/>
          <w:b/>
          <w:bCs/>
        </w:rPr>
        <w:t>field</w:t>
      </w:r>
    </w:p>
    <w:tbl>
      <w:tblPr>
        <w:tblW w:w="10440" w:type="dxa"/>
        <w:tblInd w:w="-15" w:type="dxa"/>
        <w:tblLayout w:type="fixed"/>
        <w:tblCellMar>
          <w:left w:w="0" w:type="dxa"/>
          <w:right w:w="0" w:type="dxa"/>
        </w:tblCellMar>
        <w:tblLook w:val="04A0" w:firstRow="1" w:lastRow="0" w:firstColumn="1" w:lastColumn="0" w:noHBand="0" w:noVBand="1"/>
      </w:tblPr>
      <w:tblGrid>
        <w:gridCol w:w="3003"/>
        <w:gridCol w:w="3000"/>
        <w:gridCol w:w="4437"/>
      </w:tblGrid>
      <w:tr w:rsidR="002A4938" w14:paraId="7A3A0507" w14:textId="77777777" w:rsidTr="0030152C">
        <w:trPr>
          <w:trHeight w:val="380"/>
        </w:trPr>
        <w:tc>
          <w:tcPr>
            <w:tcW w:w="3003" w:type="dxa"/>
            <w:tcBorders>
              <w:top w:val="single" w:sz="12" w:space="0" w:color="000000"/>
              <w:left w:val="single" w:sz="12" w:space="0" w:color="000000"/>
              <w:bottom w:val="single" w:sz="12" w:space="0" w:color="000000"/>
              <w:right w:val="single" w:sz="2" w:space="0" w:color="000000"/>
            </w:tcBorders>
            <w:hideMark/>
          </w:tcPr>
          <w:p w14:paraId="3B2342EC" w14:textId="77777777" w:rsidR="002A4938" w:rsidRDefault="002A4938">
            <w:pPr>
              <w:pStyle w:val="TableParagraph"/>
              <w:kinsoku w:val="0"/>
              <w:overflowPunct w:val="0"/>
              <w:spacing w:before="76" w:line="256" w:lineRule="auto"/>
              <w:ind w:left="627"/>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52CB1866" w14:textId="77777777" w:rsidR="002A4938" w:rsidRDefault="002A4938">
            <w:pPr>
              <w:pStyle w:val="TableParagraph"/>
              <w:kinsoku w:val="0"/>
              <w:overflowPunct w:val="0"/>
              <w:spacing w:before="76" w:line="256" w:lineRule="auto"/>
              <w:ind w:left="454" w:right="429"/>
              <w:jc w:val="center"/>
              <w:rPr>
                <w:b/>
                <w:bCs/>
                <w:spacing w:val="-2"/>
                <w:sz w:val="18"/>
                <w:szCs w:val="18"/>
              </w:rPr>
            </w:pPr>
            <w:r>
              <w:rPr>
                <w:b/>
                <w:bCs/>
                <w:spacing w:val="-2"/>
                <w:sz w:val="18"/>
                <w:szCs w:val="18"/>
              </w:rPr>
              <w:t>Definition</w:t>
            </w:r>
          </w:p>
        </w:tc>
        <w:tc>
          <w:tcPr>
            <w:tcW w:w="4437" w:type="dxa"/>
            <w:tcBorders>
              <w:top w:val="single" w:sz="12" w:space="0" w:color="000000"/>
              <w:left w:val="single" w:sz="2" w:space="0" w:color="000000"/>
              <w:bottom w:val="single" w:sz="12" w:space="0" w:color="000000"/>
              <w:right w:val="single" w:sz="12" w:space="0" w:color="000000"/>
            </w:tcBorders>
            <w:hideMark/>
          </w:tcPr>
          <w:p w14:paraId="5473D187" w14:textId="77777777" w:rsidR="002A4938" w:rsidRDefault="002A4938">
            <w:pPr>
              <w:pStyle w:val="TableParagraph"/>
              <w:kinsoku w:val="0"/>
              <w:overflowPunct w:val="0"/>
              <w:spacing w:before="76" w:line="256" w:lineRule="auto"/>
              <w:ind w:left="1432" w:right="1395"/>
              <w:jc w:val="center"/>
              <w:rPr>
                <w:b/>
                <w:bCs/>
                <w:spacing w:val="-2"/>
                <w:sz w:val="18"/>
                <w:szCs w:val="18"/>
              </w:rPr>
            </w:pPr>
            <w:r>
              <w:rPr>
                <w:b/>
                <w:bCs/>
                <w:spacing w:val="-2"/>
                <w:sz w:val="18"/>
                <w:szCs w:val="18"/>
              </w:rPr>
              <w:t>Encoding</w:t>
            </w:r>
          </w:p>
        </w:tc>
      </w:tr>
      <w:tr w:rsidR="002A4938" w:rsidRPr="00A5443F" w14:paraId="7FD50774" w14:textId="77777777" w:rsidTr="0030152C">
        <w:trPr>
          <w:trHeight w:val="22"/>
        </w:trPr>
        <w:tc>
          <w:tcPr>
            <w:tcW w:w="3003" w:type="dxa"/>
            <w:tcBorders>
              <w:top w:val="single" w:sz="12" w:space="0" w:color="000000"/>
              <w:left w:val="single" w:sz="12" w:space="0" w:color="000000"/>
              <w:bottom w:val="single" w:sz="12" w:space="0" w:color="000000"/>
              <w:right w:val="single" w:sz="2" w:space="0" w:color="000000"/>
            </w:tcBorders>
          </w:tcPr>
          <w:p w14:paraId="1EDFC758" w14:textId="2A46FC31" w:rsidR="002A4938" w:rsidRPr="00A5443F" w:rsidRDefault="00A5443F">
            <w:pPr>
              <w:pStyle w:val="TableParagraph"/>
              <w:kinsoku w:val="0"/>
              <w:overflowPunct w:val="0"/>
              <w:spacing w:before="36" w:line="256" w:lineRule="auto"/>
              <w:ind w:left="117"/>
              <w:rPr>
                <w:spacing w:val="-2"/>
                <w:sz w:val="18"/>
                <w:szCs w:val="18"/>
                <w:u w:val="none"/>
              </w:rPr>
            </w:pPr>
            <w:r w:rsidRPr="00A5443F">
              <w:rPr>
                <w:spacing w:val="-2"/>
                <w:sz w:val="18"/>
                <w:szCs w:val="18"/>
                <w:u w:val="none"/>
              </w:rPr>
              <w:t>…</w:t>
            </w:r>
          </w:p>
        </w:tc>
        <w:tc>
          <w:tcPr>
            <w:tcW w:w="3000" w:type="dxa"/>
            <w:tcBorders>
              <w:top w:val="single" w:sz="12" w:space="0" w:color="000000"/>
              <w:left w:val="single" w:sz="2" w:space="0" w:color="000000"/>
              <w:bottom w:val="single" w:sz="12" w:space="0" w:color="000000"/>
              <w:right w:val="single" w:sz="2" w:space="0" w:color="000000"/>
            </w:tcBorders>
          </w:tcPr>
          <w:p w14:paraId="09EF40BB" w14:textId="30614A6F" w:rsidR="002A4938" w:rsidRPr="00A5443F" w:rsidRDefault="00A5443F">
            <w:pPr>
              <w:pStyle w:val="TableParagraph"/>
              <w:kinsoku w:val="0"/>
              <w:overflowPunct w:val="0"/>
              <w:spacing w:before="41" w:line="230" w:lineRule="auto"/>
              <w:ind w:left="130" w:right="147"/>
              <w:rPr>
                <w:sz w:val="18"/>
                <w:szCs w:val="18"/>
                <w:u w:val="none"/>
              </w:rPr>
            </w:pPr>
            <w:r w:rsidRPr="00A5443F">
              <w:rPr>
                <w:sz w:val="18"/>
                <w:szCs w:val="18"/>
                <w:u w:val="none"/>
              </w:rPr>
              <w:t>…</w:t>
            </w:r>
          </w:p>
        </w:tc>
        <w:tc>
          <w:tcPr>
            <w:tcW w:w="4437" w:type="dxa"/>
            <w:tcBorders>
              <w:top w:val="single" w:sz="12" w:space="0" w:color="000000"/>
              <w:left w:val="single" w:sz="2" w:space="0" w:color="000000"/>
              <w:bottom w:val="single" w:sz="12" w:space="0" w:color="000000"/>
              <w:right w:val="single" w:sz="12" w:space="0" w:color="000000"/>
            </w:tcBorders>
          </w:tcPr>
          <w:p w14:paraId="42EC5711" w14:textId="57D88668" w:rsidR="002A4938" w:rsidRPr="00A5443F" w:rsidRDefault="00A5443F">
            <w:pPr>
              <w:pStyle w:val="TableParagraph"/>
              <w:kinsoku w:val="0"/>
              <w:overflowPunct w:val="0"/>
              <w:spacing w:line="230" w:lineRule="auto"/>
              <w:ind w:left="130" w:hanging="1"/>
              <w:rPr>
                <w:sz w:val="18"/>
                <w:szCs w:val="18"/>
                <w:u w:val="none"/>
              </w:rPr>
            </w:pPr>
            <w:r w:rsidRPr="00A5443F">
              <w:rPr>
                <w:sz w:val="18"/>
                <w:szCs w:val="18"/>
                <w:u w:val="none"/>
              </w:rPr>
              <w:t>…</w:t>
            </w:r>
          </w:p>
        </w:tc>
      </w:tr>
      <w:tr w:rsidR="002A4938" w14:paraId="5775DF9C" w14:textId="77777777" w:rsidTr="0030152C">
        <w:trPr>
          <w:trHeight w:val="500"/>
        </w:trPr>
        <w:tc>
          <w:tcPr>
            <w:tcW w:w="10440" w:type="dxa"/>
            <w:gridSpan w:val="3"/>
            <w:tcBorders>
              <w:top w:val="single" w:sz="12" w:space="0" w:color="000000"/>
              <w:left w:val="single" w:sz="12" w:space="0" w:color="000000"/>
              <w:bottom w:val="single" w:sz="12" w:space="0" w:color="000000"/>
              <w:right w:val="single" w:sz="12" w:space="0" w:color="000000"/>
            </w:tcBorders>
            <w:hideMark/>
          </w:tcPr>
          <w:p w14:paraId="2A8BFD01" w14:textId="7A19446F" w:rsidR="002A4938" w:rsidRDefault="00EC1071" w:rsidP="009C2B8A">
            <w:pPr>
              <w:pStyle w:val="TableParagraph"/>
              <w:suppressAutoHyphens/>
              <w:kinsoku w:val="0"/>
              <w:overflowPunct w:val="0"/>
              <w:spacing w:before="43" w:line="228" w:lineRule="auto"/>
              <w:ind w:left="115"/>
              <w:jc w:val="both"/>
              <w:rPr>
                <w:sz w:val="18"/>
                <w:szCs w:val="18"/>
              </w:rPr>
            </w:pPr>
            <w:r w:rsidRPr="00EC1071">
              <w:rPr>
                <w:sz w:val="16"/>
                <w:szCs w:val="16"/>
                <w:highlight w:val="yellow"/>
              </w:rPr>
              <w:t>[18093]</w:t>
            </w:r>
            <w:r w:rsidR="002A4938">
              <w:rPr>
                <w:sz w:val="18"/>
                <w:szCs w:val="18"/>
              </w:rPr>
              <w:t>NOTE—Indicating support for</w:t>
            </w:r>
            <w:r w:rsidR="002A4938">
              <w:rPr>
                <w:spacing w:val="-2"/>
                <w:sz w:val="18"/>
                <w:szCs w:val="18"/>
              </w:rPr>
              <w:t xml:space="preserve"> </w:t>
            </w:r>
            <w:r w:rsidR="002A4938">
              <w:rPr>
                <w:sz w:val="18"/>
                <w:szCs w:val="18"/>
              </w:rPr>
              <w:t>TID-to-link mapping</w:t>
            </w:r>
            <w:r w:rsidR="002A4938">
              <w:rPr>
                <w:spacing w:val="-2"/>
                <w:sz w:val="18"/>
                <w:szCs w:val="18"/>
              </w:rPr>
              <w:t xml:space="preserve"> </w:t>
            </w:r>
            <w:r w:rsidR="002A4938">
              <w:rPr>
                <w:sz w:val="18"/>
                <w:szCs w:val="18"/>
              </w:rPr>
              <w:t>negotiation</w:t>
            </w:r>
            <w:r w:rsidR="002A4938">
              <w:rPr>
                <w:spacing w:val="-1"/>
                <w:sz w:val="18"/>
                <w:szCs w:val="18"/>
              </w:rPr>
              <w:t xml:space="preserve"> </w:t>
            </w:r>
            <w:del w:id="87" w:author="Abhishek Patil" w:date="2023-03-10T19:50:00Z">
              <w:r w:rsidR="002A4938" w:rsidDel="009C2B8A">
                <w:rPr>
                  <w:sz w:val="18"/>
                  <w:szCs w:val="18"/>
                </w:rPr>
                <w:delText>using</w:delText>
              </w:r>
              <w:r w:rsidR="002A4938" w:rsidDel="009C2B8A">
                <w:rPr>
                  <w:spacing w:val="-1"/>
                  <w:sz w:val="18"/>
                  <w:szCs w:val="18"/>
                </w:rPr>
                <w:delText xml:space="preserve"> </w:delText>
              </w:r>
              <w:r w:rsidR="002A4938" w:rsidDel="009C2B8A">
                <w:rPr>
                  <w:sz w:val="18"/>
                  <w:szCs w:val="18"/>
                </w:rPr>
                <w:delText>any</w:delText>
              </w:r>
            </w:del>
            <w:ins w:id="88" w:author="Abhishek Patil" w:date="2023-03-10T19:52:00Z">
              <w:r w:rsidR="008E11DF">
                <w:rPr>
                  <w:sz w:val="18"/>
                  <w:szCs w:val="18"/>
                </w:rPr>
                <w:t>by setting the TID-To-Link Mapping Negotiation Support subfield to</w:t>
              </w:r>
            </w:ins>
            <w:ins w:id="89" w:author="Abhishek Patil" w:date="2023-03-10T19:50:00Z">
              <w:r w:rsidR="009C2B8A">
                <w:rPr>
                  <w:sz w:val="18"/>
                  <w:szCs w:val="18"/>
                </w:rPr>
                <w:t xml:space="preserve"> a nonzero</w:t>
              </w:r>
            </w:ins>
            <w:r w:rsidR="002A4938">
              <w:rPr>
                <w:sz w:val="18"/>
                <w:szCs w:val="18"/>
              </w:rPr>
              <w:t xml:space="preserve"> value</w:t>
            </w:r>
            <w:r w:rsidR="002A4938">
              <w:rPr>
                <w:spacing w:val="-1"/>
                <w:sz w:val="18"/>
                <w:szCs w:val="18"/>
              </w:rPr>
              <w:t xml:space="preserve"> </w:t>
            </w:r>
            <w:r w:rsidR="002A4938">
              <w:rPr>
                <w:sz w:val="18"/>
                <w:szCs w:val="18"/>
              </w:rPr>
              <w:t>also</w:t>
            </w:r>
            <w:r w:rsidR="002A4938">
              <w:rPr>
                <w:spacing w:val="-2"/>
                <w:sz w:val="18"/>
                <w:szCs w:val="18"/>
              </w:rPr>
              <w:t xml:space="preserve"> </w:t>
            </w:r>
            <w:r w:rsidR="002A4938">
              <w:rPr>
                <w:sz w:val="18"/>
                <w:szCs w:val="18"/>
              </w:rPr>
              <w:t>indicates support for</w:t>
            </w:r>
            <w:r w:rsidR="002A4938">
              <w:rPr>
                <w:spacing w:val="-2"/>
                <w:sz w:val="18"/>
                <w:szCs w:val="18"/>
              </w:rPr>
              <w:t xml:space="preserve"> </w:t>
            </w:r>
            <w:r w:rsidR="002A4938">
              <w:rPr>
                <w:sz w:val="18"/>
                <w:szCs w:val="18"/>
              </w:rPr>
              <w:t>negotiations applicable to all smaller values.</w:t>
            </w:r>
            <w:ins w:id="90" w:author="Abhishek Patil" w:date="2023-03-10T19:52:00Z">
              <w:r w:rsidR="00C20AB8">
                <w:rPr>
                  <w:sz w:val="18"/>
                  <w:szCs w:val="18"/>
                </w:rPr>
                <w:t xml:space="preserve"> </w:t>
              </w:r>
            </w:ins>
            <w:ins w:id="91" w:author="Abhishek Patil" w:date="2023-03-15T13:47:00Z">
              <w:r w:rsidR="001778E5">
                <w:rPr>
                  <w:sz w:val="18"/>
                  <w:szCs w:val="18"/>
                </w:rPr>
                <w:t xml:space="preserve">Also </w:t>
              </w:r>
            </w:ins>
            <w:ins w:id="92" w:author="Abhishek Patil" w:date="2023-03-10T19:56:00Z">
              <w:r w:rsidR="00184C34">
                <w:rPr>
                  <w:sz w:val="18"/>
                  <w:szCs w:val="18"/>
                </w:rPr>
                <w:t>see 35.3.</w:t>
              </w:r>
              <w:r w:rsidR="003D23EA">
                <w:rPr>
                  <w:sz w:val="18"/>
                  <w:szCs w:val="18"/>
                </w:rPr>
                <w:t>7.1.1</w:t>
              </w:r>
            </w:ins>
            <w:ins w:id="93" w:author="Abhishek Patil" w:date="2023-03-15T13:50:00Z">
              <w:r w:rsidR="005564EF">
                <w:rPr>
                  <w:sz w:val="18"/>
                  <w:szCs w:val="18"/>
                </w:rPr>
                <w:t xml:space="preserve"> for rules related to performing ML (re)setup with an AP MLD that has this subfield set to a nonzero value</w:t>
              </w:r>
            </w:ins>
            <w:ins w:id="94" w:author="Abhishek Patil" w:date="2023-03-10T19:56:00Z">
              <w:r w:rsidR="00184C34">
                <w:rPr>
                  <w:sz w:val="18"/>
                  <w:szCs w:val="18"/>
                </w:rPr>
                <w:t>.</w:t>
              </w:r>
            </w:ins>
          </w:p>
        </w:tc>
      </w:tr>
    </w:tbl>
    <w:p w14:paraId="0D546C7A" w14:textId="31195725" w:rsidR="002A4938" w:rsidRDefault="002A4938" w:rsidP="007C530B">
      <w:pPr>
        <w:suppressAutoHyphens/>
        <w:spacing w:after="0" w:line="240" w:lineRule="auto"/>
        <w:jc w:val="both"/>
        <w:rPr>
          <w:rFonts w:ascii="Times New Roman" w:hAnsi="Times New Roman" w:cs="Times New Roman"/>
          <w:bCs/>
          <w:sz w:val="20"/>
          <w:szCs w:val="20"/>
        </w:rPr>
      </w:pPr>
    </w:p>
    <w:p w14:paraId="41FF59E6" w14:textId="7C28B6CD" w:rsidR="004062CC" w:rsidRDefault="004062CC" w:rsidP="007C530B">
      <w:pPr>
        <w:suppressAutoHyphens/>
        <w:spacing w:after="0" w:line="240" w:lineRule="auto"/>
        <w:jc w:val="both"/>
        <w:rPr>
          <w:rFonts w:ascii="Times New Roman" w:hAnsi="Times New Roman" w:cs="Times New Roman"/>
          <w:bCs/>
          <w:sz w:val="20"/>
          <w:szCs w:val="20"/>
        </w:rPr>
      </w:pPr>
    </w:p>
    <w:p w14:paraId="1F720590"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Start of changes related to CID </w:t>
      </w:r>
      <w:r w:rsidRPr="008A0CC5">
        <w:rPr>
          <w:rFonts w:ascii="Times New Roman" w:hAnsi="Times New Roman" w:cs="Times New Roman"/>
          <w:bCs/>
          <w:sz w:val="16"/>
          <w:szCs w:val="16"/>
          <w:highlight w:val="cyan"/>
        </w:rPr>
        <w:t>18092</w:t>
      </w:r>
      <w:r w:rsidRPr="008A0CC5">
        <w:rPr>
          <w:rFonts w:ascii="Times New Roman" w:hAnsi="Times New Roman" w:cs="Times New Roman"/>
          <w:bCs/>
          <w:sz w:val="16"/>
          <w:szCs w:val="16"/>
          <w:highlight w:val="yellow"/>
        </w:rPr>
        <w:t>- x-x-x-x-x-x-x-x</w:t>
      </w:r>
    </w:p>
    <w:p w14:paraId="744C2E11" w14:textId="77777777" w:rsidR="00A76C01" w:rsidRDefault="00A76C01" w:rsidP="00A76C01">
      <w:pPr>
        <w:rPr>
          <w:rFonts w:ascii="Times New Roman" w:hAnsi="Times New Roman" w:cs="Times New Roman"/>
          <w:sz w:val="20"/>
          <w:szCs w:val="20"/>
        </w:rPr>
      </w:pPr>
      <w:r>
        <w:rPr>
          <w:b/>
          <w:bCs/>
          <w:sz w:val="20"/>
          <w:szCs w:val="20"/>
        </w:rPr>
        <w:t>9.4.2.312.2.3 Common Info field of the Basic Multi-Link element</w:t>
      </w:r>
    </w:p>
    <w:p w14:paraId="29902A54" w14:textId="77777777" w:rsidR="00A76C01" w:rsidRDefault="00A76C01" w:rsidP="00A76C01">
      <w:pPr>
        <w:spacing w:before="120" w:after="120" w:line="240" w:lineRule="auto"/>
        <w:rPr>
          <w:rFonts w:ascii="Times New Roman" w:hAnsi="Times New Roman" w:cs="Times New Roman"/>
          <w:sz w:val="20"/>
          <w:szCs w:val="20"/>
        </w:rPr>
      </w:pPr>
      <w:r w:rsidRPr="000764D6">
        <w:rPr>
          <w:rFonts w:ascii="Times New Roman" w:hAnsi="Times New Roman" w:cs="Times New Roman"/>
          <w:b/>
          <w:i/>
          <w:iCs/>
          <w:color w:val="000000"/>
          <w:w w:val="0"/>
          <w:sz w:val="20"/>
          <w:szCs w:val="20"/>
          <w:highlight w:val="yellow"/>
        </w:rPr>
        <w:t xml:space="preserve">TGbe editor: Please </w:t>
      </w:r>
      <w:r>
        <w:rPr>
          <w:rFonts w:ascii="Times New Roman" w:hAnsi="Times New Roman" w:cs="Times New Roman"/>
          <w:b/>
          <w:i/>
          <w:iCs/>
          <w:color w:val="000000"/>
          <w:w w:val="0"/>
          <w:sz w:val="20"/>
          <w:szCs w:val="20"/>
          <w:highlight w:val="yellow"/>
          <w:u w:val="single"/>
        </w:rPr>
        <w:t>update</w:t>
      </w:r>
      <w:r w:rsidRPr="000764D6">
        <w:rPr>
          <w:rFonts w:ascii="Times New Roman" w:hAnsi="Times New Roman" w:cs="Times New Roman"/>
          <w:b/>
          <w:i/>
          <w:iCs/>
          <w:color w:val="000000"/>
          <w:w w:val="0"/>
          <w:sz w:val="20"/>
          <w:szCs w:val="20"/>
          <w:highlight w:val="yellow"/>
        </w:rPr>
        <w:t xml:space="preserve"> the following </w:t>
      </w:r>
      <w:r>
        <w:rPr>
          <w:rFonts w:ascii="Times New Roman" w:hAnsi="Times New Roman" w:cs="Times New Roman"/>
          <w:b/>
          <w:i/>
          <w:iCs/>
          <w:color w:val="000000"/>
          <w:w w:val="0"/>
          <w:sz w:val="20"/>
          <w:szCs w:val="20"/>
          <w:highlight w:val="yellow"/>
        </w:rPr>
        <w:t xml:space="preserve">figure in </w:t>
      </w:r>
      <w:r w:rsidRPr="000764D6">
        <w:rPr>
          <w:rFonts w:ascii="Times New Roman" w:hAnsi="Times New Roman" w:cs="Times New Roman"/>
          <w:b/>
          <w:i/>
          <w:iCs/>
          <w:color w:val="000000"/>
          <w:w w:val="0"/>
          <w:sz w:val="20"/>
          <w:szCs w:val="20"/>
          <w:highlight w:val="yellow"/>
        </w:rPr>
        <w:t>this subclause as shown below:</w:t>
      </w:r>
    </w:p>
    <w:p w14:paraId="34A04634" w14:textId="06FF5D90" w:rsidR="00AE17DE" w:rsidRDefault="00AE17DE" w:rsidP="00AE17DE">
      <w:pPr>
        <w:pStyle w:val="BodyText0"/>
        <w:tabs>
          <w:tab w:val="left" w:pos="5790"/>
          <w:tab w:val="left" w:pos="7065"/>
        </w:tabs>
        <w:kinsoku w:val="0"/>
        <w:overflowPunct w:val="0"/>
        <w:rPr>
          <w:rFonts w:ascii="Arial" w:hAnsi="Arial" w:cs="Arial"/>
          <w:spacing w:val="-5"/>
          <w:sz w:val="16"/>
          <w:szCs w:val="16"/>
        </w:rPr>
      </w:pPr>
      <w:r>
        <w:rPr>
          <w:rFonts w:ascii="Arial" w:hAnsi="Arial" w:cs="Arial"/>
          <w:spacing w:val="-5"/>
          <w:sz w:val="16"/>
          <w:szCs w:val="16"/>
        </w:rPr>
        <w:t xml:space="preserve">                                                         B0               </w:t>
      </w:r>
      <w:r w:rsidR="0066056E">
        <w:rPr>
          <w:rFonts w:ascii="Arial" w:hAnsi="Arial" w:cs="Arial"/>
          <w:spacing w:val="-5"/>
          <w:sz w:val="16"/>
          <w:szCs w:val="16"/>
        </w:rPr>
        <w:t xml:space="preserve">  </w:t>
      </w:r>
      <w:r>
        <w:rPr>
          <w:rFonts w:ascii="Arial" w:hAnsi="Arial" w:cs="Arial"/>
          <w:spacing w:val="-5"/>
          <w:sz w:val="16"/>
          <w:szCs w:val="16"/>
        </w:rPr>
        <w:t>B1           B</w:t>
      </w:r>
      <w:ins w:id="95" w:author="Abhishek Patil" w:date="2023-05-26T10:54:00Z">
        <w:r>
          <w:rPr>
            <w:rFonts w:ascii="Arial" w:hAnsi="Arial" w:cs="Arial"/>
            <w:spacing w:val="-5"/>
            <w:sz w:val="16"/>
            <w:szCs w:val="16"/>
          </w:rPr>
          <w:t>4</w:t>
        </w:r>
      </w:ins>
      <w:del w:id="96" w:author="Abhishek Patil" w:date="2023-05-26T10:54:00Z">
        <w:r w:rsidDel="006B6DDF">
          <w:rPr>
            <w:rFonts w:ascii="Arial" w:hAnsi="Arial" w:cs="Arial"/>
            <w:spacing w:val="-5"/>
            <w:sz w:val="16"/>
            <w:szCs w:val="16"/>
          </w:rPr>
          <w:delText>15</w:delText>
        </w:r>
      </w:del>
      <w:r>
        <w:rPr>
          <w:rFonts w:ascii="Arial" w:hAnsi="Arial" w:cs="Arial"/>
          <w:spacing w:val="-5"/>
          <w:sz w:val="16"/>
          <w:szCs w:val="16"/>
        </w:rPr>
        <w:tab/>
        <w:t xml:space="preserve">  </w:t>
      </w:r>
      <w:ins w:id="97" w:author="Abhishek Patil" w:date="2023-05-26T10:54:00Z">
        <w:r>
          <w:rPr>
            <w:rFonts w:ascii="Arial" w:hAnsi="Arial" w:cs="Arial"/>
            <w:spacing w:val="-5"/>
            <w:sz w:val="16"/>
            <w:szCs w:val="16"/>
          </w:rPr>
          <w:t>B5</w:t>
        </w:r>
      </w:ins>
      <w:r>
        <w:rPr>
          <w:rFonts w:ascii="Arial" w:hAnsi="Arial" w:cs="Arial"/>
          <w:spacing w:val="-5"/>
          <w:sz w:val="16"/>
          <w:szCs w:val="16"/>
        </w:rPr>
        <w:t xml:space="preserve">            </w:t>
      </w:r>
      <w:ins w:id="98" w:author="Abhishek Patil" w:date="2023-05-26T10:54:00Z">
        <w:r>
          <w:rPr>
            <w:rFonts w:ascii="Arial" w:hAnsi="Arial" w:cs="Arial"/>
            <w:spacing w:val="-5"/>
            <w:sz w:val="16"/>
            <w:szCs w:val="16"/>
          </w:rPr>
          <w:t>B15</w:t>
        </w:r>
      </w:ins>
    </w:p>
    <w:p w14:paraId="03B2126F" w14:textId="77777777" w:rsidR="00AE17DE" w:rsidRDefault="00AE17DE" w:rsidP="00AE17DE">
      <w:pPr>
        <w:pStyle w:val="BodyText0"/>
        <w:kinsoku w:val="0"/>
        <w:overflowPunct w:val="0"/>
        <w:spacing w:before="3"/>
        <w:ind w:left="2880"/>
        <w:rPr>
          <w:rFonts w:ascii="Arial" w:hAnsi="Arial" w:cs="Arial"/>
          <w:spacing w:val="-2"/>
          <w:sz w:val="16"/>
          <w:szCs w:val="16"/>
        </w:rPr>
      </w:pPr>
      <w:r>
        <w:rPr>
          <w:noProof/>
        </w:rPr>
        <mc:AlternateContent>
          <mc:Choice Requires="wps">
            <w:drawing>
              <wp:anchor distT="0" distB="0" distL="114300" distR="114300" simplePos="0" relativeHeight="251661312" behindDoc="0" locked="0" layoutInCell="1" allowOverlap="1" wp14:anchorId="23799481" wp14:editId="0A42CC0B">
                <wp:simplePos x="0" y="0"/>
                <wp:positionH relativeFrom="column">
                  <wp:posOffset>4438650</wp:posOffset>
                </wp:positionH>
                <wp:positionV relativeFrom="paragraph">
                  <wp:posOffset>6350</wp:posOffset>
                </wp:positionV>
                <wp:extent cx="1143000" cy="254000"/>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99481" id="_x0000_t202" coordsize="21600,21600" o:spt="202" path="m,l,21600r21600,l21600,xe">
                <v:stroke joinstyle="miter"/>
                <v:path gradientshapeok="t" o:connecttype="rect"/>
              </v:shapetype>
              <v:shape id="Text Box 14" o:spid="_x0000_s1026" type="#_x0000_t202" style="position:absolute;left:0;text-align:left;margin-left:349.5pt;margin-top:.5pt;width:90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" filled="f" strokeweight=".44447mm">
                <v:textbox inset="0,0,0,0">
                  <w:txbxContent>
                    <w:p w14:paraId="0A38DCE6" w14:textId="77777777" w:rsidR="00AE17DE" w:rsidRDefault="00AE17DE" w:rsidP="00AE17DE">
                      <w:pPr>
                        <w:pStyle w:val="BodyText0"/>
                        <w:suppressAutoHyphens/>
                        <w:kinsoku w:val="0"/>
                        <w:overflowPunct w:val="0"/>
                        <w:spacing w:after="0"/>
                        <w:jc w:val="center"/>
                        <w:rPr>
                          <w:rFonts w:ascii="Arial" w:hAnsi="Arial" w:cs="Arial"/>
                          <w:spacing w:val="-2"/>
                          <w:sz w:val="16"/>
                          <w:szCs w:val="16"/>
                        </w:rPr>
                      </w:pPr>
                      <w:r>
                        <w:rPr>
                          <w:rFonts w:ascii="Arial" w:hAnsi="Arial" w:cs="Arial"/>
                          <w:spacing w:val="-2"/>
                          <w:sz w:val="16"/>
                          <w:szCs w:val="16"/>
                        </w:rPr>
                        <w:t>Reserved</w:t>
                      </w:r>
                    </w:p>
                    <w:p w14:paraId="427F080C" w14:textId="77777777" w:rsidR="00AE17DE" w:rsidRDefault="00AE17DE" w:rsidP="00AE17D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F9A77CC" wp14:editId="23F2909F">
                <wp:simplePos x="0" y="0"/>
                <wp:positionH relativeFrom="column">
                  <wp:posOffset>3295650</wp:posOffset>
                </wp:positionH>
                <wp:positionV relativeFrom="paragraph">
                  <wp:posOffset>6350</wp:posOffset>
                </wp:positionV>
                <wp:extent cx="1143000" cy="25400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99" w:author="Abhishek Patil" w:date="2023-05-31T12:00:00Z">
                              <w:r>
                                <w:rPr>
                                  <w:rFonts w:ascii="Arial" w:hAnsi="Arial" w:cs="Arial"/>
                                  <w:spacing w:val="-2"/>
                                  <w:sz w:val="16"/>
                                  <w:szCs w:val="16"/>
                                </w:rPr>
                                <w:t>Recommended Ma</w:t>
                              </w:r>
                            </w:ins>
                            <w:ins w:id="100" w:author="Abhishek Patil" w:date="2023-05-31T12:01:00Z">
                              <w:r>
                                <w:rPr>
                                  <w:rFonts w:ascii="Arial" w:hAnsi="Arial" w:cs="Arial"/>
                                  <w:spacing w:val="-2"/>
                                  <w:sz w:val="16"/>
                                  <w:szCs w:val="16"/>
                                </w:rPr>
                                <w:t>x</w:t>
                              </w:r>
                            </w:ins>
                            <w:ins w:id="101" w:author="Abhishek Patil" w:date="2023-05-26T10:54:00Z">
                              <w:r w:rsidRPr="00B37DF5">
                                <w:rPr>
                                  <w:rFonts w:ascii="Arial" w:hAnsi="Arial" w:cs="Arial"/>
                                  <w:spacing w:val="-2"/>
                                  <w:sz w:val="16"/>
                                  <w:szCs w:val="16"/>
                                </w:rPr>
                                <w:t xml:space="preserve"> </w:t>
                              </w:r>
                            </w:ins>
                            <w:ins w:id="102" w:author="Abhishek Patil" w:date="2023-05-30T14:20:00Z">
                              <w:r>
                                <w:rPr>
                                  <w:sz w:val="18"/>
                                  <w:szCs w:val="18"/>
                                </w:rPr>
                                <w:t xml:space="preserve">Simultaneous </w:t>
                              </w:r>
                            </w:ins>
                            <w:ins w:id="103" w:author="Abhishek Patil" w:date="2023-05-26T10:54:00Z">
                              <w:r w:rsidRPr="00B37DF5">
                                <w:rPr>
                                  <w:rFonts w:ascii="Arial" w:hAnsi="Arial" w:cs="Arial"/>
                                  <w:spacing w:val="-2"/>
                                  <w:sz w:val="16"/>
                                  <w:szCs w:val="16"/>
                                </w:rPr>
                                <w:t>Links</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77CC" id="Text Box 4" o:spid="_x0000_s1027" type="#_x0000_t202" style="position:absolute;left:0;text-align:left;margin-left:259.5pt;margin-top:.5pt;width:9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" filled="f" strokeweight=".44447mm">
                <v:textbox inset="0,0,0,0">
                  <w:txbxContent>
                    <w:p w14:paraId="1E647972" w14:textId="77777777" w:rsidR="00AE17DE" w:rsidRPr="00B37DF5" w:rsidRDefault="00AE17DE" w:rsidP="00AE17DE">
                      <w:pPr>
                        <w:pStyle w:val="BodyText0"/>
                        <w:suppressAutoHyphens/>
                        <w:kinsoku w:val="0"/>
                        <w:overflowPunct w:val="0"/>
                        <w:spacing w:after="0"/>
                        <w:jc w:val="center"/>
                        <w:rPr>
                          <w:rFonts w:ascii="Arial" w:hAnsi="Arial" w:cs="Arial"/>
                          <w:spacing w:val="-2"/>
                          <w:sz w:val="16"/>
                          <w:szCs w:val="16"/>
                        </w:rPr>
                      </w:pPr>
                      <w:ins w:id="104" w:author="Abhishek Patil" w:date="2023-05-31T12:00:00Z">
                        <w:r>
                          <w:rPr>
                            <w:rFonts w:ascii="Arial" w:hAnsi="Arial" w:cs="Arial"/>
                            <w:spacing w:val="-2"/>
                            <w:sz w:val="16"/>
                            <w:szCs w:val="16"/>
                          </w:rPr>
                          <w:t>Recommended Ma</w:t>
                        </w:r>
                      </w:ins>
                      <w:ins w:id="105" w:author="Abhishek Patil" w:date="2023-05-31T12:01:00Z">
                        <w:r>
                          <w:rPr>
                            <w:rFonts w:ascii="Arial" w:hAnsi="Arial" w:cs="Arial"/>
                            <w:spacing w:val="-2"/>
                            <w:sz w:val="16"/>
                            <w:szCs w:val="16"/>
                          </w:rPr>
                          <w:t>x</w:t>
                        </w:r>
                      </w:ins>
                      <w:ins w:id="106" w:author="Abhishek Patil" w:date="2023-05-26T10:54:00Z">
                        <w:r w:rsidRPr="00B37DF5">
                          <w:rPr>
                            <w:rFonts w:ascii="Arial" w:hAnsi="Arial" w:cs="Arial"/>
                            <w:spacing w:val="-2"/>
                            <w:sz w:val="16"/>
                            <w:szCs w:val="16"/>
                          </w:rPr>
                          <w:t xml:space="preserve"> </w:t>
                        </w:r>
                      </w:ins>
                      <w:ins w:id="107" w:author="Abhishek Patil" w:date="2023-05-30T14:20:00Z">
                        <w:r>
                          <w:rPr>
                            <w:sz w:val="18"/>
                            <w:szCs w:val="18"/>
                          </w:rPr>
                          <w:t xml:space="preserve">Simultaneous </w:t>
                        </w:r>
                      </w:ins>
                      <w:ins w:id="108" w:author="Abhishek Patil" w:date="2023-05-26T10:54:00Z">
                        <w:r w:rsidRPr="00B37DF5">
                          <w:rPr>
                            <w:rFonts w:ascii="Arial" w:hAnsi="Arial" w:cs="Arial"/>
                            <w:spacing w:val="-2"/>
                            <w:sz w:val="16"/>
                            <w:szCs w:val="16"/>
                          </w:rPr>
                          <w:t>Links</w:t>
                        </w:r>
                      </w:ins>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BA2F07D" wp14:editId="24F0C540">
                <wp:simplePos x="0" y="0"/>
                <wp:positionH relativeFrom="column">
                  <wp:posOffset>2146300</wp:posOffset>
                </wp:positionH>
                <wp:positionV relativeFrom="paragraph">
                  <wp:posOffset>6350</wp:posOffset>
                </wp:positionV>
                <wp:extent cx="1148715" cy="254000"/>
                <wp:effectExtent l="0" t="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54000"/>
                        </a:xfrm>
                        <a:prstGeom prst="rect">
                          <a:avLst/>
                        </a:prstGeom>
                        <a:noFill/>
                        <a:ln w="16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F07D" id="Text Box 5" o:spid="_x0000_s1028" type="#_x0000_t202" style="position:absolute;left:0;text-align:left;margin-left:169pt;margin-top:.5pt;width:90.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" filled="f" strokeweight=".44447mm">
                <v:textbox inset="0,0,0,0">
                  <w:txbxContent>
                    <w:p w14:paraId="0F93D007" w14:textId="77777777" w:rsidR="00AE17DE" w:rsidRPr="00A56332" w:rsidRDefault="00AE17DE" w:rsidP="00AE17DE">
                      <w:pPr>
                        <w:pStyle w:val="BodyText0"/>
                        <w:suppressAutoHyphens/>
                        <w:kinsoku w:val="0"/>
                        <w:overflowPunct w:val="0"/>
                        <w:spacing w:after="0"/>
                        <w:jc w:val="center"/>
                        <w:rPr>
                          <w:rFonts w:ascii="Arial" w:hAnsi="Arial" w:cs="Arial"/>
                          <w:spacing w:val="-2"/>
                          <w:sz w:val="16"/>
                          <w:szCs w:val="16"/>
                        </w:rPr>
                      </w:pPr>
                      <w:r w:rsidRPr="00116FA0">
                        <w:rPr>
                          <w:rFonts w:ascii="Arial" w:hAnsi="Arial" w:cs="Arial"/>
                          <w:spacing w:val="-2"/>
                          <w:sz w:val="16"/>
                          <w:szCs w:val="16"/>
                        </w:rPr>
                        <w:t>Operation Parameter Update Support</w:t>
                      </w:r>
                    </w:p>
                  </w:txbxContent>
                </v:textbox>
              </v:shape>
            </w:pict>
          </mc:Fallback>
        </mc:AlternateContent>
      </w:r>
    </w:p>
    <w:p w14:paraId="6179E21F" w14:textId="77777777" w:rsidR="00AE17DE" w:rsidRDefault="00AE17DE" w:rsidP="00AE17DE">
      <w:pPr>
        <w:pStyle w:val="BodyText0"/>
        <w:kinsoku w:val="0"/>
        <w:overflowPunct w:val="0"/>
        <w:spacing w:before="3"/>
        <w:ind w:left="2880"/>
        <w:rPr>
          <w:rFonts w:ascii="Arial" w:hAnsi="Arial" w:cs="Arial"/>
          <w:spacing w:val="-2"/>
          <w:sz w:val="16"/>
          <w:szCs w:val="16"/>
        </w:rPr>
      </w:pPr>
    </w:p>
    <w:p w14:paraId="1BE4A923" w14:textId="77777777" w:rsidR="00AE17DE" w:rsidRPr="00F142C3" w:rsidRDefault="00AE17DE" w:rsidP="00AE17DE">
      <w:pPr>
        <w:pStyle w:val="BodyText0"/>
        <w:kinsoku w:val="0"/>
        <w:overflowPunct w:val="0"/>
        <w:spacing w:before="3"/>
        <w:ind w:left="2880"/>
        <w:rPr>
          <w:rFonts w:ascii="Arial" w:hAnsi="Arial" w:cs="Arial"/>
          <w:sz w:val="7"/>
          <w:szCs w:val="7"/>
        </w:rPr>
      </w:pPr>
      <w:r>
        <w:rPr>
          <w:rFonts w:ascii="Arial" w:hAnsi="Arial" w:cs="Arial"/>
          <w:spacing w:val="-2"/>
          <w:sz w:val="16"/>
          <w:szCs w:val="16"/>
        </w:rPr>
        <w:t>Bits:</w:t>
      </w:r>
      <w:r>
        <w:rPr>
          <w:rFonts w:ascii="Arial" w:hAnsi="Arial" w:cs="Arial"/>
          <w:sz w:val="16"/>
          <w:szCs w:val="16"/>
        </w:rPr>
        <w:tab/>
        <w:t xml:space="preserve">      1</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ins w:id="109" w:author="Abhishek Patil" w:date="2023-05-26T10:54:00Z">
        <w:r>
          <w:rPr>
            <w:rFonts w:ascii="Arial" w:hAnsi="Arial" w:cs="Arial"/>
            <w:sz w:val="16"/>
            <w:szCs w:val="16"/>
          </w:rPr>
          <w:t>4</w:t>
        </w:r>
      </w:ins>
      <w:del w:id="110" w:author="Abhishek Patil" w:date="2023-05-26T10:54:00Z">
        <w:r w:rsidDel="009046BA">
          <w:rPr>
            <w:rFonts w:ascii="Arial" w:hAnsi="Arial" w:cs="Arial"/>
            <w:spacing w:val="-5"/>
            <w:sz w:val="16"/>
            <w:szCs w:val="16"/>
          </w:rPr>
          <w:delText>15</w:delText>
        </w:r>
      </w:del>
      <w:r>
        <w:rPr>
          <w:rFonts w:ascii="Arial" w:hAnsi="Arial" w:cs="Arial"/>
          <w:spacing w:val="-5"/>
          <w:sz w:val="16"/>
          <w:szCs w:val="16"/>
        </w:rPr>
        <w:tab/>
      </w:r>
      <w:r>
        <w:rPr>
          <w:rFonts w:ascii="Arial" w:hAnsi="Arial" w:cs="Arial"/>
          <w:spacing w:val="-5"/>
          <w:sz w:val="16"/>
          <w:szCs w:val="16"/>
        </w:rPr>
        <w:tab/>
      </w:r>
      <w:r>
        <w:rPr>
          <w:rFonts w:ascii="Arial" w:hAnsi="Arial" w:cs="Arial"/>
          <w:spacing w:val="-5"/>
          <w:sz w:val="16"/>
          <w:szCs w:val="16"/>
        </w:rPr>
        <w:tab/>
      </w:r>
      <w:ins w:id="111" w:author="Abhishek Patil" w:date="2023-05-26T10:55:00Z">
        <w:r>
          <w:rPr>
            <w:rFonts w:ascii="Arial" w:hAnsi="Arial" w:cs="Arial"/>
            <w:spacing w:val="-5"/>
            <w:sz w:val="16"/>
            <w:szCs w:val="16"/>
          </w:rPr>
          <w:t>11</w:t>
        </w:r>
      </w:ins>
    </w:p>
    <w:p w14:paraId="2E397071" w14:textId="77777777" w:rsidR="00AE17DE" w:rsidRPr="00900870" w:rsidRDefault="00AE17DE" w:rsidP="00AE17DE">
      <w:pPr>
        <w:pStyle w:val="BodyText0"/>
        <w:kinsoku w:val="0"/>
        <w:overflowPunct w:val="0"/>
        <w:ind w:left="999" w:right="999"/>
        <w:jc w:val="center"/>
        <w:rPr>
          <w:rFonts w:ascii="Arial" w:hAnsi="Arial" w:cs="Arial"/>
          <w:b/>
          <w:bCs/>
          <w:spacing w:val="-2"/>
          <w:sz w:val="16"/>
          <w:szCs w:val="16"/>
        </w:rPr>
      </w:pPr>
      <w:bookmarkStart w:id="112" w:name="_bookmark183"/>
      <w:bookmarkEnd w:id="112"/>
      <w:r w:rsidRPr="00900870">
        <w:rPr>
          <w:rFonts w:ascii="Arial" w:hAnsi="Arial" w:cs="Arial"/>
          <w:b/>
          <w:bCs/>
          <w:sz w:val="18"/>
          <w:szCs w:val="16"/>
        </w:rPr>
        <w:t>Figure</w:t>
      </w:r>
      <w:r w:rsidRPr="00900870">
        <w:rPr>
          <w:rFonts w:ascii="Arial" w:hAnsi="Arial" w:cs="Arial"/>
          <w:b/>
          <w:bCs/>
          <w:spacing w:val="-11"/>
          <w:sz w:val="18"/>
          <w:szCs w:val="16"/>
        </w:rPr>
        <w:t xml:space="preserve"> </w:t>
      </w:r>
      <w:r w:rsidRPr="00900870">
        <w:rPr>
          <w:rFonts w:ascii="Arial" w:hAnsi="Arial" w:cs="Arial"/>
          <w:b/>
          <w:bCs/>
          <w:sz w:val="18"/>
          <w:szCs w:val="16"/>
        </w:rPr>
        <w:t>9-1002l— Extended MLD Capabilities And Operations subfield format</w:t>
      </w:r>
    </w:p>
    <w:p w14:paraId="4C9E6E93" w14:textId="6C9B78E3" w:rsidR="00A76C01" w:rsidRPr="00900870" w:rsidRDefault="00A76C01" w:rsidP="00AE17DE">
      <w:pPr>
        <w:pStyle w:val="BodyText0"/>
        <w:tabs>
          <w:tab w:val="left" w:pos="5790"/>
          <w:tab w:val="left" w:pos="7065"/>
        </w:tabs>
        <w:kinsoku w:val="0"/>
        <w:overflowPunct w:val="0"/>
        <w:rPr>
          <w:rFonts w:ascii="Arial" w:hAnsi="Arial" w:cs="Arial"/>
          <w:b/>
          <w:bCs/>
          <w:spacing w:val="-2"/>
          <w:sz w:val="16"/>
          <w:szCs w:val="16"/>
        </w:rPr>
      </w:pPr>
    </w:p>
    <w:p w14:paraId="759BAD4E" w14:textId="77777777" w:rsidR="00C12BBF" w:rsidRPr="00900870" w:rsidRDefault="00C12BBF" w:rsidP="00C12BBF">
      <w:pPr>
        <w:pStyle w:val="BodyText0"/>
        <w:kinsoku w:val="0"/>
        <w:overflowPunct w:val="0"/>
        <w:spacing w:before="188" w:line="247" w:lineRule="auto"/>
        <w:ind w:right="995"/>
        <w:jc w:val="center"/>
        <w:rPr>
          <w:rFonts w:ascii="Arial" w:eastAsiaTheme="minorEastAsia" w:hAnsi="Arial" w:cs="Arial"/>
          <w:b/>
          <w:bCs/>
          <w:color w:val="208A20"/>
          <w:spacing w:val="-2"/>
          <w:sz w:val="18"/>
          <w:szCs w:val="16"/>
        </w:rPr>
      </w:pPr>
      <w:r w:rsidRPr="00900870">
        <w:rPr>
          <w:rFonts w:ascii="Arial" w:hAnsi="Arial" w:cs="Arial"/>
          <w:b/>
          <w:bCs/>
          <w:sz w:val="18"/>
          <w:szCs w:val="16"/>
        </w:rPr>
        <w:t>Table</w:t>
      </w:r>
      <w:r w:rsidRPr="00900870">
        <w:rPr>
          <w:rFonts w:ascii="Arial" w:hAnsi="Arial" w:cs="Arial"/>
          <w:b/>
          <w:bCs/>
          <w:spacing w:val="-5"/>
          <w:sz w:val="18"/>
          <w:szCs w:val="16"/>
        </w:rPr>
        <w:t xml:space="preserve"> </w:t>
      </w:r>
      <w:r w:rsidRPr="00900870">
        <w:rPr>
          <w:rFonts w:ascii="Arial" w:hAnsi="Arial" w:cs="Arial"/>
          <w:b/>
          <w:bCs/>
          <w:sz w:val="18"/>
          <w:szCs w:val="16"/>
        </w:rPr>
        <w:t>9-401j—Subfields</w:t>
      </w:r>
      <w:r w:rsidRPr="00900870">
        <w:rPr>
          <w:rFonts w:ascii="Arial" w:hAnsi="Arial" w:cs="Arial"/>
          <w:b/>
          <w:bCs/>
          <w:spacing w:val="-5"/>
          <w:sz w:val="18"/>
          <w:szCs w:val="16"/>
        </w:rPr>
        <w:t xml:space="preserve"> </w:t>
      </w:r>
      <w:r w:rsidRPr="00900870">
        <w:rPr>
          <w:rFonts w:ascii="Arial" w:hAnsi="Arial" w:cs="Arial"/>
          <w:b/>
          <w:bCs/>
          <w:sz w:val="18"/>
          <w:szCs w:val="16"/>
        </w:rPr>
        <w:t>of</w:t>
      </w:r>
      <w:r w:rsidRPr="00900870">
        <w:rPr>
          <w:rFonts w:ascii="Arial" w:hAnsi="Arial" w:cs="Arial"/>
          <w:b/>
          <w:bCs/>
          <w:spacing w:val="-5"/>
          <w:sz w:val="18"/>
          <w:szCs w:val="16"/>
        </w:rPr>
        <w:t xml:space="preserve"> </w:t>
      </w:r>
      <w:r w:rsidRPr="00900870">
        <w:rPr>
          <w:rFonts w:ascii="Arial" w:hAnsi="Arial" w:cs="Arial"/>
          <w:b/>
          <w:bCs/>
          <w:sz w:val="18"/>
          <w:szCs w:val="16"/>
        </w:rPr>
        <w:t>the</w:t>
      </w:r>
      <w:r w:rsidRPr="00900870">
        <w:rPr>
          <w:rFonts w:ascii="Arial" w:hAnsi="Arial" w:cs="Arial"/>
          <w:b/>
          <w:bCs/>
          <w:spacing w:val="-5"/>
          <w:sz w:val="18"/>
          <w:szCs w:val="16"/>
        </w:rPr>
        <w:t xml:space="preserve"> </w:t>
      </w:r>
      <w:r w:rsidRPr="00900870">
        <w:rPr>
          <w:rFonts w:ascii="Arial" w:hAnsi="Arial" w:cs="Arial"/>
          <w:b/>
          <w:bCs/>
          <w:sz w:val="18"/>
          <w:szCs w:val="16"/>
        </w:rPr>
        <w:t>Extended</w:t>
      </w:r>
      <w:r w:rsidRPr="00900870">
        <w:rPr>
          <w:rFonts w:ascii="Arial" w:hAnsi="Arial" w:cs="Arial"/>
          <w:b/>
          <w:bCs/>
          <w:spacing w:val="-5"/>
          <w:sz w:val="18"/>
          <w:szCs w:val="16"/>
        </w:rPr>
        <w:t xml:space="preserve"> </w:t>
      </w:r>
      <w:r w:rsidRPr="00900870">
        <w:rPr>
          <w:rFonts w:ascii="Arial" w:hAnsi="Arial" w:cs="Arial"/>
          <w:b/>
          <w:bCs/>
          <w:sz w:val="18"/>
          <w:szCs w:val="16"/>
        </w:rPr>
        <w:t>MLD</w:t>
      </w:r>
      <w:r w:rsidRPr="00900870">
        <w:rPr>
          <w:rFonts w:ascii="Arial" w:hAnsi="Arial" w:cs="Arial"/>
          <w:b/>
          <w:bCs/>
          <w:spacing w:val="-5"/>
          <w:sz w:val="18"/>
          <w:szCs w:val="16"/>
        </w:rPr>
        <w:t xml:space="preserve"> </w:t>
      </w:r>
      <w:r w:rsidRPr="00900870">
        <w:rPr>
          <w:rFonts w:ascii="Arial" w:hAnsi="Arial" w:cs="Arial"/>
          <w:b/>
          <w:bCs/>
          <w:sz w:val="18"/>
          <w:szCs w:val="16"/>
        </w:rPr>
        <w:t>Capabilities</w:t>
      </w:r>
      <w:r w:rsidRPr="00900870">
        <w:rPr>
          <w:rFonts w:ascii="Arial" w:hAnsi="Arial" w:cs="Arial"/>
          <w:b/>
          <w:bCs/>
          <w:spacing w:val="-5"/>
          <w:sz w:val="18"/>
          <w:szCs w:val="16"/>
        </w:rPr>
        <w:t xml:space="preserve"> </w:t>
      </w:r>
      <w:r w:rsidRPr="00900870">
        <w:rPr>
          <w:rFonts w:ascii="Arial" w:hAnsi="Arial" w:cs="Arial"/>
          <w:b/>
          <w:bCs/>
          <w:sz w:val="18"/>
          <w:szCs w:val="16"/>
        </w:rPr>
        <w:t>And</w:t>
      </w:r>
      <w:r w:rsidRPr="00900870">
        <w:rPr>
          <w:rFonts w:ascii="Arial" w:hAnsi="Arial" w:cs="Arial"/>
          <w:b/>
          <w:bCs/>
          <w:spacing w:val="-5"/>
          <w:sz w:val="18"/>
          <w:szCs w:val="16"/>
        </w:rPr>
        <w:t xml:space="preserve"> </w:t>
      </w:r>
      <w:r w:rsidRPr="00900870">
        <w:rPr>
          <w:rFonts w:ascii="Arial" w:hAnsi="Arial" w:cs="Arial"/>
          <w:b/>
          <w:bCs/>
          <w:sz w:val="18"/>
          <w:szCs w:val="16"/>
        </w:rPr>
        <w:t xml:space="preserve">Operations </w:t>
      </w:r>
      <w:r w:rsidRPr="00900870">
        <w:rPr>
          <w:rFonts w:ascii="Arial" w:hAnsi="Arial" w:cs="Arial"/>
          <w:b/>
          <w:bCs/>
          <w:spacing w:val="-2"/>
          <w:sz w:val="18"/>
          <w:szCs w:val="16"/>
        </w:rPr>
        <w:t>subfield</w:t>
      </w:r>
    </w:p>
    <w:tbl>
      <w:tblPr>
        <w:tblW w:w="9990" w:type="dxa"/>
        <w:jc w:val="center"/>
        <w:tblLayout w:type="fixed"/>
        <w:tblCellMar>
          <w:left w:w="0" w:type="dxa"/>
          <w:right w:w="0" w:type="dxa"/>
        </w:tblCellMar>
        <w:tblLook w:val="04A0" w:firstRow="1" w:lastRow="0" w:firstColumn="1" w:lastColumn="0" w:noHBand="0" w:noVBand="1"/>
      </w:tblPr>
      <w:tblGrid>
        <w:gridCol w:w="1515"/>
        <w:gridCol w:w="2070"/>
        <w:gridCol w:w="6405"/>
      </w:tblGrid>
      <w:tr w:rsidR="00C12BBF" w:rsidRPr="0002031D" w14:paraId="69E942F6" w14:textId="77777777" w:rsidTr="00205A89">
        <w:trPr>
          <w:trHeight w:val="380"/>
          <w:jc w:val="center"/>
        </w:trPr>
        <w:tc>
          <w:tcPr>
            <w:tcW w:w="1515" w:type="dxa"/>
            <w:tcBorders>
              <w:top w:val="single" w:sz="12" w:space="0" w:color="000000"/>
              <w:left w:val="single" w:sz="12" w:space="0" w:color="000000"/>
              <w:bottom w:val="single" w:sz="12" w:space="0" w:color="000000"/>
              <w:right w:val="single" w:sz="2" w:space="0" w:color="000000"/>
            </w:tcBorders>
            <w:hideMark/>
          </w:tcPr>
          <w:p w14:paraId="7054924D"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Subfield</w:t>
            </w:r>
          </w:p>
        </w:tc>
        <w:tc>
          <w:tcPr>
            <w:tcW w:w="2070" w:type="dxa"/>
            <w:tcBorders>
              <w:top w:val="single" w:sz="12" w:space="0" w:color="000000"/>
              <w:left w:val="single" w:sz="2" w:space="0" w:color="000000"/>
              <w:bottom w:val="single" w:sz="12" w:space="0" w:color="000000"/>
              <w:right w:val="single" w:sz="2" w:space="0" w:color="000000"/>
            </w:tcBorders>
            <w:hideMark/>
          </w:tcPr>
          <w:p w14:paraId="777D95AC"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Definition</w:t>
            </w:r>
          </w:p>
        </w:tc>
        <w:tc>
          <w:tcPr>
            <w:tcW w:w="6405" w:type="dxa"/>
            <w:tcBorders>
              <w:top w:val="single" w:sz="12" w:space="0" w:color="000000"/>
              <w:left w:val="single" w:sz="2" w:space="0" w:color="000000"/>
              <w:bottom w:val="single" w:sz="12" w:space="0" w:color="000000"/>
              <w:right w:val="single" w:sz="12" w:space="0" w:color="000000"/>
            </w:tcBorders>
            <w:hideMark/>
          </w:tcPr>
          <w:p w14:paraId="27E3D182" w14:textId="77777777" w:rsidR="00C12BBF" w:rsidRPr="0002031D" w:rsidRDefault="00C12BBF" w:rsidP="00F67B01">
            <w:pPr>
              <w:pStyle w:val="TableParagraph"/>
              <w:kinsoku w:val="0"/>
              <w:overflowPunct w:val="0"/>
              <w:spacing w:before="76" w:line="257" w:lineRule="auto"/>
              <w:ind w:left="0"/>
              <w:jc w:val="center"/>
              <w:rPr>
                <w:b/>
                <w:bCs/>
                <w:spacing w:val="-2"/>
                <w:sz w:val="18"/>
                <w:szCs w:val="18"/>
                <w:u w:val="none"/>
              </w:rPr>
            </w:pPr>
            <w:r w:rsidRPr="0002031D">
              <w:rPr>
                <w:b/>
                <w:bCs/>
                <w:spacing w:val="-2"/>
                <w:sz w:val="18"/>
                <w:szCs w:val="18"/>
                <w:u w:val="none"/>
              </w:rPr>
              <w:t>Encoding</w:t>
            </w:r>
          </w:p>
        </w:tc>
      </w:tr>
      <w:tr w:rsidR="007B6BCF" w14:paraId="04BF6EB2" w14:textId="77777777" w:rsidTr="00205A89">
        <w:trPr>
          <w:trHeight w:val="537"/>
          <w:jc w:val="center"/>
        </w:trPr>
        <w:tc>
          <w:tcPr>
            <w:tcW w:w="1515" w:type="dxa"/>
            <w:tcBorders>
              <w:top w:val="single" w:sz="12" w:space="0" w:color="000000"/>
              <w:left w:val="single" w:sz="12" w:space="0" w:color="000000"/>
              <w:bottom w:val="single" w:sz="12" w:space="0" w:color="000000"/>
              <w:right w:val="single" w:sz="2" w:space="0" w:color="000000"/>
            </w:tcBorders>
          </w:tcPr>
          <w:p w14:paraId="34BAD64C" w14:textId="77777777" w:rsidR="007B6BCF" w:rsidRPr="00F63B98" w:rsidRDefault="007B6BCF" w:rsidP="00855975">
            <w:pPr>
              <w:pStyle w:val="TableParagraph"/>
              <w:suppressAutoHyphens/>
              <w:kinsoku w:val="0"/>
              <w:overflowPunct w:val="0"/>
              <w:spacing w:before="41" w:line="230" w:lineRule="auto"/>
              <w:ind w:left="0"/>
              <w:rPr>
                <w:sz w:val="18"/>
                <w:szCs w:val="18"/>
                <w:u w:val="none"/>
              </w:rPr>
            </w:pPr>
            <w:r>
              <w:rPr>
                <w:sz w:val="18"/>
                <w:szCs w:val="18"/>
                <w:u w:val="none"/>
              </w:rPr>
              <w:t>Recommended Max</w:t>
            </w:r>
            <w:r w:rsidRPr="00F63B98">
              <w:rPr>
                <w:sz w:val="18"/>
                <w:szCs w:val="18"/>
                <w:u w:val="none"/>
              </w:rPr>
              <w:t xml:space="preserve"> </w:t>
            </w:r>
            <w:r>
              <w:rPr>
                <w:sz w:val="18"/>
                <w:szCs w:val="18"/>
                <w:u w:val="none"/>
              </w:rPr>
              <w:t xml:space="preserve">Simultaneous </w:t>
            </w:r>
            <w:r w:rsidRPr="00F63B98">
              <w:rPr>
                <w:sz w:val="18"/>
                <w:szCs w:val="18"/>
                <w:u w:val="none"/>
              </w:rPr>
              <w:t>Links</w:t>
            </w:r>
          </w:p>
        </w:tc>
        <w:tc>
          <w:tcPr>
            <w:tcW w:w="2070" w:type="dxa"/>
            <w:tcBorders>
              <w:top w:val="single" w:sz="12" w:space="0" w:color="000000"/>
              <w:left w:val="single" w:sz="2" w:space="0" w:color="000000"/>
              <w:bottom w:val="single" w:sz="12" w:space="0" w:color="000000"/>
              <w:right w:val="single" w:sz="2" w:space="0" w:color="000000"/>
            </w:tcBorders>
          </w:tcPr>
          <w:p w14:paraId="7EBBEFE8" w14:textId="61B9F142" w:rsidR="007B6BCF" w:rsidRPr="00F63B98" w:rsidRDefault="007B6BCF" w:rsidP="007B6BCF">
            <w:pPr>
              <w:pStyle w:val="TableParagraph"/>
              <w:suppressAutoHyphens/>
              <w:kinsoku w:val="0"/>
              <w:overflowPunct w:val="0"/>
              <w:spacing w:before="41" w:line="230" w:lineRule="auto"/>
              <w:ind w:left="130"/>
              <w:rPr>
                <w:sz w:val="18"/>
                <w:szCs w:val="18"/>
                <w:u w:val="none"/>
              </w:rPr>
            </w:pP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that</w:t>
            </w:r>
            <w:r w:rsidRPr="00F63B98">
              <w:rPr>
                <w:sz w:val="18"/>
                <w:szCs w:val="18"/>
                <w:u w:val="none"/>
              </w:rPr>
              <w:t xml:space="preserve"> a non-AP MLD </w:t>
            </w:r>
            <w:r>
              <w:rPr>
                <w:sz w:val="18"/>
                <w:szCs w:val="18"/>
                <w:u w:val="none"/>
              </w:rPr>
              <w:t>can operate in the awake state for simultaneous frame exchange</w:t>
            </w:r>
            <w:r w:rsidRPr="00F63B98">
              <w:rPr>
                <w:sz w:val="18"/>
                <w:szCs w:val="18"/>
                <w:u w:val="none"/>
              </w:rPr>
              <w:t>.</w:t>
            </w:r>
          </w:p>
        </w:tc>
        <w:tc>
          <w:tcPr>
            <w:tcW w:w="6405" w:type="dxa"/>
            <w:tcBorders>
              <w:top w:val="single" w:sz="12" w:space="0" w:color="000000"/>
              <w:left w:val="single" w:sz="2" w:space="0" w:color="000000"/>
              <w:bottom w:val="single" w:sz="12" w:space="0" w:color="000000"/>
              <w:right w:val="single" w:sz="12" w:space="0" w:color="000000"/>
            </w:tcBorders>
          </w:tcPr>
          <w:p w14:paraId="6BA18375" w14:textId="77777777"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Reserved for a non-AP STA.</w:t>
            </w:r>
          </w:p>
          <w:p w14:paraId="2E3D1930" w14:textId="77777777" w:rsidR="007B6BCF" w:rsidRPr="00F63B98" w:rsidRDefault="007B6BCF" w:rsidP="007B6BCF">
            <w:pPr>
              <w:pStyle w:val="TableParagraph"/>
              <w:kinsoku w:val="0"/>
              <w:overflowPunct w:val="0"/>
              <w:spacing w:before="41" w:line="230" w:lineRule="auto"/>
              <w:ind w:left="130"/>
              <w:rPr>
                <w:sz w:val="18"/>
                <w:szCs w:val="18"/>
                <w:u w:val="none"/>
              </w:rPr>
            </w:pPr>
          </w:p>
          <w:p w14:paraId="5190D23A" w14:textId="77777777" w:rsidR="008E0C71" w:rsidRPr="00F63B98" w:rsidRDefault="008E0C71" w:rsidP="008E0C71">
            <w:pPr>
              <w:pStyle w:val="TableParagraph"/>
              <w:kinsoku w:val="0"/>
              <w:overflowPunct w:val="0"/>
              <w:spacing w:before="41" w:line="230" w:lineRule="auto"/>
              <w:ind w:left="130"/>
              <w:rPr>
                <w:sz w:val="18"/>
                <w:szCs w:val="18"/>
                <w:u w:val="none"/>
              </w:rPr>
            </w:pPr>
            <w:r>
              <w:rPr>
                <w:sz w:val="18"/>
                <w:szCs w:val="18"/>
                <w:u w:val="none"/>
              </w:rPr>
              <w:t>I</w:t>
            </w:r>
            <w:r w:rsidRPr="00F63B98">
              <w:rPr>
                <w:sz w:val="18"/>
                <w:szCs w:val="18"/>
                <w:u w:val="none"/>
              </w:rPr>
              <w:t xml:space="preserve">ndicates the </w:t>
            </w:r>
            <w:r>
              <w:rPr>
                <w:sz w:val="18"/>
                <w:szCs w:val="18"/>
                <w:u w:val="none"/>
              </w:rPr>
              <w:t xml:space="preserve">recommended </w:t>
            </w:r>
            <w:r w:rsidRPr="00F63B98">
              <w:rPr>
                <w:sz w:val="18"/>
                <w:szCs w:val="18"/>
                <w:u w:val="none"/>
              </w:rPr>
              <w:t xml:space="preserve">maximum number of </w:t>
            </w:r>
            <w:r>
              <w:rPr>
                <w:sz w:val="18"/>
                <w:szCs w:val="18"/>
                <w:u w:val="none"/>
              </w:rPr>
              <w:t xml:space="preserve">enabled </w:t>
            </w:r>
            <w:r w:rsidRPr="00F63B98">
              <w:rPr>
                <w:sz w:val="18"/>
                <w:szCs w:val="18"/>
                <w:u w:val="none"/>
              </w:rPr>
              <w:t xml:space="preserve">links </w:t>
            </w:r>
            <w:r>
              <w:rPr>
                <w:sz w:val="18"/>
                <w:szCs w:val="18"/>
                <w:u w:val="none"/>
              </w:rPr>
              <w:t xml:space="preserve">on which </w:t>
            </w:r>
            <w:r w:rsidRPr="00F63B98">
              <w:rPr>
                <w:sz w:val="18"/>
                <w:szCs w:val="18"/>
                <w:u w:val="none"/>
              </w:rPr>
              <w:t xml:space="preserve">a non-AP MLD </w:t>
            </w:r>
            <w:r>
              <w:rPr>
                <w:sz w:val="18"/>
                <w:szCs w:val="18"/>
                <w:u w:val="none"/>
              </w:rPr>
              <w:t>can</w:t>
            </w:r>
            <w:r w:rsidRPr="00F63B98">
              <w:rPr>
                <w:sz w:val="18"/>
                <w:szCs w:val="18"/>
                <w:u w:val="none"/>
              </w:rPr>
              <w:t xml:space="preserve"> </w:t>
            </w:r>
            <w:r>
              <w:rPr>
                <w:sz w:val="18"/>
                <w:szCs w:val="18"/>
                <w:u w:val="none"/>
              </w:rPr>
              <w:t>operate</w:t>
            </w:r>
            <w:r w:rsidRPr="00F63B98">
              <w:rPr>
                <w:sz w:val="18"/>
                <w:szCs w:val="18"/>
                <w:u w:val="none"/>
              </w:rPr>
              <w:t xml:space="preserve"> </w:t>
            </w:r>
            <w:r>
              <w:rPr>
                <w:sz w:val="18"/>
                <w:szCs w:val="18"/>
                <w:u w:val="none"/>
              </w:rPr>
              <w:t>in the awake state for simultaneous frame exchange</w:t>
            </w:r>
            <w:r w:rsidRPr="00F63B98">
              <w:rPr>
                <w:sz w:val="18"/>
                <w:szCs w:val="18"/>
                <w:u w:val="none"/>
              </w:rPr>
              <w:t>.</w:t>
            </w:r>
            <w:r>
              <w:rPr>
                <w:sz w:val="18"/>
                <w:szCs w:val="18"/>
                <w:u w:val="none"/>
              </w:rPr>
              <w:t xml:space="preserve"> </w:t>
            </w:r>
            <w:r w:rsidRPr="00F63B98">
              <w:rPr>
                <w:sz w:val="18"/>
                <w:szCs w:val="18"/>
                <w:u w:val="none"/>
              </w:rPr>
              <w:t xml:space="preserve">A value of 0 indicates that the AP MLD does not </w:t>
            </w:r>
            <w:r>
              <w:rPr>
                <w:sz w:val="18"/>
                <w:szCs w:val="18"/>
                <w:u w:val="none"/>
              </w:rPr>
              <w:t>advertise</w:t>
            </w:r>
            <w:r w:rsidRPr="00F63B98">
              <w:rPr>
                <w:sz w:val="18"/>
                <w:szCs w:val="18"/>
                <w:u w:val="none"/>
              </w:rPr>
              <w:t xml:space="preserve"> </w:t>
            </w:r>
            <w:r>
              <w:rPr>
                <w:sz w:val="18"/>
                <w:szCs w:val="18"/>
                <w:u w:val="none"/>
              </w:rPr>
              <w:t xml:space="preserve">any </w:t>
            </w:r>
            <w:r w:rsidRPr="00F63B98">
              <w:rPr>
                <w:sz w:val="18"/>
                <w:szCs w:val="18"/>
                <w:u w:val="none"/>
              </w:rPr>
              <w:t xml:space="preserve">such limit. </w:t>
            </w:r>
            <w:r>
              <w:rPr>
                <w:sz w:val="18"/>
                <w:szCs w:val="18"/>
                <w:u w:val="none"/>
              </w:rPr>
              <w:t>The</w:t>
            </w:r>
            <w:r w:rsidRPr="00F63B98">
              <w:rPr>
                <w:sz w:val="18"/>
                <w:szCs w:val="18"/>
                <w:u w:val="none"/>
              </w:rPr>
              <w:t xml:space="preserve"> value 1 is reserved.</w:t>
            </w:r>
          </w:p>
          <w:p w14:paraId="7B58167F" w14:textId="77777777" w:rsidR="007B6BCF" w:rsidRPr="00F63B98" w:rsidRDefault="007B6BCF" w:rsidP="007B6BCF">
            <w:pPr>
              <w:pStyle w:val="TableParagraph"/>
              <w:kinsoku w:val="0"/>
              <w:overflowPunct w:val="0"/>
              <w:spacing w:before="41" w:line="230" w:lineRule="auto"/>
              <w:ind w:left="130"/>
              <w:rPr>
                <w:sz w:val="18"/>
                <w:szCs w:val="18"/>
                <w:u w:val="none"/>
              </w:rPr>
            </w:pPr>
          </w:p>
          <w:p w14:paraId="4BB1F2E1" w14:textId="7D6400A4" w:rsidR="007B6BCF" w:rsidRPr="00F63B98" w:rsidRDefault="007B6BCF" w:rsidP="007B6BCF">
            <w:pPr>
              <w:pStyle w:val="TableParagraph"/>
              <w:kinsoku w:val="0"/>
              <w:overflowPunct w:val="0"/>
              <w:spacing w:before="41" w:line="230" w:lineRule="auto"/>
              <w:ind w:left="130"/>
              <w:rPr>
                <w:sz w:val="18"/>
                <w:szCs w:val="18"/>
                <w:u w:val="none"/>
              </w:rPr>
            </w:pPr>
            <w:r w:rsidRPr="00F63B98">
              <w:rPr>
                <w:sz w:val="18"/>
                <w:szCs w:val="18"/>
                <w:u w:val="none"/>
              </w:rPr>
              <w:t>See 35.3.12.1 (General).</w:t>
            </w:r>
          </w:p>
        </w:tc>
      </w:tr>
    </w:tbl>
    <w:p w14:paraId="3F0644AF" w14:textId="77777777" w:rsidR="00C12BBF" w:rsidRDefault="00C12BBF" w:rsidP="00C12BBF">
      <w:pPr>
        <w:pStyle w:val="BodyText0"/>
        <w:kinsoku w:val="0"/>
        <w:overflowPunct w:val="0"/>
        <w:rPr>
          <w:rFonts w:ascii="Arial" w:hAnsi="Arial" w:cs="Arial"/>
          <w:b/>
          <w:bCs/>
          <w:szCs w:val="22"/>
        </w:rPr>
      </w:pPr>
    </w:p>
    <w:p w14:paraId="6E85B2E1" w14:textId="77777777" w:rsidR="00C12BBF" w:rsidRPr="00964F49" w:rsidRDefault="00C12BBF" w:rsidP="00C12BBF">
      <w:pPr>
        <w:pStyle w:val="ListParagraph"/>
        <w:numPr>
          <w:ilvl w:val="2"/>
          <w:numId w:val="38"/>
        </w:numPr>
        <w:rPr>
          <w:b/>
          <w:bCs/>
          <w:sz w:val="20"/>
          <w:szCs w:val="20"/>
        </w:rPr>
      </w:pPr>
      <w:r w:rsidRPr="00964F49">
        <w:rPr>
          <w:b/>
          <w:bCs/>
          <w:sz w:val="20"/>
          <w:szCs w:val="20"/>
        </w:rPr>
        <w:t>Multi-link power management</w:t>
      </w:r>
    </w:p>
    <w:p w14:paraId="1A2C629E" w14:textId="77777777" w:rsidR="00C12BBF" w:rsidRPr="00964F49" w:rsidRDefault="00C12BBF" w:rsidP="00C12BBF">
      <w:pPr>
        <w:rPr>
          <w:b/>
          <w:bCs/>
          <w:sz w:val="20"/>
          <w:szCs w:val="20"/>
        </w:rPr>
      </w:pPr>
      <w:bookmarkStart w:id="113" w:name="35.3.12.1_General"/>
      <w:bookmarkEnd w:id="113"/>
      <w:r w:rsidRPr="00964F49">
        <w:rPr>
          <w:b/>
          <w:bCs/>
          <w:sz w:val="20"/>
          <w:szCs w:val="20"/>
        </w:rPr>
        <w:t>35.3.12.1 General</w:t>
      </w:r>
    </w:p>
    <w:p w14:paraId="33D00B0F" w14:textId="77777777" w:rsidR="00C12BBF" w:rsidRDefault="00C12BBF" w:rsidP="00C12BBF">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a new paragraph as the last paragraph in this</w:t>
      </w:r>
      <w:r w:rsidRPr="00EC44AC">
        <w:rPr>
          <w:b/>
          <w:i/>
          <w:iCs/>
          <w:highlight w:val="yellow"/>
        </w:rPr>
        <w:t xml:space="preserve"> subclause as shown below:</w:t>
      </w:r>
      <w:r>
        <w:rPr>
          <w:b/>
          <w:i/>
          <w:iCs/>
        </w:rPr>
        <w:t xml:space="preserve"> </w:t>
      </w:r>
    </w:p>
    <w:p w14:paraId="1046339C" w14:textId="77777777" w:rsidR="00DA3690" w:rsidRDefault="00DA3690" w:rsidP="00DA3690">
      <w:pPr>
        <w:pStyle w:val="BodyText0"/>
        <w:suppressAutoHyphens/>
        <w:kinsoku w:val="0"/>
        <w:overflowPunct w:val="0"/>
        <w:spacing w:after="0"/>
        <w:ind w:right="158"/>
        <w:jc w:val="both"/>
        <w:rPr>
          <w:sz w:val="20"/>
        </w:rPr>
      </w:pPr>
      <w:r>
        <w:rPr>
          <w:sz w:val="20"/>
        </w:rPr>
        <w:t xml:space="preserve">When an AP MLD advertises a value L (where L is greater than 1) </w:t>
      </w:r>
      <w:r w:rsidRPr="00640E5F">
        <w:rPr>
          <w:sz w:val="20"/>
        </w:rPr>
        <w:t>in the</w:t>
      </w:r>
      <w:r>
        <w:rPr>
          <w:sz w:val="20"/>
        </w:rPr>
        <w:t xml:space="preserve"> Recommended Max</w:t>
      </w:r>
      <w:r w:rsidRPr="00640E5F">
        <w:rPr>
          <w:sz w:val="20"/>
        </w:rPr>
        <w:t xml:space="preserve"> </w:t>
      </w:r>
      <w:r w:rsidRPr="002F100D">
        <w:rPr>
          <w:sz w:val="20"/>
        </w:rPr>
        <w:t xml:space="preserve">Simultaneous </w:t>
      </w:r>
      <w:r w:rsidRPr="00640E5F">
        <w:rPr>
          <w:sz w:val="20"/>
        </w:rPr>
        <w:t>Links subfield of the Basic Multi-Link element</w:t>
      </w:r>
      <w:r>
        <w:rPr>
          <w:sz w:val="20"/>
        </w:rPr>
        <w:t xml:space="preserve">, an associated non-AP MLD may operate on at most L enabled links for simultaneous frame exchange. </w:t>
      </w:r>
      <w:r w:rsidRPr="00015A04">
        <w:rPr>
          <w:sz w:val="20"/>
        </w:rPr>
        <w:t>At most L non-AP STAs affiliated with the non-AP MLD should be in the awake state for simultaneous frame exchange.</w:t>
      </w:r>
    </w:p>
    <w:p w14:paraId="656D65BC" w14:textId="77777777" w:rsidR="00554ECB" w:rsidRPr="00262529" w:rsidRDefault="00554ECB" w:rsidP="00DA3690">
      <w:pPr>
        <w:pStyle w:val="BodyText0"/>
        <w:suppressAutoHyphens/>
        <w:kinsoku w:val="0"/>
        <w:overflowPunct w:val="0"/>
        <w:spacing w:before="120"/>
        <w:ind w:right="158"/>
        <w:jc w:val="both"/>
        <w:rPr>
          <w:sz w:val="16"/>
          <w:szCs w:val="16"/>
        </w:rPr>
      </w:pPr>
      <w:r w:rsidRPr="0006065F">
        <w:rPr>
          <w:rStyle w:val="ui-provider"/>
          <w:sz w:val="18"/>
          <w:szCs w:val="16"/>
        </w:rPr>
        <w:t xml:space="preserve">NOTE – A non-AP STA is permitted to be unavailable while operating in active mode when conditions described in 11.2.1 are met. An AP MLD will assume that an affiliated non-AP STA that is in active mode and meets these conditions </w:t>
      </w:r>
      <w:r>
        <w:rPr>
          <w:rStyle w:val="ui-provider"/>
          <w:sz w:val="18"/>
          <w:szCs w:val="16"/>
        </w:rPr>
        <w:t>is</w:t>
      </w:r>
      <w:r w:rsidRPr="0006065F">
        <w:rPr>
          <w:rStyle w:val="ui-provider"/>
          <w:sz w:val="18"/>
          <w:szCs w:val="16"/>
        </w:rPr>
        <w:t xml:space="preserve"> unavailable unless that affiliated non-AP STA has initiated a frame exchange with the affiliated AP operating on that link.</w:t>
      </w:r>
    </w:p>
    <w:p w14:paraId="1B6EC586" w14:textId="77777777" w:rsidR="00A76C01" w:rsidRPr="008A0CC5" w:rsidRDefault="00A76C01" w:rsidP="00A76C0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x-x-x-x-x-x-x-x- End of changes related to CID 18092- x-x-x-x-x-x-x-x</w:t>
      </w:r>
    </w:p>
    <w:p w14:paraId="21E90ED4" w14:textId="77777777" w:rsidR="004734E2" w:rsidRPr="00AE7B2B" w:rsidRDefault="004734E2" w:rsidP="00062FAB">
      <w:pPr>
        <w:jc w:val="center"/>
        <w:rPr>
          <w:rFonts w:ascii="Times New Roman" w:hAnsi="Times New Roman" w:cs="Times New Roman"/>
          <w:bCs/>
          <w:sz w:val="20"/>
          <w:szCs w:val="20"/>
        </w:rPr>
      </w:pPr>
    </w:p>
    <w:p w14:paraId="3374B4D5" w14:textId="0BA8150D" w:rsidR="00062FAB" w:rsidRDefault="00F95FE8" w:rsidP="0079611B">
      <w:pPr>
        <w:pStyle w:val="BodyText0"/>
        <w:kinsoku w:val="0"/>
        <w:overflowPunct w:val="0"/>
        <w:spacing w:line="247" w:lineRule="auto"/>
        <w:ind w:right="155"/>
        <w:jc w:val="both"/>
        <w:rPr>
          <w:b/>
          <w:bCs/>
          <w:sz w:val="20"/>
        </w:rPr>
      </w:pPr>
      <w:r>
        <w:rPr>
          <w:b/>
          <w:bCs/>
          <w:sz w:val="20"/>
        </w:rPr>
        <w:t>9.4.2.312.2.4 Link Info field of the Basic Multi-Link element</w:t>
      </w:r>
    </w:p>
    <w:p w14:paraId="0619BA7A" w14:textId="77777777" w:rsidR="003F7BE1" w:rsidRDefault="003F7BE1" w:rsidP="003F7B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2</w:t>
      </w:r>
      <w:r w:rsidRPr="00EA456B">
        <w:rPr>
          <w:b/>
          <w:i/>
          <w:iCs/>
          <w:highlight w:val="yellow"/>
          <w:vertAlign w:val="superscript"/>
        </w:rPr>
        <w:t>nd</w:t>
      </w:r>
      <w:r>
        <w:rPr>
          <w:b/>
          <w:i/>
          <w:iCs/>
          <w:highlight w:val="yellow"/>
        </w:rPr>
        <w:t xml:space="preserve"> and 3</w:t>
      </w:r>
      <w:r w:rsidRPr="00EA456B">
        <w:rPr>
          <w:b/>
          <w:i/>
          <w:iCs/>
          <w:highlight w:val="yellow"/>
          <w:vertAlign w:val="superscript"/>
        </w:rPr>
        <w:t>rd</w:t>
      </w:r>
      <w:r>
        <w:rPr>
          <w:b/>
          <w:i/>
          <w:iCs/>
          <w:highlight w:val="yellow"/>
        </w:rPr>
        <w:t xml:space="preserve"> paragraphs in this</w:t>
      </w:r>
      <w:r w:rsidRPr="00EC44AC">
        <w:rPr>
          <w:b/>
          <w:i/>
          <w:iCs/>
          <w:highlight w:val="yellow"/>
        </w:rPr>
        <w:t xml:space="preserve"> subclause as shown below:</w:t>
      </w:r>
      <w:r>
        <w:rPr>
          <w:b/>
          <w:i/>
          <w:iCs/>
        </w:rPr>
        <w:t xml:space="preserve"> </w:t>
      </w:r>
    </w:p>
    <w:p w14:paraId="4A3C4B18" w14:textId="71BD044C" w:rsidR="003F7BE1" w:rsidRDefault="00127FF4" w:rsidP="0079611B">
      <w:pPr>
        <w:pStyle w:val="BodyText0"/>
        <w:kinsoku w:val="0"/>
        <w:overflowPunct w:val="0"/>
        <w:spacing w:line="247" w:lineRule="auto"/>
        <w:ind w:right="155"/>
        <w:jc w:val="both"/>
        <w:rPr>
          <w:sz w:val="20"/>
        </w:rPr>
      </w:pPr>
      <w:r w:rsidRPr="00EC1071">
        <w:rPr>
          <w:sz w:val="16"/>
          <w:szCs w:val="16"/>
          <w:highlight w:val="yellow"/>
        </w:rPr>
        <w:t>[1</w:t>
      </w:r>
      <w:r>
        <w:rPr>
          <w:sz w:val="16"/>
          <w:szCs w:val="16"/>
          <w:highlight w:val="yellow"/>
        </w:rPr>
        <w:t>7882</w:t>
      </w:r>
      <w:r w:rsidRPr="00EC1071">
        <w:rPr>
          <w:sz w:val="16"/>
          <w:szCs w:val="16"/>
          <w:highlight w:val="yellow"/>
        </w:rPr>
        <w:t>]</w:t>
      </w:r>
      <w:r w:rsidR="00A0125F" w:rsidRPr="00A0125F">
        <w:rPr>
          <w:sz w:val="20"/>
        </w:rPr>
        <w:t xml:space="preserve">The TSF Offset Present subfield </w:t>
      </w:r>
      <w:del w:id="114" w:author="Abhishek Patil" w:date="2023-03-11T01:38:00Z">
        <w:r w:rsidR="00A0125F" w:rsidRPr="00A0125F" w:rsidDel="00CA1DE4">
          <w:rPr>
            <w:sz w:val="20"/>
          </w:rPr>
          <w:delText xml:space="preserve">indicates the presence of the TSF Offset subfield in the STA Info field and </w:delText>
        </w:r>
      </w:del>
      <w:r w:rsidR="00A0125F" w:rsidRPr="00A0125F">
        <w:rPr>
          <w:sz w:val="20"/>
        </w:rPr>
        <w:t>is set to 1 if the TSF Offset subfield is present in the STA Info field; otherwise</w:t>
      </w:r>
      <w:ins w:id="115" w:author="Abhishek Patil" w:date="2023-03-11T01:39:00Z">
        <w:r w:rsidR="005005BE">
          <w:rPr>
            <w:sz w:val="20"/>
          </w:rPr>
          <w:t>, the TSF Offset Present subfield is</w:t>
        </w:r>
      </w:ins>
      <w:r w:rsidR="00A0125F" w:rsidRPr="00A0125F">
        <w:rPr>
          <w:sz w:val="20"/>
        </w:rPr>
        <w:t xml:space="preserve"> set to 0. A non-AP STA sets the TSF Offset Present subfield to 0 in the transmitted Basic Multi-Link element. </w:t>
      </w:r>
      <w:ins w:id="116" w:author="Abhishek Patil" w:date="2023-03-11T01:39:00Z">
        <w:r w:rsidR="00EE4228">
          <w:rPr>
            <w:sz w:val="20"/>
          </w:rPr>
          <w:t xml:space="preserve">An AP affiliated with an NSTR Mobile </w:t>
        </w:r>
        <w:r w:rsidR="00EE4228">
          <w:rPr>
            <w:sz w:val="20"/>
          </w:rPr>
          <w:lastRenderedPageBreak/>
          <w:t>AP MLD set</w:t>
        </w:r>
      </w:ins>
      <w:ins w:id="117" w:author="Abhishek Patil" w:date="2023-03-11T01:40:00Z">
        <w:r w:rsidR="00EE4228">
          <w:rPr>
            <w:sz w:val="20"/>
          </w:rPr>
          <w:t xml:space="preserve">s this subfield to 0. </w:t>
        </w:r>
      </w:ins>
      <w:r w:rsidR="00A0125F" w:rsidRPr="00A0125F">
        <w:rPr>
          <w:sz w:val="20"/>
        </w:rPr>
        <w:t xml:space="preserve">An AP </w:t>
      </w:r>
      <w:ins w:id="118" w:author="Abhishek Patil" w:date="2023-03-11T01:40:00Z">
        <w:r w:rsidR="00EE4228">
          <w:rPr>
            <w:sz w:val="20"/>
          </w:rPr>
          <w:t xml:space="preserve">affiliated with an AP MLD that is not an NSTR Mobile AP MLD </w:t>
        </w:r>
      </w:ins>
      <w:r w:rsidR="00A0125F" w:rsidRPr="00A0125F">
        <w:rPr>
          <w:sz w:val="20"/>
        </w:rPr>
        <w:t>sets this subfield to 1 when the element carries complete profile.</w:t>
      </w:r>
    </w:p>
    <w:p w14:paraId="7B5ADF14" w14:textId="682CEBB0" w:rsidR="00B7632E" w:rsidRDefault="00B7632E" w:rsidP="0079611B">
      <w:pPr>
        <w:pStyle w:val="BodyText0"/>
        <w:kinsoku w:val="0"/>
        <w:overflowPunct w:val="0"/>
        <w:spacing w:line="247" w:lineRule="auto"/>
        <w:ind w:right="155"/>
        <w:jc w:val="both"/>
        <w:rPr>
          <w:sz w:val="20"/>
        </w:rPr>
      </w:pPr>
    </w:p>
    <w:p w14:paraId="31E26F1E" w14:textId="1614F7AA" w:rsidR="00E77912" w:rsidRDefault="00B029A0" w:rsidP="00E77912">
      <w:pPr>
        <w:pStyle w:val="BodyText0"/>
        <w:spacing w:line="247" w:lineRule="auto"/>
        <w:ind w:right="155"/>
        <w:jc w:val="both"/>
        <w:rPr>
          <w:b/>
          <w:bCs/>
          <w:sz w:val="20"/>
          <w:lang w:val="en-US"/>
        </w:rPr>
      </w:pPr>
      <w:r w:rsidRPr="00B029A0">
        <w:rPr>
          <w:b/>
          <w:bCs/>
          <w:sz w:val="20"/>
          <w:lang w:val="en-US"/>
        </w:rPr>
        <w:t>35.3.3</w:t>
      </w:r>
      <w:r w:rsidRPr="00B029A0">
        <w:rPr>
          <w:b/>
          <w:bCs/>
          <w:sz w:val="20"/>
          <w:lang w:val="en-US"/>
        </w:rPr>
        <w:tab/>
        <w:t>Advertisement of multi-link information in Multi-Link element</w:t>
      </w:r>
    </w:p>
    <w:p w14:paraId="3D6DF4D2" w14:textId="2E12A0AB" w:rsidR="00B029A0" w:rsidRPr="00E77912" w:rsidRDefault="00EB35D9" w:rsidP="00E77912">
      <w:pPr>
        <w:pStyle w:val="BodyText0"/>
        <w:spacing w:line="247" w:lineRule="auto"/>
        <w:ind w:right="155"/>
        <w:jc w:val="both"/>
        <w:rPr>
          <w:b/>
          <w:bCs/>
          <w:sz w:val="20"/>
          <w:lang w:val="en-US"/>
        </w:rPr>
      </w:pPr>
      <w:r>
        <w:rPr>
          <w:b/>
          <w:bCs/>
          <w:sz w:val="20"/>
          <w:lang w:val="en-US"/>
        </w:rPr>
        <w:t>35.3.3.1</w:t>
      </w:r>
      <w:r>
        <w:rPr>
          <w:b/>
          <w:bCs/>
          <w:sz w:val="20"/>
          <w:lang w:val="en-US"/>
        </w:rPr>
        <w:tab/>
      </w:r>
      <w:r w:rsidR="00F440E8" w:rsidRPr="00F440E8">
        <w:rPr>
          <w:b/>
          <w:bCs/>
          <w:spacing w:val="-2"/>
          <w:sz w:val="20"/>
        </w:rPr>
        <w:t>General</w:t>
      </w:r>
    </w:p>
    <w:p w14:paraId="47AFF851" w14:textId="00360E38" w:rsidR="002D1A1E" w:rsidRDefault="002D1A1E" w:rsidP="002D1A1E">
      <w:pPr>
        <w:pStyle w:val="T"/>
        <w:spacing w:before="120" w:after="120" w:line="240" w:lineRule="auto"/>
        <w:rPr>
          <w:b/>
          <w:i/>
          <w:iCs/>
        </w:rPr>
      </w:pPr>
      <w:r w:rsidRPr="00EC44AC">
        <w:rPr>
          <w:b/>
          <w:i/>
          <w:iCs/>
          <w:highlight w:val="yellow"/>
        </w:rPr>
        <w:t xml:space="preserve">TGbe editor: Please </w:t>
      </w:r>
      <w:r w:rsidR="00237E76">
        <w:rPr>
          <w:b/>
          <w:i/>
          <w:iCs/>
          <w:highlight w:val="yellow"/>
          <w:u w:val="single"/>
        </w:rPr>
        <w:t>delete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50436698" w14:textId="2B6FB8A1" w:rsidR="00E77912" w:rsidRDefault="00237E76" w:rsidP="00237E76">
      <w:pPr>
        <w:pStyle w:val="BodyText0"/>
        <w:suppressAutoHyphens/>
        <w:ind w:right="158"/>
        <w:jc w:val="both"/>
        <w:rPr>
          <w:sz w:val="20"/>
          <w:lang w:val="en-US"/>
        </w:rPr>
      </w:pPr>
      <w:r w:rsidRPr="00EC1071">
        <w:rPr>
          <w:sz w:val="16"/>
          <w:szCs w:val="16"/>
          <w:highlight w:val="yellow"/>
        </w:rPr>
        <w:t>[1</w:t>
      </w:r>
      <w:r>
        <w:rPr>
          <w:sz w:val="16"/>
          <w:szCs w:val="16"/>
          <w:highlight w:val="yellow"/>
        </w:rPr>
        <w:t>7864</w:t>
      </w:r>
      <w:r w:rsidRPr="00EC1071">
        <w:rPr>
          <w:sz w:val="16"/>
          <w:szCs w:val="16"/>
          <w:highlight w:val="yellow"/>
        </w:rPr>
        <w:t>]</w:t>
      </w:r>
      <w:del w:id="119" w:author="Abhishek Patil" w:date="2023-03-15T21:37:00Z">
        <w:r w:rsidR="00E77912" w:rsidRPr="001C525D" w:rsidDel="00237E76">
          <w:rPr>
            <w:sz w:val="20"/>
            <w:highlight w:val="green"/>
            <w:lang w:val="en-US"/>
          </w:rPr>
          <w:delText>The value carried in the Link ID subfield of the Per-STA Profile subelement carried in a Basic, Reconfiguration or Priority Access Multi-Link element identifies a reported AP affiliated with that AP MLD (see 35.3.3.2 (Link ID)). The value carried in the Link ID subfield of the Common Info field of the Basic Multi-Link element identifies the link ID of the transmitting AP.</w:delText>
        </w:r>
      </w:del>
    </w:p>
    <w:p w14:paraId="59470802" w14:textId="4F91F322" w:rsidR="00877C2B" w:rsidRDefault="00877C2B" w:rsidP="00CB176D">
      <w:pPr>
        <w:pStyle w:val="BodyText0"/>
        <w:suppressAutoHyphens/>
        <w:ind w:right="158"/>
        <w:jc w:val="both"/>
        <w:rPr>
          <w:sz w:val="20"/>
          <w:lang w:val="en-US"/>
        </w:rPr>
      </w:pPr>
    </w:p>
    <w:p w14:paraId="2D294A93" w14:textId="17237147" w:rsidR="00FC0CFF" w:rsidRPr="00FC0CFF" w:rsidRDefault="00FC0CFF" w:rsidP="00FC0CFF">
      <w:pPr>
        <w:pStyle w:val="BodyText0"/>
        <w:spacing w:line="247" w:lineRule="auto"/>
        <w:ind w:right="155"/>
        <w:jc w:val="both"/>
        <w:rPr>
          <w:b/>
          <w:bCs/>
          <w:sz w:val="20"/>
          <w:lang w:val="en-US"/>
        </w:rPr>
      </w:pPr>
      <w:r>
        <w:rPr>
          <w:b/>
          <w:bCs/>
          <w:sz w:val="20"/>
          <w:lang w:val="en-US"/>
        </w:rPr>
        <w:t>35.3.3.</w:t>
      </w:r>
      <w:r w:rsidR="00397B14">
        <w:rPr>
          <w:b/>
          <w:bCs/>
          <w:sz w:val="20"/>
          <w:lang w:val="en-US"/>
        </w:rPr>
        <w:t>3</w:t>
      </w:r>
      <w:r>
        <w:rPr>
          <w:b/>
          <w:bCs/>
          <w:sz w:val="20"/>
          <w:lang w:val="en-US"/>
        </w:rPr>
        <w:tab/>
      </w:r>
      <w:r w:rsidRPr="00FC0CFF">
        <w:rPr>
          <w:b/>
          <w:bCs/>
          <w:sz w:val="20"/>
          <w:lang w:val="en-US"/>
        </w:rPr>
        <w:t>Advertisement of complete or partial per-link information</w:t>
      </w:r>
    </w:p>
    <w:p w14:paraId="66DCBB9A" w14:textId="27E03394" w:rsidR="00065822" w:rsidRDefault="00065822" w:rsidP="0006582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w:t>
      </w:r>
      <w:r w:rsidR="00CA78D6">
        <w:rPr>
          <w:b/>
          <w:i/>
          <w:iCs/>
          <w:highlight w:val="yellow"/>
        </w:rPr>
        <w:t>Figure 35-3</w:t>
      </w:r>
      <w:r>
        <w:rPr>
          <w:b/>
          <w:i/>
          <w:iCs/>
          <w:highlight w:val="yellow"/>
        </w:rPr>
        <w:t xml:space="preserve"> in this</w:t>
      </w:r>
      <w:r w:rsidRPr="00EC44AC">
        <w:rPr>
          <w:b/>
          <w:i/>
          <w:iCs/>
          <w:highlight w:val="yellow"/>
        </w:rPr>
        <w:t xml:space="preserve"> subclause as shown below:</w:t>
      </w:r>
      <w:r>
        <w:rPr>
          <w:b/>
          <w:i/>
          <w:iCs/>
        </w:rPr>
        <w:t xml:space="preserve"> </w:t>
      </w:r>
    </w:p>
    <w:p w14:paraId="44BA573B" w14:textId="647CD778" w:rsidR="006B2B78" w:rsidRPr="00065822" w:rsidRDefault="006B2B78" w:rsidP="004F5171">
      <w:pPr>
        <w:pStyle w:val="T"/>
        <w:spacing w:before="120" w:after="0" w:line="240" w:lineRule="auto"/>
        <w:jc w:val="center"/>
        <w:rPr>
          <w:b/>
        </w:rPr>
      </w:pPr>
      <w:r w:rsidRPr="00065822">
        <w:rPr>
          <w:noProof/>
        </w:rPr>
        <w:drawing>
          <wp:inline distT="0" distB="0" distL="0" distR="0" wp14:anchorId="00F5D4CD" wp14:editId="6629966E">
            <wp:extent cx="5683885" cy="2479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3885" cy="2479040"/>
                    </a:xfrm>
                    <a:prstGeom prst="rect">
                      <a:avLst/>
                    </a:prstGeom>
                    <a:noFill/>
                    <a:ln>
                      <a:noFill/>
                    </a:ln>
                  </pic:spPr>
                </pic:pic>
              </a:graphicData>
            </a:graphic>
          </wp:inline>
        </w:drawing>
      </w:r>
    </w:p>
    <w:p w14:paraId="1A8BB954" w14:textId="59B986D6" w:rsidR="006B2B78" w:rsidRPr="00065822" w:rsidRDefault="00065822" w:rsidP="00065822">
      <w:pPr>
        <w:pStyle w:val="T"/>
        <w:spacing w:before="120" w:after="120" w:line="240" w:lineRule="auto"/>
        <w:jc w:val="center"/>
        <w:rPr>
          <w:b/>
        </w:rPr>
      </w:pPr>
      <w:r w:rsidRPr="009900AB">
        <w:rPr>
          <w:b/>
          <w:sz w:val="18"/>
          <w:szCs w:val="18"/>
        </w:rPr>
        <w:t>Figure 35-3—Example of Basic Multi-Link element in an Association Request frame</w:t>
      </w:r>
      <w:r w:rsidR="00F524F2" w:rsidRPr="00EC1071">
        <w:rPr>
          <w:sz w:val="16"/>
          <w:szCs w:val="16"/>
          <w:highlight w:val="yellow"/>
        </w:rPr>
        <w:t>[</w:t>
      </w:r>
      <w:r w:rsidR="00F524F2" w:rsidRPr="00F524F2">
        <w:rPr>
          <w:sz w:val="16"/>
          <w:szCs w:val="16"/>
          <w:highlight w:val="yellow"/>
        </w:rPr>
        <w:t>17819</w:t>
      </w:r>
      <w:r w:rsidR="00F524F2" w:rsidRPr="00EC1071">
        <w:rPr>
          <w:sz w:val="16"/>
          <w:szCs w:val="16"/>
          <w:highlight w:val="yellow"/>
        </w:rPr>
        <w:t>]</w:t>
      </w:r>
    </w:p>
    <w:p w14:paraId="3F21F2AA" w14:textId="77777777" w:rsidR="006B2B78" w:rsidRPr="006B2B78" w:rsidRDefault="006B2B78" w:rsidP="00397B14">
      <w:pPr>
        <w:pStyle w:val="T"/>
        <w:spacing w:before="120" w:after="120" w:line="240" w:lineRule="auto"/>
        <w:rPr>
          <w:b/>
          <w:highlight w:val="yellow"/>
        </w:rPr>
      </w:pPr>
    </w:p>
    <w:p w14:paraId="39AF9ADD" w14:textId="7D519DDC" w:rsidR="00397B14" w:rsidRDefault="00397B14" w:rsidP="00397B1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NOTE in this</w:t>
      </w:r>
      <w:r w:rsidRPr="00EC44AC">
        <w:rPr>
          <w:b/>
          <w:i/>
          <w:iCs/>
          <w:highlight w:val="yellow"/>
        </w:rPr>
        <w:t xml:space="preserve"> subclause as shown below:</w:t>
      </w:r>
      <w:r>
        <w:rPr>
          <w:b/>
          <w:i/>
          <w:iCs/>
        </w:rPr>
        <w:t xml:space="preserve"> </w:t>
      </w:r>
    </w:p>
    <w:p w14:paraId="1D71B331" w14:textId="7338549A" w:rsidR="00F56019" w:rsidRDefault="00F0764A" w:rsidP="00CD045C">
      <w:pPr>
        <w:pStyle w:val="BodyText0"/>
        <w:suppressAutoHyphens/>
        <w:kinsoku w:val="0"/>
        <w:overflowPunct w:val="0"/>
        <w:spacing w:before="145" w:line="230" w:lineRule="auto"/>
        <w:ind w:right="158"/>
        <w:jc w:val="both"/>
        <w:rPr>
          <w:sz w:val="18"/>
          <w:szCs w:val="18"/>
        </w:rPr>
      </w:pPr>
      <w:r w:rsidRPr="00EC1071">
        <w:rPr>
          <w:sz w:val="16"/>
          <w:szCs w:val="16"/>
          <w:highlight w:val="yellow"/>
        </w:rPr>
        <w:t>[</w:t>
      </w:r>
      <w:r w:rsidR="002C4037">
        <w:rPr>
          <w:sz w:val="16"/>
          <w:szCs w:val="16"/>
          <w:highlight w:val="yellow"/>
        </w:rPr>
        <w:t>16763</w:t>
      </w:r>
      <w:r w:rsidRPr="00EC1071">
        <w:rPr>
          <w:sz w:val="16"/>
          <w:szCs w:val="16"/>
          <w:highlight w:val="yellow"/>
        </w:rPr>
        <w:t>]</w:t>
      </w:r>
      <w:r w:rsidR="00F56019">
        <w:rPr>
          <w:sz w:val="18"/>
          <w:szCs w:val="18"/>
        </w:rPr>
        <w:t>NOTE 4—</w:t>
      </w:r>
      <w:ins w:id="120" w:author="Abhishek Patil" w:date="2023-03-11T02:35:00Z">
        <w:r w:rsidR="00D445C6">
          <w:rPr>
            <w:sz w:val="18"/>
            <w:szCs w:val="18"/>
          </w:rPr>
          <w:t xml:space="preserve">Since the listen interval </w:t>
        </w:r>
      </w:ins>
      <w:ins w:id="121" w:author="Abhishek Patil" w:date="2023-03-11T13:58:00Z">
        <w:r w:rsidR="008A690D">
          <w:rPr>
            <w:sz w:val="18"/>
            <w:szCs w:val="18"/>
          </w:rPr>
          <w:t>is applied at the MLD</w:t>
        </w:r>
      </w:ins>
      <w:ins w:id="122" w:author="Abhishek Patil" w:date="2023-03-11T14:02:00Z">
        <w:r w:rsidR="00310352">
          <w:rPr>
            <w:sz w:val="18"/>
            <w:szCs w:val="18"/>
          </w:rPr>
          <w:t xml:space="preserve"> </w:t>
        </w:r>
      </w:ins>
      <w:ins w:id="123" w:author="Abhishek Patil" w:date="2023-03-11T13:58:00Z">
        <w:r w:rsidR="008A690D">
          <w:rPr>
            <w:sz w:val="18"/>
            <w:szCs w:val="18"/>
          </w:rPr>
          <w:t xml:space="preserve">level, </w:t>
        </w:r>
      </w:ins>
      <w:ins w:id="124" w:author="Abhishek Patil" w:date="2023-03-11T14:04:00Z">
        <w:r w:rsidR="00BE3FB0">
          <w:rPr>
            <w:sz w:val="18"/>
            <w:szCs w:val="18"/>
          </w:rPr>
          <w:t xml:space="preserve">the </w:t>
        </w:r>
      </w:ins>
      <w:r w:rsidR="00F56019">
        <w:rPr>
          <w:sz w:val="18"/>
          <w:szCs w:val="18"/>
        </w:rPr>
        <w:t xml:space="preserve">Listen interval </w:t>
      </w:r>
      <w:ins w:id="125" w:author="Abhishek Patil" w:date="2023-03-11T14:04:00Z">
        <w:r w:rsidR="00BE3FB0">
          <w:rPr>
            <w:sz w:val="18"/>
            <w:szCs w:val="18"/>
          </w:rPr>
          <w:t xml:space="preserve">field </w:t>
        </w:r>
      </w:ins>
      <w:r w:rsidR="00F56019">
        <w:rPr>
          <w:sz w:val="18"/>
          <w:szCs w:val="18"/>
        </w:rPr>
        <w:t xml:space="preserve">is not included within a STA Profile field (see </w:t>
      </w:r>
      <w:r w:rsidR="00F56019" w:rsidRPr="00397B14">
        <w:rPr>
          <w:sz w:val="18"/>
          <w:szCs w:val="18"/>
        </w:rPr>
        <w:t>35.3.3.4 (Fields and elements not carried in a</w:t>
      </w:r>
      <w:r w:rsidR="00F56019">
        <w:rPr>
          <w:sz w:val="18"/>
          <w:szCs w:val="18"/>
        </w:rPr>
        <w:t xml:space="preserve"> </w:t>
      </w:r>
      <w:r w:rsidR="00F56019" w:rsidRPr="00397B14">
        <w:rPr>
          <w:sz w:val="18"/>
          <w:szCs w:val="18"/>
        </w:rPr>
        <w:t>per-STA profile)</w:t>
      </w:r>
      <w:r w:rsidR="00F56019">
        <w:rPr>
          <w:sz w:val="18"/>
          <w:szCs w:val="18"/>
        </w:rPr>
        <w:t>)</w:t>
      </w:r>
      <w:ins w:id="126" w:author="Abhishek Patil" w:date="2023-03-11T14:06:00Z">
        <w:r w:rsidR="00C36F33">
          <w:rPr>
            <w:sz w:val="18"/>
            <w:szCs w:val="18"/>
          </w:rPr>
          <w:t xml:space="preserve"> </w:t>
        </w:r>
        <w:r w:rsidR="00BE4657">
          <w:rPr>
            <w:sz w:val="18"/>
            <w:szCs w:val="18"/>
          </w:rPr>
          <w:t xml:space="preserve">of the Basic Multi-Link element </w:t>
        </w:r>
        <w:r w:rsidR="00C36F33">
          <w:rPr>
            <w:sz w:val="18"/>
            <w:szCs w:val="18"/>
          </w:rPr>
          <w:t>carried in an Association Request frame</w:t>
        </w:r>
      </w:ins>
      <w:r w:rsidR="00F56019">
        <w:rPr>
          <w:sz w:val="18"/>
          <w:szCs w:val="18"/>
        </w:rPr>
        <w:t xml:space="preserve">. </w:t>
      </w:r>
      <w:del w:id="127" w:author="Abhishek Patil" w:date="2023-03-11T14:04:00Z">
        <w:r w:rsidR="00F56019" w:rsidDel="00BE3FB0">
          <w:rPr>
            <w:sz w:val="18"/>
            <w:szCs w:val="18"/>
          </w:rPr>
          <w:delText>Therefore</w:delText>
        </w:r>
      </w:del>
      <w:ins w:id="128" w:author="Abhishek Patil" w:date="2023-03-11T14:04:00Z">
        <w:r w:rsidR="00BE3FB0">
          <w:rPr>
            <w:sz w:val="18"/>
            <w:szCs w:val="18"/>
          </w:rPr>
          <w:t>As a result</w:t>
        </w:r>
      </w:ins>
      <w:r w:rsidR="00F56019">
        <w:rPr>
          <w:sz w:val="18"/>
          <w:szCs w:val="18"/>
        </w:rPr>
        <w:t xml:space="preserve">, </w:t>
      </w:r>
      <w:ins w:id="129" w:author="Abhishek Patil" w:date="2023-03-11T02:33:00Z">
        <w:r w:rsidR="00075DDC">
          <w:rPr>
            <w:sz w:val="18"/>
            <w:szCs w:val="18"/>
          </w:rPr>
          <w:t xml:space="preserve">the </w:t>
        </w:r>
      </w:ins>
      <w:r w:rsidR="00F56019">
        <w:rPr>
          <w:sz w:val="18"/>
          <w:szCs w:val="18"/>
        </w:rPr>
        <w:t xml:space="preserve">Capability Information field is the only field carried in the STA Profile field </w:t>
      </w:r>
      <w:ins w:id="130" w:author="Abhishek Patil" w:date="2023-03-11T14:07:00Z">
        <w:r w:rsidR="00CD045C">
          <w:rPr>
            <w:sz w:val="18"/>
            <w:szCs w:val="18"/>
          </w:rPr>
          <w:t xml:space="preserve">of the Basic Multi-Link element carried in an Association Request frame </w:t>
        </w:r>
      </w:ins>
      <w:r w:rsidR="00F56019">
        <w:rPr>
          <w:sz w:val="18"/>
          <w:szCs w:val="18"/>
        </w:rPr>
        <w:t>and is followed by elements applicable to the reported STA.</w:t>
      </w:r>
    </w:p>
    <w:p w14:paraId="3D1BB532" w14:textId="58FE557A" w:rsidR="00F56019" w:rsidRDefault="00F56019" w:rsidP="00CB176D">
      <w:pPr>
        <w:pStyle w:val="BodyText0"/>
        <w:suppressAutoHyphens/>
        <w:ind w:right="158"/>
        <w:jc w:val="both"/>
        <w:rPr>
          <w:sz w:val="20"/>
          <w:lang w:val="en-US"/>
        </w:rPr>
      </w:pPr>
    </w:p>
    <w:p w14:paraId="272767CE" w14:textId="08453CF5" w:rsidR="0076099E" w:rsidRPr="00FC0CFF" w:rsidRDefault="0076099E" w:rsidP="0076099E">
      <w:pPr>
        <w:pStyle w:val="BodyText0"/>
        <w:spacing w:line="247" w:lineRule="auto"/>
        <w:ind w:right="155"/>
        <w:jc w:val="both"/>
        <w:rPr>
          <w:b/>
          <w:bCs/>
          <w:sz w:val="20"/>
          <w:lang w:val="en-US"/>
        </w:rPr>
      </w:pPr>
      <w:r>
        <w:rPr>
          <w:b/>
          <w:bCs/>
          <w:sz w:val="20"/>
          <w:lang w:val="en-US"/>
        </w:rPr>
        <w:t>35.3.3.4</w:t>
      </w:r>
      <w:r>
        <w:rPr>
          <w:b/>
          <w:bCs/>
          <w:sz w:val="20"/>
          <w:lang w:val="en-US"/>
        </w:rPr>
        <w:tab/>
      </w:r>
      <w:r w:rsidR="00530098" w:rsidRPr="00530098">
        <w:rPr>
          <w:b/>
          <w:bCs/>
          <w:sz w:val="20"/>
          <w:lang w:val="en-US"/>
        </w:rPr>
        <w:t>Fields and elements not carried in a per-STA profile</w:t>
      </w:r>
    </w:p>
    <w:p w14:paraId="249667F2" w14:textId="0139523E" w:rsidR="00756108" w:rsidRDefault="00756108" w:rsidP="0075610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this </w:t>
      </w:r>
      <w:r w:rsidRPr="00EC44AC">
        <w:rPr>
          <w:b/>
          <w:i/>
          <w:iCs/>
          <w:highlight w:val="yellow"/>
        </w:rPr>
        <w:t>subclause as shown below:</w:t>
      </w:r>
      <w:r>
        <w:rPr>
          <w:b/>
          <w:i/>
          <w:iCs/>
        </w:rPr>
        <w:t xml:space="preserve"> </w:t>
      </w:r>
    </w:p>
    <w:p w14:paraId="7DE8867E" w14:textId="5CF92E8C" w:rsidR="003A7EED" w:rsidRPr="00AD0C33" w:rsidRDefault="008B13E7" w:rsidP="00CB1AA0">
      <w:pPr>
        <w:pStyle w:val="BodyText0"/>
        <w:suppressAutoHyphens/>
        <w:ind w:right="158"/>
        <w:jc w:val="both"/>
        <w:rPr>
          <w:sz w:val="20"/>
          <w:szCs w:val="18"/>
        </w:rPr>
      </w:pPr>
      <w:r w:rsidRPr="00EC1071">
        <w:rPr>
          <w:sz w:val="16"/>
          <w:szCs w:val="16"/>
          <w:highlight w:val="yellow"/>
        </w:rPr>
        <w:t>[</w:t>
      </w:r>
      <w:r>
        <w:rPr>
          <w:sz w:val="16"/>
          <w:szCs w:val="16"/>
          <w:highlight w:val="yellow"/>
        </w:rPr>
        <w:t>18248</w:t>
      </w:r>
      <w:r w:rsidRPr="00EC1071">
        <w:rPr>
          <w:sz w:val="16"/>
          <w:szCs w:val="16"/>
          <w:highlight w:val="yellow"/>
        </w:rPr>
        <w:t>]</w:t>
      </w:r>
      <w:r w:rsidR="00054333" w:rsidRPr="00AD0C33">
        <w:rPr>
          <w:sz w:val="20"/>
          <w:szCs w:val="18"/>
        </w:rPr>
        <w:t>An</w:t>
      </w:r>
      <w:r w:rsidR="00054333" w:rsidRPr="00AD0C33">
        <w:rPr>
          <w:spacing w:val="-6"/>
          <w:sz w:val="20"/>
          <w:szCs w:val="18"/>
        </w:rPr>
        <w:t xml:space="preserve"> </w:t>
      </w:r>
      <w:r w:rsidR="00054333" w:rsidRPr="00AD0C33">
        <w:rPr>
          <w:sz w:val="20"/>
          <w:szCs w:val="18"/>
        </w:rPr>
        <w:t>AP</w:t>
      </w:r>
      <w:r w:rsidR="00054333" w:rsidRPr="00AD0C33">
        <w:rPr>
          <w:spacing w:val="-8"/>
          <w:sz w:val="20"/>
          <w:szCs w:val="18"/>
        </w:rPr>
        <w:t xml:space="preserve"> </w:t>
      </w:r>
      <w:r w:rsidR="00054333" w:rsidRPr="00AD0C33">
        <w:rPr>
          <w:sz w:val="20"/>
          <w:szCs w:val="18"/>
        </w:rPr>
        <w:t>affiliated</w:t>
      </w:r>
      <w:r w:rsidR="00054333" w:rsidRPr="00AD0C33">
        <w:rPr>
          <w:spacing w:val="-8"/>
          <w:sz w:val="20"/>
          <w:szCs w:val="18"/>
        </w:rPr>
        <w:t xml:space="preserve"> </w:t>
      </w:r>
      <w:r w:rsidR="00054333" w:rsidRPr="00AD0C33">
        <w:rPr>
          <w:sz w:val="20"/>
          <w:szCs w:val="18"/>
        </w:rPr>
        <w:t>with</w:t>
      </w:r>
      <w:r w:rsidR="00054333" w:rsidRPr="00AD0C33">
        <w:rPr>
          <w:spacing w:val="-8"/>
          <w:sz w:val="20"/>
          <w:szCs w:val="18"/>
        </w:rPr>
        <w:t xml:space="preserve"> </w:t>
      </w:r>
      <w:r w:rsidR="00054333" w:rsidRPr="00AD0C33">
        <w:rPr>
          <w:sz w:val="20"/>
          <w:szCs w:val="18"/>
        </w:rPr>
        <w:t>an</w:t>
      </w:r>
      <w:r w:rsidR="00054333" w:rsidRPr="00AD0C33">
        <w:rPr>
          <w:spacing w:val="-7"/>
          <w:sz w:val="20"/>
          <w:szCs w:val="18"/>
        </w:rPr>
        <w:t xml:space="preserve"> </w:t>
      </w:r>
      <w:r w:rsidR="00054333" w:rsidRPr="00AD0C33">
        <w:rPr>
          <w:sz w:val="20"/>
          <w:szCs w:val="18"/>
        </w:rPr>
        <w:t>AP</w:t>
      </w:r>
      <w:r w:rsidR="00054333" w:rsidRPr="00AD0C33">
        <w:rPr>
          <w:spacing w:val="-6"/>
          <w:sz w:val="20"/>
          <w:szCs w:val="18"/>
        </w:rPr>
        <w:t xml:space="preserve"> </w:t>
      </w:r>
      <w:r w:rsidR="00054333" w:rsidRPr="00AD0C33">
        <w:rPr>
          <w:sz w:val="20"/>
          <w:szCs w:val="18"/>
        </w:rPr>
        <w:t>MLD</w:t>
      </w:r>
      <w:r w:rsidR="00054333" w:rsidRPr="00AD0C33">
        <w:rPr>
          <w:spacing w:val="-8"/>
          <w:sz w:val="20"/>
          <w:szCs w:val="18"/>
        </w:rPr>
        <w:t xml:space="preserve"> </w:t>
      </w:r>
      <w:r w:rsidR="00054333" w:rsidRPr="00AD0C33">
        <w:rPr>
          <w:sz w:val="20"/>
          <w:szCs w:val="18"/>
        </w:rPr>
        <w:t>shall</w:t>
      </w:r>
      <w:r w:rsidR="00054333" w:rsidRPr="00AD0C33">
        <w:rPr>
          <w:spacing w:val="-7"/>
          <w:sz w:val="20"/>
          <w:szCs w:val="18"/>
        </w:rPr>
        <w:t xml:space="preserve"> </w:t>
      </w:r>
      <w:r w:rsidR="00054333" w:rsidRPr="00AD0C33">
        <w:rPr>
          <w:sz w:val="20"/>
          <w:szCs w:val="18"/>
        </w:rPr>
        <w:t>not</w:t>
      </w:r>
      <w:r w:rsidR="00054333" w:rsidRPr="00AD0C33">
        <w:rPr>
          <w:spacing w:val="-7"/>
          <w:sz w:val="20"/>
          <w:szCs w:val="18"/>
        </w:rPr>
        <w:t xml:space="preserve"> </w:t>
      </w:r>
      <w:r w:rsidR="00054333" w:rsidRPr="00AD0C33">
        <w:rPr>
          <w:sz w:val="20"/>
          <w:szCs w:val="18"/>
        </w:rPr>
        <w:t>include</w:t>
      </w:r>
      <w:r w:rsidR="00054333" w:rsidRPr="00AD0C33">
        <w:rPr>
          <w:spacing w:val="-7"/>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Timestamp</w:t>
      </w:r>
      <w:r w:rsidR="00054333" w:rsidRPr="00AD0C33">
        <w:rPr>
          <w:spacing w:val="-7"/>
          <w:sz w:val="20"/>
          <w:szCs w:val="18"/>
        </w:rPr>
        <w:t xml:space="preserve"> </w:t>
      </w:r>
      <w:r w:rsidR="00054333" w:rsidRPr="00AD0C33">
        <w:rPr>
          <w:sz w:val="20"/>
          <w:szCs w:val="18"/>
        </w:rPr>
        <w:t>field,</w:t>
      </w:r>
      <w:r w:rsidR="00054333" w:rsidRPr="00AD0C33">
        <w:rPr>
          <w:spacing w:val="-6"/>
          <w:sz w:val="20"/>
          <w:szCs w:val="18"/>
        </w:rPr>
        <w:t xml:space="preserve"> </w:t>
      </w:r>
      <w:r w:rsidR="00054333" w:rsidRPr="00AD0C33">
        <w:rPr>
          <w:sz w:val="20"/>
          <w:szCs w:val="18"/>
        </w:rPr>
        <w:t>a</w:t>
      </w:r>
      <w:r w:rsidR="00054333" w:rsidRPr="00AD0C33">
        <w:rPr>
          <w:spacing w:val="-7"/>
          <w:sz w:val="20"/>
          <w:szCs w:val="18"/>
        </w:rPr>
        <w:t xml:space="preserve"> </w:t>
      </w:r>
      <w:r w:rsidR="00054333" w:rsidRPr="00AD0C33">
        <w:rPr>
          <w:sz w:val="20"/>
          <w:szCs w:val="18"/>
        </w:rPr>
        <w:t>Beacon</w:t>
      </w:r>
      <w:r w:rsidR="00054333" w:rsidRPr="00AD0C33">
        <w:rPr>
          <w:spacing w:val="-6"/>
          <w:sz w:val="20"/>
          <w:szCs w:val="18"/>
        </w:rPr>
        <w:t xml:space="preserve"> </w:t>
      </w:r>
      <w:r w:rsidR="00054333" w:rsidRPr="00AD0C33">
        <w:rPr>
          <w:sz w:val="20"/>
          <w:szCs w:val="18"/>
        </w:rPr>
        <w:t>Interval</w:t>
      </w:r>
      <w:r w:rsidR="00054333" w:rsidRPr="00AD0C33">
        <w:rPr>
          <w:spacing w:val="-8"/>
          <w:sz w:val="20"/>
          <w:szCs w:val="18"/>
        </w:rPr>
        <w:t xml:space="preserve"> </w:t>
      </w:r>
      <w:r w:rsidR="00054333" w:rsidRPr="00AD0C33">
        <w:rPr>
          <w:sz w:val="20"/>
          <w:szCs w:val="18"/>
        </w:rPr>
        <w:t>field,</w:t>
      </w:r>
      <w:r w:rsidR="00054333" w:rsidRPr="00AD0C33">
        <w:rPr>
          <w:spacing w:val="-8"/>
          <w:sz w:val="20"/>
          <w:szCs w:val="18"/>
        </w:rPr>
        <w:t xml:space="preserve"> </w:t>
      </w:r>
      <w:r w:rsidR="00054333" w:rsidRPr="00AD0C33">
        <w:rPr>
          <w:sz w:val="20"/>
          <w:szCs w:val="18"/>
        </w:rPr>
        <w:t>an</w:t>
      </w:r>
      <w:r w:rsidR="00054333" w:rsidRPr="00AD0C33">
        <w:rPr>
          <w:spacing w:val="-8"/>
          <w:sz w:val="20"/>
          <w:szCs w:val="18"/>
        </w:rPr>
        <w:t xml:space="preserve"> </w:t>
      </w:r>
      <w:r w:rsidR="00054333" w:rsidRPr="00AD0C33">
        <w:rPr>
          <w:sz w:val="20"/>
          <w:szCs w:val="18"/>
        </w:rPr>
        <w:t>AID</w:t>
      </w:r>
      <w:r w:rsidR="00054333" w:rsidRPr="00AD0C33">
        <w:rPr>
          <w:spacing w:val="-8"/>
          <w:sz w:val="20"/>
          <w:szCs w:val="18"/>
        </w:rPr>
        <w:t xml:space="preserve"> </w:t>
      </w:r>
      <w:r w:rsidR="00054333" w:rsidRPr="00AD0C33">
        <w:rPr>
          <w:sz w:val="20"/>
          <w:szCs w:val="18"/>
        </w:rPr>
        <w:t>field, a BSS Max Idle Period element, a Neighbor Report element, a Reduced Neighbor Report element, a Multiple BSSID element, TIM element, Multiple BSSID-Index element, Multiple BSSID Configuration element</w:t>
      </w:r>
      <w:ins w:id="131" w:author="Abhishek Patil" w:date="2023-03-11T15:22:00Z">
        <w:r w:rsidR="00525327">
          <w:rPr>
            <w:sz w:val="20"/>
            <w:szCs w:val="18"/>
          </w:rPr>
          <w:t xml:space="preserve">, </w:t>
        </w:r>
      </w:ins>
      <w:ins w:id="132" w:author="Abhishek Patil" w:date="2023-03-13T08:04:00Z">
        <w:r w:rsidR="008B3C0A">
          <w:rPr>
            <w:spacing w:val="-2"/>
            <w:sz w:val="20"/>
            <w:szCs w:val="18"/>
          </w:rPr>
          <w:t xml:space="preserve">TID-to-Link Mapping </w:t>
        </w:r>
        <w:r w:rsidR="008B3C0A" w:rsidRPr="00AD0C33">
          <w:rPr>
            <w:sz w:val="20"/>
            <w:szCs w:val="18"/>
          </w:rPr>
          <w:t>element</w:t>
        </w:r>
        <w:r w:rsidR="008B3C0A">
          <w:rPr>
            <w:sz w:val="20"/>
            <w:szCs w:val="18"/>
          </w:rPr>
          <w:t xml:space="preserve">, </w:t>
        </w:r>
      </w:ins>
      <w:ins w:id="133" w:author="Abhishek Patil" w:date="2023-03-11T15:22:00Z">
        <w:r w:rsidR="00525327">
          <w:rPr>
            <w:sz w:val="20"/>
            <w:szCs w:val="18"/>
          </w:rPr>
          <w:t>Multi</w:t>
        </w:r>
        <w:r w:rsidR="00884A13">
          <w:rPr>
            <w:sz w:val="20"/>
            <w:szCs w:val="18"/>
          </w:rPr>
          <w:t>-Link Traffic Indication element</w:t>
        </w:r>
      </w:ins>
      <w:r w:rsidR="00054333" w:rsidRPr="00AD0C33">
        <w:rPr>
          <w:spacing w:val="-1"/>
          <w:sz w:val="20"/>
          <w:szCs w:val="18"/>
        </w:rPr>
        <w:t xml:space="preserve"> </w:t>
      </w:r>
      <w:r w:rsidR="00054333" w:rsidRPr="00AD0C33">
        <w:rPr>
          <w:sz w:val="20"/>
          <w:szCs w:val="18"/>
        </w:rPr>
        <w:t>or</w:t>
      </w:r>
      <w:r w:rsidR="00054333" w:rsidRPr="00AD0C33">
        <w:rPr>
          <w:spacing w:val="-2"/>
          <w:sz w:val="20"/>
          <w:szCs w:val="18"/>
        </w:rPr>
        <w:t xml:space="preserve"> </w:t>
      </w:r>
      <w:r w:rsidR="00054333" w:rsidRPr="00AD0C33">
        <w:rPr>
          <w:sz w:val="20"/>
          <w:szCs w:val="18"/>
        </w:rPr>
        <w:t>another</w:t>
      </w:r>
      <w:r w:rsidR="00054333" w:rsidRPr="00AD0C33">
        <w:rPr>
          <w:spacing w:val="-2"/>
          <w:sz w:val="20"/>
          <w:szCs w:val="18"/>
        </w:rPr>
        <w:t xml:space="preserve"> </w:t>
      </w:r>
      <w:r w:rsidR="00054333" w:rsidRPr="00AD0C33">
        <w:rPr>
          <w:sz w:val="20"/>
          <w:szCs w:val="18"/>
        </w:rPr>
        <w:t>Multi-Link</w:t>
      </w:r>
      <w:r w:rsidR="00054333" w:rsidRPr="00AD0C33">
        <w:rPr>
          <w:spacing w:val="-1"/>
          <w:sz w:val="20"/>
          <w:szCs w:val="18"/>
        </w:rPr>
        <w:t xml:space="preserve"> </w:t>
      </w:r>
      <w:r w:rsidR="00054333" w:rsidRPr="00AD0C33">
        <w:rPr>
          <w:sz w:val="20"/>
          <w:szCs w:val="18"/>
        </w:rPr>
        <w:t>element</w:t>
      </w:r>
      <w:r w:rsidR="00054333" w:rsidRPr="00AD0C33">
        <w:rPr>
          <w:spacing w:val="-1"/>
          <w:sz w:val="20"/>
          <w:szCs w:val="18"/>
        </w:rPr>
        <w:t xml:space="preserve"> </w:t>
      </w:r>
      <w:r w:rsidR="00054333" w:rsidRPr="00AD0C33">
        <w:rPr>
          <w:sz w:val="20"/>
          <w:szCs w:val="18"/>
        </w:rPr>
        <w:t>in</w:t>
      </w:r>
      <w:r w:rsidR="00054333" w:rsidRPr="00AD0C33">
        <w:rPr>
          <w:spacing w:val="-1"/>
          <w:sz w:val="20"/>
          <w:szCs w:val="18"/>
        </w:rPr>
        <w:t xml:space="preserve"> </w:t>
      </w:r>
      <w:r w:rsidR="00054333" w:rsidRPr="00AD0C33">
        <w:rPr>
          <w:sz w:val="20"/>
          <w:szCs w:val="18"/>
        </w:rPr>
        <w:t>the</w:t>
      </w:r>
      <w:r w:rsidR="00054333" w:rsidRPr="00AD0C33">
        <w:rPr>
          <w:spacing w:val="-1"/>
          <w:sz w:val="20"/>
          <w:szCs w:val="18"/>
        </w:rPr>
        <w:t xml:space="preserve"> </w:t>
      </w:r>
      <w:del w:id="134" w:author="Abhishek Patil" w:date="2023-03-11T14:28:00Z">
        <w:r w:rsidR="00054333" w:rsidRPr="00AD0C33" w:rsidDel="00B32358">
          <w:rPr>
            <w:sz w:val="20"/>
            <w:szCs w:val="18"/>
          </w:rPr>
          <w:delText>Per-STA</w:delText>
        </w:r>
        <w:r w:rsidR="00054333" w:rsidRPr="00AD0C33" w:rsidDel="00B32358">
          <w:rPr>
            <w:spacing w:val="-2"/>
            <w:sz w:val="20"/>
            <w:szCs w:val="18"/>
          </w:rPr>
          <w:delText xml:space="preserve"> </w:delText>
        </w:r>
        <w:r w:rsidR="00054333" w:rsidRPr="00AD0C33" w:rsidDel="00B32358">
          <w:rPr>
            <w:sz w:val="20"/>
            <w:szCs w:val="18"/>
          </w:rPr>
          <w:delText>Profile</w:delText>
        </w:r>
        <w:r w:rsidR="00054333" w:rsidRPr="00AD0C33" w:rsidDel="00B32358">
          <w:rPr>
            <w:spacing w:val="-2"/>
            <w:sz w:val="20"/>
            <w:szCs w:val="18"/>
          </w:rPr>
          <w:delText xml:space="preserve"> </w:delText>
        </w:r>
        <w:r w:rsidR="00054333" w:rsidRPr="00AD0C33" w:rsidDel="00B32358">
          <w:rPr>
            <w:sz w:val="20"/>
            <w:szCs w:val="18"/>
          </w:rPr>
          <w:delText>subelement</w:delText>
        </w:r>
      </w:del>
      <w:ins w:id="135" w:author="Abhishek Patil" w:date="2023-03-11T14:28:00Z">
        <w:r w:rsidR="00B32358" w:rsidRPr="00AD0C33">
          <w:rPr>
            <w:sz w:val="20"/>
            <w:szCs w:val="18"/>
          </w:rPr>
          <w:t xml:space="preserve">STA </w:t>
        </w:r>
      </w:ins>
      <w:ins w:id="136" w:author="Abhishek Patil" w:date="2023-03-11T16:59:00Z">
        <w:r w:rsidR="0065665E">
          <w:rPr>
            <w:sz w:val="20"/>
            <w:szCs w:val="18"/>
          </w:rPr>
          <w:t>Profile</w:t>
        </w:r>
      </w:ins>
      <w:ins w:id="137" w:author="Abhishek Patil" w:date="2023-03-11T14:28:00Z">
        <w:r w:rsidR="00B32358" w:rsidRPr="00AD0C33">
          <w:rPr>
            <w:sz w:val="20"/>
            <w:szCs w:val="18"/>
          </w:rPr>
          <w:t xml:space="preserve"> field</w:t>
        </w:r>
      </w:ins>
      <w:r w:rsidR="00054333" w:rsidRPr="00AD0C33">
        <w:rPr>
          <w:spacing w:val="-1"/>
          <w:sz w:val="20"/>
          <w:szCs w:val="18"/>
        </w:rPr>
        <w:t xml:space="preserve"> </w:t>
      </w:r>
      <w:r w:rsidR="00054333" w:rsidRPr="00AD0C33">
        <w:rPr>
          <w:sz w:val="20"/>
          <w:szCs w:val="18"/>
        </w:rPr>
        <w:t>of</w:t>
      </w:r>
      <w:r w:rsidR="00054333" w:rsidRPr="00AD0C33">
        <w:rPr>
          <w:spacing w:val="-2"/>
          <w:sz w:val="20"/>
          <w:szCs w:val="18"/>
        </w:rPr>
        <w:t xml:space="preserve"> </w:t>
      </w:r>
      <w:r w:rsidR="00054333" w:rsidRPr="00AD0C33">
        <w:rPr>
          <w:sz w:val="20"/>
          <w:szCs w:val="18"/>
        </w:rPr>
        <w:t>the</w:t>
      </w:r>
      <w:r w:rsidR="00054333" w:rsidRPr="00AD0C33">
        <w:rPr>
          <w:spacing w:val="-2"/>
          <w:sz w:val="20"/>
          <w:szCs w:val="18"/>
        </w:rPr>
        <w:t xml:space="preserve"> </w:t>
      </w:r>
      <w:r w:rsidR="00054333" w:rsidRPr="00AD0C33">
        <w:rPr>
          <w:sz w:val="20"/>
          <w:szCs w:val="18"/>
        </w:rPr>
        <w:t>Basic</w:t>
      </w:r>
      <w:r w:rsidR="00054333" w:rsidRPr="00AD0C33">
        <w:rPr>
          <w:spacing w:val="-2"/>
          <w:sz w:val="20"/>
          <w:szCs w:val="18"/>
        </w:rPr>
        <w:t xml:space="preserve"> </w:t>
      </w:r>
      <w:r w:rsidR="00054333" w:rsidRPr="00AD0C33">
        <w:rPr>
          <w:sz w:val="20"/>
          <w:szCs w:val="18"/>
        </w:rPr>
        <w:t>Multi-Link</w:t>
      </w:r>
      <w:r w:rsidR="00054333" w:rsidRPr="00AD0C33">
        <w:rPr>
          <w:spacing w:val="-2"/>
          <w:sz w:val="20"/>
          <w:szCs w:val="18"/>
        </w:rPr>
        <w:t xml:space="preserve"> </w:t>
      </w:r>
      <w:r w:rsidR="00054333" w:rsidRPr="00AD0C33">
        <w:rPr>
          <w:sz w:val="20"/>
          <w:szCs w:val="18"/>
        </w:rPr>
        <w:t>element.</w:t>
      </w:r>
    </w:p>
    <w:p w14:paraId="022987ED" w14:textId="57F8D610" w:rsidR="00CC7CA6" w:rsidRDefault="005C41ED" w:rsidP="00EA1156">
      <w:pPr>
        <w:pStyle w:val="BodyText0"/>
        <w:suppressAutoHyphens/>
        <w:kinsoku w:val="0"/>
        <w:overflowPunct w:val="0"/>
        <w:spacing w:before="133" w:line="230" w:lineRule="auto"/>
        <w:ind w:right="155"/>
        <w:jc w:val="both"/>
        <w:rPr>
          <w:ins w:id="138"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moveToRangeStart w:id="139" w:author="Abhishek Patil" w:date="2023-03-11T14:51:00Z" w:name="move129438686"/>
      <w:moveTo w:id="140" w:author="Abhishek Patil" w:date="2023-03-11T14:51:00Z">
        <w:r w:rsidR="00EA1156" w:rsidRPr="00E22B41">
          <w:rPr>
            <w:sz w:val="18"/>
            <w:szCs w:val="18"/>
          </w:rPr>
          <w:t xml:space="preserve">NOTE 1—For an NSTR mobile AP MLD, only the AP on the primary link transmits a Beacon frame. In addition, the TSF timer of the nonprimary link is the same as that of the primary link (see 35.3.19 (NSTR mobile AP MLD operation)). </w:t>
        </w:r>
      </w:moveTo>
    </w:p>
    <w:p w14:paraId="0B0CB440" w14:textId="3302FDEF" w:rsidR="00DF1C17" w:rsidRDefault="005C41ED" w:rsidP="00EA1156">
      <w:pPr>
        <w:pStyle w:val="BodyText0"/>
        <w:suppressAutoHyphens/>
        <w:kinsoku w:val="0"/>
        <w:overflowPunct w:val="0"/>
        <w:spacing w:before="133" w:line="230" w:lineRule="auto"/>
        <w:ind w:right="155"/>
        <w:jc w:val="both"/>
        <w:rPr>
          <w:ins w:id="141"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42" w:author="Abhishek Patil" w:date="2023-03-11T14:51:00Z">
        <w:r w:rsidR="00CC7CA6">
          <w:rPr>
            <w:sz w:val="18"/>
            <w:szCs w:val="18"/>
          </w:rPr>
          <w:t xml:space="preserve">NOTE 1a – </w:t>
        </w:r>
      </w:ins>
      <w:moveTo w:id="143" w:author="Abhishek Patil" w:date="2023-03-11T14:51:00Z">
        <w:r w:rsidR="00EA1156" w:rsidRPr="00E22B41">
          <w:rPr>
            <w:sz w:val="18"/>
            <w:szCs w:val="18"/>
          </w:rPr>
          <w:t>For an AP MLD that is not an NSTR mobile AP MLD, the Timestamp field is specific to each link and the value</w:t>
        </w:r>
        <w:r w:rsidR="00EA1156" w:rsidRPr="00E22B41">
          <w:rPr>
            <w:spacing w:val="-4"/>
            <w:sz w:val="18"/>
            <w:szCs w:val="18"/>
          </w:rPr>
          <w:t xml:space="preserve"> </w:t>
        </w:r>
        <w:r w:rsidR="00EA1156" w:rsidRPr="00E22B41">
          <w:rPr>
            <w:sz w:val="18"/>
            <w:szCs w:val="18"/>
          </w:rPr>
          <w:t>for</w:t>
        </w:r>
        <w:r w:rsidR="00EA1156" w:rsidRPr="00E22B41">
          <w:rPr>
            <w:spacing w:val="-5"/>
            <w:sz w:val="18"/>
            <w:szCs w:val="18"/>
          </w:rPr>
          <w:t xml:space="preserve"> </w:t>
        </w:r>
        <w:r w:rsidR="00EA1156" w:rsidRPr="00E22B41">
          <w:rPr>
            <w:sz w:val="18"/>
            <w:szCs w:val="18"/>
          </w:rPr>
          <w:t>each</w:t>
        </w:r>
        <w:r w:rsidR="00EA1156" w:rsidRPr="00E22B41">
          <w:rPr>
            <w:spacing w:val="-5"/>
            <w:sz w:val="18"/>
            <w:szCs w:val="18"/>
          </w:rPr>
          <w:t xml:space="preserve"> </w:t>
        </w:r>
        <w:r w:rsidR="00EA1156" w:rsidRPr="00E22B41">
          <w:rPr>
            <w:sz w:val="18"/>
            <w:szCs w:val="18"/>
          </w:rPr>
          <w:t>can</w:t>
        </w:r>
        <w:r w:rsidR="00EA1156" w:rsidRPr="00E22B41">
          <w:rPr>
            <w:spacing w:val="-4"/>
            <w:sz w:val="18"/>
            <w:szCs w:val="18"/>
          </w:rPr>
          <w:t xml:space="preserve"> </w:t>
        </w:r>
        <w:r w:rsidR="00EA1156" w:rsidRPr="00E22B41">
          <w:rPr>
            <w:sz w:val="18"/>
            <w:szCs w:val="18"/>
          </w:rPr>
          <w:t>be</w:t>
        </w:r>
        <w:r w:rsidR="00EA1156" w:rsidRPr="00E22B41">
          <w:rPr>
            <w:spacing w:val="-4"/>
            <w:sz w:val="18"/>
            <w:szCs w:val="18"/>
          </w:rPr>
          <w:t xml:space="preserve"> </w:t>
        </w:r>
        <w:r w:rsidR="00EA1156" w:rsidRPr="00E22B41">
          <w:rPr>
            <w:sz w:val="18"/>
            <w:szCs w:val="18"/>
          </w:rPr>
          <w:t>obtained</w:t>
        </w:r>
        <w:r w:rsidR="00EA1156" w:rsidRPr="00E22B41">
          <w:rPr>
            <w:spacing w:val="-5"/>
            <w:sz w:val="18"/>
            <w:szCs w:val="18"/>
          </w:rPr>
          <w:t xml:space="preserve"> </w:t>
        </w:r>
      </w:moveTo>
      <w:r w:rsidR="004B6ADC" w:rsidRPr="00EC1071">
        <w:rPr>
          <w:sz w:val="16"/>
          <w:szCs w:val="16"/>
          <w:highlight w:val="yellow"/>
        </w:rPr>
        <w:t>[</w:t>
      </w:r>
      <w:r w:rsidR="004B6ADC">
        <w:rPr>
          <w:sz w:val="16"/>
          <w:szCs w:val="16"/>
          <w:highlight w:val="yellow"/>
        </w:rPr>
        <w:t>15968</w:t>
      </w:r>
      <w:r w:rsidR="004B6ADC" w:rsidRPr="00EC1071">
        <w:rPr>
          <w:sz w:val="16"/>
          <w:szCs w:val="16"/>
          <w:highlight w:val="yellow"/>
        </w:rPr>
        <w:t>]</w:t>
      </w:r>
      <w:ins w:id="144" w:author="Abhishek Patil" w:date="2023-03-11T15:26:00Z">
        <w:r w:rsidR="0082216B">
          <w:rPr>
            <w:spacing w:val="-5"/>
            <w:sz w:val="18"/>
            <w:szCs w:val="18"/>
          </w:rPr>
          <w:t xml:space="preserve">by receiving a Beacon frame, a Probe Response frame or a TIM frame </w:t>
        </w:r>
      </w:ins>
      <w:moveTo w:id="145" w:author="Abhishek Patil" w:date="2023-03-11T14:51:00Z">
        <w:r w:rsidR="00EA1156" w:rsidRPr="00E22B41">
          <w:rPr>
            <w:sz w:val="18"/>
            <w:szCs w:val="18"/>
          </w:rPr>
          <w:t>on</w:t>
        </w:r>
        <w:r w:rsidR="00EA1156" w:rsidRPr="00E22B41">
          <w:rPr>
            <w:spacing w:val="-4"/>
            <w:sz w:val="18"/>
            <w:szCs w:val="18"/>
          </w:rPr>
          <w:t xml:space="preserve"> </w:t>
        </w:r>
        <w:r w:rsidR="00EA1156" w:rsidRPr="00E22B41">
          <w:rPr>
            <w:sz w:val="18"/>
            <w:szCs w:val="18"/>
          </w:rPr>
          <w:t>the</w:t>
        </w:r>
        <w:r w:rsidR="00EA1156" w:rsidRPr="00E22B41">
          <w:rPr>
            <w:spacing w:val="-6"/>
            <w:sz w:val="18"/>
            <w:szCs w:val="18"/>
          </w:rPr>
          <w:t xml:space="preserve"> </w:t>
        </w:r>
        <w:r w:rsidR="00EA1156" w:rsidRPr="00E22B41">
          <w:rPr>
            <w:sz w:val="18"/>
            <w:szCs w:val="18"/>
          </w:rPr>
          <w:t>respective</w:t>
        </w:r>
        <w:r w:rsidR="00EA1156" w:rsidRPr="00E22B41">
          <w:rPr>
            <w:spacing w:val="-4"/>
            <w:sz w:val="18"/>
            <w:szCs w:val="18"/>
          </w:rPr>
          <w:t xml:space="preserve"> </w:t>
        </w:r>
        <w:r w:rsidR="00EA1156" w:rsidRPr="00E22B41">
          <w:rPr>
            <w:sz w:val="18"/>
            <w:szCs w:val="18"/>
          </w:rPr>
          <w:t>link</w:t>
        </w:r>
      </w:moveTo>
      <w:ins w:id="146" w:author="Abhishek Patil" w:date="2023-03-13T10:42:00Z">
        <w:r w:rsidR="007B7638">
          <w:rPr>
            <w:sz w:val="18"/>
            <w:szCs w:val="18"/>
          </w:rPr>
          <w:t xml:space="preserve"> or </w:t>
        </w:r>
      </w:ins>
      <w:ins w:id="147" w:author="Abhishek Patil" w:date="2023-03-13T10:44:00Z">
        <w:r w:rsidR="007439CC">
          <w:rPr>
            <w:sz w:val="18"/>
            <w:szCs w:val="18"/>
          </w:rPr>
          <w:t xml:space="preserve">can be determined </w:t>
        </w:r>
      </w:ins>
      <w:ins w:id="148" w:author="Abhishek Patil" w:date="2023-03-13T10:43:00Z">
        <w:r w:rsidR="00C06D75">
          <w:rPr>
            <w:sz w:val="18"/>
            <w:szCs w:val="18"/>
          </w:rPr>
          <w:t xml:space="preserve">based on </w:t>
        </w:r>
        <w:r w:rsidR="00C06D75">
          <w:rPr>
            <w:sz w:val="18"/>
            <w:szCs w:val="18"/>
          </w:rPr>
          <w:lastRenderedPageBreak/>
          <w:t>the TSF Offset subfield carried in the STA Info field correspon</w:t>
        </w:r>
        <w:r w:rsidR="00F679F7">
          <w:rPr>
            <w:sz w:val="18"/>
            <w:szCs w:val="18"/>
          </w:rPr>
          <w:t>d</w:t>
        </w:r>
        <w:r w:rsidR="00C06D75">
          <w:rPr>
            <w:sz w:val="18"/>
            <w:szCs w:val="18"/>
          </w:rPr>
          <w:t>ing to the reported AP</w:t>
        </w:r>
      </w:ins>
      <w:moveTo w:id="149" w:author="Abhishek Patil" w:date="2023-03-11T14:51:00Z">
        <w:del w:id="150" w:author="Abhishek Patil" w:date="2023-03-11T15:26:00Z">
          <w:r w:rsidR="00EA1156" w:rsidRPr="00E22B41" w:rsidDel="0082216B">
            <w:rPr>
              <w:spacing w:val="-4"/>
              <w:sz w:val="18"/>
              <w:szCs w:val="18"/>
            </w:rPr>
            <w:delText xml:space="preserve"> </w:delText>
          </w:r>
          <w:r w:rsidR="00EA1156" w:rsidRPr="00E22B41" w:rsidDel="0082216B">
            <w:rPr>
              <w:sz w:val="18"/>
              <w:szCs w:val="18"/>
            </w:rPr>
            <w:delText>(i.e.,</w:delText>
          </w:r>
          <w:r w:rsidR="00EA1156" w:rsidRPr="00E22B41" w:rsidDel="0082216B">
            <w:rPr>
              <w:spacing w:val="-4"/>
              <w:sz w:val="18"/>
              <w:szCs w:val="18"/>
            </w:rPr>
            <w:delText xml:space="preserve"> </w:delText>
          </w:r>
          <w:r w:rsidR="00EA1156" w:rsidRPr="00E22B41" w:rsidDel="0082216B">
            <w:rPr>
              <w:sz w:val="18"/>
              <w:szCs w:val="18"/>
            </w:rPr>
            <w:delText>Beacon</w:delText>
          </w:r>
          <w:r w:rsidR="00EA1156" w:rsidRPr="00E22B41" w:rsidDel="0082216B">
            <w:rPr>
              <w:spacing w:val="-4"/>
              <w:sz w:val="18"/>
              <w:szCs w:val="18"/>
            </w:rPr>
            <w:delText xml:space="preserve"> </w:delText>
          </w:r>
          <w:r w:rsidR="00EA1156" w:rsidRPr="00E22B41" w:rsidDel="0082216B">
            <w:rPr>
              <w:sz w:val="18"/>
              <w:szCs w:val="18"/>
            </w:rPr>
            <w:delText>frame</w:delText>
          </w:r>
          <w:r w:rsidR="00EA1156" w:rsidRPr="00E22B41" w:rsidDel="0082216B">
            <w:rPr>
              <w:spacing w:val="-5"/>
              <w:sz w:val="18"/>
              <w:szCs w:val="18"/>
            </w:rPr>
            <w:delText xml:space="preserve"> </w:delText>
          </w:r>
          <w:r w:rsidR="00EA1156" w:rsidRPr="00E22B41" w:rsidDel="0082216B">
            <w:rPr>
              <w:sz w:val="18"/>
              <w:szCs w:val="18"/>
            </w:rPr>
            <w:delText>includes</w:delText>
          </w:r>
          <w:r w:rsidR="00EA1156" w:rsidRPr="00E22B41" w:rsidDel="0082216B">
            <w:rPr>
              <w:spacing w:val="-5"/>
              <w:sz w:val="18"/>
              <w:szCs w:val="18"/>
            </w:rPr>
            <w:delText xml:space="preserve"> </w:delText>
          </w:r>
          <w:r w:rsidR="00EA1156" w:rsidRPr="00E22B41" w:rsidDel="0082216B">
            <w:rPr>
              <w:sz w:val="18"/>
              <w:szCs w:val="18"/>
            </w:rPr>
            <w:delText>Timestamp</w:delText>
          </w:r>
          <w:r w:rsidR="00EA1156" w:rsidRPr="00E22B41" w:rsidDel="0082216B">
            <w:rPr>
              <w:spacing w:val="-4"/>
              <w:sz w:val="18"/>
              <w:szCs w:val="18"/>
            </w:rPr>
            <w:delText xml:space="preserve"> </w:delText>
          </w:r>
          <w:r w:rsidR="00EA1156" w:rsidRPr="00E22B41" w:rsidDel="0082216B">
            <w:rPr>
              <w:sz w:val="18"/>
              <w:szCs w:val="18"/>
            </w:rPr>
            <w:delText>field</w:delText>
          </w:r>
          <w:r w:rsidR="00EA1156" w:rsidRPr="00E22B41" w:rsidDel="0082216B">
            <w:rPr>
              <w:spacing w:val="-4"/>
              <w:sz w:val="18"/>
              <w:szCs w:val="18"/>
            </w:rPr>
            <w:delText xml:space="preserve"> </w:delText>
          </w:r>
          <w:r w:rsidR="00EA1156" w:rsidRPr="00E22B41" w:rsidDel="0082216B">
            <w:rPr>
              <w:sz w:val="18"/>
              <w:szCs w:val="18"/>
            </w:rPr>
            <w:delText>and</w:delText>
          </w:r>
          <w:r w:rsidR="00EA1156" w:rsidRPr="00E22B41" w:rsidDel="0082216B">
            <w:rPr>
              <w:spacing w:val="-4"/>
              <w:sz w:val="18"/>
              <w:szCs w:val="18"/>
            </w:rPr>
            <w:delText xml:space="preserve"> </w:delText>
          </w:r>
          <w:r w:rsidR="00EA1156" w:rsidRPr="00E22B41" w:rsidDel="0082216B">
            <w:rPr>
              <w:sz w:val="18"/>
              <w:szCs w:val="18"/>
            </w:rPr>
            <w:delText>TIM</w:delText>
          </w:r>
          <w:r w:rsidR="00EA1156" w:rsidRPr="00E22B41" w:rsidDel="0082216B">
            <w:rPr>
              <w:spacing w:val="-4"/>
              <w:sz w:val="18"/>
              <w:szCs w:val="18"/>
            </w:rPr>
            <w:delText xml:space="preserve"> </w:delText>
          </w:r>
          <w:r w:rsidR="00EA1156" w:rsidRPr="00E22B41" w:rsidDel="0082216B">
            <w:rPr>
              <w:sz w:val="18"/>
              <w:szCs w:val="18"/>
            </w:rPr>
            <w:delText>element</w:delText>
          </w:r>
          <w:r w:rsidR="00EA1156" w:rsidRPr="00E22B41" w:rsidDel="0082216B">
            <w:rPr>
              <w:spacing w:val="-4"/>
              <w:sz w:val="18"/>
              <w:szCs w:val="18"/>
            </w:rPr>
            <w:delText xml:space="preserve"> </w:delText>
          </w:r>
          <w:r w:rsidR="00EA1156" w:rsidRPr="00E22B41" w:rsidDel="0082216B">
            <w:rPr>
              <w:sz w:val="18"/>
              <w:szCs w:val="18"/>
            </w:rPr>
            <w:delText>and Probe Response frame includes Timestamp field)</w:delText>
          </w:r>
        </w:del>
        <w:r w:rsidR="00EA1156" w:rsidRPr="00E22B41">
          <w:rPr>
            <w:sz w:val="18"/>
            <w:szCs w:val="18"/>
          </w:rPr>
          <w:t xml:space="preserve">. </w:t>
        </w:r>
      </w:moveTo>
    </w:p>
    <w:p w14:paraId="37F9C43F" w14:textId="3C8488E7" w:rsidR="00EA1156" w:rsidRPr="00E22B41" w:rsidRDefault="005C41ED" w:rsidP="00EA1156">
      <w:pPr>
        <w:pStyle w:val="BodyText0"/>
        <w:suppressAutoHyphens/>
        <w:kinsoku w:val="0"/>
        <w:overflowPunct w:val="0"/>
        <w:spacing w:before="133" w:line="230" w:lineRule="auto"/>
        <w:ind w:right="155"/>
        <w:jc w:val="both"/>
        <w:rPr>
          <w:moveTo w:id="151" w:author="Abhishek Patil" w:date="2023-03-11T14:51:00Z"/>
          <w:sz w:val="18"/>
          <w:szCs w:val="18"/>
        </w:rPr>
      </w:pPr>
      <w:r w:rsidRPr="00EC1071">
        <w:rPr>
          <w:sz w:val="16"/>
          <w:szCs w:val="16"/>
          <w:highlight w:val="yellow"/>
        </w:rPr>
        <w:t>[</w:t>
      </w:r>
      <w:r>
        <w:rPr>
          <w:sz w:val="16"/>
          <w:szCs w:val="16"/>
          <w:highlight w:val="yellow"/>
        </w:rPr>
        <w:t>16765</w:t>
      </w:r>
      <w:r w:rsidRPr="00EC1071">
        <w:rPr>
          <w:sz w:val="16"/>
          <w:szCs w:val="16"/>
          <w:highlight w:val="yellow"/>
        </w:rPr>
        <w:t>]</w:t>
      </w:r>
      <w:ins w:id="152" w:author="Abhishek Patil" w:date="2023-03-11T14:51:00Z">
        <w:r w:rsidR="00DF1C17">
          <w:rPr>
            <w:sz w:val="18"/>
            <w:szCs w:val="18"/>
          </w:rPr>
          <w:t>NOT</w:t>
        </w:r>
      </w:ins>
      <w:ins w:id="153" w:author="Abhishek Patil" w:date="2023-03-11T14:52:00Z">
        <w:r w:rsidR="00DF1C17">
          <w:rPr>
            <w:sz w:val="18"/>
            <w:szCs w:val="18"/>
          </w:rPr>
          <w:t xml:space="preserve">E 1b – </w:t>
        </w:r>
      </w:ins>
      <w:moveTo w:id="154" w:author="Abhishek Patil" w:date="2023-03-11T14:51:00Z">
        <w:r w:rsidR="00EA1156" w:rsidRPr="00E22B41">
          <w:rPr>
            <w:sz w:val="18"/>
            <w:szCs w:val="18"/>
          </w:rPr>
          <w:t xml:space="preserve">The content of the TIM element for a non-AP MLD are consistent across all links. </w:t>
        </w:r>
      </w:moveTo>
      <w:ins w:id="155" w:author="Abhishek Patil" w:date="2023-03-11T14:52:00Z">
        <w:r w:rsidR="00D42CB3">
          <w:rPr>
            <w:sz w:val="18"/>
            <w:szCs w:val="18"/>
          </w:rPr>
          <w:t xml:space="preserve">The </w:t>
        </w:r>
      </w:ins>
      <w:moveTo w:id="156" w:author="Abhishek Patil" w:date="2023-03-11T14:51:00Z">
        <w:r w:rsidR="00EA1156" w:rsidRPr="00E22B41">
          <w:rPr>
            <w:sz w:val="18"/>
            <w:szCs w:val="18"/>
          </w:rPr>
          <w:t xml:space="preserve">Beacon Interval field is an explicit subfield in STA Info field for the reported AP. </w:t>
        </w:r>
      </w:moveTo>
      <w:ins w:id="157" w:author="Abhishek Patil" w:date="2023-03-11T14:54:00Z">
        <w:r w:rsidR="009F0CA9">
          <w:rPr>
            <w:sz w:val="18"/>
            <w:szCs w:val="18"/>
          </w:rPr>
          <w:t xml:space="preserve">The </w:t>
        </w:r>
      </w:ins>
      <w:moveTo w:id="158" w:author="Abhishek Patil" w:date="2023-03-11T14:51:00Z">
        <w:r w:rsidR="00EA1156" w:rsidRPr="00E22B41">
          <w:rPr>
            <w:sz w:val="18"/>
            <w:szCs w:val="18"/>
          </w:rPr>
          <w:t xml:space="preserve">AID field and </w:t>
        </w:r>
      </w:moveTo>
      <w:ins w:id="159" w:author="Abhishek Patil" w:date="2023-03-11T14:54:00Z">
        <w:r w:rsidR="009F0CA9">
          <w:rPr>
            <w:sz w:val="18"/>
            <w:szCs w:val="18"/>
          </w:rPr>
          <w:t xml:space="preserve">the </w:t>
        </w:r>
      </w:ins>
      <w:moveTo w:id="160" w:author="Abhishek Patil" w:date="2023-03-11T14:51:00Z">
        <w:r w:rsidR="00EA1156" w:rsidRPr="00E22B41">
          <w:rPr>
            <w:sz w:val="18"/>
            <w:szCs w:val="18"/>
          </w:rPr>
          <w:t>BSS Max Idle Period element apply at the MLD level and</w:t>
        </w:r>
      </w:moveTo>
      <w:r w:rsidR="00AF01BB" w:rsidRPr="00EC1071">
        <w:rPr>
          <w:sz w:val="16"/>
          <w:szCs w:val="16"/>
          <w:highlight w:val="yellow"/>
        </w:rPr>
        <w:t>[</w:t>
      </w:r>
      <w:r w:rsidR="00AF01BB">
        <w:rPr>
          <w:sz w:val="16"/>
          <w:szCs w:val="16"/>
          <w:highlight w:val="yellow"/>
        </w:rPr>
        <w:t>16180</w:t>
      </w:r>
      <w:r w:rsidR="00AF01BB" w:rsidRPr="00EC1071">
        <w:rPr>
          <w:sz w:val="16"/>
          <w:szCs w:val="16"/>
          <w:highlight w:val="yellow"/>
        </w:rPr>
        <w:t>]</w:t>
      </w:r>
      <w:moveTo w:id="161" w:author="Abhishek Patil" w:date="2023-03-11T14:51:00Z">
        <w:del w:id="162" w:author="Abhishek Patil" w:date="2023-03-11T14:57:00Z">
          <w:r w:rsidR="00EA1156" w:rsidRPr="00E22B41" w:rsidDel="000E3122">
            <w:rPr>
              <w:sz w:val="18"/>
              <w:szCs w:val="18"/>
            </w:rPr>
            <w:delText xml:space="preserve"> have the same value for all links</w:delText>
          </w:r>
        </w:del>
      </w:moveTo>
      <w:ins w:id="163" w:author="Abhishek Patil" w:date="2023-03-11T14:57:00Z">
        <w:r w:rsidR="000E3122" w:rsidRPr="000E3122">
          <w:rPr>
            <w:sz w:val="18"/>
            <w:szCs w:val="18"/>
          </w:rPr>
          <w:t xml:space="preserve"> </w:t>
        </w:r>
        <w:r w:rsidR="000E3122">
          <w:rPr>
            <w:sz w:val="18"/>
            <w:szCs w:val="18"/>
          </w:rPr>
          <w:t>are carried outside the Basic Multi-Link element</w:t>
        </w:r>
      </w:ins>
      <w:moveTo w:id="164" w:author="Abhishek Patil" w:date="2023-03-11T14:51:00Z">
        <w:r w:rsidR="00EA1156" w:rsidRPr="00E22B41">
          <w:rPr>
            <w:sz w:val="18"/>
            <w:szCs w:val="18"/>
          </w:rPr>
          <w:t>.</w:t>
        </w:r>
      </w:moveTo>
    </w:p>
    <w:moveToRangeEnd w:id="139"/>
    <w:p w14:paraId="597253D8" w14:textId="5F525084" w:rsidR="00DF6BD8" w:rsidRPr="00AD0C33" w:rsidRDefault="00DF6BD8" w:rsidP="00CB1AA0">
      <w:pPr>
        <w:pStyle w:val="BodyText0"/>
        <w:suppressAutoHyphens/>
        <w:kinsoku w:val="0"/>
        <w:overflowPunct w:val="0"/>
        <w:spacing w:before="103" w:after="0"/>
        <w:jc w:val="both"/>
        <w:rPr>
          <w:spacing w:val="-2"/>
          <w:sz w:val="20"/>
          <w:szCs w:val="18"/>
        </w:rPr>
      </w:pPr>
      <w:r w:rsidRPr="00AD0C33">
        <w:rPr>
          <w:sz w:val="20"/>
          <w:szCs w:val="18"/>
        </w:rPr>
        <w:t>An</w:t>
      </w:r>
      <w:r w:rsidRPr="00AD0C33">
        <w:rPr>
          <w:spacing w:val="-2"/>
          <w:sz w:val="20"/>
          <w:szCs w:val="18"/>
        </w:rPr>
        <w:t xml:space="preserve"> </w:t>
      </w:r>
      <w:r w:rsidRPr="00AD0C33">
        <w:rPr>
          <w:sz w:val="20"/>
          <w:szCs w:val="18"/>
        </w:rPr>
        <w:t>AP</w:t>
      </w:r>
      <w:r w:rsidRPr="00AD0C33">
        <w:rPr>
          <w:spacing w:val="-3"/>
          <w:sz w:val="20"/>
          <w:szCs w:val="18"/>
        </w:rPr>
        <w:t xml:space="preserve"> </w:t>
      </w:r>
      <w:r w:rsidRPr="00AD0C33">
        <w:rPr>
          <w:sz w:val="20"/>
          <w:szCs w:val="18"/>
        </w:rPr>
        <w:t>affiliated</w:t>
      </w:r>
      <w:r w:rsidRPr="00AD0C33">
        <w:rPr>
          <w:spacing w:val="-1"/>
          <w:sz w:val="20"/>
          <w:szCs w:val="18"/>
        </w:rPr>
        <w:t xml:space="preserve"> </w:t>
      </w:r>
      <w:r w:rsidRPr="00AD0C33">
        <w:rPr>
          <w:sz w:val="20"/>
          <w:szCs w:val="18"/>
        </w:rPr>
        <w:t>with</w:t>
      </w:r>
      <w:r w:rsidRPr="00AD0C33">
        <w:rPr>
          <w:spacing w:val="-2"/>
          <w:sz w:val="20"/>
          <w:szCs w:val="18"/>
        </w:rPr>
        <w:t xml:space="preserve"> </w:t>
      </w:r>
      <w:r w:rsidRPr="00AD0C33">
        <w:rPr>
          <w:sz w:val="20"/>
          <w:szCs w:val="18"/>
        </w:rPr>
        <w:t>an</w:t>
      </w:r>
      <w:r w:rsidRPr="00AD0C33">
        <w:rPr>
          <w:spacing w:val="-1"/>
          <w:sz w:val="20"/>
          <w:szCs w:val="18"/>
        </w:rPr>
        <w:t xml:space="preserve"> </w:t>
      </w:r>
      <w:r w:rsidRPr="00AD0C33">
        <w:rPr>
          <w:sz w:val="20"/>
          <w:szCs w:val="18"/>
        </w:rPr>
        <w:t>AP</w:t>
      </w:r>
      <w:r w:rsidRPr="00AD0C33">
        <w:rPr>
          <w:spacing w:val="-2"/>
          <w:sz w:val="20"/>
          <w:szCs w:val="18"/>
        </w:rPr>
        <w:t xml:space="preserve"> </w:t>
      </w:r>
      <w:r w:rsidRPr="00AD0C33">
        <w:rPr>
          <w:sz w:val="20"/>
          <w:szCs w:val="18"/>
        </w:rPr>
        <w:t>MLD</w:t>
      </w:r>
      <w:r w:rsidRPr="00AD0C33">
        <w:rPr>
          <w:spacing w:val="-2"/>
          <w:sz w:val="20"/>
          <w:szCs w:val="18"/>
        </w:rPr>
        <w:t xml:space="preserve"> </w:t>
      </w:r>
      <w:r w:rsidRPr="00AD0C33">
        <w:rPr>
          <w:sz w:val="20"/>
          <w:szCs w:val="18"/>
        </w:rPr>
        <w:t>shall</w:t>
      </w:r>
      <w:r w:rsidRPr="00AD0C33">
        <w:rPr>
          <w:spacing w:val="-3"/>
          <w:sz w:val="20"/>
          <w:szCs w:val="18"/>
        </w:rPr>
        <w:t xml:space="preserve"> </w:t>
      </w:r>
      <w:r w:rsidRPr="00AD0C33">
        <w:rPr>
          <w:sz w:val="20"/>
          <w:szCs w:val="18"/>
        </w:rPr>
        <w:t>not</w:t>
      </w:r>
      <w:r w:rsidRPr="00AD0C33">
        <w:rPr>
          <w:spacing w:val="-3"/>
          <w:sz w:val="20"/>
          <w:szCs w:val="18"/>
        </w:rPr>
        <w:t xml:space="preserve"> </w:t>
      </w:r>
      <w:r w:rsidRPr="00AD0C33">
        <w:rPr>
          <w:sz w:val="20"/>
          <w:szCs w:val="18"/>
        </w:rPr>
        <w:t>include</w:t>
      </w:r>
      <w:r w:rsidRPr="00AD0C33">
        <w:rPr>
          <w:spacing w:val="-2"/>
          <w:sz w:val="20"/>
          <w:szCs w:val="18"/>
        </w:rPr>
        <w:t xml:space="preserve"> </w:t>
      </w:r>
      <w:r w:rsidR="00A428BE" w:rsidRPr="00EC1071">
        <w:rPr>
          <w:sz w:val="16"/>
          <w:szCs w:val="16"/>
          <w:highlight w:val="yellow"/>
        </w:rPr>
        <w:t>[</w:t>
      </w:r>
      <w:r w:rsidR="00A428BE">
        <w:rPr>
          <w:sz w:val="16"/>
          <w:szCs w:val="16"/>
          <w:highlight w:val="yellow"/>
        </w:rPr>
        <w:t>16764</w:t>
      </w:r>
      <w:r w:rsidR="00A428BE" w:rsidRPr="00EC1071">
        <w:rPr>
          <w:sz w:val="16"/>
          <w:szCs w:val="16"/>
          <w:highlight w:val="yellow"/>
        </w:rPr>
        <w:t>]</w:t>
      </w:r>
      <w:ins w:id="165" w:author="Abhishek Patil" w:date="2023-03-11T15:10:00Z">
        <w:r w:rsidR="00CC4AA8">
          <w:rPr>
            <w:spacing w:val="-2"/>
            <w:sz w:val="20"/>
            <w:szCs w:val="18"/>
          </w:rPr>
          <w:t xml:space="preserve">an </w:t>
        </w:r>
      </w:ins>
      <w:r w:rsidRPr="00AD0C33">
        <w:rPr>
          <w:sz w:val="20"/>
          <w:szCs w:val="18"/>
        </w:rPr>
        <w:t>SSID</w:t>
      </w:r>
      <w:r w:rsidRPr="00AD0C33">
        <w:rPr>
          <w:spacing w:val="-3"/>
          <w:sz w:val="20"/>
          <w:szCs w:val="18"/>
        </w:rPr>
        <w:t xml:space="preserve"> </w:t>
      </w:r>
      <w:r w:rsidRPr="00AD0C33">
        <w:rPr>
          <w:sz w:val="20"/>
          <w:szCs w:val="18"/>
        </w:rPr>
        <w:t>element</w:t>
      </w:r>
      <w:r w:rsidRPr="00AD0C33">
        <w:rPr>
          <w:spacing w:val="-2"/>
          <w:sz w:val="20"/>
          <w:szCs w:val="18"/>
        </w:rPr>
        <w:t xml:space="preserve"> </w:t>
      </w:r>
      <w:r w:rsidRPr="00AD0C33">
        <w:rPr>
          <w:sz w:val="20"/>
          <w:szCs w:val="18"/>
        </w:rPr>
        <w:t>in</w:t>
      </w:r>
      <w:r w:rsidRPr="00AD0C33">
        <w:rPr>
          <w:spacing w:val="-2"/>
          <w:sz w:val="20"/>
          <w:szCs w:val="18"/>
        </w:rPr>
        <w:t xml:space="preserve"> </w:t>
      </w:r>
      <w:r w:rsidRPr="00AD0C33">
        <w:rPr>
          <w:sz w:val="20"/>
          <w:szCs w:val="18"/>
        </w:rPr>
        <w:t>the</w:t>
      </w:r>
      <w:r w:rsidRPr="00AD0C33">
        <w:rPr>
          <w:spacing w:val="-3"/>
          <w:sz w:val="20"/>
          <w:szCs w:val="18"/>
        </w:rPr>
        <w:t xml:space="preserve"> </w:t>
      </w:r>
      <w:r w:rsidR="00614273" w:rsidRPr="00EC1071">
        <w:rPr>
          <w:sz w:val="16"/>
          <w:szCs w:val="16"/>
          <w:highlight w:val="yellow"/>
        </w:rPr>
        <w:t>[</w:t>
      </w:r>
      <w:r w:rsidR="00C1334C">
        <w:rPr>
          <w:sz w:val="16"/>
          <w:szCs w:val="16"/>
          <w:highlight w:val="yellow"/>
        </w:rPr>
        <w:t>18248</w:t>
      </w:r>
      <w:r w:rsidR="00614273" w:rsidRPr="00EC1071">
        <w:rPr>
          <w:sz w:val="16"/>
          <w:szCs w:val="16"/>
          <w:highlight w:val="yellow"/>
        </w:rPr>
        <w:t>]</w:t>
      </w:r>
      <w:ins w:id="166" w:author="Abhishek Patil" w:date="2023-03-11T14:30:00Z">
        <w:r w:rsidR="00D32BBD" w:rsidRPr="00AD0C33">
          <w:rPr>
            <w:sz w:val="20"/>
            <w:szCs w:val="18"/>
          </w:rPr>
          <w:t xml:space="preserve">STA </w:t>
        </w:r>
      </w:ins>
      <w:ins w:id="167" w:author="Abhishek Patil" w:date="2023-03-11T16:59:00Z">
        <w:r w:rsidR="00F95EC6">
          <w:rPr>
            <w:sz w:val="20"/>
            <w:szCs w:val="18"/>
          </w:rPr>
          <w:t>Profi</w:t>
        </w:r>
      </w:ins>
      <w:ins w:id="168" w:author="Abhishek Patil" w:date="2023-03-11T17:00:00Z">
        <w:r w:rsidR="00F95EC6">
          <w:rPr>
            <w:sz w:val="20"/>
            <w:szCs w:val="18"/>
          </w:rPr>
          <w:t>le</w:t>
        </w:r>
      </w:ins>
      <w:ins w:id="169" w:author="Abhishek Patil" w:date="2023-03-11T14:30:00Z">
        <w:r w:rsidR="00D32BBD" w:rsidRPr="00AD0C33">
          <w:rPr>
            <w:sz w:val="20"/>
            <w:szCs w:val="18"/>
          </w:rPr>
          <w:t xml:space="preserve"> field</w:t>
        </w:r>
      </w:ins>
      <w:del w:id="170" w:author="Abhishek Patil" w:date="2023-03-11T14:30:00Z">
        <w:r w:rsidRPr="00AD0C33" w:rsidDel="00D32BBD">
          <w:rPr>
            <w:sz w:val="20"/>
            <w:szCs w:val="18"/>
          </w:rPr>
          <w:delText>Per-STA</w:delText>
        </w:r>
        <w:r w:rsidRPr="00AD0C33" w:rsidDel="00D32BBD">
          <w:rPr>
            <w:spacing w:val="-2"/>
            <w:sz w:val="20"/>
            <w:szCs w:val="18"/>
          </w:rPr>
          <w:delText xml:space="preserve"> </w:delText>
        </w:r>
        <w:r w:rsidRPr="00AD0C33" w:rsidDel="00D32BBD">
          <w:rPr>
            <w:sz w:val="20"/>
            <w:szCs w:val="18"/>
          </w:rPr>
          <w:delText>Profile</w:delText>
        </w:r>
        <w:r w:rsidRPr="00AD0C33" w:rsidDel="00D32BBD">
          <w:rPr>
            <w:spacing w:val="-3"/>
            <w:sz w:val="20"/>
            <w:szCs w:val="18"/>
          </w:rPr>
          <w:delText xml:space="preserve"> </w:delText>
        </w:r>
        <w:r w:rsidRPr="00AD0C33" w:rsidDel="00D32BBD">
          <w:rPr>
            <w:sz w:val="20"/>
            <w:szCs w:val="18"/>
          </w:rPr>
          <w:delText>subelement</w:delText>
        </w:r>
      </w:del>
      <w:r w:rsidRPr="00AD0C33">
        <w:rPr>
          <w:spacing w:val="-3"/>
          <w:sz w:val="20"/>
          <w:szCs w:val="18"/>
        </w:rPr>
        <w:t xml:space="preserve"> </w:t>
      </w:r>
      <w:r w:rsidRPr="00AD0C33">
        <w:rPr>
          <w:sz w:val="20"/>
          <w:szCs w:val="18"/>
        </w:rPr>
        <w:t>of</w:t>
      </w:r>
      <w:r w:rsidRPr="00AD0C33">
        <w:rPr>
          <w:spacing w:val="-2"/>
          <w:sz w:val="20"/>
          <w:szCs w:val="18"/>
        </w:rPr>
        <w:t xml:space="preserve"> </w:t>
      </w:r>
      <w:r w:rsidRPr="00AD0C33">
        <w:rPr>
          <w:sz w:val="20"/>
          <w:szCs w:val="18"/>
        </w:rPr>
        <w:t xml:space="preserve">the Basic Multi-Link element for a reported AP unless both of the following conditions are satisfied for the </w:t>
      </w:r>
      <w:r w:rsidRPr="00AD0C33">
        <w:rPr>
          <w:spacing w:val="-2"/>
          <w:sz w:val="20"/>
          <w:szCs w:val="18"/>
        </w:rPr>
        <w:t>element:</w:t>
      </w:r>
    </w:p>
    <w:p w14:paraId="12075BB7" w14:textId="2D91C64A"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pacing w:val="-5"/>
          <w:sz w:val="20"/>
          <w:szCs w:val="20"/>
        </w:rPr>
      </w:pPr>
      <w:r w:rsidRPr="00E22B41">
        <w:rPr>
          <w:rFonts w:ascii="Times New Roman" w:hAnsi="Times New Roman" w:cs="Times New Roman"/>
          <w:sz w:val="20"/>
          <w:szCs w:val="20"/>
        </w:rPr>
        <w:t>The</w:t>
      </w:r>
      <w:r w:rsidRPr="00E22B41">
        <w:rPr>
          <w:rFonts w:ascii="Times New Roman" w:hAnsi="Times New Roman" w:cs="Times New Roman"/>
          <w:spacing w:val="-6"/>
          <w:sz w:val="20"/>
          <w:szCs w:val="20"/>
        </w:rPr>
        <w:t xml:space="preserve"> </w:t>
      </w:r>
      <w:ins w:id="171" w:author="Abhishek Patil" w:date="2023-03-11T14:49:00Z">
        <w:r w:rsidR="00AD0C33">
          <w:rPr>
            <w:rFonts w:ascii="Times New Roman" w:hAnsi="Times New Roman" w:cs="Times New Roman"/>
            <w:spacing w:val="-6"/>
            <w:sz w:val="20"/>
            <w:szCs w:val="20"/>
          </w:rPr>
          <w:t xml:space="preserve">Basic Multi-Link </w:t>
        </w:r>
      </w:ins>
      <w:r w:rsidRPr="00E22B41">
        <w:rPr>
          <w:rFonts w:ascii="Times New Roman" w:hAnsi="Times New Roman" w:cs="Times New Roman"/>
          <w:sz w:val="20"/>
          <w:szCs w:val="20"/>
        </w:rPr>
        <w:t>element</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carries</w:t>
      </w:r>
      <w:r w:rsidRPr="00E22B41">
        <w:rPr>
          <w:rFonts w:ascii="Times New Roman" w:hAnsi="Times New Roman" w:cs="Times New Roman"/>
          <w:spacing w:val="-7"/>
          <w:sz w:val="20"/>
          <w:szCs w:val="20"/>
        </w:rPr>
        <w:t xml:space="preserve"> </w:t>
      </w:r>
      <w:r w:rsidRPr="00E22B41">
        <w:rPr>
          <w:rFonts w:ascii="Times New Roman" w:hAnsi="Times New Roman" w:cs="Times New Roman"/>
          <w:sz w:val="20"/>
          <w:szCs w:val="20"/>
        </w:rPr>
        <w:t>complete</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profile</w:t>
      </w:r>
      <w:r w:rsidRPr="00E22B41">
        <w:rPr>
          <w:rFonts w:ascii="Times New Roman" w:hAnsi="Times New Roman" w:cs="Times New Roman"/>
          <w:spacing w:val="-5"/>
          <w:sz w:val="20"/>
          <w:szCs w:val="20"/>
        </w:rPr>
        <w:t xml:space="preserve"> </w:t>
      </w:r>
      <w:r w:rsidRPr="00E22B41">
        <w:rPr>
          <w:rFonts w:ascii="Times New Roman" w:hAnsi="Times New Roman" w:cs="Times New Roman"/>
          <w:sz w:val="20"/>
          <w:szCs w:val="20"/>
        </w:rPr>
        <w:t>of</w:t>
      </w:r>
      <w:r w:rsidRPr="00E22B41">
        <w:rPr>
          <w:rFonts w:ascii="Times New Roman" w:hAnsi="Times New Roman" w:cs="Times New Roman"/>
          <w:spacing w:val="-6"/>
          <w:sz w:val="20"/>
          <w:szCs w:val="20"/>
        </w:rPr>
        <w:t xml:space="preserve"> </w:t>
      </w:r>
      <w:r w:rsidRPr="00E22B41">
        <w:rPr>
          <w:rFonts w:ascii="Times New Roman" w:hAnsi="Times New Roman" w:cs="Times New Roman"/>
          <w:sz w:val="20"/>
          <w:szCs w:val="20"/>
        </w:rPr>
        <w:t>the</w:t>
      </w:r>
      <w:r w:rsidRPr="00E22B41">
        <w:rPr>
          <w:rFonts w:ascii="Times New Roman" w:hAnsi="Times New Roman" w:cs="Times New Roman"/>
          <w:spacing w:val="-4"/>
          <w:sz w:val="20"/>
          <w:szCs w:val="20"/>
        </w:rPr>
        <w:t xml:space="preserve"> </w:t>
      </w:r>
      <w:r w:rsidRPr="00C1334C">
        <w:rPr>
          <w:rFonts w:ascii="Times New Roman" w:hAnsi="Times New Roman" w:cs="Times New Roman"/>
          <w:sz w:val="20"/>
          <w:szCs w:val="20"/>
        </w:rPr>
        <w:t>reported</w:t>
      </w:r>
      <w:r w:rsidRPr="00C1334C">
        <w:rPr>
          <w:rFonts w:ascii="Times New Roman" w:hAnsi="Times New Roman" w:cs="Times New Roman"/>
          <w:spacing w:val="-6"/>
          <w:sz w:val="20"/>
          <w:szCs w:val="20"/>
        </w:rPr>
        <w:t xml:space="preserve"> </w:t>
      </w:r>
      <w:r w:rsidRPr="00C1334C">
        <w:rPr>
          <w:rFonts w:ascii="Times New Roman" w:hAnsi="Times New Roman" w:cs="Times New Roman"/>
          <w:spacing w:val="-5"/>
          <w:sz w:val="20"/>
          <w:szCs w:val="20"/>
        </w:rPr>
        <w:t>AP</w:t>
      </w:r>
      <w:ins w:id="172" w:author="Abhishek Patil" w:date="2023-03-11T14:31:00Z">
        <w:r w:rsidR="004957FE" w:rsidRPr="00C1334C">
          <w:rPr>
            <w:rFonts w:ascii="Times New Roman" w:hAnsi="Times New Roman" w:cs="Times New Roman"/>
            <w:spacing w:val="-5"/>
            <w:sz w:val="20"/>
            <w:szCs w:val="20"/>
          </w:rPr>
          <w:t>.</w:t>
        </w:r>
      </w:ins>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3F563194" w14:textId="2A30CF69" w:rsidR="00DF6BD8" w:rsidRPr="00C1334C" w:rsidRDefault="00DF6BD8" w:rsidP="00CB1AA0">
      <w:pPr>
        <w:pStyle w:val="ListParagraph"/>
        <w:widowControl w:val="0"/>
        <w:numPr>
          <w:ilvl w:val="0"/>
          <w:numId w:val="41"/>
        </w:numPr>
        <w:tabs>
          <w:tab w:val="left" w:pos="760"/>
        </w:tabs>
        <w:suppressAutoHyphens/>
        <w:kinsoku w:val="0"/>
        <w:overflowPunct w:val="0"/>
        <w:autoSpaceDE w:val="0"/>
        <w:autoSpaceDN w:val="0"/>
        <w:adjustRightInd w:val="0"/>
        <w:spacing w:after="0" w:line="240" w:lineRule="auto"/>
        <w:ind w:left="288" w:hanging="288"/>
        <w:contextualSpacing w:val="0"/>
        <w:jc w:val="both"/>
        <w:rPr>
          <w:rFonts w:ascii="Times New Roman" w:hAnsi="Times New Roman" w:cs="Times New Roman"/>
          <w:sz w:val="20"/>
          <w:szCs w:val="20"/>
        </w:rPr>
      </w:pPr>
      <w:r w:rsidRPr="00C1334C">
        <w:rPr>
          <w:rFonts w:ascii="Times New Roman" w:hAnsi="Times New Roman" w:cs="Times New Roman"/>
          <w:sz w:val="20"/>
          <w:szCs w:val="20"/>
        </w:rPr>
        <w:t xml:space="preserve">The </w:t>
      </w:r>
      <w:ins w:id="173" w:author="Abhishek Patil" w:date="2023-03-11T14:50:00Z">
        <w:r w:rsidR="007C6533" w:rsidRPr="00C1334C">
          <w:rPr>
            <w:rFonts w:ascii="Times New Roman" w:hAnsi="Times New Roman" w:cs="Times New Roman"/>
            <w:sz w:val="20"/>
            <w:szCs w:val="20"/>
          </w:rPr>
          <w:t xml:space="preserve">Basic Multi-Link </w:t>
        </w:r>
      </w:ins>
      <w:r w:rsidRPr="00C1334C">
        <w:rPr>
          <w:rFonts w:ascii="Times New Roman" w:hAnsi="Times New Roman" w:cs="Times New Roman"/>
          <w:sz w:val="20"/>
          <w:szCs w:val="20"/>
        </w:rPr>
        <w:t>element is contained in a multi-link probe response transmitted by the</w:t>
      </w:r>
      <w:ins w:id="174" w:author="Abhishek Patil" w:date="2023-03-11T15:15:00Z">
        <w:r w:rsidR="00C83BBA" w:rsidRPr="00C1334C">
          <w:rPr>
            <w:rFonts w:ascii="Times New Roman" w:hAnsi="Times New Roman" w:cs="Times New Roman"/>
            <w:sz w:val="20"/>
            <w:szCs w:val="20"/>
          </w:rPr>
          <w:t xml:space="preserve"> AP corresponding to the</w:t>
        </w:r>
      </w:ins>
      <w:r w:rsidRPr="00C1334C">
        <w:rPr>
          <w:rFonts w:ascii="Times New Roman" w:hAnsi="Times New Roman" w:cs="Times New Roman"/>
          <w:sz w:val="20"/>
          <w:szCs w:val="20"/>
        </w:rPr>
        <w:t xml:space="preserve"> transmitted BSSID in a multiple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set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response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a</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multi-link</w:t>
      </w:r>
      <w:r w:rsidRPr="00C1334C">
        <w:rPr>
          <w:rFonts w:ascii="Times New Roman" w:hAnsi="Times New Roman" w:cs="Times New Roman"/>
          <w:spacing w:val="-7"/>
          <w:sz w:val="20"/>
          <w:szCs w:val="20"/>
        </w:rPr>
        <w:t xml:space="preserve"> </w:t>
      </w:r>
      <w:r w:rsidRPr="00C1334C">
        <w:rPr>
          <w:rFonts w:ascii="Times New Roman" w:hAnsi="Times New Roman" w:cs="Times New Roman"/>
          <w:sz w:val="20"/>
          <w:szCs w:val="20"/>
        </w:rPr>
        <w:t>probe</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request</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directed</w:t>
      </w:r>
      <w:r w:rsidRPr="00C1334C">
        <w:rPr>
          <w:rFonts w:ascii="Times New Roman" w:hAnsi="Times New Roman" w:cs="Times New Roman"/>
          <w:spacing w:val="-6"/>
          <w:sz w:val="20"/>
          <w:szCs w:val="20"/>
        </w:rPr>
        <w:t xml:space="preserve"> </w:t>
      </w:r>
      <w:r w:rsidRPr="00C1334C">
        <w:rPr>
          <w:rFonts w:ascii="Times New Roman" w:hAnsi="Times New Roman" w:cs="Times New Roman"/>
          <w:sz w:val="20"/>
          <w:szCs w:val="20"/>
        </w:rPr>
        <w:t>to</w:t>
      </w:r>
      <w:r w:rsidRPr="00C1334C">
        <w:rPr>
          <w:rFonts w:ascii="Times New Roman" w:hAnsi="Times New Roman" w:cs="Times New Roman"/>
          <w:spacing w:val="-6"/>
          <w:sz w:val="20"/>
          <w:szCs w:val="20"/>
        </w:rPr>
        <w:t xml:space="preserve"> </w:t>
      </w:r>
      <w:ins w:id="175" w:author="Abhishek Patil" w:date="2023-03-11T15:15:00Z">
        <w:r w:rsidR="00C83BBA" w:rsidRPr="00C1334C">
          <w:rPr>
            <w:rFonts w:ascii="Times New Roman" w:hAnsi="Times New Roman" w:cs="Times New Roman"/>
            <w:spacing w:val="-6"/>
            <w:sz w:val="20"/>
            <w:szCs w:val="20"/>
          </w:rPr>
          <w:t xml:space="preserve">an AP corresponding to </w:t>
        </w:r>
      </w:ins>
      <w:r w:rsidRPr="00C1334C">
        <w:rPr>
          <w:rFonts w:ascii="Times New Roman" w:hAnsi="Times New Roman" w:cs="Times New Roman"/>
          <w:sz w:val="20"/>
          <w:szCs w:val="20"/>
        </w:rPr>
        <w:t>the</w:t>
      </w:r>
      <w:r w:rsidRPr="00C1334C">
        <w:rPr>
          <w:rFonts w:ascii="Times New Roman" w:hAnsi="Times New Roman" w:cs="Times New Roman"/>
          <w:spacing w:val="-9"/>
          <w:sz w:val="20"/>
          <w:szCs w:val="20"/>
        </w:rPr>
        <w:t xml:space="preserve"> </w:t>
      </w:r>
      <w:r w:rsidRPr="00C1334C">
        <w:rPr>
          <w:rFonts w:ascii="Times New Roman" w:hAnsi="Times New Roman" w:cs="Times New Roman"/>
          <w:sz w:val="20"/>
          <w:szCs w:val="20"/>
        </w:rPr>
        <w:t>nontransmitted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BSSID</w:t>
      </w:r>
      <w:r w:rsidRPr="00C1334C">
        <w:rPr>
          <w:rFonts w:ascii="Times New Roman" w:hAnsi="Times New Roman" w:cs="Times New Roman"/>
          <w:spacing w:val="-8"/>
          <w:sz w:val="20"/>
          <w:szCs w:val="20"/>
        </w:rPr>
        <w:t xml:space="preserve"> </w:t>
      </w:r>
      <w:r w:rsidRPr="00C1334C">
        <w:rPr>
          <w:rFonts w:ascii="Times New Roman" w:hAnsi="Times New Roman" w:cs="Times New Roman"/>
          <w:sz w:val="20"/>
          <w:szCs w:val="20"/>
        </w:rPr>
        <w:t>in the same multiple BSSID set.</w:t>
      </w:r>
      <w:r w:rsidR="00614273" w:rsidRPr="00C1334C">
        <w:rPr>
          <w:rFonts w:ascii="Times New Roman" w:hAnsi="Times New Roman" w:cs="Times New Roman"/>
          <w:sz w:val="16"/>
          <w:szCs w:val="16"/>
          <w:highlight w:val="yellow"/>
        </w:rPr>
        <w:t>[</w:t>
      </w:r>
      <w:r w:rsidR="00C1334C" w:rsidRPr="00C1334C">
        <w:rPr>
          <w:rFonts w:ascii="Times New Roman" w:hAnsi="Times New Roman" w:cs="Times New Roman"/>
          <w:sz w:val="16"/>
          <w:szCs w:val="16"/>
          <w:highlight w:val="yellow"/>
        </w:rPr>
        <w:t>18248</w:t>
      </w:r>
      <w:r w:rsidR="00614273" w:rsidRPr="00C1334C">
        <w:rPr>
          <w:rFonts w:ascii="Times New Roman" w:hAnsi="Times New Roman" w:cs="Times New Roman"/>
          <w:sz w:val="16"/>
          <w:szCs w:val="16"/>
          <w:highlight w:val="yellow"/>
        </w:rPr>
        <w:t>]</w:t>
      </w:r>
    </w:p>
    <w:p w14:paraId="68B8DA26" w14:textId="2C7437F4" w:rsidR="00DF6BD8" w:rsidRPr="00E22B41" w:rsidDel="00EA1156" w:rsidRDefault="00DF6BD8" w:rsidP="00CB1AA0">
      <w:pPr>
        <w:pStyle w:val="BodyText0"/>
        <w:suppressAutoHyphens/>
        <w:kinsoku w:val="0"/>
        <w:overflowPunct w:val="0"/>
        <w:spacing w:before="133" w:line="230" w:lineRule="auto"/>
        <w:ind w:right="155"/>
        <w:jc w:val="both"/>
        <w:rPr>
          <w:moveFrom w:id="176" w:author="Abhishek Patil" w:date="2023-03-11T14:51:00Z"/>
          <w:sz w:val="18"/>
          <w:szCs w:val="18"/>
        </w:rPr>
      </w:pPr>
      <w:moveFromRangeStart w:id="177" w:author="Abhishek Patil" w:date="2023-03-11T14:51:00Z" w:name="move129438686"/>
      <w:moveFrom w:id="178" w:author="Abhishek Patil" w:date="2023-03-11T14:51:00Z">
        <w:r w:rsidRPr="00E22B41" w:rsidDel="00EA1156">
          <w:rPr>
            <w:sz w:val="18"/>
            <w:szCs w:val="18"/>
          </w:rPr>
          <w:t>NOTE 1—For an NSTR mobile AP MLD, only the AP on the primary link transmits a Beacon frame. In addition, the TSF timer of the nonprimary link is the same as that of the primary link (see 35.3.19 (NSTR mobile AP MLD operation)). For an AP MLD that is not an NSTR mobile AP MLD, the Timestamp field is specific to each link and the value</w:t>
        </w:r>
        <w:r w:rsidRPr="00E22B41" w:rsidDel="00EA1156">
          <w:rPr>
            <w:spacing w:val="-4"/>
            <w:sz w:val="18"/>
            <w:szCs w:val="18"/>
          </w:rPr>
          <w:t xml:space="preserve"> </w:t>
        </w:r>
        <w:r w:rsidRPr="00E22B41" w:rsidDel="00EA1156">
          <w:rPr>
            <w:sz w:val="18"/>
            <w:szCs w:val="18"/>
          </w:rPr>
          <w:t>for</w:t>
        </w:r>
        <w:r w:rsidRPr="00E22B41" w:rsidDel="00EA1156">
          <w:rPr>
            <w:spacing w:val="-5"/>
            <w:sz w:val="18"/>
            <w:szCs w:val="18"/>
          </w:rPr>
          <w:t xml:space="preserve"> </w:t>
        </w:r>
        <w:r w:rsidRPr="00E22B41" w:rsidDel="00EA1156">
          <w:rPr>
            <w:sz w:val="18"/>
            <w:szCs w:val="18"/>
          </w:rPr>
          <w:t>each</w:t>
        </w:r>
        <w:r w:rsidRPr="00E22B41" w:rsidDel="00EA1156">
          <w:rPr>
            <w:spacing w:val="-5"/>
            <w:sz w:val="18"/>
            <w:szCs w:val="18"/>
          </w:rPr>
          <w:t xml:space="preserve"> </w:t>
        </w:r>
        <w:r w:rsidRPr="00E22B41" w:rsidDel="00EA1156">
          <w:rPr>
            <w:sz w:val="18"/>
            <w:szCs w:val="18"/>
          </w:rPr>
          <w:t>can</w:t>
        </w:r>
        <w:r w:rsidRPr="00E22B41" w:rsidDel="00EA1156">
          <w:rPr>
            <w:spacing w:val="-4"/>
            <w:sz w:val="18"/>
            <w:szCs w:val="18"/>
          </w:rPr>
          <w:t xml:space="preserve"> </w:t>
        </w:r>
        <w:r w:rsidRPr="00E22B41" w:rsidDel="00EA1156">
          <w:rPr>
            <w:sz w:val="18"/>
            <w:szCs w:val="18"/>
          </w:rPr>
          <w:t>be</w:t>
        </w:r>
        <w:r w:rsidRPr="00E22B41" w:rsidDel="00EA1156">
          <w:rPr>
            <w:spacing w:val="-4"/>
            <w:sz w:val="18"/>
            <w:szCs w:val="18"/>
          </w:rPr>
          <w:t xml:space="preserve"> </w:t>
        </w:r>
        <w:r w:rsidRPr="00E22B41" w:rsidDel="00EA1156">
          <w:rPr>
            <w:sz w:val="18"/>
            <w:szCs w:val="18"/>
          </w:rPr>
          <w:t>obtained</w:t>
        </w:r>
        <w:r w:rsidRPr="00E22B41" w:rsidDel="00EA1156">
          <w:rPr>
            <w:spacing w:val="-5"/>
            <w:sz w:val="18"/>
            <w:szCs w:val="18"/>
          </w:rPr>
          <w:t xml:space="preserve"> </w:t>
        </w:r>
        <w:r w:rsidRPr="00E22B41" w:rsidDel="00EA1156">
          <w:rPr>
            <w:sz w:val="18"/>
            <w:szCs w:val="18"/>
          </w:rPr>
          <w:t>on</w:t>
        </w:r>
        <w:r w:rsidRPr="00E22B41" w:rsidDel="00EA1156">
          <w:rPr>
            <w:spacing w:val="-4"/>
            <w:sz w:val="18"/>
            <w:szCs w:val="18"/>
          </w:rPr>
          <w:t xml:space="preserve"> </w:t>
        </w:r>
        <w:r w:rsidRPr="00E22B41" w:rsidDel="00EA1156">
          <w:rPr>
            <w:sz w:val="18"/>
            <w:szCs w:val="18"/>
          </w:rPr>
          <w:t>the</w:t>
        </w:r>
        <w:r w:rsidRPr="00E22B41" w:rsidDel="00EA1156">
          <w:rPr>
            <w:spacing w:val="-6"/>
            <w:sz w:val="18"/>
            <w:szCs w:val="18"/>
          </w:rPr>
          <w:t xml:space="preserve"> </w:t>
        </w:r>
        <w:r w:rsidRPr="00E22B41" w:rsidDel="00EA1156">
          <w:rPr>
            <w:sz w:val="18"/>
            <w:szCs w:val="18"/>
          </w:rPr>
          <w:t>respective</w:t>
        </w:r>
        <w:r w:rsidRPr="00E22B41" w:rsidDel="00EA1156">
          <w:rPr>
            <w:spacing w:val="-4"/>
            <w:sz w:val="18"/>
            <w:szCs w:val="18"/>
          </w:rPr>
          <w:t xml:space="preserve"> </w:t>
        </w:r>
        <w:r w:rsidRPr="00E22B41" w:rsidDel="00EA1156">
          <w:rPr>
            <w:sz w:val="18"/>
            <w:szCs w:val="18"/>
          </w:rPr>
          <w:t>link</w:t>
        </w:r>
        <w:r w:rsidRPr="00E22B41" w:rsidDel="00EA1156">
          <w:rPr>
            <w:spacing w:val="-4"/>
            <w:sz w:val="18"/>
            <w:szCs w:val="18"/>
          </w:rPr>
          <w:t xml:space="preserve"> </w:t>
        </w:r>
        <w:r w:rsidRPr="00E22B41" w:rsidDel="00EA1156">
          <w:rPr>
            <w:sz w:val="18"/>
            <w:szCs w:val="18"/>
          </w:rPr>
          <w:t>(i.e.,</w:t>
        </w:r>
        <w:r w:rsidRPr="00E22B41" w:rsidDel="00EA1156">
          <w:rPr>
            <w:spacing w:val="-4"/>
            <w:sz w:val="18"/>
            <w:szCs w:val="18"/>
          </w:rPr>
          <w:t xml:space="preserve"> </w:t>
        </w:r>
        <w:r w:rsidRPr="00E22B41" w:rsidDel="00EA1156">
          <w:rPr>
            <w:sz w:val="18"/>
            <w:szCs w:val="18"/>
          </w:rPr>
          <w:t>Beacon</w:t>
        </w:r>
        <w:r w:rsidRPr="00E22B41" w:rsidDel="00EA1156">
          <w:rPr>
            <w:spacing w:val="-4"/>
            <w:sz w:val="18"/>
            <w:szCs w:val="18"/>
          </w:rPr>
          <w:t xml:space="preserve"> </w:t>
        </w:r>
        <w:r w:rsidRPr="00E22B41" w:rsidDel="00EA1156">
          <w:rPr>
            <w:sz w:val="18"/>
            <w:szCs w:val="18"/>
          </w:rPr>
          <w:t>frame</w:t>
        </w:r>
        <w:r w:rsidRPr="00E22B41" w:rsidDel="00EA1156">
          <w:rPr>
            <w:spacing w:val="-5"/>
            <w:sz w:val="18"/>
            <w:szCs w:val="18"/>
          </w:rPr>
          <w:t xml:space="preserve"> </w:t>
        </w:r>
        <w:r w:rsidRPr="00E22B41" w:rsidDel="00EA1156">
          <w:rPr>
            <w:sz w:val="18"/>
            <w:szCs w:val="18"/>
          </w:rPr>
          <w:t>includes</w:t>
        </w:r>
        <w:r w:rsidRPr="00E22B41" w:rsidDel="00EA1156">
          <w:rPr>
            <w:spacing w:val="-5"/>
            <w:sz w:val="18"/>
            <w:szCs w:val="18"/>
          </w:rPr>
          <w:t xml:space="preserve"> </w:t>
        </w:r>
        <w:r w:rsidRPr="00E22B41" w:rsidDel="00EA1156">
          <w:rPr>
            <w:sz w:val="18"/>
            <w:szCs w:val="18"/>
          </w:rPr>
          <w:t>Timestamp</w:t>
        </w:r>
        <w:r w:rsidRPr="00E22B41" w:rsidDel="00EA1156">
          <w:rPr>
            <w:spacing w:val="-4"/>
            <w:sz w:val="18"/>
            <w:szCs w:val="18"/>
          </w:rPr>
          <w:t xml:space="preserve"> </w:t>
        </w:r>
        <w:r w:rsidRPr="00E22B41" w:rsidDel="00EA1156">
          <w:rPr>
            <w:sz w:val="18"/>
            <w:szCs w:val="18"/>
          </w:rPr>
          <w:t>field</w:t>
        </w:r>
        <w:r w:rsidRPr="00E22B41" w:rsidDel="00EA1156">
          <w:rPr>
            <w:spacing w:val="-4"/>
            <w:sz w:val="18"/>
            <w:szCs w:val="18"/>
          </w:rPr>
          <w:t xml:space="preserve"> </w:t>
        </w:r>
        <w:r w:rsidRPr="00E22B41" w:rsidDel="00EA1156">
          <w:rPr>
            <w:sz w:val="18"/>
            <w:szCs w:val="18"/>
          </w:rPr>
          <w:t>and</w:t>
        </w:r>
        <w:r w:rsidRPr="00E22B41" w:rsidDel="00EA1156">
          <w:rPr>
            <w:spacing w:val="-4"/>
            <w:sz w:val="18"/>
            <w:szCs w:val="18"/>
          </w:rPr>
          <w:t xml:space="preserve"> </w:t>
        </w:r>
        <w:r w:rsidRPr="00E22B41" w:rsidDel="00EA1156">
          <w:rPr>
            <w:sz w:val="18"/>
            <w:szCs w:val="18"/>
          </w:rPr>
          <w:t>TIM</w:t>
        </w:r>
        <w:r w:rsidRPr="00E22B41" w:rsidDel="00EA1156">
          <w:rPr>
            <w:spacing w:val="-4"/>
            <w:sz w:val="18"/>
            <w:szCs w:val="18"/>
          </w:rPr>
          <w:t xml:space="preserve"> </w:t>
        </w:r>
        <w:r w:rsidRPr="00E22B41" w:rsidDel="00EA1156">
          <w:rPr>
            <w:sz w:val="18"/>
            <w:szCs w:val="18"/>
          </w:rPr>
          <w:t>element</w:t>
        </w:r>
        <w:r w:rsidRPr="00E22B41" w:rsidDel="00EA1156">
          <w:rPr>
            <w:spacing w:val="-4"/>
            <w:sz w:val="18"/>
            <w:szCs w:val="18"/>
          </w:rPr>
          <w:t xml:space="preserve"> </w:t>
        </w:r>
        <w:r w:rsidRPr="00E22B41" w:rsidDel="00EA1156">
          <w:rPr>
            <w:sz w:val="18"/>
            <w:szCs w:val="18"/>
          </w:rPr>
          <w:t>and Probe Response frame includes Timestamp field). The content of the TIM element for a non-AP MLD are consistent across all links. Beacon Interval field is an explicit subfield in STA Info field for the reported AP. AID field and BSS Max Idle Period element apply at the MLD level and have the same value for all links.</w:t>
        </w:r>
      </w:moveFrom>
    </w:p>
    <w:moveFromRangeEnd w:id="177"/>
    <w:p w14:paraId="0AE9857C" w14:textId="6696D0FA" w:rsidR="00DF6BD8" w:rsidRPr="00AD0C33" w:rsidRDefault="00C6412B" w:rsidP="008E3B75">
      <w:pPr>
        <w:pStyle w:val="BodyText0"/>
        <w:suppressAutoHyphens/>
        <w:kinsoku w:val="0"/>
        <w:overflowPunct w:val="0"/>
        <w:spacing w:before="120"/>
        <w:jc w:val="both"/>
        <w:rPr>
          <w:sz w:val="18"/>
          <w:szCs w:val="18"/>
        </w:rPr>
      </w:pPr>
      <w:r w:rsidRPr="00EC1071">
        <w:rPr>
          <w:sz w:val="16"/>
          <w:szCs w:val="16"/>
          <w:highlight w:val="yellow"/>
        </w:rPr>
        <w:t>[</w:t>
      </w:r>
      <w:r>
        <w:rPr>
          <w:sz w:val="16"/>
          <w:szCs w:val="16"/>
          <w:highlight w:val="yellow"/>
        </w:rPr>
        <w:t>18241</w:t>
      </w:r>
      <w:r w:rsidRPr="00EC1071">
        <w:rPr>
          <w:sz w:val="16"/>
          <w:szCs w:val="16"/>
          <w:highlight w:val="yellow"/>
        </w:rPr>
        <w:t>]</w:t>
      </w:r>
      <w:r w:rsidR="00DF6BD8" w:rsidRPr="00AD0C33">
        <w:rPr>
          <w:sz w:val="20"/>
          <w:szCs w:val="18"/>
        </w:rPr>
        <w:t>A</w:t>
      </w:r>
      <w:r w:rsidR="00DF6BD8" w:rsidRPr="00AD0C33">
        <w:rPr>
          <w:spacing w:val="-8"/>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STA</w:t>
      </w:r>
      <w:r w:rsidR="00DF6BD8" w:rsidRPr="00AD0C33">
        <w:rPr>
          <w:spacing w:val="-8"/>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non-AP</w:t>
      </w:r>
      <w:r w:rsidR="00DF6BD8" w:rsidRPr="00AD0C33">
        <w:rPr>
          <w:spacing w:val="-8"/>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8"/>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r w:rsidR="00DF6BD8" w:rsidRPr="00AD0C33">
        <w:rPr>
          <w:sz w:val="20"/>
          <w:szCs w:val="18"/>
        </w:rPr>
        <w:t>a</w:t>
      </w:r>
      <w:r w:rsidR="00DF6BD8" w:rsidRPr="00AD0C33">
        <w:rPr>
          <w:spacing w:val="-7"/>
          <w:sz w:val="20"/>
          <w:szCs w:val="18"/>
        </w:rPr>
        <w:t xml:space="preserve"> </w:t>
      </w:r>
      <w:r w:rsidR="00DF6BD8" w:rsidRPr="00AD0C33">
        <w:rPr>
          <w:sz w:val="20"/>
          <w:szCs w:val="18"/>
        </w:rPr>
        <w:t>Listen</w:t>
      </w:r>
      <w:r w:rsidR="00DF6BD8" w:rsidRPr="00AD0C33">
        <w:rPr>
          <w:spacing w:val="-7"/>
          <w:sz w:val="20"/>
          <w:szCs w:val="18"/>
        </w:rPr>
        <w:t xml:space="preserve"> </w:t>
      </w:r>
      <w:r w:rsidR="00DF6BD8" w:rsidRPr="00AD0C33">
        <w:rPr>
          <w:sz w:val="20"/>
          <w:szCs w:val="18"/>
        </w:rPr>
        <w:t>Interval</w:t>
      </w:r>
      <w:r w:rsidR="00DF6BD8" w:rsidRPr="00AD0C33">
        <w:rPr>
          <w:spacing w:val="-8"/>
          <w:sz w:val="20"/>
          <w:szCs w:val="18"/>
        </w:rPr>
        <w:t xml:space="preserve"> </w:t>
      </w:r>
      <w:r w:rsidR="00DF6BD8" w:rsidRPr="00AD0C33">
        <w:rPr>
          <w:sz w:val="20"/>
          <w:szCs w:val="18"/>
        </w:rPr>
        <w:t>field,</w:t>
      </w:r>
      <w:r w:rsidR="00DF6BD8" w:rsidRPr="00AD0C33">
        <w:rPr>
          <w:spacing w:val="-7"/>
          <w:sz w:val="20"/>
          <w:szCs w:val="18"/>
        </w:rPr>
        <w:t xml:space="preserve"> </w:t>
      </w:r>
      <w:r w:rsidR="00DF6BD8" w:rsidRPr="00AD0C33">
        <w:rPr>
          <w:sz w:val="20"/>
          <w:szCs w:val="18"/>
        </w:rPr>
        <w:t>a</w:t>
      </w:r>
      <w:r w:rsidR="00DF6BD8" w:rsidRPr="00AD0C33">
        <w:rPr>
          <w:spacing w:val="-8"/>
          <w:sz w:val="20"/>
          <w:szCs w:val="18"/>
        </w:rPr>
        <w:t xml:space="preserve"> </w:t>
      </w:r>
      <w:r w:rsidR="00DF6BD8" w:rsidRPr="00AD0C33">
        <w:rPr>
          <w:sz w:val="20"/>
          <w:szCs w:val="18"/>
        </w:rPr>
        <w:t>Current</w:t>
      </w:r>
      <w:r w:rsidR="00DF6BD8" w:rsidRPr="00AD0C33">
        <w:rPr>
          <w:spacing w:val="-8"/>
          <w:sz w:val="20"/>
          <w:szCs w:val="18"/>
        </w:rPr>
        <w:t xml:space="preserve"> </w:t>
      </w:r>
      <w:r w:rsidR="00DF6BD8" w:rsidRPr="00AD0C33">
        <w:rPr>
          <w:sz w:val="20"/>
          <w:szCs w:val="18"/>
        </w:rPr>
        <w:t>AP</w:t>
      </w:r>
      <w:r w:rsidR="00DF6BD8" w:rsidRPr="00AD0C33">
        <w:rPr>
          <w:spacing w:val="-8"/>
          <w:sz w:val="20"/>
          <w:szCs w:val="18"/>
        </w:rPr>
        <w:t xml:space="preserve"> </w:t>
      </w:r>
      <w:r w:rsidR="00DF6BD8" w:rsidRPr="00AD0C33">
        <w:rPr>
          <w:sz w:val="20"/>
          <w:szCs w:val="18"/>
        </w:rPr>
        <w:t>Address field,</w:t>
      </w:r>
      <w:r w:rsidR="00DF6BD8" w:rsidRPr="00AD0C33">
        <w:rPr>
          <w:spacing w:val="-6"/>
          <w:sz w:val="20"/>
          <w:szCs w:val="18"/>
        </w:rPr>
        <w:t xml:space="preserve"> </w:t>
      </w:r>
      <w:r w:rsidR="00DF6BD8" w:rsidRPr="00AD0C33">
        <w:rPr>
          <w:sz w:val="20"/>
          <w:szCs w:val="18"/>
        </w:rPr>
        <w:t>an</w:t>
      </w:r>
      <w:r w:rsidR="00DF6BD8" w:rsidRPr="00AD0C33">
        <w:rPr>
          <w:spacing w:val="-6"/>
          <w:sz w:val="20"/>
          <w:szCs w:val="18"/>
        </w:rPr>
        <w:t xml:space="preserve"> </w:t>
      </w:r>
      <w:r w:rsidR="00DF6BD8" w:rsidRPr="00AD0C33">
        <w:rPr>
          <w:sz w:val="20"/>
          <w:szCs w:val="18"/>
        </w:rPr>
        <w:t>SSID</w:t>
      </w:r>
      <w:r w:rsidR="00DF6BD8" w:rsidRPr="00AD0C33">
        <w:rPr>
          <w:spacing w:val="-6"/>
          <w:sz w:val="20"/>
          <w:szCs w:val="18"/>
        </w:rPr>
        <w:t xml:space="preserve"> </w:t>
      </w:r>
      <w:r w:rsidR="00DF6BD8" w:rsidRPr="00AD0C33">
        <w:rPr>
          <w:sz w:val="20"/>
          <w:szCs w:val="18"/>
        </w:rPr>
        <w:t>element</w:t>
      </w:r>
      <w:ins w:id="179" w:author="Abhishek Patil" w:date="2023-03-11T15:32:00Z">
        <w:r w:rsidR="000D2F06">
          <w:rPr>
            <w:sz w:val="20"/>
            <w:szCs w:val="18"/>
          </w:rPr>
          <w:t xml:space="preserve">, </w:t>
        </w:r>
        <w:r w:rsidR="000D2F06">
          <w:rPr>
            <w:spacing w:val="-6"/>
            <w:sz w:val="20"/>
            <w:szCs w:val="18"/>
          </w:rPr>
          <w:t xml:space="preserve">BSS Max Idle </w:t>
        </w:r>
        <w:r w:rsidR="00B66CC4">
          <w:rPr>
            <w:spacing w:val="-6"/>
            <w:sz w:val="20"/>
            <w:szCs w:val="18"/>
          </w:rPr>
          <w:t>Period</w:t>
        </w:r>
        <w:r w:rsidR="000D2F06">
          <w:rPr>
            <w:spacing w:val="-6"/>
            <w:sz w:val="20"/>
            <w:szCs w:val="18"/>
          </w:rPr>
          <w:t xml:space="preserve"> element </w:t>
        </w:r>
      </w:ins>
      <w:r w:rsidR="00DF6BD8" w:rsidRPr="00AD0C33">
        <w:rPr>
          <w:sz w:val="20"/>
          <w:szCs w:val="18"/>
        </w:rPr>
        <w:t>or</w:t>
      </w:r>
      <w:r w:rsidR="00DF6BD8" w:rsidRPr="00AD0C33">
        <w:rPr>
          <w:spacing w:val="-6"/>
          <w:sz w:val="20"/>
          <w:szCs w:val="18"/>
        </w:rPr>
        <w:t xml:space="preserve"> </w:t>
      </w:r>
      <w:r w:rsidR="00DF6BD8" w:rsidRPr="00AD0C33">
        <w:rPr>
          <w:sz w:val="20"/>
          <w:szCs w:val="18"/>
        </w:rPr>
        <w:t>another</w:t>
      </w:r>
      <w:r w:rsidR="00DF6BD8" w:rsidRPr="00AD0C33">
        <w:rPr>
          <w:spacing w:val="-5"/>
          <w:sz w:val="20"/>
          <w:szCs w:val="18"/>
        </w:rPr>
        <w:t xml:space="preserve"> </w:t>
      </w:r>
      <w:r w:rsidR="00DF6BD8" w:rsidRPr="00AD0C33">
        <w:rPr>
          <w:sz w:val="20"/>
          <w:szCs w:val="18"/>
        </w:rPr>
        <w:t>Multi-Link</w:t>
      </w:r>
      <w:r w:rsidR="00DF6BD8" w:rsidRPr="00AD0C33">
        <w:rPr>
          <w:spacing w:val="-6"/>
          <w:sz w:val="20"/>
          <w:szCs w:val="18"/>
        </w:rPr>
        <w:t xml:space="preserve"> </w:t>
      </w:r>
      <w:r w:rsidR="00DF6BD8" w:rsidRPr="00AD0C33">
        <w:rPr>
          <w:sz w:val="20"/>
          <w:szCs w:val="18"/>
        </w:rPr>
        <w:t>element</w:t>
      </w:r>
      <w:r w:rsidR="00DF6BD8" w:rsidRPr="00AD0C33">
        <w:rPr>
          <w:spacing w:val="-5"/>
          <w:sz w:val="20"/>
          <w:szCs w:val="18"/>
        </w:rPr>
        <w:t xml:space="preserve"> </w:t>
      </w:r>
      <w:r w:rsidR="00DF6BD8" w:rsidRPr="00AD0C33">
        <w:rPr>
          <w:sz w:val="20"/>
          <w:szCs w:val="18"/>
        </w:rPr>
        <w:t>in</w:t>
      </w:r>
      <w:r w:rsidR="00DF6BD8" w:rsidRPr="00AD0C33">
        <w:rPr>
          <w:spacing w:val="-5"/>
          <w:sz w:val="20"/>
          <w:szCs w:val="18"/>
        </w:rPr>
        <w:t xml:space="preserve"> </w:t>
      </w:r>
      <w:r w:rsidR="00DF6BD8" w:rsidRPr="00AD0C33">
        <w:rPr>
          <w:sz w:val="20"/>
          <w:szCs w:val="18"/>
        </w:rPr>
        <w:t>the</w:t>
      </w:r>
      <w:r w:rsidR="00DF6BD8" w:rsidRPr="00AD0C33">
        <w:rPr>
          <w:spacing w:val="-6"/>
          <w:sz w:val="20"/>
          <w:szCs w:val="18"/>
        </w:rPr>
        <w:t xml:space="preserve"> </w:t>
      </w:r>
      <w:ins w:id="180" w:author="Abhishek Patil" w:date="2023-03-11T14:30:00Z">
        <w:r w:rsidR="00FE457F" w:rsidRPr="00AD0C33">
          <w:rPr>
            <w:sz w:val="20"/>
            <w:szCs w:val="18"/>
          </w:rPr>
          <w:t xml:space="preserve">STA </w:t>
        </w:r>
      </w:ins>
      <w:ins w:id="181" w:author="Abhishek Patil" w:date="2023-03-11T17:00:00Z">
        <w:r w:rsidR="001D1CF6">
          <w:rPr>
            <w:sz w:val="20"/>
            <w:szCs w:val="18"/>
          </w:rPr>
          <w:t>Profile</w:t>
        </w:r>
      </w:ins>
      <w:ins w:id="182" w:author="Abhishek Patil" w:date="2023-03-11T14:30:00Z">
        <w:r w:rsidR="00FE457F" w:rsidRPr="00AD0C33">
          <w:rPr>
            <w:sz w:val="20"/>
            <w:szCs w:val="18"/>
          </w:rPr>
          <w:t xml:space="preserve"> field</w:t>
        </w:r>
      </w:ins>
      <w:del w:id="183" w:author="Abhishek Patil" w:date="2023-03-11T14:30:00Z">
        <w:r w:rsidR="00DF6BD8" w:rsidRPr="00AD0C33" w:rsidDel="00FE457F">
          <w:rPr>
            <w:sz w:val="20"/>
            <w:szCs w:val="18"/>
          </w:rPr>
          <w:delText>Per-STA</w:delText>
        </w:r>
        <w:r w:rsidR="00DF6BD8" w:rsidRPr="00AD0C33" w:rsidDel="00FE457F">
          <w:rPr>
            <w:spacing w:val="-5"/>
            <w:sz w:val="20"/>
            <w:szCs w:val="18"/>
          </w:rPr>
          <w:delText xml:space="preserve"> </w:delText>
        </w:r>
        <w:r w:rsidR="00DF6BD8" w:rsidRPr="00AD0C33" w:rsidDel="00FE457F">
          <w:rPr>
            <w:sz w:val="20"/>
            <w:szCs w:val="18"/>
          </w:rPr>
          <w:delText>Profile</w:delText>
        </w:r>
        <w:r w:rsidR="00DF6BD8" w:rsidRPr="00AD0C33" w:rsidDel="00FE457F">
          <w:rPr>
            <w:spacing w:val="-6"/>
            <w:sz w:val="20"/>
            <w:szCs w:val="18"/>
          </w:rPr>
          <w:delText xml:space="preserve"> </w:delText>
        </w:r>
        <w:r w:rsidR="00DF6BD8" w:rsidRPr="00AD0C33" w:rsidDel="00FE457F">
          <w:rPr>
            <w:sz w:val="20"/>
            <w:szCs w:val="18"/>
          </w:rPr>
          <w:delText>subelement</w:delText>
        </w:r>
      </w:del>
      <w:r w:rsidR="00DF6BD8" w:rsidRPr="00AD0C33">
        <w:rPr>
          <w:spacing w:val="-6"/>
          <w:sz w:val="20"/>
          <w:szCs w:val="18"/>
        </w:rPr>
        <w:t xml:space="preserve"> </w:t>
      </w:r>
      <w:r w:rsidR="00DF6BD8" w:rsidRPr="00AD0C33">
        <w:rPr>
          <w:sz w:val="20"/>
          <w:szCs w:val="18"/>
        </w:rPr>
        <w:t>of</w:t>
      </w:r>
      <w:r w:rsidR="00DF6BD8" w:rsidRPr="00AD0C33">
        <w:rPr>
          <w:spacing w:val="-7"/>
          <w:sz w:val="20"/>
          <w:szCs w:val="18"/>
        </w:rPr>
        <w:t xml:space="preserve"> </w:t>
      </w:r>
      <w:r w:rsidR="00DF6BD8" w:rsidRPr="00AD0C33">
        <w:rPr>
          <w:sz w:val="20"/>
          <w:szCs w:val="18"/>
        </w:rPr>
        <w:t>the</w:t>
      </w:r>
      <w:r w:rsidR="00DF6BD8" w:rsidRPr="00AD0C33">
        <w:rPr>
          <w:spacing w:val="-6"/>
          <w:sz w:val="20"/>
          <w:szCs w:val="18"/>
        </w:rPr>
        <w:t xml:space="preserve"> </w:t>
      </w:r>
      <w:r w:rsidR="00DF6BD8" w:rsidRPr="00AD0C33">
        <w:rPr>
          <w:sz w:val="20"/>
          <w:szCs w:val="18"/>
        </w:rPr>
        <w:t>Basic</w:t>
      </w:r>
      <w:r w:rsidR="00DF6BD8" w:rsidRPr="00AD0C33">
        <w:rPr>
          <w:spacing w:val="-6"/>
          <w:sz w:val="20"/>
          <w:szCs w:val="18"/>
        </w:rPr>
        <w:t xml:space="preserve"> </w:t>
      </w:r>
      <w:r w:rsidR="00DF6BD8" w:rsidRPr="00AD0C33">
        <w:rPr>
          <w:sz w:val="20"/>
          <w:szCs w:val="18"/>
        </w:rPr>
        <w:t>Multi- Link element.</w:t>
      </w:r>
    </w:p>
    <w:p w14:paraId="3BB2A9A2" w14:textId="1A899B80" w:rsidR="00DF6BD8" w:rsidRPr="00E22B41" w:rsidRDefault="00DF6BD8" w:rsidP="00CB1AA0">
      <w:pPr>
        <w:pStyle w:val="BodyText0"/>
        <w:suppressAutoHyphens/>
        <w:kinsoku w:val="0"/>
        <w:overflowPunct w:val="0"/>
        <w:spacing w:before="134"/>
        <w:jc w:val="both"/>
        <w:rPr>
          <w:spacing w:val="-2"/>
          <w:sz w:val="18"/>
          <w:szCs w:val="18"/>
        </w:rPr>
      </w:pPr>
      <w:bookmarkStart w:id="184" w:name="_Hlk129560917"/>
      <w:r w:rsidRPr="00E22B41">
        <w:rPr>
          <w:sz w:val="18"/>
          <w:szCs w:val="18"/>
        </w:rPr>
        <w:t>NOTE 2</w:t>
      </w:r>
      <w:bookmarkEnd w:id="184"/>
      <w:r w:rsidRPr="00E22B41">
        <w:rPr>
          <w:sz w:val="18"/>
          <w:szCs w:val="18"/>
        </w:rPr>
        <w:t>—</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5" w:author="Abhishek Patil" w:date="2023-03-11T14:55:00Z">
        <w:r w:rsidR="00453143">
          <w:rPr>
            <w:sz w:val="18"/>
            <w:szCs w:val="18"/>
          </w:rPr>
          <w:t xml:space="preserve">The </w:t>
        </w:r>
      </w:ins>
      <w:r w:rsidRPr="00E22B41">
        <w:rPr>
          <w:sz w:val="18"/>
          <w:szCs w:val="18"/>
        </w:rPr>
        <w:t xml:space="preserve">Listen Interval field and </w:t>
      </w:r>
      <w:r w:rsidR="00EC0070" w:rsidRPr="00EC1071">
        <w:rPr>
          <w:sz w:val="16"/>
          <w:szCs w:val="16"/>
          <w:highlight w:val="yellow"/>
        </w:rPr>
        <w:t>[</w:t>
      </w:r>
      <w:r w:rsidR="00EC0070">
        <w:rPr>
          <w:sz w:val="16"/>
          <w:szCs w:val="16"/>
          <w:highlight w:val="yellow"/>
        </w:rPr>
        <w:t>16766</w:t>
      </w:r>
      <w:r w:rsidR="00EC0070" w:rsidRPr="00EC1071">
        <w:rPr>
          <w:sz w:val="16"/>
          <w:szCs w:val="16"/>
          <w:highlight w:val="yellow"/>
        </w:rPr>
        <w:t>]</w:t>
      </w:r>
      <w:ins w:id="186" w:author="Abhishek Patil" w:date="2023-03-11T14:55:00Z">
        <w:r w:rsidR="00453143">
          <w:rPr>
            <w:sz w:val="18"/>
            <w:szCs w:val="18"/>
          </w:rPr>
          <w:t xml:space="preserve">the </w:t>
        </w:r>
      </w:ins>
      <w:r w:rsidRPr="00E22B41">
        <w:rPr>
          <w:sz w:val="18"/>
          <w:szCs w:val="18"/>
        </w:rPr>
        <w:t xml:space="preserve">Current AP Address field apply at the MLD level and </w:t>
      </w:r>
      <w:r w:rsidR="002A47ED" w:rsidRPr="00EC1071">
        <w:rPr>
          <w:sz w:val="16"/>
          <w:szCs w:val="16"/>
          <w:highlight w:val="yellow"/>
        </w:rPr>
        <w:t>[</w:t>
      </w:r>
      <w:r w:rsidR="002A47ED">
        <w:rPr>
          <w:sz w:val="16"/>
          <w:szCs w:val="16"/>
          <w:highlight w:val="yellow"/>
        </w:rPr>
        <w:t>16181</w:t>
      </w:r>
      <w:r w:rsidR="002A47ED" w:rsidRPr="00EC1071">
        <w:rPr>
          <w:sz w:val="16"/>
          <w:szCs w:val="16"/>
          <w:highlight w:val="yellow"/>
        </w:rPr>
        <w:t>]</w:t>
      </w:r>
      <w:del w:id="187" w:author="Abhishek Patil" w:date="2023-03-11T14:56:00Z">
        <w:r w:rsidRPr="00E22B41" w:rsidDel="003F064D">
          <w:rPr>
            <w:sz w:val="18"/>
            <w:szCs w:val="18"/>
          </w:rPr>
          <w:delText xml:space="preserve">have the same value for all </w:delText>
        </w:r>
        <w:r w:rsidRPr="00E22B41" w:rsidDel="003F064D">
          <w:rPr>
            <w:spacing w:val="-2"/>
            <w:sz w:val="18"/>
            <w:szCs w:val="18"/>
          </w:rPr>
          <w:delText>links</w:delText>
        </w:r>
      </w:del>
      <w:ins w:id="188" w:author="Abhishek Patil" w:date="2023-03-11T14:56:00Z">
        <w:r w:rsidR="003F064D">
          <w:rPr>
            <w:sz w:val="18"/>
            <w:szCs w:val="18"/>
          </w:rPr>
          <w:t xml:space="preserve">are carried </w:t>
        </w:r>
        <w:r w:rsidR="003078F9">
          <w:rPr>
            <w:sz w:val="18"/>
            <w:szCs w:val="18"/>
          </w:rPr>
          <w:t>outside the Basic Multi-Link element</w:t>
        </w:r>
      </w:ins>
      <w:r w:rsidRPr="00E22B41">
        <w:rPr>
          <w:spacing w:val="-2"/>
          <w:sz w:val="18"/>
          <w:szCs w:val="18"/>
        </w:rPr>
        <w:t>.</w:t>
      </w:r>
    </w:p>
    <w:p w14:paraId="5683F394" w14:textId="1B5CC7CF" w:rsidR="00DF6BD8" w:rsidRPr="00E22B41" w:rsidRDefault="00DF6BD8" w:rsidP="00CB1AA0">
      <w:pPr>
        <w:pStyle w:val="BodyText0"/>
        <w:suppressAutoHyphens/>
        <w:kinsoku w:val="0"/>
        <w:overflowPunct w:val="0"/>
        <w:jc w:val="both"/>
        <w:rPr>
          <w:sz w:val="18"/>
          <w:szCs w:val="18"/>
        </w:rPr>
      </w:pPr>
      <w:r w:rsidRPr="00E22B41">
        <w:rPr>
          <w:sz w:val="18"/>
          <w:szCs w:val="18"/>
        </w:rPr>
        <w:t>NOTE 3—All APs affiliated with the same AP MLD advertise the same SSID (see</w:t>
      </w:r>
      <w:r w:rsidRPr="00E22B41">
        <w:rPr>
          <w:spacing w:val="-1"/>
          <w:sz w:val="18"/>
          <w:szCs w:val="18"/>
        </w:rPr>
        <w:t xml:space="preserve"> </w:t>
      </w:r>
      <w:r w:rsidRPr="00E22B41">
        <w:rPr>
          <w:sz w:val="18"/>
          <w:szCs w:val="18"/>
        </w:rPr>
        <w:t>35.3.1 (General)) and therefore, the same (SSID) value applies to a reported (AP or non-AP) STA.</w:t>
      </w:r>
    </w:p>
    <w:p w14:paraId="4DBD6F6E" w14:textId="0ADBB703" w:rsidR="00DF6BD8" w:rsidRPr="00AD0C33" w:rsidRDefault="00830BF0" w:rsidP="00CB1AA0">
      <w:pPr>
        <w:pStyle w:val="BodyText0"/>
        <w:suppressAutoHyphens/>
        <w:kinsoku w:val="0"/>
        <w:overflowPunct w:val="0"/>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AD0C33">
        <w:rPr>
          <w:sz w:val="20"/>
          <w:szCs w:val="18"/>
        </w:rPr>
        <w:t>A</w:t>
      </w:r>
      <w:r w:rsidR="00DF6BD8" w:rsidRPr="00AD0C33">
        <w:rPr>
          <w:spacing w:val="-7"/>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affiliated</w:t>
      </w:r>
      <w:r w:rsidR="00DF6BD8" w:rsidRPr="00AD0C33">
        <w:rPr>
          <w:spacing w:val="-7"/>
          <w:sz w:val="20"/>
          <w:szCs w:val="18"/>
        </w:rPr>
        <w:t xml:space="preserve"> </w:t>
      </w:r>
      <w:r w:rsidR="00DF6BD8" w:rsidRPr="00AD0C33">
        <w:rPr>
          <w:sz w:val="20"/>
          <w:szCs w:val="18"/>
        </w:rPr>
        <w:t>with</w:t>
      </w:r>
      <w:r w:rsidR="00DF6BD8" w:rsidRPr="00AD0C33">
        <w:rPr>
          <w:spacing w:val="-7"/>
          <w:sz w:val="20"/>
          <w:szCs w:val="18"/>
        </w:rPr>
        <w:t xml:space="preserve"> </w:t>
      </w:r>
      <w:r w:rsidR="00DF6BD8" w:rsidRPr="00AD0C33">
        <w:rPr>
          <w:sz w:val="20"/>
          <w:szCs w:val="18"/>
        </w:rPr>
        <w:t>an</w:t>
      </w:r>
      <w:r w:rsidR="00DF6BD8" w:rsidRPr="00AD0C33">
        <w:rPr>
          <w:spacing w:val="-7"/>
          <w:sz w:val="20"/>
          <w:szCs w:val="18"/>
        </w:rPr>
        <w:t xml:space="preserve"> </w:t>
      </w:r>
      <w:r w:rsidR="00DF6BD8" w:rsidRPr="00AD0C33">
        <w:rPr>
          <w:sz w:val="20"/>
          <w:szCs w:val="18"/>
        </w:rPr>
        <w:t>MLD</w:t>
      </w:r>
      <w:r w:rsidR="00DF6BD8" w:rsidRPr="00AD0C33">
        <w:rPr>
          <w:spacing w:val="-7"/>
          <w:sz w:val="20"/>
          <w:szCs w:val="18"/>
        </w:rPr>
        <w:t xml:space="preserve"> </w:t>
      </w:r>
      <w:r w:rsidR="00DF6BD8" w:rsidRPr="00AD0C33">
        <w:rPr>
          <w:sz w:val="20"/>
          <w:szCs w:val="18"/>
        </w:rPr>
        <w:t>shall</w:t>
      </w:r>
      <w:r w:rsidR="00DF6BD8" w:rsidRPr="00AD0C33">
        <w:rPr>
          <w:spacing w:val="-7"/>
          <w:sz w:val="20"/>
          <w:szCs w:val="18"/>
        </w:rPr>
        <w:t xml:space="preserve"> </w:t>
      </w:r>
      <w:r w:rsidR="00DF6BD8" w:rsidRPr="00AD0C33">
        <w:rPr>
          <w:sz w:val="20"/>
          <w:szCs w:val="18"/>
        </w:rPr>
        <w:t>not</w:t>
      </w:r>
      <w:r w:rsidR="00DF6BD8" w:rsidRPr="00AD0C33">
        <w:rPr>
          <w:spacing w:val="-7"/>
          <w:sz w:val="20"/>
          <w:szCs w:val="18"/>
        </w:rPr>
        <w:t xml:space="preserve"> </w:t>
      </w:r>
      <w:r w:rsidR="00DF6BD8" w:rsidRPr="00AD0C33">
        <w:rPr>
          <w:sz w:val="20"/>
          <w:szCs w:val="18"/>
        </w:rPr>
        <w:t>include</w:t>
      </w:r>
      <w:r w:rsidR="00DF6BD8" w:rsidRPr="00AD0C33">
        <w:rPr>
          <w:spacing w:val="-8"/>
          <w:sz w:val="20"/>
          <w:szCs w:val="18"/>
        </w:rPr>
        <w:t xml:space="preserve"> </w:t>
      </w:r>
      <w:ins w:id="189" w:author="Abhishek Patil" w:date="2023-03-11T14:58:00Z">
        <w:r w:rsidR="00D26C2D">
          <w:rPr>
            <w:spacing w:val="-8"/>
            <w:sz w:val="20"/>
            <w:szCs w:val="18"/>
          </w:rPr>
          <w:t xml:space="preserve">the </w:t>
        </w:r>
      </w:ins>
      <w:r w:rsidR="00DF6BD8" w:rsidRPr="00AD0C33">
        <w:rPr>
          <w:sz w:val="20"/>
          <w:szCs w:val="18"/>
        </w:rPr>
        <w:t>FTE</w:t>
      </w:r>
      <w:r w:rsidR="00DF6BD8" w:rsidRPr="00AD0C33">
        <w:rPr>
          <w:spacing w:val="-8"/>
          <w:sz w:val="20"/>
          <w:szCs w:val="18"/>
        </w:rPr>
        <w:t xml:space="preserve"> </w:t>
      </w:r>
      <w:r w:rsidR="00DF6BD8" w:rsidRPr="00AD0C33">
        <w:rPr>
          <w:sz w:val="20"/>
          <w:szCs w:val="18"/>
        </w:rPr>
        <w:t>and</w:t>
      </w:r>
      <w:r w:rsidR="00DF6BD8" w:rsidRPr="00AD0C33">
        <w:rPr>
          <w:spacing w:val="-7"/>
          <w:sz w:val="20"/>
          <w:szCs w:val="18"/>
        </w:rPr>
        <w:t xml:space="preserve"> </w:t>
      </w:r>
      <w:ins w:id="190" w:author="Abhishek Patil" w:date="2023-03-11T14:58:00Z">
        <w:r w:rsidR="00D26C2D">
          <w:rPr>
            <w:spacing w:val="-7"/>
            <w:sz w:val="20"/>
            <w:szCs w:val="18"/>
          </w:rPr>
          <w:t xml:space="preserve">the </w:t>
        </w:r>
      </w:ins>
      <w:r w:rsidR="00DF6BD8" w:rsidRPr="00AD0C33">
        <w:rPr>
          <w:sz w:val="20"/>
          <w:szCs w:val="18"/>
        </w:rPr>
        <w:t>MDE</w:t>
      </w:r>
      <w:r w:rsidR="00DF6BD8" w:rsidRPr="00AD0C33">
        <w:rPr>
          <w:spacing w:val="-7"/>
          <w:sz w:val="20"/>
          <w:szCs w:val="18"/>
        </w:rPr>
        <w:t xml:space="preserve"> </w:t>
      </w:r>
      <w:r w:rsidR="00DF6BD8" w:rsidRPr="00AD0C33">
        <w:rPr>
          <w:sz w:val="20"/>
          <w:szCs w:val="18"/>
        </w:rPr>
        <w:t>for</w:t>
      </w:r>
      <w:r w:rsidR="00DF6BD8" w:rsidRPr="00AD0C33">
        <w:rPr>
          <w:spacing w:val="-7"/>
          <w:sz w:val="20"/>
          <w:szCs w:val="18"/>
        </w:rPr>
        <w:t xml:space="preserve"> </w:t>
      </w:r>
      <w:r w:rsidR="00DF6BD8" w:rsidRPr="00AD0C33">
        <w:rPr>
          <w:sz w:val="20"/>
          <w:szCs w:val="18"/>
        </w:rPr>
        <w:t>each</w:t>
      </w:r>
      <w:r w:rsidR="00DF6BD8" w:rsidRPr="00AD0C33">
        <w:rPr>
          <w:spacing w:val="-7"/>
          <w:sz w:val="20"/>
          <w:szCs w:val="18"/>
        </w:rPr>
        <w:t xml:space="preserve"> </w:t>
      </w:r>
      <w:r w:rsidR="00DF6BD8" w:rsidRPr="00AD0C33">
        <w:rPr>
          <w:sz w:val="20"/>
          <w:szCs w:val="18"/>
        </w:rPr>
        <w:t>reported</w:t>
      </w:r>
      <w:r w:rsidR="00DF6BD8" w:rsidRPr="00AD0C33">
        <w:rPr>
          <w:spacing w:val="-8"/>
          <w:sz w:val="20"/>
          <w:szCs w:val="18"/>
        </w:rPr>
        <w:t xml:space="preserve"> </w:t>
      </w:r>
      <w:r w:rsidR="00DF6BD8" w:rsidRPr="00AD0C33">
        <w:rPr>
          <w:sz w:val="20"/>
          <w:szCs w:val="18"/>
        </w:rPr>
        <w:t>STA</w:t>
      </w:r>
      <w:r w:rsidR="00DF6BD8" w:rsidRPr="00AD0C33">
        <w:rPr>
          <w:spacing w:val="-7"/>
          <w:sz w:val="20"/>
          <w:szCs w:val="18"/>
        </w:rPr>
        <w:t xml:space="preserve"> </w:t>
      </w:r>
      <w:r w:rsidR="00DF6BD8" w:rsidRPr="00AD0C33">
        <w:rPr>
          <w:sz w:val="20"/>
          <w:szCs w:val="18"/>
        </w:rPr>
        <w:t>in</w:t>
      </w:r>
      <w:r w:rsidR="00DF6BD8" w:rsidRPr="00AD0C33">
        <w:rPr>
          <w:spacing w:val="-7"/>
          <w:sz w:val="20"/>
          <w:szCs w:val="18"/>
        </w:rPr>
        <w:t xml:space="preserve"> </w:t>
      </w:r>
      <w:r w:rsidR="00DF6BD8" w:rsidRPr="00AD0C33">
        <w:rPr>
          <w:sz w:val="20"/>
          <w:szCs w:val="18"/>
        </w:rPr>
        <w:t>the</w:t>
      </w:r>
      <w:r w:rsidR="00DF6BD8" w:rsidRPr="00AD0C33">
        <w:rPr>
          <w:spacing w:val="-8"/>
          <w:sz w:val="20"/>
          <w:szCs w:val="18"/>
        </w:rPr>
        <w:t xml:space="preserve"> </w:t>
      </w:r>
      <w:r w:rsidR="00DF6BD8" w:rsidRPr="00AD0C33">
        <w:rPr>
          <w:sz w:val="20"/>
          <w:szCs w:val="18"/>
        </w:rPr>
        <w:t>reported</w:t>
      </w:r>
      <w:r w:rsidR="00DF6BD8" w:rsidRPr="00AD0C33">
        <w:rPr>
          <w:spacing w:val="-7"/>
          <w:sz w:val="20"/>
          <w:szCs w:val="18"/>
        </w:rPr>
        <w:t xml:space="preserve"> </w:t>
      </w:r>
      <w:r w:rsidR="00DF6BD8" w:rsidRPr="00AD0C33">
        <w:rPr>
          <w:sz w:val="20"/>
          <w:szCs w:val="18"/>
        </w:rPr>
        <w:t xml:space="preserve">STA’s </w:t>
      </w:r>
      <w:del w:id="191" w:author="Abhishek Patil" w:date="2023-03-11T15:00:00Z">
        <w:r w:rsidR="00DF6BD8" w:rsidRPr="00AD0C33" w:rsidDel="00297384">
          <w:rPr>
            <w:sz w:val="20"/>
            <w:szCs w:val="18"/>
          </w:rPr>
          <w:delText>Per-</w:delText>
        </w:r>
      </w:del>
      <w:r w:rsidR="00DF6BD8" w:rsidRPr="00AD0C33">
        <w:rPr>
          <w:sz w:val="20"/>
          <w:szCs w:val="18"/>
        </w:rPr>
        <w:t>STA</w:t>
      </w:r>
      <w:r w:rsidR="00DF6BD8" w:rsidRPr="00AD0C33">
        <w:rPr>
          <w:spacing w:val="-1"/>
          <w:sz w:val="20"/>
          <w:szCs w:val="18"/>
        </w:rPr>
        <w:t xml:space="preserve"> </w:t>
      </w:r>
      <w:r w:rsidR="00DF6BD8" w:rsidRPr="00AD0C33">
        <w:rPr>
          <w:sz w:val="20"/>
          <w:szCs w:val="18"/>
        </w:rPr>
        <w:t>Profile</w:t>
      </w:r>
      <w:r w:rsidR="00DF6BD8" w:rsidRPr="00AD0C33">
        <w:rPr>
          <w:spacing w:val="-2"/>
          <w:sz w:val="20"/>
          <w:szCs w:val="18"/>
        </w:rPr>
        <w:t xml:space="preserve"> </w:t>
      </w:r>
      <w:del w:id="192" w:author="Abhishek Patil" w:date="2023-03-11T15:00:00Z">
        <w:r w:rsidR="00DF6BD8" w:rsidRPr="00AD0C33" w:rsidDel="00297384">
          <w:rPr>
            <w:sz w:val="20"/>
            <w:szCs w:val="18"/>
          </w:rPr>
          <w:delText>subelement</w:delText>
        </w:r>
        <w:r w:rsidR="00DF6BD8" w:rsidRPr="00AD0C33" w:rsidDel="00297384">
          <w:rPr>
            <w:spacing w:val="-3"/>
            <w:sz w:val="20"/>
            <w:szCs w:val="18"/>
          </w:rPr>
          <w:delText xml:space="preserve"> </w:delText>
        </w:r>
      </w:del>
      <w:ins w:id="193" w:author="Abhishek Patil" w:date="2023-03-11T15:00:00Z">
        <w:r w:rsidR="00297384">
          <w:rPr>
            <w:sz w:val="20"/>
            <w:szCs w:val="18"/>
          </w:rPr>
          <w:t>field</w:t>
        </w:r>
        <w:r w:rsidR="00297384" w:rsidRPr="00AD0C33">
          <w:rPr>
            <w:spacing w:val="-3"/>
            <w:sz w:val="20"/>
            <w:szCs w:val="18"/>
          </w:rPr>
          <w:t xml:space="preserve"> </w:t>
        </w:r>
      </w:ins>
      <w:r w:rsidR="00DF6BD8" w:rsidRPr="00AD0C33">
        <w:rPr>
          <w:sz w:val="20"/>
          <w:szCs w:val="18"/>
        </w:rPr>
        <w:t>of</w:t>
      </w:r>
      <w:r w:rsidR="00DF6BD8" w:rsidRPr="00AD0C33">
        <w:rPr>
          <w:spacing w:val="-3"/>
          <w:sz w:val="20"/>
          <w:szCs w:val="18"/>
        </w:rPr>
        <w:t xml:space="preserve"> </w:t>
      </w:r>
      <w:r w:rsidR="00DF6BD8" w:rsidRPr="00AD0C33">
        <w:rPr>
          <w:sz w:val="20"/>
          <w:szCs w:val="18"/>
        </w:rPr>
        <w:t>the</w:t>
      </w:r>
      <w:r w:rsidR="00DF6BD8" w:rsidRPr="00AD0C33">
        <w:rPr>
          <w:spacing w:val="-2"/>
          <w:sz w:val="20"/>
          <w:szCs w:val="18"/>
        </w:rPr>
        <w:t xml:space="preserve"> </w:t>
      </w:r>
      <w:r w:rsidR="00DF6BD8" w:rsidRPr="00AD0C33">
        <w:rPr>
          <w:sz w:val="20"/>
          <w:szCs w:val="18"/>
        </w:rPr>
        <w:t>Basic</w:t>
      </w:r>
      <w:r w:rsidR="00DF6BD8" w:rsidRPr="00AD0C33">
        <w:rPr>
          <w:spacing w:val="-1"/>
          <w:sz w:val="20"/>
          <w:szCs w:val="18"/>
        </w:rPr>
        <w:t xml:space="preserve"> </w:t>
      </w:r>
      <w:r w:rsidR="00DF6BD8" w:rsidRPr="00AD0C33">
        <w:rPr>
          <w:sz w:val="20"/>
          <w:szCs w:val="18"/>
        </w:rPr>
        <w:t>Multi-Link</w:t>
      </w:r>
      <w:r w:rsidR="00DF6BD8" w:rsidRPr="00AD0C33">
        <w:rPr>
          <w:spacing w:val="-3"/>
          <w:sz w:val="20"/>
          <w:szCs w:val="18"/>
        </w:rPr>
        <w:t xml:space="preserve"> </w:t>
      </w:r>
      <w:r w:rsidR="00DF6BD8" w:rsidRPr="00AD0C33">
        <w:rPr>
          <w:sz w:val="20"/>
          <w:szCs w:val="18"/>
        </w:rPr>
        <w:t>element</w:t>
      </w:r>
      <w:r w:rsidR="00DF6BD8" w:rsidRPr="00AD0C33">
        <w:rPr>
          <w:spacing w:val="-2"/>
          <w:sz w:val="20"/>
          <w:szCs w:val="18"/>
        </w:rPr>
        <w:t xml:space="preserve"> </w:t>
      </w:r>
      <w:r w:rsidR="00DF6BD8" w:rsidRPr="00AD0C33">
        <w:rPr>
          <w:sz w:val="20"/>
          <w:szCs w:val="18"/>
        </w:rPr>
        <w:t>carried</w:t>
      </w:r>
      <w:r w:rsidR="00DF6BD8" w:rsidRPr="00AD0C33">
        <w:rPr>
          <w:spacing w:val="-1"/>
          <w:sz w:val="20"/>
          <w:szCs w:val="18"/>
        </w:rPr>
        <w:t xml:space="preserve"> </w:t>
      </w:r>
      <w:r w:rsidR="00DF6BD8" w:rsidRPr="00AD0C33">
        <w:rPr>
          <w:sz w:val="20"/>
          <w:szCs w:val="18"/>
        </w:rPr>
        <w:t>in</w:t>
      </w:r>
      <w:r w:rsidR="00DF6BD8" w:rsidRPr="00AD0C33">
        <w:rPr>
          <w:spacing w:val="-1"/>
          <w:sz w:val="20"/>
          <w:szCs w:val="18"/>
        </w:rPr>
        <w:t xml:space="preserve"> </w:t>
      </w:r>
      <w:r w:rsidR="00DF6BD8" w:rsidRPr="00AD0C33">
        <w:rPr>
          <w:sz w:val="20"/>
          <w:szCs w:val="18"/>
        </w:rPr>
        <w:t>a</w:t>
      </w:r>
      <w:r w:rsidR="00DF6BD8" w:rsidRPr="00AD0C33">
        <w:rPr>
          <w:spacing w:val="-2"/>
          <w:sz w:val="20"/>
          <w:szCs w:val="18"/>
        </w:rPr>
        <w:t xml:space="preserve"> </w:t>
      </w:r>
      <w:r w:rsidR="00DF6BD8" w:rsidRPr="00AD0C33">
        <w:rPr>
          <w:sz w:val="20"/>
          <w:szCs w:val="18"/>
        </w:rPr>
        <w:t>(Re)Association</w:t>
      </w:r>
      <w:r w:rsidR="00DF6BD8" w:rsidRPr="00AD0C33">
        <w:rPr>
          <w:spacing w:val="-1"/>
          <w:sz w:val="20"/>
          <w:szCs w:val="18"/>
        </w:rPr>
        <w:t xml:space="preserve"> </w:t>
      </w:r>
      <w:r w:rsidR="00DF6BD8" w:rsidRPr="00AD0C33">
        <w:rPr>
          <w:sz w:val="20"/>
          <w:szCs w:val="18"/>
        </w:rPr>
        <w:t>Request</w:t>
      </w:r>
      <w:r w:rsidR="00DF6BD8" w:rsidRPr="00AD0C33">
        <w:rPr>
          <w:spacing w:val="-1"/>
          <w:sz w:val="20"/>
          <w:szCs w:val="18"/>
        </w:rPr>
        <w:t xml:space="preserve"> </w:t>
      </w:r>
      <w:r w:rsidR="00DF6BD8" w:rsidRPr="00AD0C33">
        <w:rPr>
          <w:sz w:val="20"/>
          <w:szCs w:val="18"/>
        </w:rPr>
        <w:t>frame</w:t>
      </w:r>
      <w:r w:rsidR="00DF6BD8" w:rsidRPr="00AD0C33">
        <w:rPr>
          <w:spacing w:val="-2"/>
          <w:sz w:val="20"/>
          <w:szCs w:val="18"/>
        </w:rPr>
        <w:t xml:space="preserve"> </w:t>
      </w:r>
      <w:r w:rsidR="00DF6BD8" w:rsidRPr="00AD0C33">
        <w:rPr>
          <w:sz w:val="20"/>
          <w:szCs w:val="18"/>
        </w:rPr>
        <w:t>or a (Re)Association Response frame that it transmits. Also see 13.4.2 (FT initial mobility domain association in an RSN) and 13.7 (FT reassociation).</w:t>
      </w:r>
    </w:p>
    <w:p w14:paraId="02125FEA" w14:textId="15AF484F" w:rsidR="00DF6BD8" w:rsidRDefault="00AE754A" w:rsidP="00CB1AA0">
      <w:pPr>
        <w:pStyle w:val="BodyText0"/>
        <w:suppressAutoHyphens/>
        <w:ind w:right="158"/>
        <w:jc w:val="both"/>
        <w:rPr>
          <w:sz w:val="18"/>
          <w:szCs w:val="18"/>
        </w:rPr>
      </w:pPr>
      <w:r w:rsidRPr="00EC1071">
        <w:rPr>
          <w:sz w:val="16"/>
          <w:szCs w:val="16"/>
          <w:highlight w:val="yellow"/>
        </w:rPr>
        <w:t>[</w:t>
      </w:r>
      <w:r>
        <w:rPr>
          <w:sz w:val="16"/>
          <w:szCs w:val="16"/>
          <w:highlight w:val="yellow"/>
        </w:rPr>
        <w:t>16767</w:t>
      </w:r>
      <w:r w:rsidRPr="00EC1071">
        <w:rPr>
          <w:sz w:val="16"/>
          <w:szCs w:val="16"/>
          <w:highlight w:val="yellow"/>
        </w:rPr>
        <w:t>]</w:t>
      </w:r>
      <w:r w:rsidR="00DF6BD8" w:rsidRPr="00E22B41">
        <w:rPr>
          <w:sz w:val="18"/>
          <w:szCs w:val="18"/>
        </w:rPr>
        <w:t>NOTE 4—</w:t>
      </w:r>
      <w:del w:id="194" w:author="Abhishek Patil" w:date="2023-03-11T15:34:00Z">
        <w:r w:rsidR="00DF6BD8" w:rsidRPr="00E22B41" w:rsidDel="00F51F9C">
          <w:rPr>
            <w:sz w:val="18"/>
            <w:szCs w:val="18"/>
          </w:rPr>
          <w:delText>There is n</w:delText>
        </w:r>
      </w:del>
      <w:ins w:id="195" w:author="Abhishek Patil" w:date="2023-03-11T15:34:00Z">
        <w:r w:rsidR="00F51F9C">
          <w:rPr>
            <w:sz w:val="18"/>
            <w:szCs w:val="18"/>
          </w:rPr>
          <w:t>N</w:t>
        </w:r>
      </w:ins>
      <w:r w:rsidR="00DF6BD8" w:rsidRPr="00E22B41">
        <w:rPr>
          <w:sz w:val="18"/>
          <w:szCs w:val="18"/>
        </w:rPr>
        <w:t xml:space="preserve">o RSNE/RSNXE </w:t>
      </w:r>
      <w:ins w:id="196" w:author="Abhishek Patil" w:date="2023-03-11T15:34:00Z">
        <w:r w:rsidR="00F51F9C">
          <w:rPr>
            <w:sz w:val="18"/>
            <w:szCs w:val="18"/>
          </w:rPr>
          <w:t xml:space="preserve">is </w:t>
        </w:r>
      </w:ins>
      <w:r w:rsidR="00DF6BD8" w:rsidRPr="00E22B41">
        <w:rPr>
          <w:sz w:val="18"/>
          <w:szCs w:val="18"/>
        </w:rPr>
        <w:t xml:space="preserve">included in the Basic Multi-Link element carried in a (Re)Association Request frame because there is only one RSNE/RSNXE provided by </w:t>
      </w:r>
      <w:ins w:id="197" w:author="Abhishek Patil" w:date="2023-03-14T10:51:00Z">
        <w:r w:rsidR="00640E3E">
          <w:rPr>
            <w:sz w:val="18"/>
            <w:szCs w:val="18"/>
          </w:rPr>
          <w:t xml:space="preserve">the </w:t>
        </w:r>
      </w:ins>
      <w:r w:rsidR="00DF6BD8" w:rsidRPr="00E22B41">
        <w:rPr>
          <w:sz w:val="18"/>
          <w:szCs w:val="18"/>
        </w:rPr>
        <w:t xml:space="preserve">non-AP MLD during multi-link (re)setup. See 12.6.3.1 (General). An AP MLD can have </w:t>
      </w:r>
      <w:ins w:id="198" w:author="Abhishek Patil" w:date="2023-03-11T14:59:00Z">
        <w:r w:rsidR="00EE047E">
          <w:rPr>
            <w:sz w:val="18"/>
            <w:szCs w:val="18"/>
          </w:rPr>
          <w:t xml:space="preserve">a </w:t>
        </w:r>
      </w:ins>
      <w:r w:rsidR="00DF6BD8" w:rsidRPr="00E22B41">
        <w:rPr>
          <w:sz w:val="18"/>
          <w:szCs w:val="18"/>
        </w:rPr>
        <w:t xml:space="preserve">different MFPR carried in </w:t>
      </w:r>
      <w:ins w:id="199" w:author="Abhishek Patil" w:date="2023-03-11T14:59:00Z">
        <w:r w:rsidR="00EE047E">
          <w:rPr>
            <w:sz w:val="18"/>
            <w:szCs w:val="18"/>
          </w:rPr>
          <w:t xml:space="preserve">the </w:t>
        </w:r>
      </w:ins>
      <w:r w:rsidR="00DF6BD8" w:rsidRPr="00E22B41">
        <w:rPr>
          <w:sz w:val="18"/>
          <w:szCs w:val="18"/>
        </w:rPr>
        <w:t>RSNE for each of its affiliated APs and in such case, the (Re)Association</w:t>
      </w:r>
      <w:r w:rsidR="00DF6BD8" w:rsidRPr="00E22B41">
        <w:rPr>
          <w:spacing w:val="-1"/>
          <w:sz w:val="18"/>
          <w:szCs w:val="18"/>
        </w:rPr>
        <w:t xml:space="preserve"> </w:t>
      </w:r>
      <w:r w:rsidR="00DF6BD8" w:rsidRPr="00E22B41">
        <w:rPr>
          <w:sz w:val="18"/>
          <w:szCs w:val="18"/>
        </w:rPr>
        <w:t>Response</w:t>
      </w:r>
      <w:r w:rsidR="00DF6BD8" w:rsidRPr="00E22B41">
        <w:rPr>
          <w:spacing w:val="-1"/>
          <w:sz w:val="18"/>
          <w:szCs w:val="18"/>
        </w:rPr>
        <w:t xml:space="preserve"> </w:t>
      </w:r>
      <w:r w:rsidR="00DF6BD8" w:rsidRPr="00E22B41">
        <w:rPr>
          <w:sz w:val="18"/>
          <w:szCs w:val="18"/>
        </w:rPr>
        <w:t>frame</w:t>
      </w:r>
      <w:r w:rsidR="00DF6BD8" w:rsidRPr="00E22B41">
        <w:rPr>
          <w:spacing w:val="-1"/>
          <w:sz w:val="18"/>
          <w:szCs w:val="18"/>
        </w:rPr>
        <w:t xml:space="preserve"> </w:t>
      </w:r>
      <w:r w:rsidR="00DF6BD8" w:rsidRPr="00E22B41">
        <w:rPr>
          <w:sz w:val="18"/>
          <w:szCs w:val="18"/>
        </w:rPr>
        <w:t>includes</w:t>
      </w:r>
      <w:ins w:id="200" w:author="Abhishek Patil" w:date="2023-03-11T14:59:00Z">
        <w:r w:rsidR="002A7B05">
          <w:rPr>
            <w:sz w:val="18"/>
            <w:szCs w:val="18"/>
          </w:rPr>
          <w:t xml:space="preserve"> the</w:t>
        </w:r>
      </w:ins>
      <w:r w:rsidR="00DF6BD8" w:rsidRPr="00E22B41">
        <w:rPr>
          <w:spacing w:val="-4"/>
          <w:sz w:val="18"/>
          <w:szCs w:val="18"/>
        </w:rPr>
        <w:t xml:space="preserve"> </w:t>
      </w:r>
      <w:r w:rsidR="00DF6BD8" w:rsidRPr="00E22B41">
        <w:rPr>
          <w:sz w:val="18"/>
          <w:szCs w:val="18"/>
        </w:rPr>
        <w:t>RSNE</w:t>
      </w:r>
      <w:r w:rsidR="00DF6BD8" w:rsidRPr="00E22B41">
        <w:rPr>
          <w:spacing w:val="-1"/>
          <w:sz w:val="18"/>
          <w:szCs w:val="18"/>
        </w:rPr>
        <w:t xml:space="preserve"> </w:t>
      </w:r>
      <w:r w:rsidR="00DF6BD8" w:rsidRPr="00E22B41">
        <w:rPr>
          <w:sz w:val="18"/>
          <w:szCs w:val="18"/>
        </w:rPr>
        <w:t>in</w:t>
      </w:r>
      <w:r w:rsidR="00DF6BD8" w:rsidRPr="00E22B41">
        <w:rPr>
          <w:spacing w:val="-1"/>
          <w:sz w:val="18"/>
          <w:szCs w:val="18"/>
        </w:rPr>
        <w:t xml:space="preserve"> </w:t>
      </w:r>
      <w:r w:rsidR="00DF6BD8" w:rsidRPr="00E22B41">
        <w:rPr>
          <w:sz w:val="18"/>
          <w:szCs w:val="18"/>
        </w:rPr>
        <w:t>the</w:t>
      </w:r>
      <w:r w:rsidR="00DF6BD8" w:rsidRPr="00E22B41">
        <w:rPr>
          <w:spacing w:val="-1"/>
          <w:sz w:val="18"/>
          <w:szCs w:val="18"/>
        </w:rPr>
        <w:t xml:space="preserve"> </w:t>
      </w:r>
      <w:r w:rsidR="00DF6BD8" w:rsidRPr="00E22B41">
        <w:rPr>
          <w:sz w:val="18"/>
          <w:szCs w:val="18"/>
        </w:rPr>
        <w:t>corresponding</w:t>
      </w:r>
      <w:r w:rsidR="00DF6BD8" w:rsidRPr="00E22B41">
        <w:rPr>
          <w:spacing w:val="-1"/>
          <w:sz w:val="18"/>
          <w:szCs w:val="18"/>
        </w:rPr>
        <w:t xml:space="preserve"> </w:t>
      </w:r>
      <w:del w:id="201" w:author="Abhishek Patil" w:date="2023-03-11T14:59:00Z">
        <w:r w:rsidR="00DF6BD8" w:rsidRPr="00E22B41" w:rsidDel="002A7B05">
          <w:rPr>
            <w:sz w:val="18"/>
            <w:szCs w:val="18"/>
          </w:rPr>
          <w:delText>Per-STA</w:delText>
        </w:r>
        <w:r w:rsidR="00DF6BD8" w:rsidRPr="00E22B41" w:rsidDel="002A7B05">
          <w:rPr>
            <w:spacing w:val="-1"/>
            <w:sz w:val="18"/>
            <w:szCs w:val="18"/>
          </w:rPr>
          <w:delText xml:space="preserve"> </w:delText>
        </w:r>
        <w:r w:rsidR="00DF6BD8" w:rsidRPr="00E22B41" w:rsidDel="002A7B05">
          <w:rPr>
            <w:sz w:val="18"/>
            <w:szCs w:val="18"/>
          </w:rPr>
          <w:delText>Profile</w:delText>
        </w:r>
        <w:r w:rsidR="00DF6BD8" w:rsidRPr="00E22B41" w:rsidDel="002A7B05">
          <w:rPr>
            <w:spacing w:val="-1"/>
            <w:sz w:val="18"/>
            <w:szCs w:val="18"/>
          </w:rPr>
          <w:delText xml:space="preserve"> </w:delText>
        </w:r>
        <w:r w:rsidR="00DF6BD8" w:rsidRPr="00E22B41" w:rsidDel="002A7B05">
          <w:rPr>
            <w:sz w:val="18"/>
            <w:szCs w:val="18"/>
          </w:rPr>
          <w:delText>subelement</w:delText>
        </w:r>
      </w:del>
      <w:ins w:id="202" w:author="Abhishek Patil" w:date="2023-03-11T14:59:00Z">
        <w:r w:rsidR="002A7B05">
          <w:rPr>
            <w:sz w:val="18"/>
            <w:szCs w:val="18"/>
          </w:rPr>
          <w:t>STA Profile field</w:t>
        </w:r>
      </w:ins>
      <w:r w:rsidR="00DF6BD8" w:rsidRPr="00E22B41">
        <w:rPr>
          <w:spacing w:val="-1"/>
          <w:sz w:val="18"/>
          <w:szCs w:val="18"/>
        </w:rPr>
        <w:t xml:space="preserve"> </w:t>
      </w:r>
      <w:r w:rsidR="00DF6BD8" w:rsidRPr="00E22B41">
        <w:rPr>
          <w:sz w:val="18"/>
          <w:szCs w:val="18"/>
        </w:rPr>
        <w:t>of</w:t>
      </w:r>
      <w:r w:rsidR="00DF6BD8" w:rsidRPr="00E22B41">
        <w:rPr>
          <w:spacing w:val="-1"/>
          <w:sz w:val="18"/>
          <w:szCs w:val="18"/>
        </w:rPr>
        <w:t xml:space="preserve"> </w:t>
      </w:r>
      <w:r w:rsidR="00DF6BD8" w:rsidRPr="00E22B41">
        <w:rPr>
          <w:sz w:val="18"/>
          <w:szCs w:val="18"/>
        </w:rPr>
        <w:t>Basic</w:t>
      </w:r>
      <w:r w:rsidR="00DF6BD8" w:rsidRPr="00E22B41">
        <w:rPr>
          <w:spacing w:val="-1"/>
          <w:sz w:val="18"/>
          <w:szCs w:val="18"/>
        </w:rPr>
        <w:t xml:space="preserve"> </w:t>
      </w:r>
      <w:r w:rsidR="00DF6BD8" w:rsidRPr="00E22B41">
        <w:rPr>
          <w:sz w:val="18"/>
          <w:szCs w:val="18"/>
        </w:rPr>
        <w:t>Multi-Link element. See 12.6.2 (RSNA selection).</w:t>
      </w:r>
    </w:p>
    <w:p w14:paraId="5C24E5F2" w14:textId="77777777" w:rsidR="00BC3576" w:rsidRPr="00BC3576" w:rsidRDefault="00BC3576" w:rsidP="00BC3576">
      <w:pPr>
        <w:pStyle w:val="BodyText0"/>
        <w:suppressAutoHyphens/>
        <w:ind w:right="158"/>
        <w:jc w:val="both"/>
        <w:rPr>
          <w:sz w:val="20"/>
          <w:lang w:val="en-US"/>
        </w:rPr>
      </w:pPr>
    </w:p>
    <w:p w14:paraId="734942B2" w14:textId="0E9668E8" w:rsidR="002171BA" w:rsidRPr="002171BA" w:rsidRDefault="00BC3576" w:rsidP="00BC3576">
      <w:pPr>
        <w:pStyle w:val="BodyText0"/>
        <w:suppressAutoHyphens/>
        <w:ind w:right="158"/>
        <w:jc w:val="both"/>
        <w:rPr>
          <w:sz w:val="20"/>
        </w:rPr>
      </w:pPr>
      <w:r w:rsidRPr="00BC3576">
        <w:rPr>
          <w:b/>
          <w:bCs/>
          <w:sz w:val="20"/>
          <w:lang w:val="en-US"/>
        </w:rPr>
        <w:t>35.3.3.6.1 Inheritance in the per-STA profile of Basic Multi-Link element</w:t>
      </w:r>
    </w:p>
    <w:p w14:paraId="5CBB82F6" w14:textId="3D68A115"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w:t>
      </w:r>
      <w:r w:rsidR="000A6126">
        <w:rPr>
          <w:b/>
          <w:i/>
          <w:iCs/>
          <w:highlight w:val="yellow"/>
        </w:rPr>
        <w:t>1</w:t>
      </w:r>
      <w:r w:rsidR="000A6126" w:rsidRPr="000A6126">
        <w:rPr>
          <w:b/>
          <w:i/>
          <w:iCs/>
          <w:highlight w:val="yellow"/>
          <w:vertAlign w:val="superscript"/>
        </w:rPr>
        <w:t>st</w:t>
      </w:r>
      <w:r w:rsidR="000A6126">
        <w:rPr>
          <w:b/>
          <w:i/>
          <w:iCs/>
          <w:highlight w:val="yellow"/>
        </w:rPr>
        <w:t xml:space="preserve"> and 2</w:t>
      </w:r>
      <w:r w:rsidR="000A6126" w:rsidRPr="000A6126">
        <w:rPr>
          <w:b/>
          <w:i/>
          <w:iCs/>
          <w:highlight w:val="yellow"/>
          <w:vertAlign w:val="superscript"/>
        </w:rPr>
        <w:t>nd</w:t>
      </w:r>
      <w:r w:rsidR="000A6126">
        <w:rPr>
          <w:b/>
          <w:i/>
          <w:iCs/>
          <w:highlight w:val="yellow"/>
        </w:rPr>
        <w:t xml:space="preserve"> </w:t>
      </w:r>
      <w:r>
        <w:rPr>
          <w:b/>
          <w:i/>
          <w:iCs/>
          <w:highlight w:val="yellow"/>
        </w:rPr>
        <w:t>paragraph</w:t>
      </w:r>
      <w:r w:rsidR="000A6126">
        <w:rPr>
          <w:b/>
          <w:i/>
          <w:iCs/>
          <w:highlight w:val="yellow"/>
        </w:rPr>
        <w:t>s</w:t>
      </w:r>
      <w:r>
        <w:rPr>
          <w:b/>
          <w:i/>
          <w:iCs/>
          <w:highlight w:val="yellow"/>
        </w:rPr>
        <w:t xml:space="preserve"> in this </w:t>
      </w:r>
      <w:r w:rsidRPr="00EC44AC">
        <w:rPr>
          <w:b/>
          <w:i/>
          <w:iCs/>
          <w:highlight w:val="yellow"/>
        </w:rPr>
        <w:t>subclause as shown below:</w:t>
      </w:r>
      <w:r>
        <w:rPr>
          <w:b/>
          <w:i/>
          <w:iCs/>
        </w:rPr>
        <w:t xml:space="preserve"> </w:t>
      </w:r>
    </w:p>
    <w:p w14:paraId="1611A9A1" w14:textId="5F109400" w:rsidR="00EB789C" w:rsidRPr="00EB789C" w:rsidRDefault="00AC69CC" w:rsidP="00EB789C">
      <w:pPr>
        <w:pStyle w:val="BodyText0"/>
        <w:suppressAutoHyphens/>
        <w:ind w:right="158"/>
        <w:jc w:val="both"/>
        <w:rPr>
          <w:sz w:val="20"/>
        </w:rPr>
      </w:pPr>
      <w:r w:rsidRPr="00EC1071">
        <w:rPr>
          <w:sz w:val="16"/>
          <w:szCs w:val="16"/>
          <w:highlight w:val="yellow"/>
        </w:rPr>
        <w:t>[</w:t>
      </w:r>
      <w:r>
        <w:rPr>
          <w:sz w:val="16"/>
          <w:szCs w:val="16"/>
          <w:highlight w:val="yellow"/>
        </w:rPr>
        <w:t>16770</w:t>
      </w:r>
      <w:r w:rsidRPr="00EC1071">
        <w:rPr>
          <w:sz w:val="16"/>
          <w:szCs w:val="16"/>
          <w:highlight w:val="yellow"/>
        </w:rPr>
        <w:t>]</w:t>
      </w:r>
      <w:r w:rsidR="003055E6" w:rsidRPr="003055E6">
        <w:rPr>
          <w:sz w:val="20"/>
          <w:lang w:val="en-US"/>
        </w:rPr>
        <w:t xml:space="preserve">It is </w:t>
      </w:r>
      <w:ins w:id="203" w:author="Abhishek Patil" w:date="2023-03-13T18:26:00Z">
        <w:r w:rsidR="0019666D">
          <w:rPr>
            <w:sz w:val="20"/>
            <w:lang w:val="en-US"/>
          </w:rPr>
          <w:t xml:space="preserve">likely that </w:t>
        </w:r>
      </w:ins>
      <w:del w:id="204" w:author="Abhishek Patil" w:date="2023-03-13T18:26:00Z">
        <w:r w:rsidR="003055E6" w:rsidRPr="003055E6" w:rsidDel="0019666D">
          <w:rPr>
            <w:sz w:val="20"/>
            <w:lang w:val="en-US"/>
          </w:rPr>
          <w:delText xml:space="preserve">possible for </w:delText>
        </w:r>
      </w:del>
      <w:r w:rsidR="003055E6" w:rsidRPr="003055E6">
        <w:rPr>
          <w:sz w:val="20"/>
          <w:lang w:val="en-US"/>
        </w:rPr>
        <w:t xml:space="preserve">STAs affiliated with </w:t>
      </w:r>
      <w:del w:id="205" w:author="Abhishek Patil" w:date="2023-03-13T18:26:00Z">
        <w:r w:rsidR="003055E6" w:rsidRPr="003055E6" w:rsidDel="003055E6">
          <w:rPr>
            <w:sz w:val="20"/>
            <w:lang w:val="en-US"/>
          </w:rPr>
          <w:delText xml:space="preserve">an </w:delText>
        </w:r>
      </w:del>
      <w:ins w:id="206" w:author="Abhishek Patil" w:date="2023-03-13T18:26:00Z">
        <w:r w:rsidR="003055E6">
          <w:rPr>
            <w:sz w:val="20"/>
            <w:lang w:val="en-US"/>
          </w:rPr>
          <w:t>the same</w:t>
        </w:r>
        <w:r w:rsidR="003055E6" w:rsidRPr="003055E6">
          <w:rPr>
            <w:sz w:val="20"/>
            <w:lang w:val="en-US"/>
          </w:rPr>
          <w:t xml:space="preserve"> </w:t>
        </w:r>
      </w:ins>
      <w:r w:rsidR="003055E6" w:rsidRPr="003055E6">
        <w:rPr>
          <w:sz w:val="20"/>
          <w:lang w:val="en-US"/>
        </w:rPr>
        <w:t xml:space="preserve">MLD </w:t>
      </w:r>
      <w:del w:id="207" w:author="Abhishek Patil" w:date="2023-03-13T18:27:00Z">
        <w:r w:rsidR="003055E6" w:rsidRPr="003055E6" w:rsidDel="00252FEE">
          <w:rPr>
            <w:sz w:val="20"/>
            <w:lang w:val="en-US"/>
          </w:rPr>
          <w:delText xml:space="preserve">to </w:delText>
        </w:r>
      </w:del>
      <w:r w:rsidR="003055E6" w:rsidRPr="003055E6">
        <w:rPr>
          <w:sz w:val="20"/>
          <w:lang w:val="en-US"/>
        </w:rPr>
        <w:t xml:space="preserve">have similar capabilities and operational parameters </w:t>
      </w:r>
      <w:del w:id="208" w:author="Abhishek Patil" w:date="2023-03-13T18:27:00Z">
        <w:r w:rsidR="003055E6" w:rsidRPr="003055E6" w:rsidDel="00252FEE">
          <w:rPr>
            <w:sz w:val="20"/>
            <w:lang w:val="en-US"/>
          </w:rPr>
          <w:delText xml:space="preserve">on </w:delText>
        </w:r>
      </w:del>
      <w:ins w:id="209" w:author="Abhishek Patil" w:date="2023-03-13T18:32:00Z">
        <w:r w:rsidR="009263A4">
          <w:rPr>
            <w:sz w:val="20"/>
            <w:lang w:val="en-US"/>
          </w:rPr>
          <w:t>for</w:t>
        </w:r>
      </w:ins>
      <w:ins w:id="210" w:author="Abhishek Patil" w:date="2023-03-13T18:27:00Z">
        <w:r w:rsidR="00252FEE">
          <w:rPr>
            <w:sz w:val="20"/>
            <w:lang w:val="en-US"/>
          </w:rPr>
          <w:t xml:space="preserve"> operating on their respective</w:t>
        </w:r>
      </w:ins>
      <w:del w:id="211" w:author="Abhishek Patil" w:date="2023-03-13T18:27:00Z">
        <w:r w:rsidR="003055E6" w:rsidRPr="003055E6" w:rsidDel="00252FEE">
          <w:rPr>
            <w:sz w:val="20"/>
            <w:lang w:val="en-US"/>
          </w:rPr>
          <w:delText>different</w:delText>
        </w:r>
      </w:del>
      <w:r w:rsidR="003055E6" w:rsidRPr="003055E6">
        <w:rPr>
          <w:sz w:val="20"/>
          <w:lang w:val="en-US"/>
        </w:rPr>
        <w:t xml:space="preserve"> links. As a result, an element that is applicable to a reported STA might have the same value as the corresponding element applicable to </w:t>
      </w:r>
      <w:del w:id="212" w:author="Abhishek Patil" w:date="2023-03-13T18:33:00Z">
        <w:r w:rsidR="003055E6" w:rsidRPr="003055E6" w:rsidDel="00156901">
          <w:rPr>
            <w:sz w:val="20"/>
            <w:lang w:val="en-US"/>
          </w:rPr>
          <w:delText xml:space="preserve">the </w:delText>
        </w:r>
      </w:del>
      <w:ins w:id="213" w:author="Abhishek Patil" w:date="2023-03-13T18:33:00Z">
        <w:r w:rsidR="00156901">
          <w:rPr>
            <w:sz w:val="20"/>
            <w:lang w:val="en-US"/>
          </w:rPr>
          <w:t>a</w:t>
        </w:r>
        <w:r w:rsidR="00156901" w:rsidRPr="003055E6">
          <w:rPr>
            <w:sz w:val="20"/>
            <w:lang w:val="en-US"/>
          </w:rPr>
          <w:t xml:space="preserve"> </w:t>
        </w:r>
      </w:ins>
      <w:r w:rsidR="003055E6" w:rsidRPr="003055E6">
        <w:rPr>
          <w:sz w:val="20"/>
          <w:lang w:val="en-US"/>
        </w:rPr>
        <w:t xml:space="preserve">reporting STA </w:t>
      </w:r>
      <w:del w:id="214" w:author="Abhishek Patil" w:date="2023-03-13T18:28:00Z">
        <w:r w:rsidR="003055E6" w:rsidRPr="003055E6" w:rsidDel="00AA0B28">
          <w:rPr>
            <w:sz w:val="20"/>
            <w:lang w:val="en-US"/>
          </w:rPr>
          <w:delText xml:space="preserve">and </w:delText>
        </w:r>
      </w:del>
      <w:ins w:id="215" w:author="Abhishek Patil" w:date="2023-03-13T18:28:00Z">
        <w:r w:rsidR="00AA0B28">
          <w:rPr>
            <w:sz w:val="20"/>
            <w:lang w:val="en-US"/>
          </w:rPr>
          <w:t>which</w:t>
        </w:r>
        <w:r w:rsidR="00AA0B28" w:rsidRPr="003055E6">
          <w:rPr>
            <w:sz w:val="20"/>
            <w:lang w:val="en-US"/>
          </w:rPr>
          <w:t xml:space="preserve"> </w:t>
        </w:r>
      </w:ins>
      <w:ins w:id="216" w:author="Abhishek Patil" w:date="2023-03-13T18:32:00Z">
        <w:r w:rsidR="00156901">
          <w:rPr>
            <w:sz w:val="20"/>
            <w:lang w:val="en-US"/>
          </w:rPr>
          <w:t xml:space="preserve">is </w:t>
        </w:r>
      </w:ins>
      <w:r w:rsidR="003055E6" w:rsidRPr="003055E6">
        <w:rPr>
          <w:sz w:val="20"/>
          <w:lang w:val="en-US"/>
        </w:rPr>
        <w:t>carried in the frame outside the Basic Multi-Link element. To reduce the frame size, when a Per-STA Profile subelement carries</w:t>
      </w:r>
      <w:ins w:id="217" w:author="Abhishek Patil" w:date="2023-03-13T18:26:00Z">
        <w:r w:rsidR="003055E6">
          <w:rPr>
            <w:sz w:val="20"/>
            <w:lang w:val="en-US"/>
          </w:rPr>
          <w:t xml:space="preserve"> a</w:t>
        </w:r>
      </w:ins>
      <w:r w:rsidR="003055E6" w:rsidRPr="003055E6">
        <w:rPr>
          <w:sz w:val="20"/>
          <w:lang w:val="en-US"/>
        </w:rPr>
        <w:t xml:space="preserve"> complete profile for a reported STA, it inherits the elements from the reporting STA based on the rules defined in this subclause.</w:t>
      </w:r>
    </w:p>
    <w:p w14:paraId="50D9720B" w14:textId="5AD6F555" w:rsidR="00741D7B" w:rsidRPr="00741D7B" w:rsidRDefault="00EB789C" w:rsidP="00EB789C">
      <w:pPr>
        <w:pStyle w:val="BodyText0"/>
        <w:suppressAutoHyphens/>
        <w:ind w:right="158"/>
        <w:jc w:val="both"/>
        <w:rPr>
          <w:sz w:val="20"/>
          <w:lang w:val="en-US"/>
        </w:rPr>
      </w:pPr>
      <w:r w:rsidRPr="00EB789C">
        <w:rPr>
          <w:sz w:val="20"/>
          <w:lang w:val="en-US"/>
        </w:rPr>
        <w:t xml:space="preserve">The inheritance mechanism described in this subclause shall apply only when the Per-STA Profile subelement of the Basic Multi-Link element carries </w:t>
      </w:r>
      <w:ins w:id="218" w:author="Abhishek Patil" w:date="2023-03-13T18:49:00Z">
        <w:r>
          <w:rPr>
            <w:sz w:val="20"/>
            <w:lang w:val="en-US"/>
          </w:rPr>
          <w:t xml:space="preserve">a </w:t>
        </w:r>
      </w:ins>
      <w:r w:rsidRPr="00EB789C">
        <w:rPr>
          <w:sz w:val="20"/>
          <w:lang w:val="en-US"/>
        </w:rPr>
        <w:t xml:space="preserve">complete profile of the reported STA (i.e., the Complete Profile subfield in the STA Control field of the subelement is set to 1). </w:t>
      </w:r>
      <w:del w:id="219" w:author="Abhishek Patil" w:date="2023-03-13T18:49:00Z">
        <w:r w:rsidRPr="00EB789C" w:rsidDel="00966D53">
          <w:rPr>
            <w:sz w:val="20"/>
            <w:lang w:val="en-US"/>
          </w:rPr>
          <w:delText>When a Per-STA Profile subelement of the Basic Multi-Link element carries partial profile for a reported STA, the transmitting STA shall not apply the inheritance mechanism described in this subclause.</w:delText>
        </w:r>
      </w:del>
    </w:p>
    <w:p w14:paraId="40F8DFF2" w14:textId="56D43907" w:rsidR="00741D7B" w:rsidRDefault="00741D7B" w:rsidP="00741D7B">
      <w:pPr>
        <w:pStyle w:val="BodyText0"/>
        <w:suppressAutoHyphens/>
        <w:ind w:right="158"/>
        <w:rPr>
          <w:sz w:val="20"/>
          <w:lang w:val="en-US"/>
        </w:rPr>
      </w:pPr>
    </w:p>
    <w:p w14:paraId="00A6330E" w14:textId="77777777" w:rsidR="00177FCE" w:rsidRDefault="00177FCE" w:rsidP="00177FCE">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1F13A02F" w14:textId="4FE748CC" w:rsidR="00BC3576" w:rsidRDefault="00AC69CC" w:rsidP="00D651E1">
      <w:pPr>
        <w:pStyle w:val="BodyText0"/>
        <w:suppressAutoHyphens/>
        <w:ind w:right="158"/>
        <w:jc w:val="both"/>
        <w:rPr>
          <w:sz w:val="20"/>
        </w:rPr>
      </w:pPr>
      <w:r w:rsidRPr="00EC1071">
        <w:rPr>
          <w:sz w:val="16"/>
          <w:szCs w:val="16"/>
          <w:highlight w:val="yellow"/>
        </w:rPr>
        <w:t>[</w:t>
      </w:r>
      <w:r>
        <w:rPr>
          <w:sz w:val="16"/>
          <w:szCs w:val="16"/>
          <w:highlight w:val="yellow"/>
        </w:rPr>
        <w:t>16772</w:t>
      </w:r>
      <w:r w:rsidRPr="00EC1071">
        <w:rPr>
          <w:sz w:val="16"/>
          <w:szCs w:val="16"/>
          <w:highlight w:val="yellow"/>
        </w:rPr>
        <w:t>]</w:t>
      </w:r>
      <w:r w:rsidR="00741D7B" w:rsidRPr="00741D7B">
        <w:rPr>
          <w:sz w:val="20"/>
          <w:lang w:val="en-US"/>
        </w:rPr>
        <w:t>When an AP corresponding to a transmitted BSSID in a multiple BSSID set transmits a multi-link probe response in response to a multi-link probe request directed to an AP corresponding to a nontransmitted BSSID in the same multiple BSSID set</w:t>
      </w:r>
      <w:del w:id="220" w:author="Abhishek Patil" w:date="2023-03-13T18:45:00Z">
        <w:r w:rsidR="00741D7B" w:rsidRPr="00741D7B" w:rsidDel="00F847AE">
          <w:rPr>
            <w:sz w:val="20"/>
            <w:lang w:val="en-US"/>
          </w:rPr>
          <w:delText xml:space="preserve"> (see 35.3.4.2 (Use of multi-link probe request and response))</w:delText>
        </w:r>
      </w:del>
      <w:r w:rsidR="00741D7B" w:rsidRPr="00741D7B">
        <w:rPr>
          <w:sz w:val="20"/>
          <w:lang w:val="en-US"/>
        </w:rPr>
        <w:t xml:space="preserve"> and the Basic Multi-Link element corresponding to the AP MLD of the nontransmitted BSSID carries </w:t>
      </w:r>
      <w:ins w:id="221" w:author="Abhishek Patil" w:date="2023-03-13T18:39:00Z">
        <w:r w:rsidR="000A7AC0">
          <w:rPr>
            <w:sz w:val="20"/>
            <w:lang w:val="en-US"/>
          </w:rPr>
          <w:t xml:space="preserve">a </w:t>
        </w:r>
      </w:ins>
      <w:r w:rsidR="00741D7B" w:rsidRPr="00741D7B">
        <w:rPr>
          <w:sz w:val="20"/>
          <w:lang w:val="en-US"/>
        </w:rPr>
        <w:t xml:space="preserve">complete per-STA profile </w:t>
      </w:r>
      <w:del w:id="222" w:author="Abhishek Patil" w:date="2023-03-13T18:46:00Z">
        <w:r w:rsidR="00741D7B" w:rsidRPr="00741D7B" w:rsidDel="00F37007">
          <w:rPr>
            <w:sz w:val="20"/>
            <w:lang w:val="en-US"/>
          </w:rPr>
          <w:delText xml:space="preserve">of </w:delText>
        </w:r>
      </w:del>
      <w:ins w:id="223" w:author="Abhishek Patil" w:date="2023-03-13T18:46:00Z">
        <w:r w:rsidR="00F37007">
          <w:rPr>
            <w:sz w:val="20"/>
            <w:lang w:val="en-US"/>
          </w:rPr>
          <w:t>for</w:t>
        </w:r>
        <w:r w:rsidR="00F37007" w:rsidRPr="00741D7B">
          <w:rPr>
            <w:sz w:val="20"/>
            <w:lang w:val="en-US"/>
          </w:rPr>
          <w:t xml:space="preserve"> </w:t>
        </w:r>
      </w:ins>
      <w:del w:id="224" w:author="Abhishek Patil" w:date="2023-03-13T18:46:00Z">
        <w:r w:rsidR="00741D7B" w:rsidRPr="00741D7B" w:rsidDel="00F37007">
          <w:rPr>
            <w:sz w:val="20"/>
            <w:lang w:val="en-US"/>
          </w:rPr>
          <w:delText xml:space="preserve">the </w:delText>
        </w:r>
      </w:del>
      <w:ins w:id="225" w:author="Abhishek Patil" w:date="2023-03-13T18:46:00Z">
        <w:r w:rsidR="00F37007">
          <w:rPr>
            <w:sz w:val="20"/>
            <w:lang w:val="en-US"/>
          </w:rPr>
          <w:t>a</w:t>
        </w:r>
        <w:r w:rsidR="00F37007" w:rsidRPr="00741D7B">
          <w:rPr>
            <w:sz w:val="20"/>
            <w:lang w:val="en-US"/>
          </w:rPr>
          <w:t xml:space="preserve"> </w:t>
        </w:r>
      </w:ins>
      <w:r w:rsidR="00741D7B" w:rsidRPr="00741D7B">
        <w:rPr>
          <w:sz w:val="20"/>
          <w:lang w:val="en-US"/>
        </w:rPr>
        <w:t>requested AP</w:t>
      </w:r>
      <w:del w:id="226" w:author="Abhishek Patil" w:date="2023-03-13T18:47:00Z">
        <w:r w:rsidR="00741D7B" w:rsidRPr="00741D7B" w:rsidDel="00D11B16">
          <w:rPr>
            <w:sz w:val="20"/>
            <w:lang w:val="en-US"/>
          </w:rPr>
          <w:delText>(s)</w:delText>
        </w:r>
      </w:del>
      <w:r w:rsidR="00741D7B" w:rsidRPr="00741D7B">
        <w:rPr>
          <w:sz w:val="20"/>
          <w:lang w:val="en-US"/>
        </w:rPr>
        <w:t xml:space="preserve">, then the inheritance (or non-inheritance) for </w:t>
      </w:r>
      <w:del w:id="227" w:author="Abhishek Patil" w:date="2023-03-13T18:46:00Z">
        <w:r w:rsidR="00741D7B" w:rsidRPr="00741D7B" w:rsidDel="00F37007">
          <w:rPr>
            <w:sz w:val="20"/>
            <w:lang w:val="en-US"/>
          </w:rPr>
          <w:delText xml:space="preserve">each </w:delText>
        </w:r>
      </w:del>
      <w:ins w:id="228" w:author="Abhishek Patil" w:date="2023-03-13T18:46:00Z">
        <w:r w:rsidR="00F37007">
          <w:rPr>
            <w:sz w:val="20"/>
            <w:lang w:val="en-US"/>
          </w:rPr>
          <w:t>the</w:t>
        </w:r>
        <w:r w:rsidR="00F37007" w:rsidRPr="00741D7B">
          <w:rPr>
            <w:sz w:val="20"/>
            <w:lang w:val="en-US"/>
          </w:rPr>
          <w:t xml:space="preserve"> </w:t>
        </w:r>
      </w:ins>
      <w:r w:rsidR="00741D7B" w:rsidRPr="00741D7B">
        <w:rPr>
          <w:sz w:val="20"/>
          <w:lang w:val="en-US"/>
        </w:rPr>
        <w:t>per-STA profile is with respect to the elements carried in the Probe Response frame that are outside the Multiple BSSID element.</w:t>
      </w:r>
    </w:p>
    <w:p w14:paraId="2197F305" w14:textId="77777777" w:rsidR="00741D7B" w:rsidRDefault="00741D7B" w:rsidP="002171BA">
      <w:pPr>
        <w:pStyle w:val="BodyText0"/>
        <w:suppressAutoHyphens/>
        <w:ind w:right="158"/>
        <w:jc w:val="both"/>
        <w:rPr>
          <w:sz w:val="20"/>
        </w:rPr>
      </w:pPr>
    </w:p>
    <w:p w14:paraId="366C2286" w14:textId="75EF39F2"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lastRenderedPageBreak/>
        <w:t xml:space="preserve">x-x-x-x-x-x-x-x- Start of changes related to CID </w:t>
      </w:r>
      <w:r w:rsidRPr="008A0CC5">
        <w:rPr>
          <w:rFonts w:ascii="Times New Roman" w:hAnsi="Times New Roman" w:cs="Times New Roman"/>
          <w:bCs/>
          <w:sz w:val="16"/>
          <w:szCs w:val="16"/>
          <w:highlight w:val="cyan"/>
        </w:rPr>
        <w:t>18</w:t>
      </w:r>
      <w:r>
        <w:rPr>
          <w:rFonts w:ascii="Times New Roman" w:hAnsi="Times New Roman" w:cs="Times New Roman"/>
          <w:bCs/>
          <w:sz w:val="16"/>
          <w:szCs w:val="16"/>
          <w:highlight w:val="cyan"/>
        </w:rPr>
        <w:t>114</w:t>
      </w:r>
      <w:r w:rsidRPr="008A0CC5">
        <w:rPr>
          <w:rFonts w:ascii="Times New Roman" w:hAnsi="Times New Roman" w:cs="Times New Roman"/>
          <w:bCs/>
          <w:sz w:val="16"/>
          <w:szCs w:val="16"/>
          <w:highlight w:val="yellow"/>
        </w:rPr>
        <w:t>- x-x-x-x-x-x-x-x</w:t>
      </w:r>
    </w:p>
    <w:p w14:paraId="10EDD64F" w14:textId="0F433D77" w:rsidR="00315F7E" w:rsidRDefault="00315F7E" w:rsidP="002171BA">
      <w:pPr>
        <w:pStyle w:val="BodyText0"/>
        <w:suppressAutoHyphens/>
        <w:ind w:right="158"/>
        <w:jc w:val="both"/>
        <w:rPr>
          <w:b/>
          <w:bCs/>
          <w:sz w:val="20"/>
          <w:lang w:val="en-US"/>
        </w:rPr>
      </w:pPr>
      <w:r>
        <w:rPr>
          <w:b/>
          <w:bCs/>
          <w:sz w:val="20"/>
        </w:rPr>
        <w:t>35.3.4.2 Use of multi-link probe request and response</w:t>
      </w:r>
    </w:p>
    <w:p w14:paraId="16EF9B97" w14:textId="6840A6FD" w:rsidR="00315F7E" w:rsidRDefault="00315F7E" w:rsidP="00315F7E">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 xml:space="preserve">the following NOTE at the end of this </w:t>
      </w:r>
      <w:r w:rsidRPr="00EC44AC">
        <w:rPr>
          <w:b/>
          <w:i/>
          <w:iCs/>
          <w:highlight w:val="yellow"/>
        </w:rPr>
        <w:t>subclause as shown below:</w:t>
      </w:r>
      <w:r>
        <w:rPr>
          <w:b/>
          <w:i/>
          <w:iCs/>
        </w:rPr>
        <w:t xml:space="preserve"> </w:t>
      </w:r>
    </w:p>
    <w:p w14:paraId="11FA9F63" w14:textId="577B02DE" w:rsidR="003D268C" w:rsidRDefault="003D268C" w:rsidP="005C2FBC">
      <w:pPr>
        <w:suppressAutoHyphens/>
        <w:jc w:val="both"/>
        <w:rPr>
          <w:rFonts w:ascii="Times New Roman" w:hAnsi="Times New Roman" w:cs="Times New Roman"/>
          <w:sz w:val="18"/>
          <w:szCs w:val="18"/>
        </w:rPr>
      </w:pPr>
      <w:r>
        <w:rPr>
          <w:rFonts w:ascii="Times New Roman" w:hAnsi="Times New Roman" w:cs="Times New Roman"/>
          <w:sz w:val="18"/>
          <w:szCs w:val="18"/>
        </w:rPr>
        <w:t>NOTE – If a non-AP MLD has requested</w:t>
      </w:r>
      <w:r w:rsidR="00AC47A3">
        <w:rPr>
          <w:rFonts w:ascii="Times New Roman" w:hAnsi="Times New Roman" w:cs="Times New Roman"/>
          <w:sz w:val="18"/>
          <w:szCs w:val="18"/>
        </w:rPr>
        <w:t>, in its Probe Request frame, the</w:t>
      </w:r>
      <w:r>
        <w:rPr>
          <w:rFonts w:ascii="Times New Roman" w:hAnsi="Times New Roman" w:cs="Times New Roman"/>
          <w:sz w:val="18"/>
          <w:szCs w:val="18"/>
        </w:rPr>
        <w:t xml:space="preserve"> complete profile of several </w:t>
      </w:r>
      <w:r w:rsidR="008263B3">
        <w:rPr>
          <w:rFonts w:ascii="Times New Roman" w:hAnsi="Times New Roman" w:cs="Times New Roman"/>
          <w:sz w:val="18"/>
          <w:szCs w:val="18"/>
        </w:rPr>
        <w:t>(</w:t>
      </w:r>
      <w:r w:rsidR="004744BA">
        <w:rPr>
          <w:rFonts w:ascii="Times New Roman" w:hAnsi="Times New Roman" w:cs="Times New Roman"/>
          <w:sz w:val="18"/>
          <w:szCs w:val="18"/>
        </w:rPr>
        <w:t>or all</w:t>
      </w:r>
      <w:r w:rsidR="008263B3">
        <w:rPr>
          <w:rFonts w:ascii="Times New Roman" w:hAnsi="Times New Roman" w:cs="Times New Roman"/>
          <w:sz w:val="18"/>
          <w:szCs w:val="18"/>
        </w:rPr>
        <w:t>)</w:t>
      </w:r>
      <w:r w:rsidR="004744BA">
        <w:rPr>
          <w:rFonts w:ascii="Times New Roman" w:hAnsi="Times New Roman" w:cs="Times New Roman"/>
          <w:sz w:val="18"/>
          <w:szCs w:val="18"/>
        </w:rPr>
        <w:t xml:space="preserve"> </w:t>
      </w:r>
      <w:r>
        <w:rPr>
          <w:rFonts w:ascii="Times New Roman" w:hAnsi="Times New Roman" w:cs="Times New Roman"/>
          <w:sz w:val="18"/>
          <w:szCs w:val="18"/>
        </w:rPr>
        <w:t xml:space="preserve">APs affiliated with </w:t>
      </w:r>
      <w:r w:rsidR="005222B3">
        <w:rPr>
          <w:rFonts w:ascii="Times New Roman" w:hAnsi="Times New Roman" w:cs="Times New Roman"/>
          <w:sz w:val="18"/>
          <w:szCs w:val="18"/>
        </w:rPr>
        <w:t>an</w:t>
      </w:r>
      <w:r>
        <w:rPr>
          <w:rFonts w:ascii="Times New Roman" w:hAnsi="Times New Roman" w:cs="Times New Roman"/>
          <w:sz w:val="18"/>
          <w:szCs w:val="18"/>
        </w:rPr>
        <w:t xml:space="preserve"> AP MLD (either explicitly or implicitly by not including the Link Info field in the Probe Request Multi-Link element), </w:t>
      </w:r>
      <w:r w:rsidR="00163461">
        <w:rPr>
          <w:rFonts w:ascii="Times New Roman" w:hAnsi="Times New Roman" w:cs="Times New Roman"/>
          <w:sz w:val="18"/>
          <w:szCs w:val="18"/>
        </w:rPr>
        <w:t xml:space="preserve">then </w:t>
      </w:r>
      <w:r>
        <w:rPr>
          <w:rFonts w:ascii="Times New Roman" w:hAnsi="Times New Roman" w:cs="Times New Roman"/>
          <w:sz w:val="18"/>
          <w:szCs w:val="18"/>
        </w:rPr>
        <w:t>it is possible that the responding AP might not be able to fit all the requested profiles due to size or duration limits specified in Table 9-34</w:t>
      </w:r>
      <w:r w:rsidR="00643BD6">
        <w:rPr>
          <w:rFonts w:ascii="Times New Roman" w:hAnsi="Times New Roman" w:cs="Times New Roman"/>
          <w:sz w:val="18"/>
          <w:szCs w:val="18"/>
        </w:rPr>
        <w:t xml:space="preserve"> (</w:t>
      </w:r>
      <w:r w:rsidR="00643BD6" w:rsidRPr="00643BD6">
        <w:rPr>
          <w:rFonts w:ascii="Times New Roman" w:hAnsi="Times New Roman" w:cs="Times New Roman"/>
          <w:sz w:val="18"/>
          <w:szCs w:val="18"/>
        </w:rPr>
        <w:t>Maximum data unit sizes (in octets) and durations (in microseconds)</w:t>
      </w:r>
      <w:r w:rsidR="00643BD6">
        <w:rPr>
          <w:rFonts w:ascii="Times New Roman" w:hAnsi="Times New Roman" w:cs="Times New Roman"/>
          <w:sz w:val="18"/>
          <w:szCs w:val="18"/>
        </w:rPr>
        <w:t>)</w:t>
      </w:r>
      <w:r>
        <w:rPr>
          <w:rFonts w:ascii="Times New Roman" w:hAnsi="Times New Roman" w:cs="Times New Roman"/>
          <w:sz w:val="18"/>
          <w:szCs w:val="18"/>
        </w:rPr>
        <w:t xml:space="preserve">. </w:t>
      </w:r>
    </w:p>
    <w:p w14:paraId="5B31F703" w14:textId="77777777" w:rsidR="003D268C" w:rsidRDefault="003D268C" w:rsidP="002171BA">
      <w:pPr>
        <w:pStyle w:val="BodyText0"/>
        <w:suppressAutoHyphens/>
        <w:ind w:right="158"/>
        <w:jc w:val="both"/>
        <w:rPr>
          <w:b/>
          <w:bCs/>
          <w:sz w:val="20"/>
          <w:lang w:val="en-US"/>
        </w:rPr>
      </w:pPr>
    </w:p>
    <w:p w14:paraId="4A2A869F" w14:textId="6FC45D08" w:rsidR="00646EC7" w:rsidRDefault="002171BA" w:rsidP="002171BA">
      <w:pPr>
        <w:pStyle w:val="BodyText0"/>
        <w:suppressAutoHyphens/>
        <w:ind w:right="158"/>
        <w:jc w:val="both"/>
        <w:rPr>
          <w:sz w:val="20"/>
          <w:lang w:val="en-US"/>
        </w:rPr>
      </w:pPr>
      <w:r w:rsidRPr="002171BA">
        <w:rPr>
          <w:b/>
          <w:bCs/>
          <w:sz w:val="20"/>
          <w:lang w:val="en-US"/>
        </w:rPr>
        <w:t>35.3.4.3 Non-AP MLD behavior</w:t>
      </w:r>
    </w:p>
    <w:p w14:paraId="6A934FB6" w14:textId="54910F7F" w:rsidR="00BE68C2" w:rsidRDefault="00BE68C2" w:rsidP="00BE68C2">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NOTE after the 1</w:t>
      </w:r>
      <w:r w:rsidRPr="00BE68C2">
        <w:rPr>
          <w:b/>
          <w:i/>
          <w:iCs/>
          <w:highlight w:val="yellow"/>
          <w:vertAlign w:val="superscript"/>
        </w:rPr>
        <w:t>st</w:t>
      </w:r>
      <w:r>
        <w:rPr>
          <w:b/>
          <w:i/>
          <w:iCs/>
          <w:highlight w:val="yellow"/>
        </w:rPr>
        <w:t xml:space="preserve"> paragraph in this </w:t>
      </w:r>
      <w:r w:rsidRPr="00EC44AC">
        <w:rPr>
          <w:b/>
          <w:i/>
          <w:iCs/>
          <w:highlight w:val="yellow"/>
        </w:rPr>
        <w:t>subclause as shown below:</w:t>
      </w:r>
      <w:r>
        <w:rPr>
          <w:b/>
          <w:i/>
          <w:iCs/>
        </w:rPr>
        <w:t xml:space="preserve"> </w:t>
      </w:r>
    </w:p>
    <w:p w14:paraId="1BB96B7E" w14:textId="513AC6E4" w:rsidR="00646EC7" w:rsidRPr="00522ACE" w:rsidRDefault="00931955" w:rsidP="00281CFC">
      <w:pPr>
        <w:suppressAutoHyphens/>
        <w:jc w:val="both"/>
        <w:rPr>
          <w:rFonts w:ascii="Times New Roman" w:hAnsi="Times New Roman" w:cs="Times New Roman"/>
          <w:sz w:val="18"/>
          <w:szCs w:val="18"/>
        </w:rPr>
      </w:pPr>
      <w:r>
        <w:rPr>
          <w:rFonts w:ascii="Times New Roman" w:hAnsi="Times New Roman" w:cs="Times New Roman"/>
          <w:sz w:val="18"/>
          <w:szCs w:val="18"/>
        </w:rPr>
        <w:t>NOTE – If a non-AP MLD receives a multi-link probe response that does not carry profile for one or more requested APs, then it can send another multi-link probe request to solicit information of the missing profile(s) that it are of interest to it by including the corresponding Per-STA Profile subelement(s) in the Probe Request Multi-Link element</w:t>
      </w:r>
      <w:r w:rsidR="00262D27">
        <w:rPr>
          <w:rFonts w:ascii="Times New Roman" w:hAnsi="Times New Roman" w:cs="Times New Roman"/>
          <w:sz w:val="18"/>
          <w:szCs w:val="18"/>
        </w:rPr>
        <w:t>.</w:t>
      </w:r>
    </w:p>
    <w:p w14:paraId="1BD4A588" w14:textId="102AD75B" w:rsidR="001E262E" w:rsidRPr="008A0CC5" w:rsidRDefault="001E262E" w:rsidP="001E262E">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18114</w:t>
      </w:r>
      <w:r w:rsidRPr="008A0CC5">
        <w:rPr>
          <w:rFonts w:ascii="Times New Roman" w:hAnsi="Times New Roman" w:cs="Times New Roman"/>
          <w:bCs/>
          <w:sz w:val="16"/>
          <w:szCs w:val="16"/>
          <w:highlight w:val="yellow"/>
        </w:rPr>
        <w:t>- x-x-x-x-x-x-x-x</w:t>
      </w:r>
    </w:p>
    <w:p w14:paraId="3164FF38" w14:textId="13CE0CA2" w:rsidR="00CC6B80" w:rsidRPr="00CC6B80" w:rsidRDefault="00CC6B80" w:rsidP="00CC6B80">
      <w:pPr>
        <w:pStyle w:val="BodyText0"/>
        <w:suppressAutoHyphens/>
        <w:ind w:right="158"/>
        <w:jc w:val="both"/>
        <w:rPr>
          <w:sz w:val="20"/>
        </w:rPr>
      </w:pPr>
    </w:p>
    <w:p w14:paraId="62C750EE" w14:textId="5AD96AD1" w:rsidR="002C7A05" w:rsidRPr="00876A94" w:rsidRDefault="00876A94" w:rsidP="00CC6B80">
      <w:pPr>
        <w:pStyle w:val="BodyText0"/>
        <w:suppressAutoHyphens/>
        <w:ind w:right="158"/>
        <w:jc w:val="both"/>
        <w:rPr>
          <w:b/>
          <w:bCs/>
          <w:sz w:val="20"/>
          <w:lang w:val="en-US"/>
        </w:rPr>
      </w:pPr>
      <w:r w:rsidRPr="00876A94">
        <w:rPr>
          <w:b/>
          <w:bCs/>
          <w:sz w:val="20"/>
          <w:lang w:val="en-US"/>
        </w:rPr>
        <w:t>35.3.4.6 Frame exchange sequences during MLO discovery and multi-link setup</w:t>
      </w:r>
    </w:p>
    <w:p w14:paraId="1DA252B3" w14:textId="1F67B605" w:rsidR="000E4E21" w:rsidRDefault="000E4E21" w:rsidP="000E4E2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Figure 35-8 in this</w:t>
      </w:r>
      <w:r w:rsidRPr="00EC44AC">
        <w:rPr>
          <w:b/>
          <w:i/>
          <w:iCs/>
          <w:highlight w:val="yellow"/>
        </w:rPr>
        <w:t xml:space="preserve"> subclause as shown below:</w:t>
      </w:r>
      <w:r>
        <w:rPr>
          <w:b/>
          <w:i/>
          <w:iCs/>
        </w:rPr>
        <w:t xml:space="preserve"> </w:t>
      </w:r>
    </w:p>
    <w:p w14:paraId="733CAB7A" w14:textId="1DC8F4B2" w:rsidR="002C7A05" w:rsidRDefault="00B32B5A" w:rsidP="004F5171">
      <w:pPr>
        <w:pStyle w:val="BodyText0"/>
        <w:suppressAutoHyphens/>
        <w:spacing w:after="0"/>
        <w:ind w:right="158"/>
        <w:jc w:val="center"/>
        <w:rPr>
          <w:sz w:val="20"/>
        </w:rPr>
      </w:pPr>
      <w:r w:rsidRPr="00B32B5A">
        <w:rPr>
          <w:noProof/>
        </w:rPr>
        <w:drawing>
          <wp:inline distT="0" distB="0" distL="0" distR="0" wp14:anchorId="0AE79C8F" wp14:editId="4DB15DBA">
            <wp:extent cx="4347349" cy="4295775"/>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pic:nvPicPr>
                  <pic:blipFill>
                    <a:blip r:embed="rId14"/>
                    <a:stretch>
                      <a:fillRect/>
                    </a:stretch>
                  </pic:blipFill>
                  <pic:spPr>
                    <a:xfrm>
                      <a:off x="0" y="0"/>
                      <a:ext cx="4357451" cy="4305757"/>
                    </a:xfrm>
                    <a:prstGeom prst="rect">
                      <a:avLst/>
                    </a:prstGeom>
                  </pic:spPr>
                </pic:pic>
              </a:graphicData>
            </a:graphic>
          </wp:inline>
        </w:drawing>
      </w:r>
    </w:p>
    <w:p w14:paraId="17F190B4" w14:textId="6241F2D0" w:rsidR="002C7A05" w:rsidRPr="00E05154" w:rsidRDefault="00E05154" w:rsidP="00E05154">
      <w:pPr>
        <w:pStyle w:val="BodyText0"/>
        <w:suppressAutoHyphens/>
        <w:ind w:right="158"/>
        <w:jc w:val="center"/>
        <w:rPr>
          <w:b/>
          <w:bCs/>
          <w:sz w:val="18"/>
          <w:szCs w:val="18"/>
        </w:rPr>
      </w:pPr>
      <w:r w:rsidRPr="00E05154">
        <w:rPr>
          <w:b/>
          <w:bCs/>
          <w:sz w:val="18"/>
          <w:szCs w:val="18"/>
        </w:rPr>
        <w:t>Figure 35-8—Possible frame exchange sequences during MLO discovery and multi-link setup when the AP operating on the channel does not correspond to a nontransmitted BSSID</w:t>
      </w:r>
      <w:r w:rsidR="009900AB" w:rsidRPr="00EC1071">
        <w:rPr>
          <w:sz w:val="16"/>
          <w:szCs w:val="16"/>
          <w:highlight w:val="yellow"/>
        </w:rPr>
        <w:t>[</w:t>
      </w:r>
      <w:r w:rsidR="009900AB" w:rsidRPr="00F524F2">
        <w:rPr>
          <w:sz w:val="16"/>
          <w:szCs w:val="16"/>
          <w:highlight w:val="yellow"/>
        </w:rPr>
        <w:t>178</w:t>
      </w:r>
      <w:r w:rsidR="009900AB">
        <w:rPr>
          <w:sz w:val="16"/>
          <w:szCs w:val="16"/>
          <w:highlight w:val="yellow"/>
        </w:rPr>
        <w:t>23</w:t>
      </w:r>
      <w:r w:rsidR="009900AB" w:rsidRPr="00EC1071">
        <w:rPr>
          <w:sz w:val="16"/>
          <w:szCs w:val="16"/>
          <w:highlight w:val="yellow"/>
        </w:rPr>
        <w:t>]</w:t>
      </w:r>
    </w:p>
    <w:p w14:paraId="1388647E" w14:textId="77777777" w:rsidR="002774C6" w:rsidRDefault="002774C6" w:rsidP="00BB2D2F">
      <w:pPr>
        <w:pStyle w:val="T"/>
        <w:spacing w:before="120" w:after="120" w:line="240" w:lineRule="auto"/>
        <w:rPr>
          <w:b/>
          <w:i/>
          <w:iCs/>
          <w:highlight w:val="yellow"/>
        </w:rPr>
      </w:pPr>
    </w:p>
    <w:p w14:paraId="161F0F4A" w14:textId="4740945C" w:rsidR="00BB2D2F" w:rsidRDefault="00BB2D2F" w:rsidP="00BB2D2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DB9F014" w14:textId="6C6BC354" w:rsidR="00A82BB3" w:rsidRPr="00A82BB3" w:rsidRDefault="00A82BB3" w:rsidP="00A82BB3">
      <w:pPr>
        <w:pStyle w:val="BodyText0"/>
        <w:suppressAutoHyphens/>
        <w:ind w:right="158"/>
        <w:rPr>
          <w:sz w:val="20"/>
          <w:lang w:val="en-US"/>
        </w:rPr>
      </w:pPr>
      <w:r w:rsidRPr="00A82BB3">
        <w:rPr>
          <w:sz w:val="20"/>
          <w:lang w:val="en-US"/>
        </w:rPr>
        <w:lastRenderedPageBreak/>
        <w:t xml:space="preserve">In the following, contents of </w:t>
      </w:r>
      <w:r w:rsidR="00926FC2" w:rsidRPr="00926FC2">
        <w:rPr>
          <w:sz w:val="16"/>
          <w:szCs w:val="16"/>
          <w:highlight w:val="yellow"/>
        </w:rPr>
        <w:t>[16788</w:t>
      </w:r>
      <w:r w:rsidR="00926FC2" w:rsidRPr="00EC1071">
        <w:rPr>
          <w:sz w:val="16"/>
          <w:szCs w:val="16"/>
          <w:highlight w:val="yellow"/>
        </w:rPr>
        <w:t>]</w:t>
      </w:r>
      <w:ins w:id="229" w:author="Abhishek Patil" w:date="2023-03-14T11:33:00Z">
        <w:r w:rsidR="00BB2D2F">
          <w:rPr>
            <w:sz w:val="20"/>
            <w:lang w:val="en-US"/>
          </w:rPr>
          <w:t xml:space="preserve">the </w:t>
        </w:r>
      </w:ins>
      <w:r w:rsidRPr="00A82BB3">
        <w:rPr>
          <w:sz w:val="20"/>
          <w:lang w:val="en-US"/>
        </w:rPr>
        <w:t>Management frames transmitted by a non-AP STA affiliated with a non-AP MLD during MLO discovery and multi-link setup are illustrated as follows:</w:t>
      </w:r>
    </w:p>
    <w:p w14:paraId="713C165D" w14:textId="3D855C44" w:rsidR="00A82BB3" w:rsidRPr="00A82BB3" w:rsidRDefault="00A82BB3" w:rsidP="00A82BB3">
      <w:pPr>
        <w:pStyle w:val="BodyText0"/>
        <w:suppressAutoHyphens/>
        <w:ind w:right="158"/>
        <w:rPr>
          <w:sz w:val="20"/>
          <w:lang w:val="en-US"/>
        </w:rPr>
      </w:pPr>
      <w:r w:rsidRPr="00A82BB3">
        <w:rPr>
          <w:sz w:val="20"/>
          <w:lang w:val="en-US"/>
        </w:rPr>
        <w:t xml:space="preserve">—A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30" w:author="Abhishek Patil" w:date="2023-03-14T11:33:00Z">
        <w:r w:rsidRPr="00A82BB3" w:rsidDel="00BB2D2F">
          <w:rPr>
            <w:sz w:val="20"/>
            <w:lang w:val="en-US"/>
          </w:rPr>
          <w:delText xml:space="preserve">Beacon frame or a </w:delText>
        </w:r>
      </w:del>
      <w:r w:rsidRPr="00A82BB3">
        <w:rPr>
          <w:sz w:val="20"/>
          <w:lang w:val="en-US"/>
        </w:rPr>
        <w:t xml:space="preserve">Probe Request frame that is not a multi-link probe request in Figure 35-9a (Contents of a </w:t>
      </w:r>
      <w:r w:rsidR="00926FC2" w:rsidRPr="00926FC2">
        <w:rPr>
          <w:sz w:val="16"/>
          <w:szCs w:val="16"/>
          <w:highlight w:val="yellow"/>
        </w:rPr>
        <w:t>[</w:t>
      </w:r>
      <w:r w:rsidR="00F604AE" w:rsidRPr="00F604AE">
        <w:rPr>
          <w:sz w:val="16"/>
          <w:szCs w:val="16"/>
          <w:highlight w:val="yellow"/>
        </w:rPr>
        <w:t>15605</w:t>
      </w:r>
      <w:r w:rsidR="00926FC2" w:rsidRPr="00EC1071">
        <w:rPr>
          <w:sz w:val="16"/>
          <w:szCs w:val="16"/>
          <w:highlight w:val="yellow"/>
        </w:rPr>
        <w:t>]</w:t>
      </w:r>
      <w:del w:id="231" w:author="Abhishek Patil" w:date="2023-03-14T12:25:00Z">
        <w:r w:rsidRPr="00A82BB3" w:rsidDel="00926FC2">
          <w:rPr>
            <w:sz w:val="20"/>
            <w:lang w:val="en-US"/>
          </w:rPr>
          <w:delText xml:space="preserve">Beacon frame or </w:delText>
        </w:r>
      </w:del>
      <w:r w:rsidRPr="00A82BB3">
        <w:rPr>
          <w:sz w:val="20"/>
          <w:lang w:val="en-US"/>
        </w:rPr>
        <w:t>Probe Request frame that is not a multi-link probe request transmitted by a non-AP STA affiliated with a non-AP MLD during MLO discovery</w:t>
      </w:r>
      <w:del w:id="232"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 xml:space="preserve">), </w:t>
      </w:r>
    </w:p>
    <w:p w14:paraId="400E12DB" w14:textId="2BA24E09" w:rsidR="00CE466D" w:rsidRDefault="00A82BB3" w:rsidP="00A82BB3">
      <w:pPr>
        <w:pStyle w:val="BodyText0"/>
        <w:suppressAutoHyphens/>
        <w:ind w:right="158"/>
        <w:jc w:val="both"/>
        <w:rPr>
          <w:sz w:val="20"/>
        </w:rPr>
      </w:pPr>
      <w:r w:rsidRPr="00A82BB3">
        <w:rPr>
          <w:sz w:val="20"/>
          <w:lang w:val="en-US"/>
        </w:rPr>
        <w:t>—A multi-link probe request in Figure 35-9b (Contents of a multi-link probe request transmitted by a non-AP STA affiliated with a non-AP MLD during MLO discovery</w:t>
      </w:r>
      <w:del w:id="233" w:author="Abhishek Patil" w:date="2023-03-14T12:48:00Z">
        <w:r w:rsidRPr="00A82BB3" w:rsidDel="00E214E5">
          <w:rPr>
            <w:sz w:val="20"/>
            <w:lang w:val="en-US"/>
          </w:rPr>
          <w:delText xml:space="preserve"> and multi-link setup</w:delText>
        </w:r>
      </w:del>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r w:rsidRPr="00A82BB3">
        <w:rPr>
          <w:sz w:val="20"/>
          <w:lang w:val="en-US"/>
        </w:rPr>
        <w:t>),</w:t>
      </w:r>
    </w:p>
    <w:p w14:paraId="34224178" w14:textId="69EA5382" w:rsidR="00A82BB3" w:rsidRPr="00A82BB3" w:rsidRDefault="00A82BB3" w:rsidP="00A82BB3">
      <w:pPr>
        <w:pStyle w:val="BodyText0"/>
        <w:suppressAutoHyphens/>
        <w:ind w:right="158"/>
        <w:rPr>
          <w:sz w:val="20"/>
          <w:lang w:val="en-US"/>
        </w:rPr>
      </w:pPr>
      <w:r w:rsidRPr="00A82BB3">
        <w:rPr>
          <w:sz w:val="20"/>
          <w:lang w:val="en-US"/>
        </w:rPr>
        <w:t xml:space="preserve">—An Authentication frame in Figure 35-9c (Contents of an Authentication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4" w:author="Abhishek Patil" w:date="2023-03-14T12:48:00Z">
        <w:r w:rsidRPr="00A82BB3" w:rsidDel="00E214E5">
          <w:rPr>
            <w:sz w:val="20"/>
            <w:lang w:val="en-US"/>
          </w:rPr>
          <w:delText xml:space="preserve">MLO discovery and </w:delText>
        </w:r>
      </w:del>
      <w:r w:rsidRPr="00A82BB3">
        <w:rPr>
          <w:sz w:val="20"/>
          <w:lang w:val="en-US"/>
        </w:rPr>
        <w:t xml:space="preserve">multi-link setup), and </w:t>
      </w:r>
    </w:p>
    <w:p w14:paraId="79446A31" w14:textId="60EBCA91" w:rsidR="00CE466D" w:rsidRDefault="00A82BB3" w:rsidP="00A82BB3">
      <w:pPr>
        <w:pStyle w:val="BodyText0"/>
        <w:suppressAutoHyphens/>
        <w:ind w:right="158"/>
        <w:jc w:val="both"/>
        <w:rPr>
          <w:ins w:id="235" w:author="Abhishek Patil" w:date="2023-03-14T12:09:00Z"/>
          <w:sz w:val="20"/>
          <w:lang w:val="en-US"/>
        </w:rPr>
      </w:pPr>
      <w:r w:rsidRPr="00A82BB3">
        <w:rPr>
          <w:sz w:val="20"/>
          <w:lang w:val="en-US"/>
        </w:rPr>
        <w:t xml:space="preserve">—A (Re)Association </w:t>
      </w:r>
      <w:r w:rsidR="00924E77" w:rsidRPr="00926FC2">
        <w:rPr>
          <w:sz w:val="16"/>
          <w:szCs w:val="16"/>
          <w:highlight w:val="yellow"/>
        </w:rPr>
        <w:t>[</w:t>
      </w:r>
      <w:r w:rsidR="00924E77" w:rsidRPr="00924E77">
        <w:rPr>
          <w:sz w:val="16"/>
          <w:szCs w:val="16"/>
          <w:highlight w:val="yellow"/>
        </w:rPr>
        <w:t>16789</w:t>
      </w:r>
      <w:r w:rsidR="00924E77" w:rsidRPr="00EC1071">
        <w:rPr>
          <w:sz w:val="16"/>
          <w:szCs w:val="16"/>
          <w:highlight w:val="yellow"/>
        </w:rPr>
        <w:t>]</w:t>
      </w:r>
      <w:ins w:id="236" w:author="Abhishek Patil" w:date="2023-03-14T11:34:00Z">
        <w:r w:rsidR="000B4C55">
          <w:rPr>
            <w:sz w:val="20"/>
            <w:lang w:val="en-US"/>
          </w:rPr>
          <w:t xml:space="preserve">Request </w:t>
        </w:r>
      </w:ins>
      <w:r w:rsidRPr="00A82BB3">
        <w:rPr>
          <w:sz w:val="20"/>
          <w:lang w:val="en-US"/>
        </w:rPr>
        <w:t xml:space="preserve">frame in Figure 35-9d (Contents of a (Re)Association Request frame transmitted by a non-AP STA affiliated with a non-AP MLD during </w:t>
      </w:r>
      <w:r w:rsidR="0017748D" w:rsidRPr="00926FC2">
        <w:rPr>
          <w:sz w:val="16"/>
          <w:szCs w:val="16"/>
          <w:highlight w:val="yellow"/>
        </w:rPr>
        <w:t>[</w:t>
      </w:r>
      <w:r w:rsidR="0017748D" w:rsidRPr="00F604AE">
        <w:rPr>
          <w:sz w:val="16"/>
          <w:szCs w:val="16"/>
          <w:highlight w:val="yellow"/>
        </w:rPr>
        <w:t>15605</w:t>
      </w:r>
      <w:r w:rsidR="0017748D" w:rsidRPr="00EC1071">
        <w:rPr>
          <w:sz w:val="16"/>
          <w:szCs w:val="16"/>
          <w:highlight w:val="yellow"/>
        </w:rPr>
        <w:t>]</w:t>
      </w:r>
      <w:del w:id="237" w:author="Abhishek Patil" w:date="2023-03-14T12:48:00Z">
        <w:r w:rsidRPr="00A82BB3" w:rsidDel="00E214E5">
          <w:rPr>
            <w:sz w:val="20"/>
            <w:lang w:val="en-US"/>
          </w:rPr>
          <w:delText xml:space="preserve">MLO discovery </w:delText>
        </w:r>
      </w:del>
      <w:r w:rsidRPr="00A82BB3">
        <w:rPr>
          <w:sz w:val="20"/>
          <w:lang w:val="en-US"/>
        </w:rPr>
        <w:t>and multi-link setup).</w:t>
      </w:r>
    </w:p>
    <w:p w14:paraId="3B2A0A72" w14:textId="77777777" w:rsidR="00A214EF" w:rsidRDefault="00A214EF" w:rsidP="00A82BB3">
      <w:pPr>
        <w:pStyle w:val="BodyText0"/>
        <w:suppressAutoHyphens/>
        <w:ind w:right="158"/>
        <w:jc w:val="both"/>
        <w:rPr>
          <w:sz w:val="20"/>
          <w:lang w:val="en-US"/>
        </w:rPr>
      </w:pPr>
    </w:p>
    <w:p w14:paraId="55D15176" w14:textId="7866CCD8" w:rsidR="00B45832" w:rsidRDefault="00B45832" w:rsidP="00B4583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35-9a</w:t>
      </w:r>
      <w:r w:rsidR="004D6FF5">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53AEB537" w14:textId="5DF99981" w:rsidR="004262B3" w:rsidRDefault="006E701E" w:rsidP="004F5171">
      <w:pPr>
        <w:pStyle w:val="BodyText0"/>
        <w:suppressAutoHyphens/>
        <w:spacing w:after="0"/>
        <w:ind w:right="158"/>
        <w:jc w:val="center"/>
        <w:rPr>
          <w:b/>
          <w:bCs/>
          <w:color w:val="000000"/>
          <w:sz w:val="20"/>
        </w:rPr>
      </w:pPr>
      <w:r w:rsidRPr="006E701E">
        <w:rPr>
          <w:noProof/>
        </w:rPr>
        <w:drawing>
          <wp:inline distT="0" distB="0" distL="0" distR="0" wp14:anchorId="4B82C799" wp14:editId="3BD8780D">
            <wp:extent cx="3504080" cy="938296"/>
            <wp:effectExtent l="0" t="0" r="1270" b="0"/>
            <wp:docPr id="8" name="Picture 8"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diagram, box and whisker chart&#10;&#10;Description automatically generated"/>
                    <pic:cNvPicPr/>
                  </pic:nvPicPr>
                  <pic:blipFill>
                    <a:blip r:embed="rId15"/>
                    <a:stretch>
                      <a:fillRect/>
                    </a:stretch>
                  </pic:blipFill>
                  <pic:spPr>
                    <a:xfrm>
                      <a:off x="0" y="0"/>
                      <a:ext cx="3511149" cy="940189"/>
                    </a:xfrm>
                    <a:prstGeom prst="rect">
                      <a:avLst/>
                    </a:prstGeom>
                  </pic:spPr>
                </pic:pic>
              </a:graphicData>
            </a:graphic>
          </wp:inline>
        </w:drawing>
      </w:r>
    </w:p>
    <w:p w14:paraId="4CFF2F07" w14:textId="44458C40" w:rsidR="006B12AB" w:rsidRPr="00D962C3" w:rsidRDefault="009D224E" w:rsidP="006B12AB">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007A09C7">
        <w:rPr>
          <w:sz w:val="16"/>
          <w:szCs w:val="16"/>
          <w:highlight w:val="yellow"/>
        </w:rPr>
        <w:t xml:space="preserve">, </w:t>
      </w:r>
      <w:r w:rsidR="007A09C7" w:rsidRPr="00F604AE">
        <w:rPr>
          <w:sz w:val="16"/>
          <w:szCs w:val="16"/>
          <w:highlight w:val="yellow"/>
        </w:rPr>
        <w:t>15</w:t>
      </w:r>
      <w:r w:rsidR="001A2679">
        <w:rPr>
          <w:sz w:val="16"/>
          <w:szCs w:val="16"/>
          <w:highlight w:val="yellow"/>
        </w:rPr>
        <w:t>97</w:t>
      </w:r>
      <w:r w:rsidR="007A09C7">
        <w:rPr>
          <w:sz w:val="16"/>
          <w:szCs w:val="16"/>
          <w:highlight w:val="yellow"/>
        </w:rPr>
        <w:t>8</w:t>
      </w:r>
      <w:r w:rsidR="007A09C7" w:rsidRPr="00EC1071">
        <w:rPr>
          <w:sz w:val="16"/>
          <w:szCs w:val="16"/>
          <w:highlight w:val="yellow"/>
        </w:rPr>
        <w:t>]</w:t>
      </w:r>
      <w:r w:rsidR="006B12AB" w:rsidRPr="00D962C3">
        <w:rPr>
          <w:b/>
          <w:bCs/>
          <w:color w:val="000000"/>
          <w:sz w:val="18"/>
          <w:szCs w:val="18"/>
        </w:rPr>
        <w:t xml:space="preserve">Figure 35-9a—Contents of a </w:t>
      </w:r>
      <w:del w:id="238" w:author="Abhishek Patil" w:date="2023-03-14T11:36:00Z">
        <w:r w:rsidR="006B12AB" w:rsidRPr="00D962C3" w:rsidDel="004328BF">
          <w:rPr>
            <w:b/>
            <w:bCs/>
            <w:color w:val="000000"/>
            <w:sz w:val="18"/>
            <w:szCs w:val="18"/>
          </w:rPr>
          <w:delText xml:space="preserve">Beacon frame or </w:delText>
        </w:r>
      </w:del>
      <w:r w:rsidR="006B12AB" w:rsidRPr="00D962C3">
        <w:rPr>
          <w:b/>
          <w:bCs/>
          <w:color w:val="000000"/>
          <w:sz w:val="18"/>
          <w:szCs w:val="18"/>
        </w:rPr>
        <w:t>Probe Request frame that is not a multi-link probe request transmitted by a non-AP STA affiliated with a non-AP MLD during MLO discovery</w:t>
      </w:r>
      <w:del w:id="239" w:author="Abhishek Patil" w:date="2023-03-14T11:36:00Z">
        <w:r w:rsidR="006B12AB" w:rsidRPr="00D962C3" w:rsidDel="00480A3B">
          <w:rPr>
            <w:b/>
            <w:bCs/>
            <w:color w:val="000000"/>
            <w:sz w:val="18"/>
            <w:szCs w:val="18"/>
          </w:rPr>
          <w:delText xml:space="preserve"> and multi-link setup</w:delText>
        </w:r>
      </w:del>
    </w:p>
    <w:p w14:paraId="7732BB51" w14:textId="5041E5F8" w:rsidR="004D6FF5" w:rsidRDefault="004D6FF5" w:rsidP="00447F0B">
      <w:pPr>
        <w:pStyle w:val="BodyText0"/>
        <w:suppressAutoHyphens/>
        <w:ind w:right="158"/>
        <w:jc w:val="center"/>
        <w:rPr>
          <w:b/>
          <w:bCs/>
          <w:sz w:val="20"/>
          <w:lang w:val="en-US"/>
        </w:rPr>
      </w:pPr>
    </w:p>
    <w:p w14:paraId="70491C97" w14:textId="5014AB65" w:rsidR="004D6FF5" w:rsidRDefault="004D6FF5" w:rsidP="004D6FF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Pr>
          <w:b/>
          <w:i/>
          <w:iCs/>
          <w:highlight w:val="yellow"/>
        </w:rPr>
        <w:t xml:space="preserve"> Figure 35-9</w:t>
      </w:r>
      <w:r w:rsidR="004262B3">
        <w:rPr>
          <w:b/>
          <w:i/>
          <w:iCs/>
          <w:highlight w:val="yellow"/>
        </w:rPr>
        <w:t>b</w:t>
      </w:r>
      <w:r>
        <w:rPr>
          <w:b/>
          <w:i/>
          <w:iCs/>
          <w:highlight w:val="yellow"/>
        </w:rPr>
        <w:t xml:space="preserve"> </w:t>
      </w:r>
      <w:r w:rsidR="004262B3">
        <w:rPr>
          <w:b/>
          <w:i/>
          <w:iCs/>
          <w:highlight w:val="yellow"/>
        </w:rPr>
        <w:t xml:space="preserve">and its caption </w:t>
      </w:r>
      <w:r>
        <w:rPr>
          <w:b/>
          <w:i/>
          <w:iCs/>
          <w:highlight w:val="yellow"/>
        </w:rPr>
        <w:t xml:space="preserve">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3858A1C" w14:textId="61E3B213" w:rsidR="004262B3" w:rsidRDefault="00305054" w:rsidP="004F5171">
      <w:pPr>
        <w:pStyle w:val="BodyText0"/>
        <w:suppressAutoHyphens/>
        <w:spacing w:after="0"/>
        <w:ind w:right="158"/>
        <w:jc w:val="center"/>
        <w:rPr>
          <w:b/>
          <w:bCs/>
          <w:sz w:val="20"/>
          <w:lang w:val="en-US"/>
        </w:rPr>
      </w:pPr>
      <w:r w:rsidRPr="00305054">
        <w:rPr>
          <w:noProof/>
        </w:rPr>
        <w:drawing>
          <wp:inline distT="0" distB="0" distL="0" distR="0" wp14:anchorId="773360DC" wp14:editId="74174530">
            <wp:extent cx="4991216" cy="923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a:fillRect/>
                    </a:stretch>
                  </pic:blipFill>
                  <pic:spPr>
                    <a:xfrm>
                      <a:off x="0" y="0"/>
                      <a:ext cx="4991216" cy="923485"/>
                    </a:xfrm>
                    <a:prstGeom prst="rect">
                      <a:avLst/>
                    </a:prstGeom>
                  </pic:spPr>
                </pic:pic>
              </a:graphicData>
            </a:graphic>
          </wp:inline>
        </w:drawing>
      </w:r>
    </w:p>
    <w:p w14:paraId="684A0E11" w14:textId="7E7DAE8F" w:rsidR="006B12AB" w:rsidRPr="00D962C3" w:rsidRDefault="001A0F92" w:rsidP="00716AFC">
      <w:pPr>
        <w:pStyle w:val="BodyText0"/>
        <w:suppressAutoHyphens/>
        <w:ind w:right="158"/>
        <w:jc w:val="both"/>
        <w:rPr>
          <w:b/>
          <w:bCs/>
          <w:sz w:val="18"/>
          <w:szCs w:val="18"/>
          <w:lang w:val="en-US"/>
        </w:rPr>
      </w:pPr>
      <w:r w:rsidRPr="00926FC2">
        <w:rPr>
          <w:sz w:val="16"/>
          <w:szCs w:val="16"/>
          <w:highlight w:val="yellow"/>
        </w:rPr>
        <w:t>[</w:t>
      </w:r>
      <w:r w:rsidRPr="00F604AE">
        <w:rPr>
          <w:sz w:val="16"/>
          <w:szCs w:val="16"/>
          <w:highlight w:val="yellow"/>
        </w:rPr>
        <w:t>15605</w:t>
      </w:r>
      <w:r>
        <w:rPr>
          <w:sz w:val="16"/>
          <w:szCs w:val="16"/>
          <w:highlight w:val="yellow"/>
        </w:rPr>
        <w:t xml:space="preserve">, </w:t>
      </w:r>
      <w:r w:rsidR="001A2679" w:rsidRPr="00F604AE">
        <w:rPr>
          <w:sz w:val="16"/>
          <w:szCs w:val="16"/>
          <w:highlight w:val="yellow"/>
        </w:rPr>
        <w:t>15</w:t>
      </w:r>
      <w:r w:rsidR="001A2679">
        <w:rPr>
          <w:sz w:val="16"/>
          <w:szCs w:val="16"/>
          <w:highlight w:val="yellow"/>
        </w:rPr>
        <w:t>978</w:t>
      </w:r>
      <w:r w:rsidRPr="00EC1071">
        <w:rPr>
          <w:sz w:val="16"/>
          <w:szCs w:val="16"/>
          <w:highlight w:val="yellow"/>
        </w:rPr>
        <w:t>]</w:t>
      </w:r>
      <w:r w:rsidR="00716AFC" w:rsidRPr="00D962C3">
        <w:rPr>
          <w:b/>
          <w:bCs/>
          <w:sz w:val="18"/>
          <w:szCs w:val="18"/>
          <w:lang w:val="en-US"/>
        </w:rPr>
        <w:t>Figure 35-9b—Contents of a multi-link probe request transmitted by a non-AP STA affiliated</w:t>
      </w:r>
      <w:r w:rsidR="000862E5" w:rsidRPr="00D962C3">
        <w:rPr>
          <w:b/>
          <w:bCs/>
          <w:sz w:val="18"/>
          <w:szCs w:val="18"/>
          <w:lang w:val="en-US"/>
        </w:rPr>
        <w:t xml:space="preserve"> </w:t>
      </w:r>
      <w:r w:rsidR="00716AFC" w:rsidRPr="00D962C3">
        <w:rPr>
          <w:b/>
          <w:bCs/>
          <w:sz w:val="18"/>
          <w:szCs w:val="18"/>
          <w:lang w:val="en-US"/>
        </w:rPr>
        <w:t>with a non-AP MLD during MLO discovery</w:t>
      </w:r>
      <w:del w:id="240" w:author="Abhishek Patil" w:date="2023-03-14T11:38:00Z">
        <w:r w:rsidR="00716AFC" w:rsidRPr="00D962C3" w:rsidDel="00D159D3">
          <w:rPr>
            <w:b/>
            <w:bCs/>
            <w:sz w:val="18"/>
            <w:szCs w:val="18"/>
            <w:lang w:val="en-US"/>
          </w:rPr>
          <w:delText xml:space="preserve"> and multi-link setup</w:delText>
        </w:r>
      </w:del>
    </w:p>
    <w:p w14:paraId="2AB3025B" w14:textId="77777777" w:rsidR="00A73336" w:rsidRDefault="00A73336" w:rsidP="00BC1992">
      <w:pPr>
        <w:pStyle w:val="BodyText0"/>
        <w:suppressAutoHyphens/>
        <w:ind w:right="158"/>
        <w:jc w:val="both"/>
        <w:rPr>
          <w:b/>
          <w:bCs/>
          <w:sz w:val="20"/>
          <w:lang w:val="en-US"/>
        </w:rPr>
      </w:pPr>
    </w:p>
    <w:p w14:paraId="4C06BA59" w14:textId="62D5203E" w:rsidR="00A73336" w:rsidRDefault="00A73336" w:rsidP="00A7333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caption for Figure 35-9c and 35-9d in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0FFF8BED" w14:textId="5D075CC3" w:rsidR="00BC1992" w:rsidRPr="00BC1992" w:rsidRDefault="001A0F92" w:rsidP="00BC1992">
      <w:pPr>
        <w:pStyle w:val="BodyText0"/>
        <w:suppressAutoHyphens/>
        <w:ind w:right="158"/>
        <w:jc w:val="both"/>
        <w:rPr>
          <w:sz w:val="18"/>
          <w:szCs w:val="18"/>
          <w:lang w:val="en-US"/>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35-9c—Contents of an Authentication frame transmitted by a non-AP STA affiliated with a non-AP MLD during </w:t>
      </w:r>
      <w:del w:id="241"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17CDD192" w14:textId="734E18C0" w:rsidR="00544861" w:rsidRDefault="001A0F92" w:rsidP="00544861">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BC1992" w:rsidRPr="00D962C3">
        <w:rPr>
          <w:b/>
          <w:bCs/>
          <w:sz w:val="18"/>
          <w:szCs w:val="18"/>
          <w:lang w:val="en-US"/>
        </w:rPr>
        <w:t xml:space="preserve">Figure 35-9d—Contents of a (Re)Association Request frame transmitted by a non-AP STA affiliated with a non-AP MLD during </w:t>
      </w:r>
      <w:del w:id="242" w:author="Abhishek Patil" w:date="2023-03-14T11:38:00Z">
        <w:r w:rsidR="00BC1992" w:rsidRPr="00D962C3" w:rsidDel="00D159D3">
          <w:rPr>
            <w:b/>
            <w:bCs/>
            <w:sz w:val="18"/>
            <w:szCs w:val="18"/>
            <w:lang w:val="en-US"/>
          </w:rPr>
          <w:delText xml:space="preserve">MLO discovery and </w:delText>
        </w:r>
      </w:del>
      <w:r w:rsidR="00BC1992" w:rsidRPr="00D962C3">
        <w:rPr>
          <w:b/>
          <w:bCs/>
          <w:sz w:val="18"/>
          <w:szCs w:val="18"/>
          <w:lang w:val="en-US"/>
        </w:rPr>
        <w:t>multi-link setup</w:t>
      </w:r>
    </w:p>
    <w:p w14:paraId="719A44C8" w14:textId="5097EAA3" w:rsidR="00544861" w:rsidRPr="00544861" w:rsidRDefault="00832193" w:rsidP="00CC6B80">
      <w:pPr>
        <w:pStyle w:val="BodyText0"/>
        <w:suppressAutoHyphens/>
        <w:ind w:right="158"/>
        <w:jc w:val="both"/>
        <w:rPr>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544861" w:rsidRPr="00544861">
        <w:rPr>
          <w:b/>
          <w:bCs/>
          <w:color w:val="000000"/>
          <w:sz w:val="18"/>
          <w:szCs w:val="18"/>
        </w:rPr>
        <w:t>Figure 35-10a—Contents of a Beacon frame or Probe Response frame that is not a multi-link probe response transmitted by an affiliated AP that is not a member of a multiple BSSID set during MLO discovery</w:t>
      </w:r>
      <w:del w:id="243" w:author="Abhishek Patil" w:date="2023-03-14T13:47:00Z">
        <w:r w:rsidR="00544861" w:rsidRPr="00544861" w:rsidDel="006239BA">
          <w:rPr>
            <w:b/>
            <w:bCs/>
            <w:color w:val="000000"/>
            <w:sz w:val="18"/>
            <w:szCs w:val="18"/>
          </w:rPr>
          <w:delText xml:space="preserve"> and multi-link setup</w:delText>
        </w:r>
      </w:del>
    </w:p>
    <w:p w14:paraId="3466263E" w14:textId="6F114B39" w:rsidR="00EC788A" w:rsidRPr="00EC788A" w:rsidRDefault="00832193" w:rsidP="00EC788A">
      <w:pPr>
        <w:pStyle w:val="BodyText0"/>
        <w:suppressAutoHyphens/>
        <w:ind w:right="158"/>
        <w:jc w:val="both"/>
        <w:rPr>
          <w:color w:val="000000"/>
          <w:sz w:val="10"/>
          <w:szCs w:val="1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Figure 35-10b—Contents of a multi-link probe response transmitted by an affiliated AP that is not a member of a multiple BSSID set during MLO discovery</w:t>
      </w:r>
      <w:del w:id="244" w:author="Abhishek Patil" w:date="2023-03-14T13:47:00Z">
        <w:r w:rsidR="00EC788A" w:rsidRPr="00EC788A" w:rsidDel="006239BA">
          <w:rPr>
            <w:b/>
            <w:bCs/>
            <w:color w:val="000000"/>
            <w:sz w:val="18"/>
            <w:szCs w:val="18"/>
          </w:rPr>
          <w:delText xml:space="preserve"> and multi-link setup</w:delText>
        </w:r>
      </w:del>
    </w:p>
    <w:p w14:paraId="76348DF1" w14:textId="057FCC03" w:rsidR="003B33E3" w:rsidRDefault="00832193" w:rsidP="003B33E3">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EC788A" w:rsidRPr="00EC788A">
        <w:rPr>
          <w:b/>
          <w:bCs/>
          <w:color w:val="000000"/>
          <w:sz w:val="18"/>
          <w:szCs w:val="18"/>
        </w:rPr>
        <w:t xml:space="preserve">Figure 35-10c—Contents of an Authentication frame transmitted by an affiliated AP that is not a member of a multiple BSSID set during </w:t>
      </w:r>
      <w:del w:id="245" w:author="Abhishek Patil" w:date="2023-03-14T13:47:00Z">
        <w:r w:rsidR="00EC788A" w:rsidRPr="00EC788A" w:rsidDel="006239BA">
          <w:rPr>
            <w:b/>
            <w:bCs/>
            <w:color w:val="000000"/>
            <w:sz w:val="18"/>
            <w:szCs w:val="18"/>
          </w:rPr>
          <w:delText xml:space="preserve">MLO discovery and </w:delText>
        </w:r>
      </w:del>
      <w:r w:rsidR="00EC788A" w:rsidRPr="00EC788A">
        <w:rPr>
          <w:b/>
          <w:bCs/>
          <w:color w:val="000000"/>
          <w:sz w:val="18"/>
          <w:szCs w:val="18"/>
        </w:rPr>
        <w:t>multi-link setup</w:t>
      </w:r>
    </w:p>
    <w:p w14:paraId="0A364746" w14:textId="12C23DC6" w:rsidR="003B33E3" w:rsidRDefault="00832193" w:rsidP="003B33E3">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B33E3" w:rsidRPr="003B33E3">
        <w:rPr>
          <w:b/>
          <w:bCs/>
          <w:color w:val="000000"/>
          <w:sz w:val="18"/>
          <w:szCs w:val="18"/>
        </w:rPr>
        <w:t xml:space="preserve">Figure 35-10d—Contents of a (Re)Association Response frame transmitted by an affiliated AP that is not a member of a multiple BSSID set during </w:t>
      </w:r>
      <w:del w:id="246" w:author="Abhishek Patil" w:date="2023-03-14T13:47:00Z">
        <w:r w:rsidR="003B33E3" w:rsidRPr="003B33E3" w:rsidDel="006239BA">
          <w:rPr>
            <w:b/>
            <w:bCs/>
            <w:color w:val="000000"/>
            <w:sz w:val="18"/>
            <w:szCs w:val="18"/>
          </w:rPr>
          <w:delText xml:space="preserve">MLO discovery and </w:delText>
        </w:r>
      </w:del>
      <w:r w:rsidR="003B33E3" w:rsidRPr="003B33E3">
        <w:rPr>
          <w:b/>
          <w:bCs/>
          <w:color w:val="000000"/>
          <w:sz w:val="18"/>
          <w:szCs w:val="18"/>
        </w:rPr>
        <w:t>multi-link setup</w:t>
      </w:r>
    </w:p>
    <w:p w14:paraId="0E31804B" w14:textId="40C88EA0" w:rsidR="00F6451F" w:rsidRDefault="00832193" w:rsidP="00F6451F">
      <w:pPr>
        <w:pStyle w:val="BodyText0"/>
        <w:suppressAutoHyphens/>
        <w:ind w:right="158"/>
        <w:jc w:val="both"/>
        <w:rPr>
          <w:color w:val="000000"/>
        </w:rPr>
      </w:pPr>
      <w:r w:rsidRPr="00926FC2">
        <w:rPr>
          <w:sz w:val="16"/>
          <w:szCs w:val="16"/>
          <w:highlight w:val="yellow"/>
        </w:rPr>
        <w:t>[</w:t>
      </w:r>
      <w:r w:rsidRPr="00F604AE">
        <w:rPr>
          <w:sz w:val="16"/>
          <w:szCs w:val="16"/>
          <w:highlight w:val="yellow"/>
        </w:rPr>
        <w:t>15605</w:t>
      </w:r>
      <w:r w:rsidRPr="00EC1071">
        <w:rPr>
          <w:sz w:val="16"/>
          <w:szCs w:val="16"/>
          <w:highlight w:val="yellow"/>
        </w:rPr>
        <w:t>]</w:t>
      </w:r>
      <w:r w:rsidR="003D2D97" w:rsidRPr="003D2D97">
        <w:rPr>
          <w:b/>
          <w:bCs/>
          <w:color w:val="000000"/>
          <w:sz w:val="18"/>
          <w:szCs w:val="18"/>
        </w:rPr>
        <w:t>Figure 35-12a—Contents of a Beacon frame or Probe Response frame that is not a multi-link probe response transmitted by an AP corresponding to transmitted BSSID during MLO discovery</w:t>
      </w:r>
      <w:del w:id="247" w:author="Abhishek Patil" w:date="2023-03-14T18:52:00Z">
        <w:r w:rsidR="003D2D97" w:rsidRPr="003D2D97" w:rsidDel="005201D2">
          <w:rPr>
            <w:b/>
            <w:bCs/>
            <w:color w:val="000000"/>
            <w:sz w:val="18"/>
            <w:szCs w:val="18"/>
          </w:rPr>
          <w:delText xml:space="preserve"> and multi-link setup</w:delText>
        </w:r>
      </w:del>
    </w:p>
    <w:p w14:paraId="736E88D4" w14:textId="691464B8" w:rsidR="003B33E3" w:rsidRDefault="00832193" w:rsidP="00F6451F">
      <w:pPr>
        <w:pStyle w:val="BodyText0"/>
        <w:suppressAutoHyphens/>
        <w:ind w:right="158"/>
        <w:jc w:val="both"/>
        <w:rPr>
          <w:b/>
          <w:bCs/>
          <w:color w:val="000000"/>
          <w:sz w:val="18"/>
          <w:szCs w:val="18"/>
        </w:rPr>
      </w:pPr>
      <w:r w:rsidRPr="00926FC2">
        <w:rPr>
          <w:sz w:val="16"/>
          <w:szCs w:val="16"/>
          <w:highlight w:val="yellow"/>
        </w:rPr>
        <w:t>[</w:t>
      </w:r>
      <w:r w:rsidRPr="00F604AE">
        <w:rPr>
          <w:sz w:val="16"/>
          <w:szCs w:val="16"/>
          <w:highlight w:val="yellow"/>
        </w:rPr>
        <w:t>15605</w:t>
      </w:r>
      <w:r w:rsidRPr="00EC1071">
        <w:rPr>
          <w:sz w:val="16"/>
          <w:szCs w:val="16"/>
          <w:highlight w:val="yellow"/>
        </w:rPr>
        <w:t>]</w:t>
      </w:r>
      <w:r w:rsidR="00F6451F" w:rsidRPr="00F6451F">
        <w:rPr>
          <w:b/>
          <w:bCs/>
          <w:color w:val="000000"/>
          <w:sz w:val="18"/>
          <w:szCs w:val="18"/>
        </w:rPr>
        <w:t>Figure 35-12b—Contents of a multi-link probe response, when soliciting frame was directed to transmitted BSSID, transmitted by an AP affiliated with an AP MLD that is a member of multiple BSSID set during MLO discovery</w:t>
      </w:r>
      <w:del w:id="248" w:author="Abhishek Patil" w:date="2023-03-14T18:52:00Z">
        <w:r w:rsidR="00F6451F" w:rsidRPr="00F6451F" w:rsidDel="005201D2">
          <w:rPr>
            <w:b/>
            <w:bCs/>
            <w:color w:val="000000"/>
            <w:sz w:val="18"/>
            <w:szCs w:val="18"/>
          </w:rPr>
          <w:delText xml:space="preserve"> and multi-link setup</w:delText>
        </w:r>
      </w:del>
    </w:p>
    <w:p w14:paraId="584A7F38" w14:textId="4E68C374" w:rsidR="008C7B5C" w:rsidRDefault="00832193" w:rsidP="004D5578">
      <w:pPr>
        <w:pStyle w:val="BodyText0"/>
        <w:suppressAutoHyphens/>
        <w:ind w:right="158"/>
        <w:jc w:val="both"/>
        <w:rPr>
          <w:b/>
          <w:bCs/>
          <w:color w:val="000000"/>
          <w:sz w:val="18"/>
          <w:szCs w:val="18"/>
        </w:rPr>
      </w:pPr>
      <w:r w:rsidRPr="00926FC2">
        <w:rPr>
          <w:sz w:val="16"/>
          <w:szCs w:val="16"/>
          <w:highlight w:val="yellow"/>
        </w:rPr>
        <w:lastRenderedPageBreak/>
        <w:t>[</w:t>
      </w:r>
      <w:r w:rsidRPr="00F604AE">
        <w:rPr>
          <w:sz w:val="16"/>
          <w:szCs w:val="16"/>
          <w:highlight w:val="yellow"/>
        </w:rPr>
        <w:t>15605</w:t>
      </w:r>
      <w:r w:rsidRPr="00EC1071">
        <w:rPr>
          <w:sz w:val="16"/>
          <w:szCs w:val="16"/>
          <w:highlight w:val="yellow"/>
        </w:rPr>
        <w:t>]</w:t>
      </w:r>
      <w:r w:rsidR="004D5578" w:rsidRPr="004D5578">
        <w:rPr>
          <w:b/>
          <w:bCs/>
          <w:color w:val="000000"/>
          <w:sz w:val="18"/>
          <w:szCs w:val="18"/>
        </w:rPr>
        <w:t>Figure 35-12d—Contents of an Authentication frame transmitted by an AP affiliated with an</w:t>
      </w:r>
      <w:r w:rsidR="00D03022">
        <w:rPr>
          <w:b/>
          <w:bCs/>
          <w:color w:val="000000"/>
          <w:sz w:val="18"/>
          <w:szCs w:val="18"/>
        </w:rPr>
        <w:t xml:space="preserve"> </w:t>
      </w:r>
      <w:r w:rsidR="004D5578" w:rsidRPr="004D5578">
        <w:rPr>
          <w:b/>
          <w:bCs/>
          <w:color w:val="000000"/>
          <w:sz w:val="18"/>
          <w:szCs w:val="18"/>
        </w:rPr>
        <w:t xml:space="preserve">AP MLD that is a member of multiple BSSID set during </w:t>
      </w:r>
      <w:del w:id="249" w:author="Abhishek Patil" w:date="2023-03-14T18:52:00Z">
        <w:r w:rsidR="004D5578" w:rsidRPr="004D5578" w:rsidDel="005201D2">
          <w:rPr>
            <w:b/>
            <w:bCs/>
            <w:color w:val="000000"/>
            <w:sz w:val="18"/>
            <w:szCs w:val="18"/>
          </w:rPr>
          <w:delText xml:space="preserve">MLO discovery and </w:delText>
        </w:r>
      </w:del>
      <w:r w:rsidR="004D5578" w:rsidRPr="004D5578">
        <w:rPr>
          <w:b/>
          <w:bCs/>
          <w:color w:val="000000"/>
          <w:sz w:val="18"/>
          <w:szCs w:val="18"/>
        </w:rPr>
        <w:t>multi-link setup</w:t>
      </w:r>
    </w:p>
    <w:p w14:paraId="2DEC667A" w14:textId="241F2677" w:rsidR="008C7B5C" w:rsidRPr="00C2563B" w:rsidRDefault="00832193" w:rsidP="00C2563B">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Pr="00EC1071">
        <w:rPr>
          <w:sz w:val="16"/>
          <w:szCs w:val="16"/>
          <w:highlight w:val="yellow"/>
        </w:rPr>
        <w:t>]</w:t>
      </w:r>
      <w:r w:rsidR="00C2563B" w:rsidRPr="00C2563B">
        <w:rPr>
          <w:b/>
          <w:bCs/>
          <w:color w:val="000000"/>
          <w:sz w:val="18"/>
          <w:szCs w:val="18"/>
        </w:rPr>
        <w:t xml:space="preserve">Figure 35-12e—Contents of a (Re)Association Response frame transmitted by nontransmitted BSSID corresponding to index 5 during </w:t>
      </w:r>
      <w:del w:id="250" w:author="Abhishek Patil" w:date="2023-03-14T18:53:00Z">
        <w:r w:rsidR="00C2563B" w:rsidRPr="00C2563B" w:rsidDel="005201D2">
          <w:rPr>
            <w:b/>
            <w:bCs/>
            <w:color w:val="000000"/>
            <w:sz w:val="18"/>
            <w:szCs w:val="18"/>
          </w:rPr>
          <w:delText xml:space="preserve">MLO discovery and </w:delText>
        </w:r>
      </w:del>
      <w:r w:rsidR="00C2563B" w:rsidRPr="00C2563B">
        <w:rPr>
          <w:b/>
          <w:bCs/>
          <w:color w:val="000000"/>
          <w:sz w:val="18"/>
          <w:szCs w:val="18"/>
        </w:rPr>
        <w:t>multi-link setup</w:t>
      </w:r>
    </w:p>
    <w:p w14:paraId="3E19963C" w14:textId="6CF2A007" w:rsidR="008C7B5C" w:rsidRDefault="00227123" w:rsidP="004F5171">
      <w:pPr>
        <w:pStyle w:val="SP21127370"/>
        <w:spacing w:before="120"/>
        <w:jc w:val="center"/>
        <w:rPr>
          <w:color w:val="000000"/>
        </w:rPr>
      </w:pPr>
      <w:r w:rsidRPr="00227123">
        <w:rPr>
          <w:noProof/>
        </w:rPr>
        <w:drawing>
          <wp:inline distT="0" distB="0" distL="0" distR="0" wp14:anchorId="32F2300B" wp14:editId="7CC422C2">
            <wp:extent cx="6583680" cy="929005"/>
            <wp:effectExtent l="0" t="0" r="7620" b="444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7"/>
                    <a:stretch>
                      <a:fillRect/>
                    </a:stretch>
                  </pic:blipFill>
                  <pic:spPr>
                    <a:xfrm>
                      <a:off x="0" y="0"/>
                      <a:ext cx="6583680" cy="929005"/>
                    </a:xfrm>
                    <a:prstGeom prst="rect">
                      <a:avLst/>
                    </a:prstGeom>
                  </pic:spPr>
                </pic:pic>
              </a:graphicData>
            </a:graphic>
          </wp:inline>
        </w:drawing>
      </w:r>
    </w:p>
    <w:p w14:paraId="443E87BB" w14:textId="29FB0C4B" w:rsidR="008C7B5C" w:rsidRPr="008C7B5C" w:rsidRDefault="00832193" w:rsidP="008C7B5C">
      <w:pPr>
        <w:pStyle w:val="BodyText0"/>
        <w:suppressAutoHyphens/>
        <w:ind w:right="158"/>
        <w:jc w:val="both"/>
        <w:rPr>
          <w:b/>
          <w:bCs/>
          <w:color w:val="000000"/>
          <w:sz w:val="16"/>
          <w:szCs w:val="16"/>
        </w:rPr>
      </w:pPr>
      <w:r w:rsidRPr="00926FC2">
        <w:rPr>
          <w:sz w:val="16"/>
          <w:szCs w:val="16"/>
          <w:highlight w:val="yellow"/>
        </w:rPr>
        <w:t>[</w:t>
      </w:r>
      <w:r w:rsidRPr="00F604AE">
        <w:rPr>
          <w:sz w:val="16"/>
          <w:szCs w:val="16"/>
          <w:highlight w:val="yellow"/>
        </w:rPr>
        <w:t>15605</w:t>
      </w:r>
      <w:r w:rsidR="00103A12">
        <w:rPr>
          <w:sz w:val="16"/>
          <w:szCs w:val="16"/>
          <w:highlight w:val="yellow"/>
        </w:rPr>
        <w:t>, 15981</w:t>
      </w:r>
      <w:r w:rsidRPr="00EC1071">
        <w:rPr>
          <w:sz w:val="16"/>
          <w:szCs w:val="16"/>
          <w:highlight w:val="yellow"/>
        </w:rPr>
        <w:t>]</w:t>
      </w:r>
      <w:r w:rsidR="008C7B5C" w:rsidRPr="008C7B5C">
        <w:rPr>
          <w:b/>
          <w:bCs/>
          <w:color w:val="000000"/>
          <w:sz w:val="18"/>
          <w:szCs w:val="18"/>
        </w:rPr>
        <w:t>Figure 35-12c—Contents of a multi-link probe response, when soliciting frame was directed to nontransmitted BSSID corresponding to index 5, transmitted by an AP affiliated with an AP MLD that is a member of multiple BSSID set during MLO discovery</w:t>
      </w:r>
      <w:del w:id="251" w:author="Abhishek Patil" w:date="2023-03-14T18:53:00Z">
        <w:r w:rsidR="008C7B5C" w:rsidRPr="008C7B5C" w:rsidDel="005201D2">
          <w:rPr>
            <w:b/>
            <w:bCs/>
            <w:color w:val="000000"/>
            <w:sz w:val="18"/>
            <w:szCs w:val="18"/>
          </w:rPr>
          <w:delText xml:space="preserve"> and multi-link setup</w:delText>
        </w:r>
      </w:del>
    </w:p>
    <w:p w14:paraId="2B2007BE" w14:textId="77777777" w:rsidR="00544861" w:rsidRDefault="00544861" w:rsidP="00CC6B80">
      <w:pPr>
        <w:pStyle w:val="BodyText0"/>
        <w:suppressAutoHyphens/>
        <w:ind w:right="158"/>
        <w:jc w:val="both"/>
        <w:rPr>
          <w:sz w:val="20"/>
        </w:rPr>
      </w:pPr>
    </w:p>
    <w:p w14:paraId="7283EBCB" w14:textId="77777777" w:rsidR="002774C6" w:rsidRDefault="002774C6" w:rsidP="002774C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6649CA97" w14:textId="77777777" w:rsidR="002774C6" w:rsidRPr="002774C6" w:rsidRDefault="002774C6" w:rsidP="002774C6">
      <w:pPr>
        <w:pStyle w:val="BodyText0"/>
        <w:suppressAutoHyphens/>
        <w:ind w:right="158"/>
        <w:rPr>
          <w:sz w:val="20"/>
          <w:lang w:val="en-US"/>
        </w:rPr>
      </w:pPr>
      <w:r w:rsidRPr="002774C6">
        <w:rPr>
          <w:sz w:val="20"/>
          <w:lang w:val="en-US"/>
        </w:rPr>
        <w:t>In the following, contents of Management frames transmitted by an affiliated AP that is not a member of a multiple BSSID set during MLO discovery and multi-link setup are illustrated as follows:</w:t>
      </w:r>
    </w:p>
    <w:p w14:paraId="37EDF68C" w14:textId="00F3E721" w:rsidR="002774C6" w:rsidRPr="002774C6" w:rsidRDefault="002774C6" w:rsidP="002774C6">
      <w:pPr>
        <w:pStyle w:val="BodyText0"/>
        <w:suppressAutoHyphens/>
        <w:ind w:right="158"/>
        <w:rPr>
          <w:sz w:val="20"/>
          <w:lang w:val="en-US"/>
        </w:rPr>
      </w:pPr>
      <w:r w:rsidRPr="002774C6">
        <w:rPr>
          <w:sz w:val="20"/>
          <w:lang w:val="en-US"/>
        </w:rPr>
        <w:t>—A Beacon frame or Probe Response frame that is not a multi-link probe response in Figure 35-10a (Contents of a Beacon frame or Probe Response frame that is not a multi-link probe response transmitted by an affiliated AP that is not a member of a multiple BSSID set during MLO discovery</w:t>
      </w:r>
      <w:del w:id="252"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3F181DB8" w14:textId="35525547" w:rsidR="002774C6" w:rsidRPr="002774C6" w:rsidRDefault="002774C6" w:rsidP="002774C6">
      <w:pPr>
        <w:pStyle w:val="BodyText0"/>
        <w:suppressAutoHyphens/>
        <w:ind w:right="158"/>
        <w:rPr>
          <w:sz w:val="20"/>
          <w:lang w:val="en-US"/>
        </w:rPr>
      </w:pPr>
      <w:r w:rsidRPr="002774C6">
        <w:rPr>
          <w:sz w:val="20"/>
          <w:lang w:val="en-US"/>
        </w:rPr>
        <w:t>—A multi-link probe response in Figure 35-10b (Contents of a multi-link probe response transmitted by an affiliated AP that is not a member of a multiple BSSID set during MLO discovery</w:t>
      </w:r>
      <w:del w:id="253" w:author="Abhishek Patil" w:date="2023-03-14T19:22:00Z">
        <w:r w:rsidRPr="002774C6" w:rsidDel="0094315D">
          <w:rPr>
            <w:sz w:val="20"/>
            <w:lang w:val="en-US"/>
          </w:rPr>
          <w:delText xml:space="preserve"> and multi-link setup</w:delText>
        </w:r>
      </w:del>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w:t>
      </w:r>
    </w:p>
    <w:p w14:paraId="1B38F2EA" w14:textId="22AC1D8F" w:rsidR="002774C6" w:rsidRPr="002774C6" w:rsidRDefault="002774C6" w:rsidP="002774C6">
      <w:pPr>
        <w:pStyle w:val="BodyText0"/>
        <w:suppressAutoHyphens/>
        <w:ind w:right="158"/>
        <w:rPr>
          <w:sz w:val="20"/>
          <w:lang w:val="en-US"/>
        </w:rPr>
      </w:pPr>
      <w:r w:rsidRPr="002774C6">
        <w:rPr>
          <w:sz w:val="20"/>
          <w:lang w:val="en-US"/>
        </w:rPr>
        <w:t xml:space="preserve">—An Authentication frame in Figure 35-10c (Contents of an Authentication frame transmitted by an affiliated AP that is not a member of a multiple BSSID set during </w:t>
      </w:r>
      <w:del w:id="254"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 xml:space="preserve">), and </w:t>
      </w:r>
    </w:p>
    <w:p w14:paraId="3E38FF19" w14:textId="3FF6B25E" w:rsidR="002774C6" w:rsidRPr="002774C6" w:rsidRDefault="002774C6" w:rsidP="002774C6">
      <w:pPr>
        <w:pStyle w:val="BodyText0"/>
        <w:suppressAutoHyphens/>
        <w:ind w:right="158"/>
        <w:jc w:val="both"/>
        <w:rPr>
          <w:sz w:val="20"/>
        </w:rPr>
      </w:pPr>
      <w:r w:rsidRPr="002774C6">
        <w:rPr>
          <w:sz w:val="20"/>
          <w:lang w:val="en-US"/>
        </w:rPr>
        <w:t>—A (Re)Association</w:t>
      </w:r>
      <w:ins w:id="255" w:author="Abhishek Patil" w:date="2023-03-14T12:08:00Z">
        <w:r>
          <w:rPr>
            <w:sz w:val="20"/>
            <w:lang w:val="en-US"/>
          </w:rPr>
          <w:t xml:space="preserve"> Response</w:t>
        </w:r>
      </w:ins>
      <w:r w:rsidR="00E96D48" w:rsidRPr="00926FC2">
        <w:rPr>
          <w:sz w:val="16"/>
          <w:szCs w:val="16"/>
          <w:highlight w:val="yellow"/>
        </w:rPr>
        <w:t>[</w:t>
      </w:r>
      <w:r w:rsidR="00E96D48" w:rsidRPr="00924E77">
        <w:rPr>
          <w:sz w:val="16"/>
          <w:szCs w:val="16"/>
          <w:highlight w:val="yellow"/>
        </w:rPr>
        <w:t>16789</w:t>
      </w:r>
      <w:r w:rsidR="00E96D48" w:rsidRPr="00EC1071">
        <w:rPr>
          <w:sz w:val="16"/>
          <w:szCs w:val="16"/>
          <w:highlight w:val="yellow"/>
        </w:rPr>
        <w:t>]</w:t>
      </w:r>
      <w:r w:rsidRPr="002774C6">
        <w:rPr>
          <w:sz w:val="20"/>
          <w:lang w:val="en-US"/>
        </w:rPr>
        <w:t xml:space="preserve"> frame in Figure 35-10d (Contents of a (Re)Association Response frame transmitted by an affiliated AP that is not a member of a multiple BSSID set during </w:t>
      </w:r>
      <w:del w:id="256" w:author="Abhishek Patil" w:date="2023-03-14T19:22:00Z">
        <w:r w:rsidRPr="002774C6" w:rsidDel="0094315D">
          <w:rPr>
            <w:sz w:val="20"/>
            <w:lang w:val="en-US"/>
          </w:rPr>
          <w:delText xml:space="preserve">MLO discovery and </w:delText>
        </w:r>
      </w:del>
      <w:r w:rsidRPr="002774C6">
        <w:rPr>
          <w:sz w:val="20"/>
          <w:lang w:val="en-US"/>
        </w:rPr>
        <w:t>multi-link setup</w:t>
      </w:r>
      <w:r w:rsidR="00CB375F" w:rsidRPr="00926FC2">
        <w:rPr>
          <w:sz w:val="16"/>
          <w:szCs w:val="16"/>
          <w:highlight w:val="yellow"/>
        </w:rPr>
        <w:t>[</w:t>
      </w:r>
      <w:r w:rsidR="00CB375F" w:rsidRPr="00F604AE">
        <w:rPr>
          <w:sz w:val="16"/>
          <w:szCs w:val="16"/>
          <w:highlight w:val="yellow"/>
        </w:rPr>
        <w:t>15605</w:t>
      </w:r>
      <w:r w:rsidR="00CB375F" w:rsidRPr="00EC1071">
        <w:rPr>
          <w:sz w:val="16"/>
          <w:szCs w:val="16"/>
          <w:highlight w:val="yellow"/>
        </w:rPr>
        <w:t>]</w:t>
      </w:r>
      <w:r w:rsidRPr="002774C6">
        <w:rPr>
          <w:sz w:val="20"/>
          <w:lang w:val="en-US"/>
        </w:rPr>
        <w:t>).</w:t>
      </w:r>
    </w:p>
    <w:p w14:paraId="4C89CD3B" w14:textId="02086037" w:rsidR="002774C6" w:rsidRDefault="002774C6" w:rsidP="00CC6B80">
      <w:pPr>
        <w:pStyle w:val="BodyText0"/>
        <w:suppressAutoHyphens/>
        <w:ind w:right="158"/>
        <w:jc w:val="both"/>
        <w:rPr>
          <w:sz w:val="20"/>
        </w:rPr>
      </w:pPr>
    </w:p>
    <w:p w14:paraId="165FC94B" w14:textId="352187EE" w:rsidR="00F01836" w:rsidRDefault="00F01836" w:rsidP="00CC6B80">
      <w:pPr>
        <w:pStyle w:val="BodyText0"/>
        <w:suppressAutoHyphens/>
        <w:ind w:right="158"/>
        <w:jc w:val="both"/>
        <w:rPr>
          <w:b/>
          <w:bCs/>
          <w:sz w:val="20"/>
          <w:lang w:val="en-US"/>
        </w:rPr>
      </w:pPr>
      <w:r w:rsidRPr="00F01836">
        <w:rPr>
          <w:b/>
          <w:bCs/>
          <w:sz w:val="20"/>
          <w:lang w:val="en-US"/>
        </w:rPr>
        <w:t>9.4.1.9</w:t>
      </w:r>
      <w:r w:rsidRPr="00F01836">
        <w:rPr>
          <w:b/>
          <w:bCs/>
          <w:sz w:val="20"/>
          <w:lang w:val="en-US"/>
        </w:rPr>
        <w:tab/>
        <w:t>Status Code field</w:t>
      </w:r>
    </w:p>
    <w:p w14:paraId="2634C548" w14:textId="0270B334" w:rsidR="00646339" w:rsidRDefault="00646339" w:rsidP="0064633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following row in Table 9-78 this </w:t>
      </w:r>
      <w:r w:rsidRPr="00EC44AC">
        <w:rPr>
          <w:b/>
          <w:i/>
          <w:iCs/>
          <w:highlight w:val="yellow"/>
        </w:rPr>
        <w:t xml:space="preserve">subclause </w:t>
      </w:r>
      <w:r>
        <w:rPr>
          <w:b/>
          <w:i/>
          <w:iCs/>
          <w:highlight w:val="yellow"/>
        </w:rPr>
        <w:t xml:space="preserve">as </w:t>
      </w:r>
      <w:r w:rsidRPr="00EC44AC">
        <w:rPr>
          <w:b/>
          <w:i/>
          <w:iCs/>
          <w:highlight w:val="yellow"/>
        </w:rPr>
        <w:t>shown below:</w:t>
      </w:r>
      <w:r>
        <w:rPr>
          <w:b/>
          <w:i/>
          <w:iCs/>
        </w:rPr>
        <w:t xml:space="preserve"> </w:t>
      </w:r>
    </w:p>
    <w:p w14:paraId="1B0EA7B2" w14:textId="77777777" w:rsidR="00777E11" w:rsidRDefault="00777E11" w:rsidP="00777E11">
      <w:pPr>
        <w:pStyle w:val="BodyText0"/>
        <w:kinsoku w:val="0"/>
        <w:overflowPunct w:val="0"/>
        <w:spacing w:before="102"/>
        <w:ind w:left="999" w:right="999"/>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9-78—Status</w:t>
      </w:r>
      <w:r>
        <w:rPr>
          <w:rFonts w:ascii="Arial" w:hAnsi="Arial" w:cs="Arial"/>
          <w:b/>
          <w:bCs/>
          <w:spacing w:val="-7"/>
        </w:rPr>
        <w:t xml:space="preserve"> </w:t>
      </w:r>
      <w:r>
        <w:rPr>
          <w:rFonts w:ascii="Arial" w:hAnsi="Arial" w:cs="Arial"/>
          <w:b/>
          <w:bCs/>
        </w:rPr>
        <w:t>codes</w:t>
      </w:r>
      <w:r>
        <w:rPr>
          <w:rFonts w:ascii="Arial" w:hAnsi="Arial" w:cs="Arial"/>
          <w:b/>
          <w:bCs/>
          <w:spacing w:val="41"/>
        </w:rPr>
        <w:t xml:space="preserve"> </w:t>
      </w:r>
      <w:r>
        <w:rPr>
          <w:rFonts w:ascii="Arial" w:hAnsi="Arial" w:cs="Arial"/>
          <w:b/>
          <w:bCs/>
          <w:i/>
          <w:iCs/>
          <w:spacing w:val="-2"/>
        </w:rPr>
        <w:t>(continued)</w:t>
      </w:r>
    </w:p>
    <w:tbl>
      <w:tblPr>
        <w:tblW w:w="0" w:type="auto"/>
        <w:tblInd w:w="-15" w:type="dxa"/>
        <w:tblLayout w:type="fixed"/>
        <w:tblCellMar>
          <w:left w:w="0" w:type="dxa"/>
          <w:right w:w="0" w:type="dxa"/>
        </w:tblCellMar>
        <w:tblLook w:val="04A0" w:firstRow="1" w:lastRow="0" w:firstColumn="1" w:lastColumn="0" w:noHBand="0" w:noVBand="1"/>
      </w:tblPr>
      <w:tblGrid>
        <w:gridCol w:w="1170"/>
        <w:gridCol w:w="4770"/>
        <w:gridCol w:w="4320"/>
      </w:tblGrid>
      <w:tr w:rsidR="00777E11" w14:paraId="221A76EC" w14:textId="77777777" w:rsidTr="002A1F34">
        <w:trPr>
          <w:trHeight w:val="380"/>
        </w:trPr>
        <w:tc>
          <w:tcPr>
            <w:tcW w:w="1170" w:type="dxa"/>
            <w:tcBorders>
              <w:top w:val="single" w:sz="12" w:space="0" w:color="000000"/>
              <w:left w:val="single" w:sz="12" w:space="0" w:color="000000"/>
              <w:bottom w:val="single" w:sz="12" w:space="0" w:color="000000"/>
              <w:right w:val="single" w:sz="2" w:space="0" w:color="000000"/>
            </w:tcBorders>
            <w:hideMark/>
          </w:tcPr>
          <w:p w14:paraId="7CC4CF35" w14:textId="77777777" w:rsidR="00777E11" w:rsidRDefault="00777E11">
            <w:pPr>
              <w:pStyle w:val="TableParagraph"/>
              <w:kinsoku w:val="0"/>
              <w:overflowPunct w:val="0"/>
              <w:spacing w:before="76" w:line="256" w:lineRule="auto"/>
              <w:ind w:left="132" w:right="120"/>
              <w:jc w:val="center"/>
              <w:rPr>
                <w:b/>
                <w:bCs/>
                <w:spacing w:val="-4"/>
                <w:sz w:val="18"/>
                <w:szCs w:val="18"/>
              </w:rPr>
            </w:pPr>
            <w:r>
              <w:rPr>
                <w:b/>
                <w:bCs/>
                <w:sz w:val="18"/>
                <w:szCs w:val="18"/>
              </w:rPr>
              <w:t>Status</w:t>
            </w:r>
            <w:r>
              <w:rPr>
                <w:b/>
                <w:bCs/>
                <w:spacing w:val="-7"/>
                <w:sz w:val="18"/>
                <w:szCs w:val="18"/>
              </w:rPr>
              <w:t xml:space="preserve"> </w:t>
            </w:r>
            <w:r>
              <w:rPr>
                <w:b/>
                <w:bCs/>
                <w:spacing w:val="-4"/>
                <w:sz w:val="18"/>
                <w:szCs w:val="18"/>
              </w:rPr>
              <w:t>code</w:t>
            </w:r>
          </w:p>
        </w:tc>
        <w:tc>
          <w:tcPr>
            <w:tcW w:w="4770" w:type="dxa"/>
            <w:tcBorders>
              <w:top w:val="single" w:sz="12" w:space="0" w:color="000000"/>
              <w:left w:val="single" w:sz="2" w:space="0" w:color="000000"/>
              <w:bottom w:val="single" w:sz="12" w:space="0" w:color="000000"/>
              <w:right w:val="single" w:sz="2" w:space="0" w:color="000000"/>
            </w:tcBorders>
            <w:hideMark/>
          </w:tcPr>
          <w:p w14:paraId="254E238F" w14:textId="77777777" w:rsidR="00777E11" w:rsidRDefault="00777E11">
            <w:pPr>
              <w:pStyle w:val="TableParagraph"/>
              <w:kinsoku w:val="0"/>
              <w:overflowPunct w:val="0"/>
              <w:spacing w:before="76" w:line="256" w:lineRule="auto"/>
              <w:ind w:left="1327" w:right="1306"/>
              <w:jc w:val="center"/>
              <w:rPr>
                <w:b/>
                <w:bCs/>
                <w:spacing w:val="-4"/>
                <w:sz w:val="18"/>
                <w:szCs w:val="18"/>
              </w:rPr>
            </w:pPr>
            <w:r>
              <w:rPr>
                <w:b/>
                <w:bCs/>
                <w:spacing w:val="-4"/>
                <w:sz w:val="18"/>
                <w:szCs w:val="18"/>
              </w:rPr>
              <w:t>Name</w:t>
            </w:r>
          </w:p>
        </w:tc>
        <w:tc>
          <w:tcPr>
            <w:tcW w:w="4320" w:type="dxa"/>
            <w:tcBorders>
              <w:top w:val="single" w:sz="12" w:space="0" w:color="000000"/>
              <w:left w:val="single" w:sz="2" w:space="0" w:color="000000"/>
              <w:bottom w:val="single" w:sz="12" w:space="0" w:color="000000"/>
              <w:right w:val="single" w:sz="12" w:space="0" w:color="000000"/>
            </w:tcBorders>
            <w:hideMark/>
          </w:tcPr>
          <w:p w14:paraId="41B6EFCE" w14:textId="77777777" w:rsidR="00777E11" w:rsidRDefault="00777E11">
            <w:pPr>
              <w:pStyle w:val="TableParagraph"/>
              <w:kinsoku w:val="0"/>
              <w:overflowPunct w:val="0"/>
              <w:spacing w:before="76" w:line="256" w:lineRule="auto"/>
              <w:ind w:left="1827" w:right="1797"/>
              <w:jc w:val="center"/>
              <w:rPr>
                <w:b/>
                <w:bCs/>
                <w:spacing w:val="-2"/>
                <w:sz w:val="18"/>
                <w:szCs w:val="18"/>
              </w:rPr>
            </w:pPr>
            <w:r>
              <w:rPr>
                <w:b/>
                <w:bCs/>
                <w:spacing w:val="-2"/>
                <w:sz w:val="18"/>
                <w:szCs w:val="18"/>
              </w:rPr>
              <w:t>Meaning</w:t>
            </w:r>
          </w:p>
        </w:tc>
      </w:tr>
      <w:tr w:rsidR="00777E11" w14:paraId="6E381B23" w14:textId="77777777" w:rsidTr="002A1F34">
        <w:trPr>
          <w:trHeight w:val="719"/>
        </w:trPr>
        <w:tc>
          <w:tcPr>
            <w:tcW w:w="1170" w:type="dxa"/>
            <w:tcBorders>
              <w:top w:val="single" w:sz="4" w:space="0" w:color="000000"/>
              <w:left w:val="single" w:sz="12" w:space="0" w:color="000000"/>
              <w:bottom w:val="single" w:sz="4" w:space="0" w:color="000000"/>
              <w:right w:val="single" w:sz="2" w:space="0" w:color="000000"/>
            </w:tcBorders>
            <w:hideMark/>
          </w:tcPr>
          <w:p w14:paraId="3EF1B02F" w14:textId="77777777" w:rsidR="00777E11" w:rsidRDefault="00777E11">
            <w:pPr>
              <w:pStyle w:val="TableParagraph"/>
              <w:kinsoku w:val="0"/>
              <w:overflowPunct w:val="0"/>
              <w:spacing w:before="46" w:line="256" w:lineRule="auto"/>
              <w:ind w:left="131" w:right="120"/>
              <w:jc w:val="center"/>
              <w:rPr>
                <w:spacing w:val="-5"/>
                <w:sz w:val="18"/>
                <w:szCs w:val="18"/>
              </w:rPr>
            </w:pPr>
            <w:r>
              <w:rPr>
                <w:spacing w:val="-5"/>
                <w:sz w:val="18"/>
                <w:szCs w:val="18"/>
              </w:rPr>
              <w:t>139</w:t>
            </w:r>
          </w:p>
        </w:tc>
        <w:tc>
          <w:tcPr>
            <w:tcW w:w="4770" w:type="dxa"/>
            <w:tcBorders>
              <w:top w:val="single" w:sz="4" w:space="0" w:color="000000"/>
              <w:left w:val="single" w:sz="2" w:space="0" w:color="000000"/>
              <w:bottom w:val="single" w:sz="4" w:space="0" w:color="000000"/>
              <w:right w:val="single" w:sz="2" w:space="0" w:color="000000"/>
            </w:tcBorders>
            <w:hideMark/>
          </w:tcPr>
          <w:p w14:paraId="5900E240" w14:textId="31349766" w:rsidR="00777E11" w:rsidRDefault="008655FC" w:rsidP="002A1F34">
            <w:pPr>
              <w:pStyle w:val="TableParagraph"/>
              <w:suppressAutoHyphens/>
              <w:kinsoku w:val="0"/>
              <w:overflowPunct w:val="0"/>
              <w:spacing w:before="51" w:line="230" w:lineRule="auto"/>
              <w:ind w:left="130"/>
              <w:rPr>
                <w:spacing w:val="-2"/>
                <w:sz w:val="18"/>
                <w:szCs w:val="18"/>
              </w:rPr>
            </w:pPr>
            <w:r w:rsidRPr="00926FC2">
              <w:rPr>
                <w:sz w:val="16"/>
                <w:szCs w:val="16"/>
                <w:highlight w:val="yellow"/>
              </w:rPr>
              <w:t>[</w:t>
            </w:r>
            <w:r w:rsidRPr="00924E77">
              <w:rPr>
                <w:sz w:val="16"/>
                <w:szCs w:val="16"/>
                <w:highlight w:val="yellow"/>
              </w:rPr>
              <w:t>16789</w:t>
            </w:r>
            <w:r w:rsidRPr="00EC1071">
              <w:rPr>
                <w:sz w:val="16"/>
                <w:szCs w:val="16"/>
                <w:highlight w:val="yellow"/>
              </w:rPr>
              <w:t>]</w:t>
            </w:r>
            <w:r w:rsidR="00777E11">
              <w:rPr>
                <w:sz w:val="18"/>
                <w:szCs w:val="18"/>
              </w:rPr>
              <w:t>DENIED_LINK_ON_WHICH_THE_(RE)ASSOCIATION</w:t>
            </w:r>
            <w:r>
              <w:rPr>
                <w:sz w:val="18"/>
                <w:szCs w:val="18"/>
              </w:rPr>
              <w:t>_</w:t>
            </w:r>
            <w:ins w:id="257" w:author="Abhishek Patil" w:date="2023-03-14T19:39:00Z">
              <w:r w:rsidR="00646339">
                <w:rPr>
                  <w:sz w:val="18"/>
                  <w:szCs w:val="18"/>
                </w:rPr>
                <w:t>REQUEST_</w:t>
              </w:r>
            </w:ins>
            <w:r w:rsidR="00777E11">
              <w:rPr>
                <w:sz w:val="18"/>
                <w:szCs w:val="18"/>
              </w:rPr>
              <w:t>FRAME_IS_</w:t>
            </w:r>
            <w:r w:rsidR="00777E11">
              <w:rPr>
                <w:spacing w:val="-2"/>
                <w:sz w:val="18"/>
                <w:szCs w:val="18"/>
              </w:rPr>
              <w:t>TRANSMITTED_NOT_ACCEPTED</w:t>
            </w:r>
          </w:p>
        </w:tc>
        <w:tc>
          <w:tcPr>
            <w:tcW w:w="4320" w:type="dxa"/>
            <w:tcBorders>
              <w:top w:val="single" w:sz="4" w:space="0" w:color="000000"/>
              <w:left w:val="single" w:sz="2" w:space="0" w:color="000000"/>
              <w:bottom w:val="single" w:sz="4" w:space="0" w:color="000000"/>
              <w:right w:val="single" w:sz="12" w:space="0" w:color="000000"/>
            </w:tcBorders>
            <w:hideMark/>
          </w:tcPr>
          <w:p w14:paraId="11F48FAA" w14:textId="77777777" w:rsidR="00777E11" w:rsidRDefault="00777E11" w:rsidP="002A1F34">
            <w:pPr>
              <w:pStyle w:val="TableParagraph"/>
              <w:suppressAutoHyphens/>
              <w:kinsoku w:val="0"/>
              <w:overflowPunct w:val="0"/>
              <w:spacing w:before="51" w:line="230" w:lineRule="auto"/>
              <w:ind w:left="130" w:right="115"/>
              <w:rPr>
                <w:spacing w:val="-2"/>
                <w:sz w:val="18"/>
                <w:szCs w:val="18"/>
              </w:rPr>
            </w:pPr>
            <w:r>
              <w:rPr>
                <w:sz w:val="18"/>
                <w:szCs w:val="18"/>
              </w:rPr>
              <w:t>Link not accepted because the link on which the (Re)Association</w:t>
            </w:r>
            <w:r>
              <w:rPr>
                <w:spacing w:val="-8"/>
                <w:sz w:val="18"/>
                <w:szCs w:val="18"/>
              </w:rPr>
              <w:t xml:space="preserve"> </w:t>
            </w:r>
            <w:r>
              <w:rPr>
                <w:sz w:val="18"/>
                <w:szCs w:val="18"/>
              </w:rPr>
              <w:t>Request</w:t>
            </w:r>
            <w:r>
              <w:rPr>
                <w:spacing w:val="-6"/>
                <w:sz w:val="18"/>
                <w:szCs w:val="18"/>
              </w:rPr>
              <w:t xml:space="preserve"> </w:t>
            </w:r>
            <w:r>
              <w:rPr>
                <w:sz w:val="18"/>
                <w:szCs w:val="18"/>
              </w:rPr>
              <w:t>frame</w:t>
            </w:r>
            <w:r>
              <w:rPr>
                <w:spacing w:val="-8"/>
                <w:sz w:val="18"/>
                <w:szCs w:val="18"/>
              </w:rPr>
              <w:t xml:space="preserve"> </w:t>
            </w:r>
            <w:r>
              <w:rPr>
                <w:sz w:val="18"/>
                <w:szCs w:val="18"/>
              </w:rPr>
              <w:t>is</w:t>
            </w:r>
            <w:r>
              <w:rPr>
                <w:spacing w:val="-7"/>
                <w:sz w:val="18"/>
                <w:szCs w:val="18"/>
              </w:rPr>
              <w:t xml:space="preserve"> </w:t>
            </w:r>
            <w:r>
              <w:rPr>
                <w:sz w:val="18"/>
                <w:szCs w:val="18"/>
              </w:rPr>
              <w:t>transmitted</w:t>
            </w:r>
            <w:r>
              <w:rPr>
                <w:spacing w:val="-8"/>
                <w:sz w:val="18"/>
                <w:szCs w:val="18"/>
              </w:rPr>
              <w:t xml:space="preserve"> </w:t>
            </w:r>
            <w:r>
              <w:rPr>
                <w:sz w:val="18"/>
                <w:szCs w:val="18"/>
              </w:rPr>
              <w:t>is</w:t>
            </w:r>
            <w:r>
              <w:rPr>
                <w:spacing w:val="-7"/>
                <w:sz w:val="18"/>
                <w:szCs w:val="18"/>
              </w:rPr>
              <w:t xml:space="preserve"> </w:t>
            </w:r>
            <w:r>
              <w:rPr>
                <w:sz w:val="18"/>
                <w:szCs w:val="18"/>
              </w:rPr>
              <w:t xml:space="preserve">not </w:t>
            </w:r>
            <w:r>
              <w:rPr>
                <w:spacing w:val="-2"/>
                <w:sz w:val="18"/>
                <w:szCs w:val="18"/>
              </w:rPr>
              <w:t>accepted.</w:t>
            </w:r>
          </w:p>
        </w:tc>
      </w:tr>
    </w:tbl>
    <w:p w14:paraId="0AA00A7F" w14:textId="65E3F7BF" w:rsidR="00777E11" w:rsidRDefault="00777E11" w:rsidP="00CC6B80">
      <w:pPr>
        <w:pStyle w:val="BodyText0"/>
        <w:suppressAutoHyphens/>
        <w:ind w:right="158"/>
        <w:jc w:val="both"/>
        <w:rPr>
          <w:b/>
          <w:bCs/>
          <w:sz w:val="20"/>
          <w:lang w:val="en-US"/>
        </w:rPr>
      </w:pPr>
    </w:p>
    <w:p w14:paraId="75A44010" w14:textId="3BC0D84E" w:rsidR="00E00257" w:rsidRDefault="00833270" w:rsidP="00CC6B80">
      <w:pPr>
        <w:pStyle w:val="BodyText0"/>
        <w:suppressAutoHyphens/>
        <w:ind w:right="158"/>
        <w:jc w:val="both"/>
        <w:rPr>
          <w:b/>
          <w:bCs/>
          <w:sz w:val="20"/>
          <w:lang w:val="en-US"/>
        </w:rPr>
      </w:pPr>
      <w:r w:rsidRPr="00833270">
        <w:rPr>
          <w:b/>
          <w:bCs/>
          <w:sz w:val="20"/>
          <w:lang w:val="en-US"/>
        </w:rPr>
        <w:t>35.3.5.4 Usage and rules of Basic Multi-Link element in the context of multi-link (re)setup, authentication, and FT action frame exchange between two MLDs</w:t>
      </w:r>
    </w:p>
    <w:p w14:paraId="4564E04E" w14:textId="77777777" w:rsidR="00833270" w:rsidRDefault="00833270" w:rsidP="0083327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this </w:t>
      </w:r>
      <w:r w:rsidRPr="00EC44AC">
        <w:rPr>
          <w:b/>
          <w:i/>
          <w:iCs/>
          <w:highlight w:val="yellow"/>
        </w:rPr>
        <w:t>subclause as shown below:</w:t>
      </w:r>
      <w:r>
        <w:rPr>
          <w:b/>
          <w:i/>
          <w:iCs/>
        </w:rPr>
        <w:t xml:space="preserve"> </w:t>
      </w:r>
    </w:p>
    <w:p w14:paraId="4AB5CC7E" w14:textId="374E1DB6" w:rsidR="00E00257" w:rsidRPr="00F01836" w:rsidRDefault="00CA50FD" w:rsidP="004A2305">
      <w:pPr>
        <w:pStyle w:val="BodyText0"/>
        <w:suppressAutoHyphens/>
        <w:ind w:right="158"/>
        <w:jc w:val="both"/>
        <w:rPr>
          <w:b/>
          <w:bCs/>
          <w:sz w:val="20"/>
          <w:lang w:val="en-US"/>
        </w:rPr>
      </w:pPr>
      <w:r w:rsidRPr="00926FC2">
        <w:rPr>
          <w:sz w:val="16"/>
          <w:szCs w:val="16"/>
          <w:highlight w:val="yellow"/>
        </w:rPr>
        <w:t>[</w:t>
      </w:r>
      <w:r w:rsidRPr="00924E77">
        <w:rPr>
          <w:sz w:val="16"/>
          <w:szCs w:val="16"/>
          <w:highlight w:val="yellow"/>
        </w:rPr>
        <w:t>16789</w:t>
      </w:r>
      <w:r w:rsidRPr="00EC1071">
        <w:rPr>
          <w:sz w:val="16"/>
          <w:szCs w:val="16"/>
          <w:highlight w:val="yellow"/>
        </w:rPr>
        <w:t>]</w:t>
      </w:r>
      <w:r w:rsidR="00E00257" w:rsidRPr="00E00257">
        <w:rPr>
          <w:sz w:val="20"/>
          <w:lang w:val="en-US"/>
        </w:rPr>
        <w:t>For each Per-STA Profile subelement included in the Link Info field, the Complete Profile subfield of the STA Control field shall be set to 1 (see 35.3.3.3 (Advertisement of complete or partial per-link information)) and the Status Code field included in the STA Profile subfield of the Per-STA Profile subelement shall indicate SUCCESS if the link is accepted or the failure cause if the link is not accepted. The Status Code field in the (Re)Association Response frame body shall indicate, as defined in 9.4.1.9 (Status Code field), whether the link on which the (Re)Association Request frame is received is accepted or not. The Status Code field included in the STA Profile subfield of the Per-STA Profile subelement shall indicate DENIED_LINK_ON_WHICH_THE_(Re)ASSOCIATION_</w:t>
      </w:r>
      <w:ins w:id="258" w:author="Abhishek Patil" w:date="2023-03-14T19:42:00Z">
        <w:r w:rsidR="003904CD">
          <w:rPr>
            <w:sz w:val="20"/>
            <w:lang w:val="en-US"/>
          </w:rPr>
          <w:t>REQUEST_</w:t>
        </w:r>
      </w:ins>
      <w:r w:rsidR="00E00257" w:rsidRPr="00E00257">
        <w:rPr>
          <w:sz w:val="20"/>
          <w:lang w:val="en-US"/>
        </w:rPr>
        <w:t>FRAME_IS_ TRANSMITTED_NOT_ACCEPTED if the Status Code is not set to REFUSED_REASON_UNSPECIFIED and the link corresponding to the Per-STA Profile subelement is not accepted only because the link on which the (Re)Association Request frame is transmitted is not accepted.</w:t>
      </w:r>
    </w:p>
    <w:p w14:paraId="400363A8" w14:textId="77777777" w:rsidR="00F01836" w:rsidRDefault="00F01836" w:rsidP="00CC6B80">
      <w:pPr>
        <w:pStyle w:val="BodyText0"/>
        <w:suppressAutoHyphens/>
        <w:ind w:right="158"/>
        <w:jc w:val="both"/>
        <w:rPr>
          <w:sz w:val="20"/>
        </w:rPr>
      </w:pPr>
    </w:p>
    <w:p w14:paraId="7048AC05" w14:textId="2DED02E5" w:rsidR="00CC6B80" w:rsidRDefault="00CC6B80" w:rsidP="00A5054D">
      <w:pPr>
        <w:pStyle w:val="BodyText0"/>
        <w:suppressAutoHyphens/>
        <w:ind w:right="158"/>
        <w:jc w:val="both"/>
        <w:rPr>
          <w:b/>
          <w:bCs/>
          <w:sz w:val="20"/>
          <w:lang w:val="en-US"/>
        </w:rPr>
      </w:pPr>
      <w:r w:rsidRPr="00CC6B80">
        <w:rPr>
          <w:b/>
          <w:bCs/>
          <w:sz w:val="20"/>
          <w:lang w:val="en-US"/>
        </w:rPr>
        <w:lastRenderedPageBreak/>
        <w:t>35.3.7.1.7 Advertised TID-to-link mapping in Beacon and Probe Response frames</w:t>
      </w:r>
    </w:p>
    <w:p w14:paraId="7CB5E6E2" w14:textId="1BDBF57E" w:rsidR="00171E85" w:rsidRDefault="00171E85" w:rsidP="00A5054D">
      <w:pPr>
        <w:pStyle w:val="T"/>
        <w:spacing w:before="120" w:after="120" w:line="240" w:lineRule="auto"/>
        <w:rPr>
          <w:b/>
          <w:i/>
          <w:iCs/>
        </w:rPr>
      </w:pPr>
      <w:r w:rsidRPr="00EC44AC">
        <w:rPr>
          <w:b/>
          <w:i/>
          <w:iCs/>
          <w:highlight w:val="yellow"/>
        </w:rPr>
        <w:t xml:space="preserve">TGbe editor: Please </w:t>
      </w:r>
      <w:r>
        <w:rPr>
          <w:b/>
          <w:i/>
          <w:iCs/>
          <w:highlight w:val="yellow"/>
          <w:u w:val="single"/>
        </w:rPr>
        <w:t>replace</w:t>
      </w:r>
      <w:r w:rsidRPr="00EC44AC">
        <w:rPr>
          <w:b/>
          <w:i/>
          <w:iCs/>
          <w:highlight w:val="yellow"/>
        </w:rPr>
        <w:t xml:space="preserve"> </w:t>
      </w:r>
      <w:r>
        <w:rPr>
          <w:b/>
          <w:i/>
          <w:iCs/>
          <w:highlight w:val="yellow"/>
        </w:rPr>
        <w:t xml:space="preserve">NOTE 2 in this </w:t>
      </w:r>
      <w:r w:rsidRPr="00EC44AC">
        <w:rPr>
          <w:b/>
          <w:i/>
          <w:iCs/>
          <w:highlight w:val="yellow"/>
        </w:rPr>
        <w:t xml:space="preserve">subclause </w:t>
      </w:r>
      <w:r w:rsidR="00EE696E">
        <w:rPr>
          <w:b/>
          <w:i/>
          <w:iCs/>
          <w:highlight w:val="yellow"/>
        </w:rPr>
        <w:t xml:space="preserve">with the following </w:t>
      </w:r>
      <w:r w:rsidR="001D725B">
        <w:rPr>
          <w:b/>
          <w:i/>
          <w:iCs/>
          <w:highlight w:val="yellow"/>
        </w:rPr>
        <w:t>paragraph</w:t>
      </w:r>
      <w:r w:rsidRPr="00EC44AC">
        <w:rPr>
          <w:b/>
          <w:i/>
          <w:iCs/>
          <w:highlight w:val="yellow"/>
        </w:rPr>
        <w:t xml:space="preserve"> shown below:</w:t>
      </w:r>
      <w:r>
        <w:rPr>
          <w:b/>
          <w:i/>
          <w:iCs/>
        </w:rPr>
        <w:t xml:space="preserve"> </w:t>
      </w:r>
    </w:p>
    <w:p w14:paraId="6A26C669" w14:textId="62C8D2BE" w:rsidR="00AE64CE" w:rsidRPr="002113AE" w:rsidRDefault="00AE64CE" w:rsidP="00AE64CE">
      <w:pPr>
        <w:suppressAutoHyphens/>
        <w:spacing w:after="0" w:line="240" w:lineRule="auto"/>
        <w:jc w:val="both"/>
        <w:rPr>
          <w:rFonts w:ascii="Times New Roman" w:eastAsia="Times New Roman" w:hAnsi="Times New Roman" w:cs="Times New Roman"/>
          <w:sz w:val="20"/>
          <w:szCs w:val="20"/>
        </w:rPr>
      </w:pPr>
      <w:r w:rsidRPr="00B12942">
        <w:rPr>
          <w:rFonts w:ascii="Times New Roman" w:hAnsi="Times New Roman" w:cs="Times New Roman"/>
          <w:sz w:val="16"/>
          <w:szCs w:val="16"/>
          <w:highlight w:val="yellow"/>
        </w:rPr>
        <w:t>[</w:t>
      </w:r>
      <w:r w:rsidRPr="0027652F">
        <w:rPr>
          <w:rFonts w:ascii="Times New Roman" w:hAnsi="Times New Roman" w:cs="Times New Roman"/>
          <w:sz w:val="16"/>
          <w:szCs w:val="16"/>
          <w:highlight w:val="cyan"/>
        </w:rPr>
        <w:t>16012</w:t>
      </w:r>
      <w:r w:rsidRPr="00B12942">
        <w:rPr>
          <w:rFonts w:ascii="Times New Roman" w:hAnsi="Times New Roman" w:cs="Times New Roman"/>
          <w:sz w:val="16"/>
          <w:szCs w:val="16"/>
          <w:highlight w:val="yellow"/>
        </w:rPr>
        <w:t>]</w:t>
      </w:r>
      <w:r w:rsidR="00896A03">
        <w:rPr>
          <w:rFonts w:ascii="Times New Roman" w:eastAsia="Times New Roman" w:hAnsi="Times New Roman" w:cs="Times New Roman"/>
          <w:sz w:val="20"/>
          <w:szCs w:val="20"/>
        </w:rPr>
        <w:t xml:space="preserve">An AP with </w:t>
      </w:r>
      <w:r w:rsidR="00166ADC" w:rsidRPr="00166ADC">
        <w:rPr>
          <w:rFonts w:ascii="Times New Roman" w:eastAsia="Times New Roman" w:hAnsi="Times New Roman" w:cs="Times New Roman"/>
          <w:sz w:val="20"/>
          <w:szCs w:val="20"/>
        </w:rPr>
        <w:t xml:space="preserve">dot11MultiBSSIDImplemented </w:t>
      </w:r>
      <w:r w:rsidR="00166ADC">
        <w:rPr>
          <w:rFonts w:ascii="Times New Roman" w:eastAsia="Times New Roman" w:hAnsi="Times New Roman" w:cs="Times New Roman"/>
          <w:sz w:val="20"/>
          <w:szCs w:val="20"/>
        </w:rPr>
        <w:t>set to true shall follow the rules described in 11.1.3.8.4 (</w:t>
      </w:r>
      <w:r w:rsidR="00166ADC" w:rsidRPr="002878A7">
        <w:rPr>
          <w:rFonts w:ascii="Times New Roman" w:eastAsia="Times New Roman" w:hAnsi="Times New Roman" w:cs="Times New Roman"/>
          <w:sz w:val="20"/>
          <w:szCs w:val="20"/>
        </w:rPr>
        <w:t>Inheritance of element values</w:t>
      </w:r>
      <w:r w:rsidR="00166ADC">
        <w:rPr>
          <w:rFonts w:ascii="Times New Roman" w:eastAsia="Times New Roman" w:hAnsi="Times New Roman" w:cs="Times New Roman"/>
          <w:sz w:val="20"/>
          <w:szCs w:val="20"/>
        </w:rPr>
        <w:t>)</w:t>
      </w:r>
      <w:r w:rsidR="002B626F">
        <w:rPr>
          <w:rFonts w:ascii="Times New Roman" w:eastAsia="Times New Roman" w:hAnsi="Times New Roman" w:cs="Times New Roman"/>
          <w:sz w:val="20"/>
          <w:szCs w:val="20"/>
        </w:rPr>
        <w:t xml:space="preserve"> for inheriting or not inheriting an advertised TID-to-Link mapping</w:t>
      </w:r>
      <w:r w:rsidR="00586EF1">
        <w:rPr>
          <w:rFonts w:ascii="Times New Roman" w:eastAsia="Times New Roman" w:hAnsi="Times New Roman" w:cs="Times New Roman"/>
          <w:sz w:val="20"/>
          <w:szCs w:val="20"/>
        </w:rPr>
        <w:t>. Specifically:</w:t>
      </w:r>
    </w:p>
    <w:p w14:paraId="02DE472D" w14:textId="4785A337" w:rsidR="0007341D" w:rsidRDefault="0007341D"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w:t>
      </w:r>
      <w:r w:rsidR="00267DF8">
        <w:rPr>
          <w:rFonts w:ascii="Times New Roman" w:eastAsia="Times New Roman" w:hAnsi="Times New Roman" w:cs="Times New Roman"/>
          <w:sz w:val="20"/>
          <w:szCs w:val="20"/>
        </w:rPr>
        <w:t xml:space="preserve">advertised </w:t>
      </w:r>
      <w:r w:rsidR="009E00FC" w:rsidRPr="002113AE">
        <w:rPr>
          <w:rFonts w:ascii="Times New Roman" w:eastAsia="Times New Roman" w:hAnsi="Times New Roman" w:cs="Times New Roman"/>
          <w:sz w:val="20"/>
          <w:szCs w:val="20"/>
        </w:rPr>
        <w:t>TID-</w:t>
      </w:r>
      <w:r w:rsidR="00635903">
        <w:rPr>
          <w:rFonts w:ascii="Times New Roman" w:eastAsia="Times New Roman" w:hAnsi="Times New Roman" w:cs="Times New Roman"/>
          <w:sz w:val="20"/>
          <w:szCs w:val="20"/>
        </w:rPr>
        <w:t>T</w:t>
      </w:r>
      <w:r w:rsidR="009E00FC" w:rsidRPr="002113AE">
        <w:rPr>
          <w:rFonts w:ascii="Times New Roman" w:eastAsia="Times New Roman" w:hAnsi="Times New Roman" w:cs="Times New Roman"/>
          <w:sz w:val="20"/>
          <w:szCs w:val="20"/>
        </w:rPr>
        <w:t xml:space="preserve">o-Link mapping </w:t>
      </w:r>
      <w:r w:rsidR="00C778B6">
        <w:rPr>
          <w:rFonts w:ascii="Times New Roman" w:eastAsia="Times New Roman" w:hAnsi="Times New Roman" w:cs="Times New Roman"/>
          <w:sz w:val="20"/>
          <w:szCs w:val="20"/>
        </w:rPr>
        <w:t xml:space="preserve">for the transmitted BSSID </w:t>
      </w:r>
      <w:r w:rsidR="00FC20A5">
        <w:rPr>
          <w:rFonts w:ascii="Times New Roman" w:eastAsia="Times New Roman" w:hAnsi="Times New Roman" w:cs="Times New Roman"/>
          <w:sz w:val="20"/>
          <w:szCs w:val="20"/>
        </w:rPr>
        <w:t xml:space="preserve">in a Beacon or Probe Response frame does not </w:t>
      </w:r>
      <w:r w:rsidR="009E00FC">
        <w:rPr>
          <w:rFonts w:ascii="Times New Roman" w:eastAsia="Times New Roman" w:hAnsi="Times New Roman" w:cs="Times New Roman"/>
          <w:sz w:val="20"/>
          <w:szCs w:val="20"/>
        </w:rPr>
        <w:t>appl</w:t>
      </w:r>
      <w:r w:rsidR="00FC20A5">
        <w:rPr>
          <w:rFonts w:ascii="Times New Roman" w:eastAsia="Times New Roman" w:hAnsi="Times New Roman" w:cs="Times New Roman"/>
          <w:sz w:val="20"/>
          <w:szCs w:val="20"/>
        </w:rPr>
        <w:t>y</w:t>
      </w:r>
      <w:r w:rsidR="009E00FC">
        <w:rPr>
          <w:rFonts w:ascii="Times New Roman" w:eastAsia="Times New Roman" w:hAnsi="Times New Roman" w:cs="Times New Roman"/>
          <w:sz w:val="20"/>
          <w:szCs w:val="20"/>
        </w:rPr>
        <w:t xml:space="preserve"> to </w:t>
      </w:r>
      <w:r w:rsidR="00FC20A5">
        <w:rPr>
          <w:rFonts w:ascii="Times New Roman" w:eastAsia="Times New Roman" w:hAnsi="Times New Roman" w:cs="Times New Roman"/>
          <w:sz w:val="20"/>
          <w:szCs w:val="20"/>
        </w:rPr>
        <w:t>a nontransmitted</w:t>
      </w:r>
      <w:r w:rsidR="00C90BE6">
        <w:rPr>
          <w:rFonts w:ascii="Times New Roman" w:eastAsia="Times New Roman" w:hAnsi="Times New Roman" w:cs="Times New Roman"/>
          <w:sz w:val="20"/>
          <w:szCs w:val="20"/>
        </w:rPr>
        <w:t xml:space="preserve"> BSS</w:t>
      </w:r>
      <w:r w:rsidR="00FC20A5">
        <w:rPr>
          <w:rFonts w:ascii="Times New Roman" w:eastAsia="Times New Roman" w:hAnsi="Times New Roman" w:cs="Times New Roman"/>
          <w:sz w:val="20"/>
          <w:szCs w:val="20"/>
        </w:rPr>
        <w:t>ID</w:t>
      </w:r>
      <w:r w:rsidR="00771D3B">
        <w:rPr>
          <w:rFonts w:ascii="Times New Roman" w:eastAsia="Times New Roman" w:hAnsi="Times New Roman" w:cs="Times New Roman"/>
          <w:sz w:val="20"/>
          <w:szCs w:val="20"/>
        </w:rPr>
        <w:t xml:space="preserve"> and the nontransmitted BSSID does not have an active advertised TID-to-Link mapping</w:t>
      </w:r>
      <w:r w:rsidR="00C90BE6">
        <w:rPr>
          <w:rFonts w:ascii="Times New Roman" w:eastAsia="Times New Roman" w:hAnsi="Times New Roman" w:cs="Times New Roman"/>
          <w:sz w:val="20"/>
          <w:szCs w:val="20"/>
        </w:rPr>
        <w:t xml:space="preserve">, then the </w:t>
      </w:r>
      <w:r w:rsidR="00D451C7">
        <w:rPr>
          <w:rFonts w:ascii="Times New Roman" w:eastAsia="Times New Roman" w:hAnsi="Times New Roman" w:cs="Times New Roman"/>
          <w:sz w:val="20"/>
          <w:szCs w:val="20"/>
        </w:rPr>
        <w:t>profile for that</w:t>
      </w:r>
      <w:r w:rsidR="00580966">
        <w:rPr>
          <w:rFonts w:ascii="Times New Roman" w:eastAsia="Times New Roman" w:hAnsi="Times New Roman" w:cs="Times New Roman"/>
          <w:sz w:val="20"/>
          <w:szCs w:val="20"/>
        </w:rPr>
        <w:t xml:space="preserve"> nontransmitted</w:t>
      </w:r>
      <w:r w:rsidR="00D451C7">
        <w:rPr>
          <w:rFonts w:ascii="Times New Roman" w:eastAsia="Times New Roman" w:hAnsi="Times New Roman" w:cs="Times New Roman"/>
          <w:sz w:val="20"/>
          <w:szCs w:val="20"/>
        </w:rPr>
        <w:t xml:space="preserve"> BSSID </w:t>
      </w:r>
      <w:r w:rsidR="00580966">
        <w:rPr>
          <w:rFonts w:ascii="Times New Roman" w:eastAsia="Times New Roman" w:hAnsi="Times New Roman" w:cs="Times New Roman"/>
          <w:sz w:val="20"/>
          <w:szCs w:val="20"/>
        </w:rPr>
        <w:t>carr</w:t>
      </w:r>
      <w:r w:rsidR="00EF51F3">
        <w:rPr>
          <w:rFonts w:ascii="Times New Roman" w:eastAsia="Times New Roman" w:hAnsi="Times New Roman" w:cs="Times New Roman"/>
          <w:sz w:val="20"/>
          <w:szCs w:val="20"/>
        </w:rPr>
        <w:t>ies a</w:t>
      </w:r>
      <w:r w:rsidR="009B4764">
        <w:rPr>
          <w:rFonts w:ascii="Times New Roman" w:eastAsia="Times New Roman" w:hAnsi="Times New Roman" w:cs="Times New Roman"/>
          <w:sz w:val="20"/>
          <w:szCs w:val="20"/>
        </w:rPr>
        <w:t xml:space="preserve"> Non-Inheritance element </w:t>
      </w:r>
      <w:r w:rsidR="00580966">
        <w:rPr>
          <w:rFonts w:ascii="Times New Roman" w:eastAsia="Times New Roman" w:hAnsi="Times New Roman" w:cs="Times New Roman"/>
          <w:sz w:val="20"/>
          <w:szCs w:val="20"/>
        </w:rPr>
        <w:t>w</w:t>
      </w:r>
      <w:r w:rsidR="00EF51F3">
        <w:rPr>
          <w:rFonts w:ascii="Times New Roman" w:eastAsia="Times New Roman" w:hAnsi="Times New Roman" w:cs="Times New Roman"/>
          <w:sz w:val="20"/>
          <w:szCs w:val="20"/>
        </w:rPr>
        <w:t>hich includes the Element ID Extension of</w:t>
      </w:r>
      <w:r w:rsidR="00C73AA9">
        <w:rPr>
          <w:rFonts w:ascii="Times New Roman" w:eastAsia="Times New Roman" w:hAnsi="Times New Roman" w:cs="Times New Roman"/>
          <w:sz w:val="20"/>
          <w:szCs w:val="20"/>
        </w:rPr>
        <w:t xml:space="preserve"> the TID-to-Link Mapping element</w:t>
      </w:r>
      <w:r w:rsidR="008A503A">
        <w:rPr>
          <w:rFonts w:ascii="Times New Roman" w:eastAsia="Times New Roman" w:hAnsi="Times New Roman" w:cs="Times New Roman"/>
          <w:sz w:val="20"/>
          <w:szCs w:val="20"/>
        </w:rPr>
        <w:t>.</w:t>
      </w:r>
    </w:p>
    <w:p w14:paraId="680CD428" w14:textId="51E260A2" w:rsidR="00B8424B" w:rsidRDefault="00196ACC" w:rsidP="00AE64CE">
      <w:pPr>
        <w:pStyle w:val="ListParagraph"/>
        <w:numPr>
          <w:ilvl w:val="0"/>
          <w:numId w:val="44"/>
        </w:numPr>
        <w:suppressAutoHyphens/>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advertised TID-to-Link mapping </w:t>
      </w:r>
      <w:r w:rsidR="00395521">
        <w:rPr>
          <w:rFonts w:ascii="Times New Roman" w:eastAsia="Times New Roman" w:hAnsi="Times New Roman" w:cs="Times New Roman"/>
          <w:sz w:val="20"/>
          <w:szCs w:val="20"/>
        </w:rPr>
        <w:t xml:space="preserve">for the transmitted BSSID </w:t>
      </w:r>
      <w:r w:rsidR="00C713EB">
        <w:rPr>
          <w:rFonts w:ascii="Times New Roman" w:eastAsia="Times New Roman" w:hAnsi="Times New Roman" w:cs="Times New Roman"/>
          <w:sz w:val="20"/>
          <w:szCs w:val="20"/>
        </w:rPr>
        <w:t xml:space="preserve">in a Beacon or Probe Response frame </w:t>
      </w:r>
      <w:r w:rsidR="00427C30">
        <w:rPr>
          <w:rFonts w:ascii="Times New Roman" w:eastAsia="Times New Roman" w:hAnsi="Times New Roman" w:cs="Times New Roman"/>
          <w:sz w:val="20"/>
          <w:szCs w:val="20"/>
        </w:rPr>
        <w:t xml:space="preserve">is not the same for </w:t>
      </w:r>
      <w:r w:rsidR="00A13250">
        <w:rPr>
          <w:rFonts w:ascii="Times New Roman" w:eastAsia="Times New Roman" w:hAnsi="Times New Roman" w:cs="Times New Roman"/>
          <w:sz w:val="20"/>
          <w:szCs w:val="20"/>
        </w:rPr>
        <w:t>a</w:t>
      </w:r>
      <w:r w:rsidR="00395521">
        <w:rPr>
          <w:rFonts w:ascii="Times New Roman" w:eastAsia="Times New Roman" w:hAnsi="Times New Roman" w:cs="Times New Roman"/>
          <w:sz w:val="20"/>
          <w:szCs w:val="20"/>
        </w:rPr>
        <w:t xml:space="preserve"> nontransmitted BSSID</w:t>
      </w:r>
      <w:r w:rsidR="008637FC">
        <w:rPr>
          <w:rFonts w:ascii="Times New Roman" w:eastAsia="Times New Roman" w:hAnsi="Times New Roman" w:cs="Times New Roman"/>
          <w:sz w:val="20"/>
          <w:szCs w:val="20"/>
        </w:rPr>
        <w:t xml:space="preserve"> or the configuration </w:t>
      </w:r>
      <w:r w:rsidR="005C48EC">
        <w:rPr>
          <w:rFonts w:ascii="Times New Roman" w:eastAsia="Times New Roman" w:hAnsi="Times New Roman" w:cs="Times New Roman"/>
          <w:sz w:val="20"/>
          <w:szCs w:val="20"/>
        </w:rPr>
        <w:t xml:space="preserve">of links (such as </w:t>
      </w:r>
      <w:r w:rsidR="005C48EC" w:rsidRPr="005C48EC">
        <w:rPr>
          <w:rFonts w:ascii="Times New Roman" w:eastAsia="Times New Roman" w:hAnsi="Times New Roman" w:cs="Times New Roman"/>
          <w:sz w:val="20"/>
          <w:szCs w:val="20"/>
        </w:rPr>
        <w:t>link ID assignments, number of links</w:t>
      </w:r>
      <w:r w:rsidR="005C48EC">
        <w:rPr>
          <w:rFonts w:ascii="Times New Roman" w:eastAsia="Times New Roman" w:hAnsi="Times New Roman" w:cs="Times New Roman"/>
          <w:sz w:val="20"/>
          <w:szCs w:val="20"/>
        </w:rPr>
        <w:t xml:space="preserve"> etc) are not the same</w:t>
      </w:r>
      <w:r w:rsidR="00D14983">
        <w:rPr>
          <w:rFonts w:ascii="Times New Roman" w:eastAsia="Times New Roman" w:hAnsi="Times New Roman" w:cs="Times New Roman"/>
          <w:sz w:val="20"/>
          <w:szCs w:val="20"/>
        </w:rPr>
        <w:t xml:space="preserve"> for the </w:t>
      </w:r>
      <w:r w:rsidR="006F7116">
        <w:rPr>
          <w:rFonts w:ascii="Times New Roman" w:eastAsia="Times New Roman" w:hAnsi="Times New Roman" w:cs="Times New Roman"/>
          <w:sz w:val="20"/>
          <w:szCs w:val="20"/>
        </w:rPr>
        <w:t xml:space="preserve">corresponding </w:t>
      </w:r>
      <w:r w:rsidR="00D14983">
        <w:rPr>
          <w:rFonts w:ascii="Times New Roman" w:eastAsia="Times New Roman" w:hAnsi="Times New Roman" w:cs="Times New Roman"/>
          <w:sz w:val="20"/>
          <w:szCs w:val="20"/>
        </w:rPr>
        <w:t>AP MLDs of the transmitted and the nontransmitted BSSIDs</w:t>
      </w:r>
      <w:r w:rsidR="00C46F58">
        <w:rPr>
          <w:rFonts w:ascii="Times New Roman" w:eastAsia="Times New Roman" w:hAnsi="Times New Roman" w:cs="Times New Roman"/>
          <w:sz w:val="20"/>
          <w:szCs w:val="20"/>
        </w:rPr>
        <w:t>, then the profile for that nontransmitted BSSID includes TID-</w:t>
      </w:r>
      <w:r w:rsidR="00635903">
        <w:rPr>
          <w:rFonts w:ascii="Times New Roman" w:eastAsia="Times New Roman" w:hAnsi="Times New Roman" w:cs="Times New Roman"/>
          <w:sz w:val="20"/>
          <w:szCs w:val="20"/>
        </w:rPr>
        <w:t>T</w:t>
      </w:r>
      <w:r w:rsidR="00C46F58">
        <w:rPr>
          <w:rFonts w:ascii="Times New Roman" w:eastAsia="Times New Roman" w:hAnsi="Times New Roman" w:cs="Times New Roman"/>
          <w:sz w:val="20"/>
          <w:szCs w:val="20"/>
        </w:rPr>
        <w:t>o-Link Mapping element</w:t>
      </w:r>
      <w:r w:rsidR="00B123B7">
        <w:rPr>
          <w:rFonts w:ascii="Times New Roman" w:eastAsia="Times New Roman" w:hAnsi="Times New Roman" w:cs="Times New Roman"/>
          <w:sz w:val="20"/>
          <w:szCs w:val="20"/>
        </w:rPr>
        <w:t xml:space="preserve">(s) to indicate the </w:t>
      </w:r>
      <w:r w:rsidR="002345B4">
        <w:rPr>
          <w:rFonts w:ascii="Times New Roman" w:eastAsia="Times New Roman" w:hAnsi="Times New Roman" w:cs="Times New Roman"/>
          <w:sz w:val="20"/>
          <w:szCs w:val="20"/>
        </w:rPr>
        <w:t>advertised TID-to-Mapping for the nontransmitted BSSID</w:t>
      </w:r>
      <w:r w:rsidR="00C46F58">
        <w:rPr>
          <w:rFonts w:ascii="Times New Roman" w:eastAsia="Times New Roman" w:hAnsi="Times New Roman" w:cs="Times New Roman"/>
          <w:sz w:val="20"/>
          <w:szCs w:val="20"/>
        </w:rPr>
        <w:t>.</w:t>
      </w:r>
    </w:p>
    <w:p w14:paraId="3FF0FA03" w14:textId="4FC5214C" w:rsidR="009F73C0" w:rsidRDefault="009F73C0" w:rsidP="002113AE">
      <w:pPr>
        <w:suppressAutoHyphens/>
        <w:spacing w:after="0" w:line="240" w:lineRule="auto"/>
        <w:rPr>
          <w:rFonts w:ascii="Times New Roman" w:eastAsia="Times New Roman" w:hAnsi="Times New Roman" w:cs="Times New Roman"/>
          <w:sz w:val="20"/>
          <w:szCs w:val="20"/>
        </w:rPr>
      </w:pPr>
    </w:p>
    <w:p w14:paraId="589B3D72" w14:textId="56911A46" w:rsidR="009B0656" w:rsidRDefault="009B0656" w:rsidP="002113AE">
      <w:pPr>
        <w:suppressAutoHyphens/>
        <w:spacing w:after="0" w:line="240" w:lineRule="auto"/>
        <w:rPr>
          <w:rFonts w:ascii="Times New Roman" w:eastAsia="Times New Roman" w:hAnsi="Times New Roman" w:cs="Times New Roman"/>
          <w:sz w:val="20"/>
          <w:szCs w:val="20"/>
        </w:rPr>
      </w:pPr>
    </w:p>
    <w:p w14:paraId="43052620" w14:textId="57FEA700" w:rsidR="009B0656" w:rsidRDefault="006E3230" w:rsidP="006E3230">
      <w:pPr>
        <w:pStyle w:val="BodyText0"/>
        <w:suppressAutoHyphens/>
        <w:ind w:right="158"/>
        <w:jc w:val="both"/>
        <w:rPr>
          <w:b/>
          <w:bCs/>
          <w:sz w:val="20"/>
          <w:lang w:val="en-US"/>
        </w:rPr>
      </w:pPr>
      <w:r w:rsidRPr="006E3230">
        <w:rPr>
          <w:b/>
          <w:bCs/>
          <w:sz w:val="20"/>
          <w:lang w:val="en-US"/>
        </w:rPr>
        <w:t>35.3.20 Multi-link operation in a multiple BSSID set or co-hosted BSSID set</w:t>
      </w:r>
    </w:p>
    <w:p w14:paraId="73A8F6CD" w14:textId="317827D4" w:rsidR="006E3230" w:rsidRDefault="006E3230" w:rsidP="006E323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NOTE in this </w:t>
      </w:r>
      <w:r w:rsidRPr="00EC44AC">
        <w:rPr>
          <w:b/>
          <w:i/>
          <w:iCs/>
          <w:highlight w:val="yellow"/>
        </w:rPr>
        <w:t>subclause as shown below:</w:t>
      </w:r>
      <w:r>
        <w:rPr>
          <w:b/>
          <w:i/>
          <w:iCs/>
        </w:rPr>
        <w:t xml:space="preserve"> </w:t>
      </w:r>
    </w:p>
    <w:p w14:paraId="3794689A" w14:textId="77777777"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537DA0A7" w14:textId="1DB2D962"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—carries</w:t>
      </w:r>
      <w:ins w:id="259"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outside the Multiple BSS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1589162A" w14:textId="3349C623"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—can include</w:t>
      </w:r>
      <w:ins w:id="260" w:author="Abhishek Patil" w:date="2023-03-14T19:49:00Z">
        <w:r w:rsidRPr="009B0656">
          <w:rPr>
            <w:rFonts w:ascii="Times New Roman" w:eastAsia="Times New Roman" w:hAnsi="Times New Roman" w:cs="Times New Roman"/>
            <w:sz w:val="18"/>
            <w:szCs w:val="18"/>
          </w:rPr>
          <w:t xml:space="preserve"> a</w:t>
        </w:r>
      </w:ins>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w:t>
      </w:r>
      <w:ins w:id="261" w:author="Abhishek Patil" w:date="2023-03-14T19:52:00Z">
        <w:r w:rsidR="00C57744">
          <w:rPr>
            <w:rFonts w:ascii="Times New Roman" w:eastAsia="Times New Roman" w:hAnsi="Times New Roman" w:cs="Times New Roman"/>
            <w:sz w:val="18"/>
            <w:szCs w:val="18"/>
          </w:rPr>
          <w:t xml:space="preserve"> (if present)</w:t>
        </w:r>
      </w:ins>
      <w:r w:rsidR="00C57744" w:rsidRPr="00B12942">
        <w:rPr>
          <w:rFonts w:ascii="Times New Roman" w:hAnsi="Times New Roman" w:cs="Times New Roman"/>
          <w:sz w:val="16"/>
          <w:szCs w:val="16"/>
          <w:highlight w:val="yellow"/>
        </w:rPr>
        <w:t>[1</w:t>
      </w:r>
      <w:r w:rsidR="00C57744">
        <w:rPr>
          <w:rFonts w:ascii="Times New Roman" w:hAnsi="Times New Roman" w:cs="Times New Roman"/>
          <w:sz w:val="16"/>
          <w:szCs w:val="16"/>
          <w:highlight w:val="yellow"/>
        </w:rPr>
        <w:t>8176</w:t>
      </w:r>
      <w:r w:rsidR="00C57744" w:rsidRPr="00B12942">
        <w:rPr>
          <w:rFonts w:ascii="Times New Roman" w:hAnsi="Times New Roman" w:cs="Times New Roman"/>
          <w:sz w:val="16"/>
          <w:szCs w:val="16"/>
          <w:highlight w:val="yellow"/>
        </w:rPr>
        <w:t>]</w:t>
      </w:r>
      <w:r w:rsidRPr="009B0656">
        <w:rPr>
          <w:rFonts w:ascii="Times New Roman" w:eastAsia="Times New Roman" w:hAnsi="Times New Roman" w:cs="Times New Roman"/>
          <w:sz w:val="18"/>
          <w:szCs w:val="18"/>
        </w:rPr>
        <w:t xml:space="preserve"> contained in the multiple BSSID element.</w:t>
      </w:r>
    </w:p>
    <w:p w14:paraId="17A9E3CC" w14:textId="57CB80F1" w:rsidR="009B0656" w:rsidRPr="009B0656" w:rsidRDefault="009B0656" w:rsidP="004E0614">
      <w:pPr>
        <w:suppressAutoHyphens/>
        <w:spacing w:after="0" w:line="240" w:lineRule="auto"/>
        <w:jc w:val="both"/>
        <w:rPr>
          <w:rFonts w:ascii="Times New Roman" w:eastAsia="Times New Roman" w:hAnsi="Times New Roman" w:cs="Times New Roman"/>
          <w:sz w:val="18"/>
          <w:szCs w:val="18"/>
        </w:rPr>
      </w:pPr>
      <w:r w:rsidRPr="009B0656">
        <w:rPr>
          <w:rFonts w:ascii="Times New Roman" w:eastAsia="Times New Roman" w:hAnsi="Times New Roman" w:cs="Times New Roman"/>
          <w:sz w:val="18"/>
          <w:szCs w:val="18"/>
        </w:rPr>
        <w:t xml:space="preserve">—carries </w:t>
      </w:r>
      <w:r w:rsidR="00285EF2" w:rsidRPr="00B12942">
        <w:rPr>
          <w:rFonts w:ascii="Times New Roman" w:hAnsi="Times New Roman" w:cs="Times New Roman"/>
          <w:sz w:val="16"/>
          <w:szCs w:val="16"/>
          <w:highlight w:val="yellow"/>
        </w:rPr>
        <w:t>[16</w:t>
      </w:r>
      <w:r w:rsidR="00285EF2">
        <w:rPr>
          <w:rFonts w:ascii="Times New Roman" w:hAnsi="Times New Roman" w:cs="Times New Roman"/>
          <w:sz w:val="16"/>
          <w:szCs w:val="16"/>
          <w:highlight w:val="yellow"/>
        </w:rPr>
        <w:t>974</w:t>
      </w:r>
      <w:r w:rsidR="00285EF2" w:rsidRPr="00B12942">
        <w:rPr>
          <w:rFonts w:ascii="Times New Roman" w:hAnsi="Times New Roman" w:cs="Times New Roman"/>
          <w:sz w:val="16"/>
          <w:szCs w:val="16"/>
          <w:highlight w:val="yellow"/>
        </w:rPr>
        <w:t>]</w:t>
      </w:r>
      <w:ins w:id="262" w:author="Abhishek Patil" w:date="2023-03-14T19:49:00Z">
        <w:r w:rsidRPr="009B0656">
          <w:rPr>
            <w:rFonts w:ascii="Times New Roman" w:eastAsia="Times New Roman" w:hAnsi="Times New Roman" w:cs="Times New Roman"/>
            <w:sz w:val="18"/>
            <w:szCs w:val="18"/>
          </w:rPr>
          <w:t xml:space="preserve">a </w:t>
        </w:r>
      </w:ins>
      <w:r w:rsidRPr="009B0656">
        <w:rPr>
          <w:rFonts w:ascii="Times New Roman" w:eastAsia="Times New Roman" w:hAnsi="Times New Roman" w:cs="Times New Roman"/>
          <w:sz w:val="18"/>
          <w:szCs w:val="18"/>
        </w:rPr>
        <w:t>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p w14:paraId="2E20AF9B" w14:textId="77777777" w:rsidR="00E86B7C" w:rsidRDefault="00E86B7C" w:rsidP="002113AE">
      <w:pPr>
        <w:suppressAutoHyphens/>
        <w:spacing w:after="0" w:line="240" w:lineRule="auto"/>
        <w:rPr>
          <w:rFonts w:ascii="Times New Roman" w:eastAsia="Times New Roman" w:hAnsi="Times New Roman" w:cs="Times New Roman"/>
          <w:sz w:val="20"/>
          <w:szCs w:val="20"/>
        </w:rPr>
      </w:pPr>
    </w:p>
    <w:p w14:paraId="09A092D2" w14:textId="23732DD6" w:rsidR="009F73C0" w:rsidRDefault="009F73C0" w:rsidP="00DF0D55">
      <w:pPr>
        <w:pStyle w:val="T"/>
        <w:spacing w:before="120" w:after="120" w:line="240" w:lineRule="auto"/>
        <w:rPr>
          <w:rFonts w:eastAsia="Times New Roman"/>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Figure AA-6 as</w:t>
      </w:r>
      <w:r w:rsidRPr="00EC44AC">
        <w:rPr>
          <w:b/>
          <w:i/>
          <w:iCs/>
          <w:highlight w:val="yellow"/>
        </w:rPr>
        <w:t xml:space="preserve"> shown below:</w:t>
      </w:r>
      <w:r>
        <w:rPr>
          <w:b/>
          <w:i/>
          <w:iCs/>
        </w:rPr>
        <w:t xml:space="preserve"> </w:t>
      </w:r>
    </w:p>
    <w:p w14:paraId="6486ABFD" w14:textId="725DD675" w:rsidR="00747838" w:rsidRDefault="00747838" w:rsidP="00747838">
      <w:pPr>
        <w:suppressAutoHyphens/>
        <w:spacing w:after="0" w:line="240" w:lineRule="auto"/>
        <w:jc w:val="center"/>
        <w:rPr>
          <w:sz w:val="20"/>
        </w:rPr>
      </w:pPr>
      <w:r w:rsidRPr="00747838">
        <w:rPr>
          <w:noProof/>
        </w:rPr>
        <w:drawing>
          <wp:inline distT="0" distB="0" distL="0" distR="0" wp14:anchorId="1019A79F" wp14:editId="68AE52C8">
            <wp:extent cx="5157183" cy="3747371"/>
            <wp:effectExtent l="0" t="0" r="5715"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8"/>
                    <a:stretch>
                      <a:fillRect/>
                    </a:stretch>
                  </pic:blipFill>
                  <pic:spPr>
                    <a:xfrm>
                      <a:off x="0" y="0"/>
                      <a:ext cx="5177963" cy="3762471"/>
                    </a:xfrm>
                    <a:prstGeom prst="rect">
                      <a:avLst/>
                    </a:prstGeom>
                  </pic:spPr>
                </pic:pic>
              </a:graphicData>
            </a:graphic>
          </wp:inline>
        </w:drawing>
      </w:r>
    </w:p>
    <w:p w14:paraId="14F94476" w14:textId="261A85FB" w:rsidR="00091FD7" w:rsidRPr="00E77912" w:rsidRDefault="00926946" w:rsidP="00747838">
      <w:pPr>
        <w:suppressAutoHyphens/>
        <w:spacing w:after="0" w:line="240" w:lineRule="auto"/>
        <w:jc w:val="center"/>
        <w:rPr>
          <w:sz w:val="20"/>
        </w:rPr>
      </w:pPr>
      <w:r>
        <w:rPr>
          <w:b/>
          <w:bCs/>
          <w:sz w:val="20"/>
          <w:szCs w:val="20"/>
        </w:rPr>
        <w:t>Figure AA-6—Example of affiliated APs from different multiple BSSID sets</w:t>
      </w:r>
      <w:r w:rsidR="000D7F3D" w:rsidRPr="000D7F3D">
        <w:rPr>
          <w:sz w:val="16"/>
          <w:szCs w:val="16"/>
          <w:highlight w:val="yellow"/>
        </w:rPr>
        <w:t>[16076]</w:t>
      </w:r>
    </w:p>
    <w:sectPr w:rsidR="00091FD7" w:rsidRPr="00E77912" w:rsidSect="00CC25D1">
      <w:headerReference w:type="even" r:id="rId19"/>
      <w:headerReference w:type="default" r:id="rId20"/>
      <w:footerReference w:type="even" r:id="rId21"/>
      <w:footerReference w:type="default" r:id="rId22"/>
      <w:headerReference w:type="first" r:id="rId23"/>
      <w:footerReference w:type="first" r:id="rId24"/>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B5D7" w14:textId="77777777" w:rsidR="00510C96" w:rsidRDefault="00510C96">
      <w:pPr>
        <w:spacing w:after="0" w:line="240" w:lineRule="auto"/>
      </w:pPr>
      <w:r>
        <w:separator/>
      </w:r>
    </w:p>
  </w:endnote>
  <w:endnote w:type="continuationSeparator" w:id="0">
    <w:p w14:paraId="182A7966" w14:textId="77777777" w:rsidR="00510C96" w:rsidRDefault="00510C96">
      <w:pPr>
        <w:spacing w:after="0" w:line="240" w:lineRule="auto"/>
      </w:pPr>
      <w:r>
        <w:continuationSeparator/>
      </w:r>
    </w:p>
  </w:endnote>
  <w:endnote w:type="continuationNotice" w:id="1">
    <w:p w14:paraId="376D3F90" w14:textId="77777777" w:rsidR="00510C96" w:rsidRDefault="00510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799D1C"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414F0B71"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5473" w14:textId="77777777" w:rsidR="00F04250" w:rsidRDefault="00F04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EBEA" w14:textId="77777777" w:rsidR="00510C96" w:rsidRDefault="00510C96">
      <w:pPr>
        <w:spacing w:after="0" w:line="240" w:lineRule="auto"/>
      </w:pPr>
      <w:r>
        <w:separator/>
      </w:r>
    </w:p>
  </w:footnote>
  <w:footnote w:type="continuationSeparator" w:id="0">
    <w:p w14:paraId="2A154E76" w14:textId="77777777" w:rsidR="00510C96" w:rsidRDefault="00510C96">
      <w:pPr>
        <w:spacing w:after="0" w:line="240" w:lineRule="auto"/>
      </w:pPr>
      <w:r>
        <w:continuationSeparator/>
      </w:r>
    </w:p>
  </w:footnote>
  <w:footnote w:type="continuationNotice" w:id="1">
    <w:p w14:paraId="70CBC4F2" w14:textId="77777777" w:rsidR="00510C96" w:rsidRDefault="00510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7324FE99"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Pr>
        <w:rFonts w:ascii="Times New Roman" w:eastAsia="Malgun Gothic" w:hAnsi="Times New Roman" w:cs="Times New Roman"/>
        <w:b/>
        <w:sz w:val="28"/>
        <w:szCs w:val="20"/>
        <w:lang w:val="en-GB"/>
      </w:rPr>
      <w:t>r</w:t>
    </w:r>
    <w:r w:rsidR="00B73F38">
      <w:rPr>
        <w:rFonts w:ascii="Times New Roman" w:eastAsia="Malgun Gothic" w:hAnsi="Times New Roman" w:cs="Times New Roman"/>
        <w:b/>
        <w:sz w:val="28"/>
        <w:szCs w:val="20"/>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AE5DD58" w:rsidR="006A6691" w:rsidRPr="006A6691" w:rsidRDefault="00A239B7"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C339E">
      <w:rPr>
        <w:rFonts w:ascii="Times New Roman" w:eastAsia="Malgun Gothic" w:hAnsi="Times New Roman" w:cs="Times New Roman"/>
        <w:b/>
        <w:sz w:val="28"/>
        <w:szCs w:val="20"/>
        <w:lang w:val="en-GB"/>
      </w:rPr>
      <w:t>296</w:t>
    </w:r>
    <w:r w:rsidR="006A6691">
      <w:rPr>
        <w:rFonts w:ascii="Times New Roman" w:eastAsia="Malgun Gothic" w:hAnsi="Times New Roman" w:cs="Times New Roman"/>
        <w:b/>
        <w:sz w:val="28"/>
        <w:szCs w:val="20"/>
        <w:lang w:val="en-GB"/>
      </w:rPr>
      <w:t>r</w:t>
    </w:r>
    <w:r w:rsidR="00B73F38">
      <w:rPr>
        <w:rFonts w:ascii="Times New Roman" w:eastAsia="Malgun Gothic" w:hAnsi="Times New Roman" w:cs="Times New Roman"/>
        <w:b/>
        <w:sz w:val="28"/>
        <w:szCs w:val="20"/>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7AEC" w14:textId="77777777" w:rsidR="00F04250" w:rsidRDefault="00F04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7"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2E8D"/>
    <w:multiLevelType w:val="hybridMultilevel"/>
    <w:tmpl w:val="2EA0163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4"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D259E"/>
    <w:multiLevelType w:val="hybridMultilevel"/>
    <w:tmpl w:val="A0D2423C"/>
    <w:lvl w:ilvl="0" w:tplc="C9ECFC8C">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B65A9E"/>
    <w:multiLevelType w:val="multilevel"/>
    <w:tmpl w:val="3E96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62E"/>
    <w:multiLevelType w:val="hybridMultilevel"/>
    <w:tmpl w:val="639A751E"/>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3"/>
  </w:num>
  <w:num w:numId="2" w16cid:durableId="1306199607">
    <w:abstractNumId w:val="16"/>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8"/>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2"/>
  </w:num>
  <w:num w:numId="28" w16cid:durableId="1254587565">
    <w:abstractNumId w:val="14"/>
  </w:num>
  <w:num w:numId="29" w16cid:durableId="749305601">
    <w:abstractNumId w:val="6"/>
  </w:num>
  <w:num w:numId="30" w16cid:durableId="1358583830">
    <w:abstractNumId w:val="5"/>
  </w:num>
  <w:num w:numId="31" w16cid:durableId="1148739642">
    <w:abstractNumId w:val="8"/>
  </w:num>
  <w:num w:numId="32" w16cid:durableId="397633826">
    <w:abstractNumId w:val="7"/>
  </w:num>
  <w:num w:numId="33" w16cid:durableId="83696376">
    <w:abstractNumId w:val="15"/>
  </w:num>
  <w:num w:numId="34" w16cid:durableId="2118060655">
    <w:abstractNumId w:val="4"/>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3"/>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0"/>
  </w:num>
  <w:num w:numId="40" w16cid:durableId="32867584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1" w16cid:durableId="1291782840">
    <w:abstractNumId w:val="2"/>
  </w:num>
  <w:num w:numId="42" w16cid:durableId="1703632347">
    <w:abstractNumId w:val="17"/>
  </w:num>
  <w:num w:numId="43" w16cid:durableId="1180196347">
    <w:abstractNumId w:val="19"/>
  </w:num>
  <w:num w:numId="44" w16cid:durableId="212472759">
    <w:abstractNumId w:val="21"/>
  </w:num>
  <w:num w:numId="45" w16cid:durableId="2024015799">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5ABE"/>
    <w:rsid w:val="00005F04"/>
    <w:rsid w:val="00006085"/>
    <w:rsid w:val="000061CE"/>
    <w:rsid w:val="000063F9"/>
    <w:rsid w:val="00006869"/>
    <w:rsid w:val="00006C87"/>
    <w:rsid w:val="00006D87"/>
    <w:rsid w:val="00006E8A"/>
    <w:rsid w:val="00006F43"/>
    <w:rsid w:val="0000712B"/>
    <w:rsid w:val="0000735E"/>
    <w:rsid w:val="000075F2"/>
    <w:rsid w:val="00007CE6"/>
    <w:rsid w:val="00010861"/>
    <w:rsid w:val="0001086A"/>
    <w:rsid w:val="00010E87"/>
    <w:rsid w:val="0001100D"/>
    <w:rsid w:val="00011528"/>
    <w:rsid w:val="00011A2D"/>
    <w:rsid w:val="00011C44"/>
    <w:rsid w:val="00012B73"/>
    <w:rsid w:val="00012CFF"/>
    <w:rsid w:val="00012DC2"/>
    <w:rsid w:val="00012F68"/>
    <w:rsid w:val="0001327E"/>
    <w:rsid w:val="000133AB"/>
    <w:rsid w:val="00013985"/>
    <w:rsid w:val="000139F3"/>
    <w:rsid w:val="00013C63"/>
    <w:rsid w:val="0001443F"/>
    <w:rsid w:val="000147D1"/>
    <w:rsid w:val="00014A66"/>
    <w:rsid w:val="00014BBF"/>
    <w:rsid w:val="00014BFB"/>
    <w:rsid w:val="00014E1B"/>
    <w:rsid w:val="000150F3"/>
    <w:rsid w:val="000152C5"/>
    <w:rsid w:val="00015611"/>
    <w:rsid w:val="00015B87"/>
    <w:rsid w:val="00015D87"/>
    <w:rsid w:val="00016423"/>
    <w:rsid w:val="000169EF"/>
    <w:rsid w:val="0001744E"/>
    <w:rsid w:val="000201FC"/>
    <w:rsid w:val="0002066B"/>
    <w:rsid w:val="00020C64"/>
    <w:rsid w:val="00020DC3"/>
    <w:rsid w:val="00020EFB"/>
    <w:rsid w:val="0002104D"/>
    <w:rsid w:val="00021AFE"/>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005"/>
    <w:rsid w:val="0002695B"/>
    <w:rsid w:val="00026A93"/>
    <w:rsid w:val="00026BA8"/>
    <w:rsid w:val="00027040"/>
    <w:rsid w:val="000276F4"/>
    <w:rsid w:val="00027884"/>
    <w:rsid w:val="00027922"/>
    <w:rsid w:val="00027DAE"/>
    <w:rsid w:val="0003003F"/>
    <w:rsid w:val="000303D1"/>
    <w:rsid w:val="00030788"/>
    <w:rsid w:val="00030A60"/>
    <w:rsid w:val="00030CB8"/>
    <w:rsid w:val="00030D10"/>
    <w:rsid w:val="00030E14"/>
    <w:rsid w:val="00030FEC"/>
    <w:rsid w:val="000310B5"/>
    <w:rsid w:val="00031137"/>
    <w:rsid w:val="000313FA"/>
    <w:rsid w:val="0003196E"/>
    <w:rsid w:val="00031A78"/>
    <w:rsid w:val="00031FEA"/>
    <w:rsid w:val="000320C5"/>
    <w:rsid w:val="000321D0"/>
    <w:rsid w:val="0003258B"/>
    <w:rsid w:val="00032B28"/>
    <w:rsid w:val="00032BE9"/>
    <w:rsid w:val="0003312C"/>
    <w:rsid w:val="000338B9"/>
    <w:rsid w:val="000338EC"/>
    <w:rsid w:val="00033D55"/>
    <w:rsid w:val="0003417D"/>
    <w:rsid w:val="0003420E"/>
    <w:rsid w:val="0003469D"/>
    <w:rsid w:val="00034764"/>
    <w:rsid w:val="000347D1"/>
    <w:rsid w:val="00034AD8"/>
    <w:rsid w:val="00034CE8"/>
    <w:rsid w:val="000350E5"/>
    <w:rsid w:val="00035235"/>
    <w:rsid w:val="000353CF"/>
    <w:rsid w:val="00035573"/>
    <w:rsid w:val="000355E5"/>
    <w:rsid w:val="0003598F"/>
    <w:rsid w:val="00035CD0"/>
    <w:rsid w:val="00035E45"/>
    <w:rsid w:val="00036478"/>
    <w:rsid w:val="00036DB4"/>
    <w:rsid w:val="00036F1B"/>
    <w:rsid w:val="000374AE"/>
    <w:rsid w:val="000379F8"/>
    <w:rsid w:val="00037CF0"/>
    <w:rsid w:val="00040100"/>
    <w:rsid w:val="0004029D"/>
    <w:rsid w:val="000402A4"/>
    <w:rsid w:val="000404D1"/>
    <w:rsid w:val="000406E9"/>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072"/>
    <w:rsid w:val="00053124"/>
    <w:rsid w:val="00054333"/>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6B1"/>
    <w:rsid w:val="000579AD"/>
    <w:rsid w:val="00057C0F"/>
    <w:rsid w:val="00057E27"/>
    <w:rsid w:val="0006032A"/>
    <w:rsid w:val="000605AF"/>
    <w:rsid w:val="000606B9"/>
    <w:rsid w:val="000607C7"/>
    <w:rsid w:val="00060B99"/>
    <w:rsid w:val="000611CD"/>
    <w:rsid w:val="0006145C"/>
    <w:rsid w:val="00061786"/>
    <w:rsid w:val="0006181A"/>
    <w:rsid w:val="0006193E"/>
    <w:rsid w:val="00061962"/>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4C1"/>
    <w:rsid w:val="000657AA"/>
    <w:rsid w:val="00065822"/>
    <w:rsid w:val="00065954"/>
    <w:rsid w:val="00065AC0"/>
    <w:rsid w:val="00065F0B"/>
    <w:rsid w:val="000664AD"/>
    <w:rsid w:val="0006653E"/>
    <w:rsid w:val="000666D6"/>
    <w:rsid w:val="00066892"/>
    <w:rsid w:val="000668B3"/>
    <w:rsid w:val="00066A5D"/>
    <w:rsid w:val="00066F7A"/>
    <w:rsid w:val="0006718E"/>
    <w:rsid w:val="000672C0"/>
    <w:rsid w:val="00067BAC"/>
    <w:rsid w:val="000701F2"/>
    <w:rsid w:val="0007052F"/>
    <w:rsid w:val="00070776"/>
    <w:rsid w:val="00070792"/>
    <w:rsid w:val="00071047"/>
    <w:rsid w:val="000711D4"/>
    <w:rsid w:val="0007131E"/>
    <w:rsid w:val="00071714"/>
    <w:rsid w:val="000719D0"/>
    <w:rsid w:val="00071AD5"/>
    <w:rsid w:val="00072C8D"/>
    <w:rsid w:val="00072D2E"/>
    <w:rsid w:val="00073065"/>
    <w:rsid w:val="00073074"/>
    <w:rsid w:val="0007328E"/>
    <w:rsid w:val="0007341D"/>
    <w:rsid w:val="000734CD"/>
    <w:rsid w:val="00073658"/>
    <w:rsid w:val="00074968"/>
    <w:rsid w:val="0007496C"/>
    <w:rsid w:val="00075029"/>
    <w:rsid w:val="000750A6"/>
    <w:rsid w:val="000753E8"/>
    <w:rsid w:val="000754CA"/>
    <w:rsid w:val="00075DDC"/>
    <w:rsid w:val="000761A4"/>
    <w:rsid w:val="0007630E"/>
    <w:rsid w:val="0007648D"/>
    <w:rsid w:val="000764D6"/>
    <w:rsid w:val="000768B2"/>
    <w:rsid w:val="00076CAA"/>
    <w:rsid w:val="00076D15"/>
    <w:rsid w:val="00076E39"/>
    <w:rsid w:val="00076E60"/>
    <w:rsid w:val="00076F21"/>
    <w:rsid w:val="00077121"/>
    <w:rsid w:val="00077599"/>
    <w:rsid w:val="00077B51"/>
    <w:rsid w:val="00077BDD"/>
    <w:rsid w:val="00077C40"/>
    <w:rsid w:val="00080312"/>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3DC9"/>
    <w:rsid w:val="000840CB"/>
    <w:rsid w:val="0008442C"/>
    <w:rsid w:val="00084493"/>
    <w:rsid w:val="00086127"/>
    <w:rsid w:val="000862E5"/>
    <w:rsid w:val="000864E8"/>
    <w:rsid w:val="00086779"/>
    <w:rsid w:val="00086A2F"/>
    <w:rsid w:val="00086C69"/>
    <w:rsid w:val="00086E1D"/>
    <w:rsid w:val="00086F24"/>
    <w:rsid w:val="00086F31"/>
    <w:rsid w:val="000870A1"/>
    <w:rsid w:val="00087766"/>
    <w:rsid w:val="00087874"/>
    <w:rsid w:val="00087A05"/>
    <w:rsid w:val="00090083"/>
    <w:rsid w:val="0009008A"/>
    <w:rsid w:val="000900C0"/>
    <w:rsid w:val="000905CA"/>
    <w:rsid w:val="00090A2B"/>
    <w:rsid w:val="00090A94"/>
    <w:rsid w:val="00090F51"/>
    <w:rsid w:val="0009101D"/>
    <w:rsid w:val="00091573"/>
    <w:rsid w:val="00091772"/>
    <w:rsid w:val="00091C8D"/>
    <w:rsid w:val="00091FBB"/>
    <w:rsid w:val="00091FD7"/>
    <w:rsid w:val="0009204E"/>
    <w:rsid w:val="000920CA"/>
    <w:rsid w:val="000922C2"/>
    <w:rsid w:val="00092395"/>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3F6"/>
    <w:rsid w:val="0009471E"/>
    <w:rsid w:val="00094733"/>
    <w:rsid w:val="000947EE"/>
    <w:rsid w:val="000948F5"/>
    <w:rsid w:val="00094914"/>
    <w:rsid w:val="00094949"/>
    <w:rsid w:val="0009496F"/>
    <w:rsid w:val="000949F2"/>
    <w:rsid w:val="00094AC3"/>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896"/>
    <w:rsid w:val="000A3951"/>
    <w:rsid w:val="000A3BAB"/>
    <w:rsid w:val="000A3D42"/>
    <w:rsid w:val="000A412F"/>
    <w:rsid w:val="000A41C6"/>
    <w:rsid w:val="000A4286"/>
    <w:rsid w:val="000A4A75"/>
    <w:rsid w:val="000A58BE"/>
    <w:rsid w:val="000A6126"/>
    <w:rsid w:val="000A66F8"/>
    <w:rsid w:val="000A6854"/>
    <w:rsid w:val="000A6C9F"/>
    <w:rsid w:val="000A6CA4"/>
    <w:rsid w:val="000A6F26"/>
    <w:rsid w:val="000A7151"/>
    <w:rsid w:val="000A74DB"/>
    <w:rsid w:val="000A76C8"/>
    <w:rsid w:val="000A7819"/>
    <w:rsid w:val="000A7A12"/>
    <w:rsid w:val="000A7AC0"/>
    <w:rsid w:val="000A7C44"/>
    <w:rsid w:val="000A7E1A"/>
    <w:rsid w:val="000B008D"/>
    <w:rsid w:val="000B1047"/>
    <w:rsid w:val="000B10B8"/>
    <w:rsid w:val="000B1AAB"/>
    <w:rsid w:val="000B1C77"/>
    <w:rsid w:val="000B1C79"/>
    <w:rsid w:val="000B1FFB"/>
    <w:rsid w:val="000B2162"/>
    <w:rsid w:val="000B27BE"/>
    <w:rsid w:val="000B3024"/>
    <w:rsid w:val="000B324C"/>
    <w:rsid w:val="000B3334"/>
    <w:rsid w:val="000B35BA"/>
    <w:rsid w:val="000B3897"/>
    <w:rsid w:val="000B3DE1"/>
    <w:rsid w:val="000B4007"/>
    <w:rsid w:val="000B45A4"/>
    <w:rsid w:val="000B47A1"/>
    <w:rsid w:val="000B47D6"/>
    <w:rsid w:val="000B4A8A"/>
    <w:rsid w:val="000B4C55"/>
    <w:rsid w:val="000B5172"/>
    <w:rsid w:val="000B58E6"/>
    <w:rsid w:val="000B5D0D"/>
    <w:rsid w:val="000B5DB7"/>
    <w:rsid w:val="000B5E03"/>
    <w:rsid w:val="000B5FCA"/>
    <w:rsid w:val="000B612D"/>
    <w:rsid w:val="000B6348"/>
    <w:rsid w:val="000B63E4"/>
    <w:rsid w:val="000B643C"/>
    <w:rsid w:val="000B654F"/>
    <w:rsid w:val="000B6ABE"/>
    <w:rsid w:val="000B6B9D"/>
    <w:rsid w:val="000B6DE6"/>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B87"/>
    <w:rsid w:val="000C3CFB"/>
    <w:rsid w:val="000C3D42"/>
    <w:rsid w:val="000C40FF"/>
    <w:rsid w:val="000C4189"/>
    <w:rsid w:val="000C454F"/>
    <w:rsid w:val="000C46B2"/>
    <w:rsid w:val="000C47E0"/>
    <w:rsid w:val="000C4A5D"/>
    <w:rsid w:val="000C4BFA"/>
    <w:rsid w:val="000C4C73"/>
    <w:rsid w:val="000C4D1E"/>
    <w:rsid w:val="000C4D95"/>
    <w:rsid w:val="000C5728"/>
    <w:rsid w:val="000C58BD"/>
    <w:rsid w:val="000C5C36"/>
    <w:rsid w:val="000C5C41"/>
    <w:rsid w:val="000C5C95"/>
    <w:rsid w:val="000C6C85"/>
    <w:rsid w:val="000C725F"/>
    <w:rsid w:val="000C7367"/>
    <w:rsid w:val="000C739E"/>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1CCC"/>
    <w:rsid w:val="000D273C"/>
    <w:rsid w:val="000D29D7"/>
    <w:rsid w:val="000D2F06"/>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D7F3D"/>
    <w:rsid w:val="000E0323"/>
    <w:rsid w:val="000E0370"/>
    <w:rsid w:val="000E0495"/>
    <w:rsid w:val="000E0AE8"/>
    <w:rsid w:val="000E0B69"/>
    <w:rsid w:val="000E0DA3"/>
    <w:rsid w:val="000E116D"/>
    <w:rsid w:val="000E118F"/>
    <w:rsid w:val="000E160B"/>
    <w:rsid w:val="000E168F"/>
    <w:rsid w:val="000E1771"/>
    <w:rsid w:val="000E1AEB"/>
    <w:rsid w:val="000E1BBA"/>
    <w:rsid w:val="000E203E"/>
    <w:rsid w:val="000E227D"/>
    <w:rsid w:val="000E2BC6"/>
    <w:rsid w:val="000E2D86"/>
    <w:rsid w:val="000E2E4A"/>
    <w:rsid w:val="000E301C"/>
    <w:rsid w:val="000E3122"/>
    <w:rsid w:val="000E3510"/>
    <w:rsid w:val="000E351A"/>
    <w:rsid w:val="000E379F"/>
    <w:rsid w:val="000E3834"/>
    <w:rsid w:val="000E3CCB"/>
    <w:rsid w:val="000E3D4E"/>
    <w:rsid w:val="000E4102"/>
    <w:rsid w:val="000E4154"/>
    <w:rsid w:val="000E45BA"/>
    <w:rsid w:val="000E4E21"/>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7F5"/>
    <w:rsid w:val="000E7D2D"/>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3FD6"/>
    <w:rsid w:val="000F4087"/>
    <w:rsid w:val="000F456D"/>
    <w:rsid w:val="000F470D"/>
    <w:rsid w:val="000F4D1D"/>
    <w:rsid w:val="000F542A"/>
    <w:rsid w:val="000F589B"/>
    <w:rsid w:val="000F5E7C"/>
    <w:rsid w:val="000F5E96"/>
    <w:rsid w:val="000F6922"/>
    <w:rsid w:val="000F69F4"/>
    <w:rsid w:val="000F6BCC"/>
    <w:rsid w:val="000F6FBF"/>
    <w:rsid w:val="000F73E8"/>
    <w:rsid w:val="000F7BE9"/>
    <w:rsid w:val="000F7D1E"/>
    <w:rsid w:val="00100A0D"/>
    <w:rsid w:val="001012BD"/>
    <w:rsid w:val="001012D5"/>
    <w:rsid w:val="00101550"/>
    <w:rsid w:val="001015AD"/>
    <w:rsid w:val="00101903"/>
    <w:rsid w:val="00101AC8"/>
    <w:rsid w:val="0010225B"/>
    <w:rsid w:val="001028D0"/>
    <w:rsid w:val="0010299D"/>
    <w:rsid w:val="00102E85"/>
    <w:rsid w:val="00102E9A"/>
    <w:rsid w:val="001031ED"/>
    <w:rsid w:val="001035A9"/>
    <w:rsid w:val="00103977"/>
    <w:rsid w:val="00103A12"/>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7A4"/>
    <w:rsid w:val="001119AA"/>
    <w:rsid w:val="00111B43"/>
    <w:rsid w:val="00111C94"/>
    <w:rsid w:val="00111F9F"/>
    <w:rsid w:val="001121D5"/>
    <w:rsid w:val="00112D64"/>
    <w:rsid w:val="001144DF"/>
    <w:rsid w:val="00114D06"/>
    <w:rsid w:val="00115A92"/>
    <w:rsid w:val="00115CAD"/>
    <w:rsid w:val="00115CBD"/>
    <w:rsid w:val="00116290"/>
    <w:rsid w:val="00116A31"/>
    <w:rsid w:val="00116E89"/>
    <w:rsid w:val="00117B02"/>
    <w:rsid w:val="00117C55"/>
    <w:rsid w:val="00117D70"/>
    <w:rsid w:val="00117F02"/>
    <w:rsid w:val="001200EE"/>
    <w:rsid w:val="00120150"/>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2E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8A8"/>
    <w:rsid w:val="00127FB3"/>
    <w:rsid w:val="00127FF4"/>
    <w:rsid w:val="00130B9A"/>
    <w:rsid w:val="00130D41"/>
    <w:rsid w:val="00130E0E"/>
    <w:rsid w:val="00130E77"/>
    <w:rsid w:val="00131190"/>
    <w:rsid w:val="0013136D"/>
    <w:rsid w:val="001313DC"/>
    <w:rsid w:val="00131A80"/>
    <w:rsid w:val="00131B55"/>
    <w:rsid w:val="0013202E"/>
    <w:rsid w:val="0013231A"/>
    <w:rsid w:val="00132423"/>
    <w:rsid w:val="00132EAD"/>
    <w:rsid w:val="0013372F"/>
    <w:rsid w:val="001337F5"/>
    <w:rsid w:val="001339FF"/>
    <w:rsid w:val="00133EE3"/>
    <w:rsid w:val="00133F60"/>
    <w:rsid w:val="00133FB0"/>
    <w:rsid w:val="00133FC9"/>
    <w:rsid w:val="0013420E"/>
    <w:rsid w:val="00135268"/>
    <w:rsid w:val="00135286"/>
    <w:rsid w:val="0013555C"/>
    <w:rsid w:val="001358D9"/>
    <w:rsid w:val="00135B45"/>
    <w:rsid w:val="00135B6B"/>
    <w:rsid w:val="00135D70"/>
    <w:rsid w:val="00135EA7"/>
    <w:rsid w:val="0013604E"/>
    <w:rsid w:val="0013641C"/>
    <w:rsid w:val="001366C6"/>
    <w:rsid w:val="00136AAF"/>
    <w:rsid w:val="00136C75"/>
    <w:rsid w:val="00136F3D"/>
    <w:rsid w:val="001372D6"/>
    <w:rsid w:val="00137A2B"/>
    <w:rsid w:val="00137D96"/>
    <w:rsid w:val="00137DB8"/>
    <w:rsid w:val="0014012D"/>
    <w:rsid w:val="0014014E"/>
    <w:rsid w:val="00140417"/>
    <w:rsid w:val="001404F1"/>
    <w:rsid w:val="0014083F"/>
    <w:rsid w:val="00140874"/>
    <w:rsid w:val="00140977"/>
    <w:rsid w:val="00141262"/>
    <w:rsid w:val="001417A8"/>
    <w:rsid w:val="001419A4"/>
    <w:rsid w:val="00141AE6"/>
    <w:rsid w:val="00141E20"/>
    <w:rsid w:val="00142B9B"/>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4F8F"/>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378"/>
    <w:rsid w:val="00156614"/>
    <w:rsid w:val="00156901"/>
    <w:rsid w:val="00156A06"/>
    <w:rsid w:val="00156D32"/>
    <w:rsid w:val="0015752F"/>
    <w:rsid w:val="0015765C"/>
    <w:rsid w:val="00157DBC"/>
    <w:rsid w:val="00157E3B"/>
    <w:rsid w:val="00157F66"/>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461"/>
    <w:rsid w:val="00163554"/>
    <w:rsid w:val="001635C6"/>
    <w:rsid w:val="0016361F"/>
    <w:rsid w:val="00163802"/>
    <w:rsid w:val="001644C5"/>
    <w:rsid w:val="001647C7"/>
    <w:rsid w:val="0016486C"/>
    <w:rsid w:val="001648EB"/>
    <w:rsid w:val="00164D4C"/>
    <w:rsid w:val="00164FCE"/>
    <w:rsid w:val="00165EB3"/>
    <w:rsid w:val="00165EF2"/>
    <w:rsid w:val="00165F6C"/>
    <w:rsid w:val="0016602D"/>
    <w:rsid w:val="001660FD"/>
    <w:rsid w:val="001661B7"/>
    <w:rsid w:val="001663DC"/>
    <w:rsid w:val="0016690E"/>
    <w:rsid w:val="00166ADC"/>
    <w:rsid w:val="001674C3"/>
    <w:rsid w:val="00167DD4"/>
    <w:rsid w:val="00167E43"/>
    <w:rsid w:val="00170174"/>
    <w:rsid w:val="00170473"/>
    <w:rsid w:val="001705A5"/>
    <w:rsid w:val="001705CC"/>
    <w:rsid w:val="0017068C"/>
    <w:rsid w:val="001708A7"/>
    <w:rsid w:val="00171229"/>
    <w:rsid w:val="001713AD"/>
    <w:rsid w:val="00171499"/>
    <w:rsid w:val="00171E85"/>
    <w:rsid w:val="0017215D"/>
    <w:rsid w:val="00172276"/>
    <w:rsid w:val="00172864"/>
    <w:rsid w:val="00173AA4"/>
    <w:rsid w:val="00173CF0"/>
    <w:rsid w:val="00174426"/>
    <w:rsid w:val="001746C4"/>
    <w:rsid w:val="00174FA8"/>
    <w:rsid w:val="001751B1"/>
    <w:rsid w:val="001753C9"/>
    <w:rsid w:val="001753D2"/>
    <w:rsid w:val="0017637C"/>
    <w:rsid w:val="00176556"/>
    <w:rsid w:val="00176B63"/>
    <w:rsid w:val="00176E00"/>
    <w:rsid w:val="00177445"/>
    <w:rsid w:val="0017748D"/>
    <w:rsid w:val="00177769"/>
    <w:rsid w:val="001778E5"/>
    <w:rsid w:val="001779F4"/>
    <w:rsid w:val="00177A61"/>
    <w:rsid w:val="00177FCE"/>
    <w:rsid w:val="00180038"/>
    <w:rsid w:val="0018012D"/>
    <w:rsid w:val="0018083C"/>
    <w:rsid w:val="001809BE"/>
    <w:rsid w:val="00180E64"/>
    <w:rsid w:val="00180F56"/>
    <w:rsid w:val="001812BC"/>
    <w:rsid w:val="00181BA4"/>
    <w:rsid w:val="001820F0"/>
    <w:rsid w:val="00182F9F"/>
    <w:rsid w:val="001833D1"/>
    <w:rsid w:val="001836C6"/>
    <w:rsid w:val="001839C3"/>
    <w:rsid w:val="00183CA7"/>
    <w:rsid w:val="00184140"/>
    <w:rsid w:val="0018435A"/>
    <w:rsid w:val="0018438C"/>
    <w:rsid w:val="001844B0"/>
    <w:rsid w:val="00184671"/>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666D"/>
    <w:rsid w:val="00196ACC"/>
    <w:rsid w:val="001970F0"/>
    <w:rsid w:val="001971C7"/>
    <w:rsid w:val="00197826"/>
    <w:rsid w:val="00197E28"/>
    <w:rsid w:val="00197EE4"/>
    <w:rsid w:val="001A0A47"/>
    <w:rsid w:val="001A0AE5"/>
    <w:rsid w:val="001A0B4A"/>
    <w:rsid w:val="001A0E22"/>
    <w:rsid w:val="001A0F92"/>
    <w:rsid w:val="001A1AC6"/>
    <w:rsid w:val="001A1B88"/>
    <w:rsid w:val="001A214C"/>
    <w:rsid w:val="001A2679"/>
    <w:rsid w:val="001A2C2C"/>
    <w:rsid w:val="001A33F9"/>
    <w:rsid w:val="001A3C13"/>
    <w:rsid w:val="001A434A"/>
    <w:rsid w:val="001A4797"/>
    <w:rsid w:val="001A4D20"/>
    <w:rsid w:val="001A5AAA"/>
    <w:rsid w:val="001A5DA1"/>
    <w:rsid w:val="001A5ECD"/>
    <w:rsid w:val="001A5FAD"/>
    <w:rsid w:val="001A62E6"/>
    <w:rsid w:val="001A6699"/>
    <w:rsid w:val="001A6C79"/>
    <w:rsid w:val="001A7163"/>
    <w:rsid w:val="001A726E"/>
    <w:rsid w:val="001B0759"/>
    <w:rsid w:val="001B0F53"/>
    <w:rsid w:val="001B0FB3"/>
    <w:rsid w:val="001B1ADF"/>
    <w:rsid w:val="001B1DA6"/>
    <w:rsid w:val="001B1E06"/>
    <w:rsid w:val="001B1E43"/>
    <w:rsid w:val="001B1EF2"/>
    <w:rsid w:val="001B23A7"/>
    <w:rsid w:val="001B2851"/>
    <w:rsid w:val="001B2D78"/>
    <w:rsid w:val="001B2ED9"/>
    <w:rsid w:val="001B3007"/>
    <w:rsid w:val="001B3633"/>
    <w:rsid w:val="001B376F"/>
    <w:rsid w:val="001B37A4"/>
    <w:rsid w:val="001B37C7"/>
    <w:rsid w:val="001B3A66"/>
    <w:rsid w:val="001B3C30"/>
    <w:rsid w:val="001B446D"/>
    <w:rsid w:val="001B47C3"/>
    <w:rsid w:val="001B481C"/>
    <w:rsid w:val="001B4A97"/>
    <w:rsid w:val="001B4B16"/>
    <w:rsid w:val="001B4F84"/>
    <w:rsid w:val="001B526A"/>
    <w:rsid w:val="001B52FE"/>
    <w:rsid w:val="001B5342"/>
    <w:rsid w:val="001B5E3B"/>
    <w:rsid w:val="001B5ED6"/>
    <w:rsid w:val="001B60B2"/>
    <w:rsid w:val="001B62EB"/>
    <w:rsid w:val="001B63A3"/>
    <w:rsid w:val="001B641F"/>
    <w:rsid w:val="001B64EA"/>
    <w:rsid w:val="001B650B"/>
    <w:rsid w:val="001B6782"/>
    <w:rsid w:val="001B6A7A"/>
    <w:rsid w:val="001B6A8A"/>
    <w:rsid w:val="001B7034"/>
    <w:rsid w:val="001B720C"/>
    <w:rsid w:val="001B7B0B"/>
    <w:rsid w:val="001B7E14"/>
    <w:rsid w:val="001C002F"/>
    <w:rsid w:val="001C0708"/>
    <w:rsid w:val="001C0783"/>
    <w:rsid w:val="001C0986"/>
    <w:rsid w:val="001C09FC"/>
    <w:rsid w:val="001C0EBF"/>
    <w:rsid w:val="001C11EF"/>
    <w:rsid w:val="001C15A5"/>
    <w:rsid w:val="001C1A34"/>
    <w:rsid w:val="001C1B24"/>
    <w:rsid w:val="001C2023"/>
    <w:rsid w:val="001C21D3"/>
    <w:rsid w:val="001C23A4"/>
    <w:rsid w:val="001C23D9"/>
    <w:rsid w:val="001C2CE8"/>
    <w:rsid w:val="001C2D43"/>
    <w:rsid w:val="001C2EE9"/>
    <w:rsid w:val="001C2F11"/>
    <w:rsid w:val="001C3084"/>
    <w:rsid w:val="001C33B3"/>
    <w:rsid w:val="001C3B5F"/>
    <w:rsid w:val="001C41A1"/>
    <w:rsid w:val="001C4FF5"/>
    <w:rsid w:val="001C51FA"/>
    <w:rsid w:val="001C525D"/>
    <w:rsid w:val="001C55F0"/>
    <w:rsid w:val="001C5637"/>
    <w:rsid w:val="001C5E51"/>
    <w:rsid w:val="001C619A"/>
    <w:rsid w:val="001C6AAE"/>
    <w:rsid w:val="001C6C76"/>
    <w:rsid w:val="001C6E56"/>
    <w:rsid w:val="001C720C"/>
    <w:rsid w:val="001C7513"/>
    <w:rsid w:val="001C7B6A"/>
    <w:rsid w:val="001C7BB6"/>
    <w:rsid w:val="001D052B"/>
    <w:rsid w:val="001D05BE"/>
    <w:rsid w:val="001D0A27"/>
    <w:rsid w:val="001D128D"/>
    <w:rsid w:val="001D1777"/>
    <w:rsid w:val="001D18A6"/>
    <w:rsid w:val="001D1C12"/>
    <w:rsid w:val="001D1CF6"/>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4B"/>
    <w:rsid w:val="001D5BEE"/>
    <w:rsid w:val="001D5E81"/>
    <w:rsid w:val="001D6274"/>
    <w:rsid w:val="001D6AA4"/>
    <w:rsid w:val="001D70EC"/>
    <w:rsid w:val="001D722D"/>
    <w:rsid w:val="001D725B"/>
    <w:rsid w:val="001D73C1"/>
    <w:rsid w:val="001D7A5D"/>
    <w:rsid w:val="001D7D4C"/>
    <w:rsid w:val="001E0192"/>
    <w:rsid w:val="001E0321"/>
    <w:rsid w:val="001E0506"/>
    <w:rsid w:val="001E0914"/>
    <w:rsid w:val="001E0D06"/>
    <w:rsid w:val="001E0EAC"/>
    <w:rsid w:val="001E0FB3"/>
    <w:rsid w:val="001E12CD"/>
    <w:rsid w:val="001E130A"/>
    <w:rsid w:val="001E14E8"/>
    <w:rsid w:val="001E1AAF"/>
    <w:rsid w:val="001E1AE0"/>
    <w:rsid w:val="001E2596"/>
    <w:rsid w:val="001E262E"/>
    <w:rsid w:val="001E26BC"/>
    <w:rsid w:val="001E320E"/>
    <w:rsid w:val="001E353F"/>
    <w:rsid w:val="001E362A"/>
    <w:rsid w:val="001E36A7"/>
    <w:rsid w:val="001E3755"/>
    <w:rsid w:val="001E3810"/>
    <w:rsid w:val="001E39EC"/>
    <w:rsid w:val="001E3BC1"/>
    <w:rsid w:val="001E3DAB"/>
    <w:rsid w:val="001E3F29"/>
    <w:rsid w:val="001E44BF"/>
    <w:rsid w:val="001E5551"/>
    <w:rsid w:val="001E57EC"/>
    <w:rsid w:val="001E5E12"/>
    <w:rsid w:val="001E6098"/>
    <w:rsid w:val="001E60F2"/>
    <w:rsid w:val="001E68E5"/>
    <w:rsid w:val="001E695A"/>
    <w:rsid w:val="001E7137"/>
    <w:rsid w:val="001E7241"/>
    <w:rsid w:val="001E7773"/>
    <w:rsid w:val="001E7B60"/>
    <w:rsid w:val="001F0073"/>
    <w:rsid w:val="001F021A"/>
    <w:rsid w:val="001F044E"/>
    <w:rsid w:val="001F057F"/>
    <w:rsid w:val="001F0821"/>
    <w:rsid w:val="001F0A04"/>
    <w:rsid w:val="001F0A1B"/>
    <w:rsid w:val="001F0A64"/>
    <w:rsid w:val="001F0C3A"/>
    <w:rsid w:val="001F0F55"/>
    <w:rsid w:val="001F1AB9"/>
    <w:rsid w:val="001F1CA1"/>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283"/>
    <w:rsid w:val="001F5787"/>
    <w:rsid w:val="001F66C2"/>
    <w:rsid w:val="001F6D13"/>
    <w:rsid w:val="001F6D2B"/>
    <w:rsid w:val="001F6FA0"/>
    <w:rsid w:val="001F72CF"/>
    <w:rsid w:val="001F73B4"/>
    <w:rsid w:val="001F74DA"/>
    <w:rsid w:val="001F7AA2"/>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A89"/>
    <w:rsid w:val="00205CD0"/>
    <w:rsid w:val="00205EF2"/>
    <w:rsid w:val="002061BE"/>
    <w:rsid w:val="00206490"/>
    <w:rsid w:val="002066E3"/>
    <w:rsid w:val="002069FB"/>
    <w:rsid w:val="00206E4B"/>
    <w:rsid w:val="00206EE8"/>
    <w:rsid w:val="00207025"/>
    <w:rsid w:val="002070EF"/>
    <w:rsid w:val="002078BF"/>
    <w:rsid w:val="002079A0"/>
    <w:rsid w:val="00207FD2"/>
    <w:rsid w:val="002103BB"/>
    <w:rsid w:val="002104BB"/>
    <w:rsid w:val="00210AE1"/>
    <w:rsid w:val="00210D36"/>
    <w:rsid w:val="002113A8"/>
    <w:rsid w:val="002113AE"/>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722"/>
    <w:rsid w:val="00216B95"/>
    <w:rsid w:val="00216B98"/>
    <w:rsid w:val="002171BA"/>
    <w:rsid w:val="00217BE5"/>
    <w:rsid w:val="0022045C"/>
    <w:rsid w:val="002204E1"/>
    <w:rsid w:val="00220574"/>
    <w:rsid w:val="0022063D"/>
    <w:rsid w:val="00220BFD"/>
    <w:rsid w:val="0022104C"/>
    <w:rsid w:val="00221492"/>
    <w:rsid w:val="0022152A"/>
    <w:rsid w:val="0022261B"/>
    <w:rsid w:val="002227C6"/>
    <w:rsid w:val="002227FB"/>
    <w:rsid w:val="00222B50"/>
    <w:rsid w:val="00222DA3"/>
    <w:rsid w:val="00222EB6"/>
    <w:rsid w:val="0022303C"/>
    <w:rsid w:val="0022315A"/>
    <w:rsid w:val="00223288"/>
    <w:rsid w:val="002235F5"/>
    <w:rsid w:val="00223787"/>
    <w:rsid w:val="00223788"/>
    <w:rsid w:val="002238C7"/>
    <w:rsid w:val="00223954"/>
    <w:rsid w:val="00223D79"/>
    <w:rsid w:val="00223E72"/>
    <w:rsid w:val="002240D2"/>
    <w:rsid w:val="002241BF"/>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665"/>
    <w:rsid w:val="00226B33"/>
    <w:rsid w:val="0022702C"/>
    <w:rsid w:val="00227123"/>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5B4"/>
    <w:rsid w:val="00234A1D"/>
    <w:rsid w:val="00234DDA"/>
    <w:rsid w:val="00234E2A"/>
    <w:rsid w:val="002352AB"/>
    <w:rsid w:val="002353F1"/>
    <w:rsid w:val="00236212"/>
    <w:rsid w:val="00236640"/>
    <w:rsid w:val="00236650"/>
    <w:rsid w:val="00236B8D"/>
    <w:rsid w:val="00236CE2"/>
    <w:rsid w:val="00237234"/>
    <w:rsid w:val="0023744E"/>
    <w:rsid w:val="0023796B"/>
    <w:rsid w:val="00237E6D"/>
    <w:rsid w:val="00237E76"/>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9EF"/>
    <w:rsid w:val="00250A4C"/>
    <w:rsid w:val="00250BD0"/>
    <w:rsid w:val="00250E49"/>
    <w:rsid w:val="002517B6"/>
    <w:rsid w:val="002518AE"/>
    <w:rsid w:val="0025198E"/>
    <w:rsid w:val="00251FFD"/>
    <w:rsid w:val="00252C32"/>
    <w:rsid w:val="00252E38"/>
    <w:rsid w:val="00252FAA"/>
    <w:rsid w:val="00252FEE"/>
    <w:rsid w:val="00253222"/>
    <w:rsid w:val="00253308"/>
    <w:rsid w:val="00253702"/>
    <w:rsid w:val="00253C98"/>
    <w:rsid w:val="0025499A"/>
    <w:rsid w:val="00254DE1"/>
    <w:rsid w:val="002550AA"/>
    <w:rsid w:val="002552C5"/>
    <w:rsid w:val="002556BC"/>
    <w:rsid w:val="0025590B"/>
    <w:rsid w:val="00256C07"/>
    <w:rsid w:val="00256E56"/>
    <w:rsid w:val="00260388"/>
    <w:rsid w:val="00260567"/>
    <w:rsid w:val="002608D1"/>
    <w:rsid w:val="00260ADB"/>
    <w:rsid w:val="00260ED3"/>
    <w:rsid w:val="0026104E"/>
    <w:rsid w:val="002610F1"/>
    <w:rsid w:val="0026125D"/>
    <w:rsid w:val="00261313"/>
    <w:rsid w:val="0026148D"/>
    <w:rsid w:val="002616E3"/>
    <w:rsid w:val="00262BBF"/>
    <w:rsid w:val="00262D27"/>
    <w:rsid w:val="00262DDA"/>
    <w:rsid w:val="0026389E"/>
    <w:rsid w:val="002638A1"/>
    <w:rsid w:val="00263A7C"/>
    <w:rsid w:val="00263CA2"/>
    <w:rsid w:val="0026418E"/>
    <w:rsid w:val="002642D6"/>
    <w:rsid w:val="002647D5"/>
    <w:rsid w:val="00264A62"/>
    <w:rsid w:val="00264FD2"/>
    <w:rsid w:val="00265CA0"/>
    <w:rsid w:val="00265F4C"/>
    <w:rsid w:val="00265F5D"/>
    <w:rsid w:val="00266116"/>
    <w:rsid w:val="002661AE"/>
    <w:rsid w:val="00266C0E"/>
    <w:rsid w:val="00266CC0"/>
    <w:rsid w:val="002672C5"/>
    <w:rsid w:val="0026754A"/>
    <w:rsid w:val="00267AC3"/>
    <w:rsid w:val="00267AE6"/>
    <w:rsid w:val="00267DF8"/>
    <w:rsid w:val="00270370"/>
    <w:rsid w:val="00270BA1"/>
    <w:rsid w:val="00270D21"/>
    <w:rsid w:val="00270FBE"/>
    <w:rsid w:val="002710A0"/>
    <w:rsid w:val="00271514"/>
    <w:rsid w:val="00271548"/>
    <w:rsid w:val="0027177D"/>
    <w:rsid w:val="00271DC4"/>
    <w:rsid w:val="0027224F"/>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2F"/>
    <w:rsid w:val="00276560"/>
    <w:rsid w:val="00276C7B"/>
    <w:rsid w:val="00276DE1"/>
    <w:rsid w:val="00276F0C"/>
    <w:rsid w:val="00276FD8"/>
    <w:rsid w:val="00277010"/>
    <w:rsid w:val="002770F3"/>
    <w:rsid w:val="002771AB"/>
    <w:rsid w:val="002774C6"/>
    <w:rsid w:val="002777C1"/>
    <w:rsid w:val="0027793C"/>
    <w:rsid w:val="00277A0C"/>
    <w:rsid w:val="00277A80"/>
    <w:rsid w:val="00277CCD"/>
    <w:rsid w:val="00277CE3"/>
    <w:rsid w:val="002804A9"/>
    <w:rsid w:val="00280809"/>
    <w:rsid w:val="00280B2E"/>
    <w:rsid w:val="00280B55"/>
    <w:rsid w:val="00280D24"/>
    <w:rsid w:val="002811A1"/>
    <w:rsid w:val="00281A40"/>
    <w:rsid w:val="00281A45"/>
    <w:rsid w:val="00281CFC"/>
    <w:rsid w:val="002820BE"/>
    <w:rsid w:val="0028277A"/>
    <w:rsid w:val="0028286C"/>
    <w:rsid w:val="00282B60"/>
    <w:rsid w:val="00282C6B"/>
    <w:rsid w:val="00282E46"/>
    <w:rsid w:val="00283DC8"/>
    <w:rsid w:val="002842C1"/>
    <w:rsid w:val="002844A1"/>
    <w:rsid w:val="00284A5F"/>
    <w:rsid w:val="0028518B"/>
    <w:rsid w:val="0028582C"/>
    <w:rsid w:val="00285EF2"/>
    <w:rsid w:val="00286351"/>
    <w:rsid w:val="002864ED"/>
    <w:rsid w:val="00286840"/>
    <w:rsid w:val="00286A80"/>
    <w:rsid w:val="0028720E"/>
    <w:rsid w:val="00287641"/>
    <w:rsid w:val="002878A7"/>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69C3"/>
    <w:rsid w:val="00297350"/>
    <w:rsid w:val="00297384"/>
    <w:rsid w:val="00297651"/>
    <w:rsid w:val="0029783D"/>
    <w:rsid w:val="00297B6D"/>
    <w:rsid w:val="002A00F6"/>
    <w:rsid w:val="002A01AE"/>
    <w:rsid w:val="002A0630"/>
    <w:rsid w:val="002A067E"/>
    <w:rsid w:val="002A0E94"/>
    <w:rsid w:val="002A1183"/>
    <w:rsid w:val="002A1219"/>
    <w:rsid w:val="002A1F34"/>
    <w:rsid w:val="002A2A44"/>
    <w:rsid w:val="002A2CFC"/>
    <w:rsid w:val="002A38E7"/>
    <w:rsid w:val="002A3A53"/>
    <w:rsid w:val="002A47ED"/>
    <w:rsid w:val="002A4938"/>
    <w:rsid w:val="002A49C6"/>
    <w:rsid w:val="002A4CFD"/>
    <w:rsid w:val="002A5306"/>
    <w:rsid w:val="002A5395"/>
    <w:rsid w:val="002A5C5E"/>
    <w:rsid w:val="002A5E18"/>
    <w:rsid w:val="002A6463"/>
    <w:rsid w:val="002A68EF"/>
    <w:rsid w:val="002A72AA"/>
    <w:rsid w:val="002A7559"/>
    <w:rsid w:val="002A7603"/>
    <w:rsid w:val="002A7899"/>
    <w:rsid w:val="002A7A63"/>
    <w:rsid w:val="002A7B05"/>
    <w:rsid w:val="002A7B60"/>
    <w:rsid w:val="002B0303"/>
    <w:rsid w:val="002B04D8"/>
    <w:rsid w:val="002B071E"/>
    <w:rsid w:val="002B0758"/>
    <w:rsid w:val="002B082A"/>
    <w:rsid w:val="002B0CE4"/>
    <w:rsid w:val="002B1614"/>
    <w:rsid w:val="002B1C7B"/>
    <w:rsid w:val="002B219B"/>
    <w:rsid w:val="002B3611"/>
    <w:rsid w:val="002B37A3"/>
    <w:rsid w:val="002B397C"/>
    <w:rsid w:val="002B437C"/>
    <w:rsid w:val="002B49FE"/>
    <w:rsid w:val="002B4C0D"/>
    <w:rsid w:val="002B4E90"/>
    <w:rsid w:val="002B4F39"/>
    <w:rsid w:val="002B57BF"/>
    <w:rsid w:val="002B5B78"/>
    <w:rsid w:val="002B5C2F"/>
    <w:rsid w:val="002B626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2E0"/>
    <w:rsid w:val="002C1B0D"/>
    <w:rsid w:val="002C1BAA"/>
    <w:rsid w:val="002C2032"/>
    <w:rsid w:val="002C2708"/>
    <w:rsid w:val="002C294A"/>
    <w:rsid w:val="002C380A"/>
    <w:rsid w:val="002C387F"/>
    <w:rsid w:val="002C4037"/>
    <w:rsid w:val="002C4387"/>
    <w:rsid w:val="002C4838"/>
    <w:rsid w:val="002C4A05"/>
    <w:rsid w:val="002C4DD6"/>
    <w:rsid w:val="002C5367"/>
    <w:rsid w:val="002C54AA"/>
    <w:rsid w:val="002C56AE"/>
    <w:rsid w:val="002C589A"/>
    <w:rsid w:val="002C5D96"/>
    <w:rsid w:val="002C624C"/>
    <w:rsid w:val="002C64B6"/>
    <w:rsid w:val="002C6968"/>
    <w:rsid w:val="002C6E1C"/>
    <w:rsid w:val="002C712B"/>
    <w:rsid w:val="002C7848"/>
    <w:rsid w:val="002C7A05"/>
    <w:rsid w:val="002C7CC5"/>
    <w:rsid w:val="002D050E"/>
    <w:rsid w:val="002D0783"/>
    <w:rsid w:val="002D09F4"/>
    <w:rsid w:val="002D19E1"/>
    <w:rsid w:val="002D1A1E"/>
    <w:rsid w:val="002D292E"/>
    <w:rsid w:val="002D2ED1"/>
    <w:rsid w:val="002D2EF1"/>
    <w:rsid w:val="002D3B13"/>
    <w:rsid w:val="002D3E6A"/>
    <w:rsid w:val="002D3FFC"/>
    <w:rsid w:val="002D4155"/>
    <w:rsid w:val="002D44A7"/>
    <w:rsid w:val="002D49C2"/>
    <w:rsid w:val="002D4BA3"/>
    <w:rsid w:val="002D4EFC"/>
    <w:rsid w:val="002D52E6"/>
    <w:rsid w:val="002D542A"/>
    <w:rsid w:val="002D5882"/>
    <w:rsid w:val="002D5896"/>
    <w:rsid w:val="002D5FCC"/>
    <w:rsid w:val="002D6007"/>
    <w:rsid w:val="002D636E"/>
    <w:rsid w:val="002D64F1"/>
    <w:rsid w:val="002D6902"/>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4B28"/>
    <w:rsid w:val="002E51D1"/>
    <w:rsid w:val="002E5744"/>
    <w:rsid w:val="002E59EC"/>
    <w:rsid w:val="002E5F08"/>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094"/>
    <w:rsid w:val="002F35AC"/>
    <w:rsid w:val="002F36EA"/>
    <w:rsid w:val="002F3ABB"/>
    <w:rsid w:val="002F3D9A"/>
    <w:rsid w:val="002F3F63"/>
    <w:rsid w:val="002F4048"/>
    <w:rsid w:val="002F432B"/>
    <w:rsid w:val="002F4705"/>
    <w:rsid w:val="002F4A4D"/>
    <w:rsid w:val="002F4BD3"/>
    <w:rsid w:val="002F502E"/>
    <w:rsid w:val="002F5267"/>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2C"/>
    <w:rsid w:val="003022FA"/>
    <w:rsid w:val="00302A56"/>
    <w:rsid w:val="00302CE2"/>
    <w:rsid w:val="00302F58"/>
    <w:rsid w:val="00303140"/>
    <w:rsid w:val="003034C6"/>
    <w:rsid w:val="00303CE6"/>
    <w:rsid w:val="00304054"/>
    <w:rsid w:val="003045EB"/>
    <w:rsid w:val="00304696"/>
    <w:rsid w:val="00304F44"/>
    <w:rsid w:val="00305054"/>
    <w:rsid w:val="003052E2"/>
    <w:rsid w:val="003055E6"/>
    <w:rsid w:val="003057B0"/>
    <w:rsid w:val="003057B7"/>
    <w:rsid w:val="003059AC"/>
    <w:rsid w:val="00305DC9"/>
    <w:rsid w:val="0030623A"/>
    <w:rsid w:val="003072A0"/>
    <w:rsid w:val="003078F9"/>
    <w:rsid w:val="00307DD5"/>
    <w:rsid w:val="00310175"/>
    <w:rsid w:val="00310352"/>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4CF"/>
    <w:rsid w:val="003146AF"/>
    <w:rsid w:val="00314D6A"/>
    <w:rsid w:val="0031507A"/>
    <w:rsid w:val="003152B5"/>
    <w:rsid w:val="00315BD5"/>
    <w:rsid w:val="00315BF9"/>
    <w:rsid w:val="00315F7E"/>
    <w:rsid w:val="003163E1"/>
    <w:rsid w:val="00316591"/>
    <w:rsid w:val="003166D6"/>
    <w:rsid w:val="003166F2"/>
    <w:rsid w:val="00316874"/>
    <w:rsid w:val="00316B07"/>
    <w:rsid w:val="00316D67"/>
    <w:rsid w:val="00317834"/>
    <w:rsid w:val="00317AF2"/>
    <w:rsid w:val="00317B9D"/>
    <w:rsid w:val="00317CDA"/>
    <w:rsid w:val="00317D2E"/>
    <w:rsid w:val="00317F1C"/>
    <w:rsid w:val="00320166"/>
    <w:rsid w:val="00320323"/>
    <w:rsid w:val="0032074F"/>
    <w:rsid w:val="00320A97"/>
    <w:rsid w:val="00320E28"/>
    <w:rsid w:val="00321136"/>
    <w:rsid w:val="00321191"/>
    <w:rsid w:val="00321243"/>
    <w:rsid w:val="0032145B"/>
    <w:rsid w:val="003227C5"/>
    <w:rsid w:val="003227D3"/>
    <w:rsid w:val="0032280B"/>
    <w:rsid w:val="00322D66"/>
    <w:rsid w:val="00322DDA"/>
    <w:rsid w:val="0032314D"/>
    <w:rsid w:val="003233F2"/>
    <w:rsid w:val="0032399E"/>
    <w:rsid w:val="003240DF"/>
    <w:rsid w:val="0032411F"/>
    <w:rsid w:val="003242A8"/>
    <w:rsid w:val="00324705"/>
    <w:rsid w:val="003248FC"/>
    <w:rsid w:val="00324C3D"/>
    <w:rsid w:val="00324CD9"/>
    <w:rsid w:val="00324D17"/>
    <w:rsid w:val="00324F1E"/>
    <w:rsid w:val="003252A3"/>
    <w:rsid w:val="003255F1"/>
    <w:rsid w:val="003255F9"/>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AD5"/>
    <w:rsid w:val="00332FAD"/>
    <w:rsid w:val="00333677"/>
    <w:rsid w:val="00333AF3"/>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1FC4"/>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1F6"/>
    <w:rsid w:val="00360469"/>
    <w:rsid w:val="0036046E"/>
    <w:rsid w:val="00360554"/>
    <w:rsid w:val="00360D3F"/>
    <w:rsid w:val="003612F7"/>
    <w:rsid w:val="003613AB"/>
    <w:rsid w:val="003618E9"/>
    <w:rsid w:val="00361B52"/>
    <w:rsid w:val="00361C9B"/>
    <w:rsid w:val="00361D4A"/>
    <w:rsid w:val="00361EA3"/>
    <w:rsid w:val="00361FB5"/>
    <w:rsid w:val="00362497"/>
    <w:rsid w:val="0036270A"/>
    <w:rsid w:val="00362AC2"/>
    <w:rsid w:val="00362C70"/>
    <w:rsid w:val="00362C83"/>
    <w:rsid w:val="00362EDB"/>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1F7E"/>
    <w:rsid w:val="00372029"/>
    <w:rsid w:val="003720A5"/>
    <w:rsid w:val="003720FB"/>
    <w:rsid w:val="00372171"/>
    <w:rsid w:val="0037246D"/>
    <w:rsid w:val="00372AAB"/>
    <w:rsid w:val="00372BBA"/>
    <w:rsid w:val="0037317C"/>
    <w:rsid w:val="00373A54"/>
    <w:rsid w:val="00373E91"/>
    <w:rsid w:val="00373FDD"/>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52"/>
    <w:rsid w:val="00377671"/>
    <w:rsid w:val="003776D8"/>
    <w:rsid w:val="00377818"/>
    <w:rsid w:val="00377963"/>
    <w:rsid w:val="00377ABF"/>
    <w:rsid w:val="00377CD9"/>
    <w:rsid w:val="003803FB"/>
    <w:rsid w:val="003807B6"/>
    <w:rsid w:val="003808E7"/>
    <w:rsid w:val="0038151B"/>
    <w:rsid w:val="0038166B"/>
    <w:rsid w:val="00381AAD"/>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D4C"/>
    <w:rsid w:val="00384EC9"/>
    <w:rsid w:val="00385529"/>
    <w:rsid w:val="00385BEF"/>
    <w:rsid w:val="00386106"/>
    <w:rsid w:val="003864A9"/>
    <w:rsid w:val="0038670F"/>
    <w:rsid w:val="00386996"/>
    <w:rsid w:val="00386CBD"/>
    <w:rsid w:val="0038735F"/>
    <w:rsid w:val="00387412"/>
    <w:rsid w:val="0038743B"/>
    <w:rsid w:val="00387541"/>
    <w:rsid w:val="003877B8"/>
    <w:rsid w:val="00387E1D"/>
    <w:rsid w:val="003904CD"/>
    <w:rsid w:val="003907EF"/>
    <w:rsid w:val="00390F40"/>
    <w:rsid w:val="00391BC7"/>
    <w:rsid w:val="00391BCE"/>
    <w:rsid w:val="00391BEA"/>
    <w:rsid w:val="003928F9"/>
    <w:rsid w:val="00392972"/>
    <w:rsid w:val="00392A1B"/>
    <w:rsid w:val="00392F12"/>
    <w:rsid w:val="003934DF"/>
    <w:rsid w:val="003936BF"/>
    <w:rsid w:val="00393F55"/>
    <w:rsid w:val="00394283"/>
    <w:rsid w:val="00394875"/>
    <w:rsid w:val="0039490C"/>
    <w:rsid w:val="00394B8D"/>
    <w:rsid w:val="00394DC9"/>
    <w:rsid w:val="00394FD1"/>
    <w:rsid w:val="003951A7"/>
    <w:rsid w:val="0039538E"/>
    <w:rsid w:val="00395521"/>
    <w:rsid w:val="00395D41"/>
    <w:rsid w:val="00396552"/>
    <w:rsid w:val="00396853"/>
    <w:rsid w:val="00396D28"/>
    <w:rsid w:val="003973D6"/>
    <w:rsid w:val="003977CD"/>
    <w:rsid w:val="00397976"/>
    <w:rsid w:val="00397B14"/>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236"/>
    <w:rsid w:val="003A3443"/>
    <w:rsid w:val="003A3D15"/>
    <w:rsid w:val="003A3E9C"/>
    <w:rsid w:val="003A41D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A7EED"/>
    <w:rsid w:val="003B01A8"/>
    <w:rsid w:val="003B07F6"/>
    <w:rsid w:val="003B092D"/>
    <w:rsid w:val="003B0A1B"/>
    <w:rsid w:val="003B1310"/>
    <w:rsid w:val="003B150B"/>
    <w:rsid w:val="003B154C"/>
    <w:rsid w:val="003B1C84"/>
    <w:rsid w:val="003B1FB7"/>
    <w:rsid w:val="003B22C7"/>
    <w:rsid w:val="003B28B3"/>
    <w:rsid w:val="003B296F"/>
    <w:rsid w:val="003B2F12"/>
    <w:rsid w:val="003B33E3"/>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A07"/>
    <w:rsid w:val="003B6C0D"/>
    <w:rsid w:val="003B6DC6"/>
    <w:rsid w:val="003B6E5B"/>
    <w:rsid w:val="003B7215"/>
    <w:rsid w:val="003B7262"/>
    <w:rsid w:val="003B7B92"/>
    <w:rsid w:val="003B7CA6"/>
    <w:rsid w:val="003C022C"/>
    <w:rsid w:val="003C0534"/>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2B7"/>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68C"/>
    <w:rsid w:val="003D2912"/>
    <w:rsid w:val="003D2AA2"/>
    <w:rsid w:val="003D2D97"/>
    <w:rsid w:val="003D2FA3"/>
    <w:rsid w:val="003D303E"/>
    <w:rsid w:val="003D31CD"/>
    <w:rsid w:val="003D3921"/>
    <w:rsid w:val="003D3B6F"/>
    <w:rsid w:val="003D3FC7"/>
    <w:rsid w:val="003D41F6"/>
    <w:rsid w:val="003D431B"/>
    <w:rsid w:val="003D454F"/>
    <w:rsid w:val="003D46B3"/>
    <w:rsid w:val="003D4793"/>
    <w:rsid w:val="003D4BE3"/>
    <w:rsid w:val="003D5302"/>
    <w:rsid w:val="003D530E"/>
    <w:rsid w:val="003D5AE4"/>
    <w:rsid w:val="003D6449"/>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DC7"/>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64D"/>
    <w:rsid w:val="003F0772"/>
    <w:rsid w:val="003F0916"/>
    <w:rsid w:val="003F09FB"/>
    <w:rsid w:val="003F1464"/>
    <w:rsid w:val="003F1653"/>
    <w:rsid w:val="003F1713"/>
    <w:rsid w:val="003F18FC"/>
    <w:rsid w:val="003F19E0"/>
    <w:rsid w:val="003F1BCD"/>
    <w:rsid w:val="003F1D1B"/>
    <w:rsid w:val="003F1D28"/>
    <w:rsid w:val="003F1E39"/>
    <w:rsid w:val="003F238B"/>
    <w:rsid w:val="003F240B"/>
    <w:rsid w:val="003F2CB0"/>
    <w:rsid w:val="003F2E6D"/>
    <w:rsid w:val="003F35D8"/>
    <w:rsid w:val="003F365C"/>
    <w:rsid w:val="003F3CEA"/>
    <w:rsid w:val="003F3D2F"/>
    <w:rsid w:val="003F4283"/>
    <w:rsid w:val="003F54FA"/>
    <w:rsid w:val="003F5C4F"/>
    <w:rsid w:val="003F5E99"/>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CCF"/>
    <w:rsid w:val="00403E4E"/>
    <w:rsid w:val="00403E78"/>
    <w:rsid w:val="00403F85"/>
    <w:rsid w:val="0040453E"/>
    <w:rsid w:val="00404ACF"/>
    <w:rsid w:val="00404B62"/>
    <w:rsid w:val="00404D74"/>
    <w:rsid w:val="00404DB2"/>
    <w:rsid w:val="00404F71"/>
    <w:rsid w:val="004055C2"/>
    <w:rsid w:val="00405C3C"/>
    <w:rsid w:val="00406202"/>
    <w:rsid w:val="004062CC"/>
    <w:rsid w:val="00406761"/>
    <w:rsid w:val="00406A42"/>
    <w:rsid w:val="00407028"/>
    <w:rsid w:val="00407196"/>
    <w:rsid w:val="004071A5"/>
    <w:rsid w:val="00407921"/>
    <w:rsid w:val="004079D8"/>
    <w:rsid w:val="00407CAC"/>
    <w:rsid w:val="00407F75"/>
    <w:rsid w:val="004101CB"/>
    <w:rsid w:val="0041026F"/>
    <w:rsid w:val="00410CC5"/>
    <w:rsid w:val="00410CE2"/>
    <w:rsid w:val="00410D3F"/>
    <w:rsid w:val="00410FE5"/>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13E"/>
    <w:rsid w:val="004152B5"/>
    <w:rsid w:val="00415AF5"/>
    <w:rsid w:val="00415B82"/>
    <w:rsid w:val="00415D62"/>
    <w:rsid w:val="00415E90"/>
    <w:rsid w:val="00416159"/>
    <w:rsid w:val="004165DD"/>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807"/>
    <w:rsid w:val="00423965"/>
    <w:rsid w:val="004239FB"/>
    <w:rsid w:val="00423EAB"/>
    <w:rsid w:val="004240FB"/>
    <w:rsid w:val="004242BF"/>
    <w:rsid w:val="00424357"/>
    <w:rsid w:val="004243B5"/>
    <w:rsid w:val="004249DC"/>
    <w:rsid w:val="00424AE1"/>
    <w:rsid w:val="00424F47"/>
    <w:rsid w:val="00425077"/>
    <w:rsid w:val="00425977"/>
    <w:rsid w:val="00425A42"/>
    <w:rsid w:val="00425D04"/>
    <w:rsid w:val="00425D82"/>
    <w:rsid w:val="00425E7E"/>
    <w:rsid w:val="0042627F"/>
    <w:rsid w:val="004262B3"/>
    <w:rsid w:val="00426602"/>
    <w:rsid w:val="00426880"/>
    <w:rsid w:val="0042689F"/>
    <w:rsid w:val="00426BCA"/>
    <w:rsid w:val="0042711A"/>
    <w:rsid w:val="00427387"/>
    <w:rsid w:val="00427408"/>
    <w:rsid w:val="00427C30"/>
    <w:rsid w:val="00430164"/>
    <w:rsid w:val="004308CB"/>
    <w:rsid w:val="00430A7C"/>
    <w:rsid w:val="00430B5D"/>
    <w:rsid w:val="00430D46"/>
    <w:rsid w:val="00430D4D"/>
    <w:rsid w:val="00430FF7"/>
    <w:rsid w:val="004315FB"/>
    <w:rsid w:val="00431768"/>
    <w:rsid w:val="00431A25"/>
    <w:rsid w:val="00431DAA"/>
    <w:rsid w:val="00432650"/>
    <w:rsid w:val="004328BF"/>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37A"/>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A67"/>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47F0B"/>
    <w:rsid w:val="00450009"/>
    <w:rsid w:val="004502D2"/>
    <w:rsid w:val="004506FA"/>
    <w:rsid w:val="00451189"/>
    <w:rsid w:val="00451232"/>
    <w:rsid w:val="00451442"/>
    <w:rsid w:val="0045147F"/>
    <w:rsid w:val="004519FA"/>
    <w:rsid w:val="00451A15"/>
    <w:rsid w:val="00451A52"/>
    <w:rsid w:val="00451CBD"/>
    <w:rsid w:val="00451E47"/>
    <w:rsid w:val="00451EAA"/>
    <w:rsid w:val="00451EB7"/>
    <w:rsid w:val="00452408"/>
    <w:rsid w:val="00452520"/>
    <w:rsid w:val="004527EC"/>
    <w:rsid w:val="00452BEA"/>
    <w:rsid w:val="00452C66"/>
    <w:rsid w:val="00452C76"/>
    <w:rsid w:val="00452E8C"/>
    <w:rsid w:val="00452E9C"/>
    <w:rsid w:val="00453143"/>
    <w:rsid w:val="004532AA"/>
    <w:rsid w:val="00453613"/>
    <w:rsid w:val="00453FCE"/>
    <w:rsid w:val="004540EA"/>
    <w:rsid w:val="004543C2"/>
    <w:rsid w:val="0045475B"/>
    <w:rsid w:val="00454C15"/>
    <w:rsid w:val="00454E58"/>
    <w:rsid w:val="004553B0"/>
    <w:rsid w:val="0045574A"/>
    <w:rsid w:val="0045627D"/>
    <w:rsid w:val="00456587"/>
    <w:rsid w:val="004566A1"/>
    <w:rsid w:val="00456782"/>
    <w:rsid w:val="00456F16"/>
    <w:rsid w:val="004573B9"/>
    <w:rsid w:val="00457499"/>
    <w:rsid w:val="0045761F"/>
    <w:rsid w:val="00457D81"/>
    <w:rsid w:val="00457FE9"/>
    <w:rsid w:val="00460278"/>
    <w:rsid w:val="00460471"/>
    <w:rsid w:val="0046064A"/>
    <w:rsid w:val="004606D1"/>
    <w:rsid w:val="00460792"/>
    <w:rsid w:val="0046132D"/>
    <w:rsid w:val="004615F9"/>
    <w:rsid w:val="00461820"/>
    <w:rsid w:val="0046184F"/>
    <w:rsid w:val="00461A7C"/>
    <w:rsid w:val="00461CC8"/>
    <w:rsid w:val="004620D5"/>
    <w:rsid w:val="00462321"/>
    <w:rsid w:val="004624E0"/>
    <w:rsid w:val="00462589"/>
    <w:rsid w:val="00462978"/>
    <w:rsid w:val="00462997"/>
    <w:rsid w:val="00462B29"/>
    <w:rsid w:val="00463276"/>
    <w:rsid w:val="004636C8"/>
    <w:rsid w:val="0046398C"/>
    <w:rsid w:val="00463B72"/>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C07"/>
    <w:rsid w:val="00467E8A"/>
    <w:rsid w:val="0047002A"/>
    <w:rsid w:val="0047010C"/>
    <w:rsid w:val="004704E5"/>
    <w:rsid w:val="00470A02"/>
    <w:rsid w:val="00470A0A"/>
    <w:rsid w:val="00471080"/>
    <w:rsid w:val="004711A1"/>
    <w:rsid w:val="0047141C"/>
    <w:rsid w:val="00471A3D"/>
    <w:rsid w:val="00471E64"/>
    <w:rsid w:val="00471F87"/>
    <w:rsid w:val="00472ACB"/>
    <w:rsid w:val="00472C9B"/>
    <w:rsid w:val="00472E15"/>
    <w:rsid w:val="004733FE"/>
    <w:rsid w:val="004734A2"/>
    <w:rsid w:val="004734E2"/>
    <w:rsid w:val="00473652"/>
    <w:rsid w:val="004737CC"/>
    <w:rsid w:val="004739CC"/>
    <w:rsid w:val="00473A71"/>
    <w:rsid w:val="00473D86"/>
    <w:rsid w:val="00473E59"/>
    <w:rsid w:val="004742CE"/>
    <w:rsid w:val="004743C0"/>
    <w:rsid w:val="004744BA"/>
    <w:rsid w:val="00474569"/>
    <w:rsid w:val="004747ED"/>
    <w:rsid w:val="00474B23"/>
    <w:rsid w:val="00474FCE"/>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77E2D"/>
    <w:rsid w:val="00480279"/>
    <w:rsid w:val="00480359"/>
    <w:rsid w:val="00480A3B"/>
    <w:rsid w:val="00480AD6"/>
    <w:rsid w:val="004816DA"/>
    <w:rsid w:val="004817DD"/>
    <w:rsid w:val="00481952"/>
    <w:rsid w:val="00481EFA"/>
    <w:rsid w:val="00482134"/>
    <w:rsid w:val="00482A50"/>
    <w:rsid w:val="00482DEC"/>
    <w:rsid w:val="0048305D"/>
    <w:rsid w:val="00483125"/>
    <w:rsid w:val="004832C2"/>
    <w:rsid w:val="004834E5"/>
    <w:rsid w:val="00483563"/>
    <w:rsid w:val="004835C1"/>
    <w:rsid w:val="0048368A"/>
    <w:rsid w:val="004836E0"/>
    <w:rsid w:val="00483CB7"/>
    <w:rsid w:val="00483CE4"/>
    <w:rsid w:val="00484426"/>
    <w:rsid w:val="0048464E"/>
    <w:rsid w:val="00484F49"/>
    <w:rsid w:val="0048593D"/>
    <w:rsid w:val="00485BAA"/>
    <w:rsid w:val="00485C11"/>
    <w:rsid w:val="00485C33"/>
    <w:rsid w:val="00485DB0"/>
    <w:rsid w:val="00485FA0"/>
    <w:rsid w:val="00485FBA"/>
    <w:rsid w:val="004860A7"/>
    <w:rsid w:val="0048640F"/>
    <w:rsid w:val="00486507"/>
    <w:rsid w:val="004869C1"/>
    <w:rsid w:val="00486D01"/>
    <w:rsid w:val="00487297"/>
    <w:rsid w:val="00487610"/>
    <w:rsid w:val="00487676"/>
    <w:rsid w:val="00487B8D"/>
    <w:rsid w:val="00487C9E"/>
    <w:rsid w:val="00487F9C"/>
    <w:rsid w:val="00490094"/>
    <w:rsid w:val="0049047B"/>
    <w:rsid w:val="004906B7"/>
    <w:rsid w:val="004909BF"/>
    <w:rsid w:val="00490A47"/>
    <w:rsid w:val="00490B66"/>
    <w:rsid w:val="00491027"/>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3FE3"/>
    <w:rsid w:val="00494700"/>
    <w:rsid w:val="00494A63"/>
    <w:rsid w:val="00494C76"/>
    <w:rsid w:val="00494FD5"/>
    <w:rsid w:val="00495138"/>
    <w:rsid w:val="004951DC"/>
    <w:rsid w:val="004957FE"/>
    <w:rsid w:val="00495A7E"/>
    <w:rsid w:val="00495D54"/>
    <w:rsid w:val="00496709"/>
    <w:rsid w:val="004967B3"/>
    <w:rsid w:val="00496EC2"/>
    <w:rsid w:val="004973B3"/>
    <w:rsid w:val="0049778D"/>
    <w:rsid w:val="00497B26"/>
    <w:rsid w:val="004A015D"/>
    <w:rsid w:val="004A0670"/>
    <w:rsid w:val="004A12C0"/>
    <w:rsid w:val="004A1663"/>
    <w:rsid w:val="004A1CB5"/>
    <w:rsid w:val="004A1EF9"/>
    <w:rsid w:val="004A21A0"/>
    <w:rsid w:val="004A2305"/>
    <w:rsid w:val="004A256A"/>
    <w:rsid w:val="004A31A6"/>
    <w:rsid w:val="004A3A34"/>
    <w:rsid w:val="004A3BB2"/>
    <w:rsid w:val="004A3C6B"/>
    <w:rsid w:val="004A3F33"/>
    <w:rsid w:val="004A3FA4"/>
    <w:rsid w:val="004A40C8"/>
    <w:rsid w:val="004A4343"/>
    <w:rsid w:val="004A44E8"/>
    <w:rsid w:val="004A4F09"/>
    <w:rsid w:val="004A519E"/>
    <w:rsid w:val="004A54DF"/>
    <w:rsid w:val="004A5581"/>
    <w:rsid w:val="004A5E8D"/>
    <w:rsid w:val="004A5F29"/>
    <w:rsid w:val="004A6558"/>
    <w:rsid w:val="004A6830"/>
    <w:rsid w:val="004A719C"/>
    <w:rsid w:val="004A72BC"/>
    <w:rsid w:val="004A7382"/>
    <w:rsid w:val="004A7401"/>
    <w:rsid w:val="004A7429"/>
    <w:rsid w:val="004A7CF2"/>
    <w:rsid w:val="004B025C"/>
    <w:rsid w:val="004B0774"/>
    <w:rsid w:val="004B0F4A"/>
    <w:rsid w:val="004B0FF4"/>
    <w:rsid w:val="004B1180"/>
    <w:rsid w:val="004B1304"/>
    <w:rsid w:val="004B1362"/>
    <w:rsid w:val="004B154D"/>
    <w:rsid w:val="004B16FD"/>
    <w:rsid w:val="004B1B2F"/>
    <w:rsid w:val="004B1FFE"/>
    <w:rsid w:val="004B2011"/>
    <w:rsid w:val="004B224F"/>
    <w:rsid w:val="004B26EA"/>
    <w:rsid w:val="004B295F"/>
    <w:rsid w:val="004B2D19"/>
    <w:rsid w:val="004B33B6"/>
    <w:rsid w:val="004B3489"/>
    <w:rsid w:val="004B3659"/>
    <w:rsid w:val="004B397B"/>
    <w:rsid w:val="004B3CAA"/>
    <w:rsid w:val="004B3CD9"/>
    <w:rsid w:val="004B3EAC"/>
    <w:rsid w:val="004B4185"/>
    <w:rsid w:val="004B4238"/>
    <w:rsid w:val="004B43FF"/>
    <w:rsid w:val="004B481E"/>
    <w:rsid w:val="004B510E"/>
    <w:rsid w:val="004B5170"/>
    <w:rsid w:val="004B537E"/>
    <w:rsid w:val="004B53EB"/>
    <w:rsid w:val="004B5809"/>
    <w:rsid w:val="004B5D42"/>
    <w:rsid w:val="004B5FA7"/>
    <w:rsid w:val="004B641F"/>
    <w:rsid w:val="004B69BF"/>
    <w:rsid w:val="004B6ADC"/>
    <w:rsid w:val="004B6E6F"/>
    <w:rsid w:val="004B6EE6"/>
    <w:rsid w:val="004B6F5C"/>
    <w:rsid w:val="004B6FF5"/>
    <w:rsid w:val="004B75C2"/>
    <w:rsid w:val="004B787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051"/>
    <w:rsid w:val="004C3388"/>
    <w:rsid w:val="004C3923"/>
    <w:rsid w:val="004C3B04"/>
    <w:rsid w:val="004C3BD3"/>
    <w:rsid w:val="004C42D1"/>
    <w:rsid w:val="004C4733"/>
    <w:rsid w:val="004C47A6"/>
    <w:rsid w:val="004C4811"/>
    <w:rsid w:val="004C4BC9"/>
    <w:rsid w:val="004C4CDE"/>
    <w:rsid w:val="004C4DC7"/>
    <w:rsid w:val="004C51B6"/>
    <w:rsid w:val="004C533B"/>
    <w:rsid w:val="004C555C"/>
    <w:rsid w:val="004C5616"/>
    <w:rsid w:val="004C56DA"/>
    <w:rsid w:val="004C571E"/>
    <w:rsid w:val="004C57D8"/>
    <w:rsid w:val="004C5A6B"/>
    <w:rsid w:val="004C5B15"/>
    <w:rsid w:val="004C64A3"/>
    <w:rsid w:val="004C6D90"/>
    <w:rsid w:val="004C707D"/>
    <w:rsid w:val="004C750C"/>
    <w:rsid w:val="004C76F6"/>
    <w:rsid w:val="004C7A5B"/>
    <w:rsid w:val="004C7E51"/>
    <w:rsid w:val="004C7E8E"/>
    <w:rsid w:val="004D0618"/>
    <w:rsid w:val="004D0879"/>
    <w:rsid w:val="004D096A"/>
    <w:rsid w:val="004D09DE"/>
    <w:rsid w:val="004D0A26"/>
    <w:rsid w:val="004D0B73"/>
    <w:rsid w:val="004D1035"/>
    <w:rsid w:val="004D182D"/>
    <w:rsid w:val="004D1CC6"/>
    <w:rsid w:val="004D1E57"/>
    <w:rsid w:val="004D232C"/>
    <w:rsid w:val="004D252B"/>
    <w:rsid w:val="004D2654"/>
    <w:rsid w:val="004D2792"/>
    <w:rsid w:val="004D29AA"/>
    <w:rsid w:val="004D2A73"/>
    <w:rsid w:val="004D2AA1"/>
    <w:rsid w:val="004D37F3"/>
    <w:rsid w:val="004D4C2E"/>
    <w:rsid w:val="004D4F8F"/>
    <w:rsid w:val="004D5578"/>
    <w:rsid w:val="004D5753"/>
    <w:rsid w:val="004D583B"/>
    <w:rsid w:val="004D5C3C"/>
    <w:rsid w:val="004D5F26"/>
    <w:rsid w:val="004D5F95"/>
    <w:rsid w:val="004D5FCA"/>
    <w:rsid w:val="004D61AB"/>
    <w:rsid w:val="004D6368"/>
    <w:rsid w:val="004D6785"/>
    <w:rsid w:val="004D6C26"/>
    <w:rsid w:val="004D6E0B"/>
    <w:rsid w:val="004D6FF5"/>
    <w:rsid w:val="004D701E"/>
    <w:rsid w:val="004D7154"/>
    <w:rsid w:val="004D7179"/>
    <w:rsid w:val="004D7496"/>
    <w:rsid w:val="004D78A0"/>
    <w:rsid w:val="004D7B45"/>
    <w:rsid w:val="004D7B59"/>
    <w:rsid w:val="004D7E26"/>
    <w:rsid w:val="004E004F"/>
    <w:rsid w:val="004E0614"/>
    <w:rsid w:val="004E0CA3"/>
    <w:rsid w:val="004E0ECE"/>
    <w:rsid w:val="004E10E2"/>
    <w:rsid w:val="004E1279"/>
    <w:rsid w:val="004E12B4"/>
    <w:rsid w:val="004E14A9"/>
    <w:rsid w:val="004E1680"/>
    <w:rsid w:val="004E2301"/>
    <w:rsid w:val="004E2581"/>
    <w:rsid w:val="004E2CE0"/>
    <w:rsid w:val="004E2FAD"/>
    <w:rsid w:val="004E3138"/>
    <w:rsid w:val="004E39D2"/>
    <w:rsid w:val="004E3B4F"/>
    <w:rsid w:val="004E3C9E"/>
    <w:rsid w:val="004E3E12"/>
    <w:rsid w:val="004E3FCD"/>
    <w:rsid w:val="004E412A"/>
    <w:rsid w:val="004E4208"/>
    <w:rsid w:val="004E42CA"/>
    <w:rsid w:val="004E43EB"/>
    <w:rsid w:val="004E4411"/>
    <w:rsid w:val="004E4488"/>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4AD"/>
    <w:rsid w:val="004F193C"/>
    <w:rsid w:val="004F1948"/>
    <w:rsid w:val="004F2063"/>
    <w:rsid w:val="004F2B1F"/>
    <w:rsid w:val="004F3889"/>
    <w:rsid w:val="004F43FE"/>
    <w:rsid w:val="004F449D"/>
    <w:rsid w:val="004F46DE"/>
    <w:rsid w:val="004F514F"/>
    <w:rsid w:val="004F5171"/>
    <w:rsid w:val="004F52B6"/>
    <w:rsid w:val="004F5B68"/>
    <w:rsid w:val="004F5B74"/>
    <w:rsid w:val="004F5BF1"/>
    <w:rsid w:val="004F5EDF"/>
    <w:rsid w:val="004F6147"/>
    <w:rsid w:val="004F63BA"/>
    <w:rsid w:val="004F6529"/>
    <w:rsid w:val="004F66A8"/>
    <w:rsid w:val="004F68A2"/>
    <w:rsid w:val="004F6BD4"/>
    <w:rsid w:val="004F6BD5"/>
    <w:rsid w:val="004F73C3"/>
    <w:rsid w:val="004F7C9B"/>
    <w:rsid w:val="004F7EBD"/>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3C67"/>
    <w:rsid w:val="00504417"/>
    <w:rsid w:val="0050443D"/>
    <w:rsid w:val="00504A47"/>
    <w:rsid w:val="00504B70"/>
    <w:rsid w:val="0050517C"/>
    <w:rsid w:val="00505351"/>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0C96"/>
    <w:rsid w:val="00510EEC"/>
    <w:rsid w:val="00510F03"/>
    <w:rsid w:val="0051113F"/>
    <w:rsid w:val="00511E76"/>
    <w:rsid w:val="00512849"/>
    <w:rsid w:val="00512A80"/>
    <w:rsid w:val="00512AB9"/>
    <w:rsid w:val="00512E07"/>
    <w:rsid w:val="00512E6B"/>
    <w:rsid w:val="00512F7C"/>
    <w:rsid w:val="00513108"/>
    <w:rsid w:val="0051360C"/>
    <w:rsid w:val="0051367C"/>
    <w:rsid w:val="005139C5"/>
    <w:rsid w:val="00513FAB"/>
    <w:rsid w:val="005148C7"/>
    <w:rsid w:val="00514FE0"/>
    <w:rsid w:val="005152FC"/>
    <w:rsid w:val="00515650"/>
    <w:rsid w:val="0051575B"/>
    <w:rsid w:val="005157F5"/>
    <w:rsid w:val="00515904"/>
    <w:rsid w:val="005159C0"/>
    <w:rsid w:val="00515F5C"/>
    <w:rsid w:val="005179E3"/>
    <w:rsid w:val="00517D76"/>
    <w:rsid w:val="00517E09"/>
    <w:rsid w:val="00520077"/>
    <w:rsid w:val="00520187"/>
    <w:rsid w:val="005201D2"/>
    <w:rsid w:val="0052047C"/>
    <w:rsid w:val="005206A8"/>
    <w:rsid w:val="00521392"/>
    <w:rsid w:val="005213C9"/>
    <w:rsid w:val="00521EAC"/>
    <w:rsid w:val="005222B3"/>
    <w:rsid w:val="005229E8"/>
    <w:rsid w:val="00522EFE"/>
    <w:rsid w:val="00523001"/>
    <w:rsid w:val="00523229"/>
    <w:rsid w:val="0052333C"/>
    <w:rsid w:val="00523965"/>
    <w:rsid w:val="005241A6"/>
    <w:rsid w:val="005244F8"/>
    <w:rsid w:val="00524B07"/>
    <w:rsid w:val="00524C03"/>
    <w:rsid w:val="00525327"/>
    <w:rsid w:val="0052533F"/>
    <w:rsid w:val="00525428"/>
    <w:rsid w:val="0052585E"/>
    <w:rsid w:val="00525EA5"/>
    <w:rsid w:val="005262F0"/>
    <w:rsid w:val="005276EA"/>
    <w:rsid w:val="00527A2D"/>
    <w:rsid w:val="00527BA3"/>
    <w:rsid w:val="00527D82"/>
    <w:rsid w:val="00527DD2"/>
    <w:rsid w:val="00530098"/>
    <w:rsid w:val="00530B6E"/>
    <w:rsid w:val="00530B9F"/>
    <w:rsid w:val="005313D9"/>
    <w:rsid w:val="005318AC"/>
    <w:rsid w:val="005318B7"/>
    <w:rsid w:val="00531BCE"/>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A42"/>
    <w:rsid w:val="00537D55"/>
    <w:rsid w:val="00537EB8"/>
    <w:rsid w:val="00537FFC"/>
    <w:rsid w:val="00540011"/>
    <w:rsid w:val="00540096"/>
    <w:rsid w:val="005401A1"/>
    <w:rsid w:val="005402FB"/>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861"/>
    <w:rsid w:val="005449A2"/>
    <w:rsid w:val="00544B8F"/>
    <w:rsid w:val="00544BF2"/>
    <w:rsid w:val="00544ECC"/>
    <w:rsid w:val="0054593B"/>
    <w:rsid w:val="00545AB8"/>
    <w:rsid w:val="00545B74"/>
    <w:rsid w:val="00545C33"/>
    <w:rsid w:val="005466B2"/>
    <w:rsid w:val="005467E3"/>
    <w:rsid w:val="005468B9"/>
    <w:rsid w:val="00546937"/>
    <w:rsid w:val="00546A70"/>
    <w:rsid w:val="0054724E"/>
    <w:rsid w:val="005474B0"/>
    <w:rsid w:val="0054759F"/>
    <w:rsid w:val="005477BD"/>
    <w:rsid w:val="00547E0D"/>
    <w:rsid w:val="00547E13"/>
    <w:rsid w:val="00547ED6"/>
    <w:rsid w:val="005500B3"/>
    <w:rsid w:val="00550115"/>
    <w:rsid w:val="005505B5"/>
    <w:rsid w:val="005506DA"/>
    <w:rsid w:val="00550C66"/>
    <w:rsid w:val="00551013"/>
    <w:rsid w:val="00551206"/>
    <w:rsid w:val="0055139A"/>
    <w:rsid w:val="0055157C"/>
    <w:rsid w:val="005515A2"/>
    <w:rsid w:val="00551849"/>
    <w:rsid w:val="00551A2A"/>
    <w:rsid w:val="00551E09"/>
    <w:rsid w:val="00551E67"/>
    <w:rsid w:val="005524A9"/>
    <w:rsid w:val="0055275B"/>
    <w:rsid w:val="00552E82"/>
    <w:rsid w:val="005530B5"/>
    <w:rsid w:val="005530F4"/>
    <w:rsid w:val="005535F2"/>
    <w:rsid w:val="00553CF6"/>
    <w:rsid w:val="00553E26"/>
    <w:rsid w:val="0055452E"/>
    <w:rsid w:val="0055474F"/>
    <w:rsid w:val="0055482C"/>
    <w:rsid w:val="00554ECB"/>
    <w:rsid w:val="00555192"/>
    <w:rsid w:val="0055597C"/>
    <w:rsid w:val="00555C77"/>
    <w:rsid w:val="005562DE"/>
    <w:rsid w:val="005564EF"/>
    <w:rsid w:val="00556744"/>
    <w:rsid w:val="00556C10"/>
    <w:rsid w:val="005572EF"/>
    <w:rsid w:val="00557C22"/>
    <w:rsid w:val="00557E4B"/>
    <w:rsid w:val="00560274"/>
    <w:rsid w:val="00560333"/>
    <w:rsid w:val="00560911"/>
    <w:rsid w:val="00560BCC"/>
    <w:rsid w:val="005612FA"/>
    <w:rsid w:val="00561323"/>
    <w:rsid w:val="005613BF"/>
    <w:rsid w:val="005613D4"/>
    <w:rsid w:val="00561623"/>
    <w:rsid w:val="0056162A"/>
    <w:rsid w:val="0056162D"/>
    <w:rsid w:val="00561A74"/>
    <w:rsid w:val="00561AF4"/>
    <w:rsid w:val="005627D8"/>
    <w:rsid w:val="00562D04"/>
    <w:rsid w:val="00562E81"/>
    <w:rsid w:val="00562F27"/>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0C"/>
    <w:rsid w:val="00570E40"/>
    <w:rsid w:val="0057102A"/>
    <w:rsid w:val="00571481"/>
    <w:rsid w:val="0057168E"/>
    <w:rsid w:val="0057170A"/>
    <w:rsid w:val="00571753"/>
    <w:rsid w:val="0057175F"/>
    <w:rsid w:val="0057184C"/>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2FD"/>
    <w:rsid w:val="0058049E"/>
    <w:rsid w:val="00580727"/>
    <w:rsid w:val="005808CC"/>
    <w:rsid w:val="00580966"/>
    <w:rsid w:val="005809BE"/>
    <w:rsid w:val="00580AAC"/>
    <w:rsid w:val="00580B54"/>
    <w:rsid w:val="00580DC9"/>
    <w:rsid w:val="00580DFC"/>
    <w:rsid w:val="00581228"/>
    <w:rsid w:val="005815CF"/>
    <w:rsid w:val="005817E2"/>
    <w:rsid w:val="00581AB1"/>
    <w:rsid w:val="005820E0"/>
    <w:rsid w:val="005821EF"/>
    <w:rsid w:val="00582251"/>
    <w:rsid w:val="00582421"/>
    <w:rsid w:val="0058245B"/>
    <w:rsid w:val="00582D70"/>
    <w:rsid w:val="0058303A"/>
    <w:rsid w:val="005836F1"/>
    <w:rsid w:val="0058375F"/>
    <w:rsid w:val="00583944"/>
    <w:rsid w:val="00583B5B"/>
    <w:rsid w:val="00583DBE"/>
    <w:rsid w:val="005843E5"/>
    <w:rsid w:val="00584853"/>
    <w:rsid w:val="00585087"/>
    <w:rsid w:val="00585152"/>
    <w:rsid w:val="0058523C"/>
    <w:rsid w:val="00585370"/>
    <w:rsid w:val="0058560C"/>
    <w:rsid w:val="00585772"/>
    <w:rsid w:val="0058581E"/>
    <w:rsid w:val="00585C44"/>
    <w:rsid w:val="00586579"/>
    <w:rsid w:val="005865CA"/>
    <w:rsid w:val="00586738"/>
    <w:rsid w:val="005867DA"/>
    <w:rsid w:val="00586E51"/>
    <w:rsid w:val="00586EF1"/>
    <w:rsid w:val="005872F3"/>
    <w:rsid w:val="00587781"/>
    <w:rsid w:val="00587A13"/>
    <w:rsid w:val="00587A62"/>
    <w:rsid w:val="00587D50"/>
    <w:rsid w:val="00587DE7"/>
    <w:rsid w:val="0059013E"/>
    <w:rsid w:val="005910EB"/>
    <w:rsid w:val="00591441"/>
    <w:rsid w:val="0059144E"/>
    <w:rsid w:val="00591465"/>
    <w:rsid w:val="00591558"/>
    <w:rsid w:val="00591580"/>
    <w:rsid w:val="00591BB5"/>
    <w:rsid w:val="00591DA9"/>
    <w:rsid w:val="00591EF3"/>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219"/>
    <w:rsid w:val="005A03BC"/>
    <w:rsid w:val="005A0552"/>
    <w:rsid w:val="005A0B46"/>
    <w:rsid w:val="005A0D4F"/>
    <w:rsid w:val="005A0F96"/>
    <w:rsid w:val="005A1334"/>
    <w:rsid w:val="005A15D3"/>
    <w:rsid w:val="005A1603"/>
    <w:rsid w:val="005A1912"/>
    <w:rsid w:val="005A19EF"/>
    <w:rsid w:val="005A1A59"/>
    <w:rsid w:val="005A1B85"/>
    <w:rsid w:val="005A1C9B"/>
    <w:rsid w:val="005A1D4C"/>
    <w:rsid w:val="005A1F56"/>
    <w:rsid w:val="005A2467"/>
    <w:rsid w:val="005A2868"/>
    <w:rsid w:val="005A2C8E"/>
    <w:rsid w:val="005A2D5B"/>
    <w:rsid w:val="005A2E29"/>
    <w:rsid w:val="005A337B"/>
    <w:rsid w:val="005A3467"/>
    <w:rsid w:val="005A347B"/>
    <w:rsid w:val="005A34C3"/>
    <w:rsid w:val="005A36C3"/>
    <w:rsid w:val="005A3A84"/>
    <w:rsid w:val="005A407A"/>
    <w:rsid w:val="005A409B"/>
    <w:rsid w:val="005A4503"/>
    <w:rsid w:val="005A45F3"/>
    <w:rsid w:val="005A4A45"/>
    <w:rsid w:val="005A4BA9"/>
    <w:rsid w:val="005A520E"/>
    <w:rsid w:val="005A552F"/>
    <w:rsid w:val="005A55AC"/>
    <w:rsid w:val="005A55B8"/>
    <w:rsid w:val="005A5703"/>
    <w:rsid w:val="005A57A7"/>
    <w:rsid w:val="005A5A13"/>
    <w:rsid w:val="005A5B00"/>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30B"/>
    <w:rsid w:val="005B05CA"/>
    <w:rsid w:val="005B094F"/>
    <w:rsid w:val="005B0DE2"/>
    <w:rsid w:val="005B1604"/>
    <w:rsid w:val="005B2498"/>
    <w:rsid w:val="005B280B"/>
    <w:rsid w:val="005B2C83"/>
    <w:rsid w:val="005B2D2F"/>
    <w:rsid w:val="005B3016"/>
    <w:rsid w:val="005B32D5"/>
    <w:rsid w:val="005B3375"/>
    <w:rsid w:val="005B3429"/>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2"/>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2FBC"/>
    <w:rsid w:val="005C3029"/>
    <w:rsid w:val="005C3255"/>
    <w:rsid w:val="005C3265"/>
    <w:rsid w:val="005C34AB"/>
    <w:rsid w:val="005C3585"/>
    <w:rsid w:val="005C370B"/>
    <w:rsid w:val="005C3BF6"/>
    <w:rsid w:val="005C40D6"/>
    <w:rsid w:val="005C41ED"/>
    <w:rsid w:val="005C4403"/>
    <w:rsid w:val="005C48EC"/>
    <w:rsid w:val="005C49FC"/>
    <w:rsid w:val="005C4AB0"/>
    <w:rsid w:val="005C566B"/>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746"/>
    <w:rsid w:val="005D28D6"/>
    <w:rsid w:val="005D2B44"/>
    <w:rsid w:val="005D2BDA"/>
    <w:rsid w:val="005D31F2"/>
    <w:rsid w:val="005D3DF4"/>
    <w:rsid w:val="005D44C6"/>
    <w:rsid w:val="005D46CB"/>
    <w:rsid w:val="005D4D74"/>
    <w:rsid w:val="005D4E3D"/>
    <w:rsid w:val="005D54A0"/>
    <w:rsid w:val="005D55C5"/>
    <w:rsid w:val="005D561C"/>
    <w:rsid w:val="005D57D9"/>
    <w:rsid w:val="005D5906"/>
    <w:rsid w:val="005D5CBD"/>
    <w:rsid w:val="005D5F3A"/>
    <w:rsid w:val="005D62E5"/>
    <w:rsid w:val="005D6BA3"/>
    <w:rsid w:val="005D6CB0"/>
    <w:rsid w:val="005D731C"/>
    <w:rsid w:val="005D737B"/>
    <w:rsid w:val="005D737E"/>
    <w:rsid w:val="005D756E"/>
    <w:rsid w:val="005D7D93"/>
    <w:rsid w:val="005D7FC2"/>
    <w:rsid w:val="005E0298"/>
    <w:rsid w:val="005E047C"/>
    <w:rsid w:val="005E06C6"/>
    <w:rsid w:val="005E0726"/>
    <w:rsid w:val="005E0916"/>
    <w:rsid w:val="005E0AF2"/>
    <w:rsid w:val="005E125C"/>
    <w:rsid w:val="005E126E"/>
    <w:rsid w:val="005E167B"/>
    <w:rsid w:val="005E1CC9"/>
    <w:rsid w:val="005E1D7E"/>
    <w:rsid w:val="005E2735"/>
    <w:rsid w:val="005E31C2"/>
    <w:rsid w:val="005E33DC"/>
    <w:rsid w:val="005E37D9"/>
    <w:rsid w:val="005E39B8"/>
    <w:rsid w:val="005E39C8"/>
    <w:rsid w:val="005E3C75"/>
    <w:rsid w:val="005E3DB6"/>
    <w:rsid w:val="005E479C"/>
    <w:rsid w:val="005E4CB7"/>
    <w:rsid w:val="005E53FE"/>
    <w:rsid w:val="005E593F"/>
    <w:rsid w:val="005E5B43"/>
    <w:rsid w:val="005E60F5"/>
    <w:rsid w:val="005E61FE"/>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7D9"/>
    <w:rsid w:val="005F296E"/>
    <w:rsid w:val="005F2ACE"/>
    <w:rsid w:val="005F2E32"/>
    <w:rsid w:val="005F2ED3"/>
    <w:rsid w:val="005F2F60"/>
    <w:rsid w:val="005F30B5"/>
    <w:rsid w:val="005F3551"/>
    <w:rsid w:val="005F369E"/>
    <w:rsid w:val="005F3755"/>
    <w:rsid w:val="005F3B63"/>
    <w:rsid w:val="005F3BEE"/>
    <w:rsid w:val="005F421E"/>
    <w:rsid w:val="005F4236"/>
    <w:rsid w:val="005F4449"/>
    <w:rsid w:val="005F4893"/>
    <w:rsid w:val="005F49D3"/>
    <w:rsid w:val="005F500C"/>
    <w:rsid w:val="005F54F6"/>
    <w:rsid w:val="005F575A"/>
    <w:rsid w:val="005F5FA7"/>
    <w:rsid w:val="005F6011"/>
    <w:rsid w:val="005F68E0"/>
    <w:rsid w:val="005F6973"/>
    <w:rsid w:val="005F6985"/>
    <w:rsid w:val="005F6C0C"/>
    <w:rsid w:val="005F6CDB"/>
    <w:rsid w:val="005F6ED3"/>
    <w:rsid w:val="005F74F5"/>
    <w:rsid w:val="005F753D"/>
    <w:rsid w:val="00600966"/>
    <w:rsid w:val="00600A46"/>
    <w:rsid w:val="0060228C"/>
    <w:rsid w:val="00602616"/>
    <w:rsid w:val="0060391D"/>
    <w:rsid w:val="00603AE6"/>
    <w:rsid w:val="00603E46"/>
    <w:rsid w:val="00604389"/>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57"/>
    <w:rsid w:val="006140BC"/>
    <w:rsid w:val="00614273"/>
    <w:rsid w:val="006143B5"/>
    <w:rsid w:val="006144B5"/>
    <w:rsid w:val="0061485A"/>
    <w:rsid w:val="00614B82"/>
    <w:rsid w:val="0061578D"/>
    <w:rsid w:val="00616227"/>
    <w:rsid w:val="006169DE"/>
    <w:rsid w:val="0061730F"/>
    <w:rsid w:val="006178C3"/>
    <w:rsid w:val="00617E32"/>
    <w:rsid w:val="00620605"/>
    <w:rsid w:val="00620785"/>
    <w:rsid w:val="0062088B"/>
    <w:rsid w:val="00620A79"/>
    <w:rsid w:val="00620AC5"/>
    <w:rsid w:val="00620AD6"/>
    <w:rsid w:val="0062111F"/>
    <w:rsid w:val="0062118E"/>
    <w:rsid w:val="00621736"/>
    <w:rsid w:val="00621A23"/>
    <w:rsid w:val="00621B2F"/>
    <w:rsid w:val="00621D32"/>
    <w:rsid w:val="00621DCF"/>
    <w:rsid w:val="00622108"/>
    <w:rsid w:val="006226E9"/>
    <w:rsid w:val="0062281A"/>
    <w:rsid w:val="006228DC"/>
    <w:rsid w:val="006228E2"/>
    <w:rsid w:val="00622D72"/>
    <w:rsid w:val="0062307E"/>
    <w:rsid w:val="0062361B"/>
    <w:rsid w:val="006239BA"/>
    <w:rsid w:val="00623DC9"/>
    <w:rsid w:val="00624F8E"/>
    <w:rsid w:val="006251B6"/>
    <w:rsid w:val="006253AC"/>
    <w:rsid w:val="00625472"/>
    <w:rsid w:val="006254AB"/>
    <w:rsid w:val="00625BBB"/>
    <w:rsid w:val="00625C00"/>
    <w:rsid w:val="00625F55"/>
    <w:rsid w:val="0062601D"/>
    <w:rsid w:val="00626737"/>
    <w:rsid w:val="00626C69"/>
    <w:rsid w:val="00626D9E"/>
    <w:rsid w:val="00627037"/>
    <w:rsid w:val="006271C3"/>
    <w:rsid w:val="00627B68"/>
    <w:rsid w:val="00627C03"/>
    <w:rsid w:val="00627D27"/>
    <w:rsid w:val="00627EB3"/>
    <w:rsid w:val="0063015D"/>
    <w:rsid w:val="00630314"/>
    <w:rsid w:val="00630A9F"/>
    <w:rsid w:val="00630ACF"/>
    <w:rsid w:val="00630B71"/>
    <w:rsid w:val="00630C75"/>
    <w:rsid w:val="00631353"/>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0C0"/>
    <w:rsid w:val="006354D7"/>
    <w:rsid w:val="0063556C"/>
    <w:rsid w:val="00635903"/>
    <w:rsid w:val="00635B9B"/>
    <w:rsid w:val="00636B8A"/>
    <w:rsid w:val="00636D1D"/>
    <w:rsid w:val="00636D69"/>
    <w:rsid w:val="006377EC"/>
    <w:rsid w:val="00637810"/>
    <w:rsid w:val="00637A75"/>
    <w:rsid w:val="006403F4"/>
    <w:rsid w:val="00640817"/>
    <w:rsid w:val="00640E2D"/>
    <w:rsid w:val="00640E3E"/>
    <w:rsid w:val="006418B6"/>
    <w:rsid w:val="0064214D"/>
    <w:rsid w:val="00642CB8"/>
    <w:rsid w:val="00642EC2"/>
    <w:rsid w:val="006438C6"/>
    <w:rsid w:val="006439F5"/>
    <w:rsid w:val="00643BD6"/>
    <w:rsid w:val="00643D51"/>
    <w:rsid w:val="00643F46"/>
    <w:rsid w:val="00643F9D"/>
    <w:rsid w:val="00644460"/>
    <w:rsid w:val="00644B31"/>
    <w:rsid w:val="006454B4"/>
    <w:rsid w:val="00645DAB"/>
    <w:rsid w:val="00645E6B"/>
    <w:rsid w:val="00646339"/>
    <w:rsid w:val="0064662B"/>
    <w:rsid w:val="0064682B"/>
    <w:rsid w:val="00646EC7"/>
    <w:rsid w:val="0064704D"/>
    <w:rsid w:val="006479A0"/>
    <w:rsid w:val="00647B83"/>
    <w:rsid w:val="00647CF5"/>
    <w:rsid w:val="00647F60"/>
    <w:rsid w:val="00647FCC"/>
    <w:rsid w:val="006500C3"/>
    <w:rsid w:val="00650870"/>
    <w:rsid w:val="00650919"/>
    <w:rsid w:val="00650984"/>
    <w:rsid w:val="006509F7"/>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65E"/>
    <w:rsid w:val="006569FA"/>
    <w:rsid w:val="00656A5E"/>
    <w:rsid w:val="00656CC6"/>
    <w:rsid w:val="00656F7A"/>
    <w:rsid w:val="00657078"/>
    <w:rsid w:val="006601B6"/>
    <w:rsid w:val="0066033B"/>
    <w:rsid w:val="0066056E"/>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70E8"/>
    <w:rsid w:val="00667783"/>
    <w:rsid w:val="00667ADA"/>
    <w:rsid w:val="00667BFC"/>
    <w:rsid w:val="00667CC6"/>
    <w:rsid w:val="00667DDB"/>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3D71"/>
    <w:rsid w:val="00674232"/>
    <w:rsid w:val="0067472C"/>
    <w:rsid w:val="00674B35"/>
    <w:rsid w:val="00674C59"/>
    <w:rsid w:val="0067501C"/>
    <w:rsid w:val="00675173"/>
    <w:rsid w:val="0067534F"/>
    <w:rsid w:val="006757B1"/>
    <w:rsid w:val="00675C8D"/>
    <w:rsid w:val="00675EC9"/>
    <w:rsid w:val="00676EAE"/>
    <w:rsid w:val="00677549"/>
    <w:rsid w:val="006775B6"/>
    <w:rsid w:val="00677DDD"/>
    <w:rsid w:val="00680133"/>
    <w:rsid w:val="00680224"/>
    <w:rsid w:val="0068030C"/>
    <w:rsid w:val="00680A59"/>
    <w:rsid w:val="00681FCA"/>
    <w:rsid w:val="00682460"/>
    <w:rsid w:val="006825D4"/>
    <w:rsid w:val="00682766"/>
    <w:rsid w:val="00682A4A"/>
    <w:rsid w:val="00682EF9"/>
    <w:rsid w:val="0068313F"/>
    <w:rsid w:val="006832B2"/>
    <w:rsid w:val="006835DC"/>
    <w:rsid w:val="00684532"/>
    <w:rsid w:val="0068471D"/>
    <w:rsid w:val="00684C62"/>
    <w:rsid w:val="00684F79"/>
    <w:rsid w:val="006850A9"/>
    <w:rsid w:val="00685674"/>
    <w:rsid w:val="00685723"/>
    <w:rsid w:val="0068618D"/>
    <w:rsid w:val="0068628A"/>
    <w:rsid w:val="006867BE"/>
    <w:rsid w:val="006869DF"/>
    <w:rsid w:val="00686C35"/>
    <w:rsid w:val="00687AAE"/>
    <w:rsid w:val="00687C17"/>
    <w:rsid w:val="0069082F"/>
    <w:rsid w:val="006908AC"/>
    <w:rsid w:val="00690D24"/>
    <w:rsid w:val="0069114D"/>
    <w:rsid w:val="00691196"/>
    <w:rsid w:val="00691427"/>
    <w:rsid w:val="00691979"/>
    <w:rsid w:val="0069198C"/>
    <w:rsid w:val="00691B5E"/>
    <w:rsid w:val="00691C9A"/>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8D2"/>
    <w:rsid w:val="006949BB"/>
    <w:rsid w:val="00694DC2"/>
    <w:rsid w:val="00694EB8"/>
    <w:rsid w:val="0069505B"/>
    <w:rsid w:val="006953C3"/>
    <w:rsid w:val="00695796"/>
    <w:rsid w:val="006957E4"/>
    <w:rsid w:val="00695C7D"/>
    <w:rsid w:val="00695CE5"/>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9AA"/>
    <w:rsid w:val="006A1B1E"/>
    <w:rsid w:val="006A23CD"/>
    <w:rsid w:val="006A23FE"/>
    <w:rsid w:val="006A24C8"/>
    <w:rsid w:val="006A28F4"/>
    <w:rsid w:val="006A296E"/>
    <w:rsid w:val="006A29F0"/>
    <w:rsid w:val="006A2A71"/>
    <w:rsid w:val="006A2B4A"/>
    <w:rsid w:val="006A2E97"/>
    <w:rsid w:val="006A30A0"/>
    <w:rsid w:val="006A324A"/>
    <w:rsid w:val="006A36FB"/>
    <w:rsid w:val="006A396F"/>
    <w:rsid w:val="006A39F1"/>
    <w:rsid w:val="006A40F3"/>
    <w:rsid w:val="006A431D"/>
    <w:rsid w:val="006A435C"/>
    <w:rsid w:val="006A5E6D"/>
    <w:rsid w:val="006A5FFB"/>
    <w:rsid w:val="006A62CA"/>
    <w:rsid w:val="006A6511"/>
    <w:rsid w:val="006A6574"/>
    <w:rsid w:val="006A6691"/>
    <w:rsid w:val="006A67D9"/>
    <w:rsid w:val="006A6A8D"/>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2AB"/>
    <w:rsid w:val="006B1711"/>
    <w:rsid w:val="006B1E63"/>
    <w:rsid w:val="006B1F66"/>
    <w:rsid w:val="006B2057"/>
    <w:rsid w:val="006B2B78"/>
    <w:rsid w:val="006B3739"/>
    <w:rsid w:val="006B377F"/>
    <w:rsid w:val="006B393B"/>
    <w:rsid w:val="006B3C76"/>
    <w:rsid w:val="006B3CB8"/>
    <w:rsid w:val="006B4954"/>
    <w:rsid w:val="006B4B08"/>
    <w:rsid w:val="006B4BB6"/>
    <w:rsid w:val="006B4E6E"/>
    <w:rsid w:val="006B5043"/>
    <w:rsid w:val="006B5229"/>
    <w:rsid w:val="006B5613"/>
    <w:rsid w:val="006B5732"/>
    <w:rsid w:val="006B5905"/>
    <w:rsid w:val="006B5C1E"/>
    <w:rsid w:val="006B602B"/>
    <w:rsid w:val="006B60B0"/>
    <w:rsid w:val="006B6283"/>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6AA"/>
    <w:rsid w:val="006C6B6F"/>
    <w:rsid w:val="006C6ECE"/>
    <w:rsid w:val="006C6F1A"/>
    <w:rsid w:val="006C6FD8"/>
    <w:rsid w:val="006C72C8"/>
    <w:rsid w:val="006C7829"/>
    <w:rsid w:val="006C7915"/>
    <w:rsid w:val="006D014D"/>
    <w:rsid w:val="006D021A"/>
    <w:rsid w:val="006D0428"/>
    <w:rsid w:val="006D048E"/>
    <w:rsid w:val="006D0527"/>
    <w:rsid w:val="006D0B09"/>
    <w:rsid w:val="006D1382"/>
    <w:rsid w:val="006D1437"/>
    <w:rsid w:val="006D14D6"/>
    <w:rsid w:val="006D1AB3"/>
    <w:rsid w:val="006D1AD2"/>
    <w:rsid w:val="006D2238"/>
    <w:rsid w:val="006D2714"/>
    <w:rsid w:val="006D2E2D"/>
    <w:rsid w:val="006D319C"/>
    <w:rsid w:val="006D3207"/>
    <w:rsid w:val="006D36DE"/>
    <w:rsid w:val="006D3A12"/>
    <w:rsid w:val="006D3BCD"/>
    <w:rsid w:val="006D3D90"/>
    <w:rsid w:val="006D3D99"/>
    <w:rsid w:val="006D4311"/>
    <w:rsid w:val="006D45B2"/>
    <w:rsid w:val="006D4666"/>
    <w:rsid w:val="006D4744"/>
    <w:rsid w:val="006D507E"/>
    <w:rsid w:val="006D5134"/>
    <w:rsid w:val="006D5983"/>
    <w:rsid w:val="006D5E54"/>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1924"/>
    <w:rsid w:val="006E1EC3"/>
    <w:rsid w:val="006E2126"/>
    <w:rsid w:val="006E2207"/>
    <w:rsid w:val="006E2A6B"/>
    <w:rsid w:val="006E2E9B"/>
    <w:rsid w:val="006E2F14"/>
    <w:rsid w:val="006E3033"/>
    <w:rsid w:val="006E3230"/>
    <w:rsid w:val="006E3313"/>
    <w:rsid w:val="006E3687"/>
    <w:rsid w:val="006E3E36"/>
    <w:rsid w:val="006E3E43"/>
    <w:rsid w:val="006E4AF6"/>
    <w:rsid w:val="006E4C96"/>
    <w:rsid w:val="006E4D30"/>
    <w:rsid w:val="006E4D59"/>
    <w:rsid w:val="006E4FB0"/>
    <w:rsid w:val="006E5245"/>
    <w:rsid w:val="006E53CD"/>
    <w:rsid w:val="006E5673"/>
    <w:rsid w:val="006E56A3"/>
    <w:rsid w:val="006E573D"/>
    <w:rsid w:val="006E5BE9"/>
    <w:rsid w:val="006E5D37"/>
    <w:rsid w:val="006E5EE4"/>
    <w:rsid w:val="006E61A6"/>
    <w:rsid w:val="006E6306"/>
    <w:rsid w:val="006E68C3"/>
    <w:rsid w:val="006E701E"/>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1A6E"/>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16"/>
    <w:rsid w:val="006F7135"/>
    <w:rsid w:val="006F7152"/>
    <w:rsid w:val="006F7962"/>
    <w:rsid w:val="006F7A25"/>
    <w:rsid w:val="006F7CE8"/>
    <w:rsid w:val="006F7F9D"/>
    <w:rsid w:val="0070042A"/>
    <w:rsid w:val="007004B1"/>
    <w:rsid w:val="007004EE"/>
    <w:rsid w:val="007005A6"/>
    <w:rsid w:val="00700905"/>
    <w:rsid w:val="007009FD"/>
    <w:rsid w:val="00701C71"/>
    <w:rsid w:val="00701EFB"/>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2F9"/>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AFC"/>
    <w:rsid w:val="0071703D"/>
    <w:rsid w:val="00717559"/>
    <w:rsid w:val="00717856"/>
    <w:rsid w:val="00717920"/>
    <w:rsid w:val="00717BDA"/>
    <w:rsid w:val="00717C2E"/>
    <w:rsid w:val="007201C1"/>
    <w:rsid w:val="007202B0"/>
    <w:rsid w:val="00720344"/>
    <w:rsid w:val="007204F7"/>
    <w:rsid w:val="0072055E"/>
    <w:rsid w:val="00720672"/>
    <w:rsid w:val="0072090D"/>
    <w:rsid w:val="00720A17"/>
    <w:rsid w:val="00720B8E"/>
    <w:rsid w:val="007221FD"/>
    <w:rsid w:val="0072261C"/>
    <w:rsid w:val="00722AEC"/>
    <w:rsid w:val="00722D75"/>
    <w:rsid w:val="00723A7A"/>
    <w:rsid w:val="00723AD7"/>
    <w:rsid w:val="00723F67"/>
    <w:rsid w:val="00723FD8"/>
    <w:rsid w:val="0072493B"/>
    <w:rsid w:val="00724D5D"/>
    <w:rsid w:val="00724E0B"/>
    <w:rsid w:val="0072549A"/>
    <w:rsid w:val="007256BA"/>
    <w:rsid w:val="007257A3"/>
    <w:rsid w:val="007257B5"/>
    <w:rsid w:val="007258D8"/>
    <w:rsid w:val="0072598F"/>
    <w:rsid w:val="00725D0C"/>
    <w:rsid w:val="007265B4"/>
    <w:rsid w:val="007265DB"/>
    <w:rsid w:val="007267DF"/>
    <w:rsid w:val="00726977"/>
    <w:rsid w:val="007269DF"/>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876"/>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0F43"/>
    <w:rsid w:val="00741AEA"/>
    <w:rsid w:val="00741B17"/>
    <w:rsid w:val="00741B74"/>
    <w:rsid w:val="00741B8B"/>
    <w:rsid w:val="00741D7B"/>
    <w:rsid w:val="007424D4"/>
    <w:rsid w:val="0074261B"/>
    <w:rsid w:val="007427C8"/>
    <w:rsid w:val="00742A18"/>
    <w:rsid w:val="00742CD2"/>
    <w:rsid w:val="00743408"/>
    <w:rsid w:val="007439CC"/>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838"/>
    <w:rsid w:val="0074798D"/>
    <w:rsid w:val="00747A0C"/>
    <w:rsid w:val="007502DB"/>
    <w:rsid w:val="007502FE"/>
    <w:rsid w:val="007503B3"/>
    <w:rsid w:val="007505CE"/>
    <w:rsid w:val="007505FA"/>
    <w:rsid w:val="007509C7"/>
    <w:rsid w:val="00750D07"/>
    <w:rsid w:val="00750D4A"/>
    <w:rsid w:val="007511C6"/>
    <w:rsid w:val="007514C7"/>
    <w:rsid w:val="007516A6"/>
    <w:rsid w:val="007517B3"/>
    <w:rsid w:val="00751A26"/>
    <w:rsid w:val="00752272"/>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108"/>
    <w:rsid w:val="007563E4"/>
    <w:rsid w:val="00756576"/>
    <w:rsid w:val="00756AE3"/>
    <w:rsid w:val="00756CB7"/>
    <w:rsid w:val="00756D5B"/>
    <w:rsid w:val="00756F5D"/>
    <w:rsid w:val="007570BD"/>
    <w:rsid w:val="00757135"/>
    <w:rsid w:val="00757D23"/>
    <w:rsid w:val="00757F8A"/>
    <w:rsid w:val="0076099E"/>
    <w:rsid w:val="007609EA"/>
    <w:rsid w:val="00760DAC"/>
    <w:rsid w:val="0076122C"/>
    <w:rsid w:val="00761402"/>
    <w:rsid w:val="00761845"/>
    <w:rsid w:val="00761939"/>
    <w:rsid w:val="00761A84"/>
    <w:rsid w:val="00761E80"/>
    <w:rsid w:val="0076240D"/>
    <w:rsid w:val="00762A1C"/>
    <w:rsid w:val="00762A1E"/>
    <w:rsid w:val="00762F58"/>
    <w:rsid w:val="007637DB"/>
    <w:rsid w:val="00763BDD"/>
    <w:rsid w:val="007640CA"/>
    <w:rsid w:val="00764A8D"/>
    <w:rsid w:val="0076514D"/>
    <w:rsid w:val="007652EB"/>
    <w:rsid w:val="00765DC3"/>
    <w:rsid w:val="00766077"/>
    <w:rsid w:val="007662B7"/>
    <w:rsid w:val="00766437"/>
    <w:rsid w:val="0076663A"/>
    <w:rsid w:val="00766EB0"/>
    <w:rsid w:val="00766EE5"/>
    <w:rsid w:val="00766EF6"/>
    <w:rsid w:val="0076730E"/>
    <w:rsid w:val="007673D1"/>
    <w:rsid w:val="007678F1"/>
    <w:rsid w:val="00767C66"/>
    <w:rsid w:val="00770130"/>
    <w:rsid w:val="007701F5"/>
    <w:rsid w:val="00770561"/>
    <w:rsid w:val="0077069E"/>
    <w:rsid w:val="00771AFE"/>
    <w:rsid w:val="00771BC1"/>
    <w:rsid w:val="00771D3B"/>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683"/>
    <w:rsid w:val="0077775E"/>
    <w:rsid w:val="00777E11"/>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95A"/>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6C"/>
    <w:rsid w:val="00792AB5"/>
    <w:rsid w:val="00792E27"/>
    <w:rsid w:val="007936FB"/>
    <w:rsid w:val="00793725"/>
    <w:rsid w:val="0079392A"/>
    <w:rsid w:val="00793CA3"/>
    <w:rsid w:val="00793FAF"/>
    <w:rsid w:val="00794958"/>
    <w:rsid w:val="00794A81"/>
    <w:rsid w:val="00794A87"/>
    <w:rsid w:val="00795029"/>
    <w:rsid w:val="007951A2"/>
    <w:rsid w:val="0079611B"/>
    <w:rsid w:val="0079617F"/>
    <w:rsid w:val="007962C7"/>
    <w:rsid w:val="00796C38"/>
    <w:rsid w:val="00796C9D"/>
    <w:rsid w:val="00797037"/>
    <w:rsid w:val="00797351"/>
    <w:rsid w:val="007974FB"/>
    <w:rsid w:val="00797819"/>
    <w:rsid w:val="00797895"/>
    <w:rsid w:val="0079797D"/>
    <w:rsid w:val="00797E73"/>
    <w:rsid w:val="007A01BB"/>
    <w:rsid w:val="007A02B4"/>
    <w:rsid w:val="007A03D7"/>
    <w:rsid w:val="007A0871"/>
    <w:rsid w:val="007A09C7"/>
    <w:rsid w:val="007A0CAB"/>
    <w:rsid w:val="007A12E1"/>
    <w:rsid w:val="007A12ED"/>
    <w:rsid w:val="007A14B3"/>
    <w:rsid w:val="007A161E"/>
    <w:rsid w:val="007A188D"/>
    <w:rsid w:val="007A1AEF"/>
    <w:rsid w:val="007A2058"/>
    <w:rsid w:val="007A21E6"/>
    <w:rsid w:val="007A2579"/>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138"/>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7CC"/>
    <w:rsid w:val="007B4A48"/>
    <w:rsid w:val="007B4F94"/>
    <w:rsid w:val="007B5258"/>
    <w:rsid w:val="007B544F"/>
    <w:rsid w:val="007B547D"/>
    <w:rsid w:val="007B5872"/>
    <w:rsid w:val="007B59B2"/>
    <w:rsid w:val="007B5B02"/>
    <w:rsid w:val="007B66C9"/>
    <w:rsid w:val="007B67A8"/>
    <w:rsid w:val="007B6BCF"/>
    <w:rsid w:val="007B70A7"/>
    <w:rsid w:val="007B7170"/>
    <w:rsid w:val="007B7638"/>
    <w:rsid w:val="007B77F1"/>
    <w:rsid w:val="007B78F6"/>
    <w:rsid w:val="007B7A6C"/>
    <w:rsid w:val="007B7E09"/>
    <w:rsid w:val="007B7FEC"/>
    <w:rsid w:val="007C0015"/>
    <w:rsid w:val="007C0304"/>
    <w:rsid w:val="007C0D7A"/>
    <w:rsid w:val="007C0E5E"/>
    <w:rsid w:val="007C0EA4"/>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4E46"/>
    <w:rsid w:val="007C530B"/>
    <w:rsid w:val="007C55AD"/>
    <w:rsid w:val="007C5673"/>
    <w:rsid w:val="007C5DB6"/>
    <w:rsid w:val="007C633B"/>
    <w:rsid w:val="007C6533"/>
    <w:rsid w:val="007C6793"/>
    <w:rsid w:val="007C69C0"/>
    <w:rsid w:val="007C69E5"/>
    <w:rsid w:val="007C6D1F"/>
    <w:rsid w:val="007C6F91"/>
    <w:rsid w:val="007C70DD"/>
    <w:rsid w:val="007C71C0"/>
    <w:rsid w:val="007C7439"/>
    <w:rsid w:val="007C7828"/>
    <w:rsid w:val="007C7D7A"/>
    <w:rsid w:val="007C7F9B"/>
    <w:rsid w:val="007D0273"/>
    <w:rsid w:val="007D046C"/>
    <w:rsid w:val="007D07A4"/>
    <w:rsid w:val="007D0AFE"/>
    <w:rsid w:val="007D1002"/>
    <w:rsid w:val="007D103F"/>
    <w:rsid w:val="007D10B6"/>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CDF"/>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6EB"/>
    <w:rsid w:val="007E55A7"/>
    <w:rsid w:val="007E57C2"/>
    <w:rsid w:val="007E5862"/>
    <w:rsid w:val="007E587A"/>
    <w:rsid w:val="007E6037"/>
    <w:rsid w:val="007E664B"/>
    <w:rsid w:val="007E6891"/>
    <w:rsid w:val="007E6C69"/>
    <w:rsid w:val="007E6E49"/>
    <w:rsid w:val="007E7484"/>
    <w:rsid w:val="007E74DA"/>
    <w:rsid w:val="007E7BF2"/>
    <w:rsid w:val="007F0BB3"/>
    <w:rsid w:val="007F0E3D"/>
    <w:rsid w:val="007F0F24"/>
    <w:rsid w:val="007F1630"/>
    <w:rsid w:val="007F182B"/>
    <w:rsid w:val="007F1833"/>
    <w:rsid w:val="007F1DBB"/>
    <w:rsid w:val="007F22F8"/>
    <w:rsid w:val="007F23D7"/>
    <w:rsid w:val="007F2835"/>
    <w:rsid w:val="007F28EE"/>
    <w:rsid w:val="007F2C51"/>
    <w:rsid w:val="007F32B8"/>
    <w:rsid w:val="007F3437"/>
    <w:rsid w:val="007F3A8E"/>
    <w:rsid w:val="007F3AAC"/>
    <w:rsid w:val="007F4429"/>
    <w:rsid w:val="007F46B8"/>
    <w:rsid w:val="007F47E2"/>
    <w:rsid w:val="007F4BBF"/>
    <w:rsid w:val="007F4EA6"/>
    <w:rsid w:val="007F4F61"/>
    <w:rsid w:val="007F6083"/>
    <w:rsid w:val="007F61F7"/>
    <w:rsid w:val="007F6528"/>
    <w:rsid w:val="007F65E7"/>
    <w:rsid w:val="007F6831"/>
    <w:rsid w:val="007F713D"/>
    <w:rsid w:val="007F742B"/>
    <w:rsid w:val="007F7992"/>
    <w:rsid w:val="007F7B5B"/>
    <w:rsid w:val="007F7DC1"/>
    <w:rsid w:val="00800436"/>
    <w:rsid w:val="008004B1"/>
    <w:rsid w:val="00800AB3"/>
    <w:rsid w:val="0080119F"/>
    <w:rsid w:val="00801733"/>
    <w:rsid w:val="0080180C"/>
    <w:rsid w:val="00802104"/>
    <w:rsid w:val="0080223E"/>
    <w:rsid w:val="008023F5"/>
    <w:rsid w:val="00802488"/>
    <w:rsid w:val="00802673"/>
    <w:rsid w:val="00802CB5"/>
    <w:rsid w:val="00802E04"/>
    <w:rsid w:val="00802F83"/>
    <w:rsid w:val="00802FC3"/>
    <w:rsid w:val="00803077"/>
    <w:rsid w:val="00803123"/>
    <w:rsid w:val="00803742"/>
    <w:rsid w:val="00803EC6"/>
    <w:rsid w:val="00803F17"/>
    <w:rsid w:val="008040CD"/>
    <w:rsid w:val="00804316"/>
    <w:rsid w:val="00804DE5"/>
    <w:rsid w:val="008055E7"/>
    <w:rsid w:val="00805C50"/>
    <w:rsid w:val="00805EB4"/>
    <w:rsid w:val="0080603C"/>
    <w:rsid w:val="00806458"/>
    <w:rsid w:val="00806B32"/>
    <w:rsid w:val="00806D68"/>
    <w:rsid w:val="00806D7C"/>
    <w:rsid w:val="00807287"/>
    <w:rsid w:val="00807B25"/>
    <w:rsid w:val="00810159"/>
    <w:rsid w:val="00810273"/>
    <w:rsid w:val="008106C0"/>
    <w:rsid w:val="00810728"/>
    <w:rsid w:val="0081084C"/>
    <w:rsid w:val="00810E6E"/>
    <w:rsid w:val="00810ED1"/>
    <w:rsid w:val="008116A1"/>
    <w:rsid w:val="008125AF"/>
    <w:rsid w:val="0081267F"/>
    <w:rsid w:val="00812D6C"/>
    <w:rsid w:val="0081342B"/>
    <w:rsid w:val="0081392E"/>
    <w:rsid w:val="00813B4D"/>
    <w:rsid w:val="008141DE"/>
    <w:rsid w:val="00814224"/>
    <w:rsid w:val="00814980"/>
    <w:rsid w:val="0081512A"/>
    <w:rsid w:val="00815A9B"/>
    <w:rsid w:val="00815AEF"/>
    <w:rsid w:val="00816045"/>
    <w:rsid w:val="00816A49"/>
    <w:rsid w:val="00817053"/>
    <w:rsid w:val="008171AF"/>
    <w:rsid w:val="008174A2"/>
    <w:rsid w:val="00820368"/>
    <w:rsid w:val="0082081A"/>
    <w:rsid w:val="00820A39"/>
    <w:rsid w:val="00820D76"/>
    <w:rsid w:val="00820DFD"/>
    <w:rsid w:val="00820E0C"/>
    <w:rsid w:val="00821249"/>
    <w:rsid w:val="008215CB"/>
    <w:rsid w:val="00821758"/>
    <w:rsid w:val="00821786"/>
    <w:rsid w:val="00821881"/>
    <w:rsid w:val="008219BD"/>
    <w:rsid w:val="00821B05"/>
    <w:rsid w:val="00821B73"/>
    <w:rsid w:val="0082216B"/>
    <w:rsid w:val="008224A5"/>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3F3"/>
    <w:rsid w:val="0082456F"/>
    <w:rsid w:val="00824642"/>
    <w:rsid w:val="00824890"/>
    <w:rsid w:val="00824E80"/>
    <w:rsid w:val="00824E83"/>
    <w:rsid w:val="00825533"/>
    <w:rsid w:val="0082604A"/>
    <w:rsid w:val="0082617E"/>
    <w:rsid w:val="008263B3"/>
    <w:rsid w:val="008264BA"/>
    <w:rsid w:val="0082650F"/>
    <w:rsid w:val="00826755"/>
    <w:rsid w:val="008272A2"/>
    <w:rsid w:val="00827A68"/>
    <w:rsid w:val="00827DD2"/>
    <w:rsid w:val="00827E8F"/>
    <w:rsid w:val="00830452"/>
    <w:rsid w:val="00830808"/>
    <w:rsid w:val="00830BF0"/>
    <w:rsid w:val="00830FC7"/>
    <w:rsid w:val="0083198E"/>
    <w:rsid w:val="008320B9"/>
    <w:rsid w:val="00832193"/>
    <w:rsid w:val="008321D1"/>
    <w:rsid w:val="00832665"/>
    <w:rsid w:val="008326F5"/>
    <w:rsid w:val="0083288F"/>
    <w:rsid w:val="00832F06"/>
    <w:rsid w:val="008331D5"/>
    <w:rsid w:val="00833270"/>
    <w:rsid w:val="008337E7"/>
    <w:rsid w:val="00833A0A"/>
    <w:rsid w:val="00833C38"/>
    <w:rsid w:val="00833CD0"/>
    <w:rsid w:val="00833EAC"/>
    <w:rsid w:val="00834166"/>
    <w:rsid w:val="0083498D"/>
    <w:rsid w:val="00834B04"/>
    <w:rsid w:val="00834B07"/>
    <w:rsid w:val="00834B99"/>
    <w:rsid w:val="008351A1"/>
    <w:rsid w:val="008353DE"/>
    <w:rsid w:val="00835B5E"/>
    <w:rsid w:val="00836000"/>
    <w:rsid w:val="008360C9"/>
    <w:rsid w:val="008361CF"/>
    <w:rsid w:val="00836201"/>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072"/>
    <w:rsid w:val="0084618C"/>
    <w:rsid w:val="00846601"/>
    <w:rsid w:val="0084671E"/>
    <w:rsid w:val="00846B40"/>
    <w:rsid w:val="00846BFF"/>
    <w:rsid w:val="00846CC2"/>
    <w:rsid w:val="00847672"/>
    <w:rsid w:val="008477F2"/>
    <w:rsid w:val="0084782A"/>
    <w:rsid w:val="00847B25"/>
    <w:rsid w:val="00850011"/>
    <w:rsid w:val="0085019B"/>
    <w:rsid w:val="00850290"/>
    <w:rsid w:val="0085029F"/>
    <w:rsid w:val="00850406"/>
    <w:rsid w:val="0085042F"/>
    <w:rsid w:val="00850584"/>
    <w:rsid w:val="008507C4"/>
    <w:rsid w:val="00850E7D"/>
    <w:rsid w:val="0085145C"/>
    <w:rsid w:val="0085147F"/>
    <w:rsid w:val="008516BA"/>
    <w:rsid w:val="008517BB"/>
    <w:rsid w:val="00851BB1"/>
    <w:rsid w:val="00851EFA"/>
    <w:rsid w:val="008524E1"/>
    <w:rsid w:val="00853158"/>
    <w:rsid w:val="00853890"/>
    <w:rsid w:val="008539D4"/>
    <w:rsid w:val="00853A22"/>
    <w:rsid w:val="00853B3B"/>
    <w:rsid w:val="00853BD4"/>
    <w:rsid w:val="00853E00"/>
    <w:rsid w:val="008540B3"/>
    <w:rsid w:val="0085421D"/>
    <w:rsid w:val="00854317"/>
    <w:rsid w:val="00854439"/>
    <w:rsid w:val="00854AE8"/>
    <w:rsid w:val="00854D7E"/>
    <w:rsid w:val="0085520D"/>
    <w:rsid w:val="008552CA"/>
    <w:rsid w:val="00855975"/>
    <w:rsid w:val="00855A99"/>
    <w:rsid w:val="00856035"/>
    <w:rsid w:val="00856140"/>
    <w:rsid w:val="008564A5"/>
    <w:rsid w:val="00856854"/>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2C73"/>
    <w:rsid w:val="00863095"/>
    <w:rsid w:val="00863170"/>
    <w:rsid w:val="00863280"/>
    <w:rsid w:val="008634A2"/>
    <w:rsid w:val="008635F7"/>
    <w:rsid w:val="0086376E"/>
    <w:rsid w:val="008637FC"/>
    <w:rsid w:val="00863A6D"/>
    <w:rsid w:val="0086415B"/>
    <w:rsid w:val="008649D7"/>
    <w:rsid w:val="00864AA2"/>
    <w:rsid w:val="00864ABC"/>
    <w:rsid w:val="0086524E"/>
    <w:rsid w:val="008652D6"/>
    <w:rsid w:val="00865446"/>
    <w:rsid w:val="0086550C"/>
    <w:rsid w:val="008655F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15"/>
    <w:rsid w:val="00870F21"/>
    <w:rsid w:val="008710B2"/>
    <w:rsid w:val="008714DC"/>
    <w:rsid w:val="00871579"/>
    <w:rsid w:val="0087163C"/>
    <w:rsid w:val="0087175F"/>
    <w:rsid w:val="00871961"/>
    <w:rsid w:val="00871FAB"/>
    <w:rsid w:val="0087220E"/>
    <w:rsid w:val="00872675"/>
    <w:rsid w:val="00872909"/>
    <w:rsid w:val="00872FE1"/>
    <w:rsid w:val="0087349F"/>
    <w:rsid w:val="00873A45"/>
    <w:rsid w:val="00873A60"/>
    <w:rsid w:val="00873E72"/>
    <w:rsid w:val="00873FB4"/>
    <w:rsid w:val="0087452D"/>
    <w:rsid w:val="00874994"/>
    <w:rsid w:val="00874C52"/>
    <w:rsid w:val="00874C6C"/>
    <w:rsid w:val="00874D22"/>
    <w:rsid w:val="00874E22"/>
    <w:rsid w:val="008752FB"/>
    <w:rsid w:val="00875AEC"/>
    <w:rsid w:val="00875EE7"/>
    <w:rsid w:val="0087621C"/>
    <w:rsid w:val="00876356"/>
    <w:rsid w:val="0087691A"/>
    <w:rsid w:val="00876A94"/>
    <w:rsid w:val="00876B77"/>
    <w:rsid w:val="00876D75"/>
    <w:rsid w:val="00876F97"/>
    <w:rsid w:val="008771C9"/>
    <w:rsid w:val="00877334"/>
    <w:rsid w:val="00877463"/>
    <w:rsid w:val="00877A44"/>
    <w:rsid w:val="00877C2B"/>
    <w:rsid w:val="00877CE4"/>
    <w:rsid w:val="008800D3"/>
    <w:rsid w:val="0088010F"/>
    <w:rsid w:val="008801E2"/>
    <w:rsid w:val="008803BE"/>
    <w:rsid w:val="008805A0"/>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A13"/>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B52"/>
    <w:rsid w:val="00892E91"/>
    <w:rsid w:val="00892F4B"/>
    <w:rsid w:val="00893C4E"/>
    <w:rsid w:val="00893C5E"/>
    <w:rsid w:val="00893CBE"/>
    <w:rsid w:val="0089436B"/>
    <w:rsid w:val="0089482A"/>
    <w:rsid w:val="00894BB4"/>
    <w:rsid w:val="00894C27"/>
    <w:rsid w:val="0089510E"/>
    <w:rsid w:val="00895766"/>
    <w:rsid w:val="0089591F"/>
    <w:rsid w:val="008959CA"/>
    <w:rsid w:val="00895D2B"/>
    <w:rsid w:val="00895D9A"/>
    <w:rsid w:val="00895E3C"/>
    <w:rsid w:val="00896574"/>
    <w:rsid w:val="0089663F"/>
    <w:rsid w:val="00896A03"/>
    <w:rsid w:val="00896BF6"/>
    <w:rsid w:val="00897065"/>
    <w:rsid w:val="008975FD"/>
    <w:rsid w:val="00897811"/>
    <w:rsid w:val="00897DC9"/>
    <w:rsid w:val="00897FE0"/>
    <w:rsid w:val="008A0097"/>
    <w:rsid w:val="008A06CA"/>
    <w:rsid w:val="008A07A6"/>
    <w:rsid w:val="008A0AD4"/>
    <w:rsid w:val="008A0AFE"/>
    <w:rsid w:val="008A0CC5"/>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03A"/>
    <w:rsid w:val="008A5403"/>
    <w:rsid w:val="008A547C"/>
    <w:rsid w:val="008A5B46"/>
    <w:rsid w:val="008A5D47"/>
    <w:rsid w:val="008A5F35"/>
    <w:rsid w:val="008A690D"/>
    <w:rsid w:val="008A6B94"/>
    <w:rsid w:val="008A6DDC"/>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3E7"/>
    <w:rsid w:val="008B1761"/>
    <w:rsid w:val="008B1D70"/>
    <w:rsid w:val="008B2273"/>
    <w:rsid w:val="008B26E8"/>
    <w:rsid w:val="008B27CF"/>
    <w:rsid w:val="008B30BA"/>
    <w:rsid w:val="008B3512"/>
    <w:rsid w:val="008B3C0A"/>
    <w:rsid w:val="008B4018"/>
    <w:rsid w:val="008B437A"/>
    <w:rsid w:val="008B46BD"/>
    <w:rsid w:val="008B510F"/>
    <w:rsid w:val="008B5456"/>
    <w:rsid w:val="008B57B6"/>
    <w:rsid w:val="008B5C01"/>
    <w:rsid w:val="008B6309"/>
    <w:rsid w:val="008B6613"/>
    <w:rsid w:val="008B69F4"/>
    <w:rsid w:val="008B6D88"/>
    <w:rsid w:val="008B6E89"/>
    <w:rsid w:val="008B6ED7"/>
    <w:rsid w:val="008B6F27"/>
    <w:rsid w:val="008B7480"/>
    <w:rsid w:val="008B7882"/>
    <w:rsid w:val="008B7C84"/>
    <w:rsid w:val="008B7CF5"/>
    <w:rsid w:val="008C0058"/>
    <w:rsid w:val="008C0155"/>
    <w:rsid w:val="008C0281"/>
    <w:rsid w:val="008C0354"/>
    <w:rsid w:val="008C0523"/>
    <w:rsid w:val="008C0746"/>
    <w:rsid w:val="008C08C3"/>
    <w:rsid w:val="008C08E9"/>
    <w:rsid w:val="008C0C11"/>
    <w:rsid w:val="008C0ECA"/>
    <w:rsid w:val="008C10AC"/>
    <w:rsid w:val="008C1580"/>
    <w:rsid w:val="008C1E12"/>
    <w:rsid w:val="008C2241"/>
    <w:rsid w:val="008C3060"/>
    <w:rsid w:val="008C38C0"/>
    <w:rsid w:val="008C490E"/>
    <w:rsid w:val="008C4A2B"/>
    <w:rsid w:val="008C4ED6"/>
    <w:rsid w:val="008C4FC5"/>
    <w:rsid w:val="008C50F9"/>
    <w:rsid w:val="008C55F5"/>
    <w:rsid w:val="008C5DAB"/>
    <w:rsid w:val="008C611E"/>
    <w:rsid w:val="008C6BC8"/>
    <w:rsid w:val="008C7222"/>
    <w:rsid w:val="008C7865"/>
    <w:rsid w:val="008C7B5C"/>
    <w:rsid w:val="008C7EA1"/>
    <w:rsid w:val="008D023B"/>
    <w:rsid w:val="008D098D"/>
    <w:rsid w:val="008D0DA4"/>
    <w:rsid w:val="008D0EEA"/>
    <w:rsid w:val="008D0FB3"/>
    <w:rsid w:val="008D1248"/>
    <w:rsid w:val="008D21C5"/>
    <w:rsid w:val="008D23D1"/>
    <w:rsid w:val="008D3483"/>
    <w:rsid w:val="008D35B5"/>
    <w:rsid w:val="008D36FD"/>
    <w:rsid w:val="008D38E8"/>
    <w:rsid w:val="008D4316"/>
    <w:rsid w:val="008D433B"/>
    <w:rsid w:val="008D470E"/>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8C7"/>
    <w:rsid w:val="008E0A26"/>
    <w:rsid w:val="008E0A3E"/>
    <w:rsid w:val="008E0A41"/>
    <w:rsid w:val="008E0C71"/>
    <w:rsid w:val="008E0E46"/>
    <w:rsid w:val="008E11DF"/>
    <w:rsid w:val="008E1669"/>
    <w:rsid w:val="008E1CFE"/>
    <w:rsid w:val="008E1E01"/>
    <w:rsid w:val="008E2169"/>
    <w:rsid w:val="008E244E"/>
    <w:rsid w:val="008E36F6"/>
    <w:rsid w:val="008E37E9"/>
    <w:rsid w:val="008E3B75"/>
    <w:rsid w:val="008E3D19"/>
    <w:rsid w:val="008E425B"/>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3E7B"/>
    <w:rsid w:val="0090400D"/>
    <w:rsid w:val="00904CE5"/>
    <w:rsid w:val="00904DBE"/>
    <w:rsid w:val="0090588F"/>
    <w:rsid w:val="00905E5E"/>
    <w:rsid w:val="00905FEA"/>
    <w:rsid w:val="00906349"/>
    <w:rsid w:val="0090635B"/>
    <w:rsid w:val="0090680B"/>
    <w:rsid w:val="00906AA5"/>
    <w:rsid w:val="00906CF0"/>
    <w:rsid w:val="00907879"/>
    <w:rsid w:val="00907CF5"/>
    <w:rsid w:val="00907DBB"/>
    <w:rsid w:val="00907F07"/>
    <w:rsid w:val="00910238"/>
    <w:rsid w:val="00910B51"/>
    <w:rsid w:val="00910C65"/>
    <w:rsid w:val="00910C7A"/>
    <w:rsid w:val="009118F5"/>
    <w:rsid w:val="00911988"/>
    <w:rsid w:val="00911C18"/>
    <w:rsid w:val="00911F33"/>
    <w:rsid w:val="0091207A"/>
    <w:rsid w:val="0091295C"/>
    <w:rsid w:val="00912990"/>
    <w:rsid w:val="00912C31"/>
    <w:rsid w:val="00912C41"/>
    <w:rsid w:val="00912C91"/>
    <w:rsid w:val="00912EE6"/>
    <w:rsid w:val="00913006"/>
    <w:rsid w:val="009130AC"/>
    <w:rsid w:val="00913463"/>
    <w:rsid w:val="00913535"/>
    <w:rsid w:val="00914B4E"/>
    <w:rsid w:val="00916054"/>
    <w:rsid w:val="00916144"/>
    <w:rsid w:val="00916301"/>
    <w:rsid w:val="009164A4"/>
    <w:rsid w:val="009166C5"/>
    <w:rsid w:val="00916C93"/>
    <w:rsid w:val="00916CC3"/>
    <w:rsid w:val="00916E52"/>
    <w:rsid w:val="00917867"/>
    <w:rsid w:val="00920233"/>
    <w:rsid w:val="00920561"/>
    <w:rsid w:val="009207FD"/>
    <w:rsid w:val="00920832"/>
    <w:rsid w:val="00920AF4"/>
    <w:rsid w:val="00920F71"/>
    <w:rsid w:val="009213CA"/>
    <w:rsid w:val="00921442"/>
    <w:rsid w:val="0092180A"/>
    <w:rsid w:val="009219BC"/>
    <w:rsid w:val="00921B85"/>
    <w:rsid w:val="00921E1A"/>
    <w:rsid w:val="00922236"/>
    <w:rsid w:val="009222F7"/>
    <w:rsid w:val="0092236A"/>
    <w:rsid w:val="0092248E"/>
    <w:rsid w:val="009224AE"/>
    <w:rsid w:val="00922B47"/>
    <w:rsid w:val="00922EB1"/>
    <w:rsid w:val="00922EF5"/>
    <w:rsid w:val="009235B7"/>
    <w:rsid w:val="00923667"/>
    <w:rsid w:val="009237FD"/>
    <w:rsid w:val="009239C9"/>
    <w:rsid w:val="00923A00"/>
    <w:rsid w:val="00923B80"/>
    <w:rsid w:val="00923C0A"/>
    <w:rsid w:val="00923EC0"/>
    <w:rsid w:val="00923FB4"/>
    <w:rsid w:val="00924623"/>
    <w:rsid w:val="00924B5C"/>
    <w:rsid w:val="00924BE7"/>
    <w:rsid w:val="00924E77"/>
    <w:rsid w:val="00925063"/>
    <w:rsid w:val="0092516F"/>
    <w:rsid w:val="00925318"/>
    <w:rsid w:val="0092569B"/>
    <w:rsid w:val="0092577B"/>
    <w:rsid w:val="00925EFC"/>
    <w:rsid w:val="009263A4"/>
    <w:rsid w:val="009268E8"/>
    <w:rsid w:val="00926946"/>
    <w:rsid w:val="00926A1E"/>
    <w:rsid w:val="00926C13"/>
    <w:rsid w:val="00926FC2"/>
    <w:rsid w:val="009275F0"/>
    <w:rsid w:val="00927D8A"/>
    <w:rsid w:val="00930684"/>
    <w:rsid w:val="00930860"/>
    <w:rsid w:val="00930AB8"/>
    <w:rsid w:val="00930EA4"/>
    <w:rsid w:val="0093149A"/>
    <w:rsid w:val="009314D0"/>
    <w:rsid w:val="0093153C"/>
    <w:rsid w:val="0093193F"/>
    <w:rsid w:val="00931955"/>
    <w:rsid w:val="00931DD9"/>
    <w:rsid w:val="00931DFA"/>
    <w:rsid w:val="00932376"/>
    <w:rsid w:val="0093289D"/>
    <w:rsid w:val="00932D01"/>
    <w:rsid w:val="00932D4A"/>
    <w:rsid w:val="00932ED6"/>
    <w:rsid w:val="00932F5F"/>
    <w:rsid w:val="00932F91"/>
    <w:rsid w:val="00932F92"/>
    <w:rsid w:val="00933320"/>
    <w:rsid w:val="009333DD"/>
    <w:rsid w:val="00933444"/>
    <w:rsid w:val="0093374D"/>
    <w:rsid w:val="00933894"/>
    <w:rsid w:val="00933DC3"/>
    <w:rsid w:val="00933E5D"/>
    <w:rsid w:val="00934130"/>
    <w:rsid w:val="00934D50"/>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10"/>
    <w:rsid w:val="00942262"/>
    <w:rsid w:val="00942271"/>
    <w:rsid w:val="0094315D"/>
    <w:rsid w:val="009431DD"/>
    <w:rsid w:val="0094370C"/>
    <w:rsid w:val="009441BB"/>
    <w:rsid w:val="0094446D"/>
    <w:rsid w:val="009445E4"/>
    <w:rsid w:val="00945169"/>
    <w:rsid w:val="009451F5"/>
    <w:rsid w:val="00945378"/>
    <w:rsid w:val="0094588C"/>
    <w:rsid w:val="00945917"/>
    <w:rsid w:val="00945A0F"/>
    <w:rsid w:val="00945E3B"/>
    <w:rsid w:val="009460E4"/>
    <w:rsid w:val="00946442"/>
    <w:rsid w:val="0094676A"/>
    <w:rsid w:val="00947416"/>
    <w:rsid w:val="0094743D"/>
    <w:rsid w:val="00947AE6"/>
    <w:rsid w:val="00950077"/>
    <w:rsid w:val="00950102"/>
    <w:rsid w:val="00950255"/>
    <w:rsid w:val="00950587"/>
    <w:rsid w:val="00950A20"/>
    <w:rsid w:val="00950D44"/>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23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6D53"/>
    <w:rsid w:val="009670E3"/>
    <w:rsid w:val="009673AD"/>
    <w:rsid w:val="009676D1"/>
    <w:rsid w:val="00967943"/>
    <w:rsid w:val="00970779"/>
    <w:rsid w:val="00971013"/>
    <w:rsid w:val="009710D5"/>
    <w:rsid w:val="00971372"/>
    <w:rsid w:val="00971D70"/>
    <w:rsid w:val="00971E7E"/>
    <w:rsid w:val="00971F18"/>
    <w:rsid w:val="009727C3"/>
    <w:rsid w:val="009727DD"/>
    <w:rsid w:val="00972986"/>
    <w:rsid w:val="00972A70"/>
    <w:rsid w:val="00972A97"/>
    <w:rsid w:val="00972B54"/>
    <w:rsid w:val="00972BD5"/>
    <w:rsid w:val="00972DAB"/>
    <w:rsid w:val="00972F3B"/>
    <w:rsid w:val="00973340"/>
    <w:rsid w:val="009734F2"/>
    <w:rsid w:val="00973706"/>
    <w:rsid w:val="00973839"/>
    <w:rsid w:val="00973C95"/>
    <w:rsid w:val="00974010"/>
    <w:rsid w:val="0097473A"/>
    <w:rsid w:val="0097498F"/>
    <w:rsid w:val="00974D76"/>
    <w:rsid w:val="00975459"/>
    <w:rsid w:val="009758C3"/>
    <w:rsid w:val="00975BE6"/>
    <w:rsid w:val="00975CA0"/>
    <w:rsid w:val="0097677D"/>
    <w:rsid w:val="009769BF"/>
    <w:rsid w:val="00976AAC"/>
    <w:rsid w:val="00976E60"/>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0F5"/>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A47"/>
    <w:rsid w:val="00987BF4"/>
    <w:rsid w:val="009900AB"/>
    <w:rsid w:val="0099065E"/>
    <w:rsid w:val="00990698"/>
    <w:rsid w:val="009907D7"/>
    <w:rsid w:val="009909A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4CD"/>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656"/>
    <w:rsid w:val="009B0B4A"/>
    <w:rsid w:val="009B0B98"/>
    <w:rsid w:val="009B0E3A"/>
    <w:rsid w:val="009B10A2"/>
    <w:rsid w:val="009B1514"/>
    <w:rsid w:val="009B1A89"/>
    <w:rsid w:val="009B1B6E"/>
    <w:rsid w:val="009B1C5C"/>
    <w:rsid w:val="009B1D26"/>
    <w:rsid w:val="009B1DB8"/>
    <w:rsid w:val="009B204B"/>
    <w:rsid w:val="009B2B80"/>
    <w:rsid w:val="009B2BDF"/>
    <w:rsid w:val="009B349B"/>
    <w:rsid w:val="009B34B3"/>
    <w:rsid w:val="009B34B4"/>
    <w:rsid w:val="009B38CD"/>
    <w:rsid w:val="009B3ABC"/>
    <w:rsid w:val="009B3E0E"/>
    <w:rsid w:val="009B3E19"/>
    <w:rsid w:val="009B40DE"/>
    <w:rsid w:val="009B415D"/>
    <w:rsid w:val="009B42C5"/>
    <w:rsid w:val="009B450A"/>
    <w:rsid w:val="009B4648"/>
    <w:rsid w:val="009B46D2"/>
    <w:rsid w:val="009B4764"/>
    <w:rsid w:val="009B498C"/>
    <w:rsid w:val="009B4F04"/>
    <w:rsid w:val="009B516E"/>
    <w:rsid w:val="009B53D6"/>
    <w:rsid w:val="009B5D17"/>
    <w:rsid w:val="009B633D"/>
    <w:rsid w:val="009B6EE9"/>
    <w:rsid w:val="009B70A7"/>
    <w:rsid w:val="009B71F7"/>
    <w:rsid w:val="009B73A4"/>
    <w:rsid w:val="009B784E"/>
    <w:rsid w:val="009B7AE1"/>
    <w:rsid w:val="009B7E1F"/>
    <w:rsid w:val="009C0452"/>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24E"/>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0FC"/>
    <w:rsid w:val="009E0494"/>
    <w:rsid w:val="009E081C"/>
    <w:rsid w:val="009E1216"/>
    <w:rsid w:val="009E1222"/>
    <w:rsid w:val="009E148A"/>
    <w:rsid w:val="009E1707"/>
    <w:rsid w:val="009E18E0"/>
    <w:rsid w:val="009E1982"/>
    <w:rsid w:val="009E1EF1"/>
    <w:rsid w:val="009E2346"/>
    <w:rsid w:val="009E2473"/>
    <w:rsid w:val="009E2CFB"/>
    <w:rsid w:val="009E2FF1"/>
    <w:rsid w:val="009E31DD"/>
    <w:rsid w:val="009E340B"/>
    <w:rsid w:val="009E3879"/>
    <w:rsid w:val="009E48EB"/>
    <w:rsid w:val="009E49AC"/>
    <w:rsid w:val="009E4C35"/>
    <w:rsid w:val="009E4E54"/>
    <w:rsid w:val="009E53EA"/>
    <w:rsid w:val="009E542D"/>
    <w:rsid w:val="009E5A06"/>
    <w:rsid w:val="009E62E2"/>
    <w:rsid w:val="009E62EA"/>
    <w:rsid w:val="009E67C2"/>
    <w:rsid w:val="009E6987"/>
    <w:rsid w:val="009E71F9"/>
    <w:rsid w:val="009F0194"/>
    <w:rsid w:val="009F0459"/>
    <w:rsid w:val="009F053F"/>
    <w:rsid w:val="009F096A"/>
    <w:rsid w:val="009F0A37"/>
    <w:rsid w:val="009F0CA9"/>
    <w:rsid w:val="009F0CF9"/>
    <w:rsid w:val="009F0DED"/>
    <w:rsid w:val="009F0E97"/>
    <w:rsid w:val="009F1201"/>
    <w:rsid w:val="009F164E"/>
    <w:rsid w:val="009F1F3A"/>
    <w:rsid w:val="009F1F79"/>
    <w:rsid w:val="009F22EE"/>
    <w:rsid w:val="009F2500"/>
    <w:rsid w:val="009F26C9"/>
    <w:rsid w:val="009F27DE"/>
    <w:rsid w:val="009F2A21"/>
    <w:rsid w:val="009F3585"/>
    <w:rsid w:val="009F38A9"/>
    <w:rsid w:val="009F46B2"/>
    <w:rsid w:val="009F4954"/>
    <w:rsid w:val="009F498D"/>
    <w:rsid w:val="009F4B87"/>
    <w:rsid w:val="009F4D7B"/>
    <w:rsid w:val="009F5817"/>
    <w:rsid w:val="009F5CA5"/>
    <w:rsid w:val="009F625D"/>
    <w:rsid w:val="009F6497"/>
    <w:rsid w:val="009F6E1D"/>
    <w:rsid w:val="009F7173"/>
    <w:rsid w:val="009F73C0"/>
    <w:rsid w:val="009F73CE"/>
    <w:rsid w:val="009F7488"/>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2C4B"/>
    <w:rsid w:val="00A1312F"/>
    <w:rsid w:val="00A131FF"/>
    <w:rsid w:val="00A13250"/>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14EF"/>
    <w:rsid w:val="00A22378"/>
    <w:rsid w:val="00A225E5"/>
    <w:rsid w:val="00A22834"/>
    <w:rsid w:val="00A231E9"/>
    <w:rsid w:val="00A232D9"/>
    <w:rsid w:val="00A2363B"/>
    <w:rsid w:val="00A239B7"/>
    <w:rsid w:val="00A23CBB"/>
    <w:rsid w:val="00A245F2"/>
    <w:rsid w:val="00A247AA"/>
    <w:rsid w:val="00A24DA4"/>
    <w:rsid w:val="00A2531E"/>
    <w:rsid w:val="00A25751"/>
    <w:rsid w:val="00A25776"/>
    <w:rsid w:val="00A263CA"/>
    <w:rsid w:val="00A2678F"/>
    <w:rsid w:val="00A2680A"/>
    <w:rsid w:val="00A26B1C"/>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C8C"/>
    <w:rsid w:val="00A32FAF"/>
    <w:rsid w:val="00A33572"/>
    <w:rsid w:val="00A3370A"/>
    <w:rsid w:val="00A33AB5"/>
    <w:rsid w:val="00A33CF3"/>
    <w:rsid w:val="00A33FF2"/>
    <w:rsid w:val="00A3428A"/>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0F42"/>
    <w:rsid w:val="00A41197"/>
    <w:rsid w:val="00A41326"/>
    <w:rsid w:val="00A41333"/>
    <w:rsid w:val="00A41368"/>
    <w:rsid w:val="00A41513"/>
    <w:rsid w:val="00A415AA"/>
    <w:rsid w:val="00A418D1"/>
    <w:rsid w:val="00A41A68"/>
    <w:rsid w:val="00A41BBC"/>
    <w:rsid w:val="00A41C73"/>
    <w:rsid w:val="00A42318"/>
    <w:rsid w:val="00A4243D"/>
    <w:rsid w:val="00A4253D"/>
    <w:rsid w:val="00A42849"/>
    <w:rsid w:val="00A428BE"/>
    <w:rsid w:val="00A42D46"/>
    <w:rsid w:val="00A42E74"/>
    <w:rsid w:val="00A4338A"/>
    <w:rsid w:val="00A43392"/>
    <w:rsid w:val="00A43549"/>
    <w:rsid w:val="00A435F1"/>
    <w:rsid w:val="00A4366B"/>
    <w:rsid w:val="00A43716"/>
    <w:rsid w:val="00A43779"/>
    <w:rsid w:val="00A43F5B"/>
    <w:rsid w:val="00A44292"/>
    <w:rsid w:val="00A44671"/>
    <w:rsid w:val="00A447CF"/>
    <w:rsid w:val="00A448EC"/>
    <w:rsid w:val="00A44FB0"/>
    <w:rsid w:val="00A450F0"/>
    <w:rsid w:val="00A45192"/>
    <w:rsid w:val="00A4523B"/>
    <w:rsid w:val="00A455E1"/>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54D"/>
    <w:rsid w:val="00A5072C"/>
    <w:rsid w:val="00A50BD1"/>
    <w:rsid w:val="00A5108D"/>
    <w:rsid w:val="00A51452"/>
    <w:rsid w:val="00A5186F"/>
    <w:rsid w:val="00A51AB4"/>
    <w:rsid w:val="00A521AD"/>
    <w:rsid w:val="00A52538"/>
    <w:rsid w:val="00A52735"/>
    <w:rsid w:val="00A53044"/>
    <w:rsid w:val="00A53487"/>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6F3A"/>
    <w:rsid w:val="00A56F72"/>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336"/>
    <w:rsid w:val="00A737C0"/>
    <w:rsid w:val="00A73AE7"/>
    <w:rsid w:val="00A73B2A"/>
    <w:rsid w:val="00A73BF4"/>
    <w:rsid w:val="00A73D3D"/>
    <w:rsid w:val="00A74023"/>
    <w:rsid w:val="00A74073"/>
    <w:rsid w:val="00A74308"/>
    <w:rsid w:val="00A747FB"/>
    <w:rsid w:val="00A74E68"/>
    <w:rsid w:val="00A7502C"/>
    <w:rsid w:val="00A75160"/>
    <w:rsid w:val="00A7520C"/>
    <w:rsid w:val="00A75454"/>
    <w:rsid w:val="00A75889"/>
    <w:rsid w:val="00A75B3C"/>
    <w:rsid w:val="00A76A33"/>
    <w:rsid w:val="00A76C01"/>
    <w:rsid w:val="00A77245"/>
    <w:rsid w:val="00A77EAF"/>
    <w:rsid w:val="00A77FA2"/>
    <w:rsid w:val="00A80056"/>
    <w:rsid w:val="00A8016B"/>
    <w:rsid w:val="00A80515"/>
    <w:rsid w:val="00A80DBE"/>
    <w:rsid w:val="00A80EC8"/>
    <w:rsid w:val="00A813EC"/>
    <w:rsid w:val="00A81776"/>
    <w:rsid w:val="00A8268D"/>
    <w:rsid w:val="00A8298B"/>
    <w:rsid w:val="00A829A5"/>
    <w:rsid w:val="00A82BB3"/>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4EB"/>
    <w:rsid w:val="00A85A77"/>
    <w:rsid w:val="00A85B94"/>
    <w:rsid w:val="00A85CFA"/>
    <w:rsid w:val="00A85EA8"/>
    <w:rsid w:val="00A86287"/>
    <w:rsid w:val="00A86316"/>
    <w:rsid w:val="00A863AB"/>
    <w:rsid w:val="00A86480"/>
    <w:rsid w:val="00A86683"/>
    <w:rsid w:val="00A86A90"/>
    <w:rsid w:val="00A86AE4"/>
    <w:rsid w:val="00A87107"/>
    <w:rsid w:val="00A87E38"/>
    <w:rsid w:val="00A90019"/>
    <w:rsid w:val="00A90673"/>
    <w:rsid w:val="00A90FBD"/>
    <w:rsid w:val="00A91021"/>
    <w:rsid w:val="00A9107C"/>
    <w:rsid w:val="00A911F6"/>
    <w:rsid w:val="00A91372"/>
    <w:rsid w:val="00A914A6"/>
    <w:rsid w:val="00A914F6"/>
    <w:rsid w:val="00A91868"/>
    <w:rsid w:val="00A923AF"/>
    <w:rsid w:val="00A9241D"/>
    <w:rsid w:val="00A924C9"/>
    <w:rsid w:val="00A926E5"/>
    <w:rsid w:val="00A92BD3"/>
    <w:rsid w:val="00A936C1"/>
    <w:rsid w:val="00A9398A"/>
    <w:rsid w:val="00A93A10"/>
    <w:rsid w:val="00A93B46"/>
    <w:rsid w:val="00A93C2A"/>
    <w:rsid w:val="00A942AD"/>
    <w:rsid w:val="00A9468A"/>
    <w:rsid w:val="00A947F8"/>
    <w:rsid w:val="00A94F99"/>
    <w:rsid w:val="00A9508E"/>
    <w:rsid w:val="00A9540F"/>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B28"/>
    <w:rsid w:val="00AA0ECF"/>
    <w:rsid w:val="00AA1018"/>
    <w:rsid w:val="00AA107F"/>
    <w:rsid w:val="00AA13B3"/>
    <w:rsid w:val="00AA1552"/>
    <w:rsid w:val="00AA16EF"/>
    <w:rsid w:val="00AA18BD"/>
    <w:rsid w:val="00AA1E09"/>
    <w:rsid w:val="00AA1FF9"/>
    <w:rsid w:val="00AA23EE"/>
    <w:rsid w:val="00AA281C"/>
    <w:rsid w:val="00AA294E"/>
    <w:rsid w:val="00AA2DBB"/>
    <w:rsid w:val="00AA31DB"/>
    <w:rsid w:val="00AA3290"/>
    <w:rsid w:val="00AA402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A7E81"/>
    <w:rsid w:val="00AB014C"/>
    <w:rsid w:val="00AB024E"/>
    <w:rsid w:val="00AB0F82"/>
    <w:rsid w:val="00AB10F4"/>
    <w:rsid w:val="00AB1140"/>
    <w:rsid w:val="00AB140C"/>
    <w:rsid w:val="00AB1432"/>
    <w:rsid w:val="00AB18B8"/>
    <w:rsid w:val="00AB1E06"/>
    <w:rsid w:val="00AB1EC7"/>
    <w:rsid w:val="00AB202C"/>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261"/>
    <w:rsid w:val="00AB54A8"/>
    <w:rsid w:val="00AB56B0"/>
    <w:rsid w:val="00AB5AE5"/>
    <w:rsid w:val="00AB5C97"/>
    <w:rsid w:val="00AB5CFE"/>
    <w:rsid w:val="00AB5E1E"/>
    <w:rsid w:val="00AB5FFE"/>
    <w:rsid w:val="00AB6718"/>
    <w:rsid w:val="00AB6BA9"/>
    <w:rsid w:val="00AB6CA1"/>
    <w:rsid w:val="00AB6CFA"/>
    <w:rsid w:val="00AB6D93"/>
    <w:rsid w:val="00AB6EC0"/>
    <w:rsid w:val="00AB74F2"/>
    <w:rsid w:val="00AB75B5"/>
    <w:rsid w:val="00AB7D0F"/>
    <w:rsid w:val="00AC02CD"/>
    <w:rsid w:val="00AC1409"/>
    <w:rsid w:val="00AC17BC"/>
    <w:rsid w:val="00AC1828"/>
    <w:rsid w:val="00AC187F"/>
    <w:rsid w:val="00AC1B50"/>
    <w:rsid w:val="00AC1BCB"/>
    <w:rsid w:val="00AC1DAD"/>
    <w:rsid w:val="00AC25EE"/>
    <w:rsid w:val="00AC288D"/>
    <w:rsid w:val="00AC2F7F"/>
    <w:rsid w:val="00AC324A"/>
    <w:rsid w:val="00AC4799"/>
    <w:rsid w:val="00AC47A3"/>
    <w:rsid w:val="00AC4852"/>
    <w:rsid w:val="00AC49CC"/>
    <w:rsid w:val="00AC4A2C"/>
    <w:rsid w:val="00AC4BA3"/>
    <w:rsid w:val="00AC57C9"/>
    <w:rsid w:val="00AC57D2"/>
    <w:rsid w:val="00AC58BC"/>
    <w:rsid w:val="00AC58D1"/>
    <w:rsid w:val="00AC58E1"/>
    <w:rsid w:val="00AC59C0"/>
    <w:rsid w:val="00AC5E71"/>
    <w:rsid w:val="00AC6131"/>
    <w:rsid w:val="00AC61CF"/>
    <w:rsid w:val="00AC69AF"/>
    <w:rsid w:val="00AC69CC"/>
    <w:rsid w:val="00AC6A1C"/>
    <w:rsid w:val="00AC6E07"/>
    <w:rsid w:val="00AC7A83"/>
    <w:rsid w:val="00AC7E57"/>
    <w:rsid w:val="00AC7E89"/>
    <w:rsid w:val="00AC7EBB"/>
    <w:rsid w:val="00AD020D"/>
    <w:rsid w:val="00AD0A4C"/>
    <w:rsid w:val="00AD0C33"/>
    <w:rsid w:val="00AD0DC5"/>
    <w:rsid w:val="00AD0EAA"/>
    <w:rsid w:val="00AD16E5"/>
    <w:rsid w:val="00AD1E6C"/>
    <w:rsid w:val="00AD20B4"/>
    <w:rsid w:val="00AD22B0"/>
    <w:rsid w:val="00AD2504"/>
    <w:rsid w:val="00AD2A36"/>
    <w:rsid w:val="00AD2E12"/>
    <w:rsid w:val="00AD344D"/>
    <w:rsid w:val="00AD3F18"/>
    <w:rsid w:val="00AD4079"/>
    <w:rsid w:val="00AD44F5"/>
    <w:rsid w:val="00AD4B52"/>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1AC"/>
    <w:rsid w:val="00AE02DE"/>
    <w:rsid w:val="00AE039A"/>
    <w:rsid w:val="00AE0870"/>
    <w:rsid w:val="00AE0B4F"/>
    <w:rsid w:val="00AE17DE"/>
    <w:rsid w:val="00AE18C1"/>
    <w:rsid w:val="00AE1912"/>
    <w:rsid w:val="00AE1E52"/>
    <w:rsid w:val="00AE1F2F"/>
    <w:rsid w:val="00AE2430"/>
    <w:rsid w:val="00AE26BE"/>
    <w:rsid w:val="00AE3D94"/>
    <w:rsid w:val="00AE3FC4"/>
    <w:rsid w:val="00AE456A"/>
    <w:rsid w:val="00AE49A5"/>
    <w:rsid w:val="00AE5080"/>
    <w:rsid w:val="00AE5230"/>
    <w:rsid w:val="00AE52FE"/>
    <w:rsid w:val="00AE5419"/>
    <w:rsid w:val="00AE548F"/>
    <w:rsid w:val="00AE5736"/>
    <w:rsid w:val="00AE5B89"/>
    <w:rsid w:val="00AE5FD2"/>
    <w:rsid w:val="00AE6318"/>
    <w:rsid w:val="00AE64CE"/>
    <w:rsid w:val="00AE6788"/>
    <w:rsid w:val="00AE72D1"/>
    <w:rsid w:val="00AE741C"/>
    <w:rsid w:val="00AE754A"/>
    <w:rsid w:val="00AE7B2B"/>
    <w:rsid w:val="00AE7D7E"/>
    <w:rsid w:val="00AE7F2E"/>
    <w:rsid w:val="00AF01BB"/>
    <w:rsid w:val="00AF01BC"/>
    <w:rsid w:val="00AF0A4A"/>
    <w:rsid w:val="00AF0FD2"/>
    <w:rsid w:val="00AF13DB"/>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7D0"/>
    <w:rsid w:val="00AF582A"/>
    <w:rsid w:val="00AF58F5"/>
    <w:rsid w:val="00AF609D"/>
    <w:rsid w:val="00AF6736"/>
    <w:rsid w:val="00AF692A"/>
    <w:rsid w:val="00AF696C"/>
    <w:rsid w:val="00AF6A5A"/>
    <w:rsid w:val="00AF6B62"/>
    <w:rsid w:val="00AF759B"/>
    <w:rsid w:val="00AF79C8"/>
    <w:rsid w:val="00AF7B5C"/>
    <w:rsid w:val="00AF7B81"/>
    <w:rsid w:val="00AF7C93"/>
    <w:rsid w:val="00B003D7"/>
    <w:rsid w:val="00B01192"/>
    <w:rsid w:val="00B01517"/>
    <w:rsid w:val="00B016AD"/>
    <w:rsid w:val="00B01965"/>
    <w:rsid w:val="00B019C1"/>
    <w:rsid w:val="00B01B77"/>
    <w:rsid w:val="00B02517"/>
    <w:rsid w:val="00B029A0"/>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0ED3"/>
    <w:rsid w:val="00B1157B"/>
    <w:rsid w:val="00B117C5"/>
    <w:rsid w:val="00B11CC5"/>
    <w:rsid w:val="00B11E8C"/>
    <w:rsid w:val="00B1218A"/>
    <w:rsid w:val="00B121C7"/>
    <w:rsid w:val="00B123B7"/>
    <w:rsid w:val="00B12514"/>
    <w:rsid w:val="00B12942"/>
    <w:rsid w:val="00B129F7"/>
    <w:rsid w:val="00B1309A"/>
    <w:rsid w:val="00B1318D"/>
    <w:rsid w:val="00B1355D"/>
    <w:rsid w:val="00B1443B"/>
    <w:rsid w:val="00B147D5"/>
    <w:rsid w:val="00B14A3A"/>
    <w:rsid w:val="00B14DFA"/>
    <w:rsid w:val="00B14F34"/>
    <w:rsid w:val="00B150E8"/>
    <w:rsid w:val="00B1562D"/>
    <w:rsid w:val="00B15804"/>
    <w:rsid w:val="00B1591A"/>
    <w:rsid w:val="00B15976"/>
    <w:rsid w:val="00B1598E"/>
    <w:rsid w:val="00B159E6"/>
    <w:rsid w:val="00B15E64"/>
    <w:rsid w:val="00B1600F"/>
    <w:rsid w:val="00B1635D"/>
    <w:rsid w:val="00B16A7C"/>
    <w:rsid w:val="00B16E42"/>
    <w:rsid w:val="00B16ECB"/>
    <w:rsid w:val="00B16FF3"/>
    <w:rsid w:val="00B17248"/>
    <w:rsid w:val="00B1734F"/>
    <w:rsid w:val="00B17849"/>
    <w:rsid w:val="00B17A27"/>
    <w:rsid w:val="00B17DB7"/>
    <w:rsid w:val="00B2052A"/>
    <w:rsid w:val="00B20D83"/>
    <w:rsid w:val="00B20FD7"/>
    <w:rsid w:val="00B2189C"/>
    <w:rsid w:val="00B2193A"/>
    <w:rsid w:val="00B21E7D"/>
    <w:rsid w:val="00B2224F"/>
    <w:rsid w:val="00B22292"/>
    <w:rsid w:val="00B222FA"/>
    <w:rsid w:val="00B22422"/>
    <w:rsid w:val="00B2270A"/>
    <w:rsid w:val="00B22A8B"/>
    <w:rsid w:val="00B22BEC"/>
    <w:rsid w:val="00B22D2A"/>
    <w:rsid w:val="00B233E9"/>
    <w:rsid w:val="00B23733"/>
    <w:rsid w:val="00B23AAA"/>
    <w:rsid w:val="00B23EF3"/>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032"/>
    <w:rsid w:val="00B3037C"/>
    <w:rsid w:val="00B30546"/>
    <w:rsid w:val="00B30616"/>
    <w:rsid w:val="00B306B3"/>
    <w:rsid w:val="00B3089E"/>
    <w:rsid w:val="00B30AF9"/>
    <w:rsid w:val="00B30DD5"/>
    <w:rsid w:val="00B3111E"/>
    <w:rsid w:val="00B315AA"/>
    <w:rsid w:val="00B316C5"/>
    <w:rsid w:val="00B3174D"/>
    <w:rsid w:val="00B31A3B"/>
    <w:rsid w:val="00B32297"/>
    <w:rsid w:val="00B3233B"/>
    <w:rsid w:val="00B32358"/>
    <w:rsid w:val="00B32401"/>
    <w:rsid w:val="00B325DF"/>
    <w:rsid w:val="00B325F6"/>
    <w:rsid w:val="00B3292F"/>
    <w:rsid w:val="00B32B5A"/>
    <w:rsid w:val="00B32EF0"/>
    <w:rsid w:val="00B33109"/>
    <w:rsid w:val="00B33C61"/>
    <w:rsid w:val="00B33FFC"/>
    <w:rsid w:val="00B34485"/>
    <w:rsid w:val="00B34670"/>
    <w:rsid w:val="00B35859"/>
    <w:rsid w:val="00B35A5C"/>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704"/>
    <w:rsid w:val="00B42F46"/>
    <w:rsid w:val="00B42FD3"/>
    <w:rsid w:val="00B4387A"/>
    <w:rsid w:val="00B43918"/>
    <w:rsid w:val="00B43DF9"/>
    <w:rsid w:val="00B4427B"/>
    <w:rsid w:val="00B44354"/>
    <w:rsid w:val="00B446DB"/>
    <w:rsid w:val="00B44988"/>
    <w:rsid w:val="00B44FC1"/>
    <w:rsid w:val="00B45832"/>
    <w:rsid w:val="00B461C0"/>
    <w:rsid w:val="00B46A32"/>
    <w:rsid w:val="00B46B0F"/>
    <w:rsid w:val="00B46F0B"/>
    <w:rsid w:val="00B46F79"/>
    <w:rsid w:val="00B46FD6"/>
    <w:rsid w:val="00B47770"/>
    <w:rsid w:val="00B47FC2"/>
    <w:rsid w:val="00B5004F"/>
    <w:rsid w:val="00B509E4"/>
    <w:rsid w:val="00B50DAA"/>
    <w:rsid w:val="00B515FB"/>
    <w:rsid w:val="00B51738"/>
    <w:rsid w:val="00B51BCB"/>
    <w:rsid w:val="00B52078"/>
    <w:rsid w:val="00B522AC"/>
    <w:rsid w:val="00B523FC"/>
    <w:rsid w:val="00B52684"/>
    <w:rsid w:val="00B53766"/>
    <w:rsid w:val="00B53888"/>
    <w:rsid w:val="00B53CAB"/>
    <w:rsid w:val="00B53EA5"/>
    <w:rsid w:val="00B54273"/>
    <w:rsid w:val="00B546A5"/>
    <w:rsid w:val="00B54DD5"/>
    <w:rsid w:val="00B554FD"/>
    <w:rsid w:val="00B5599C"/>
    <w:rsid w:val="00B55FEE"/>
    <w:rsid w:val="00B56424"/>
    <w:rsid w:val="00B5679D"/>
    <w:rsid w:val="00B56881"/>
    <w:rsid w:val="00B56C1F"/>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5BF"/>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C4"/>
    <w:rsid w:val="00B66CDB"/>
    <w:rsid w:val="00B66DED"/>
    <w:rsid w:val="00B66EF8"/>
    <w:rsid w:val="00B67184"/>
    <w:rsid w:val="00B671B1"/>
    <w:rsid w:val="00B672F0"/>
    <w:rsid w:val="00B67383"/>
    <w:rsid w:val="00B67396"/>
    <w:rsid w:val="00B67AAF"/>
    <w:rsid w:val="00B67B2A"/>
    <w:rsid w:val="00B701B3"/>
    <w:rsid w:val="00B70C6B"/>
    <w:rsid w:val="00B71008"/>
    <w:rsid w:val="00B71A1E"/>
    <w:rsid w:val="00B71AD8"/>
    <w:rsid w:val="00B71B19"/>
    <w:rsid w:val="00B71BE9"/>
    <w:rsid w:val="00B71C5A"/>
    <w:rsid w:val="00B726DE"/>
    <w:rsid w:val="00B72BC3"/>
    <w:rsid w:val="00B72CBA"/>
    <w:rsid w:val="00B72ECC"/>
    <w:rsid w:val="00B72F73"/>
    <w:rsid w:val="00B72FFC"/>
    <w:rsid w:val="00B73666"/>
    <w:rsid w:val="00B73F38"/>
    <w:rsid w:val="00B7461D"/>
    <w:rsid w:val="00B74BB6"/>
    <w:rsid w:val="00B74C44"/>
    <w:rsid w:val="00B74FB1"/>
    <w:rsid w:val="00B75209"/>
    <w:rsid w:val="00B7565F"/>
    <w:rsid w:val="00B75C63"/>
    <w:rsid w:val="00B761FA"/>
    <w:rsid w:val="00B7632E"/>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08C"/>
    <w:rsid w:val="00B826E7"/>
    <w:rsid w:val="00B82939"/>
    <w:rsid w:val="00B82975"/>
    <w:rsid w:val="00B8297F"/>
    <w:rsid w:val="00B82BA5"/>
    <w:rsid w:val="00B82E48"/>
    <w:rsid w:val="00B8306E"/>
    <w:rsid w:val="00B833B6"/>
    <w:rsid w:val="00B83650"/>
    <w:rsid w:val="00B8386F"/>
    <w:rsid w:val="00B8424B"/>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3A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720"/>
    <w:rsid w:val="00B9596E"/>
    <w:rsid w:val="00B95E12"/>
    <w:rsid w:val="00B95E7F"/>
    <w:rsid w:val="00B969E3"/>
    <w:rsid w:val="00B97104"/>
    <w:rsid w:val="00B97116"/>
    <w:rsid w:val="00B974B2"/>
    <w:rsid w:val="00B97D0D"/>
    <w:rsid w:val="00BA006D"/>
    <w:rsid w:val="00BA00C4"/>
    <w:rsid w:val="00BA03AB"/>
    <w:rsid w:val="00BA08F8"/>
    <w:rsid w:val="00BA09BD"/>
    <w:rsid w:val="00BA0B3E"/>
    <w:rsid w:val="00BA0BD8"/>
    <w:rsid w:val="00BA0C7D"/>
    <w:rsid w:val="00BA0FB9"/>
    <w:rsid w:val="00BA1333"/>
    <w:rsid w:val="00BA14EA"/>
    <w:rsid w:val="00BA15B8"/>
    <w:rsid w:val="00BA19FD"/>
    <w:rsid w:val="00BA2295"/>
    <w:rsid w:val="00BA2751"/>
    <w:rsid w:val="00BA2A13"/>
    <w:rsid w:val="00BA2FA9"/>
    <w:rsid w:val="00BA3550"/>
    <w:rsid w:val="00BA3851"/>
    <w:rsid w:val="00BA3BC0"/>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A7D90"/>
    <w:rsid w:val="00BB019B"/>
    <w:rsid w:val="00BB0340"/>
    <w:rsid w:val="00BB046D"/>
    <w:rsid w:val="00BB066F"/>
    <w:rsid w:val="00BB077E"/>
    <w:rsid w:val="00BB0822"/>
    <w:rsid w:val="00BB0AFD"/>
    <w:rsid w:val="00BB0C23"/>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2D2F"/>
    <w:rsid w:val="00BB3B2E"/>
    <w:rsid w:val="00BB3CF4"/>
    <w:rsid w:val="00BB416B"/>
    <w:rsid w:val="00BB4344"/>
    <w:rsid w:val="00BB4438"/>
    <w:rsid w:val="00BB4544"/>
    <w:rsid w:val="00BB45D8"/>
    <w:rsid w:val="00BB4742"/>
    <w:rsid w:val="00BB47F9"/>
    <w:rsid w:val="00BB4AF7"/>
    <w:rsid w:val="00BB5215"/>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0C5"/>
    <w:rsid w:val="00BC033B"/>
    <w:rsid w:val="00BC0668"/>
    <w:rsid w:val="00BC127C"/>
    <w:rsid w:val="00BC134D"/>
    <w:rsid w:val="00BC1747"/>
    <w:rsid w:val="00BC1992"/>
    <w:rsid w:val="00BC20F0"/>
    <w:rsid w:val="00BC26F8"/>
    <w:rsid w:val="00BC2AF2"/>
    <w:rsid w:val="00BC2DFD"/>
    <w:rsid w:val="00BC2FC7"/>
    <w:rsid w:val="00BC3576"/>
    <w:rsid w:val="00BC3A87"/>
    <w:rsid w:val="00BC3C64"/>
    <w:rsid w:val="00BC3CC7"/>
    <w:rsid w:val="00BC43C6"/>
    <w:rsid w:val="00BC4EDC"/>
    <w:rsid w:val="00BC4F19"/>
    <w:rsid w:val="00BC5148"/>
    <w:rsid w:val="00BC51E1"/>
    <w:rsid w:val="00BC5430"/>
    <w:rsid w:val="00BC55B4"/>
    <w:rsid w:val="00BC55F4"/>
    <w:rsid w:val="00BC5C40"/>
    <w:rsid w:val="00BC5FA6"/>
    <w:rsid w:val="00BC6097"/>
    <w:rsid w:val="00BC6258"/>
    <w:rsid w:val="00BC650F"/>
    <w:rsid w:val="00BC6D26"/>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3D1"/>
    <w:rsid w:val="00BE2941"/>
    <w:rsid w:val="00BE2D6D"/>
    <w:rsid w:val="00BE2EBC"/>
    <w:rsid w:val="00BE3376"/>
    <w:rsid w:val="00BE3473"/>
    <w:rsid w:val="00BE395D"/>
    <w:rsid w:val="00BE3FB0"/>
    <w:rsid w:val="00BE4368"/>
    <w:rsid w:val="00BE436E"/>
    <w:rsid w:val="00BE4619"/>
    <w:rsid w:val="00BE4657"/>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8C2"/>
    <w:rsid w:val="00BE6E97"/>
    <w:rsid w:val="00BE6FA0"/>
    <w:rsid w:val="00BE6FCD"/>
    <w:rsid w:val="00BE7073"/>
    <w:rsid w:val="00BE70A2"/>
    <w:rsid w:val="00BE71D3"/>
    <w:rsid w:val="00BE71EB"/>
    <w:rsid w:val="00BE7200"/>
    <w:rsid w:val="00BE7587"/>
    <w:rsid w:val="00BE75CB"/>
    <w:rsid w:val="00BE7BF0"/>
    <w:rsid w:val="00BF026D"/>
    <w:rsid w:val="00BF055D"/>
    <w:rsid w:val="00BF0750"/>
    <w:rsid w:val="00BF0A55"/>
    <w:rsid w:val="00BF0AAB"/>
    <w:rsid w:val="00BF0E52"/>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CA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D75"/>
    <w:rsid w:val="00C06E80"/>
    <w:rsid w:val="00C07028"/>
    <w:rsid w:val="00C0728D"/>
    <w:rsid w:val="00C073E8"/>
    <w:rsid w:val="00C0742A"/>
    <w:rsid w:val="00C07812"/>
    <w:rsid w:val="00C0795D"/>
    <w:rsid w:val="00C07AB0"/>
    <w:rsid w:val="00C1000A"/>
    <w:rsid w:val="00C10266"/>
    <w:rsid w:val="00C105D3"/>
    <w:rsid w:val="00C10613"/>
    <w:rsid w:val="00C1095A"/>
    <w:rsid w:val="00C10C0E"/>
    <w:rsid w:val="00C11514"/>
    <w:rsid w:val="00C11A59"/>
    <w:rsid w:val="00C11AD6"/>
    <w:rsid w:val="00C122CF"/>
    <w:rsid w:val="00C12368"/>
    <w:rsid w:val="00C125CD"/>
    <w:rsid w:val="00C125F6"/>
    <w:rsid w:val="00C127AA"/>
    <w:rsid w:val="00C129EE"/>
    <w:rsid w:val="00C12BBF"/>
    <w:rsid w:val="00C12D35"/>
    <w:rsid w:val="00C12FC0"/>
    <w:rsid w:val="00C13101"/>
    <w:rsid w:val="00C1334C"/>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7FB"/>
    <w:rsid w:val="00C22C9F"/>
    <w:rsid w:val="00C230E7"/>
    <w:rsid w:val="00C233DB"/>
    <w:rsid w:val="00C2388D"/>
    <w:rsid w:val="00C23BAE"/>
    <w:rsid w:val="00C23EFF"/>
    <w:rsid w:val="00C24966"/>
    <w:rsid w:val="00C24FDF"/>
    <w:rsid w:val="00C252FB"/>
    <w:rsid w:val="00C2563B"/>
    <w:rsid w:val="00C256E1"/>
    <w:rsid w:val="00C256EE"/>
    <w:rsid w:val="00C26285"/>
    <w:rsid w:val="00C266A7"/>
    <w:rsid w:val="00C2695B"/>
    <w:rsid w:val="00C26EDF"/>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7E8"/>
    <w:rsid w:val="00C34DF0"/>
    <w:rsid w:val="00C35241"/>
    <w:rsid w:val="00C354EC"/>
    <w:rsid w:val="00C35726"/>
    <w:rsid w:val="00C35A75"/>
    <w:rsid w:val="00C35B51"/>
    <w:rsid w:val="00C35B88"/>
    <w:rsid w:val="00C35BB6"/>
    <w:rsid w:val="00C36360"/>
    <w:rsid w:val="00C3682A"/>
    <w:rsid w:val="00C36C04"/>
    <w:rsid w:val="00C36C3D"/>
    <w:rsid w:val="00C36F33"/>
    <w:rsid w:val="00C36FE0"/>
    <w:rsid w:val="00C3705F"/>
    <w:rsid w:val="00C3743C"/>
    <w:rsid w:val="00C3746A"/>
    <w:rsid w:val="00C37C3A"/>
    <w:rsid w:val="00C37DE9"/>
    <w:rsid w:val="00C37E4A"/>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5E5F"/>
    <w:rsid w:val="00C46074"/>
    <w:rsid w:val="00C46759"/>
    <w:rsid w:val="00C4696E"/>
    <w:rsid w:val="00C46986"/>
    <w:rsid w:val="00C46D8A"/>
    <w:rsid w:val="00C46E25"/>
    <w:rsid w:val="00C46F58"/>
    <w:rsid w:val="00C4701D"/>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2E5"/>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744"/>
    <w:rsid w:val="00C57F17"/>
    <w:rsid w:val="00C600EE"/>
    <w:rsid w:val="00C602DC"/>
    <w:rsid w:val="00C60490"/>
    <w:rsid w:val="00C606A3"/>
    <w:rsid w:val="00C60B41"/>
    <w:rsid w:val="00C60B8D"/>
    <w:rsid w:val="00C60DEE"/>
    <w:rsid w:val="00C61037"/>
    <w:rsid w:val="00C6106B"/>
    <w:rsid w:val="00C61129"/>
    <w:rsid w:val="00C617F6"/>
    <w:rsid w:val="00C61FD5"/>
    <w:rsid w:val="00C62127"/>
    <w:rsid w:val="00C6235E"/>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12B"/>
    <w:rsid w:val="00C64AB1"/>
    <w:rsid w:val="00C64C2C"/>
    <w:rsid w:val="00C651FF"/>
    <w:rsid w:val="00C65A47"/>
    <w:rsid w:val="00C65A9F"/>
    <w:rsid w:val="00C65B47"/>
    <w:rsid w:val="00C66053"/>
    <w:rsid w:val="00C6633B"/>
    <w:rsid w:val="00C6654F"/>
    <w:rsid w:val="00C667D9"/>
    <w:rsid w:val="00C6694A"/>
    <w:rsid w:val="00C669F9"/>
    <w:rsid w:val="00C66B5F"/>
    <w:rsid w:val="00C66CB0"/>
    <w:rsid w:val="00C66ED4"/>
    <w:rsid w:val="00C67235"/>
    <w:rsid w:val="00C672C7"/>
    <w:rsid w:val="00C679DF"/>
    <w:rsid w:val="00C67CB3"/>
    <w:rsid w:val="00C70C9C"/>
    <w:rsid w:val="00C710CC"/>
    <w:rsid w:val="00C713EB"/>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8F4"/>
    <w:rsid w:val="00C72C54"/>
    <w:rsid w:val="00C72EA1"/>
    <w:rsid w:val="00C7301B"/>
    <w:rsid w:val="00C73071"/>
    <w:rsid w:val="00C73097"/>
    <w:rsid w:val="00C734C6"/>
    <w:rsid w:val="00C73AA9"/>
    <w:rsid w:val="00C73BA0"/>
    <w:rsid w:val="00C73D64"/>
    <w:rsid w:val="00C73DC8"/>
    <w:rsid w:val="00C74366"/>
    <w:rsid w:val="00C74385"/>
    <w:rsid w:val="00C7441D"/>
    <w:rsid w:val="00C74539"/>
    <w:rsid w:val="00C745F4"/>
    <w:rsid w:val="00C74A42"/>
    <w:rsid w:val="00C74DB9"/>
    <w:rsid w:val="00C7517D"/>
    <w:rsid w:val="00C75629"/>
    <w:rsid w:val="00C75799"/>
    <w:rsid w:val="00C75A45"/>
    <w:rsid w:val="00C75F57"/>
    <w:rsid w:val="00C764E1"/>
    <w:rsid w:val="00C76535"/>
    <w:rsid w:val="00C765E2"/>
    <w:rsid w:val="00C76901"/>
    <w:rsid w:val="00C769C6"/>
    <w:rsid w:val="00C76FC4"/>
    <w:rsid w:val="00C7754D"/>
    <w:rsid w:val="00C776F9"/>
    <w:rsid w:val="00C778B6"/>
    <w:rsid w:val="00C77FB0"/>
    <w:rsid w:val="00C80081"/>
    <w:rsid w:val="00C805C9"/>
    <w:rsid w:val="00C805E4"/>
    <w:rsid w:val="00C80B0A"/>
    <w:rsid w:val="00C80FB4"/>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BBA"/>
    <w:rsid w:val="00C83D96"/>
    <w:rsid w:val="00C83E31"/>
    <w:rsid w:val="00C84083"/>
    <w:rsid w:val="00C843AE"/>
    <w:rsid w:val="00C8479E"/>
    <w:rsid w:val="00C8491E"/>
    <w:rsid w:val="00C8497C"/>
    <w:rsid w:val="00C84A7C"/>
    <w:rsid w:val="00C8530E"/>
    <w:rsid w:val="00C85940"/>
    <w:rsid w:val="00C861FC"/>
    <w:rsid w:val="00C86784"/>
    <w:rsid w:val="00C869CD"/>
    <w:rsid w:val="00C86FBB"/>
    <w:rsid w:val="00C8712E"/>
    <w:rsid w:val="00C87147"/>
    <w:rsid w:val="00C904F1"/>
    <w:rsid w:val="00C90651"/>
    <w:rsid w:val="00C9089F"/>
    <w:rsid w:val="00C90BE6"/>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0E1"/>
    <w:rsid w:val="00C9451E"/>
    <w:rsid w:val="00C9460A"/>
    <w:rsid w:val="00C947BB"/>
    <w:rsid w:val="00C94930"/>
    <w:rsid w:val="00C94C2A"/>
    <w:rsid w:val="00C94C6D"/>
    <w:rsid w:val="00C94C74"/>
    <w:rsid w:val="00C94F12"/>
    <w:rsid w:val="00C951B7"/>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0FD"/>
    <w:rsid w:val="00CA51C0"/>
    <w:rsid w:val="00CA545D"/>
    <w:rsid w:val="00CA56A8"/>
    <w:rsid w:val="00CA63C8"/>
    <w:rsid w:val="00CA64EF"/>
    <w:rsid w:val="00CA67EF"/>
    <w:rsid w:val="00CA6F3F"/>
    <w:rsid w:val="00CA78D6"/>
    <w:rsid w:val="00CB064B"/>
    <w:rsid w:val="00CB08CB"/>
    <w:rsid w:val="00CB0FBA"/>
    <w:rsid w:val="00CB0FDA"/>
    <w:rsid w:val="00CB1009"/>
    <w:rsid w:val="00CB146E"/>
    <w:rsid w:val="00CB149E"/>
    <w:rsid w:val="00CB14CD"/>
    <w:rsid w:val="00CB176D"/>
    <w:rsid w:val="00CB18E2"/>
    <w:rsid w:val="00CB192F"/>
    <w:rsid w:val="00CB1AA0"/>
    <w:rsid w:val="00CB1C6B"/>
    <w:rsid w:val="00CB1CF5"/>
    <w:rsid w:val="00CB20D4"/>
    <w:rsid w:val="00CB22D5"/>
    <w:rsid w:val="00CB244D"/>
    <w:rsid w:val="00CB2ABB"/>
    <w:rsid w:val="00CB3430"/>
    <w:rsid w:val="00CB372E"/>
    <w:rsid w:val="00CB375F"/>
    <w:rsid w:val="00CB3B3A"/>
    <w:rsid w:val="00CB4317"/>
    <w:rsid w:val="00CB45F7"/>
    <w:rsid w:val="00CB477D"/>
    <w:rsid w:val="00CB47CC"/>
    <w:rsid w:val="00CB480C"/>
    <w:rsid w:val="00CB49B8"/>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B7E64"/>
    <w:rsid w:val="00CC02CB"/>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AA8"/>
    <w:rsid w:val="00CC4EEF"/>
    <w:rsid w:val="00CC550D"/>
    <w:rsid w:val="00CC5BCB"/>
    <w:rsid w:val="00CC5DCB"/>
    <w:rsid w:val="00CC61E9"/>
    <w:rsid w:val="00CC6B80"/>
    <w:rsid w:val="00CC6C56"/>
    <w:rsid w:val="00CC6FC0"/>
    <w:rsid w:val="00CC798B"/>
    <w:rsid w:val="00CC7C8E"/>
    <w:rsid w:val="00CC7CA6"/>
    <w:rsid w:val="00CC7CE1"/>
    <w:rsid w:val="00CD01E6"/>
    <w:rsid w:val="00CD045C"/>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8D6"/>
    <w:rsid w:val="00CD5B2B"/>
    <w:rsid w:val="00CD61CA"/>
    <w:rsid w:val="00CD62A7"/>
    <w:rsid w:val="00CD68ED"/>
    <w:rsid w:val="00CD6977"/>
    <w:rsid w:val="00CD70AE"/>
    <w:rsid w:val="00CD7175"/>
    <w:rsid w:val="00CD7528"/>
    <w:rsid w:val="00CD7B15"/>
    <w:rsid w:val="00CD7D1C"/>
    <w:rsid w:val="00CD7EB6"/>
    <w:rsid w:val="00CE0093"/>
    <w:rsid w:val="00CE03C6"/>
    <w:rsid w:val="00CE0450"/>
    <w:rsid w:val="00CE05D8"/>
    <w:rsid w:val="00CE06D6"/>
    <w:rsid w:val="00CE0824"/>
    <w:rsid w:val="00CE0959"/>
    <w:rsid w:val="00CE0D79"/>
    <w:rsid w:val="00CE0E42"/>
    <w:rsid w:val="00CE0FA9"/>
    <w:rsid w:val="00CE102A"/>
    <w:rsid w:val="00CE139D"/>
    <w:rsid w:val="00CE1D47"/>
    <w:rsid w:val="00CE1DEF"/>
    <w:rsid w:val="00CE20D2"/>
    <w:rsid w:val="00CE25D5"/>
    <w:rsid w:val="00CE269E"/>
    <w:rsid w:val="00CE2C30"/>
    <w:rsid w:val="00CE2C6E"/>
    <w:rsid w:val="00CE2FAB"/>
    <w:rsid w:val="00CE36D6"/>
    <w:rsid w:val="00CE3739"/>
    <w:rsid w:val="00CE3BC1"/>
    <w:rsid w:val="00CE3EB1"/>
    <w:rsid w:val="00CE42D5"/>
    <w:rsid w:val="00CE43ED"/>
    <w:rsid w:val="00CE4566"/>
    <w:rsid w:val="00CE466D"/>
    <w:rsid w:val="00CE475A"/>
    <w:rsid w:val="00CE4BD5"/>
    <w:rsid w:val="00CE4F40"/>
    <w:rsid w:val="00CE528D"/>
    <w:rsid w:val="00CE5E19"/>
    <w:rsid w:val="00CE5F0E"/>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32C"/>
    <w:rsid w:val="00CF2A79"/>
    <w:rsid w:val="00CF373E"/>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D0D"/>
    <w:rsid w:val="00D01F6F"/>
    <w:rsid w:val="00D021A7"/>
    <w:rsid w:val="00D02A54"/>
    <w:rsid w:val="00D02D6F"/>
    <w:rsid w:val="00D02E78"/>
    <w:rsid w:val="00D02FEA"/>
    <w:rsid w:val="00D03022"/>
    <w:rsid w:val="00D0308C"/>
    <w:rsid w:val="00D03407"/>
    <w:rsid w:val="00D0397A"/>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07FE0"/>
    <w:rsid w:val="00D10041"/>
    <w:rsid w:val="00D10327"/>
    <w:rsid w:val="00D10A56"/>
    <w:rsid w:val="00D10CC3"/>
    <w:rsid w:val="00D10CF7"/>
    <w:rsid w:val="00D10D92"/>
    <w:rsid w:val="00D10DFF"/>
    <w:rsid w:val="00D110F1"/>
    <w:rsid w:val="00D11553"/>
    <w:rsid w:val="00D115AA"/>
    <w:rsid w:val="00D11B16"/>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83"/>
    <w:rsid w:val="00D149A7"/>
    <w:rsid w:val="00D14D8A"/>
    <w:rsid w:val="00D14E9E"/>
    <w:rsid w:val="00D153FB"/>
    <w:rsid w:val="00D1563E"/>
    <w:rsid w:val="00D159D3"/>
    <w:rsid w:val="00D1642F"/>
    <w:rsid w:val="00D16A08"/>
    <w:rsid w:val="00D171C2"/>
    <w:rsid w:val="00D1734D"/>
    <w:rsid w:val="00D173E0"/>
    <w:rsid w:val="00D17605"/>
    <w:rsid w:val="00D1780A"/>
    <w:rsid w:val="00D17975"/>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08"/>
    <w:rsid w:val="00D23E3D"/>
    <w:rsid w:val="00D24065"/>
    <w:rsid w:val="00D24168"/>
    <w:rsid w:val="00D24704"/>
    <w:rsid w:val="00D24835"/>
    <w:rsid w:val="00D24E0F"/>
    <w:rsid w:val="00D24E27"/>
    <w:rsid w:val="00D251C7"/>
    <w:rsid w:val="00D253C8"/>
    <w:rsid w:val="00D258B0"/>
    <w:rsid w:val="00D25C24"/>
    <w:rsid w:val="00D26378"/>
    <w:rsid w:val="00D26C2D"/>
    <w:rsid w:val="00D26D56"/>
    <w:rsid w:val="00D26F16"/>
    <w:rsid w:val="00D26FBB"/>
    <w:rsid w:val="00D27375"/>
    <w:rsid w:val="00D2750E"/>
    <w:rsid w:val="00D27539"/>
    <w:rsid w:val="00D27985"/>
    <w:rsid w:val="00D27D0A"/>
    <w:rsid w:val="00D306C5"/>
    <w:rsid w:val="00D3082D"/>
    <w:rsid w:val="00D3084E"/>
    <w:rsid w:val="00D30E1E"/>
    <w:rsid w:val="00D30F85"/>
    <w:rsid w:val="00D31746"/>
    <w:rsid w:val="00D318FE"/>
    <w:rsid w:val="00D3192B"/>
    <w:rsid w:val="00D31954"/>
    <w:rsid w:val="00D319EF"/>
    <w:rsid w:val="00D32873"/>
    <w:rsid w:val="00D32A51"/>
    <w:rsid w:val="00D32BBD"/>
    <w:rsid w:val="00D334C7"/>
    <w:rsid w:val="00D3362D"/>
    <w:rsid w:val="00D33702"/>
    <w:rsid w:val="00D337B7"/>
    <w:rsid w:val="00D33A85"/>
    <w:rsid w:val="00D33E08"/>
    <w:rsid w:val="00D344B6"/>
    <w:rsid w:val="00D3455B"/>
    <w:rsid w:val="00D34640"/>
    <w:rsid w:val="00D34780"/>
    <w:rsid w:val="00D35388"/>
    <w:rsid w:val="00D35B98"/>
    <w:rsid w:val="00D35D46"/>
    <w:rsid w:val="00D360F6"/>
    <w:rsid w:val="00D361E5"/>
    <w:rsid w:val="00D36616"/>
    <w:rsid w:val="00D36F92"/>
    <w:rsid w:val="00D372C5"/>
    <w:rsid w:val="00D3769C"/>
    <w:rsid w:val="00D37708"/>
    <w:rsid w:val="00D37E8B"/>
    <w:rsid w:val="00D4049B"/>
    <w:rsid w:val="00D4081A"/>
    <w:rsid w:val="00D40AED"/>
    <w:rsid w:val="00D414D1"/>
    <w:rsid w:val="00D41646"/>
    <w:rsid w:val="00D41696"/>
    <w:rsid w:val="00D416FF"/>
    <w:rsid w:val="00D41AA9"/>
    <w:rsid w:val="00D41AEE"/>
    <w:rsid w:val="00D42421"/>
    <w:rsid w:val="00D427AF"/>
    <w:rsid w:val="00D4288A"/>
    <w:rsid w:val="00D42992"/>
    <w:rsid w:val="00D42B45"/>
    <w:rsid w:val="00D42C88"/>
    <w:rsid w:val="00D42CB3"/>
    <w:rsid w:val="00D42E25"/>
    <w:rsid w:val="00D4393E"/>
    <w:rsid w:val="00D439E5"/>
    <w:rsid w:val="00D43B46"/>
    <w:rsid w:val="00D441DC"/>
    <w:rsid w:val="00D44238"/>
    <w:rsid w:val="00D445BA"/>
    <w:rsid w:val="00D445C6"/>
    <w:rsid w:val="00D446C0"/>
    <w:rsid w:val="00D447FB"/>
    <w:rsid w:val="00D448FF"/>
    <w:rsid w:val="00D4511C"/>
    <w:rsid w:val="00D451C7"/>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5F71"/>
    <w:rsid w:val="00D561AF"/>
    <w:rsid w:val="00D563B9"/>
    <w:rsid w:val="00D56400"/>
    <w:rsid w:val="00D5644B"/>
    <w:rsid w:val="00D56484"/>
    <w:rsid w:val="00D56624"/>
    <w:rsid w:val="00D56D09"/>
    <w:rsid w:val="00D56F91"/>
    <w:rsid w:val="00D574A7"/>
    <w:rsid w:val="00D57ACE"/>
    <w:rsid w:val="00D57C45"/>
    <w:rsid w:val="00D57D2C"/>
    <w:rsid w:val="00D57D61"/>
    <w:rsid w:val="00D600E1"/>
    <w:rsid w:val="00D602B4"/>
    <w:rsid w:val="00D60E6E"/>
    <w:rsid w:val="00D610EA"/>
    <w:rsid w:val="00D613BC"/>
    <w:rsid w:val="00D61596"/>
    <w:rsid w:val="00D6199E"/>
    <w:rsid w:val="00D6229C"/>
    <w:rsid w:val="00D62328"/>
    <w:rsid w:val="00D62662"/>
    <w:rsid w:val="00D6299A"/>
    <w:rsid w:val="00D629A9"/>
    <w:rsid w:val="00D62A23"/>
    <w:rsid w:val="00D62D46"/>
    <w:rsid w:val="00D6364F"/>
    <w:rsid w:val="00D636F5"/>
    <w:rsid w:val="00D63805"/>
    <w:rsid w:val="00D63D3F"/>
    <w:rsid w:val="00D64197"/>
    <w:rsid w:val="00D64428"/>
    <w:rsid w:val="00D644BA"/>
    <w:rsid w:val="00D64512"/>
    <w:rsid w:val="00D645E8"/>
    <w:rsid w:val="00D64D42"/>
    <w:rsid w:val="00D651E1"/>
    <w:rsid w:val="00D65296"/>
    <w:rsid w:val="00D65ECC"/>
    <w:rsid w:val="00D65F5B"/>
    <w:rsid w:val="00D66034"/>
    <w:rsid w:val="00D661D5"/>
    <w:rsid w:val="00D668C6"/>
    <w:rsid w:val="00D66B23"/>
    <w:rsid w:val="00D66CE3"/>
    <w:rsid w:val="00D67438"/>
    <w:rsid w:val="00D677DB"/>
    <w:rsid w:val="00D678B9"/>
    <w:rsid w:val="00D67B54"/>
    <w:rsid w:val="00D70664"/>
    <w:rsid w:val="00D70EB5"/>
    <w:rsid w:val="00D70FB0"/>
    <w:rsid w:val="00D7163A"/>
    <w:rsid w:val="00D718D1"/>
    <w:rsid w:val="00D71E71"/>
    <w:rsid w:val="00D72385"/>
    <w:rsid w:val="00D72854"/>
    <w:rsid w:val="00D739F0"/>
    <w:rsid w:val="00D73E8B"/>
    <w:rsid w:val="00D740A5"/>
    <w:rsid w:val="00D7429C"/>
    <w:rsid w:val="00D74646"/>
    <w:rsid w:val="00D74ADF"/>
    <w:rsid w:val="00D7563F"/>
    <w:rsid w:val="00D7579A"/>
    <w:rsid w:val="00D7589C"/>
    <w:rsid w:val="00D75DB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B70"/>
    <w:rsid w:val="00D82E51"/>
    <w:rsid w:val="00D82F92"/>
    <w:rsid w:val="00D831BF"/>
    <w:rsid w:val="00D832D6"/>
    <w:rsid w:val="00D83465"/>
    <w:rsid w:val="00D83666"/>
    <w:rsid w:val="00D83BC9"/>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4A51"/>
    <w:rsid w:val="00D95136"/>
    <w:rsid w:val="00D952F4"/>
    <w:rsid w:val="00D95A50"/>
    <w:rsid w:val="00D95BFF"/>
    <w:rsid w:val="00D95FB1"/>
    <w:rsid w:val="00D961F3"/>
    <w:rsid w:val="00D962C3"/>
    <w:rsid w:val="00D96452"/>
    <w:rsid w:val="00D965F1"/>
    <w:rsid w:val="00D96A3F"/>
    <w:rsid w:val="00D971F0"/>
    <w:rsid w:val="00D973FB"/>
    <w:rsid w:val="00D97522"/>
    <w:rsid w:val="00D97752"/>
    <w:rsid w:val="00DA0062"/>
    <w:rsid w:val="00DA04EA"/>
    <w:rsid w:val="00DA0761"/>
    <w:rsid w:val="00DA07FD"/>
    <w:rsid w:val="00DA097D"/>
    <w:rsid w:val="00DA0DD7"/>
    <w:rsid w:val="00DA0DF7"/>
    <w:rsid w:val="00DA0E02"/>
    <w:rsid w:val="00DA1187"/>
    <w:rsid w:val="00DA25C1"/>
    <w:rsid w:val="00DA2654"/>
    <w:rsid w:val="00DA2F2F"/>
    <w:rsid w:val="00DA3690"/>
    <w:rsid w:val="00DA3B7D"/>
    <w:rsid w:val="00DA3C25"/>
    <w:rsid w:val="00DA48CB"/>
    <w:rsid w:val="00DA54AB"/>
    <w:rsid w:val="00DA5C3B"/>
    <w:rsid w:val="00DA5C8D"/>
    <w:rsid w:val="00DA6578"/>
    <w:rsid w:val="00DA69BA"/>
    <w:rsid w:val="00DA6B89"/>
    <w:rsid w:val="00DA6D0E"/>
    <w:rsid w:val="00DA76A1"/>
    <w:rsid w:val="00DA7BB8"/>
    <w:rsid w:val="00DA7BC1"/>
    <w:rsid w:val="00DA7D22"/>
    <w:rsid w:val="00DB03AE"/>
    <w:rsid w:val="00DB0F44"/>
    <w:rsid w:val="00DB10A4"/>
    <w:rsid w:val="00DB13DE"/>
    <w:rsid w:val="00DB17EE"/>
    <w:rsid w:val="00DB1E14"/>
    <w:rsid w:val="00DB1E9C"/>
    <w:rsid w:val="00DB255B"/>
    <w:rsid w:val="00DB28E4"/>
    <w:rsid w:val="00DB28FB"/>
    <w:rsid w:val="00DB2D0C"/>
    <w:rsid w:val="00DB3011"/>
    <w:rsid w:val="00DB3100"/>
    <w:rsid w:val="00DB310B"/>
    <w:rsid w:val="00DB324A"/>
    <w:rsid w:val="00DB36DA"/>
    <w:rsid w:val="00DB391B"/>
    <w:rsid w:val="00DB39B2"/>
    <w:rsid w:val="00DB3A17"/>
    <w:rsid w:val="00DB3A5E"/>
    <w:rsid w:val="00DB4107"/>
    <w:rsid w:val="00DB41FA"/>
    <w:rsid w:val="00DB4D46"/>
    <w:rsid w:val="00DB5004"/>
    <w:rsid w:val="00DB5243"/>
    <w:rsid w:val="00DB589F"/>
    <w:rsid w:val="00DB5CE8"/>
    <w:rsid w:val="00DB5F88"/>
    <w:rsid w:val="00DB60AA"/>
    <w:rsid w:val="00DB637D"/>
    <w:rsid w:val="00DB6573"/>
    <w:rsid w:val="00DB6622"/>
    <w:rsid w:val="00DB71E6"/>
    <w:rsid w:val="00DB75AA"/>
    <w:rsid w:val="00DB785E"/>
    <w:rsid w:val="00DB7CD6"/>
    <w:rsid w:val="00DB7DD6"/>
    <w:rsid w:val="00DC046F"/>
    <w:rsid w:val="00DC13DF"/>
    <w:rsid w:val="00DC182A"/>
    <w:rsid w:val="00DC251D"/>
    <w:rsid w:val="00DC2627"/>
    <w:rsid w:val="00DC2875"/>
    <w:rsid w:val="00DC2BA9"/>
    <w:rsid w:val="00DC2C06"/>
    <w:rsid w:val="00DC2EF3"/>
    <w:rsid w:val="00DC37EF"/>
    <w:rsid w:val="00DC4074"/>
    <w:rsid w:val="00DC4371"/>
    <w:rsid w:val="00DC4383"/>
    <w:rsid w:val="00DC43B5"/>
    <w:rsid w:val="00DC443D"/>
    <w:rsid w:val="00DC4463"/>
    <w:rsid w:val="00DC44EA"/>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057"/>
    <w:rsid w:val="00DD11DB"/>
    <w:rsid w:val="00DD1271"/>
    <w:rsid w:val="00DD2343"/>
    <w:rsid w:val="00DD2B16"/>
    <w:rsid w:val="00DD2C03"/>
    <w:rsid w:val="00DD2FB9"/>
    <w:rsid w:val="00DD2FCE"/>
    <w:rsid w:val="00DD30CE"/>
    <w:rsid w:val="00DD34A7"/>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D7E06"/>
    <w:rsid w:val="00DE07A1"/>
    <w:rsid w:val="00DE088D"/>
    <w:rsid w:val="00DE08C9"/>
    <w:rsid w:val="00DE0921"/>
    <w:rsid w:val="00DE0EDC"/>
    <w:rsid w:val="00DE0F23"/>
    <w:rsid w:val="00DE1366"/>
    <w:rsid w:val="00DE1378"/>
    <w:rsid w:val="00DE184F"/>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900"/>
    <w:rsid w:val="00DE6B44"/>
    <w:rsid w:val="00DE6FD5"/>
    <w:rsid w:val="00DE7A51"/>
    <w:rsid w:val="00DE7A99"/>
    <w:rsid w:val="00DE7C6A"/>
    <w:rsid w:val="00DF078A"/>
    <w:rsid w:val="00DF0B69"/>
    <w:rsid w:val="00DF0D55"/>
    <w:rsid w:val="00DF1074"/>
    <w:rsid w:val="00DF10DD"/>
    <w:rsid w:val="00DF15E7"/>
    <w:rsid w:val="00DF1723"/>
    <w:rsid w:val="00DF1C17"/>
    <w:rsid w:val="00DF23A8"/>
    <w:rsid w:val="00DF2716"/>
    <w:rsid w:val="00DF2AE4"/>
    <w:rsid w:val="00DF349B"/>
    <w:rsid w:val="00DF3586"/>
    <w:rsid w:val="00DF3987"/>
    <w:rsid w:val="00DF3A77"/>
    <w:rsid w:val="00DF44E7"/>
    <w:rsid w:val="00DF45BE"/>
    <w:rsid w:val="00DF4661"/>
    <w:rsid w:val="00DF4AF5"/>
    <w:rsid w:val="00DF4BBD"/>
    <w:rsid w:val="00DF4F02"/>
    <w:rsid w:val="00DF512F"/>
    <w:rsid w:val="00DF5147"/>
    <w:rsid w:val="00DF55BB"/>
    <w:rsid w:val="00DF55C7"/>
    <w:rsid w:val="00DF5F6A"/>
    <w:rsid w:val="00DF61C9"/>
    <w:rsid w:val="00DF6463"/>
    <w:rsid w:val="00DF6591"/>
    <w:rsid w:val="00DF6656"/>
    <w:rsid w:val="00DF6914"/>
    <w:rsid w:val="00DF6BD8"/>
    <w:rsid w:val="00DF6C3D"/>
    <w:rsid w:val="00DF6E45"/>
    <w:rsid w:val="00DF6E92"/>
    <w:rsid w:val="00DF7023"/>
    <w:rsid w:val="00DF70F7"/>
    <w:rsid w:val="00DF734A"/>
    <w:rsid w:val="00DF73AD"/>
    <w:rsid w:val="00DF75D4"/>
    <w:rsid w:val="00DF7B86"/>
    <w:rsid w:val="00DF7F09"/>
    <w:rsid w:val="00E00257"/>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154"/>
    <w:rsid w:val="00E05319"/>
    <w:rsid w:val="00E05395"/>
    <w:rsid w:val="00E0561A"/>
    <w:rsid w:val="00E056D7"/>
    <w:rsid w:val="00E05BF9"/>
    <w:rsid w:val="00E06206"/>
    <w:rsid w:val="00E066FE"/>
    <w:rsid w:val="00E06723"/>
    <w:rsid w:val="00E06900"/>
    <w:rsid w:val="00E069CC"/>
    <w:rsid w:val="00E06A32"/>
    <w:rsid w:val="00E10066"/>
    <w:rsid w:val="00E10183"/>
    <w:rsid w:val="00E10202"/>
    <w:rsid w:val="00E10364"/>
    <w:rsid w:val="00E105C4"/>
    <w:rsid w:val="00E1070B"/>
    <w:rsid w:val="00E10C2B"/>
    <w:rsid w:val="00E10CE1"/>
    <w:rsid w:val="00E10F95"/>
    <w:rsid w:val="00E11192"/>
    <w:rsid w:val="00E111A3"/>
    <w:rsid w:val="00E11283"/>
    <w:rsid w:val="00E116A7"/>
    <w:rsid w:val="00E11784"/>
    <w:rsid w:val="00E11BC2"/>
    <w:rsid w:val="00E11D35"/>
    <w:rsid w:val="00E11ED7"/>
    <w:rsid w:val="00E11F90"/>
    <w:rsid w:val="00E12056"/>
    <w:rsid w:val="00E12973"/>
    <w:rsid w:val="00E12AC4"/>
    <w:rsid w:val="00E12AFF"/>
    <w:rsid w:val="00E12F74"/>
    <w:rsid w:val="00E1346F"/>
    <w:rsid w:val="00E137A8"/>
    <w:rsid w:val="00E13A9D"/>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4E5"/>
    <w:rsid w:val="00E21673"/>
    <w:rsid w:val="00E2172A"/>
    <w:rsid w:val="00E22729"/>
    <w:rsid w:val="00E22B34"/>
    <w:rsid w:val="00E22B41"/>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A42"/>
    <w:rsid w:val="00E32DF9"/>
    <w:rsid w:val="00E339BE"/>
    <w:rsid w:val="00E33A99"/>
    <w:rsid w:val="00E345C3"/>
    <w:rsid w:val="00E3463A"/>
    <w:rsid w:val="00E34910"/>
    <w:rsid w:val="00E3593E"/>
    <w:rsid w:val="00E35B29"/>
    <w:rsid w:val="00E35B33"/>
    <w:rsid w:val="00E35B49"/>
    <w:rsid w:val="00E35BE2"/>
    <w:rsid w:val="00E35EAD"/>
    <w:rsid w:val="00E360B8"/>
    <w:rsid w:val="00E36313"/>
    <w:rsid w:val="00E36997"/>
    <w:rsid w:val="00E36A3C"/>
    <w:rsid w:val="00E36FEA"/>
    <w:rsid w:val="00E37095"/>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410"/>
    <w:rsid w:val="00E4180D"/>
    <w:rsid w:val="00E41851"/>
    <w:rsid w:val="00E42728"/>
    <w:rsid w:val="00E42799"/>
    <w:rsid w:val="00E42CE1"/>
    <w:rsid w:val="00E430BA"/>
    <w:rsid w:val="00E43843"/>
    <w:rsid w:val="00E43AEB"/>
    <w:rsid w:val="00E43BC7"/>
    <w:rsid w:val="00E43D54"/>
    <w:rsid w:val="00E44FB0"/>
    <w:rsid w:val="00E4504A"/>
    <w:rsid w:val="00E45350"/>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2AA"/>
    <w:rsid w:val="00E536A3"/>
    <w:rsid w:val="00E5383F"/>
    <w:rsid w:val="00E5386A"/>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264"/>
    <w:rsid w:val="00E60C18"/>
    <w:rsid w:val="00E60C66"/>
    <w:rsid w:val="00E61690"/>
    <w:rsid w:val="00E61F7C"/>
    <w:rsid w:val="00E62064"/>
    <w:rsid w:val="00E62371"/>
    <w:rsid w:val="00E62963"/>
    <w:rsid w:val="00E62AD4"/>
    <w:rsid w:val="00E62D2A"/>
    <w:rsid w:val="00E63E7A"/>
    <w:rsid w:val="00E63F51"/>
    <w:rsid w:val="00E641CB"/>
    <w:rsid w:val="00E642A4"/>
    <w:rsid w:val="00E643C0"/>
    <w:rsid w:val="00E6498E"/>
    <w:rsid w:val="00E64F4F"/>
    <w:rsid w:val="00E65035"/>
    <w:rsid w:val="00E6529D"/>
    <w:rsid w:val="00E6546C"/>
    <w:rsid w:val="00E656D9"/>
    <w:rsid w:val="00E6571C"/>
    <w:rsid w:val="00E65B32"/>
    <w:rsid w:val="00E65F29"/>
    <w:rsid w:val="00E65FF2"/>
    <w:rsid w:val="00E66D8C"/>
    <w:rsid w:val="00E66DAD"/>
    <w:rsid w:val="00E67011"/>
    <w:rsid w:val="00E670A4"/>
    <w:rsid w:val="00E67886"/>
    <w:rsid w:val="00E67DF9"/>
    <w:rsid w:val="00E67EFF"/>
    <w:rsid w:val="00E704CA"/>
    <w:rsid w:val="00E707E1"/>
    <w:rsid w:val="00E70A77"/>
    <w:rsid w:val="00E70DF7"/>
    <w:rsid w:val="00E715DA"/>
    <w:rsid w:val="00E71BB0"/>
    <w:rsid w:val="00E71F4E"/>
    <w:rsid w:val="00E71FAC"/>
    <w:rsid w:val="00E7277F"/>
    <w:rsid w:val="00E72A13"/>
    <w:rsid w:val="00E72B5F"/>
    <w:rsid w:val="00E72D58"/>
    <w:rsid w:val="00E72E62"/>
    <w:rsid w:val="00E7328E"/>
    <w:rsid w:val="00E73688"/>
    <w:rsid w:val="00E73705"/>
    <w:rsid w:val="00E7379C"/>
    <w:rsid w:val="00E73F3D"/>
    <w:rsid w:val="00E744AD"/>
    <w:rsid w:val="00E74701"/>
    <w:rsid w:val="00E747FC"/>
    <w:rsid w:val="00E74936"/>
    <w:rsid w:val="00E74F77"/>
    <w:rsid w:val="00E75497"/>
    <w:rsid w:val="00E75DA1"/>
    <w:rsid w:val="00E75E72"/>
    <w:rsid w:val="00E76272"/>
    <w:rsid w:val="00E7680E"/>
    <w:rsid w:val="00E7698C"/>
    <w:rsid w:val="00E76CB9"/>
    <w:rsid w:val="00E76DFE"/>
    <w:rsid w:val="00E77565"/>
    <w:rsid w:val="00E77912"/>
    <w:rsid w:val="00E77B89"/>
    <w:rsid w:val="00E77BE5"/>
    <w:rsid w:val="00E77E5D"/>
    <w:rsid w:val="00E80341"/>
    <w:rsid w:val="00E80637"/>
    <w:rsid w:val="00E806DA"/>
    <w:rsid w:val="00E80789"/>
    <w:rsid w:val="00E808EE"/>
    <w:rsid w:val="00E809B0"/>
    <w:rsid w:val="00E80B37"/>
    <w:rsid w:val="00E80CDF"/>
    <w:rsid w:val="00E8129C"/>
    <w:rsid w:val="00E814DB"/>
    <w:rsid w:val="00E8151A"/>
    <w:rsid w:val="00E81761"/>
    <w:rsid w:val="00E817DF"/>
    <w:rsid w:val="00E819EC"/>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B0"/>
    <w:rsid w:val="00E83FCE"/>
    <w:rsid w:val="00E841F9"/>
    <w:rsid w:val="00E84277"/>
    <w:rsid w:val="00E8444D"/>
    <w:rsid w:val="00E8476F"/>
    <w:rsid w:val="00E84CD8"/>
    <w:rsid w:val="00E85098"/>
    <w:rsid w:val="00E857B7"/>
    <w:rsid w:val="00E85CAC"/>
    <w:rsid w:val="00E86614"/>
    <w:rsid w:val="00E86762"/>
    <w:rsid w:val="00E86839"/>
    <w:rsid w:val="00E86B7C"/>
    <w:rsid w:val="00E86BA0"/>
    <w:rsid w:val="00E8717F"/>
    <w:rsid w:val="00E8734F"/>
    <w:rsid w:val="00E87427"/>
    <w:rsid w:val="00E87605"/>
    <w:rsid w:val="00E877BD"/>
    <w:rsid w:val="00E900C2"/>
    <w:rsid w:val="00E90150"/>
    <w:rsid w:val="00E903E3"/>
    <w:rsid w:val="00E904F3"/>
    <w:rsid w:val="00E90506"/>
    <w:rsid w:val="00E9099A"/>
    <w:rsid w:val="00E90C2C"/>
    <w:rsid w:val="00E90DE2"/>
    <w:rsid w:val="00E91254"/>
    <w:rsid w:val="00E912F0"/>
    <w:rsid w:val="00E91504"/>
    <w:rsid w:val="00E916DE"/>
    <w:rsid w:val="00E91876"/>
    <w:rsid w:val="00E91A50"/>
    <w:rsid w:val="00E91A7E"/>
    <w:rsid w:val="00E91C9D"/>
    <w:rsid w:val="00E92027"/>
    <w:rsid w:val="00E92397"/>
    <w:rsid w:val="00E923A6"/>
    <w:rsid w:val="00E923F7"/>
    <w:rsid w:val="00E936CA"/>
    <w:rsid w:val="00E936D6"/>
    <w:rsid w:val="00E9384F"/>
    <w:rsid w:val="00E93C10"/>
    <w:rsid w:val="00E93D80"/>
    <w:rsid w:val="00E93E5A"/>
    <w:rsid w:val="00E93F6F"/>
    <w:rsid w:val="00E94574"/>
    <w:rsid w:val="00E9462E"/>
    <w:rsid w:val="00E94ADF"/>
    <w:rsid w:val="00E94BB8"/>
    <w:rsid w:val="00E94F1C"/>
    <w:rsid w:val="00E95226"/>
    <w:rsid w:val="00E952CA"/>
    <w:rsid w:val="00E95333"/>
    <w:rsid w:val="00E956E4"/>
    <w:rsid w:val="00E96BA3"/>
    <w:rsid w:val="00E96CF8"/>
    <w:rsid w:val="00E96D48"/>
    <w:rsid w:val="00E96F6B"/>
    <w:rsid w:val="00E970B9"/>
    <w:rsid w:val="00E975FA"/>
    <w:rsid w:val="00E978DF"/>
    <w:rsid w:val="00E97930"/>
    <w:rsid w:val="00E97944"/>
    <w:rsid w:val="00E97BD3"/>
    <w:rsid w:val="00E97C48"/>
    <w:rsid w:val="00E97F1A"/>
    <w:rsid w:val="00EA009F"/>
    <w:rsid w:val="00EA06E6"/>
    <w:rsid w:val="00EA08F0"/>
    <w:rsid w:val="00EA0A71"/>
    <w:rsid w:val="00EA10E5"/>
    <w:rsid w:val="00EA1156"/>
    <w:rsid w:val="00EA1223"/>
    <w:rsid w:val="00EA14DF"/>
    <w:rsid w:val="00EA1745"/>
    <w:rsid w:val="00EA1B71"/>
    <w:rsid w:val="00EA1BB4"/>
    <w:rsid w:val="00EA1D68"/>
    <w:rsid w:val="00EA1E7D"/>
    <w:rsid w:val="00EA23D0"/>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21B"/>
    <w:rsid w:val="00EA77BE"/>
    <w:rsid w:val="00EA795D"/>
    <w:rsid w:val="00EA7B29"/>
    <w:rsid w:val="00EB04E8"/>
    <w:rsid w:val="00EB0540"/>
    <w:rsid w:val="00EB074B"/>
    <w:rsid w:val="00EB0784"/>
    <w:rsid w:val="00EB09C1"/>
    <w:rsid w:val="00EB0E5D"/>
    <w:rsid w:val="00EB0F36"/>
    <w:rsid w:val="00EB1080"/>
    <w:rsid w:val="00EB1473"/>
    <w:rsid w:val="00EB2327"/>
    <w:rsid w:val="00EB267F"/>
    <w:rsid w:val="00EB2DD2"/>
    <w:rsid w:val="00EB2F4D"/>
    <w:rsid w:val="00EB2F5B"/>
    <w:rsid w:val="00EB31E0"/>
    <w:rsid w:val="00EB35D9"/>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89C"/>
    <w:rsid w:val="00EB7C50"/>
    <w:rsid w:val="00EB7EC8"/>
    <w:rsid w:val="00EC0070"/>
    <w:rsid w:val="00EC1071"/>
    <w:rsid w:val="00EC12D1"/>
    <w:rsid w:val="00EC1482"/>
    <w:rsid w:val="00EC1880"/>
    <w:rsid w:val="00EC193F"/>
    <w:rsid w:val="00EC2651"/>
    <w:rsid w:val="00EC27B3"/>
    <w:rsid w:val="00EC27B7"/>
    <w:rsid w:val="00EC2C33"/>
    <w:rsid w:val="00EC3078"/>
    <w:rsid w:val="00EC31A6"/>
    <w:rsid w:val="00EC3449"/>
    <w:rsid w:val="00EC3517"/>
    <w:rsid w:val="00EC3D31"/>
    <w:rsid w:val="00EC3D53"/>
    <w:rsid w:val="00EC406E"/>
    <w:rsid w:val="00EC42D6"/>
    <w:rsid w:val="00EC4C8F"/>
    <w:rsid w:val="00EC5078"/>
    <w:rsid w:val="00EC5121"/>
    <w:rsid w:val="00EC53A0"/>
    <w:rsid w:val="00EC5535"/>
    <w:rsid w:val="00EC56EA"/>
    <w:rsid w:val="00EC58F7"/>
    <w:rsid w:val="00EC5A4D"/>
    <w:rsid w:val="00EC62D2"/>
    <w:rsid w:val="00EC6577"/>
    <w:rsid w:val="00EC6634"/>
    <w:rsid w:val="00EC6A85"/>
    <w:rsid w:val="00EC6EE5"/>
    <w:rsid w:val="00EC715B"/>
    <w:rsid w:val="00EC73D2"/>
    <w:rsid w:val="00EC788A"/>
    <w:rsid w:val="00EC7AFD"/>
    <w:rsid w:val="00EC7B5F"/>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B78"/>
    <w:rsid w:val="00ED3F55"/>
    <w:rsid w:val="00ED4821"/>
    <w:rsid w:val="00ED4841"/>
    <w:rsid w:val="00ED4A9B"/>
    <w:rsid w:val="00ED4ACA"/>
    <w:rsid w:val="00ED4D25"/>
    <w:rsid w:val="00ED4D66"/>
    <w:rsid w:val="00ED56E8"/>
    <w:rsid w:val="00ED593F"/>
    <w:rsid w:val="00ED5A0A"/>
    <w:rsid w:val="00ED5AF5"/>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7E"/>
    <w:rsid w:val="00EE04D2"/>
    <w:rsid w:val="00EE0940"/>
    <w:rsid w:val="00EE0D3D"/>
    <w:rsid w:val="00EE0E87"/>
    <w:rsid w:val="00EE10CE"/>
    <w:rsid w:val="00EE18AC"/>
    <w:rsid w:val="00EE1964"/>
    <w:rsid w:val="00EE1E8E"/>
    <w:rsid w:val="00EE208A"/>
    <w:rsid w:val="00EE2377"/>
    <w:rsid w:val="00EE2645"/>
    <w:rsid w:val="00EE26D0"/>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6E"/>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C95"/>
    <w:rsid w:val="00EF3D55"/>
    <w:rsid w:val="00EF3DD3"/>
    <w:rsid w:val="00EF450E"/>
    <w:rsid w:val="00EF4822"/>
    <w:rsid w:val="00EF4846"/>
    <w:rsid w:val="00EF4CE7"/>
    <w:rsid w:val="00EF4E69"/>
    <w:rsid w:val="00EF50BC"/>
    <w:rsid w:val="00EF51F3"/>
    <w:rsid w:val="00EF53C0"/>
    <w:rsid w:val="00EF5B0B"/>
    <w:rsid w:val="00EF5C88"/>
    <w:rsid w:val="00EF5CE5"/>
    <w:rsid w:val="00EF5E08"/>
    <w:rsid w:val="00EF658A"/>
    <w:rsid w:val="00EF69EA"/>
    <w:rsid w:val="00EF6E44"/>
    <w:rsid w:val="00EF70B2"/>
    <w:rsid w:val="00EF7631"/>
    <w:rsid w:val="00EF7A92"/>
    <w:rsid w:val="00EF7B9D"/>
    <w:rsid w:val="00EF7FE1"/>
    <w:rsid w:val="00F00273"/>
    <w:rsid w:val="00F00651"/>
    <w:rsid w:val="00F0092B"/>
    <w:rsid w:val="00F00B01"/>
    <w:rsid w:val="00F01181"/>
    <w:rsid w:val="00F0129C"/>
    <w:rsid w:val="00F01836"/>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50"/>
    <w:rsid w:val="00F0427A"/>
    <w:rsid w:val="00F042E6"/>
    <w:rsid w:val="00F04304"/>
    <w:rsid w:val="00F04B12"/>
    <w:rsid w:val="00F04C3D"/>
    <w:rsid w:val="00F059A0"/>
    <w:rsid w:val="00F05AEF"/>
    <w:rsid w:val="00F05B40"/>
    <w:rsid w:val="00F05C64"/>
    <w:rsid w:val="00F060F5"/>
    <w:rsid w:val="00F06172"/>
    <w:rsid w:val="00F0653F"/>
    <w:rsid w:val="00F06853"/>
    <w:rsid w:val="00F06C56"/>
    <w:rsid w:val="00F06F70"/>
    <w:rsid w:val="00F0706E"/>
    <w:rsid w:val="00F07558"/>
    <w:rsid w:val="00F07622"/>
    <w:rsid w:val="00F0764A"/>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608E"/>
    <w:rsid w:val="00F17701"/>
    <w:rsid w:val="00F17840"/>
    <w:rsid w:val="00F1788B"/>
    <w:rsid w:val="00F179AE"/>
    <w:rsid w:val="00F17D71"/>
    <w:rsid w:val="00F20D5E"/>
    <w:rsid w:val="00F21012"/>
    <w:rsid w:val="00F2168C"/>
    <w:rsid w:val="00F216B2"/>
    <w:rsid w:val="00F218D5"/>
    <w:rsid w:val="00F219E3"/>
    <w:rsid w:val="00F22265"/>
    <w:rsid w:val="00F22431"/>
    <w:rsid w:val="00F22924"/>
    <w:rsid w:val="00F232A1"/>
    <w:rsid w:val="00F238A7"/>
    <w:rsid w:val="00F23EC9"/>
    <w:rsid w:val="00F2410E"/>
    <w:rsid w:val="00F244B4"/>
    <w:rsid w:val="00F2457A"/>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D97"/>
    <w:rsid w:val="00F27E3B"/>
    <w:rsid w:val="00F3036E"/>
    <w:rsid w:val="00F30622"/>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4F3"/>
    <w:rsid w:val="00F346DC"/>
    <w:rsid w:val="00F35298"/>
    <w:rsid w:val="00F353C4"/>
    <w:rsid w:val="00F35796"/>
    <w:rsid w:val="00F35FC5"/>
    <w:rsid w:val="00F36196"/>
    <w:rsid w:val="00F362E8"/>
    <w:rsid w:val="00F3651E"/>
    <w:rsid w:val="00F3654C"/>
    <w:rsid w:val="00F36559"/>
    <w:rsid w:val="00F369F0"/>
    <w:rsid w:val="00F36A4D"/>
    <w:rsid w:val="00F36AD7"/>
    <w:rsid w:val="00F36D52"/>
    <w:rsid w:val="00F37007"/>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54"/>
    <w:rsid w:val="00F42896"/>
    <w:rsid w:val="00F429A0"/>
    <w:rsid w:val="00F42A02"/>
    <w:rsid w:val="00F42B5A"/>
    <w:rsid w:val="00F42E29"/>
    <w:rsid w:val="00F42FB7"/>
    <w:rsid w:val="00F4301A"/>
    <w:rsid w:val="00F430CF"/>
    <w:rsid w:val="00F433E5"/>
    <w:rsid w:val="00F43B0A"/>
    <w:rsid w:val="00F440E8"/>
    <w:rsid w:val="00F44145"/>
    <w:rsid w:val="00F44547"/>
    <w:rsid w:val="00F450A6"/>
    <w:rsid w:val="00F45630"/>
    <w:rsid w:val="00F461A0"/>
    <w:rsid w:val="00F463B4"/>
    <w:rsid w:val="00F46483"/>
    <w:rsid w:val="00F46536"/>
    <w:rsid w:val="00F465F6"/>
    <w:rsid w:val="00F46946"/>
    <w:rsid w:val="00F46A0C"/>
    <w:rsid w:val="00F46BAD"/>
    <w:rsid w:val="00F46F12"/>
    <w:rsid w:val="00F470C2"/>
    <w:rsid w:val="00F472DE"/>
    <w:rsid w:val="00F476E5"/>
    <w:rsid w:val="00F477A7"/>
    <w:rsid w:val="00F47C25"/>
    <w:rsid w:val="00F47C74"/>
    <w:rsid w:val="00F5029B"/>
    <w:rsid w:val="00F502B2"/>
    <w:rsid w:val="00F50411"/>
    <w:rsid w:val="00F508F4"/>
    <w:rsid w:val="00F50ECC"/>
    <w:rsid w:val="00F50F85"/>
    <w:rsid w:val="00F51212"/>
    <w:rsid w:val="00F51280"/>
    <w:rsid w:val="00F512D4"/>
    <w:rsid w:val="00F51ACE"/>
    <w:rsid w:val="00F51F9C"/>
    <w:rsid w:val="00F521C8"/>
    <w:rsid w:val="00F524F2"/>
    <w:rsid w:val="00F527A0"/>
    <w:rsid w:val="00F52F2A"/>
    <w:rsid w:val="00F5312C"/>
    <w:rsid w:val="00F53318"/>
    <w:rsid w:val="00F537F2"/>
    <w:rsid w:val="00F546AE"/>
    <w:rsid w:val="00F5495E"/>
    <w:rsid w:val="00F54E14"/>
    <w:rsid w:val="00F550C1"/>
    <w:rsid w:val="00F55182"/>
    <w:rsid w:val="00F5558E"/>
    <w:rsid w:val="00F55A33"/>
    <w:rsid w:val="00F55BDE"/>
    <w:rsid w:val="00F56019"/>
    <w:rsid w:val="00F56061"/>
    <w:rsid w:val="00F56A08"/>
    <w:rsid w:val="00F56A85"/>
    <w:rsid w:val="00F56D59"/>
    <w:rsid w:val="00F57618"/>
    <w:rsid w:val="00F576E2"/>
    <w:rsid w:val="00F579BF"/>
    <w:rsid w:val="00F579FB"/>
    <w:rsid w:val="00F57A0B"/>
    <w:rsid w:val="00F6005F"/>
    <w:rsid w:val="00F60162"/>
    <w:rsid w:val="00F6033C"/>
    <w:rsid w:val="00F604AE"/>
    <w:rsid w:val="00F609A2"/>
    <w:rsid w:val="00F611EC"/>
    <w:rsid w:val="00F614BF"/>
    <w:rsid w:val="00F615C2"/>
    <w:rsid w:val="00F61AC2"/>
    <w:rsid w:val="00F61C1C"/>
    <w:rsid w:val="00F61E75"/>
    <w:rsid w:val="00F620AA"/>
    <w:rsid w:val="00F62958"/>
    <w:rsid w:val="00F63039"/>
    <w:rsid w:val="00F632BE"/>
    <w:rsid w:val="00F637EB"/>
    <w:rsid w:val="00F6451F"/>
    <w:rsid w:val="00F64612"/>
    <w:rsid w:val="00F64833"/>
    <w:rsid w:val="00F64FFE"/>
    <w:rsid w:val="00F65049"/>
    <w:rsid w:val="00F6555E"/>
    <w:rsid w:val="00F65AB5"/>
    <w:rsid w:val="00F65D16"/>
    <w:rsid w:val="00F65EE6"/>
    <w:rsid w:val="00F6626C"/>
    <w:rsid w:val="00F66415"/>
    <w:rsid w:val="00F66460"/>
    <w:rsid w:val="00F664CA"/>
    <w:rsid w:val="00F667C6"/>
    <w:rsid w:val="00F66985"/>
    <w:rsid w:val="00F66DD5"/>
    <w:rsid w:val="00F674E1"/>
    <w:rsid w:val="00F6758C"/>
    <w:rsid w:val="00F67624"/>
    <w:rsid w:val="00F679F7"/>
    <w:rsid w:val="00F67D77"/>
    <w:rsid w:val="00F67F9E"/>
    <w:rsid w:val="00F7042A"/>
    <w:rsid w:val="00F70C03"/>
    <w:rsid w:val="00F70F8C"/>
    <w:rsid w:val="00F70FE0"/>
    <w:rsid w:val="00F71164"/>
    <w:rsid w:val="00F7124B"/>
    <w:rsid w:val="00F713F5"/>
    <w:rsid w:val="00F7183C"/>
    <w:rsid w:val="00F71C6C"/>
    <w:rsid w:val="00F7218D"/>
    <w:rsid w:val="00F725D0"/>
    <w:rsid w:val="00F72AAA"/>
    <w:rsid w:val="00F72AED"/>
    <w:rsid w:val="00F733CB"/>
    <w:rsid w:val="00F73582"/>
    <w:rsid w:val="00F73BA2"/>
    <w:rsid w:val="00F7433E"/>
    <w:rsid w:val="00F745EC"/>
    <w:rsid w:val="00F7467C"/>
    <w:rsid w:val="00F74860"/>
    <w:rsid w:val="00F74987"/>
    <w:rsid w:val="00F74AEB"/>
    <w:rsid w:val="00F74D0C"/>
    <w:rsid w:val="00F75154"/>
    <w:rsid w:val="00F75481"/>
    <w:rsid w:val="00F754AF"/>
    <w:rsid w:val="00F7560F"/>
    <w:rsid w:val="00F75627"/>
    <w:rsid w:val="00F759F2"/>
    <w:rsid w:val="00F761FF"/>
    <w:rsid w:val="00F76268"/>
    <w:rsid w:val="00F766CF"/>
    <w:rsid w:val="00F770F7"/>
    <w:rsid w:val="00F771A6"/>
    <w:rsid w:val="00F774CE"/>
    <w:rsid w:val="00F776CD"/>
    <w:rsid w:val="00F7779B"/>
    <w:rsid w:val="00F77832"/>
    <w:rsid w:val="00F77A31"/>
    <w:rsid w:val="00F80275"/>
    <w:rsid w:val="00F80793"/>
    <w:rsid w:val="00F8088F"/>
    <w:rsid w:val="00F80F90"/>
    <w:rsid w:val="00F81111"/>
    <w:rsid w:val="00F81159"/>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117"/>
    <w:rsid w:val="00F847AE"/>
    <w:rsid w:val="00F847CC"/>
    <w:rsid w:val="00F85136"/>
    <w:rsid w:val="00F858A8"/>
    <w:rsid w:val="00F85A2A"/>
    <w:rsid w:val="00F85C60"/>
    <w:rsid w:val="00F85E43"/>
    <w:rsid w:val="00F8601E"/>
    <w:rsid w:val="00F863D4"/>
    <w:rsid w:val="00F86764"/>
    <w:rsid w:val="00F869C8"/>
    <w:rsid w:val="00F86A42"/>
    <w:rsid w:val="00F86B44"/>
    <w:rsid w:val="00F86BCA"/>
    <w:rsid w:val="00F87097"/>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326"/>
    <w:rsid w:val="00F94435"/>
    <w:rsid w:val="00F94BAD"/>
    <w:rsid w:val="00F94BF0"/>
    <w:rsid w:val="00F95543"/>
    <w:rsid w:val="00F958D7"/>
    <w:rsid w:val="00F95CD5"/>
    <w:rsid w:val="00F95D95"/>
    <w:rsid w:val="00F95EC6"/>
    <w:rsid w:val="00F95FE8"/>
    <w:rsid w:val="00F96008"/>
    <w:rsid w:val="00F96F30"/>
    <w:rsid w:val="00F97166"/>
    <w:rsid w:val="00F97188"/>
    <w:rsid w:val="00F97487"/>
    <w:rsid w:val="00F979EC"/>
    <w:rsid w:val="00F97C3C"/>
    <w:rsid w:val="00F97D96"/>
    <w:rsid w:val="00FA0008"/>
    <w:rsid w:val="00FA074C"/>
    <w:rsid w:val="00FA082B"/>
    <w:rsid w:val="00FA0831"/>
    <w:rsid w:val="00FA0F79"/>
    <w:rsid w:val="00FA17B2"/>
    <w:rsid w:val="00FA1B9E"/>
    <w:rsid w:val="00FA227B"/>
    <w:rsid w:val="00FA26FE"/>
    <w:rsid w:val="00FA2802"/>
    <w:rsid w:val="00FA2CC4"/>
    <w:rsid w:val="00FA2F25"/>
    <w:rsid w:val="00FA3081"/>
    <w:rsid w:val="00FA37FF"/>
    <w:rsid w:val="00FA3872"/>
    <w:rsid w:val="00FA3BA4"/>
    <w:rsid w:val="00FA4131"/>
    <w:rsid w:val="00FA441B"/>
    <w:rsid w:val="00FA451C"/>
    <w:rsid w:val="00FA500A"/>
    <w:rsid w:val="00FA5187"/>
    <w:rsid w:val="00FA51E8"/>
    <w:rsid w:val="00FA568C"/>
    <w:rsid w:val="00FA56C1"/>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D58"/>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5F2F"/>
    <w:rsid w:val="00FB68EE"/>
    <w:rsid w:val="00FB6B35"/>
    <w:rsid w:val="00FB6C9E"/>
    <w:rsid w:val="00FC01DC"/>
    <w:rsid w:val="00FC0214"/>
    <w:rsid w:val="00FC0794"/>
    <w:rsid w:val="00FC0B4C"/>
    <w:rsid w:val="00FC0CFF"/>
    <w:rsid w:val="00FC10EB"/>
    <w:rsid w:val="00FC14CD"/>
    <w:rsid w:val="00FC14E1"/>
    <w:rsid w:val="00FC1530"/>
    <w:rsid w:val="00FC1876"/>
    <w:rsid w:val="00FC1FDC"/>
    <w:rsid w:val="00FC20A5"/>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550"/>
    <w:rsid w:val="00FD0644"/>
    <w:rsid w:val="00FD0D35"/>
    <w:rsid w:val="00FD0F81"/>
    <w:rsid w:val="00FD11C6"/>
    <w:rsid w:val="00FD16AE"/>
    <w:rsid w:val="00FD186B"/>
    <w:rsid w:val="00FD18C2"/>
    <w:rsid w:val="00FD1B38"/>
    <w:rsid w:val="00FD1C0D"/>
    <w:rsid w:val="00FD247F"/>
    <w:rsid w:val="00FD281E"/>
    <w:rsid w:val="00FD2922"/>
    <w:rsid w:val="00FD2B76"/>
    <w:rsid w:val="00FD2E19"/>
    <w:rsid w:val="00FD2FCC"/>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744"/>
    <w:rsid w:val="00FD757F"/>
    <w:rsid w:val="00FD78C4"/>
    <w:rsid w:val="00FD7954"/>
    <w:rsid w:val="00FD7A21"/>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2DBB"/>
    <w:rsid w:val="00FE3576"/>
    <w:rsid w:val="00FE3646"/>
    <w:rsid w:val="00FE3680"/>
    <w:rsid w:val="00FE3B73"/>
    <w:rsid w:val="00FE3F52"/>
    <w:rsid w:val="00FE3F89"/>
    <w:rsid w:val="00FE457F"/>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2D7"/>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styleId="NormalWeb">
    <w:name w:val="Normal (Web)"/>
    <w:basedOn w:val="Normal"/>
    <w:uiPriority w:val="99"/>
    <w:semiHidden/>
    <w:unhideWhenUsed/>
    <w:rsid w:val="00091F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127370">
    <w:name w:val="SP.21.127370"/>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paragraph" w:customStyle="1" w:styleId="SP21127348">
    <w:name w:val="SP.21.127348"/>
    <w:basedOn w:val="Normal"/>
    <w:next w:val="Normal"/>
    <w:uiPriority w:val="99"/>
    <w:rsid w:val="004A3C6B"/>
    <w:pPr>
      <w:autoSpaceDE w:val="0"/>
      <w:autoSpaceDN w:val="0"/>
      <w:adjustRightInd w:val="0"/>
      <w:spacing w:after="0" w:line="240" w:lineRule="auto"/>
    </w:pPr>
    <w:rPr>
      <w:rFonts w:ascii="Arial" w:hAnsi="Arial" w:cs="Arial"/>
      <w:sz w:val="24"/>
      <w:szCs w:val="24"/>
    </w:rPr>
  </w:style>
  <w:style w:type="character" w:customStyle="1" w:styleId="SC17323656">
    <w:name w:val="SC.17.323656"/>
    <w:basedOn w:val="DefaultParagraphFont"/>
    <w:uiPriority w:val="99"/>
    <w:rsid w:val="00F81159"/>
    <w:rPr>
      <w:color w:val="000000"/>
      <w:u w:val="single"/>
    </w:rPr>
  </w:style>
  <w:style w:type="character" w:customStyle="1" w:styleId="SC21323589">
    <w:name w:val="SC.21.323589"/>
    <w:uiPriority w:val="99"/>
    <w:rsid w:val="008C08C3"/>
    <w:rPr>
      <w:b/>
      <w:bCs/>
      <w:color w:val="000000"/>
      <w:sz w:val="20"/>
      <w:szCs w:val="20"/>
    </w:rPr>
  </w:style>
  <w:style w:type="character" w:customStyle="1" w:styleId="ui-provider">
    <w:name w:val="ui-provider"/>
    <w:basedOn w:val="DefaultParagraphFont"/>
    <w:rsid w:val="0062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728382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6694068">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0773987">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1712386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51053048">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9228606">
      <w:bodyDiv w:val="1"/>
      <w:marLeft w:val="0"/>
      <w:marRight w:val="0"/>
      <w:marTop w:val="0"/>
      <w:marBottom w:val="0"/>
      <w:divBdr>
        <w:top w:val="none" w:sz="0" w:space="0" w:color="auto"/>
        <w:left w:val="none" w:sz="0" w:space="0" w:color="auto"/>
        <w:bottom w:val="none" w:sz="0" w:space="0" w:color="auto"/>
        <w:right w:val="none" w:sz="0" w:space="0" w:color="auto"/>
      </w:divBdr>
    </w:div>
    <w:div w:id="783964772">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644915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020501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035190">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3938272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585842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250627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796707">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835729">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2939780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89209">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88514283">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5285574">
      <w:bodyDiv w:val="1"/>
      <w:marLeft w:val="0"/>
      <w:marRight w:val="0"/>
      <w:marTop w:val="0"/>
      <w:marBottom w:val="0"/>
      <w:divBdr>
        <w:top w:val="none" w:sz="0" w:space="0" w:color="auto"/>
        <w:left w:val="none" w:sz="0" w:space="0" w:color="auto"/>
        <w:bottom w:val="none" w:sz="0" w:space="0" w:color="auto"/>
        <w:right w:val="none" w:sz="0" w:space="0" w:color="auto"/>
      </w:divBdr>
    </w:div>
    <w:div w:id="2026244099">
      <w:bodyDiv w:val="1"/>
      <w:marLeft w:val="0"/>
      <w:marRight w:val="0"/>
      <w:marTop w:val="0"/>
      <w:marBottom w:val="0"/>
      <w:divBdr>
        <w:top w:val="none" w:sz="0" w:space="0" w:color="auto"/>
        <w:left w:val="none" w:sz="0" w:space="0" w:color="auto"/>
        <w:bottom w:val="none" w:sz="0" w:space="0" w:color="auto"/>
        <w:right w:val="none" w:sz="0" w:space="0" w:color="auto"/>
      </w:divBdr>
    </w:div>
    <w:div w:id="203622908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7623422">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10107</TotalTime>
  <Pages>20</Pages>
  <Words>10472</Words>
  <Characters>57984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1890</cp:revision>
  <dcterms:created xsi:type="dcterms:W3CDTF">2022-08-17T05:04:00Z</dcterms:created>
  <dcterms:modified xsi:type="dcterms:W3CDTF">2023-06-26T04:35:00Z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